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2C33"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6EC8A8E"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85797</w:t>
      </w:r>
    </w:p>
    <w:p w14:paraId="5B8C2959"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B1B2B47" w14:textId="77777777" w:rsidR="00B20DAD" w:rsidRDefault="00B20DAD">
      <w:pPr>
        <w:adjustRightInd w:val="0"/>
        <w:snapToGrid w:val="0"/>
        <w:spacing w:line="360" w:lineRule="auto"/>
        <w:jc w:val="both"/>
        <w:rPr>
          <w:rFonts w:ascii="Book Antiqua" w:hAnsi="Book Antiqua" w:cs="Book Antiqua"/>
        </w:rPr>
      </w:pPr>
    </w:p>
    <w:p w14:paraId="4C580481"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Clinical Trials Study</w:t>
      </w:r>
    </w:p>
    <w:p w14:paraId="67B1AE2A" w14:textId="77777777" w:rsidR="00B20DAD" w:rsidRDefault="00000000">
      <w:pPr>
        <w:adjustRightInd w:val="0"/>
        <w:snapToGrid w:val="0"/>
        <w:spacing w:line="360" w:lineRule="auto"/>
        <w:jc w:val="both"/>
        <w:rPr>
          <w:rFonts w:ascii="Book Antiqua" w:eastAsia="Book Antiqua" w:hAnsi="Book Antiqua" w:cs="Book Antiqua"/>
          <w:b/>
          <w:bCs/>
          <w:color w:val="000000"/>
          <w:szCs w:val="20"/>
          <w:highlight w:val="yellow"/>
        </w:rPr>
      </w:pPr>
      <w:r>
        <w:rPr>
          <w:rFonts w:ascii="Book Antiqua" w:eastAsia="Book Antiqua" w:hAnsi="Book Antiqua" w:cs="Book Antiqua"/>
          <w:b/>
          <w:bCs/>
          <w:color w:val="000000"/>
          <w:szCs w:val="20"/>
        </w:rPr>
        <w:t xml:space="preserve">Comparing the efficacy of </w:t>
      </w:r>
      <w:r>
        <w:rPr>
          <w:rFonts w:ascii="Book Antiqua" w:eastAsia="宋体" w:hAnsi="Book Antiqua" w:cs="Book Antiqua" w:hint="eastAsia"/>
          <w:b/>
          <w:bCs/>
          <w:color w:val="000000"/>
          <w:szCs w:val="20"/>
          <w:lang w:eastAsia="zh-CN"/>
        </w:rPr>
        <w:t>regen-</w:t>
      </w:r>
      <w:proofErr w:type="spellStart"/>
      <w:r>
        <w:rPr>
          <w:rFonts w:ascii="Book Antiqua" w:eastAsia="宋体" w:hAnsi="Book Antiqua" w:cs="Book Antiqua" w:hint="eastAsia"/>
          <w:b/>
          <w:bCs/>
          <w:color w:val="000000"/>
          <w:szCs w:val="20"/>
          <w:lang w:eastAsia="zh-CN"/>
        </w:rPr>
        <w:t>cov</w:t>
      </w:r>
      <w:proofErr w:type="spellEnd"/>
      <w:r>
        <w:rPr>
          <w:rFonts w:ascii="Book Antiqua" w:eastAsia="Book Antiqua" w:hAnsi="Book Antiqua" w:cs="Book Antiqua"/>
          <w:b/>
          <w:bCs/>
          <w:color w:val="000000"/>
          <w:szCs w:val="20"/>
        </w:rPr>
        <w:t>, remdesivir, and favipiravir in reducing invasive mechanical ventilation need in hospitalized COVID-19 patients</w:t>
      </w:r>
    </w:p>
    <w:p w14:paraId="26737147" w14:textId="77777777" w:rsidR="00B20DAD" w:rsidRDefault="00B20DAD">
      <w:pPr>
        <w:adjustRightInd w:val="0"/>
        <w:snapToGrid w:val="0"/>
        <w:spacing w:line="360" w:lineRule="auto"/>
        <w:jc w:val="both"/>
        <w:rPr>
          <w:rFonts w:ascii="Book Antiqua" w:eastAsia="Book Antiqua" w:hAnsi="Book Antiqua" w:cs="Book Antiqua"/>
          <w:b/>
          <w:bCs/>
          <w:color w:val="000000"/>
          <w:szCs w:val="20"/>
          <w:highlight w:val="yellow"/>
        </w:rPr>
      </w:pPr>
    </w:p>
    <w:p w14:paraId="35CD7979"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Hegazy</w:t>
      </w:r>
      <w:r>
        <w:rPr>
          <w:rFonts w:ascii="Book Antiqua" w:eastAsia="宋体" w:hAnsi="Book Antiqua" w:cs="Book Antiqua" w:hint="eastAsia"/>
          <w:color w:val="000000"/>
          <w:lang w:eastAsia="zh-CN"/>
        </w:rPr>
        <w:t xml:space="preserve"> SK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Casirivimab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imdevimab,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emdesivir, </w:t>
      </w:r>
      <w:r>
        <w:rPr>
          <w:rFonts w:ascii="Book Antiqua" w:eastAsia="宋体" w:hAnsi="Book Antiqua" w:cs="Book Antiqua" w:hint="eastAsia"/>
          <w:color w:val="000000"/>
          <w:lang w:eastAsia="zh-CN"/>
        </w:rPr>
        <w:t>f</w:t>
      </w:r>
      <w:r>
        <w:rPr>
          <w:rFonts w:ascii="Book Antiqua" w:eastAsia="Book Antiqua" w:hAnsi="Book Antiqua" w:cs="Book Antiqua"/>
          <w:color w:val="000000"/>
        </w:rPr>
        <w:t>avipiravir in COVID-19</w:t>
      </w:r>
    </w:p>
    <w:p w14:paraId="26B9F824" w14:textId="77777777" w:rsidR="00B20DAD" w:rsidRDefault="00B20DAD">
      <w:pPr>
        <w:adjustRightInd w:val="0"/>
        <w:snapToGrid w:val="0"/>
        <w:spacing w:line="360" w:lineRule="auto"/>
        <w:jc w:val="both"/>
        <w:rPr>
          <w:rFonts w:ascii="Book Antiqua" w:hAnsi="Book Antiqua" w:cs="Book Antiqua"/>
        </w:rPr>
      </w:pPr>
    </w:p>
    <w:p w14:paraId="4771471B"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Sahar </w:t>
      </w:r>
      <w:proofErr w:type="spellStart"/>
      <w:r>
        <w:rPr>
          <w:rFonts w:ascii="Book Antiqua" w:eastAsia="Book Antiqua" w:hAnsi="Book Antiqua" w:cs="Book Antiqua"/>
          <w:color w:val="000000"/>
        </w:rPr>
        <w:t>Kmal</w:t>
      </w:r>
      <w:proofErr w:type="spellEnd"/>
      <w:r>
        <w:rPr>
          <w:rFonts w:ascii="Book Antiqua" w:eastAsia="Book Antiqua" w:hAnsi="Book Antiqua" w:cs="Book Antiqua"/>
          <w:color w:val="000000"/>
        </w:rPr>
        <w:t xml:space="preserve"> Hegazy, Samar Tharwat, Ahmed Hosny Hassan</w:t>
      </w:r>
    </w:p>
    <w:p w14:paraId="5FC1C254" w14:textId="77777777" w:rsidR="00B20DAD" w:rsidRDefault="00B20DAD">
      <w:pPr>
        <w:adjustRightInd w:val="0"/>
        <w:snapToGrid w:val="0"/>
        <w:spacing w:line="360" w:lineRule="auto"/>
        <w:jc w:val="both"/>
        <w:rPr>
          <w:rFonts w:ascii="Book Antiqua" w:hAnsi="Book Antiqua" w:cs="Book Antiqua"/>
        </w:rPr>
      </w:pPr>
    </w:p>
    <w:p w14:paraId="27490375"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Sahar </w:t>
      </w:r>
      <w:proofErr w:type="spellStart"/>
      <w:r>
        <w:rPr>
          <w:rFonts w:ascii="Book Antiqua" w:eastAsia="Book Antiqua" w:hAnsi="Book Antiqua" w:cs="Book Antiqua"/>
          <w:b/>
          <w:bCs/>
          <w:color w:val="000000"/>
        </w:rPr>
        <w:t>Kmal</w:t>
      </w:r>
      <w:proofErr w:type="spellEnd"/>
      <w:r>
        <w:rPr>
          <w:rFonts w:ascii="Book Antiqua" w:eastAsia="Book Antiqua" w:hAnsi="Book Antiqua" w:cs="Book Antiqua"/>
          <w:b/>
          <w:bCs/>
          <w:color w:val="000000"/>
        </w:rPr>
        <w:t xml:space="preserve"> Hegazy, </w:t>
      </w:r>
      <w:r>
        <w:rPr>
          <w:rFonts w:ascii="Book Antiqua" w:eastAsia="Book Antiqua" w:hAnsi="Book Antiqua" w:cs="Book Antiqua"/>
          <w:color w:val="000000"/>
        </w:rPr>
        <w:t xml:space="preserve">Clinical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harmacy Department, Faculty of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harmacy, Tanta </w:t>
      </w:r>
      <w:r>
        <w:rPr>
          <w:rFonts w:ascii="Book Antiqua" w:eastAsia="宋体" w:hAnsi="Book Antiqua" w:cs="Book Antiqua" w:hint="eastAsia"/>
          <w:color w:val="000000"/>
          <w:lang w:eastAsia="zh-CN"/>
        </w:rPr>
        <w:t>U</w:t>
      </w:r>
      <w:r>
        <w:rPr>
          <w:rFonts w:ascii="Book Antiqua" w:eastAsia="Book Antiqua" w:hAnsi="Book Antiqua" w:cs="Book Antiqua"/>
          <w:color w:val="000000"/>
        </w:rPr>
        <w:t>niversity, Tanta 31511, Egypt</w:t>
      </w:r>
    </w:p>
    <w:p w14:paraId="37166B68" w14:textId="77777777" w:rsidR="00B20DAD" w:rsidRDefault="00B20DAD">
      <w:pPr>
        <w:adjustRightInd w:val="0"/>
        <w:snapToGrid w:val="0"/>
        <w:spacing w:line="360" w:lineRule="auto"/>
        <w:jc w:val="both"/>
        <w:rPr>
          <w:rFonts w:ascii="Book Antiqua" w:hAnsi="Book Antiqua" w:cs="Book Antiqua"/>
        </w:rPr>
      </w:pPr>
    </w:p>
    <w:p w14:paraId="72234EB1"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Samar Tharwat, </w:t>
      </w:r>
      <w:r>
        <w:rPr>
          <w:rFonts w:ascii="Book Antiqua" w:eastAsia="Book Antiqua" w:hAnsi="Book Antiqua" w:cs="Book Antiqua"/>
          <w:color w:val="000000"/>
        </w:rPr>
        <w:t xml:space="preserve">Rheumatology and Immunology </w:t>
      </w:r>
      <w:r>
        <w:rPr>
          <w:rFonts w:ascii="Book Antiqua" w:eastAsia="宋体" w:hAnsi="Book Antiqua" w:cs="Book Antiqua" w:hint="eastAsia"/>
          <w:color w:val="000000"/>
          <w:lang w:eastAsia="zh-CN"/>
        </w:rPr>
        <w:t>U</w:t>
      </w:r>
      <w:r>
        <w:rPr>
          <w:rFonts w:ascii="Book Antiqua" w:eastAsia="Book Antiqua" w:hAnsi="Book Antiqua" w:cs="Book Antiqua"/>
          <w:color w:val="000000"/>
        </w:rPr>
        <w:t xml:space="preserve">nit,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nternal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edicine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epartment,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aculty of </w:t>
      </w:r>
      <w:r>
        <w:rPr>
          <w:rFonts w:ascii="Book Antiqua" w:eastAsia="宋体" w:hAnsi="Book Antiqua" w:cs="Book Antiqua" w:hint="eastAsia"/>
          <w:color w:val="000000"/>
          <w:lang w:eastAsia="zh-CN"/>
        </w:rPr>
        <w:t>M</w:t>
      </w:r>
      <w:r>
        <w:rPr>
          <w:rFonts w:ascii="Book Antiqua" w:eastAsia="Book Antiqua" w:hAnsi="Book Antiqua" w:cs="Book Antiqua"/>
          <w:color w:val="000000"/>
        </w:rPr>
        <w:t>edicine, Mansoura university, Mansoura 35511, Egypt</w:t>
      </w:r>
    </w:p>
    <w:p w14:paraId="4F8EDB4E" w14:textId="77777777" w:rsidR="00B20DAD" w:rsidRDefault="00B20DAD">
      <w:pPr>
        <w:adjustRightInd w:val="0"/>
        <w:snapToGrid w:val="0"/>
        <w:spacing w:line="360" w:lineRule="auto"/>
        <w:jc w:val="both"/>
        <w:rPr>
          <w:rFonts w:ascii="Book Antiqua" w:hAnsi="Book Antiqua" w:cs="Book Antiqua"/>
        </w:rPr>
      </w:pPr>
    </w:p>
    <w:p w14:paraId="368014AE"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Ahmed Hosny Hassan, </w:t>
      </w:r>
      <w:r>
        <w:rPr>
          <w:rFonts w:ascii="Book Antiqua" w:eastAsia="Book Antiqua" w:hAnsi="Book Antiqua" w:cs="Book Antiqua"/>
          <w:color w:val="000000"/>
        </w:rPr>
        <w:t xml:space="preserve">Clinical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harmacy, Mansoura </w:t>
      </w:r>
      <w:r>
        <w:rPr>
          <w:rFonts w:ascii="Book Antiqua" w:eastAsia="宋体" w:hAnsi="Book Antiqua" w:cs="Book Antiqua" w:hint="eastAsia"/>
          <w:color w:val="000000"/>
          <w:lang w:eastAsia="zh-CN"/>
        </w:rPr>
        <w:t>U</w:t>
      </w:r>
      <w:r>
        <w:rPr>
          <w:rFonts w:ascii="Book Antiqua" w:eastAsia="Book Antiqua" w:hAnsi="Book Antiqua" w:cs="Book Antiqua"/>
          <w:color w:val="000000"/>
        </w:rPr>
        <w:t xml:space="preserve">niversity </w:t>
      </w:r>
      <w:r>
        <w:rPr>
          <w:rFonts w:ascii="Book Antiqua" w:eastAsia="宋体" w:hAnsi="Book Antiqua" w:cs="Book Antiqua" w:hint="eastAsia"/>
          <w:color w:val="000000"/>
          <w:lang w:eastAsia="zh-CN"/>
        </w:rPr>
        <w:t>H</w:t>
      </w:r>
      <w:r>
        <w:rPr>
          <w:rFonts w:ascii="Book Antiqua" w:eastAsia="Book Antiqua" w:hAnsi="Book Antiqua" w:cs="Book Antiqua"/>
          <w:color w:val="000000"/>
        </w:rPr>
        <w:t>ospital, Mansoura 35511, Egypt</w:t>
      </w:r>
    </w:p>
    <w:p w14:paraId="6AA62CC7" w14:textId="77777777" w:rsidR="00B20DAD" w:rsidRDefault="00B20DAD">
      <w:pPr>
        <w:adjustRightInd w:val="0"/>
        <w:snapToGrid w:val="0"/>
        <w:spacing w:line="360" w:lineRule="auto"/>
        <w:jc w:val="both"/>
        <w:rPr>
          <w:rFonts w:ascii="Book Antiqua" w:hAnsi="Book Antiqua" w:cs="Book Antiqua"/>
        </w:rPr>
      </w:pPr>
    </w:p>
    <w:p w14:paraId="0410B8C5" w14:textId="77777777" w:rsidR="00B20DAD" w:rsidRDefault="00000000">
      <w:pPr>
        <w:adjustRightInd w:val="0"/>
        <w:snapToGrid w:val="0"/>
        <w:spacing w:line="360" w:lineRule="auto"/>
        <w:jc w:val="both"/>
        <w:rPr>
          <w:rFonts w:ascii="Book Antiqua" w:eastAsia="Book Antiqua" w:hAnsi="Book Antiqua" w:cs="Book Antiqua"/>
          <w:color w:val="000000"/>
          <w:lang w:eastAsia="zh-CN"/>
        </w:rPr>
      </w:pPr>
      <w:r>
        <w:rPr>
          <w:rFonts w:ascii="Book Antiqua" w:hAnsi="Book Antiqua" w:cs="Book Antiqua"/>
          <w:b/>
          <w:bCs/>
        </w:rPr>
        <w:t>Author contributions:</w:t>
      </w:r>
      <w:r>
        <w:rPr>
          <w:rFonts w:ascii="Book Antiqua" w:hAnsi="Book Antiqua" w:cs="Book Antiqua"/>
        </w:rPr>
        <w:t xml:space="preserve"> H</w:t>
      </w:r>
      <w:r>
        <w:rPr>
          <w:rFonts w:ascii="Book Antiqua" w:eastAsia="Book Antiqua" w:hAnsi="Book Antiqua" w:cs="Book Antiqua"/>
          <w:color w:val="000000"/>
        </w:rPr>
        <w:t>egazy SK designed research, and supervised research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Tharwat </w:t>
      </w:r>
      <w:r>
        <w:rPr>
          <w:rFonts w:ascii="Book Antiqua" w:eastAsia="宋体" w:hAnsi="Book Antiqua" w:cs="Book Antiqua" w:hint="eastAsia"/>
          <w:color w:val="000000"/>
          <w:lang w:eastAsia="zh-CN"/>
        </w:rPr>
        <w:t xml:space="preserve">S </w:t>
      </w:r>
      <w:r>
        <w:rPr>
          <w:rFonts w:ascii="Book Antiqua" w:eastAsia="Book Antiqua" w:hAnsi="Book Antiqua" w:cs="Book Antiqua"/>
          <w:color w:val="000000"/>
        </w:rPr>
        <w:t>supervised research</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 xml:space="preserve"> Hassan AH designed and performed research, wrote the paper, and analyzed data</w:t>
      </w:r>
      <w:r>
        <w:rPr>
          <w:rFonts w:ascii="Book Antiqua" w:eastAsia="Book Antiqua" w:hAnsi="Book Antiqua" w:cs="Book Antiqua" w:hint="eastAsia"/>
          <w:color w:val="000000"/>
          <w:lang w:eastAsia="zh-CN"/>
        </w:rPr>
        <w:t>.</w:t>
      </w:r>
    </w:p>
    <w:p w14:paraId="108D1551" w14:textId="77777777" w:rsidR="00B20DAD" w:rsidRDefault="00B20DAD">
      <w:pPr>
        <w:adjustRightInd w:val="0"/>
        <w:snapToGrid w:val="0"/>
        <w:spacing w:line="360" w:lineRule="auto"/>
        <w:jc w:val="both"/>
        <w:rPr>
          <w:rFonts w:ascii="Book Antiqua" w:hAnsi="Book Antiqua" w:cs="Book Antiqua"/>
        </w:rPr>
      </w:pPr>
    </w:p>
    <w:p w14:paraId="0F777D4D"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Ahmed Hosny Hassan, BPharm, PharmD, Pharmacist, Researcher, </w:t>
      </w:r>
      <w:r>
        <w:rPr>
          <w:rFonts w:ascii="Book Antiqua" w:eastAsia="Book Antiqua" w:hAnsi="Book Antiqua" w:cs="Book Antiqua"/>
          <w:color w:val="000000"/>
        </w:rPr>
        <w:t xml:space="preserve">Clinical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harmacy, Mansoura </w:t>
      </w:r>
      <w:r>
        <w:rPr>
          <w:rFonts w:ascii="Book Antiqua" w:eastAsia="宋体" w:hAnsi="Book Antiqua" w:cs="Book Antiqua" w:hint="eastAsia"/>
          <w:color w:val="000000"/>
          <w:lang w:eastAsia="zh-CN"/>
        </w:rPr>
        <w:t>U</w:t>
      </w:r>
      <w:r>
        <w:rPr>
          <w:rFonts w:ascii="Book Antiqua" w:eastAsia="Book Antiqua" w:hAnsi="Book Antiqua" w:cs="Book Antiqua"/>
          <w:color w:val="000000"/>
        </w:rPr>
        <w:t xml:space="preserve">niversity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ospital, </w:t>
      </w:r>
      <w:r>
        <w:rPr>
          <w:rFonts w:ascii="Book Antiqua" w:eastAsia="宋体" w:hAnsi="Book Antiqua" w:cs="Book Antiqua" w:hint="eastAsia"/>
          <w:color w:val="000000"/>
          <w:lang w:eastAsia="zh-CN"/>
        </w:rPr>
        <w:t xml:space="preserve">No. 2 Street, </w:t>
      </w:r>
      <w:r>
        <w:rPr>
          <w:rFonts w:ascii="Book Antiqua" w:eastAsia="Book Antiqua" w:hAnsi="Book Antiqua" w:cs="Book Antiqua"/>
          <w:color w:val="000000"/>
        </w:rPr>
        <w:t>El-</w:t>
      </w:r>
      <w:proofErr w:type="spellStart"/>
      <w:r>
        <w:rPr>
          <w:rFonts w:ascii="Book Antiqua" w:eastAsia="Book Antiqua" w:hAnsi="Book Antiqua" w:cs="Book Antiqua"/>
          <w:color w:val="000000"/>
        </w:rPr>
        <w:t>gomhoria</w:t>
      </w:r>
      <w:proofErr w:type="spellEnd"/>
      <w:r>
        <w:rPr>
          <w:rFonts w:ascii="Book Antiqua" w:eastAsia="Book Antiqua" w:hAnsi="Book Antiqua" w:cs="Book Antiqua"/>
          <w:color w:val="000000"/>
        </w:rPr>
        <w:t>, Mansoura 35511, Egypt. ahmedony26@gmail.com</w:t>
      </w:r>
    </w:p>
    <w:p w14:paraId="760EA146" w14:textId="77777777" w:rsidR="00B20DAD" w:rsidRDefault="00B20DAD">
      <w:pPr>
        <w:adjustRightInd w:val="0"/>
        <w:snapToGrid w:val="0"/>
        <w:spacing w:line="360" w:lineRule="auto"/>
        <w:jc w:val="both"/>
        <w:rPr>
          <w:rFonts w:ascii="Book Antiqua" w:hAnsi="Book Antiqua" w:cs="Book Antiqua"/>
        </w:rPr>
      </w:pPr>
    </w:p>
    <w:p w14:paraId="2A4E0460"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May 16, 2023</w:t>
      </w:r>
    </w:p>
    <w:p w14:paraId="0E0A99CA"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July 18, 2023</w:t>
      </w:r>
    </w:p>
    <w:p w14:paraId="47BA95BA" w14:textId="59E9C248"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Wang Jin-Lei" w:date="2023-08-17T10:34:00Z">
        <w:r w:rsidR="00F12857">
          <w:rPr>
            <w:rFonts w:ascii="Book Antiqua" w:eastAsia="Book Antiqua" w:hAnsi="Book Antiqua" w:cs="Book Antiqua"/>
          </w:rPr>
          <w:t>August 17, 2023</w:t>
        </w:r>
      </w:ins>
    </w:p>
    <w:p w14:paraId="5C0ED503"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400EC921" w14:textId="77777777" w:rsidR="00B20DAD" w:rsidRDefault="00B20DAD">
      <w:pPr>
        <w:adjustRightInd w:val="0"/>
        <w:snapToGrid w:val="0"/>
        <w:spacing w:line="360" w:lineRule="auto"/>
        <w:jc w:val="both"/>
        <w:rPr>
          <w:rFonts w:ascii="Book Antiqua" w:hAnsi="Book Antiqua" w:cs="Book Antiqua"/>
        </w:rPr>
        <w:sectPr w:rsidR="00B20DAD">
          <w:footerReference w:type="default" r:id="rId6"/>
          <w:pgSz w:w="12240" w:h="15840"/>
          <w:pgMar w:top="1440" w:right="1440" w:bottom="1440" w:left="1440" w:header="720" w:footer="720" w:gutter="0"/>
          <w:cols w:space="720"/>
          <w:docGrid w:linePitch="360"/>
        </w:sectPr>
      </w:pPr>
    </w:p>
    <w:p w14:paraId="1246C631"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402DF90D"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3EB84ADA" w14:textId="77777777" w:rsidR="00B20DAD"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szCs w:val="20"/>
          <w:lang w:eastAsia="zh-CN"/>
        </w:rPr>
        <w:t>C</w:t>
      </w:r>
      <w:r>
        <w:rPr>
          <w:rFonts w:ascii="Book Antiqua" w:eastAsia="Book Antiqua" w:hAnsi="Book Antiqua" w:cs="Book Antiqua"/>
          <w:szCs w:val="20"/>
        </w:rPr>
        <w:t>oronavirus disease 2019 (COVID-19) pandemic stimulates research works to find a solution to this crisis from starting 2020 year up to now. With ending of the 2021</w:t>
      </w:r>
      <w:r>
        <w:rPr>
          <w:rFonts w:ascii="Book Antiqua" w:eastAsia="宋体" w:hAnsi="Book Antiqua" w:cs="Book Antiqua" w:hint="eastAsia"/>
          <w:szCs w:val="20"/>
          <w:lang w:eastAsia="zh-CN"/>
        </w:rPr>
        <w:t>-</w:t>
      </w:r>
      <w:r>
        <w:rPr>
          <w:rFonts w:ascii="Book Antiqua" w:eastAsia="Book Antiqua" w:hAnsi="Book Antiqua" w:cs="Book Antiqua"/>
          <w:szCs w:val="20"/>
        </w:rPr>
        <w:t xml:space="preserve">year, various advances in pharmacotherapy against COVID-19 have emerged. Regarding antiviral therapy, </w:t>
      </w:r>
      <w:r>
        <w:rPr>
          <w:rFonts w:ascii="Book Antiqua" w:eastAsia="宋体" w:hAnsi="Book Antiqua" w:cs="Book Antiqua" w:hint="eastAsia"/>
          <w:szCs w:val="20"/>
          <w:lang w:eastAsia="zh-CN"/>
        </w:rPr>
        <w:t>c</w:t>
      </w:r>
      <w:r>
        <w:rPr>
          <w:rFonts w:ascii="Book Antiqua" w:eastAsia="Book Antiqua" w:hAnsi="Book Antiqua" w:cs="Book Antiqua"/>
          <w:szCs w:val="20"/>
        </w:rPr>
        <w:t>asirivimab and imdevimab antibody combination is a type of new immunotherapy against COVID</w:t>
      </w:r>
      <w:r>
        <w:rPr>
          <w:rFonts w:ascii="Book Antiqua" w:eastAsia="宋体" w:hAnsi="Book Antiqua" w:cs="Book Antiqua" w:hint="eastAsia"/>
          <w:szCs w:val="20"/>
          <w:lang w:eastAsia="zh-CN"/>
        </w:rPr>
        <w:t>-</w:t>
      </w:r>
      <w:r>
        <w:rPr>
          <w:rFonts w:ascii="Book Antiqua" w:eastAsia="Book Antiqua" w:hAnsi="Book Antiqua" w:cs="Book Antiqua"/>
          <w:szCs w:val="20"/>
        </w:rPr>
        <w:t>19. Standard antiviral therapy against COVID-19 includes Remdesivir and Favipiravir.</w:t>
      </w:r>
    </w:p>
    <w:p w14:paraId="3F1C72F3" w14:textId="77777777" w:rsidR="00B20DAD" w:rsidRDefault="00B20DAD">
      <w:pPr>
        <w:adjustRightInd w:val="0"/>
        <w:snapToGrid w:val="0"/>
        <w:spacing w:line="360" w:lineRule="auto"/>
        <w:jc w:val="both"/>
        <w:rPr>
          <w:rFonts w:ascii="Book Antiqua" w:hAnsi="Book Antiqua" w:cs="Book Antiqua"/>
        </w:rPr>
      </w:pPr>
    </w:p>
    <w:p w14:paraId="4172A161"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65A5DC8E"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0"/>
        </w:rPr>
        <w:t xml:space="preserve">To evaluate the efficacy of antibodies cocktail (casirivimab and imdevimab) compared to standard antiviral therapy in reducing the need for </w:t>
      </w:r>
      <w:r>
        <w:rPr>
          <w:rFonts w:ascii="Book Antiqua" w:eastAsia="Book Antiqua" w:hAnsi="Book Antiqua" w:cs="Book Antiqua"/>
          <w:color w:val="000000"/>
          <w:szCs w:val="20"/>
        </w:rPr>
        <w:t>invasive mechanical ventilation (IMV)</w:t>
      </w:r>
      <w:r>
        <w:rPr>
          <w:rFonts w:ascii="Book Antiqua" w:eastAsia="Book Antiqua" w:hAnsi="Book Antiqua" w:cs="Book Antiqua"/>
          <w:szCs w:val="20"/>
        </w:rPr>
        <w:t>.</w:t>
      </w:r>
    </w:p>
    <w:p w14:paraId="270B1705" w14:textId="77777777" w:rsidR="00B20DAD" w:rsidRDefault="00B20DAD">
      <w:pPr>
        <w:adjustRightInd w:val="0"/>
        <w:snapToGrid w:val="0"/>
        <w:spacing w:line="360" w:lineRule="auto"/>
        <w:jc w:val="both"/>
        <w:rPr>
          <w:rFonts w:ascii="Book Antiqua" w:hAnsi="Book Antiqua" w:cs="Book Antiqua"/>
        </w:rPr>
      </w:pPr>
    </w:p>
    <w:p w14:paraId="6F7ECFB7"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6EF38275"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0"/>
        </w:rPr>
        <w:t xml:space="preserve">265 COVID-19 </w:t>
      </w:r>
      <w:r>
        <w:rPr>
          <w:rFonts w:ascii="Book Antiqua" w:eastAsia="宋体" w:hAnsi="Book Antiqua" w:cs="Book Antiqua" w:hint="eastAsia"/>
          <w:szCs w:val="20"/>
          <w:lang w:eastAsia="zh-CN"/>
        </w:rPr>
        <w:t>p</w:t>
      </w:r>
      <w:r>
        <w:rPr>
          <w:rFonts w:ascii="Book Antiqua" w:eastAsia="Book Antiqua" w:hAnsi="Book Antiqua" w:cs="Book Antiqua"/>
          <w:szCs w:val="20"/>
        </w:rPr>
        <w:t xml:space="preserve">olymerase </w:t>
      </w:r>
      <w:r>
        <w:rPr>
          <w:rFonts w:ascii="Book Antiqua" w:eastAsia="宋体" w:hAnsi="Book Antiqua" w:cs="Book Antiqua" w:hint="eastAsia"/>
          <w:szCs w:val="20"/>
          <w:lang w:eastAsia="zh-CN"/>
        </w:rPr>
        <w:t>c</w:t>
      </w:r>
      <w:r>
        <w:rPr>
          <w:rFonts w:ascii="Book Antiqua" w:eastAsia="Book Antiqua" w:hAnsi="Book Antiqua" w:cs="Book Antiqua"/>
          <w:szCs w:val="20"/>
        </w:rPr>
        <w:t xml:space="preserve">hain </w:t>
      </w:r>
      <w:r>
        <w:rPr>
          <w:rFonts w:ascii="Book Antiqua" w:eastAsia="宋体" w:hAnsi="Book Antiqua" w:cs="Book Antiqua" w:hint="eastAsia"/>
          <w:szCs w:val="20"/>
          <w:lang w:eastAsia="zh-CN"/>
        </w:rPr>
        <w:t>r</w:t>
      </w:r>
      <w:r>
        <w:rPr>
          <w:rFonts w:ascii="Book Antiqua" w:eastAsia="Book Antiqua" w:hAnsi="Book Antiqua" w:cs="Book Antiqua"/>
          <w:szCs w:val="20"/>
        </w:rPr>
        <w:t>eaction confirmed patients with indication for antiviral therapy were included in this study and were divided into 3 groups (1:</w:t>
      </w:r>
      <w:r>
        <w:rPr>
          <w:rFonts w:ascii="Book Antiqua" w:eastAsia="宋体" w:hAnsi="Book Antiqua" w:cs="Book Antiqua" w:hint="eastAsia"/>
          <w:szCs w:val="20"/>
          <w:lang w:eastAsia="zh-CN"/>
        </w:rPr>
        <w:t xml:space="preserve"> </w:t>
      </w:r>
      <w:r>
        <w:rPr>
          <w:rFonts w:ascii="Book Antiqua" w:eastAsia="Book Antiqua" w:hAnsi="Book Antiqua" w:cs="Book Antiqua"/>
          <w:szCs w:val="20"/>
        </w:rPr>
        <w:t>2:</w:t>
      </w:r>
      <w:r>
        <w:rPr>
          <w:rFonts w:ascii="Book Antiqua" w:eastAsia="宋体" w:hAnsi="Book Antiqua" w:cs="Book Antiqua" w:hint="eastAsia"/>
          <w:szCs w:val="20"/>
          <w:lang w:eastAsia="zh-CN"/>
        </w:rPr>
        <w:t xml:space="preserve"> </w:t>
      </w:r>
      <w:r>
        <w:rPr>
          <w:rFonts w:ascii="Book Antiqua" w:eastAsia="Book Antiqua" w:hAnsi="Book Antiqua" w:cs="Book Antiqua"/>
          <w:szCs w:val="20"/>
        </w:rPr>
        <w:t>2): group A: REGN3048-3051</w:t>
      </w:r>
      <w:r>
        <w:rPr>
          <w:rFonts w:ascii="Book Antiqua" w:eastAsia="宋体" w:hAnsi="Book Antiqua" w:cs="Book Antiqua" w:hint="eastAsia"/>
          <w:szCs w:val="20"/>
          <w:lang w:eastAsia="zh-CN"/>
        </w:rPr>
        <w:t xml:space="preserve"> a</w:t>
      </w:r>
      <w:r>
        <w:rPr>
          <w:rFonts w:ascii="Book Antiqua" w:eastAsia="Book Antiqua" w:hAnsi="Book Antiqua" w:cs="Book Antiqua"/>
          <w:szCs w:val="20"/>
        </w:rPr>
        <w:t>ntibodies cocktail (casirivimab and imdevimab), group B: Remdesivir, group C: Favipiravir</w:t>
      </w:r>
      <w:r>
        <w:rPr>
          <w:rFonts w:ascii="Book Antiqua" w:eastAsia="宋体" w:hAnsi="Book Antiqua" w:cs="Book Antiqua" w:hint="eastAsia"/>
          <w:szCs w:val="20"/>
          <w:lang w:eastAsia="zh-CN"/>
        </w:rPr>
        <w:t xml:space="preserve">. </w:t>
      </w:r>
      <w:r>
        <w:rPr>
          <w:rFonts w:ascii="Book Antiqua" w:eastAsia="Book Antiqua" w:hAnsi="Book Antiqua" w:cs="Book Antiqua"/>
          <w:szCs w:val="20"/>
        </w:rPr>
        <w:t>The study design is a single</w:t>
      </w:r>
      <w:r>
        <w:rPr>
          <w:rFonts w:ascii="Book Antiqua" w:eastAsia="宋体" w:hAnsi="Book Antiqua" w:cs="Book Antiqua" w:hint="eastAsia"/>
          <w:szCs w:val="20"/>
          <w:lang w:eastAsia="zh-CN"/>
        </w:rPr>
        <w:t>-</w:t>
      </w:r>
      <w:r>
        <w:rPr>
          <w:rFonts w:ascii="Book Antiqua" w:eastAsia="Book Antiqua" w:hAnsi="Book Antiqua" w:cs="Book Antiqua"/>
          <w:szCs w:val="20"/>
        </w:rPr>
        <w:t>blind non-</w:t>
      </w:r>
      <w:r>
        <w:rPr>
          <w:rFonts w:ascii="Book Antiqua" w:eastAsia="宋体" w:hAnsi="Book Antiqua" w:cs="Book Antiqua" w:hint="eastAsia"/>
          <w:szCs w:val="20"/>
          <w:lang w:eastAsia="zh-CN"/>
        </w:rPr>
        <w:t>r</w:t>
      </w:r>
      <w:r>
        <w:rPr>
          <w:rFonts w:ascii="Book Antiqua" w:eastAsia="Book Antiqua" w:hAnsi="Book Antiqua" w:cs="Book Antiqua"/>
          <w:szCs w:val="20"/>
        </w:rPr>
        <w:t xml:space="preserve">andomized </w:t>
      </w:r>
      <w:r>
        <w:rPr>
          <w:rFonts w:ascii="Book Antiqua" w:eastAsia="宋体" w:hAnsi="Book Antiqua" w:cs="Book Antiqua" w:hint="eastAsia"/>
          <w:szCs w:val="20"/>
          <w:lang w:eastAsia="zh-CN"/>
        </w:rPr>
        <w:t>c</w:t>
      </w:r>
      <w:r>
        <w:rPr>
          <w:rFonts w:ascii="Book Antiqua" w:eastAsia="Book Antiqua" w:hAnsi="Book Antiqua" w:cs="Book Antiqua"/>
          <w:szCs w:val="20"/>
        </w:rPr>
        <w:t xml:space="preserve">ontrolled </w:t>
      </w:r>
      <w:r>
        <w:rPr>
          <w:rFonts w:ascii="Book Antiqua" w:eastAsia="宋体" w:hAnsi="Book Antiqua" w:cs="Book Antiqua" w:hint="eastAsia"/>
          <w:szCs w:val="20"/>
          <w:lang w:eastAsia="zh-CN"/>
        </w:rPr>
        <w:t>t</w:t>
      </w:r>
      <w:r>
        <w:rPr>
          <w:rFonts w:ascii="Book Antiqua" w:eastAsia="Book Antiqua" w:hAnsi="Book Antiqua" w:cs="Book Antiqua"/>
          <w:szCs w:val="20"/>
        </w:rPr>
        <w:t>rial</w:t>
      </w:r>
      <w:r>
        <w:rPr>
          <w:rFonts w:ascii="Book Antiqua" w:eastAsia="宋体" w:hAnsi="Book Antiqua" w:cs="Book Antiqua" w:hint="eastAsia"/>
          <w:szCs w:val="20"/>
          <w:lang w:eastAsia="zh-CN"/>
        </w:rPr>
        <w:t xml:space="preserve"> </w:t>
      </w:r>
      <w:r>
        <w:rPr>
          <w:rFonts w:ascii="Book Antiqua" w:eastAsia="Book Antiqua" w:hAnsi="Book Antiqua" w:cs="Book Antiqua"/>
          <w:szCs w:val="20"/>
        </w:rPr>
        <w:t xml:space="preserve">Mansoura University Hospital owns the study’s drugs. The duration of the study was about 6 </w:t>
      </w:r>
      <w:proofErr w:type="spellStart"/>
      <w:r>
        <w:rPr>
          <w:rFonts w:ascii="Book Antiqua" w:eastAsia="Book Antiqua" w:hAnsi="Book Antiqua" w:cs="Book Antiqua"/>
          <w:szCs w:val="20"/>
        </w:rPr>
        <w:t>mo</w:t>
      </w:r>
      <w:proofErr w:type="spellEnd"/>
      <w:r>
        <w:rPr>
          <w:rFonts w:ascii="Book Antiqua" w:eastAsia="Book Antiqua" w:hAnsi="Book Antiqua" w:cs="Book Antiqua"/>
          <w:szCs w:val="20"/>
        </w:rPr>
        <w:t xml:space="preserve"> after ethical approval.</w:t>
      </w:r>
    </w:p>
    <w:p w14:paraId="0EE0C0C3" w14:textId="77777777" w:rsidR="00B20DAD" w:rsidRDefault="00B20DAD">
      <w:pPr>
        <w:adjustRightInd w:val="0"/>
        <w:snapToGrid w:val="0"/>
        <w:spacing w:line="360" w:lineRule="auto"/>
        <w:jc w:val="both"/>
        <w:rPr>
          <w:rFonts w:ascii="Book Antiqua" w:hAnsi="Book Antiqua" w:cs="Book Antiqua"/>
        </w:rPr>
      </w:pPr>
    </w:p>
    <w:p w14:paraId="5F4FAEDD"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0EF42CB4"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0"/>
        </w:rPr>
        <w:t>Casirivimab and imdevimab achieve less need for O</w:t>
      </w:r>
      <w:r>
        <w:rPr>
          <w:rFonts w:ascii="Book Antiqua" w:eastAsia="Book Antiqua" w:hAnsi="Book Antiqua" w:cs="Book Antiqua"/>
          <w:szCs w:val="20"/>
          <w:vertAlign w:val="subscript"/>
        </w:rPr>
        <w:t>2</w:t>
      </w:r>
      <w:r>
        <w:rPr>
          <w:rFonts w:ascii="Book Antiqua" w:eastAsia="Book Antiqua" w:hAnsi="Book Antiqua" w:cs="Book Antiqua"/>
          <w:szCs w:val="20"/>
        </w:rPr>
        <w:t xml:space="preserve"> therapy and </w:t>
      </w:r>
      <w:r>
        <w:rPr>
          <w:rFonts w:ascii="Book Antiqua" w:eastAsia="Book Antiqua" w:hAnsi="Book Antiqua" w:cs="Book Antiqua"/>
          <w:color w:val="000000"/>
          <w:szCs w:val="20"/>
        </w:rPr>
        <w:t>IMV</w:t>
      </w:r>
      <w:r>
        <w:rPr>
          <w:rFonts w:ascii="Book Antiqua" w:eastAsia="Book Antiqua" w:hAnsi="Book Antiqua" w:cs="Book Antiqua"/>
          <w:szCs w:val="20"/>
        </w:rPr>
        <w:t xml:space="preserve">, with less duration of this need than </w:t>
      </w:r>
      <w:r>
        <w:rPr>
          <w:rFonts w:ascii="Book Antiqua" w:eastAsia="宋体" w:hAnsi="Book Antiqua" w:cs="Book Antiqua" w:hint="eastAsia"/>
          <w:szCs w:val="20"/>
          <w:lang w:eastAsia="zh-CN"/>
        </w:rPr>
        <w:t>r</w:t>
      </w:r>
      <w:r>
        <w:rPr>
          <w:rFonts w:ascii="Book Antiqua" w:eastAsia="Book Antiqua" w:hAnsi="Book Antiqua" w:cs="Book Antiqua"/>
          <w:szCs w:val="20"/>
        </w:rPr>
        <w:t xml:space="preserve">emdesivir and </w:t>
      </w:r>
      <w:r>
        <w:rPr>
          <w:rFonts w:ascii="Book Antiqua" w:eastAsia="宋体" w:hAnsi="Book Antiqua" w:cs="Book Antiqua" w:hint="eastAsia"/>
          <w:szCs w:val="20"/>
          <w:lang w:eastAsia="zh-CN"/>
        </w:rPr>
        <w:t>f</w:t>
      </w:r>
      <w:r>
        <w:rPr>
          <w:rFonts w:ascii="Book Antiqua" w:eastAsia="Book Antiqua" w:hAnsi="Book Antiqua" w:cs="Book Antiqua"/>
          <w:szCs w:val="20"/>
        </w:rPr>
        <w:t>avipiravir.</w:t>
      </w:r>
    </w:p>
    <w:p w14:paraId="4863B5C1" w14:textId="77777777" w:rsidR="00B20DAD" w:rsidRDefault="00B20DAD">
      <w:pPr>
        <w:adjustRightInd w:val="0"/>
        <w:snapToGrid w:val="0"/>
        <w:spacing w:line="360" w:lineRule="auto"/>
        <w:jc w:val="both"/>
        <w:rPr>
          <w:rFonts w:ascii="Book Antiqua" w:hAnsi="Book Antiqua" w:cs="Book Antiqua"/>
        </w:rPr>
      </w:pPr>
    </w:p>
    <w:p w14:paraId="34408814"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2AB12E60"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0"/>
        </w:rPr>
        <w:t>Group A (</w:t>
      </w:r>
      <w:r>
        <w:rPr>
          <w:rFonts w:ascii="Book Antiqua" w:eastAsia="宋体" w:hAnsi="Book Antiqua" w:cs="Book Antiqua" w:hint="eastAsia"/>
          <w:szCs w:val="20"/>
          <w:lang w:eastAsia="zh-CN"/>
        </w:rPr>
        <w:t>c</w:t>
      </w:r>
      <w:r>
        <w:rPr>
          <w:rFonts w:ascii="Book Antiqua" w:eastAsia="Book Antiqua" w:hAnsi="Book Antiqua" w:cs="Book Antiqua"/>
          <w:szCs w:val="20"/>
        </w:rPr>
        <w:t xml:space="preserve">asirivimab and imdevimab) achieve better clinical outcomes than groups B (remdesivir) </w:t>
      </w:r>
      <w:r>
        <w:rPr>
          <w:rFonts w:ascii="Book Antiqua" w:eastAsia="宋体" w:hAnsi="Book Antiqua" w:cs="Book Antiqua" w:hint="eastAsia"/>
          <w:szCs w:val="20"/>
          <w:lang w:eastAsia="zh-CN"/>
        </w:rPr>
        <w:t>and</w:t>
      </w:r>
      <w:r>
        <w:rPr>
          <w:rFonts w:ascii="Book Antiqua" w:eastAsia="Book Antiqua" w:hAnsi="Book Antiqua" w:cs="Book Antiqua"/>
          <w:szCs w:val="20"/>
        </w:rPr>
        <w:t xml:space="preserve"> C (</w:t>
      </w:r>
      <w:r>
        <w:rPr>
          <w:rFonts w:ascii="Book Antiqua" w:eastAsia="宋体" w:hAnsi="Book Antiqua" w:cs="Book Antiqua" w:hint="eastAsia"/>
          <w:szCs w:val="20"/>
          <w:lang w:eastAsia="zh-CN"/>
        </w:rPr>
        <w:t>f</w:t>
      </w:r>
      <w:r>
        <w:rPr>
          <w:rFonts w:ascii="Book Antiqua" w:eastAsia="Book Antiqua" w:hAnsi="Book Antiqua" w:cs="Book Antiqua"/>
          <w:szCs w:val="20"/>
        </w:rPr>
        <w:t>avipiravir) intervention groups.</w:t>
      </w:r>
    </w:p>
    <w:p w14:paraId="6A4CDACF" w14:textId="77777777" w:rsidR="00B20DAD" w:rsidRDefault="00B20DAD">
      <w:pPr>
        <w:adjustRightInd w:val="0"/>
        <w:snapToGrid w:val="0"/>
        <w:spacing w:line="360" w:lineRule="auto"/>
        <w:jc w:val="both"/>
        <w:rPr>
          <w:rFonts w:ascii="Book Antiqua" w:hAnsi="Book Antiqua" w:cs="Book Antiqua"/>
        </w:rPr>
      </w:pPr>
    </w:p>
    <w:p w14:paraId="21733169"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2"/>
        </w:rPr>
        <w:t xml:space="preserve">Key Words: </w:t>
      </w:r>
      <w:r>
        <w:rPr>
          <w:rFonts w:ascii="Book Antiqua" w:eastAsia="Book Antiqua" w:hAnsi="Book Antiqua" w:cs="Book Antiqua"/>
          <w:szCs w:val="20"/>
        </w:rPr>
        <w:t xml:space="preserve">Antivirals; Casirivimab and imdevimab; </w:t>
      </w:r>
      <w:r>
        <w:rPr>
          <w:rFonts w:ascii="Book Antiqua" w:eastAsia="宋体" w:hAnsi="Book Antiqua" w:cs="Book Antiqua" w:hint="eastAsia"/>
          <w:szCs w:val="20"/>
          <w:lang w:eastAsia="zh-CN"/>
        </w:rPr>
        <w:t>C</w:t>
      </w:r>
      <w:r>
        <w:rPr>
          <w:rFonts w:ascii="Book Antiqua" w:eastAsia="Book Antiqua" w:hAnsi="Book Antiqua" w:cs="Book Antiqua"/>
          <w:szCs w:val="20"/>
        </w:rPr>
        <w:t>oronavirus disease 2019; Favipiravir; Remdesivir</w:t>
      </w:r>
    </w:p>
    <w:p w14:paraId="5B3B466F" w14:textId="77777777" w:rsidR="00B20DAD" w:rsidRDefault="00B20DAD">
      <w:pPr>
        <w:adjustRightInd w:val="0"/>
        <w:snapToGrid w:val="0"/>
        <w:spacing w:line="360" w:lineRule="auto"/>
        <w:jc w:val="both"/>
        <w:rPr>
          <w:rFonts w:ascii="Book Antiqua" w:hAnsi="Book Antiqua" w:cs="Book Antiqua"/>
        </w:rPr>
      </w:pPr>
    </w:p>
    <w:p w14:paraId="0C0A007F"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Hegazy SK, Tharwat S, Hassan AH. Comparing the efficacy of regen-</w:t>
      </w:r>
      <w:proofErr w:type="spellStart"/>
      <w:r>
        <w:rPr>
          <w:rFonts w:ascii="Book Antiqua" w:eastAsia="Book Antiqua" w:hAnsi="Book Antiqua" w:cs="Book Antiqua"/>
        </w:rPr>
        <w:t>cov</w:t>
      </w:r>
      <w:proofErr w:type="spellEnd"/>
      <w:r>
        <w:rPr>
          <w:rFonts w:ascii="Book Antiqua" w:eastAsia="Book Antiqua" w:hAnsi="Book Antiqua" w:cs="Book Antiqua"/>
        </w:rPr>
        <w:t xml:space="preserve">, remdesivir, and favipiravir in reducing invasive mechanical ventilation need in hospitalized COVID-19 patients.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76C1B863" w14:textId="77777777" w:rsidR="00B20DAD" w:rsidRDefault="00B20DAD">
      <w:pPr>
        <w:adjustRightInd w:val="0"/>
        <w:snapToGrid w:val="0"/>
        <w:spacing w:line="360" w:lineRule="auto"/>
        <w:jc w:val="both"/>
        <w:rPr>
          <w:rFonts w:ascii="Book Antiqua" w:hAnsi="Book Antiqua" w:cs="Book Antiqua"/>
        </w:rPr>
      </w:pPr>
    </w:p>
    <w:p w14:paraId="00CBAD46"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szCs w:val="20"/>
        </w:rPr>
        <w:t xml:space="preserve">This research can benefit the </w:t>
      </w:r>
      <w:r>
        <w:rPr>
          <w:rFonts w:ascii="Book Antiqua" w:eastAsia="宋体" w:hAnsi="Book Antiqua" w:cs="Book Antiqua" w:hint="eastAsia"/>
          <w:szCs w:val="20"/>
          <w:lang w:eastAsia="zh-CN"/>
        </w:rPr>
        <w:t>c</w:t>
      </w:r>
      <w:r>
        <w:rPr>
          <w:rFonts w:ascii="Book Antiqua" w:eastAsia="Book Antiqua" w:hAnsi="Book Antiqua" w:cs="Book Antiqua"/>
          <w:szCs w:val="20"/>
        </w:rPr>
        <w:t>oronavirus disease 2019</w:t>
      </w:r>
      <w:r>
        <w:rPr>
          <w:rFonts w:ascii="Book Antiqua" w:eastAsia="宋体" w:hAnsi="Book Antiqua" w:cs="Book Antiqua" w:hint="eastAsia"/>
          <w:szCs w:val="20"/>
          <w:lang w:eastAsia="zh-CN"/>
        </w:rPr>
        <w:t xml:space="preserve"> (</w:t>
      </w:r>
      <w:r>
        <w:rPr>
          <w:rFonts w:ascii="Book Antiqua" w:eastAsia="Book Antiqua" w:hAnsi="Book Antiqua" w:cs="Book Antiqua"/>
          <w:szCs w:val="20"/>
        </w:rPr>
        <w:t>COVID-19</w:t>
      </w:r>
      <w:r>
        <w:rPr>
          <w:rFonts w:ascii="Book Antiqua" w:eastAsia="宋体" w:hAnsi="Book Antiqua" w:cs="Book Antiqua" w:hint="eastAsia"/>
          <w:szCs w:val="20"/>
          <w:lang w:eastAsia="zh-CN"/>
        </w:rPr>
        <w:t>)</w:t>
      </w:r>
      <w:r>
        <w:rPr>
          <w:rFonts w:ascii="Book Antiqua" w:eastAsia="Book Antiqua" w:hAnsi="Book Antiqua" w:cs="Book Antiqua"/>
          <w:szCs w:val="20"/>
        </w:rPr>
        <w:t xml:space="preserve"> patients by determining the most appropriate antiviral drug according to the case</w:t>
      </w:r>
      <w:r>
        <w:rPr>
          <w:rFonts w:ascii="Book Antiqua" w:eastAsia="宋体" w:hAnsi="Book Antiqua" w:cs="Book Antiqua" w:hint="eastAsia"/>
          <w:szCs w:val="20"/>
          <w:lang w:eastAsia="zh-CN"/>
        </w:rPr>
        <w:t xml:space="preserve">. </w:t>
      </w:r>
      <w:r>
        <w:rPr>
          <w:rFonts w:ascii="Book Antiqua" w:eastAsia="Book Antiqua" w:hAnsi="Book Antiqua" w:cs="Book Antiqua"/>
          <w:szCs w:val="20"/>
        </w:rPr>
        <w:t>This study may change the protocol of treatment of COVID</w:t>
      </w:r>
      <w:r>
        <w:rPr>
          <w:rFonts w:ascii="Book Antiqua" w:eastAsia="宋体" w:hAnsi="Book Antiqua" w:cs="Book Antiqua" w:hint="eastAsia"/>
          <w:szCs w:val="20"/>
          <w:lang w:eastAsia="zh-CN"/>
        </w:rPr>
        <w:t>-</w:t>
      </w:r>
      <w:r>
        <w:rPr>
          <w:rFonts w:ascii="Book Antiqua" w:eastAsia="Book Antiqua" w:hAnsi="Book Antiqua" w:cs="Book Antiqua"/>
          <w:szCs w:val="20"/>
        </w:rPr>
        <w:t>19 patients</w:t>
      </w:r>
      <w:r>
        <w:rPr>
          <w:rFonts w:ascii="Book Antiqua" w:eastAsia="宋体" w:hAnsi="Book Antiqua" w:cs="Book Antiqua" w:hint="eastAsia"/>
          <w:szCs w:val="20"/>
          <w:lang w:eastAsia="zh-CN"/>
        </w:rPr>
        <w:t xml:space="preserve">. </w:t>
      </w:r>
      <w:r>
        <w:rPr>
          <w:rFonts w:ascii="Book Antiqua" w:eastAsia="Book Antiqua" w:hAnsi="Book Antiqua" w:cs="Book Antiqua"/>
          <w:szCs w:val="20"/>
        </w:rPr>
        <w:t xml:space="preserve">Casirivimab and imdevimab achieve better clinical outcomes than </w:t>
      </w:r>
      <w:r>
        <w:rPr>
          <w:rFonts w:ascii="Book Antiqua" w:eastAsia="宋体" w:hAnsi="Book Antiqua" w:cs="Book Antiqua" w:hint="eastAsia"/>
          <w:szCs w:val="20"/>
          <w:lang w:eastAsia="zh-CN"/>
        </w:rPr>
        <w:t>r</w:t>
      </w:r>
      <w:r>
        <w:rPr>
          <w:rFonts w:ascii="Book Antiqua" w:eastAsia="Book Antiqua" w:hAnsi="Book Antiqua" w:cs="Book Antiqua"/>
          <w:szCs w:val="20"/>
        </w:rPr>
        <w:t xml:space="preserve">emdesivir and </w:t>
      </w:r>
      <w:r>
        <w:rPr>
          <w:rFonts w:ascii="Book Antiqua" w:eastAsia="宋体" w:hAnsi="Book Antiqua" w:cs="Book Antiqua" w:hint="eastAsia"/>
          <w:szCs w:val="20"/>
          <w:lang w:eastAsia="zh-CN"/>
        </w:rPr>
        <w:t>f</w:t>
      </w:r>
      <w:r>
        <w:rPr>
          <w:rFonts w:ascii="Book Antiqua" w:eastAsia="Book Antiqua" w:hAnsi="Book Antiqua" w:cs="Book Antiqua"/>
          <w:szCs w:val="20"/>
        </w:rPr>
        <w:t>avipiravir.</w:t>
      </w:r>
    </w:p>
    <w:p w14:paraId="20C2FAEC" w14:textId="77777777" w:rsidR="00B20DAD" w:rsidRDefault="00B20DAD">
      <w:pPr>
        <w:adjustRightInd w:val="0"/>
        <w:snapToGrid w:val="0"/>
        <w:spacing w:line="360" w:lineRule="auto"/>
        <w:ind w:hanging="210"/>
        <w:jc w:val="both"/>
        <w:rPr>
          <w:rFonts w:ascii="Book Antiqua" w:hAnsi="Book Antiqua" w:cs="Book Antiqua"/>
        </w:rPr>
      </w:pPr>
    </w:p>
    <w:p w14:paraId="7320F4D1"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525CED66" w14:textId="77777777" w:rsidR="00B20DAD" w:rsidRDefault="00000000">
      <w:pPr>
        <w:adjustRightInd w:val="0"/>
        <w:snapToGrid w:val="0"/>
        <w:spacing w:line="360" w:lineRule="auto"/>
        <w:jc w:val="both"/>
        <w:rPr>
          <w:rFonts w:ascii="Book Antiqua" w:eastAsia="宋体" w:hAnsi="Book Antiqua" w:cs="Book Antiqua"/>
          <w:color w:val="000000"/>
          <w:szCs w:val="30"/>
          <w:vertAlign w:val="superscript"/>
          <w:lang w:eastAsia="zh-CN"/>
        </w:rPr>
      </w:pPr>
      <w:r>
        <w:rPr>
          <w:rFonts w:ascii="Book Antiqua" w:eastAsia="宋体" w:hAnsi="Book Antiqua" w:cs="Book Antiqua" w:hint="eastAsia"/>
          <w:szCs w:val="20"/>
          <w:lang w:eastAsia="zh-CN"/>
        </w:rPr>
        <w:t>C</w:t>
      </w:r>
      <w:r>
        <w:rPr>
          <w:rFonts w:ascii="Book Antiqua" w:eastAsia="Book Antiqua" w:hAnsi="Book Antiqua" w:cs="Book Antiqua"/>
          <w:szCs w:val="20"/>
        </w:rPr>
        <w:t>oronavirus disease 2019</w:t>
      </w:r>
      <w:r>
        <w:rPr>
          <w:rFonts w:ascii="Book Antiqua" w:eastAsia="宋体" w:hAnsi="Book Antiqua" w:cs="Book Antiqua" w:hint="eastAsia"/>
          <w:szCs w:val="20"/>
          <w:lang w:eastAsia="zh-CN"/>
        </w:rPr>
        <w:t xml:space="preserve"> (</w:t>
      </w:r>
      <w:r>
        <w:rPr>
          <w:rFonts w:ascii="Book Antiqua" w:eastAsia="Book Antiqua" w:hAnsi="Book Antiqua" w:cs="Book Antiqua"/>
          <w:color w:val="000000"/>
          <w:szCs w:val="20"/>
        </w:rPr>
        <w:t>COVID-19</w:t>
      </w:r>
      <w:r>
        <w:rPr>
          <w:rFonts w:ascii="Book Antiqua" w:eastAsia="宋体" w:hAnsi="Book Antiqua" w:cs="Book Antiqua" w:hint="eastAsia"/>
          <w:szCs w:val="20"/>
          <w:lang w:eastAsia="zh-CN"/>
        </w:rPr>
        <w:t>)</w:t>
      </w:r>
      <w:r>
        <w:rPr>
          <w:rFonts w:ascii="Book Antiqua" w:eastAsia="Book Antiqua" w:hAnsi="Book Antiqua" w:cs="Book Antiqua"/>
          <w:color w:val="000000"/>
          <w:szCs w:val="20"/>
        </w:rPr>
        <w:t xml:space="preserve"> is a viral disease triggered coronavirus 2 that killed a considerable number of individuals </w:t>
      </w:r>
      <w:proofErr w:type="gramStart"/>
      <w:r>
        <w:rPr>
          <w:rFonts w:ascii="Book Antiqua" w:eastAsia="Book Antiqua" w:hAnsi="Book Antiqua" w:cs="Book Antiqua"/>
          <w:color w:val="000000"/>
          <w:szCs w:val="2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20"/>
        </w:rPr>
        <w:t>. COVID</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 xml:space="preserve">19 infection is graded as mild, moderate, severe, or </w:t>
      </w:r>
      <w:proofErr w:type="gramStart"/>
      <w:r>
        <w:rPr>
          <w:rFonts w:ascii="Book Antiqua" w:eastAsia="Book Antiqua" w:hAnsi="Book Antiqua" w:cs="Book Antiqua"/>
          <w:color w:val="000000"/>
          <w:szCs w:val="20"/>
        </w:rPr>
        <w:t>critical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20"/>
        </w:rPr>
        <w:t xml:space="preserve">. From the beginning of the 2020 year until the present, the COVID-19 pandemic pushes research efforts to discover a solution to this catastrophe. Various improvements in pharmacotherapy against COVID-19 have surfaced as the year 2021 draws to a </w:t>
      </w:r>
      <w:proofErr w:type="gramStart"/>
      <w:r>
        <w:rPr>
          <w:rFonts w:ascii="Book Antiqua" w:eastAsia="Book Antiqua" w:hAnsi="Book Antiqua" w:cs="Book Antiqua"/>
          <w:color w:val="000000"/>
          <w:szCs w:val="20"/>
        </w:rPr>
        <w:t>close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宋体" w:hAnsi="Book Antiqua" w:cs="Book Antiqua" w:hint="eastAsia"/>
          <w:color w:val="000000"/>
          <w:szCs w:val="20"/>
          <w:lang w:eastAsia="zh-CN"/>
        </w:rPr>
        <w:t>.</w:t>
      </w:r>
    </w:p>
    <w:p w14:paraId="520C40D7" w14:textId="77777777" w:rsidR="00B20DAD" w:rsidRDefault="00B20DAD">
      <w:pPr>
        <w:adjustRightInd w:val="0"/>
        <w:snapToGrid w:val="0"/>
        <w:spacing w:line="360" w:lineRule="auto"/>
        <w:jc w:val="both"/>
        <w:rPr>
          <w:rFonts w:ascii="Book Antiqua" w:eastAsia="Book Antiqua" w:hAnsi="Book Antiqua" w:cs="Book Antiqua"/>
          <w:color w:val="000000"/>
          <w:szCs w:val="30"/>
          <w:vertAlign w:val="superscript"/>
        </w:rPr>
      </w:pPr>
    </w:p>
    <w:p w14:paraId="3B204954" w14:textId="77777777" w:rsidR="00B20DAD" w:rsidRDefault="00000000">
      <w:pPr>
        <w:adjustRightInd w:val="0"/>
        <w:snapToGrid w:val="0"/>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i/>
          <w:iCs/>
          <w:color w:val="000000"/>
          <w:szCs w:val="20"/>
        </w:rPr>
        <w:t>Standard and controversial antivirals used in COVID-19 treatment (</w:t>
      </w:r>
      <w:r>
        <w:rPr>
          <w:rFonts w:ascii="Book Antiqua" w:eastAsia="宋体" w:hAnsi="Book Antiqua" w:cs="Book Antiqua" w:hint="eastAsia"/>
          <w:b/>
          <w:bCs/>
          <w:i/>
          <w:iCs/>
          <w:color w:val="000000"/>
          <w:szCs w:val="20"/>
          <w:lang w:eastAsia="zh-CN"/>
        </w:rPr>
        <w:t>r</w:t>
      </w:r>
      <w:r>
        <w:rPr>
          <w:rFonts w:ascii="Book Antiqua" w:eastAsia="Book Antiqua" w:hAnsi="Book Antiqua" w:cs="Book Antiqua"/>
          <w:b/>
          <w:bCs/>
          <w:i/>
          <w:iCs/>
          <w:color w:val="000000"/>
          <w:szCs w:val="20"/>
        </w:rPr>
        <w:t xml:space="preserve">emdesivir and </w:t>
      </w:r>
      <w:r>
        <w:rPr>
          <w:rFonts w:ascii="Book Antiqua" w:eastAsia="宋体" w:hAnsi="Book Antiqua" w:cs="Book Antiqua" w:hint="eastAsia"/>
          <w:b/>
          <w:bCs/>
          <w:i/>
          <w:iCs/>
          <w:color w:val="000000"/>
          <w:szCs w:val="20"/>
          <w:lang w:eastAsia="zh-CN"/>
        </w:rPr>
        <w:t>f</w:t>
      </w:r>
      <w:r>
        <w:rPr>
          <w:rFonts w:ascii="Book Antiqua" w:eastAsia="Book Antiqua" w:hAnsi="Book Antiqua" w:cs="Book Antiqua"/>
          <w:b/>
          <w:bCs/>
          <w:i/>
          <w:iCs/>
          <w:color w:val="000000"/>
          <w:szCs w:val="20"/>
        </w:rPr>
        <w:t>avipiravir)</w:t>
      </w:r>
    </w:p>
    <w:p w14:paraId="60A9F175" w14:textId="77777777" w:rsidR="00B20DAD" w:rsidRDefault="00000000">
      <w:pPr>
        <w:adjustRightInd w:val="0"/>
        <w:snapToGrid w:val="0"/>
        <w:spacing w:line="360" w:lineRule="auto"/>
        <w:jc w:val="both"/>
        <w:rPr>
          <w:rFonts w:ascii="Book Antiqua" w:eastAsia="宋体" w:hAnsi="Book Antiqua" w:cs="Book Antiqua"/>
          <w:color w:val="000000"/>
          <w:szCs w:val="20"/>
          <w:lang w:eastAsia="zh-CN"/>
        </w:rPr>
      </w:pPr>
      <w:r>
        <w:rPr>
          <w:rFonts w:ascii="Book Antiqua" w:eastAsia="Book Antiqua" w:hAnsi="Book Antiqua" w:cs="Book Antiqua"/>
          <w:color w:val="000000"/>
          <w:szCs w:val="20"/>
        </w:rPr>
        <w:t xml:space="preserve">Remdesivir is a conventional antiviral against COVID-19 that has been licensed by the Food and Drug Administration (FDA) for the treatment of mild, moderate, severe, and critical hospitalized COVID-19 </w:t>
      </w:r>
      <w:proofErr w:type="gramStart"/>
      <w:r>
        <w:rPr>
          <w:rFonts w:ascii="Book Antiqua" w:eastAsia="Book Antiqua" w:hAnsi="Book Antiqua" w:cs="Book Antiqua"/>
          <w:color w:val="000000"/>
          <w:szCs w:val="2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20"/>
        </w:rPr>
        <w:t>. Favipiravir, ivermectin, nitazoxanide, hydroxychloroquine, and ribavirin are among other medicines that have exhibited controversial</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antiviral activity. Favipiravir has become a routine antiviral treatment for mild and moderate COVID-19 </w:t>
      </w:r>
      <w:proofErr w:type="gramStart"/>
      <w:r>
        <w:rPr>
          <w:rFonts w:ascii="Book Antiqua" w:eastAsia="Book Antiqua" w:hAnsi="Book Antiqua" w:cs="Book Antiqua"/>
          <w:color w:val="000000"/>
          <w:szCs w:val="20"/>
        </w:rPr>
        <w:t>outpatients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宋体" w:hAnsi="Book Antiqua" w:cs="Book Antiqua" w:hint="eastAsia"/>
          <w:color w:val="000000"/>
          <w:szCs w:val="20"/>
          <w:lang w:eastAsia="zh-CN"/>
        </w:rPr>
        <w:t>.</w:t>
      </w:r>
    </w:p>
    <w:p w14:paraId="72A0FC74"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2501DE03" w14:textId="77777777" w:rsidR="00B20DAD" w:rsidRDefault="00000000">
      <w:pPr>
        <w:adjustRightInd w:val="0"/>
        <w:snapToGrid w:val="0"/>
        <w:spacing w:line="360" w:lineRule="auto"/>
        <w:jc w:val="both"/>
        <w:rPr>
          <w:rFonts w:ascii="Book Antiqua" w:eastAsia="Book Antiqua" w:hAnsi="Book Antiqua" w:cs="Book Antiqua"/>
          <w:b/>
          <w:bCs/>
          <w:i/>
          <w:iCs/>
          <w:color w:val="000000"/>
          <w:szCs w:val="20"/>
        </w:rPr>
      </w:pPr>
      <w:r>
        <w:rPr>
          <w:rFonts w:ascii="Book Antiqua" w:eastAsia="Book Antiqua" w:hAnsi="Book Antiqua" w:cs="Book Antiqua"/>
          <w:b/>
          <w:bCs/>
          <w:i/>
          <w:iCs/>
          <w:color w:val="000000"/>
          <w:szCs w:val="20"/>
        </w:rPr>
        <w:t>Immunotherapy advances for COVID-19 treatment</w:t>
      </w:r>
    </w:p>
    <w:p w14:paraId="53AED3E8"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Immunotherapy to target virus antigens has just emerged, with a goal date of the end of 2020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rPr>
        <w:t xml:space="preserve">. Figure 1 depicts two types of immunotherapies: passive immunotherapy and active immunotherapy. Passive immunotherapy involves either the direct infusion of produced antibodies directed specifically at viruses or the administration of products containing antibodies, such as plasma. Active immunotherapy, like vaccination, helps the body generate antibodies against </w:t>
      </w:r>
      <w:proofErr w:type="gramStart"/>
      <w:r>
        <w:rPr>
          <w:rFonts w:ascii="Book Antiqua" w:eastAsia="Book Antiqua" w:hAnsi="Book Antiqua" w:cs="Book Antiqua"/>
          <w:color w:val="000000"/>
          <w:szCs w:val="20"/>
        </w:rPr>
        <w:t>viruses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rPr>
        <w:t>.</w:t>
      </w:r>
    </w:p>
    <w:p w14:paraId="75045BAC" w14:textId="77777777" w:rsidR="00B20DAD" w:rsidRDefault="00000000">
      <w:pPr>
        <w:adjustRightInd w:val="0"/>
        <w:snapToGrid w:val="0"/>
        <w:spacing w:line="360" w:lineRule="auto"/>
        <w:ind w:firstLineChars="200" w:firstLine="480"/>
        <w:jc w:val="both"/>
        <w:rPr>
          <w:rFonts w:ascii="Book Antiqua" w:eastAsia="Book Antiqua" w:hAnsi="Book Antiqua" w:cs="Book Antiqua"/>
          <w:color w:val="000000"/>
          <w:szCs w:val="30"/>
          <w:vertAlign w:val="superscript"/>
        </w:rPr>
      </w:pPr>
      <w:r>
        <w:rPr>
          <w:rFonts w:ascii="Book Antiqua" w:eastAsia="Book Antiqua" w:hAnsi="Book Antiqua" w:cs="Book Antiqua"/>
          <w:color w:val="000000"/>
          <w:szCs w:val="20"/>
        </w:rPr>
        <w:t xml:space="preserve">These antibodies have three antiviral targets: antibodies that block virus attachment and entrance, antibodies that inhibit various aspects of the immune system response, and antibodies that limit virus multiplication and transcription. Table 1 </w:t>
      </w:r>
      <w:r>
        <w:rPr>
          <w:rFonts w:ascii="Book Antiqua" w:eastAsia="宋体" w:hAnsi="Book Antiqua" w:cs="Book Antiqua" w:hint="eastAsia"/>
          <w:color w:val="000000"/>
          <w:szCs w:val="20"/>
          <w:lang w:eastAsia="zh-CN"/>
        </w:rPr>
        <w:t>l</w:t>
      </w:r>
      <w:r>
        <w:rPr>
          <w:rFonts w:ascii="Book Antiqua" w:eastAsia="Book Antiqua" w:hAnsi="Book Antiqua" w:cs="Book Antiqua"/>
          <w:color w:val="000000"/>
          <w:szCs w:val="20"/>
        </w:rPr>
        <w:t xml:space="preserve">ists many groups of antibodies under research for COVID-19 therapy, as well as their </w:t>
      </w:r>
      <w:proofErr w:type="gramStart"/>
      <w:r>
        <w:rPr>
          <w:rFonts w:ascii="Book Antiqua" w:eastAsia="Book Antiqua" w:hAnsi="Book Antiqua" w:cs="Book Antiqua"/>
          <w:color w:val="000000"/>
          <w:szCs w:val="20"/>
        </w:rPr>
        <w:t>targets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20"/>
          <w:lang w:eastAsia="zh-CN"/>
        </w:rPr>
        <w:t>.</w:t>
      </w:r>
    </w:p>
    <w:p w14:paraId="433DC102" w14:textId="77777777" w:rsidR="00B20DAD" w:rsidRDefault="00B20DAD">
      <w:pPr>
        <w:adjustRightInd w:val="0"/>
        <w:snapToGrid w:val="0"/>
        <w:spacing w:line="360" w:lineRule="auto"/>
        <w:jc w:val="both"/>
        <w:rPr>
          <w:rFonts w:ascii="Book Antiqua" w:eastAsia="Book Antiqua" w:hAnsi="Book Antiqua" w:cs="Book Antiqua"/>
          <w:color w:val="000000"/>
          <w:szCs w:val="30"/>
          <w:vertAlign w:val="superscript"/>
        </w:rPr>
      </w:pPr>
    </w:p>
    <w:p w14:paraId="33223661" w14:textId="77777777" w:rsidR="00B20DAD"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0"/>
        </w:rPr>
        <w:t>Antibodies cocktail (</w:t>
      </w:r>
      <w:r>
        <w:rPr>
          <w:rFonts w:ascii="Book Antiqua" w:eastAsia="宋体" w:hAnsi="Book Antiqua" w:cs="Book Antiqua" w:hint="eastAsia"/>
          <w:b/>
          <w:bCs/>
          <w:i/>
          <w:iCs/>
          <w:color w:val="000000"/>
          <w:szCs w:val="20"/>
          <w:lang w:eastAsia="zh-CN"/>
        </w:rPr>
        <w:t>c</w:t>
      </w:r>
      <w:r>
        <w:rPr>
          <w:rFonts w:ascii="Book Antiqua" w:eastAsia="Book Antiqua" w:hAnsi="Book Antiqua" w:cs="Book Antiqua"/>
          <w:b/>
          <w:bCs/>
          <w:i/>
          <w:iCs/>
          <w:color w:val="000000"/>
          <w:szCs w:val="20"/>
        </w:rPr>
        <w:t xml:space="preserve">asirivimab and </w:t>
      </w:r>
      <w:r>
        <w:rPr>
          <w:rFonts w:ascii="Book Antiqua" w:eastAsia="宋体" w:hAnsi="Book Antiqua" w:cs="Book Antiqua" w:hint="eastAsia"/>
          <w:b/>
          <w:bCs/>
          <w:i/>
          <w:iCs/>
          <w:color w:val="000000"/>
          <w:szCs w:val="20"/>
          <w:lang w:eastAsia="zh-CN"/>
        </w:rPr>
        <w:t>i</w:t>
      </w:r>
      <w:r>
        <w:rPr>
          <w:rFonts w:ascii="Book Antiqua" w:eastAsia="Book Antiqua" w:hAnsi="Book Antiqua" w:cs="Book Antiqua"/>
          <w:b/>
          <w:bCs/>
          <w:i/>
          <w:iCs/>
          <w:color w:val="000000"/>
          <w:szCs w:val="20"/>
        </w:rPr>
        <w:t>mdevimab) against COVID</w:t>
      </w:r>
      <w:r>
        <w:rPr>
          <w:rFonts w:ascii="Book Antiqua" w:eastAsia="宋体" w:hAnsi="Book Antiqua" w:cs="Book Antiqua" w:hint="eastAsia"/>
          <w:b/>
          <w:bCs/>
          <w:i/>
          <w:iCs/>
          <w:color w:val="000000"/>
          <w:szCs w:val="20"/>
          <w:lang w:eastAsia="zh-CN"/>
        </w:rPr>
        <w:t>-</w:t>
      </w:r>
      <w:r>
        <w:rPr>
          <w:rFonts w:ascii="Book Antiqua" w:eastAsia="Book Antiqua" w:hAnsi="Book Antiqua" w:cs="Book Antiqua"/>
          <w:b/>
          <w:bCs/>
          <w:i/>
          <w:iCs/>
          <w:color w:val="000000"/>
          <w:szCs w:val="20"/>
        </w:rPr>
        <w:t>19</w:t>
      </w:r>
    </w:p>
    <w:p w14:paraId="428CFA1C"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This</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study focuses on an antibody cocktail that includes casirivimab and imdevimab (REGN3048-3051). REGN3048 and REGN3051 are monoclonal antibodies that target the spike glycoprotein on the surface of viral particles, blocking viral entry into human cells </w:t>
      </w:r>
      <w:r>
        <w:rPr>
          <w:rFonts w:ascii="Book Antiqua" w:eastAsia="Book Antiqua" w:hAnsi="Book Antiqua" w:cs="Book Antiqua"/>
          <w:i/>
          <w:iCs/>
          <w:color w:val="000000"/>
          <w:szCs w:val="20"/>
        </w:rPr>
        <w:t>via</w:t>
      </w:r>
      <w:r>
        <w:rPr>
          <w:rFonts w:ascii="Book Antiqua" w:eastAsia="Book Antiqua" w:hAnsi="Book Antiqua" w:cs="Book Antiqua"/>
          <w:color w:val="000000"/>
          <w:szCs w:val="20"/>
        </w:rPr>
        <w:t xml:space="preserve"> the angiotensin-converting enzyme 2 </w:t>
      </w:r>
      <w:proofErr w:type="gramStart"/>
      <w:r>
        <w:rPr>
          <w:rFonts w:ascii="Book Antiqua" w:eastAsia="Book Antiqua" w:hAnsi="Book Antiqua" w:cs="Book Antiqua"/>
          <w:color w:val="000000"/>
          <w:szCs w:val="20"/>
        </w:rPr>
        <w:t>receptor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szCs w:val="20"/>
        </w:rPr>
        <w:t xml:space="preserve">. They show promising antiviral activity, but more research is needed to investigate their benefit in COVID </w:t>
      </w:r>
      <w:proofErr w:type="gramStart"/>
      <w:r>
        <w:rPr>
          <w:rFonts w:ascii="Book Antiqua" w:eastAsia="Book Antiqua" w:hAnsi="Book Antiqua" w:cs="Book Antiqua"/>
          <w:color w:val="000000"/>
          <w:szCs w:val="2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rPr>
        <w:t>.</w:t>
      </w:r>
    </w:p>
    <w:p w14:paraId="3563D9F7" w14:textId="77777777" w:rsidR="00B20DA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 xml:space="preserve">Previous </w:t>
      </w:r>
      <w:proofErr w:type="gramStart"/>
      <w:r>
        <w:rPr>
          <w:rFonts w:ascii="Book Antiqua" w:eastAsia="Book Antiqua" w:hAnsi="Book Antiqua" w:cs="Book Antiqua"/>
          <w:color w:val="000000"/>
          <w:szCs w:val="20"/>
        </w:rPr>
        <w:t>research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on casirivimab and imdevimab had shown that the efficacy of this antibody cocktail is proven in treatment of outpatients with COVID-19 in both high (8.0 g of REGN3048-3051), and low (2.4 g of REGN3048-3051) doses when compared to placebo. Time-weighted average change in viral load from baseline to day 7 (log10 scale) in patient, and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 xml:space="preserve">linical </w:t>
      </w:r>
      <w:r>
        <w:rPr>
          <w:rFonts w:ascii="Book Antiqua" w:eastAsia="宋体" w:hAnsi="Book Antiqua" w:cs="Book Antiqua" w:hint="eastAsia"/>
          <w:color w:val="000000"/>
          <w:szCs w:val="20"/>
          <w:lang w:eastAsia="zh-CN"/>
        </w:rPr>
        <w:t>e</w:t>
      </w:r>
      <w:r>
        <w:rPr>
          <w:rFonts w:ascii="Book Antiqua" w:eastAsia="Book Antiqua" w:hAnsi="Book Antiqua" w:cs="Book Antiqua"/>
          <w:color w:val="000000"/>
          <w:szCs w:val="20"/>
        </w:rPr>
        <w:t xml:space="preserve">fficacy: Percentage of patients with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ymptoms offset on day 7, and one or more medically related visits.</w:t>
      </w:r>
    </w:p>
    <w:p w14:paraId="52ADB1BF" w14:textId="77777777" w:rsidR="00B20DA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 xml:space="preserve">According to a recent </w:t>
      </w:r>
      <w:proofErr w:type="gramStart"/>
      <w:r>
        <w:rPr>
          <w:rFonts w:ascii="Book Antiqua" w:eastAsia="Book Antiqua" w:hAnsi="Book Antiqua" w:cs="Book Antiqua"/>
          <w:color w:val="000000"/>
          <w:szCs w:val="2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rPr>
        <w:t>, effectiveness is higher in outpatients whose immune response has not yet matured to make antibodies against virus (seronegative outpatients) and in outpatients with a high baseline viral load.</w:t>
      </w:r>
    </w:p>
    <w:p w14:paraId="6C88BE22" w14:textId="77777777" w:rsidR="00B20DA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lastRenderedPageBreak/>
        <w:t>Data for REGN3048-3051 are now available. The FDA has allowed an Emergency Use Authorization (EUA) for REGN3048-3051 in the post-exposure prophylaxis and treatment of moderate and mild COVID</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 xml:space="preserve">19 in pediatric and adults outpatients (weighing &lt; 40 kg, and &gt;12 years of age) who have positive polymerase chain reaction (PCR) results of COVID-19 and are at high risk of progressing to severe COVID-19 that needs hospital admission or leads to </w:t>
      </w:r>
      <w:proofErr w:type="gramStart"/>
      <w:r>
        <w:rPr>
          <w:rFonts w:ascii="Book Antiqua" w:eastAsia="Book Antiqua" w:hAnsi="Book Antiqua" w:cs="Book Antiqua"/>
          <w:color w:val="000000"/>
          <w:szCs w:val="2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rPr>
        <w:t>.</w:t>
      </w:r>
      <w:r>
        <w:rPr>
          <w:rFonts w:ascii="Book Antiqua" w:eastAsia="Book Antiqua" w:hAnsi="Book Antiqua" w:cs="Book Antiqua"/>
          <w:color w:val="000000"/>
          <w:szCs w:val="22"/>
          <w:rtl/>
        </w:rPr>
        <w:t>          </w:t>
      </w:r>
    </w:p>
    <w:p w14:paraId="54F2FEB5" w14:textId="77777777" w:rsidR="00B20DA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 xml:space="preserve">Casirivimab and imdevimab, on the other hand, are still not approved for use in </w:t>
      </w:r>
      <w:proofErr w:type="gramStart"/>
      <w:r>
        <w:rPr>
          <w:rFonts w:ascii="Book Antiqua" w:eastAsia="Book Antiqua" w:hAnsi="Book Antiqua" w:cs="Book Antiqua"/>
          <w:color w:val="000000"/>
          <w:szCs w:val="2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who require an increase in baseline flow rate of oxygen due to COVID-19 in those on chronic oxygen therapy due to non-COVID-19 related comorbidity, require oxygen therapy due to COVID-19, or hospitalized due to COVID-19.</w:t>
      </w:r>
    </w:p>
    <w:p w14:paraId="09225660" w14:textId="77777777" w:rsidR="00B20DAD" w:rsidRPr="000E1779" w:rsidRDefault="00000000">
      <w:pPr>
        <w:adjustRightInd w:val="0"/>
        <w:snapToGrid w:val="0"/>
        <w:spacing w:line="360" w:lineRule="auto"/>
        <w:ind w:firstLineChars="200" w:firstLine="480"/>
        <w:jc w:val="both"/>
        <w:rPr>
          <w:rFonts w:ascii="Book Antiqua" w:eastAsia="宋体" w:hAnsi="Book Antiqua" w:cs="Book Antiqua"/>
          <w:color w:val="000000"/>
          <w:lang w:eastAsia="zh-CN"/>
        </w:rPr>
      </w:pPr>
      <w:r>
        <w:rPr>
          <w:rFonts w:ascii="Book Antiqua" w:eastAsia="Book Antiqua" w:hAnsi="Book Antiqua" w:cs="Book Antiqua"/>
          <w:color w:val="000000"/>
          <w:szCs w:val="20"/>
        </w:rPr>
        <w:t xml:space="preserve">Casirivimab and imdevimab are now licensed experimental antibodies; however, unexpected and serious side events have been recorded with their </w:t>
      </w:r>
      <w:proofErr w:type="gramStart"/>
      <w:r>
        <w:rPr>
          <w:rFonts w:ascii="Book Antiqua" w:eastAsia="Book Antiqua" w:hAnsi="Book Antiqua" w:cs="Book Antiqua"/>
          <w:color w:val="000000"/>
          <w:szCs w:val="2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rPr>
        <w:t>.</w:t>
      </w:r>
      <w:r>
        <w:rPr>
          <w:rFonts w:ascii="Book Antiqua" w:eastAsia="宋体" w:hAnsi="Book Antiqua" w:cs="Book Antiqua" w:hint="eastAsia"/>
          <w:color w:val="000000"/>
          <w:szCs w:val="20"/>
          <w:lang w:eastAsia="zh-CN"/>
        </w:rPr>
        <w:t xml:space="preserve"> </w:t>
      </w:r>
      <w:r w:rsidRPr="000E1779">
        <w:rPr>
          <w:rFonts w:ascii="Book Antiqua" w:eastAsia="Book Antiqua" w:hAnsi="Book Antiqua" w:cs="Book Antiqua"/>
          <w:color w:val="000000"/>
          <w:rtl/>
        </w:rPr>
        <w:t>After a single intravenous injection, this antibody combination exhibits linear pharmacokinetics, with half-lives ranging from 25 to 37 d. Casirivimab and imdevimab are not metabolized by liver cytochrome enzymes and are not eliminated by the kidneys</w:t>
      </w:r>
      <w:r w:rsidRPr="000E1779">
        <w:rPr>
          <w:rFonts w:ascii="Book Antiqua" w:eastAsia="Book Antiqua" w:hAnsi="Book Antiqua" w:cs="Book Antiqua"/>
          <w:color w:val="000000"/>
          <w:vertAlign w:val="superscript"/>
        </w:rPr>
        <w:t>[10]</w:t>
      </w:r>
      <w:r w:rsidRPr="000E1779">
        <w:rPr>
          <w:rFonts w:ascii="Book Antiqua" w:eastAsia="宋体" w:hAnsi="Book Antiqua" w:cs="Book Antiqua" w:hint="eastAsia"/>
          <w:color w:val="000000"/>
          <w:lang w:eastAsia="zh-CN"/>
        </w:rPr>
        <w:t xml:space="preserve">. </w:t>
      </w:r>
      <w:r w:rsidRPr="000E1779">
        <w:rPr>
          <w:rFonts w:ascii="Book Antiqua" w:eastAsia="Book Antiqua" w:hAnsi="Book Antiqua" w:cs="Book Antiqua"/>
          <w:color w:val="000000"/>
          <w:rtl/>
        </w:rPr>
        <w:t>The</w:t>
      </w:r>
      <w:r w:rsidRPr="000E1779">
        <w:rPr>
          <w:rFonts w:ascii="Book Antiqua" w:eastAsia="宋体" w:hAnsi="Book Antiqua" w:cs="Book Antiqua" w:hint="eastAsia"/>
          <w:color w:val="000000"/>
          <w:lang w:eastAsia="zh-CN"/>
        </w:rPr>
        <w:t xml:space="preserve"> </w:t>
      </w:r>
      <w:r w:rsidRPr="000E1779">
        <w:rPr>
          <w:rFonts w:ascii="Book Antiqua" w:eastAsia="Book Antiqua" w:hAnsi="Book Antiqua" w:cs="Book Antiqua"/>
          <w:color w:val="000000"/>
          <w:rtl/>
        </w:rPr>
        <w:t>importance of this study came from that it is the only study that has discussed the use of casirivimab and imdevimab in COVID-19 patients</w:t>
      </w:r>
      <w:r w:rsidRPr="000E1779">
        <w:rPr>
          <w:rFonts w:ascii="Book Antiqua" w:eastAsia="宋体" w:hAnsi="Book Antiqua" w:cs="Book Antiqua" w:hint="eastAsia"/>
          <w:color w:val="000000"/>
          <w:lang w:eastAsia="zh-CN"/>
        </w:rPr>
        <w:t>.</w:t>
      </w:r>
    </w:p>
    <w:p w14:paraId="05585494" w14:textId="77777777" w:rsidR="00B20DA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The gap of knowledge comes from the limitations of the previous studies including short duration of follow up, non-using much clinically focused outcomes, non-studying antiviral efficacy on long-term in lowering the level of inflammatory markers, and these studies had been conducted on outpatients only and not included inpatients.</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This research is an extension of published paper that has written by the same </w:t>
      </w:r>
      <w:proofErr w:type="gramStart"/>
      <w:r>
        <w:rPr>
          <w:rFonts w:ascii="Book Antiqua" w:eastAsia="Book Antiqua" w:hAnsi="Book Antiqua" w:cs="Book Antiqua"/>
          <w:color w:val="000000"/>
          <w:szCs w:val="20"/>
        </w:rPr>
        <w:t>authors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rPr>
        <w:t>.</w:t>
      </w:r>
    </w:p>
    <w:p w14:paraId="28B171FB" w14:textId="77777777" w:rsidR="00B20DAD" w:rsidRDefault="00B20DAD">
      <w:pPr>
        <w:adjustRightInd w:val="0"/>
        <w:snapToGrid w:val="0"/>
        <w:spacing w:line="360" w:lineRule="auto"/>
        <w:jc w:val="both"/>
        <w:rPr>
          <w:rFonts w:ascii="Book Antiqua" w:hAnsi="Book Antiqua" w:cs="Book Antiqua"/>
        </w:rPr>
      </w:pPr>
    </w:p>
    <w:p w14:paraId="3A6E7736" w14:textId="77777777" w:rsidR="00B20DAD"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0"/>
        </w:rPr>
        <w:t>Aim of the study</w:t>
      </w:r>
    </w:p>
    <w:p w14:paraId="3AE021F8"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t>The purpose of this study is to compare the efficacy of a cocktail of antibodies (casirivimab and imdevimab) to standard antiviral medication (remdesivir and Favipiravir) in minimizing the requirement for invasive mechanical ventilation</w:t>
      </w:r>
      <w:r>
        <w:rPr>
          <w:rFonts w:ascii="Book Antiqua" w:eastAsia="宋体" w:hAnsi="Book Antiqua" w:cs="Book Antiqua" w:hint="eastAsia"/>
          <w:color w:val="000000"/>
          <w:szCs w:val="20"/>
          <w:lang w:eastAsia="zh-CN"/>
        </w:rPr>
        <w:t xml:space="preserve"> (IMV)</w:t>
      </w:r>
      <w:r>
        <w:rPr>
          <w:rFonts w:ascii="Book Antiqua" w:eastAsia="Book Antiqua" w:hAnsi="Book Antiqua" w:cs="Book Antiqua"/>
          <w:color w:val="000000"/>
          <w:szCs w:val="20"/>
        </w:rPr>
        <w:t xml:space="preserve"> in hospitalized patients with moderate, severe, or critical COVID19.</w:t>
      </w:r>
    </w:p>
    <w:p w14:paraId="4383E848"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3672ED0C" w14:textId="77777777" w:rsidR="00B20DAD"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0"/>
        </w:rPr>
        <w:lastRenderedPageBreak/>
        <w:t>Patients and population</w:t>
      </w:r>
    </w:p>
    <w:p w14:paraId="71FCA57F"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t>265 COVID-19 PCR confirmed patients with indication for antiviral therapy were included in this study and were randomized (1:</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2:</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2) into 3 groups: </w:t>
      </w:r>
      <w:r>
        <w:rPr>
          <w:rFonts w:ascii="Book Antiqua" w:eastAsia="宋体" w:hAnsi="Book Antiqua" w:cs="Book Antiqua" w:hint="eastAsia"/>
          <w:color w:val="000000"/>
          <w:szCs w:val="20"/>
          <w:lang w:eastAsia="zh-CN"/>
        </w:rPr>
        <w:t>G</w:t>
      </w:r>
      <w:r>
        <w:rPr>
          <w:rFonts w:ascii="Book Antiqua" w:eastAsia="Book Antiqua" w:hAnsi="Book Antiqua" w:cs="Book Antiqua"/>
          <w:color w:val="000000"/>
          <w:szCs w:val="20"/>
        </w:rPr>
        <w:t xml:space="preserve">roup A: Antibodies cocktail (casirivimab and imdevimab), group B: Remdesivir, group C: </w:t>
      </w:r>
      <w:proofErr w:type="gramStart"/>
      <w:r>
        <w:rPr>
          <w:rFonts w:ascii="Book Antiqua" w:eastAsia="Book Antiqua" w:hAnsi="Book Antiqua" w:cs="Book Antiqua"/>
          <w:color w:val="000000"/>
          <w:szCs w:val="20"/>
        </w:rPr>
        <w:t>Favipiravir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rPr>
        <w:t>. A ratio of (1:</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2:</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2) was chosen as this ratio is the closest to reality according to number of patients who received each drug, and also antibodies cocktail product was available for only about 50 COVID-19 patients. Population in this study was COVID-19 patients hospitalized in isolation hospital-Mansoura </w:t>
      </w:r>
      <w:proofErr w:type="gramStart"/>
      <w:r>
        <w:rPr>
          <w:rFonts w:ascii="Book Antiqua" w:eastAsia="Book Antiqua" w:hAnsi="Book Antiqua" w:cs="Book Antiqua"/>
          <w:color w:val="000000"/>
          <w:szCs w:val="20"/>
        </w:rPr>
        <w:t>university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rPr>
        <w:t>.</w:t>
      </w:r>
      <w:r>
        <w:rPr>
          <w:rFonts w:ascii="Book Antiqua" w:eastAsia="Book Antiqua" w:hAnsi="Book Antiqua" w:cs="Book Antiqua"/>
          <w:color w:val="000000"/>
          <w:szCs w:val="20"/>
        </w:rPr>
        <w:br/>
        <w:t>A computer file containing a written informed consent from included patients was provided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rPr>
        <w:t>.</w:t>
      </w:r>
    </w:p>
    <w:p w14:paraId="0465E590"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5424727E" w14:textId="77777777" w:rsidR="00B20DAD"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0"/>
        </w:rPr>
        <w:t>Inclusion criteria</w:t>
      </w:r>
    </w:p>
    <w:p w14:paraId="154939EC"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t xml:space="preserve">Patient should fulfill all these characteristics to be included: weight not less than 40 kg, age more than 12 years old, PCR-confirmed patients to be </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 xml:space="preserve">ositive before inclusion, and moderate, severe or critical COVID-19 disease as defined by </w:t>
      </w:r>
      <w:proofErr w:type="gramStart"/>
      <w:r>
        <w:rPr>
          <w:rFonts w:ascii="Book Antiqua" w:eastAsia="Book Antiqua" w:hAnsi="Book Antiqua" w:cs="Book Antiqua"/>
          <w:color w:val="000000"/>
          <w:szCs w:val="20"/>
        </w:rPr>
        <w:t>WHO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rPr>
        <w:t>.</w:t>
      </w:r>
    </w:p>
    <w:p w14:paraId="353FC6A9" w14:textId="77777777" w:rsidR="00B20DAD" w:rsidRDefault="00B20DAD">
      <w:pPr>
        <w:adjustRightInd w:val="0"/>
        <w:snapToGrid w:val="0"/>
        <w:spacing w:line="360" w:lineRule="auto"/>
        <w:jc w:val="both"/>
        <w:rPr>
          <w:rFonts w:ascii="Book Antiqua" w:hAnsi="Book Antiqua" w:cs="Book Antiqua"/>
        </w:rPr>
      </w:pPr>
    </w:p>
    <w:p w14:paraId="6AB51683" w14:textId="77777777" w:rsidR="00B20DAD" w:rsidRDefault="00000000">
      <w:pPr>
        <w:adjustRightInd w:val="0"/>
        <w:snapToGrid w:val="0"/>
        <w:spacing w:line="360" w:lineRule="auto"/>
        <w:jc w:val="both"/>
        <w:rPr>
          <w:rFonts w:ascii="Book Antiqua" w:hAnsi="Book Antiqua" w:cs="Book Antiqua"/>
          <w:b/>
          <w:bCs/>
          <w:i/>
          <w:iCs/>
        </w:rPr>
      </w:pPr>
      <w:r>
        <w:rPr>
          <w:rFonts w:ascii="Book Antiqua" w:hAnsi="Book Antiqua" w:cs="Book Antiqua"/>
          <w:b/>
          <w:bCs/>
          <w:i/>
          <w:iCs/>
        </w:rPr>
        <w:t>Exclusion criteria</w:t>
      </w:r>
    </w:p>
    <w:p w14:paraId="402D869E"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Patient should not have any of the following to be included: </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 xml:space="preserve">rior use of standard antiviral therapy (remdesivir or </w:t>
      </w:r>
      <w:r>
        <w:rPr>
          <w:rFonts w:ascii="Book Antiqua" w:eastAsia="宋体" w:hAnsi="Book Antiqua" w:cs="Book Antiqua" w:hint="eastAsia"/>
          <w:color w:val="000000"/>
          <w:szCs w:val="20"/>
          <w:lang w:eastAsia="zh-CN"/>
        </w:rPr>
        <w:t>f</w:t>
      </w:r>
      <w:r>
        <w:rPr>
          <w:rFonts w:ascii="Book Antiqua" w:eastAsia="Book Antiqua" w:hAnsi="Book Antiqua" w:cs="Book Antiqua"/>
          <w:color w:val="000000"/>
          <w:szCs w:val="20"/>
        </w:rPr>
        <w:t>avipiravir), history of infusion related reactions or hypersensitivity due to monoclonal antibodies administration, patients expected to die within 48 h, and current use of non</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 xml:space="preserve">standard antiviral therapy (oseltamivir, hydroxychloroquine, azithromycin, ivermectin, nitazoxanide, acyclovir, ribavirin, </w:t>
      </w:r>
      <w:proofErr w:type="spellStart"/>
      <w:r>
        <w:rPr>
          <w:rFonts w:ascii="Book Antiqua" w:eastAsia="Book Antiqua" w:hAnsi="Book Antiqua" w:cs="Book Antiqua"/>
          <w:color w:val="000000"/>
          <w:szCs w:val="20"/>
        </w:rPr>
        <w:t>semipirvir</w:t>
      </w:r>
      <w:proofErr w:type="spellEnd"/>
      <w:r>
        <w:rPr>
          <w:rFonts w:ascii="Book Antiqua" w:eastAsia="Book Antiqua" w:hAnsi="Book Antiqua" w:cs="Book Antiqua"/>
          <w:color w:val="000000"/>
          <w:szCs w:val="20"/>
        </w:rPr>
        <w:t xml:space="preserve">, lopinavir/ritonavir, sofosbuvir, </w:t>
      </w:r>
      <w:proofErr w:type="gramStart"/>
      <w:r>
        <w:rPr>
          <w:rFonts w:ascii="Book Antiqua" w:eastAsia="Book Antiqua" w:hAnsi="Book Antiqua" w:cs="Book Antiqua"/>
          <w:color w:val="000000"/>
          <w:szCs w:val="20"/>
        </w:rPr>
        <w:t>daclatasvir)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rPr>
        <w:t>.</w:t>
      </w:r>
    </w:p>
    <w:p w14:paraId="2D922BDF"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5BA9E6FF" w14:textId="77777777" w:rsidR="00B20DAD"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0"/>
        </w:rPr>
        <w:t>Interventions</w:t>
      </w:r>
    </w:p>
    <w:p w14:paraId="200FAE70"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Population included in this study was assigned into 3 groups with 1:</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2:</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2 ratios to receive either casirivimab and imdevimab or standard antiviral therapy (remdesivir or </w:t>
      </w:r>
      <w:r>
        <w:rPr>
          <w:rFonts w:ascii="Book Antiqua" w:eastAsia="宋体" w:hAnsi="Book Antiqua" w:cs="Book Antiqua" w:hint="eastAsia"/>
          <w:color w:val="000000"/>
          <w:szCs w:val="20"/>
          <w:lang w:eastAsia="zh-CN"/>
        </w:rPr>
        <w:t>f</w:t>
      </w:r>
      <w:r>
        <w:rPr>
          <w:rFonts w:ascii="Book Antiqua" w:eastAsia="Book Antiqua" w:hAnsi="Book Antiqua" w:cs="Book Antiqua"/>
          <w:color w:val="000000"/>
          <w:szCs w:val="20"/>
        </w:rPr>
        <w:t xml:space="preserve">avipiravir) as shown </w:t>
      </w:r>
      <w:r>
        <w:rPr>
          <w:rFonts w:ascii="Book Antiqua" w:eastAsia="宋体" w:hAnsi="Book Antiqua" w:cs="Book Antiqua" w:hint="eastAsia"/>
          <w:color w:val="000000"/>
          <w:szCs w:val="20"/>
          <w:lang w:eastAsia="zh-CN"/>
        </w:rPr>
        <w:t>F</w:t>
      </w:r>
      <w:r>
        <w:rPr>
          <w:rFonts w:ascii="Book Antiqua" w:eastAsia="Book Antiqua" w:hAnsi="Book Antiqua" w:cs="Book Antiqua"/>
          <w:color w:val="000000"/>
          <w:szCs w:val="20"/>
        </w:rPr>
        <w:t>igures 2</w:t>
      </w:r>
      <w:r>
        <w:rPr>
          <w:rFonts w:ascii="Book Antiqua" w:eastAsia="宋体" w:hAnsi="Book Antiqua" w:cs="Book Antiqua" w:hint="eastAsia"/>
          <w:color w:val="000000"/>
          <w:szCs w:val="20"/>
          <w:lang w:eastAsia="zh-CN"/>
        </w:rPr>
        <w:t xml:space="preserve"> and </w:t>
      </w:r>
      <w:r>
        <w:rPr>
          <w:rFonts w:ascii="Book Antiqua" w:eastAsia="Book Antiqua" w:hAnsi="Book Antiqua" w:cs="Book Antiqua"/>
          <w:color w:val="000000"/>
          <w:szCs w:val="20"/>
        </w:rPr>
        <w:t>3</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rPr>
        <w:t>.</w:t>
      </w:r>
    </w:p>
    <w:p w14:paraId="14A3C473" w14:textId="77777777" w:rsidR="00B20DAD" w:rsidRDefault="00000000">
      <w:pPr>
        <w:adjustRightInd w:val="0"/>
        <w:snapToGrid w:val="0"/>
        <w:spacing w:line="360" w:lineRule="auto"/>
        <w:ind w:firstLineChars="200" w:firstLine="480"/>
        <w:jc w:val="both"/>
        <w:rPr>
          <w:rFonts w:ascii="Book Antiqua" w:eastAsia="宋体" w:hAnsi="Book Antiqua" w:cs="Book Antiqua"/>
          <w:color w:val="000000"/>
          <w:szCs w:val="20"/>
          <w:lang w:eastAsia="zh-CN"/>
        </w:rPr>
      </w:pPr>
      <w:r>
        <w:rPr>
          <w:rFonts w:ascii="Book Antiqua" w:eastAsia="Book Antiqua" w:hAnsi="Book Antiqua" w:cs="Book Antiqua"/>
          <w:color w:val="000000"/>
          <w:szCs w:val="20"/>
        </w:rPr>
        <w:lastRenderedPageBreak/>
        <w:t>Group A patients received casirivimab and imdevimab in low</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dose 1.2 gm dissolved in 250 mL normal saline administered as single I.V infusion dose within 30</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60 mi</w:t>
      </w:r>
      <w:r>
        <w:rPr>
          <w:rFonts w:ascii="Book Antiqua" w:eastAsia="宋体" w:hAnsi="Book Antiqua" w:cs="Book Antiqua" w:hint="eastAsia"/>
          <w:color w:val="000000"/>
          <w:szCs w:val="20"/>
          <w:lang w:eastAsia="zh-CN"/>
        </w:rPr>
        <w:t>n</w:t>
      </w:r>
      <w:r>
        <w:rPr>
          <w:rFonts w:ascii="Book Antiqua" w:eastAsia="Book Antiqua" w:hAnsi="Book Antiqua" w:cs="Book Antiqua"/>
          <w:color w:val="000000"/>
          <w:szCs w:val="20"/>
        </w:rPr>
        <w:t>.</w:t>
      </w:r>
      <w:r>
        <w:rPr>
          <w:rFonts w:ascii="Book Antiqua" w:eastAsia="宋体" w:hAnsi="Book Antiqua" w:cs="Book Antiqua" w:hint="eastAsia"/>
          <w:color w:val="000000"/>
          <w:szCs w:val="20"/>
          <w:lang w:eastAsia="zh-CN"/>
        </w:rPr>
        <w:t xml:space="preserve"> Group B patients received remdesivir : Loading dose (day 1): 200 mg dissolved in 500 mL normal saline administered by I.V infusion over 60 min. Maintenance dose (day 2-5 or day 2-10): 100 mg dissolved in 250 mL normal saline administered by I.V infusion over 30 min. Group C patients received Favipiravir : Loading dose (day 1): 1800 or 1600 mg administered enterally every12 h. Maintenance dose (day 2-5 or day 2-10): 800 or 600 mg administered enterally every 12 h. standard of care had been given to all patients as guided by </w:t>
      </w:r>
      <w:r>
        <w:rPr>
          <w:rFonts w:ascii="Book Antiqua" w:eastAsia="宋体" w:hAnsi="Book Antiqua" w:cs="Book Antiqua"/>
          <w:color w:val="000000"/>
          <w:szCs w:val="20"/>
          <w:lang w:eastAsia="zh-CN"/>
        </w:rPr>
        <w:t xml:space="preserve">Egyptian </w:t>
      </w:r>
      <w:r>
        <w:rPr>
          <w:rFonts w:ascii="Book Antiqua" w:eastAsia="宋体" w:hAnsi="Book Antiqua" w:cs="Book Antiqua" w:hint="eastAsia"/>
          <w:color w:val="000000"/>
          <w:szCs w:val="20"/>
          <w:lang w:eastAsia="zh-CN"/>
        </w:rPr>
        <w:t>COVID-19 treatment protocol</w:t>
      </w:r>
      <w:r>
        <w:rPr>
          <w:rFonts w:ascii="Book Antiqua" w:eastAsia="宋体" w:hAnsi="Book Antiqua" w:cs="Book Antiqua" w:hint="eastAsia"/>
          <w:color w:val="000000"/>
          <w:szCs w:val="20"/>
          <w:vertAlign w:val="superscript"/>
          <w:lang w:eastAsia="zh-CN"/>
        </w:rPr>
        <w:t>[11]</w:t>
      </w:r>
      <w:r>
        <w:rPr>
          <w:rFonts w:ascii="Book Antiqua" w:eastAsia="宋体" w:hAnsi="Book Antiqua" w:cs="Book Antiqua" w:hint="eastAsia"/>
          <w:color w:val="000000"/>
          <w:szCs w:val="20"/>
          <w:lang w:eastAsia="zh-CN"/>
        </w:rPr>
        <w:t>.</w:t>
      </w:r>
    </w:p>
    <w:p w14:paraId="69B4275F" w14:textId="77777777" w:rsidR="00B20DAD" w:rsidRDefault="00B20DAD">
      <w:pPr>
        <w:adjustRightInd w:val="0"/>
        <w:snapToGrid w:val="0"/>
        <w:spacing w:line="360" w:lineRule="auto"/>
        <w:jc w:val="both"/>
        <w:rPr>
          <w:rFonts w:ascii="Book Antiqua" w:eastAsia="宋体" w:hAnsi="Book Antiqua" w:cs="Book Antiqua"/>
          <w:color w:val="000000"/>
          <w:szCs w:val="20"/>
          <w:lang w:eastAsia="zh-CN"/>
        </w:rPr>
      </w:pPr>
    </w:p>
    <w:p w14:paraId="3F575F2C"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15EAF7E6"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The type of this study is single blind non-randomized controlled trial (non-RCT) and is considered a </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 xml:space="preserve">hase IV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 xml:space="preserve">linical trial (post-marketing study) to report efficacy of new </w:t>
      </w:r>
      <w:proofErr w:type="gramStart"/>
      <w:r>
        <w:rPr>
          <w:rFonts w:ascii="Book Antiqua" w:eastAsia="Book Antiqua" w:hAnsi="Book Antiqua" w:cs="Book Antiqua"/>
          <w:color w:val="000000"/>
          <w:szCs w:val="20"/>
        </w:rPr>
        <w:t>medicine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rPr>
        <w: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Another resource used to obtain information about casirivimab and imdevimab is </w:t>
      </w:r>
      <w:r>
        <w:rPr>
          <w:rFonts w:ascii="Book Antiqua" w:eastAsia="宋体" w:hAnsi="Book Antiqua" w:cs="Book Antiqua" w:hint="eastAsia"/>
          <w:color w:val="000000"/>
          <w:szCs w:val="20"/>
          <w:lang w:eastAsia="zh-CN"/>
        </w:rPr>
        <w:t>f</w:t>
      </w:r>
      <w:r>
        <w:rPr>
          <w:rFonts w:ascii="Book Antiqua" w:eastAsia="Book Antiqua" w:hAnsi="Book Antiqua" w:cs="Book Antiqua"/>
          <w:color w:val="000000"/>
          <w:szCs w:val="20"/>
        </w:rPr>
        <w:t xml:space="preserve">act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 xml:space="preserve">heet for </w:t>
      </w:r>
      <w:r>
        <w:rPr>
          <w:rFonts w:ascii="Book Antiqua" w:eastAsia="宋体" w:hAnsi="Book Antiqua" w:cs="Book Antiqua" w:hint="eastAsia"/>
          <w:color w:val="000000"/>
          <w:szCs w:val="20"/>
          <w:lang w:eastAsia="zh-CN"/>
        </w:rPr>
        <w:t>h</w:t>
      </w:r>
      <w:r>
        <w:rPr>
          <w:rFonts w:ascii="Book Antiqua" w:eastAsia="Book Antiqua" w:hAnsi="Book Antiqua" w:cs="Book Antiqua"/>
          <w:color w:val="000000"/>
          <w:szCs w:val="20"/>
        </w:rPr>
        <w:t xml:space="preserve">ealth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 xml:space="preserve">are </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 xml:space="preserve">roviders-EUA </w:t>
      </w:r>
      <w:r>
        <w:rPr>
          <w:rFonts w:ascii="Book Antiqua" w:eastAsia="宋体" w:hAnsi="Book Antiqua" w:cs="Book Antiqua" w:hint="eastAsia"/>
          <w:color w:val="000000"/>
          <w:szCs w:val="20"/>
          <w:lang w:eastAsia="zh-CN"/>
        </w:rPr>
        <w:t>of</w:t>
      </w:r>
      <w:r>
        <w:rPr>
          <w:rFonts w:ascii="Book Antiqua" w:eastAsia="Book Antiqua" w:hAnsi="Book Antiqua" w:cs="Book Antiqua"/>
          <w:color w:val="000000"/>
          <w:szCs w:val="20"/>
        </w:rPr>
        <w:t xml:space="preserve"> casirivimab and imdevimab which provides clinical data about the use of this antibodies cocktail. Endnote citation software was used for references </w:t>
      </w:r>
      <w:proofErr w:type="gramStart"/>
      <w:r>
        <w:rPr>
          <w:rFonts w:ascii="Book Antiqua" w:eastAsia="Book Antiqua" w:hAnsi="Book Antiqua" w:cs="Book Antiqua"/>
          <w:color w:val="000000"/>
          <w:szCs w:val="20"/>
        </w:rPr>
        <w:t>citation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rPr>
        <w:t>.</w:t>
      </w:r>
    </w:p>
    <w:p w14:paraId="7234EF05" w14:textId="77777777" w:rsidR="00B20DA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 xml:space="preserve">The research protocol was approved by Institutional review board, faculty of medicine, Mansoura University, MS21.11.1737, </w:t>
      </w:r>
      <w:r>
        <w:rPr>
          <w:rFonts w:ascii="Book Antiqua" w:eastAsia="宋体" w:hAnsi="Book Antiqua" w:cs="Book Antiqua" w:hint="eastAsia"/>
          <w:color w:val="000000"/>
          <w:szCs w:val="20"/>
          <w:lang w:eastAsia="zh-CN"/>
        </w:rPr>
        <w:t>r</w:t>
      </w:r>
      <w:r>
        <w:rPr>
          <w:rFonts w:ascii="Book Antiqua" w:eastAsia="Book Antiqua" w:hAnsi="Book Antiqua" w:cs="Book Antiqua"/>
          <w:color w:val="000000"/>
          <w:szCs w:val="20"/>
        </w:rPr>
        <w:t xml:space="preserve">esearch ethics committee, faculty of medicine, Tanta University, 35039/11/21, and </w:t>
      </w:r>
      <w:r>
        <w:rPr>
          <w:rFonts w:ascii="Book Antiqua" w:eastAsia="宋体" w:hAnsi="Book Antiqua" w:cs="Book Antiqua" w:hint="eastAsia"/>
          <w:color w:val="000000"/>
          <w:szCs w:val="20"/>
          <w:lang w:eastAsia="zh-CN"/>
        </w:rPr>
        <w:t>r</w:t>
      </w:r>
      <w:r>
        <w:rPr>
          <w:rFonts w:ascii="Book Antiqua" w:eastAsia="Book Antiqua" w:hAnsi="Book Antiqua" w:cs="Book Antiqua"/>
          <w:color w:val="000000"/>
          <w:szCs w:val="20"/>
        </w:rPr>
        <w:t>esearch ethics committee, ministry of health, Egypt, 10-2022/18</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Registry name and registration number: Clinicaltrials.gov, NCT05502081.</w:t>
      </w:r>
    </w:p>
    <w:p w14:paraId="73C2830E" w14:textId="77777777" w:rsidR="00B20DAD" w:rsidRDefault="00B20DAD">
      <w:pPr>
        <w:adjustRightInd w:val="0"/>
        <w:snapToGrid w:val="0"/>
        <w:spacing w:line="360" w:lineRule="auto"/>
        <w:jc w:val="both"/>
        <w:rPr>
          <w:rFonts w:ascii="Book Antiqua" w:hAnsi="Book Antiqua" w:cs="Book Antiqua"/>
        </w:rPr>
      </w:pPr>
    </w:p>
    <w:p w14:paraId="082AB430" w14:textId="77777777" w:rsidR="00B20DAD"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0"/>
        </w:rPr>
        <w:t>Outcomes</w:t>
      </w:r>
    </w:p>
    <w:p w14:paraId="694F51E7"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Outcomes include need for IMV, and IMV and oxygen support duration (days).</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In addition to clinical outcomes measured before and during intervention, patients</w:t>
      </w:r>
      <w:r>
        <w:rPr>
          <w:rFonts w:ascii="Book Antiqua" w:eastAsia="Book Antiqua" w:hAnsi="Book Antiqua" w:cs="Book Antiqua"/>
        </w:rPr>
        <w:t>’</w:t>
      </w:r>
      <w:r>
        <w:rPr>
          <w:rFonts w:ascii="Book Antiqua" w:eastAsia="Book Antiqua" w:hAnsi="Book Antiqua" w:cs="Book Antiqua"/>
          <w:color w:val="000000"/>
          <w:szCs w:val="20"/>
        </w:rPr>
        <w:t xml:space="preserve"> characteristics (age, gender) and relevant medical and medication history and current COVID-19 treatment drugs were recorded on admission.</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Duration of research was about 6 </w:t>
      </w:r>
      <w:proofErr w:type="spellStart"/>
      <w:r>
        <w:rPr>
          <w:rFonts w:ascii="Book Antiqua" w:eastAsia="Book Antiqua" w:hAnsi="Book Antiqua" w:cs="Book Antiqua"/>
          <w:color w:val="000000"/>
          <w:szCs w:val="20"/>
        </w:rPr>
        <w:t>mo</w:t>
      </w:r>
      <w:proofErr w:type="spellEnd"/>
      <w:r>
        <w:rPr>
          <w:rFonts w:ascii="Book Antiqua" w:eastAsia="Book Antiqua" w:hAnsi="Book Antiqua" w:cs="Book Antiqua"/>
          <w:color w:val="000000"/>
          <w:szCs w:val="20"/>
        </w:rPr>
        <w:t xml:space="preserve"> from November 2021 to April 2022.</w:t>
      </w:r>
    </w:p>
    <w:p w14:paraId="2305FB2A"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3781317B" w14:textId="77777777" w:rsidR="00B20DAD" w:rsidRDefault="00000000">
      <w:pPr>
        <w:adjustRightInd w:val="0"/>
        <w:snapToGrid w:val="0"/>
        <w:spacing w:line="360" w:lineRule="auto"/>
        <w:jc w:val="both"/>
        <w:rPr>
          <w:rFonts w:ascii="Book Antiqua" w:eastAsia="Book Antiqua" w:hAnsi="Book Antiqua" w:cs="Book Antiqua"/>
          <w:b/>
          <w:bCs/>
          <w:i/>
          <w:iCs/>
          <w:color w:val="000000"/>
          <w:szCs w:val="20"/>
        </w:rPr>
      </w:pPr>
      <w:r>
        <w:rPr>
          <w:rFonts w:ascii="Book Antiqua" w:eastAsia="Book Antiqua" w:hAnsi="Book Antiqua" w:cs="Book Antiqua"/>
          <w:b/>
          <w:bCs/>
          <w:i/>
          <w:iCs/>
          <w:color w:val="000000"/>
          <w:szCs w:val="20"/>
        </w:rPr>
        <w:t>Statistical analysis and sample size</w:t>
      </w:r>
    </w:p>
    <w:p w14:paraId="72541080"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0"/>
        </w:rPr>
        <w:t>Statistical analysis</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Categorical variables were presented as proportion. Continuous variables were presented as mean ±</w:t>
      </w:r>
      <w:r>
        <w:rPr>
          <w:rFonts w:ascii="Book Antiqua" w:eastAsia="宋体" w:hAnsi="Book Antiqua" w:cs="Book Antiqua" w:hint="eastAsia"/>
          <w:color w:val="000000"/>
          <w:szCs w:val="20"/>
          <w:lang w:eastAsia="zh-CN"/>
        </w:rPr>
        <w:t xml:space="preserve"> SD</w:t>
      </w:r>
      <w:r>
        <w:rPr>
          <w:rFonts w:ascii="Book Antiqua" w:eastAsia="Book Antiqua" w:hAnsi="Book Antiqua" w:cs="Book Antiqua"/>
          <w:color w:val="000000"/>
          <w:szCs w:val="20"/>
        </w:rPr>
        <w:t xml:space="preserve">. Intention-to-treat strategy was used in this study. Statistical analysis was achieved with SPSS, version 26. ANOVA or Kruskal-Walli’s test was used for comparison between groups, as comparison was performed between three groups. We reported the </w:t>
      </w:r>
      <w:r>
        <w:rPr>
          <w:rFonts w:ascii="Book Antiqua" w:eastAsia="Book Antiqua" w:hAnsi="Book Antiqua" w:cs="Book Antiqua"/>
          <w:i/>
          <w:iCs/>
          <w:color w:val="000000"/>
          <w:szCs w:val="20"/>
        </w:rPr>
        <w:t>P</w:t>
      </w:r>
      <w:r>
        <w:rPr>
          <w:rFonts w:ascii="Book Antiqua" w:eastAsia="宋体" w:hAnsi="Book Antiqua" w:cs="Book Antiqua" w:hint="eastAsia"/>
          <w:i/>
          <w:iCs/>
          <w:color w:val="000000"/>
          <w:szCs w:val="20"/>
          <w:lang w:eastAsia="zh-CN"/>
        </w:rPr>
        <w:t>-</w:t>
      </w:r>
      <w:r>
        <w:rPr>
          <w:rFonts w:ascii="Book Antiqua" w:eastAsia="Book Antiqua" w:hAnsi="Book Antiqua" w:cs="Book Antiqua"/>
          <w:color w:val="000000"/>
          <w:szCs w:val="20"/>
        </w:rPr>
        <w:t xml:space="preserve">value for our statistical tests with level of statistical significance is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-value </w:t>
      </w:r>
      <w:r>
        <w:rPr>
          <w:rFonts w:ascii="Arial" w:eastAsia="Book Antiqua" w:hAnsi="Arial" w:cs="Arial"/>
          <w:color w:val="000000"/>
          <w:szCs w:val="20"/>
        </w:rPr>
        <w:t>≤</w:t>
      </w:r>
      <w:r>
        <w:rPr>
          <w:rFonts w:ascii="Book Antiqua" w:eastAsia="Book Antiqua" w:hAnsi="Book Antiqua" w:cs="Book Antiqua"/>
          <w:color w:val="000000"/>
          <w:szCs w:val="20"/>
        </w:rPr>
        <w:t xml:space="preserve"> 0.05</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rPr>
        <w:t>.</w:t>
      </w:r>
    </w:p>
    <w:p w14:paraId="1E09F005" w14:textId="77777777" w:rsidR="00B20DAD" w:rsidRDefault="00000000">
      <w:pPr>
        <w:adjustRightInd w:val="0"/>
        <w:snapToGrid w:val="0"/>
        <w:spacing w:line="360" w:lineRule="auto"/>
        <w:ind w:firstLineChars="200" w:firstLine="480"/>
        <w:jc w:val="both"/>
        <w:rPr>
          <w:rFonts w:ascii="Book Antiqua" w:eastAsia="Book Antiqua" w:hAnsi="Book Antiqua" w:cs="Book Antiqua"/>
          <w:color w:val="000000"/>
          <w:szCs w:val="20"/>
        </w:rPr>
      </w:pPr>
      <w:r>
        <w:rPr>
          <w:rFonts w:ascii="Book Antiqua" w:eastAsia="Book Antiqua" w:hAnsi="Book Antiqua" w:cs="Book Antiqua"/>
          <w:color w:val="000000"/>
          <w:szCs w:val="20"/>
        </w:rPr>
        <w:t xml:space="preserve">Regarding baseline characteristics, Kruskal-Wallis or ANOVA test (depending on type of data and the continuous data distribution (normal or not)) was used to compare these characteristics between the study groups. We reported the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-value for our statistical tests. The level of statistical significance was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-value </w:t>
      </w:r>
      <w:r>
        <w:rPr>
          <w:rFonts w:ascii="Arial" w:eastAsia="Book Antiqua" w:hAnsi="Arial" w:cs="Arial"/>
          <w:color w:val="000000"/>
          <w:szCs w:val="20"/>
        </w:rPr>
        <w:t>≤</w:t>
      </w:r>
      <w:r>
        <w:rPr>
          <w:rFonts w:ascii="Book Antiqua" w:eastAsia="Book Antiqua" w:hAnsi="Book Antiqua" w:cs="Book Antiqua"/>
          <w:color w:val="000000"/>
          <w:szCs w:val="20"/>
        </w:rPr>
        <w:t xml:space="preserve"> 0.05</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szCs w:val="20"/>
        </w:rPr>
        <w: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In case of existing differences in some baseline characteristics, logistic regression was performed. This allowed studying the effect of these variables on the primary outcomes of the study to exclude the effect of these confounding variables and to ensure the effect on the outcomes is due to antiviral </w:t>
      </w:r>
      <w:proofErr w:type="gramStart"/>
      <w:r>
        <w:rPr>
          <w:rFonts w:ascii="Book Antiqua" w:eastAsia="Book Antiqua" w:hAnsi="Book Antiqua" w:cs="Book Antiqua"/>
          <w:color w:val="000000"/>
          <w:szCs w:val="20"/>
        </w:rPr>
        <w:t>drugs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szCs w:val="20"/>
        </w:rPr>
        <w:t xml:space="preserve">. Regarding the outcomes, we compared the need for IMV and duration of this need using the Kruskal-Walli’s test with </w:t>
      </w:r>
      <w:r>
        <w:rPr>
          <w:rFonts w:ascii="Book Antiqua" w:eastAsia="Book Antiqua" w:hAnsi="Book Antiqua" w:cs="Book Antiqua"/>
          <w:color w:val="000000"/>
          <w:szCs w:val="20"/>
        </w:rPr>
        <w:br/>
        <w:t xml:space="preserve">reporting the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-value.</w:t>
      </w:r>
    </w:p>
    <w:p w14:paraId="7E49AA7B"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6B1E3980"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0"/>
        </w:rPr>
        <w:t xml:space="preserve">Sample </w:t>
      </w:r>
      <w:r>
        <w:rPr>
          <w:rFonts w:ascii="Book Antiqua" w:eastAsia="宋体" w:hAnsi="Book Antiqua" w:cs="Book Antiqua" w:hint="eastAsia"/>
          <w:b/>
          <w:bCs/>
          <w:color w:val="000000"/>
          <w:szCs w:val="20"/>
          <w:lang w:eastAsia="zh-CN"/>
        </w:rPr>
        <w:t>s</w:t>
      </w:r>
      <w:r>
        <w:rPr>
          <w:rFonts w:ascii="Book Antiqua" w:eastAsia="Book Antiqua" w:hAnsi="Book Antiqua" w:cs="Book Antiqua"/>
          <w:b/>
          <w:bCs/>
          <w:color w:val="000000"/>
          <w:szCs w:val="20"/>
        </w:rPr>
        <w:t>ize</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 xml:space="preserve">A total sample sizes of 246 patients would achieve at least 80 % power to detect a risk difference of 0.2 (20%) in the need for </w:t>
      </w:r>
      <w:r>
        <w:rPr>
          <w:rFonts w:ascii="Book Antiqua" w:eastAsia="宋体" w:hAnsi="Book Antiqua" w:cs="Book Antiqua" w:hint="eastAsia"/>
          <w:color w:val="000000"/>
          <w:szCs w:val="20"/>
          <w:lang w:eastAsia="zh-CN"/>
        </w:rPr>
        <w:t>IMV</w:t>
      </w:r>
      <w:r>
        <w:rPr>
          <w:rFonts w:ascii="Book Antiqua" w:eastAsia="Book Antiqua" w:hAnsi="Book Antiqua" w:cs="Book Antiqua"/>
          <w:color w:val="000000"/>
          <w:szCs w:val="20"/>
        </w:rPr>
        <w:t xml:space="preserve"> with a significance level (α) of 0.05 and 95% confidence level using the ANOVA or Kruskal-Walli’s test of independent proportion in G*Power software. To compensate for the estimated loss-to-follow-up and to increase the study power, we increased the sample size to 53 patients in Antibodies cocktail </w:t>
      </w:r>
      <w:r>
        <w:rPr>
          <w:rFonts w:ascii="Book Antiqua" w:eastAsia="宋体" w:hAnsi="Book Antiqua" w:cs="Book Antiqua" w:hint="eastAsia"/>
          <w:color w:val="000000"/>
          <w:szCs w:val="20"/>
          <w:lang w:eastAsia="zh-CN"/>
        </w:rPr>
        <w:t>g</w:t>
      </w:r>
      <w:r>
        <w:rPr>
          <w:rFonts w:ascii="Book Antiqua" w:eastAsia="Book Antiqua" w:hAnsi="Book Antiqua" w:cs="Book Antiqua"/>
          <w:color w:val="000000"/>
          <w:szCs w:val="20"/>
        </w:rPr>
        <w:t xml:space="preserve">roup compared to 106 patients in both remdesivir and </w:t>
      </w:r>
      <w:r>
        <w:rPr>
          <w:rFonts w:ascii="Book Antiqua" w:eastAsia="宋体" w:hAnsi="Book Antiqua" w:cs="Book Antiqua" w:hint="eastAsia"/>
          <w:color w:val="000000"/>
          <w:szCs w:val="20"/>
          <w:lang w:eastAsia="zh-CN"/>
        </w:rPr>
        <w:t>f</w:t>
      </w:r>
      <w:r>
        <w:rPr>
          <w:rFonts w:ascii="Book Antiqua" w:eastAsia="Book Antiqua" w:hAnsi="Book Antiqua" w:cs="Book Antiqua"/>
          <w:color w:val="000000"/>
          <w:szCs w:val="20"/>
        </w:rPr>
        <w:t>avipiravir groups. As antibodies cocktail product was available for only about 50 COVID-19 patients, a ratio of (1:</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2:</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2) was used. In addition, the ratio (1:</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2:</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2) is the closest to reality according to number of patients who received each </w:t>
      </w:r>
      <w:proofErr w:type="gramStart"/>
      <w:r>
        <w:rPr>
          <w:rFonts w:ascii="Book Antiqua" w:eastAsia="Book Antiqua" w:hAnsi="Book Antiqua" w:cs="Book Antiqua"/>
          <w:color w:val="000000"/>
          <w:szCs w:val="20"/>
        </w:rPr>
        <w:t>drug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rPr>
        <w: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The online system had been used to obtain mortality rate in these three </w:t>
      </w:r>
      <w:proofErr w:type="gramStart"/>
      <w:r>
        <w:rPr>
          <w:rFonts w:ascii="Book Antiqua" w:eastAsia="Book Antiqua" w:hAnsi="Book Antiqua" w:cs="Book Antiqua"/>
          <w:color w:val="000000"/>
          <w:szCs w:val="20"/>
        </w:rPr>
        <w:t>months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rPr>
        <w: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The admission rate at Isolation Hospital</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lastRenderedPageBreak/>
        <w:t xml:space="preserve">Mansoura University was 250 cases per month on average; our needed sample was about 250 </w:t>
      </w:r>
      <w:proofErr w:type="gramStart"/>
      <w:r>
        <w:rPr>
          <w:rFonts w:ascii="Book Antiqua" w:eastAsia="Book Antiqua" w:hAnsi="Book Antiqua" w:cs="Book Antiqua"/>
          <w:color w:val="000000"/>
          <w:szCs w:val="2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rPr>
        <w:t>.</w:t>
      </w:r>
    </w:p>
    <w:p w14:paraId="0190D76B" w14:textId="77777777" w:rsidR="00B20DAD" w:rsidRDefault="00B20DAD">
      <w:pPr>
        <w:adjustRightInd w:val="0"/>
        <w:snapToGrid w:val="0"/>
        <w:spacing w:line="360" w:lineRule="auto"/>
        <w:jc w:val="both"/>
        <w:rPr>
          <w:rFonts w:ascii="Book Antiqua" w:hAnsi="Book Antiqua" w:cs="Book Antiqua"/>
        </w:rPr>
      </w:pPr>
    </w:p>
    <w:p w14:paraId="2CA4D759"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4AE64301"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t>All continuous data revealed no normal distribution after statistical analysis with SPSS software. As a result, the Kruskal-</w:t>
      </w:r>
      <w:proofErr w:type="gramStart"/>
      <w:r>
        <w:rPr>
          <w:rFonts w:ascii="Book Antiqua" w:eastAsia="Book Antiqua" w:hAnsi="Book Antiqua" w:cs="Book Antiqua"/>
          <w:color w:val="000000"/>
          <w:szCs w:val="20"/>
        </w:rPr>
        <w:t>Wallis</w:t>
      </w:r>
      <w:proofErr w:type="gramEnd"/>
      <w:r>
        <w:rPr>
          <w:rFonts w:ascii="Book Antiqua" w:eastAsia="Book Antiqua" w:hAnsi="Book Antiqua" w:cs="Book Antiqua"/>
          <w:color w:val="000000"/>
          <w:szCs w:val="20"/>
        </w:rPr>
        <w:t xml:space="preserve"> </w:t>
      </w:r>
      <w:r>
        <w:rPr>
          <w:rFonts w:ascii="Book Antiqua" w:eastAsia="宋体" w:hAnsi="Book Antiqua" w:cs="Book Antiqua" w:hint="eastAsia"/>
          <w:color w:val="000000"/>
          <w:szCs w:val="20"/>
          <w:lang w:eastAsia="zh-CN"/>
        </w:rPr>
        <w:t>t</w:t>
      </w:r>
      <w:r>
        <w:rPr>
          <w:rFonts w:ascii="Book Antiqua" w:eastAsia="Book Antiqua" w:hAnsi="Book Antiqua" w:cs="Book Antiqua"/>
          <w:color w:val="000000"/>
          <w:szCs w:val="20"/>
        </w:rPr>
        <w:t>est was used to compare categorical,</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nominal</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0"/>
        </w:rPr>
        <w:t>and</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non-normally distributed continuous data between the three groups. Figure 4 represent a flow chart showing the flow of patients in the trial.</w:t>
      </w:r>
    </w:p>
    <w:p w14:paraId="7EA56240"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29B73487" w14:textId="77777777" w:rsidR="00B20DAD"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0"/>
        </w:rPr>
        <w:t>Baseline characteristics</w:t>
      </w:r>
    </w:p>
    <w:p w14:paraId="7466DB82"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t xml:space="preserve">Table 2 shows the statistical significance of the differences between the three groups (the first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-value) in baseline characteristics, as well as a comparison of each two groups (the following three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-values) in baseline characteristics if there is a statistically significant difference between the three groups.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 xml:space="preserve">upplementary </w:t>
      </w:r>
      <w:r>
        <w:rPr>
          <w:rFonts w:ascii="Book Antiqua" w:eastAsia="宋体" w:hAnsi="Book Antiqua" w:cs="Book Antiqua" w:hint="eastAsia"/>
          <w:color w:val="000000"/>
          <w:szCs w:val="20"/>
          <w:lang w:eastAsia="zh-CN"/>
        </w:rPr>
        <w:t>F</w:t>
      </w:r>
      <w:r>
        <w:rPr>
          <w:rFonts w:ascii="Book Antiqua" w:eastAsia="Book Antiqua" w:hAnsi="Book Antiqua" w:cs="Book Antiqua"/>
          <w:color w:val="000000"/>
          <w:szCs w:val="20"/>
        </w:rPr>
        <w:t>igures 1</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 xml:space="preserve">9 show the frequencies and distributions of baseline characteristics in the three </w:t>
      </w:r>
      <w:proofErr w:type="gramStart"/>
      <w:r>
        <w:rPr>
          <w:rFonts w:ascii="Book Antiqua" w:eastAsia="Book Antiqua" w:hAnsi="Book Antiqua" w:cs="Book Antiqua"/>
          <w:color w:val="000000"/>
          <w:szCs w:val="2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rPr>
        <w:t>.</w:t>
      </w:r>
    </w:p>
    <w:p w14:paraId="28FFFA79"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7F38AB53"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Age</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A</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C and B</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 xml:space="preserve">C have a statistically significant difference, but A-B has a statistically non-significant </w:t>
      </w:r>
      <w:proofErr w:type="gramStart"/>
      <w:r>
        <w:rPr>
          <w:rFonts w:ascii="Book Antiqua" w:eastAsia="Book Antiqua" w:hAnsi="Book Antiqua" w:cs="Book Antiqua"/>
          <w:color w:val="000000"/>
          <w:szCs w:val="20"/>
        </w:rPr>
        <w:t>difference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20"/>
        </w:rPr>
        <w:t>.</w:t>
      </w:r>
    </w:p>
    <w:p w14:paraId="3C119846" w14:textId="77777777" w:rsidR="00B20DAD" w:rsidRDefault="00B20DAD">
      <w:pPr>
        <w:adjustRightInd w:val="0"/>
        <w:snapToGrid w:val="0"/>
        <w:spacing w:line="360" w:lineRule="auto"/>
        <w:jc w:val="both"/>
        <w:rPr>
          <w:rFonts w:ascii="Book Antiqua" w:eastAsia="Book Antiqua" w:hAnsi="Book Antiqua" w:cs="Book Antiqua"/>
          <w:b/>
          <w:bCs/>
          <w:color w:val="000000"/>
          <w:szCs w:val="20"/>
        </w:rPr>
      </w:pPr>
    </w:p>
    <w:p w14:paraId="0A0B787E"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Gender</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 xml:space="preserve">There is a statistically significant difference between B and C, but not between A and B or A and </w:t>
      </w:r>
      <w:proofErr w:type="gramStart"/>
      <w:r>
        <w:rPr>
          <w:rFonts w:ascii="Book Antiqua" w:eastAsia="Book Antiqua" w:hAnsi="Book Antiqua" w:cs="Book Antiqua"/>
          <w:color w:val="000000"/>
          <w:szCs w:val="2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rPr>
        <w:t>.</w:t>
      </w:r>
    </w:p>
    <w:p w14:paraId="751A430D"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0B8B3C4B"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The total number of comorbidities</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 xml:space="preserve">There is a statistically significant difference between B and C, but not between A and B or A and </w:t>
      </w:r>
      <w:proofErr w:type="gramStart"/>
      <w:r>
        <w:rPr>
          <w:rFonts w:ascii="Book Antiqua" w:eastAsia="Book Antiqua" w:hAnsi="Book Antiqua" w:cs="Book Antiqua"/>
          <w:color w:val="000000"/>
          <w:szCs w:val="2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20"/>
        </w:rPr>
        <w:t>.</w:t>
      </w:r>
    </w:p>
    <w:p w14:paraId="7794B261"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1E8C28BA"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Diagnosis method</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 xml:space="preserve">The three groups differ in a statistically insignificant </w:t>
      </w:r>
      <w:proofErr w:type="gramStart"/>
      <w:r>
        <w:rPr>
          <w:rFonts w:ascii="Book Antiqua" w:eastAsia="Book Antiqua" w:hAnsi="Book Antiqua" w:cs="Book Antiqua"/>
          <w:color w:val="000000"/>
          <w:szCs w:val="20"/>
        </w:rPr>
        <w:t>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20"/>
        </w:rPr>
        <w:t>.</w:t>
      </w:r>
    </w:p>
    <w:p w14:paraId="02033A38" w14:textId="77777777" w:rsidR="00B20DAD" w:rsidRDefault="00B20DAD">
      <w:pPr>
        <w:adjustRightInd w:val="0"/>
        <w:snapToGrid w:val="0"/>
        <w:spacing w:line="360" w:lineRule="auto"/>
        <w:jc w:val="both"/>
        <w:rPr>
          <w:rFonts w:ascii="Book Antiqua" w:eastAsia="Book Antiqua" w:hAnsi="Book Antiqua" w:cs="Book Antiqua"/>
          <w:b/>
          <w:bCs/>
          <w:color w:val="000000"/>
          <w:szCs w:val="20"/>
        </w:rPr>
      </w:pPr>
    </w:p>
    <w:p w14:paraId="50DD373B"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lastRenderedPageBreak/>
        <w:t>COVID-19 severity</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There are statistically significant differences between A-B and A-C, but no difference exists between C</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 xml:space="preserve">B. Group A has statistically considerably fewer severe cases than groups B and </w:t>
      </w:r>
      <w:proofErr w:type="gramStart"/>
      <w:r>
        <w:rPr>
          <w:rFonts w:ascii="Book Antiqua" w:eastAsia="Book Antiqua" w:hAnsi="Book Antiqua" w:cs="Book Antiqua"/>
          <w:color w:val="000000"/>
          <w:szCs w:val="2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20"/>
        </w:rPr>
        <w:t>.</w:t>
      </w:r>
    </w:p>
    <w:p w14:paraId="519CB7D0"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04448E31"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Number of symptoms</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There is a statistically significant difference between A-B and A-C and a statistically non-significant difference between C-</w:t>
      </w:r>
      <w:proofErr w:type="gramStart"/>
      <w:r>
        <w:rPr>
          <w:rFonts w:ascii="Book Antiqua" w:eastAsia="Book Antiqua" w:hAnsi="Book Antiqua" w:cs="Book Antiqua"/>
          <w:color w:val="000000"/>
          <w:szCs w:val="20"/>
        </w:rPr>
        <w:t>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20"/>
        </w:rPr>
        <w:t>.</w:t>
      </w:r>
    </w:p>
    <w:p w14:paraId="550FA94B"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54DE84A0"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Antibiotics use</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In general, there is no statistically significant difference in antibiotic use across the three groups. In the case of macrolides (azithromycin and clarithromycin), there is only a statistically significant difference between A and C.</w:t>
      </w:r>
    </w:p>
    <w:p w14:paraId="7792DAEB"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57E55FAF"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Use of anticoagulants (enoxaparin, heparin, rivaroxaban)</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In terms of anticoagulant use, whether preventive or therapeutic dose, there is a statistically insignificant difference between the three groups.</w:t>
      </w:r>
    </w:p>
    <w:p w14:paraId="15948F39"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7F473E97"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0"/>
        </w:rPr>
        <w:t>Antiplatelet therapy (aspirin, clopidogrel)</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There is a statistically significant difference between A and C, but not between A and B and C and B.</w:t>
      </w:r>
    </w:p>
    <w:p w14:paraId="6B393298" w14:textId="77777777" w:rsidR="00B20DAD" w:rsidRDefault="00B20DAD">
      <w:pPr>
        <w:adjustRightInd w:val="0"/>
        <w:snapToGrid w:val="0"/>
        <w:spacing w:line="360" w:lineRule="auto"/>
        <w:jc w:val="both"/>
        <w:rPr>
          <w:rFonts w:ascii="Book Antiqua" w:hAnsi="Book Antiqua" w:cs="Book Antiqua"/>
        </w:rPr>
      </w:pPr>
    </w:p>
    <w:p w14:paraId="0C56E849"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Steroids (dexamethasone, prednisolone, and methylprednisolone) usage</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A statistically significant difference exists between A and B, but no differences exist between A and C and C and B.</w:t>
      </w:r>
    </w:p>
    <w:p w14:paraId="7D19DDC1"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645D3FE1"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Uses of adjunct therapy (paracetamol, vitamin C, zinc, acetyl cysteine, lactoferrin)</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Among the three groups, there is a statistically insignificant difference in additive treatment use. Regarding paracetamol and zinc consumption, there is only a statistically significant difference between A-C and A-B.</w:t>
      </w:r>
    </w:p>
    <w:p w14:paraId="686883DC"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0C97890F" w14:textId="77777777" w:rsidR="00B20DAD" w:rsidRDefault="00000000">
      <w:pPr>
        <w:adjustRightInd w:val="0"/>
        <w:snapToGrid w:val="0"/>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color w:val="000000"/>
          <w:szCs w:val="20"/>
        </w:rPr>
        <w:t>Use of oxygen therapy</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In general, the differences between A</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 xml:space="preserve">B and A-C are statistically significant, while the difference between C-B is statistically non-significant. In terms of </w:t>
      </w:r>
      <w:r>
        <w:rPr>
          <w:rFonts w:ascii="Book Antiqua" w:eastAsia="Book Antiqua" w:hAnsi="Book Antiqua" w:cs="Book Antiqua"/>
          <w:color w:val="000000"/>
          <w:szCs w:val="20"/>
        </w:rPr>
        <w:lastRenderedPageBreak/>
        <w:t xml:space="preserve">nasal prongs and </w:t>
      </w:r>
      <w:r>
        <w:rPr>
          <w:rFonts w:ascii="Book Antiqua" w:eastAsia="宋体" w:hAnsi="Book Antiqua" w:cs="Book Antiqua" w:hint="eastAsia"/>
          <w:color w:val="000000"/>
          <w:szCs w:val="20"/>
          <w:lang w:eastAsia="zh-CN"/>
        </w:rPr>
        <w:t>h</w:t>
      </w:r>
      <w:r>
        <w:rPr>
          <w:rFonts w:ascii="Book Antiqua" w:eastAsia="Book Antiqua" w:hAnsi="Book Antiqua" w:cs="Book Antiqua"/>
          <w:color w:val="000000"/>
          <w:szCs w:val="20"/>
        </w:rPr>
        <w:t>igh-flow nasal cannula use, there is a statistically insignificant difference between the three groups.</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Regarding the use of a simple face mask (SFM),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 xml:space="preserve">ontinuous </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 xml:space="preserve">ositive </w:t>
      </w:r>
      <w:r>
        <w:rPr>
          <w:rFonts w:ascii="Book Antiqua" w:eastAsia="宋体" w:hAnsi="Book Antiqua" w:cs="Book Antiqua" w:hint="eastAsia"/>
          <w:color w:val="000000"/>
          <w:szCs w:val="20"/>
          <w:lang w:eastAsia="zh-CN"/>
        </w:rPr>
        <w:t>a</w:t>
      </w:r>
      <w:r>
        <w:rPr>
          <w:rFonts w:ascii="Book Antiqua" w:eastAsia="Book Antiqua" w:hAnsi="Book Antiqua" w:cs="Book Antiqua"/>
          <w:color w:val="000000"/>
          <w:szCs w:val="20"/>
        </w:rPr>
        <w:t xml:space="preserve">irway </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 xml:space="preserve">ressure, or </w:t>
      </w:r>
      <w:r>
        <w:rPr>
          <w:rFonts w:ascii="Book Antiqua" w:eastAsia="宋体" w:hAnsi="Book Antiqua" w:cs="Book Antiqua" w:hint="eastAsia"/>
          <w:color w:val="000000"/>
          <w:szCs w:val="20"/>
          <w:lang w:eastAsia="zh-CN"/>
        </w:rPr>
        <w:t>n</w:t>
      </w:r>
      <w:r>
        <w:rPr>
          <w:rFonts w:ascii="Book Antiqua" w:eastAsia="Book Antiqua" w:hAnsi="Book Antiqua" w:cs="Book Antiqua"/>
          <w:color w:val="000000"/>
          <w:szCs w:val="20"/>
        </w:rPr>
        <w:t>on-</w:t>
      </w:r>
      <w:r>
        <w:rPr>
          <w:rFonts w:ascii="Book Antiqua" w:eastAsia="宋体" w:hAnsi="Book Antiqua" w:cs="Book Antiqua" w:hint="eastAsia"/>
          <w:color w:val="000000"/>
          <w:szCs w:val="20"/>
          <w:lang w:eastAsia="zh-CN"/>
        </w:rPr>
        <w:t>i</w:t>
      </w:r>
      <w:r>
        <w:rPr>
          <w:rFonts w:ascii="Book Antiqua" w:eastAsia="Book Antiqua" w:hAnsi="Book Antiqua" w:cs="Book Antiqua"/>
          <w:color w:val="000000"/>
          <w:szCs w:val="20"/>
        </w:rPr>
        <w:t xml:space="preserve">nvasive </w:t>
      </w:r>
      <w:r>
        <w:rPr>
          <w:rFonts w:ascii="Book Antiqua" w:eastAsia="宋体" w:hAnsi="Book Antiqua" w:cs="Book Antiqua" w:hint="eastAsia"/>
          <w:color w:val="000000"/>
          <w:szCs w:val="20"/>
          <w:lang w:eastAsia="zh-CN"/>
        </w:rPr>
        <w:t>v</w:t>
      </w:r>
      <w:r>
        <w:rPr>
          <w:rFonts w:ascii="Book Antiqua" w:eastAsia="Book Antiqua" w:hAnsi="Book Antiqua" w:cs="Book Antiqua"/>
          <w:color w:val="000000"/>
          <w:szCs w:val="20"/>
        </w:rPr>
        <w:t>entilation (NIV), and IMV, there is a statistically significant difference between A-B and A-C.</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In the use of mask reservoirs (MR), there is a statistically significant difference between B and C</w:t>
      </w:r>
      <w:r>
        <w:rPr>
          <w:rFonts w:ascii="Book Antiqua" w:eastAsia="Book Antiqua" w:hAnsi="Book Antiqua" w:cs="Book Antiqua"/>
          <w:b/>
          <w:bCs/>
          <w:color w:val="000000"/>
          <w:szCs w:val="20"/>
        </w:rPr>
        <w:t>.</w:t>
      </w:r>
    </w:p>
    <w:p w14:paraId="2C71BAC6" w14:textId="77777777" w:rsidR="00B20DAD" w:rsidRDefault="00B20DAD">
      <w:pPr>
        <w:adjustRightInd w:val="0"/>
        <w:snapToGrid w:val="0"/>
        <w:spacing w:line="360" w:lineRule="auto"/>
        <w:jc w:val="both"/>
        <w:rPr>
          <w:rFonts w:ascii="Book Antiqua" w:eastAsia="Book Antiqua" w:hAnsi="Book Antiqua" w:cs="Book Antiqua"/>
          <w:b/>
          <w:bCs/>
          <w:color w:val="000000"/>
          <w:szCs w:val="20"/>
        </w:rPr>
      </w:pPr>
    </w:p>
    <w:p w14:paraId="22170BDB"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Use of vasopressors</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In terms of vasopressor use, A-B and A-C comparisons show statistically significant differences and C-B comparison shows a statistically non-significant difference. The use of vasopressors is statistically significantly lower in group A than in groups B and C.</w:t>
      </w:r>
    </w:p>
    <w:p w14:paraId="692EA6CD"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3DC1E2EF"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Prone positioning</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The three groups have a statistically insignificant difference in prone positioning.</w:t>
      </w:r>
    </w:p>
    <w:p w14:paraId="522BCA35"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74F935DB"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Blood gases</w:t>
      </w:r>
      <w:r>
        <w:rPr>
          <w:rFonts w:ascii="Book Antiqua" w:eastAsia="宋体" w:hAnsi="Book Antiqua" w:cs="Book Antiqua" w:hint="eastAsia"/>
          <w:b/>
          <w:bCs/>
          <w:color w:val="000000"/>
          <w:szCs w:val="20"/>
          <w:lang w:eastAsia="zh-CN"/>
        </w:rPr>
        <w:t>:</w:t>
      </w:r>
      <w:r>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There is a statistically significant difference in PaO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rPr>
        <w:t xml:space="preserve"> between A-B and A-C, as well as A-B in PaO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rPr>
        <w:t>/FiO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rPr>
        <w:t>. In PaCO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rPr>
        <w:t>, there is a statistically insignificant difference between the three groups.</w:t>
      </w:r>
    </w:p>
    <w:p w14:paraId="17941443"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26DA1201" w14:textId="77777777" w:rsidR="00B20DAD"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0"/>
        </w:rPr>
        <w:t>Regression analysis</w:t>
      </w:r>
    </w:p>
    <w:p w14:paraId="16F164AB"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t>Table 3</w:t>
      </w:r>
      <w:r>
        <w:rPr>
          <w:rFonts w:ascii="Book Antiqua" w:eastAsia="Book Antiqua" w:hAnsi="Book Antiqua" w:cs="Book Antiqua"/>
          <w:color w:val="000000"/>
          <w:szCs w:val="30"/>
          <w:vertAlign w:val="superscript"/>
        </w:rPr>
        <w:t>[11]</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shows how regression analysis was used to investigate the effect of baseline parameters-which reveal a statistically significant difference between groups-on the study outcomes and the likelihood of confounding variables.</w:t>
      </w:r>
    </w:p>
    <w:p w14:paraId="45AF9F5B"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7D81387A" w14:textId="77777777" w:rsidR="00B20DAD"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0"/>
        </w:rPr>
        <w:t>Outcomes following intervention in the three groups</w:t>
      </w:r>
    </w:p>
    <w:p w14:paraId="61609907"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Table 4 displays the significance of differences in clinical outcomes between the three groups and also includes a pairwise comparison of clinical outcomes between each two groups if there is a statistically significant difference between the three </w:t>
      </w:r>
      <w:proofErr w:type="gramStart"/>
      <w:r>
        <w:rPr>
          <w:rFonts w:ascii="Book Antiqua" w:eastAsia="Book Antiqua" w:hAnsi="Book Antiqua" w:cs="Book Antiqua"/>
          <w:color w:val="000000"/>
          <w:szCs w:val="2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rPr>
        <w:t xml:space="preserve">. The distributions and frequency of these outcomes across the three groups are depicted in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 xml:space="preserve">upplementary </w:t>
      </w:r>
      <w:r>
        <w:rPr>
          <w:rFonts w:ascii="Book Antiqua" w:eastAsia="宋体" w:hAnsi="Book Antiqua" w:cs="Book Antiqua" w:hint="eastAsia"/>
          <w:color w:val="000000"/>
          <w:szCs w:val="20"/>
          <w:lang w:eastAsia="zh-CN"/>
        </w:rPr>
        <w:t>F</w:t>
      </w:r>
      <w:r>
        <w:rPr>
          <w:rFonts w:ascii="Book Antiqua" w:eastAsia="Book Antiqua" w:hAnsi="Book Antiqua" w:cs="Book Antiqua"/>
          <w:color w:val="000000"/>
          <w:szCs w:val="20"/>
        </w:rPr>
        <w:t xml:space="preserve">igures 10-16 in the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 xml:space="preserve">upporting </w:t>
      </w:r>
      <w:r>
        <w:rPr>
          <w:rFonts w:ascii="Book Antiqua" w:eastAsia="宋体" w:hAnsi="Book Antiqua" w:cs="Book Antiqua" w:hint="eastAsia"/>
          <w:color w:val="000000"/>
          <w:szCs w:val="20"/>
          <w:lang w:eastAsia="zh-CN"/>
        </w:rPr>
        <w:t>i</w:t>
      </w:r>
      <w:r>
        <w:rPr>
          <w:rFonts w:ascii="Book Antiqua" w:eastAsia="Book Antiqua" w:hAnsi="Book Antiqua" w:cs="Book Antiqua"/>
          <w:color w:val="000000"/>
          <w:szCs w:val="20"/>
        </w:rPr>
        <w:t>nformation.</w:t>
      </w:r>
    </w:p>
    <w:p w14:paraId="51DB935C"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lastRenderedPageBreak/>
        <w:t>Influence on blood oxygen pressure</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On days 3, 7, and 14, statistically significant differences in PaO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rPr>
        <w:t>/FiO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rPr>
        <w:t xml:space="preserve"> exist between A-B and A-C.</w:t>
      </w:r>
    </w:p>
    <w:p w14:paraId="6FB106E3"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756223D4"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IMV need during hospitalization</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There is a statistically significant difference in IMV need between A-B and A-C.</w:t>
      </w:r>
    </w:p>
    <w:p w14:paraId="51057579"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59788DBB" w14:textId="77777777" w:rsidR="00B20DAD"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b/>
          <w:bCs/>
          <w:color w:val="000000"/>
          <w:szCs w:val="20"/>
          <w:lang w:eastAsia="zh-CN"/>
        </w:rPr>
        <w:t>Influence on the number of days requiring IMV or O</w:t>
      </w:r>
      <w:r>
        <w:rPr>
          <w:rFonts w:ascii="Book Antiqua" w:eastAsia="宋体" w:hAnsi="Book Antiqua" w:cs="Book Antiqua" w:hint="eastAsia"/>
          <w:b/>
          <w:bCs/>
          <w:color w:val="000000"/>
          <w:szCs w:val="20"/>
          <w:vertAlign w:val="subscript"/>
          <w:lang w:eastAsia="zh-CN"/>
        </w:rPr>
        <w:t>2</w:t>
      </w:r>
      <w:r>
        <w:rPr>
          <w:rFonts w:ascii="Book Antiqua" w:eastAsia="宋体" w:hAnsi="Book Antiqua" w:cs="Book Antiqua" w:hint="eastAsia"/>
          <w:b/>
          <w:bCs/>
          <w:color w:val="000000"/>
          <w:szCs w:val="20"/>
          <w:lang w:eastAsia="zh-CN"/>
        </w:rPr>
        <w:t xml:space="preserve"> therapy: </w:t>
      </w:r>
      <w:r>
        <w:rPr>
          <w:rFonts w:ascii="Book Antiqua" w:eastAsia="Book Antiqua" w:hAnsi="Book Antiqua" w:cs="Book Antiqua"/>
          <w:color w:val="000000"/>
          <w:szCs w:val="20"/>
        </w:rPr>
        <w:t xml:space="preserve">There is a statistically significant difference in number of days with need for IMV or oxygen therapy between A-B </w:t>
      </w:r>
      <w:r>
        <w:rPr>
          <w:rFonts w:ascii="Book Antiqua" w:eastAsia="宋体" w:hAnsi="Book Antiqua" w:cs="Book Antiqua" w:hint="eastAsia"/>
          <w:color w:val="000000"/>
          <w:szCs w:val="20"/>
          <w:lang w:eastAsia="zh-CN"/>
        </w:rPr>
        <w:t>and</w:t>
      </w:r>
      <w:r>
        <w:rPr>
          <w:rFonts w:ascii="Book Antiqua" w:eastAsia="Book Antiqua" w:hAnsi="Book Antiqua" w:cs="Book Antiqua"/>
          <w:color w:val="000000"/>
          <w:szCs w:val="20"/>
        </w:rPr>
        <w:t xml:space="preserve"> A-C.</w:t>
      </w:r>
    </w:p>
    <w:p w14:paraId="00E2128F" w14:textId="77777777" w:rsidR="00B20DAD" w:rsidRDefault="00B20DAD">
      <w:pPr>
        <w:adjustRightInd w:val="0"/>
        <w:snapToGrid w:val="0"/>
        <w:spacing w:line="360" w:lineRule="auto"/>
        <w:jc w:val="both"/>
        <w:rPr>
          <w:rFonts w:ascii="Book Antiqua" w:hAnsi="Book Antiqua" w:cs="Book Antiqua"/>
        </w:rPr>
      </w:pPr>
    </w:p>
    <w:p w14:paraId="7BEEA055"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0C89D96A" w14:textId="77777777" w:rsidR="00B20DAD" w:rsidRDefault="00000000">
      <w:pPr>
        <w:adjustRightInd w:val="0"/>
        <w:snapToGrid w:val="0"/>
        <w:spacing w:line="360" w:lineRule="auto"/>
        <w:jc w:val="both"/>
        <w:rPr>
          <w:rFonts w:ascii="Book Antiqua" w:eastAsia="宋体" w:hAnsi="Book Antiqua" w:cs="Book Antiqua"/>
          <w:color w:val="000000"/>
          <w:szCs w:val="22"/>
          <w:rtl/>
          <w:lang w:eastAsia="zh-CN"/>
        </w:rPr>
      </w:pPr>
      <w:r>
        <w:rPr>
          <w:rFonts w:ascii="Book Antiqua" w:eastAsia="Book Antiqua" w:hAnsi="Book Antiqua" w:cs="Book Antiqua"/>
          <w:color w:val="000000"/>
          <w:szCs w:val="20"/>
        </w:rPr>
        <w:t xml:space="preserve">In this study, casirivimab and imdevimab were compared to remdesivir and </w:t>
      </w:r>
      <w:r>
        <w:rPr>
          <w:rFonts w:ascii="Book Antiqua" w:eastAsia="宋体" w:hAnsi="Book Antiqua" w:cs="Book Antiqua" w:hint="eastAsia"/>
          <w:color w:val="000000"/>
          <w:szCs w:val="20"/>
          <w:lang w:eastAsia="zh-CN"/>
        </w:rPr>
        <w:t>f</w:t>
      </w:r>
      <w:r>
        <w:rPr>
          <w:rFonts w:ascii="Book Antiqua" w:eastAsia="Book Antiqua" w:hAnsi="Book Antiqua" w:cs="Book Antiqua"/>
          <w:color w:val="000000"/>
          <w:szCs w:val="20"/>
        </w:rPr>
        <w:t xml:space="preserve">avipiravir for treatment in COVID-19 hospitalized patients. There are no comparable treatment comparisons or relevant studies to compare this research to for similarities and </w:t>
      </w:r>
      <w:proofErr w:type="gramStart"/>
      <w:r>
        <w:rPr>
          <w:rFonts w:ascii="Book Antiqua" w:eastAsia="Book Antiqua" w:hAnsi="Book Antiqua" w:cs="Book Antiqua"/>
          <w:color w:val="000000"/>
          <w:szCs w:val="20"/>
        </w:rPr>
        <w:t>differences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宋体" w:hAnsi="Book Antiqua" w:cs="Book Antiqua" w:hint="eastAsia"/>
          <w:color w:val="000000"/>
          <w:szCs w:val="20"/>
          <w:lang w:eastAsia="zh-CN"/>
        </w:rPr>
        <w:t>.</w:t>
      </w:r>
    </w:p>
    <w:p w14:paraId="1F66722E" w14:textId="77777777" w:rsidR="00B20DAD" w:rsidRDefault="00B20DAD">
      <w:pPr>
        <w:adjustRightInd w:val="0"/>
        <w:snapToGrid w:val="0"/>
        <w:spacing w:line="360" w:lineRule="auto"/>
        <w:jc w:val="both"/>
        <w:rPr>
          <w:rFonts w:ascii="Book Antiqua" w:eastAsia="Book Antiqua" w:hAnsi="Book Antiqua" w:cs="Book Antiqua"/>
          <w:color w:val="000000"/>
          <w:szCs w:val="22"/>
          <w:rtl/>
        </w:rPr>
      </w:pPr>
    </w:p>
    <w:p w14:paraId="38370ACE" w14:textId="77777777" w:rsidR="00B20DAD"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0"/>
        </w:rPr>
        <w:t>Regarding bassline characteristics</w:t>
      </w:r>
    </w:p>
    <w:p w14:paraId="32A64E3D" w14:textId="77777777" w:rsidR="00B20D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szCs w:val="20"/>
        </w:rPr>
        <w:t>The age difference between groups A and B is statistically significant. Group B has statistically considerably more females than group C. The co-morbidities number in group C is statistically considerably higher than in group B. A statistically significant less severe cases exist in group A than groups B and C. Group A has a statistically significantly lower number of symptoms than groups B and C. PaO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rPr>
        <w:t xml:space="preserve"> and PaO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rPr>
        <w:t>/FiO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rPr>
        <w:t xml:space="preserve"> values are statistically considerably higher in group A than in group B, and PaO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rPr>
        <w:t xml:space="preserve"> values are statistically significantly higher in group A than in group C. In terms of antibiotic use, there is a statistically insignificant difference between the three groups. Antiplatelet (aspirin) use is statistically significant higher in group A than in group C, while steroid use is statistically significant higher in group B than in group A. The use of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rPr>
        <w:t xml:space="preserve"> therapy in group A is statistically significant less than groups B </w:t>
      </w:r>
      <w:r>
        <w:rPr>
          <w:rFonts w:ascii="Book Antiqua" w:eastAsia="宋体" w:hAnsi="Book Antiqua" w:cs="Book Antiqua" w:hint="eastAsia"/>
          <w:color w:val="000000"/>
          <w:szCs w:val="20"/>
          <w:lang w:eastAsia="zh-CN"/>
        </w:rPr>
        <w:t>and</w:t>
      </w:r>
      <w:r>
        <w:rPr>
          <w:rFonts w:ascii="Book Antiqua" w:eastAsia="Book Antiqua" w:hAnsi="Book Antiqua" w:cs="Book Antiqua"/>
          <w:color w:val="000000"/>
          <w:szCs w:val="20"/>
        </w:rPr>
        <w:t xml:space="preserve"> C and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rPr>
        <w:t xml:space="preserve"> therapy using SFM, NIV, IMV in group A is statistically significant less than </w:t>
      </w:r>
      <w:r>
        <w:rPr>
          <w:rFonts w:ascii="Book Antiqua" w:eastAsia="宋体" w:hAnsi="Book Antiqua" w:cs="Book Antiqua" w:hint="eastAsia"/>
          <w:color w:val="000000"/>
          <w:szCs w:val="20"/>
          <w:lang w:eastAsia="zh-CN"/>
        </w:rPr>
        <w:t>g</w:t>
      </w:r>
      <w:r>
        <w:rPr>
          <w:rFonts w:ascii="Book Antiqua" w:eastAsia="Book Antiqua" w:hAnsi="Book Antiqua" w:cs="Book Antiqua"/>
          <w:color w:val="000000"/>
          <w:szCs w:val="20"/>
        </w:rPr>
        <w:t xml:space="preserve">roups B </w:t>
      </w:r>
      <w:r>
        <w:rPr>
          <w:rFonts w:ascii="Book Antiqua" w:eastAsia="宋体" w:hAnsi="Book Antiqua" w:cs="Book Antiqua" w:hint="eastAsia"/>
          <w:color w:val="000000"/>
          <w:szCs w:val="20"/>
          <w:lang w:eastAsia="zh-CN"/>
        </w:rPr>
        <w:t>and</w:t>
      </w:r>
      <w:r>
        <w:rPr>
          <w:rFonts w:ascii="Book Antiqua" w:eastAsia="Book Antiqua" w:hAnsi="Book Antiqua" w:cs="Book Antiqua"/>
          <w:color w:val="000000"/>
          <w:szCs w:val="20"/>
        </w:rPr>
        <w:t xml:space="preserve"> C, while the </w:t>
      </w:r>
      <w:r>
        <w:rPr>
          <w:rFonts w:ascii="Book Antiqua" w:eastAsia="Book Antiqua" w:hAnsi="Book Antiqua" w:cs="Book Antiqua"/>
          <w:color w:val="000000"/>
          <w:szCs w:val="20"/>
        </w:rPr>
        <w:lastRenderedPageBreak/>
        <w:t>use of MR as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rPr>
        <w:t xml:space="preserve"> source is more in group B than group C. the use of vasopressors in group A is statistically significant less than groups B </w:t>
      </w:r>
      <w:r>
        <w:rPr>
          <w:rFonts w:ascii="Book Antiqua" w:eastAsia="宋体" w:hAnsi="Book Antiqua" w:cs="Book Antiqua" w:hint="eastAsia"/>
          <w:color w:val="000000"/>
          <w:szCs w:val="20"/>
          <w:lang w:eastAsia="zh-CN"/>
        </w:rPr>
        <w:t>and</w:t>
      </w:r>
      <w:r>
        <w:rPr>
          <w:rFonts w:ascii="Book Antiqua" w:eastAsia="Book Antiqua" w:hAnsi="Book Antiqua" w:cs="Book Antiqua"/>
          <w:color w:val="000000"/>
          <w:szCs w:val="20"/>
        </w:rPr>
        <w:t xml:space="preserve"> C. Finally, there is statistically significant more cases in group A who not need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rPr>
        <w:t xml:space="preserve"> therapy with statistically significant higher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rPr>
        <w:t xml:space="preserve"> saturation on room air than groups B </w:t>
      </w:r>
      <w:r>
        <w:rPr>
          <w:rFonts w:ascii="Book Antiqua" w:eastAsia="宋体" w:hAnsi="Book Antiqua" w:cs="Book Antiqua" w:hint="eastAsia"/>
          <w:color w:val="000000"/>
          <w:szCs w:val="20"/>
          <w:lang w:eastAsia="zh-CN"/>
        </w:rPr>
        <w:t>and</w:t>
      </w:r>
      <w:r>
        <w:rPr>
          <w:rFonts w:ascii="Book Antiqua" w:eastAsia="Book Antiqua" w:hAnsi="Book Antiqua" w:cs="Book Antiqua"/>
          <w:color w:val="000000"/>
          <w:szCs w:val="20"/>
        </w:rPr>
        <w:t xml:space="preserve"> C</w:t>
      </w:r>
      <w:r>
        <w:rPr>
          <w:rFonts w:ascii="Book Antiqua" w:eastAsia="宋体" w:hAnsi="Book Antiqua" w:cs="Book Antiqua" w:hint="eastAsia"/>
          <w:color w:val="000000"/>
          <w:szCs w:val="20"/>
          <w:lang w:eastAsia="zh-CN"/>
        </w:rPr>
        <w:t>.</w:t>
      </w:r>
    </w:p>
    <w:p w14:paraId="311445FD" w14:textId="77777777" w:rsidR="00B20DAD" w:rsidRDefault="00B20DAD">
      <w:pPr>
        <w:adjustRightInd w:val="0"/>
        <w:snapToGrid w:val="0"/>
        <w:spacing w:line="360" w:lineRule="auto"/>
        <w:jc w:val="both"/>
        <w:rPr>
          <w:rFonts w:ascii="Book Antiqua" w:hAnsi="Book Antiqua" w:cs="Book Antiqua"/>
        </w:rPr>
      </w:pPr>
    </w:p>
    <w:p w14:paraId="71CDCDDA" w14:textId="77777777" w:rsidR="00B20DAD"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0"/>
        </w:rPr>
        <w:t>Regression analysis</w:t>
      </w:r>
    </w:p>
    <w:p w14:paraId="7F5F2751"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Following a statistical analysis of the baseline characteristics of the three groups’ cases, some baseline parameters show statistically significant differences between the three groups. Gender, age, severity of COVID, number of co-morbidities, number of symptoms, usage of antiplatelets, steroids, and zinc upon admission differ between the three </w:t>
      </w:r>
      <w:proofErr w:type="gramStart"/>
      <w:r>
        <w:rPr>
          <w:rFonts w:ascii="Book Antiqua" w:eastAsia="Book Antiqua" w:hAnsi="Book Antiqua" w:cs="Book Antiqua"/>
          <w:color w:val="000000"/>
          <w:szCs w:val="2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rPr>
        <w:t>.</w:t>
      </w:r>
    </w:p>
    <w:p w14:paraId="007449D6" w14:textId="77777777" w:rsidR="00B20DAD" w:rsidRDefault="00000000">
      <w:pPr>
        <w:adjustRightInd w:val="0"/>
        <w:snapToGrid w:val="0"/>
        <w:spacing w:line="360" w:lineRule="auto"/>
        <w:ind w:firstLineChars="200" w:firstLine="480"/>
        <w:jc w:val="both"/>
        <w:rPr>
          <w:rFonts w:ascii="Book Antiqua" w:eastAsia="Book Antiqua" w:hAnsi="Book Antiqua" w:cs="Book Antiqua"/>
          <w:color w:val="000000"/>
          <w:szCs w:val="20"/>
        </w:rPr>
      </w:pPr>
      <w:r>
        <w:rPr>
          <w:rFonts w:ascii="Book Antiqua" w:eastAsia="Book Antiqua" w:hAnsi="Book Antiqua" w:cs="Book Antiqua"/>
          <w:color w:val="000000"/>
          <w:szCs w:val="20"/>
        </w:rPr>
        <w:t>As a result, it is vital to rule out the effect of these variables on the study’s outcomes, which are indicated by the necessity for invasive mechanical breathing.</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As a result, regression analysis was used to investigate the influence of these variables on the study’s outcome (need for </w:t>
      </w:r>
      <w:r>
        <w:rPr>
          <w:rFonts w:ascii="Book Antiqua" w:eastAsia="宋体" w:hAnsi="Book Antiqua" w:cs="Book Antiqua" w:hint="eastAsia"/>
          <w:color w:val="000000"/>
          <w:szCs w:val="20"/>
          <w:lang w:eastAsia="zh-CN"/>
        </w:rPr>
        <w:t>IMV</w:t>
      </w:r>
      <w:r>
        <w:rPr>
          <w:rFonts w:ascii="Book Antiqua" w:eastAsia="Book Antiqua" w:hAnsi="Book Antiqua" w:cs="Book Antiqua"/>
          <w:color w:val="000000"/>
          <w:szCs w:val="20"/>
        </w:rPr>
        <w:t>). Regression analysis showed that all baseline differences between the three groups did not affect the research outcome (</w:t>
      </w:r>
      <w:r>
        <w:rPr>
          <w:rFonts w:ascii="Book Antiqua" w:eastAsia="宋体" w:hAnsi="Book Antiqua" w:cs="Book Antiqua" w:hint="eastAsia"/>
          <w:color w:val="000000"/>
          <w:szCs w:val="20"/>
          <w:lang w:eastAsia="zh-CN"/>
        </w:rPr>
        <w:t>IMV</w:t>
      </w:r>
      <w:r>
        <w:rPr>
          <w:rFonts w:ascii="Book Antiqua" w:eastAsia="Book Antiqua" w:hAnsi="Book Antiqua" w:cs="Book Antiqua"/>
          <w:color w:val="000000"/>
          <w:szCs w:val="20"/>
        </w:rPr>
        <w:t xml:space="preserve"> need).</w:t>
      </w:r>
    </w:p>
    <w:p w14:paraId="08415084" w14:textId="77777777" w:rsidR="00B20DAD" w:rsidRDefault="00B20DAD">
      <w:pPr>
        <w:adjustRightInd w:val="0"/>
        <w:snapToGrid w:val="0"/>
        <w:spacing w:line="360" w:lineRule="auto"/>
        <w:jc w:val="both"/>
        <w:rPr>
          <w:rFonts w:ascii="Book Antiqua" w:eastAsia="Book Antiqua" w:hAnsi="Book Antiqua" w:cs="Book Antiqua"/>
          <w:b/>
          <w:bCs/>
          <w:color w:val="000000"/>
          <w:szCs w:val="20"/>
        </w:rPr>
      </w:pPr>
    </w:p>
    <w:p w14:paraId="4CBA8D27" w14:textId="77777777" w:rsidR="00B20DAD" w:rsidRDefault="00000000">
      <w:pPr>
        <w:adjustRightInd w:val="0"/>
        <w:snapToGrid w:val="0"/>
        <w:spacing w:line="360" w:lineRule="auto"/>
        <w:jc w:val="both"/>
        <w:rPr>
          <w:rFonts w:ascii="Book Antiqua" w:eastAsia="宋体" w:hAnsi="Book Antiqua" w:cs="Book Antiqua"/>
          <w:b/>
          <w:bCs/>
          <w:i/>
          <w:iCs/>
          <w:color w:val="000000"/>
          <w:szCs w:val="20"/>
          <w:lang w:eastAsia="zh-CN"/>
        </w:rPr>
      </w:pPr>
      <w:r>
        <w:rPr>
          <w:rFonts w:ascii="Book Antiqua" w:eastAsia="Book Antiqua" w:hAnsi="Book Antiqua" w:cs="Book Antiqua"/>
          <w:b/>
          <w:bCs/>
          <w:i/>
          <w:iCs/>
          <w:color w:val="000000"/>
          <w:szCs w:val="20"/>
        </w:rPr>
        <w:t>Regarding the outcomes after intervention in the three groups</w:t>
      </w:r>
    </w:p>
    <w:p w14:paraId="2BC5F529"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宋体" w:hAnsi="Book Antiqua" w:cs="Book Antiqua" w:hint="eastAsia"/>
          <w:b/>
          <w:bCs/>
          <w:color w:val="000000"/>
          <w:szCs w:val="20"/>
          <w:lang w:eastAsia="zh-CN"/>
        </w:rPr>
        <w:t>E</w:t>
      </w:r>
      <w:r>
        <w:rPr>
          <w:rFonts w:ascii="Book Antiqua" w:eastAsia="Book Antiqua" w:hAnsi="Book Antiqua" w:cs="Book Antiqua"/>
          <w:b/>
          <w:bCs/>
          <w:color w:val="000000"/>
          <w:szCs w:val="20"/>
        </w:rPr>
        <w:t>ffect on oxygen pressure in blood</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PaO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rPr>
        <w:t>/FiO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rPr>
        <w:t xml:space="preserve"> values on day 3,</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7,</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14 are statistically significant lower in groups B </w:t>
      </w:r>
      <w:r>
        <w:rPr>
          <w:rFonts w:ascii="Book Antiqua" w:eastAsia="宋体" w:hAnsi="Book Antiqua" w:cs="Book Antiqua" w:hint="eastAsia"/>
          <w:color w:val="000000"/>
          <w:szCs w:val="20"/>
          <w:lang w:eastAsia="zh-CN"/>
        </w:rPr>
        <w:t>and</w:t>
      </w:r>
      <w:r>
        <w:rPr>
          <w:rFonts w:ascii="Book Antiqua" w:eastAsia="Book Antiqua" w:hAnsi="Book Antiqua" w:cs="Book Antiqua"/>
          <w:color w:val="000000"/>
          <w:szCs w:val="20"/>
        </w:rPr>
        <w:t xml:space="preserve"> C than group A.</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From these results, it is concluded that group A has more favorable oxygen level in blood than groups B </w:t>
      </w:r>
      <w:r>
        <w:rPr>
          <w:rFonts w:ascii="Book Antiqua" w:eastAsia="宋体" w:hAnsi="Book Antiqua" w:cs="Book Antiqua" w:hint="eastAsia"/>
          <w:color w:val="000000"/>
          <w:szCs w:val="20"/>
          <w:lang w:eastAsia="zh-CN"/>
        </w:rPr>
        <w:t>and</w:t>
      </w:r>
      <w:r>
        <w:rPr>
          <w:rFonts w:ascii="Book Antiqua" w:eastAsia="Book Antiqua" w:hAnsi="Book Antiqua" w:cs="Book Antiqua"/>
          <w:color w:val="000000"/>
          <w:szCs w:val="20"/>
        </w:rPr>
        <w:t xml:space="preserve"> C.</w:t>
      </w:r>
    </w:p>
    <w:p w14:paraId="645AFBE9" w14:textId="77777777" w:rsidR="00B20DAD"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br/>
      </w:r>
      <w:r>
        <w:rPr>
          <w:rFonts w:ascii="Book Antiqua" w:eastAsia="宋体" w:hAnsi="Book Antiqua" w:cs="Book Antiqua" w:hint="eastAsia"/>
          <w:b/>
          <w:bCs/>
          <w:color w:val="000000"/>
          <w:szCs w:val="20"/>
          <w:lang w:eastAsia="zh-CN"/>
        </w:rPr>
        <w:t>N</w:t>
      </w:r>
      <w:r>
        <w:rPr>
          <w:rFonts w:ascii="Book Antiqua" w:eastAsia="Book Antiqua" w:hAnsi="Book Antiqua" w:cs="Book Antiqua"/>
          <w:b/>
          <w:bCs/>
          <w:color w:val="000000"/>
          <w:szCs w:val="20"/>
        </w:rPr>
        <w:t xml:space="preserve">eed for </w:t>
      </w:r>
      <w:r>
        <w:rPr>
          <w:rFonts w:ascii="Book Antiqua" w:eastAsia="宋体" w:hAnsi="Book Antiqua" w:cs="Book Antiqua" w:hint="eastAsia"/>
          <w:b/>
          <w:bCs/>
          <w:color w:val="000000"/>
          <w:szCs w:val="20"/>
          <w:lang w:eastAsia="zh-CN"/>
        </w:rPr>
        <w:t>IMV</w:t>
      </w:r>
      <w:r>
        <w:rPr>
          <w:rFonts w:ascii="Book Antiqua" w:eastAsia="Book Antiqua" w:hAnsi="Book Antiqua" w:cs="Book Antiqua"/>
          <w:b/>
          <w:bCs/>
          <w:color w:val="000000"/>
          <w:szCs w:val="20"/>
        </w:rPr>
        <w:t xml:space="preserve"> during hospitalization</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 xml:space="preserve">Group A has statistically significant lower need for IMV than groups B </w:t>
      </w:r>
      <w:r>
        <w:rPr>
          <w:rFonts w:ascii="Book Antiqua" w:eastAsia="宋体" w:hAnsi="Book Antiqua" w:cs="Book Antiqua" w:hint="eastAsia"/>
          <w:color w:val="000000"/>
          <w:szCs w:val="20"/>
          <w:lang w:eastAsia="zh-CN"/>
        </w:rPr>
        <w:t>and</w:t>
      </w:r>
      <w:r>
        <w:rPr>
          <w:rFonts w:ascii="Book Antiqua" w:eastAsia="Book Antiqua" w:hAnsi="Book Antiqua" w:cs="Book Antiqua"/>
          <w:color w:val="000000"/>
          <w:szCs w:val="20"/>
        </w:rPr>
        <w:t xml:space="preserve"> C.</w:t>
      </w:r>
    </w:p>
    <w:p w14:paraId="117F0791" w14:textId="77777777" w:rsidR="00B20DAD" w:rsidRDefault="00B20DAD">
      <w:pPr>
        <w:adjustRightInd w:val="0"/>
        <w:snapToGrid w:val="0"/>
        <w:spacing w:line="360" w:lineRule="auto"/>
        <w:jc w:val="both"/>
        <w:rPr>
          <w:rFonts w:ascii="Book Antiqua" w:eastAsia="Book Antiqua" w:hAnsi="Book Antiqua" w:cs="Book Antiqua"/>
          <w:color w:val="000000"/>
          <w:szCs w:val="20"/>
        </w:rPr>
      </w:pPr>
    </w:p>
    <w:p w14:paraId="51520B0F" w14:textId="77777777" w:rsidR="00B20DAD" w:rsidRDefault="00000000">
      <w:pPr>
        <w:adjustRightInd w:val="0"/>
        <w:snapToGrid w:val="0"/>
        <w:spacing w:line="360" w:lineRule="auto"/>
        <w:jc w:val="both"/>
        <w:rPr>
          <w:rFonts w:ascii="Book Antiqua" w:eastAsia="宋体" w:hAnsi="Book Antiqua" w:cs="Book Antiqua"/>
          <w:color w:val="000000"/>
          <w:szCs w:val="20"/>
          <w:lang w:eastAsia="zh-CN"/>
        </w:rPr>
      </w:pPr>
      <w:r>
        <w:rPr>
          <w:rFonts w:ascii="Book Antiqua" w:eastAsia="宋体" w:hAnsi="Book Antiqua" w:cs="Book Antiqua" w:hint="eastAsia"/>
          <w:b/>
          <w:bCs/>
          <w:color w:val="000000"/>
          <w:szCs w:val="20"/>
          <w:lang w:eastAsia="zh-CN"/>
        </w:rPr>
        <w:t>E</w:t>
      </w:r>
      <w:r>
        <w:rPr>
          <w:rFonts w:ascii="Book Antiqua" w:eastAsia="Book Antiqua" w:hAnsi="Book Antiqua" w:cs="Book Antiqua"/>
          <w:b/>
          <w:bCs/>
          <w:color w:val="000000"/>
          <w:szCs w:val="20"/>
        </w:rPr>
        <w:t>ffect on number of days in which there is need for IMV or oxygen therapy</w:t>
      </w:r>
      <w:r>
        <w:rPr>
          <w:rFonts w:ascii="Book Antiqua" w:eastAsia="宋体" w:hAnsi="Book Antiqua" w:cs="Book Antiqua" w:hint="eastAsia"/>
          <w:b/>
          <w:bCs/>
          <w:color w:val="000000"/>
          <w:szCs w:val="20"/>
          <w:lang w:eastAsia="zh-CN"/>
        </w:rPr>
        <w:t xml:space="preserve">: </w:t>
      </w:r>
      <w:r>
        <w:rPr>
          <w:rFonts w:ascii="Book Antiqua" w:eastAsia="Book Antiqua" w:hAnsi="Book Antiqua" w:cs="Book Antiqua"/>
          <w:color w:val="000000"/>
          <w:szCs w:val="20"/>
        </w:rPr>
        <w:t>Group A has statistically significant less duration with need for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rPr>
        <w:t xml:space="preserve"> therapy or IMV than groups B </w:t>
      </w:r>
      <w:r>
        <w:rPr>
          <w:rFonts w:ascii="Book Antiqua" w:eastAsia="宋体" w:hAnsi="Book Antiqua" w:cs="Book Antiqua" w:hint="eastAsia"/>
          <w:color w:val="000000"/>
          <w:szCs w:val="20"/>
          <w:lang w:eastAsia="zh-CN"/>
        </w:rPr>
        <w:t>and</w:t>
      </w:r>
      <w:r>
        <w:rPr>
          <w:rFonts w:ascii="Book Antiqua" w:eastAsia="Book Antiqua" w:hAnsi="Book Antiqua" w:cs="Book Antiqua"/>
          <w:color w:val="000000"/>
          <w:szCs w:val="20"/>
        </w:rPr>
        <w:t xml:space="preserve"> C.</w:t>
      </w:r>
    </w:p>
    <w:p w14:paraId="537F1FEE" w14:textId="77777777" w:rsidR="00B20DA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lastRenderedPageBreak/>
        <w:t>The study</w:t>
      </w:r>
      <w:r>
        <w:rPr>
          <w:rFonts w:ascii="Book Antiqua" w:eastAsia="Book Antiqua" w:hAnsi="Book Antiqua" w:cs="Book Antiqua"/>
        </w:rPr>
        <w:t>’</w:t>
      </w:r>
      <w:r>
        <w:rPr>
          <w:rFonts w:ascii="Book Antiqua" w:eastAsia="Book Antiqua" w:hAnsi="Book Antiqua" w:cs="Book Antiqua"/>
          <w:color w:val="000000"/>
          <w:szCs w:val="20"/>
        </w:rPr>
        <w:t>s limitations</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include non-blinding of drugs, non-randomization of antiviral agents between included patients, applicable only on hospitalized COVID-19 patients (not outpatients), and baseline characteristics differences across the groups.</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This study</w:t>
      </w:r>
      <w:r>
        <w:rPr>
          <w:rFonts w:ascii="Book Antiqua" w:eastAsia="Book Antiqua" w:hAnsi="Book Antiqua" w:cs="Book Antiqua"/>
        </w:rPr>
        <w:t>’</w:t>
      </w:r>
      <w:r>
        <w:rPr>
          <w:rFonts w:ascii="Book Antiqua" w:eastAsia="Book Antiqua" w:hAnsi="Book Antiqua" w:cs="Book Antiqua"/>
          <w:color w:val="000000"/>
          <w:szCs w:val="20"/>
        </w:rPr>
        <w:t>s generalizability</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is limited to COVID-19 hospitalized patients and does not include COVID-19 outpatients.</w:t>
      </w:r>
    </w:p>
    <w:p w14:paraId="4EF8D35D" w14:textId="77777777" w:rsidR="00B20DAD" w:rsidRDefault="00B20DAD">
      <w:pPr>
        <w:adjustRightInd w:val="0"/>
        <w:snapToGrid w:val="0"/>
        <w:spacing w:line="360" w:lineRule="auto"/>
        <w:jc w:val="both"/>
        <w:rPr>
          <w:rFonts w:ascii="Book Antiqua" w:hAnsi="Book Antiqua" w:cs="Book Antiqua"/>
        </w:rPr>
      </w:pPr>
    </w:p>
    <w:p w14:paraId="3AD171D3"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100879BB"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Casirivimab and imdevimab achieve less need for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rPr>
        <w:t xml:space="preserve"> therapy and IMV, less duration of this need than remdesivir and favipiravir.</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So, Casirivimab </w:t>
      </w:r>
      <w:r>
        <w:rPr>
          <w:rFonts w:ascii="Book Antiqua" w:eastAsia="宋体" w:hAnsi="Book Antiqua" w:cs="Book Antiqua" w:hint="eastAsia"/>
          <w:color w:val="000000"/>
          <w:szCs w:val="20"/>
          <w:lang w:eastAsia="zh-CN"/>
        </w:rPr>
        <w:t>and</w:t>
      </w:r>
      <w:r>
        <w:rPr>
          <w:rFonts w:ascii="Book Antiqua" w:eastAsia="Book Antiqua" w:hAnsi="Book Antiqua" w:cs="Book Antiqua"/>
          <w:color w:val="000000"/>
          <w:szCs w:val="20"/>
        </w:rPr>
        <w:t xml:space="preserve"> imdevimab achieve better outcomes than remdesivir </w:t>
      </w:r>
      <w:r>
        <w:rPr>
          <w:rFonts w:ascii="Book Antiqua" w:eastAsia="宋体" w:hAnsi="Book Antiqua" w:cs="Book Antiqua" w:hint="eastAsia"/>
          <w:color w:val="000000"/>
          <w:szCs w:val="20"/>
          <w:lang w:eastAsia="zh-CN"/>
        </w:rPr>
        <w:t>and</w:t>
      </w:r>
      <w:r>
        <w:rPr>
          <w:rFonts w:ascii="Book Antiqua" w:eastAsia="Book Antiqua" w:hAnsi="Book Antiqua" w:cs="Book Antiqua"/>
          <w:color w:val="000000"/>
          <w:szCs w:val="20"/>
        </w:rPr>
        <w:t xml:space="preserve"> favipiravir.</w:t>
      </w:r>
    </w:p>
    <w:p w14:paraId="3032B8C0" w14:textId="77777777" w:rsidR="00B20DAD" w:rsidRDefault="00B20DAD">
      <w:pPr>
        <w:adjustRightInd w:val="0"/>
        <w:snapToGrid w:val="0"/>
        <w:spacing w:line="360" w:lineRule="auto"/>
        <w:jc w:val="both"/>
        <w:rPr>
          <w:rFonts w:ascii="Book Antiqua" w:hAnsi="Book Antiqua" w:cs="Book Antiqua"/>
        </w:rPr>
      </w:pPr>
    </w:p>
    <w:p w14:paraId="24E671F9"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7AF173A"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531AE7A2" w14:textId="77777777" w:rsidR="00B20DAD" w:rsidRDefault="00000000">
      <w:pPr>
        <w:adjustRightInd w:val="0"/>
        <w:snapToGrid w:val="0"/>
        <w:spacing w:line="360" w:lineRule="auto"/>
        <w:jc w:val="both"/>
        <w:rPr>
          <w:rFonts w:ascii="Book Antiqua" w:hAnsi="Book Antiqua" w:cs="Book Antiqua"/>
        </w:rPr>
      </w:pPr>
      <w:r>
        <w:rPr>
          <w:rFonts w:ascii="Book Antiqua" w:eastAsia="宋体" w:hAnsi="Book Antiqua" w:cs="Book Antiqua"/>
          <w:color w:val="000000"/>
          <w:lang w:eastAsia="zh-CN"/>
        </w:rPr>
        <w:t>V</w:t>
      </w:r>
      <w:r>
        <w:rPr>
          <w:rFonts w:ascii="Book Antiqua" w:eastAsia="Book Antiqua" w:hAnsi="Book Antiqua" w:cs="Book Antiqua"/>
          <w:color w:val="000000"/>
        </w:rPr>
        <w:t xml:space="preserve">arious advances in immunotherapy against </w:t>
      </w:r>
      <w:r>
        <w:rPr>
          <w:rFonts w:ascii="Book Antiqua" w:eastAsia="宋体" w:hAnsi="Book Antiqua" w:cs="Book Antiqua" w:hint="eastAsia"/>
          <w:szCs w:val="20"/>
          <w:lang w:eastAsia="zh-CN"/>
        </w:rPr>
        <w:t>c</w:t>
      </w:r>
      <w:r>
        <w:rPr>
          <w:rFonts w:ascii="Book Antiqua" w:eastAsia="Book Antiqua" w:hAnsi="Book Antiqua" w:cs="Book Antiqua"/>
          <w:szCs w:val="20"/>
        </w:rPr>
        <w:t>oronavirus disease 2019 (COVID-19)</w:t>
      </w:r>
      <w:r>
        <w:rPr>
          <w:rFonts w:ascii="Book Antiqua" w:eastAsia="Book Antiqua" w:hAnsi="Book Antiqua" w:cs="Book Antiqua"/>
          <w:color w:val="000000"/>
        </w:rPr>
        <w:t xml:space="preserve"> have emerged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Casirivimab and imdevimab antibody combination is a type of new immunotherapy against COVID-19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Other antiviral therapy against COVID-19 includes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emdesivir and </w:t>
      </w:r>
      <w:r>
        <w:rPr>
          <w:rFonts w:ascii="Book Antiqua" w:eastAsia="宋体" w:hAnsi="Book Antiqua" w:cs="Book Antiqua" w:hint="eastAsia"/>
          <w:color w:val="000000"/>
          <w:lang w:eastAsia="zh-CN"/>
        </w:rPr>
        <w:t>f</w:t>
      </w:r>
      <w:r>
        <w:rPr>
          <w:rFonts w:ascii="Book Antiqua" w:eastAsia="Book Antiqua" w:hAnsi="Book Antiqua" w:cs="Book Antiqua"/>
          <w:color w:val="000000"/>
        </w:rPr>
        <w:t>avipiravir</w:t>
      </w:r>
      <w:r>
        <w:rPr>
          <w:rFonts w:ascii="Book Antiqua" w:eastAsia="宋体" w:hAnsi="Book Antiqua" w:cs="Book Antiqua" w:hint="eastAsia"/>
          <w:color w:val="000000"/>
          <w:lang w:eastAsia="zh-CN"/>
        </w:rPr>
        <w:t>.</w:t>
      </w:r>
    </w:p>
    <w:p w14:paraId="4A350A57" w14:textId="77777777" w:rsidR="00B20DAD" w:rsidRDefault="00B20DAD">
      <w:pPr>
        <w:adjustRightInd w:val="0"/>
        <w:snapToGrid w:val="0"/>
        <w:spacing w:line="360" w:lineRule="auto"/>
        <w:ind w:hanging="201"/>
        <w:jc w:val="both"/>
        <w:rPr>
          <w:rFonts w:ascii="Book Antiqua" w:hAnsi="Book Antiqua" w:cs="Book Antiqua"/>
        </w:rPr>
      </w:pPr>
    </w:p>
    <w:p w14:paraId="6FDA994C"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3037F5D1" w14:textId="77777777" w:rsidR="00B20DAD"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study may change the protocol of treatment of COVID-19 patients</w:t>
      </w:r>
      <w:r>
        <w:rPr>
          <w:rFonts w:ascii="Book Antiqua" w:eastAsia="Book Antiqua" w:hAnsi="Book Antiqua" w:cs="Book Antiqua" w:hint="eastAsia"/>
          <w:color w:val="000000"/>
        </w:rPr>
        <w:t>.</w:t>
      </w:r>
    </w:p>
    <w:p w14:paraId="6DDE1A7B" w14:textId="77777777" w:rsidR="00B20DAD" w:rsidRDefault="00B20DAD">
      <w:pPr>
        <w:adjustRightInd w:val="0"/>
        <w:snapToGrid w:val="0"/>
        <w:spacing w:line="360" w:lineRule="auto"/>
        <w:ind w:hanging="201"/>
        <w:jc w:val="both"/>
        <w:rPr>
          <w:rFonts w:ascii="Book Antiqua" w:hAnsi="Book Antiqua" w:cs="Book Antiqua"/>
        </w:rPr>
      </w:pPr>
    </w:p>
    <w:p w14:paraId="7CAACC6D"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3F717998" w14:textId="77777777" w:rsidR="00B20DAD"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objectives are to compare the efficacy of antibodies cocktail (casirivimab and imdevimab),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emdesivir, and </w:t>
      </w:r>
      <w:proofErr w:type="spellStart"/>
      <w:r>
        <w:rPr>
          <w:rFonts w:ascii="Book Antiqua" w:eastAsia="宋体" w:hAnsi="Book Antiqua" w:cs="Book Antiqua" w:hint="eastAsia"/>
          <w:color w:val="000000"/>
          <w:lang w:eastAsia="zh-CN"/>
        </w:rPr>
        <w:t>f</w:t>
      </w:r>
      <w:r>
        <w:rPr>
          <w:rFonts w:ascii="Book Antiqua" w:eastAsia="Book Antiqua" w:hAnsi="Book Antiqua" w:cs="Book Antiqua"/>
          <w:color w:val="000000"/>
        </w:rPr>
        <w:t>avipravir</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reducing the need for invasive mechanical ventilation.</w:t>
      </w:r>
    </w:p>
    <w:p w14:paraId="7F5289C4" w14:textId="77777777" w:rsidR="00B20DAD" w:rsidRDefault="00B20DAD">
      <w:pPr>
        <w:adjustRightInd w:val="0"/>
        <w:snapToGrid w:val="0"/>
        <w:spacing w:line="360" w:lineRule="auto"/>
        <w:jc w:val="both"/>
        <w:rPr>
          <w:rFonts w:ascii="Book Antiqua" w:eastAsia="Book Antiqua" w:hAnsi="Book Antiqua" w:cs="Book Antiqua"/>
          <w:b/>
          <w:i/>
          <w:color w:val="000000"/>
        </w:rPr>
      </w:pPr>
    </w:p>
    <w:p w14:paraId="1C7C2455"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618A9BBB"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The study design is a single</w:t>
      </w:r>
      <w:r>
        <w:rPr>
          <w:rFonts w:ascii="Book Antiqua" w:eastAsia="宋体" w:hAnsi="Book Antiqua" w:cs="Book Antiqua" w:hint="eastAsia"/>
          <w:color w:val="000000"/>
          <w:lang w:eastAsia="zh-CN"/>
        </w:rPr>
        <w:t>-</w:t>
      </w:r>
      <w:r>
        <w:rPr>
          <w:rFonts w:ascii="Book Antiqua" w:eastAsia="Book Antiqua" w:hAnsi="Book Antiqua" w:cs="Book Antiqua"/>
          <w:color w:val="000000"/>
        </w:rPr>
        <w:t>blind non-</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andomized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ontrolled </w:t>
      </w:r>
      <w:r>
        <w:rPr>
          <w:rFonts w:ascii="Book Antiqua" w:eastAsia="宋体" w:hAnsi="Book Antiqua" w:cs="Book Antiqua" w:hint="eastAsia"/>
          <w:color w:val="000000"/>
          <w:lang w:eastAsia="zh-CN"/>
        </w:rPr>
        <w:t>t</w:t>
      </w:r>
      <w:r>
        <w:rPr>
          <w:rFonts w:ascii="Book Antiqua" w:eastAsia="Book Antiqua" w:hAnsi="Book Antiqua" w:cs="Book Antiqua"/>
          <w:color w:val="000000"/>
        </w:rPr>
        <w:t>rial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Mansoura University Hospital owns the study</w:t>
      </w:r>
      <w:r>
        <w:rPr>
          <w:rFonts w:ascii="Book Antiqua" w:eastAsia="Book Antiqua" w:hAnsi="Book Antiqua" w:cs="Book Antiqua"/>
        </w:rPr>
        <w:t>’</w:t>
      </w:r>
      <w:r>
        <w:rPr>
          <w:rFonts w:ascii="Book Antiqua" w:eastAsia="Book Antiqua" w:hAnsi="Book Antiqua" w:cs="Book Antiqua"/>
          <w:color w:val="000000"/>
        </w:rPr>
        <w:t xml:space="preserve">s drugs. The duration of the study was about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ethical approval.</w:t>
      </w:r>
    </w:p>
    <w:p w14:paraId="1D854062" w14:textId="77777777" w:rsidR="00B20DAD" w:rsidRDefault="00B20DAD">
      <w:pPr>
        <w:adjustRightInd w:val="0"/>
        <w:snapToGrid w:val="0"/>
        <w:spacing w:line="360" w:lineRule="auto"/>
        <w:jc w:val="both"/>
        <w:rPr>
          <w:rFonts w:ascii="Book Antiqua" w:hAnsi="Book Antiqua" w:cs="Book Antiqua"/>
        </w:rPr>
      </w:pPr>
    </w:p>
    <w:p w14:paraId="1C03B536"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554BA8A4"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Casirivimab and imdevimab cause less need for 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therapy, and invasive mechanical ventilation, </w:t>
      </w:r>
      <w:r>
        <w:rPr>
          <w:rFonts w:ascii="Book Antiqua" w:eastAsia="宋体" w:hAnsi="Book Antiqua" w:cs="Book Antiqua" w:hint="eastAsia"/>
          <w:color w:val="000000"/>
          <w:lang w:eastAsia="zh-CN"/>
        </w:rPr>
        <w:t>a</w:t>
      </w:r>
      <w:r>
        <w:rPr>
          <w:rFonts w:ascii="Book Antiqua" w:eastAsia="Book Antiqua" w:hAnsi="Book Antiqua" w:cs="Book Antiqua"/>
          <w:color w:val="000000"/>
        </w:rPr>
        <w:t>lso they achieve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less duration of this need than remdesivir and favipiravir.</w:t>
      </w:r>
    </w:p>
    <w:p w14:paraId="5291751E" w14:textId="77777777" w:rsidR="00B20DAD" w:rsidRDefault="00B20DAD">
      <w:pPr>
        <w:adjustRightInd w:val="0"/>
        <w:snapToGrid w:val="0"/>
        <w:spacing w:line="360" w:lineRule="auto"/>
        <w:jc w:val="both"/>
        <w:rPr>
          <w:rFonts w:ascii="Book Antiqua" w:hAnsi="Book Antiqua" w:cs="Book Antiqua"/>
        </w:rPr>
      </w:pPr>
    </w:p>
    <w:p w14:paraId="3146DC10"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06751554"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Casirivimab and imdevimab achieve better clinical outcomes than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emdesivir, and </w:t>
      </w:r>
      <w:proofErr w:type="spellStart"/>
      <w:r>
        <w:rPr>
          <w:rFonts w:ascii="Book Antiqua" w:eastAsia="宋体" w:hAnsi="Book Antiqua" w:cs="Book Antiqua" w:hint="eastAsia"/>
          <w:color w:val="000000"/>
          <w:lang w:eastAsia="zh-CN"/>
        </w:rPr>
        <w:t>f</w:t>
      </w:r>
      <w:r>
        <w:rPr>
          <w:rFonts w:ascii="Book Antiqua" w:eastAsia="Book Antiqua" w:hAnsi="Book Antiqua" w:cs="Book Antiqua"/>
          <w:color w:val="000000"/>
        </w:rPr>
        <w:t>avipravir</w:t>
      </w:r>
      <w:proofErr w:type="spellEnd"/>
      <w:r>
        <w:rPr>
          <w:rFonts w:ascii="Book Antiqua" w:eastAsia="Book Antiqua" w:hAnsi="Book Antiqua" w:cs="Book Antiqua"/>
          <w:color w:val="000000"/>
        </w:rPr>
        <w:t>.</w:t>
      </w:r>
    </w:p>
    <w:p w14:paraId="54BFDDE1" w14:textId="77777777" w:rsidR="00B20DAD" w:rsidRDefault="00B20DAD">
      <w:pPr>
        <w:adjustRightInd w:val="0"/>
        <w:snapToGrid w:val="0"/>
        <w:spacing w:line="360" w:lineRule="auto"/>
        <w:ind w:hanging="201"/>
        <w:jc w:val="both"/>
        <w:rPr>
          <w:rFonts w:ascii="Book Antiqua" w:hAnsi="Book Antiqua" w:cs="Book Antiqua"/>
        </w:rPr>
      </w:pPr>
    </w:p>
    <w:p w14:paraId="5FAFDA93"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7861316F"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COVID-19 catastrophe causes progress in research works to find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 end to this crisis. With ending of 2021 year.</w:t>
      </w:r>
    </w:p>
    <w:p w14:paraId="43B26F14" w14:textId="77777777" w:rsidR="00B20DAD" w:rsidRDefault="00B20DAD">
      <w:pPr>
        <w:adjustRightInd w:val="0"/>
        <w:snapToGrid w:val="0"/>
        <w:spacing w:line="360" w:lineRule="auto"/>
        <w:ind w:hanging="201"/>
        <w:jc w:val="both"/>
        <w:rPr>
          <w:rFonts w:ascii="Book Antiqua" w:hAnsi="Book Antiqua" w:cs="Book Antiqua"/>
        </w:rPr>
      </w:pPr>
    </w:p>
    <w:p w14:paraId="2F5C2091"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7C5A2D65" w14:textId="77777777" w:rsidR="00B20D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This study is a part of big research that was divided into five parts to enable their publication as it discusses several outcomes (size limitations in journal publication)</w:t>
      </w:r>
      <w:r>
        <w:rPr>
          <w:rFonts w:ascii="Book Antiqua" w:eastAsia="Book Antiqua" w:hAnsi="Book Antiqua" w:cs="Book Antiqua"/>
          <w:color w:val="000000"/>
        </w:rPr>
        <w:br/>
        <w:t>and one part of this research has been published which is</w:t>
      </w:r>
      <w:r>
        <w:rPr>
          <w:rFonts w:ascii="Book Antiqua" w:eastAsia="宋体" w:hAnsi="Book Antiqua" w:cs="Book Antiqua" w:hint="eastAsia"/>
          <w:color w:val="000000"/>
          <w:lang w:eastAsia="zh-CN"/>
        </w:rPr>
        <w:t xml:space="preserve"> c</w:t>
      </w:r>
      <w:r>
        <w:rPr>
          <w:rFonts w:ascii="Book Antiqua" w:eastAsia="Book Antiqua" w:hAnsi="Book Antiqua" w:cs="Book Antiqua"/>
          <w:color w:val="000000"/>
        </w:rPr>
        <w:t xml:space="preserve">linical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tudy to compare the efficacy and safety of casirivimab and imdevimab, remdesivir, and </w:t>
      </w:r>
      <w:r>
        <w:rPr>
          <w:rFonts w:ascii="Book Antiqua" w:eastAsia="宋体" w:hAnsi="Book Antiqua" w:cs="Book Antiqua" w:hint="eastAsia"/>
          <w:color w:val="000000"/>
          <w:lang w:eastAsia="zh-CN"/>
        </w:rPr>
        <w:t>f</w:t>
      </w:r>
      <w:r>
        <w:rPr>
          <w:rFonts w:ascii="Book Antiqua" w:eastAsia="Book Antiqua" w:hAnsi="Book Antiqua" w:cs="Book Antiqua"/>
          <w:color w:val="000000"/>
        </w:rPr>
        <w:t>avipiravir in hospitalized COVID-19 patients</w:t>
      </w:r>
      <w:r>
        <w:rPr>
          <w:rFonts w:ascii="Book Antiqua" w:eastAsia="宋体" w:hAnsi="Book Antiqua" w:cs="Book Antiqua" w:hint="eastAsia"/>
          <w:color w:val="000000"/>
          <w:lang w:eastAsia="zh-CN"/>
        </w:rPr>
        <w:t>.</w:t>
      </w:r>
    </w:p>
    <w:p w14:paraId="2A8C69EA" w14:textId="77777777" w:rsidR="00B20DAD" w:rsidRDefault="00B20DAD">
      <w:pPr>
        <w:adjustRightInd w:val="0"/>
        <w:snapToGrid w:val="0"/>
        <w:spacing w:line="360" w:lineRule="auto"/>
        <w:jc w:val="both"/>
        <w:rPr>
          <w:rFonts w:ascii="Book Antiqua" w:hAnsi="Book Antiqua" w:cs="Book Antiqua"/>
        </w:rPr>
      </w:pPr>
    </w:p>
    <w:p w14:paraId="67C7F0F9"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7C747EC8"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Okonji EF</w:t>
      </w:r>
      <w:r>
        <w:rPr>
          <w:rFonts w:ascii="Book Antiqua" w:eastAsia="Book Antiqua" w:hAnsi="Book Antiqua" w:cs="Book Antiqua"/>
        </w:rPr>
        <w:t xml:space="preserve">, Okonji OC, </w:t>
      </w:r>
      <w:proofErr w:type="spellStart"/>
      <w:r>
        <w:rPr>
          <w:rFonts w:ascii="Book Antiqua" w:eastAsia="Book Antiqua" w:hAnsi="Book Antiqua" w:cs="Book Antiqua"/>
        </w:rPr>
        <w:t>Mukumbang</w:t>
      </w:r>
      <w:proofErr w:type="spellEnd"/>
      <w:r>
        <w:rPr>
          <w:rFonts w:ascii="Book Antiqua" w:eastAsia="Book Antiqua" w:hAnsi="Book Antiqua" w:cs="Book Antiqua"/>
        </w:rPr>
        <w:t xml:space="preserve"> FC, Van Wyk B. Understanding varying COVID-19 mortality rates reported in Africa compared to Europe, Americas and Asia. </w:t>
      </w:r>
      <w:r>
        <w:rPr>
          <w:rFonts w:ascii="Book Antiqua" w:eastAsia="Book Antiqua" w:hAnsi="Book Antiqua" w:cs="Book Antiqua"/>
          <w:i/>
          <w:iCs/>
        </w:rPr>
        <w:t>Trop Med Int Health</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716-719 [PMID: 33733568 DOI: 10.1111/tmi.13575]</w:t>
      </w:r>
    </w:p>
    <w:p w14:paraId="1C30C84D"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2 Coronavirus Disease 2019 (COVID-19) Treatment Guidelines [Internet]. Bethesda (MD): National Institutes of Health (US); 2021-Apr-21 [PMID: 34003615]</w:t>
      </w:r>
    </w:p>
    <w:p w14:paraId="1680FF60"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3 </w:t>
      </w:r>
      <w:r>
        <w:rPr>
          <w:rFonts w:ascii="Book Antiqua" w:eastAsia="Book Antiqua" w:hAnsi="Book Antiqua" w:cs="Book Antiqua"/>
          <w:b/>
          <w:bCs/>
        </w:rPr>
        <w:t>Umakanthan S</w:t>
      </w:r>
      <w:r>
        <w:rPr>
          <w:rFonts w:ascii="Book Antiqua" w:eastAsia="Book Antiqua" w:hAnsi="Book Antiqua" w:cs="Book Antiqua"/>
        </w:rPr>
        <w:t xml:space="preserve">, </w:t>
      </w:r>
      <w:proofErr w:type="spellStart"/>
      <w:r>
        <w:rPr>
          <w:rFonts w:ascii="Book Antiqua" w:eastAsia="Book Antiqua" w:hAnsi="Book Antiqua" w:cs="Book Antiqua"/>
        </w:rPr>
        <w:t>Chattu</w:t>
      </w:r>
      <w:proofErr w:type="spellEnd"/>
      <w:r>
        <w:rPr>
          <w:rFonts w:ascii="Book Antiqua" w:eastAsia="Book Antiqua" w:hAnsi="Book Antiqua" w:cs="Book Antiqua"/>
        </w:rPr>
        <w:t xml:space="preserve"> VK, Ranade AV, Das D, </w:t>
      </w:r>
      <w:proofErr w:type="spellStart"/>
      <w:r>
        <w:rPr>
          <w:rFonts w:ascii="Book Antiqua" w:eastAsia="Book Antiqua" w:hAnsi="Book Antiqua" w:cs="Book Antiqua"/>
        </w:rPr>
        <w:t>Basavarajegowda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Bukelo</w:t>
      </w:r>
      <w:proofErr w:type="spellEnd"/>
      <w:r>
        <w:rPr>
          <w:rFonts w:ascii="Book Antiqua" w:eastAsia="Book Antiqua" w:hAnsi="Book Antiqua" w:cs="Book Antiqua"/>
        </w:rPr>
        <w:t xml:space="preserve"> M. A rapid review of recent advances in diagnosis, treatment and vaccination for COVID-19. </w:t>
      </w:r>
      <w:r>
        <w:rPr>
          <w:rFonts w:ascii="Book Antiqua" w:eastAsia="Book Antiqua" w:hAnsi="Book Antiqua" w:cs="Book Antiqua"/>
          <w:i/>
          <w:iCs/>
        </w:rPr>
        <w:t>AIMS Public Health</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137-153 [PMID: 33575413 DOI: 10.3934/publichealth.2021011]</w:t>
      </w:r>
    </w:p>
    <w:p w14:paraId="6DD1D1B3"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Aleem A,</w:t>
      </w:r>
      <w:r>
        <w:rPr>
          <w:rFonts w:ascii="Book Antiqua" w:eastAsia="Book Antiqua" w:hAnsi="Book Antiqua" w:cs="Book Antiqua"/>
        </w:rPr>
        <w:t xml:space="preserve"> </w:t>
      </w:r>
      <w:proofErr w:type="spellStart"/>
      <w:r>
        <w:rPr>
          <w:rFonts w:ascii="Book Antiqua" w:eastAsia="Book Antiqua" w:hAnsi="Book Antiqua" w:cs="Book Antiqua"/>
        </w:rPr>
        <w:t>Kothadia</w:t>
      </w:r>
      <w:proofErr w:type="spellEnd"/>
      <w:r>
        <w:rPr>
          <w:rFonts w:ascii="Book Antiqua" w:eastAsia="Book Antiqua" w:hAnsi="Book Antiqua" w:cs="Book Antiqua"/>
        </w:rPr>
        <w:t xml:space="preserve"> JP. Remdesivir. </w:t>
      </w:r>
      <w:proofErr w:type="spellStart"/>
      <w:r>
        <w:rPr>
          <w:rFonts w:ascii="Book Antiqua" w:eastAsia="Book Antiqua" w:hAnsi="Book Antiqua" w:cs="Book Antiqua"/>
        </w:rPr>
        <w:t>StatPearls</w:t>
      </w:r>
      <w:proofErr w:type="spellEnd"/>
      <w:r>
        <w:rPr>
          <w:rFonts w:ascii="Book Antiqua" w:eastAsia="Book Antiqua" w:hAnsi="Book Antiqua" w:cs="Book Antiqua"/>
        </w:rPr>
        <w:t>. Sep 8, 2022. [cited 8 September 2022]. Available from https://www.ncbi.nlm.nih.gov/books/NBK563261/</w:t>
      </w:r>
    </w:p>
    <w:p w14:paraId="2566B957"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de Almeida SMV</w:t>
      </w:r>
      <w:r>
        <w:rPr>
          <w:rFonts w:ascii="Book Antiqua" w:eastAsia="Book Antiqua" w:hAnsi="Book Antiqua" w:cs="Book Antiqua"/>
        </w:rPr>
        <w:t xml:space="preserve">, Santos Soares JC, Dos Santos KL, Alves JEF, Ribeiro AG, Jacob ÍTT, da Silva Ferreira CJ, Dos Santos JC, de Oliveira JF, de Carvalho Junior LB, de Lima MDCA. COVID-19 therapy: What weapons do we bring into battle? </w:t>
      </w:r>
      <w:proofErr w:type="spellStart"/>
      <w:r>
        <w:rPr>
          <w:rFonts w:ascii="Book Antiqua" w:eastAsia="Book Antiqua" w:hAnsi="Book Antiqua" w:cs="Book Antiqua"/>
          <w:i/>
          <w:iCs/>
        </w:rPr>
        <w:t>Bioorg</w:t>
      </w:r>
      <w:proofErr w:type="spellEnd"/>
      <w:r>
        <w:rPr>
          <w:rFonts w:ascii="Book Antiqua" w:eastAsia="Book Antiqua" w:hAnsi="Book Antiqua" w:cs="Book Antiqua"/>
          <w:i/>
          <w:iCs/>
        </w:rPr>
        <w:t xml:space="preserve"> Med Chem</w:t>
      </w:r>
      <w:r>
        <w:rPr>
          <w:rFonts w:ascii="Book Antiqua" w:eastAsia="Book Antiqua" w:hAnsi="Book Antiqua" w:cs="Book Antiqua"/>
        </w:rPr>
        <w:t xml:space="preserve"> 2020; </w:t>
      </w:r>
      <w:r>
        <w:rPr>
          <w:rFonts w:ascii="Book Antiqua" w:eastAsia="Book Antiqua" w:hAnsi="Book Antiqua" w:cs="Book Antiqua"/>
          <w:b/>
          <w:bCs/>
        </w:rPr>
        <w:t>28</w:t>
      </w:r>
      <w:r>
        <w:rPr>
          <w:rFonts w:ascii="Book Antiqua" w:eastAsia="Book Antiqua" w:hAnsi="Book Antiqua" w:cs="Book Antiqua"/>
        </w:rPr>
        <w:t>: 115757 [PMID: 32992245 DOI: 10.1016/j.bmc.2020.115757]</w:t>
      </w:r>
    </w:p>
    <w:p w14:paraId="70E0F513"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Owji</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Negahdaripour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Hajighahramani</w:t>
      </w:r>
      <w:proofErr w:type="spellEnd"/>
      <w:r>
        <w:rPr>
          <w:rFonts w:ascii="Book Antiqua" w:eastAsia="Book Antiqua" w:hAnsi="Book Antiqua" w:cs="Book Antiqua"/>
        </w:rPr>
        <w:t xml:space="preserve"> N. Immunotherapeutic approaches to curtail COVID-19. </w:t>
      </w:r>
      <w:r>
        <w:rPr>
          <w:rFonts w:ascii="Book Antiqua" w:eastAsia="Book Antiqua" w:hAnsi="Book Antiqua" w:cs="Book Antiqua"/>
          <w:i/>
          <w:iCs/>
        </w:rPr>
        <w:t xml:space="preserve">Int </w:t>
      </w:r>
      <w:proofErr w:type="spellStart"/>
      <w:r>
        <w:rPr>
          <w:rFonts w:ascii="Book Antiqua" w:eastAsia="Book Antiqua" w:hAnsi="Book Antiqua" w:cs="Book Antiqua"/>
          <w:i/>
          <w:iCs/>
        </w:rPr>
        <w:t>Immunopharmacol</w:t>
      </w:r>
      <w:proofErr w:type="spellEnd"/>
      <w:r>
        <w:rPr>
          <w:rFonts w:ascii="Book Antiqua" w:eastAsia="Book Antiqua" w:hAnsi="Book Antiqua" w:cs="Book Antiqua"/>
        </w:rPr>
        <w:t xml:space="preserve"> 2020; </w:t>
      </w:r>
      <w:r>
        <w:rPr>
          <w:rFonts w:ascii="Book Antiqua" w:eastAsia="Book Antiqua" w:hAnsi="Book Antiqua" w:cs="Book Antiqua"/>
          <w:b/>
          <w:bCs/>
        </w:rPr>
        <w:t>88</w:t>
      </w:r>
      <w:r>
        <w:rPr>
          <w:rFonts w:ascii="Book Antiqua" w:eastAsia="Book Antiqua" w:hAnsi="Book Antiqua" w:cs="Book Antiqua"/>
        </w:rPr>
        <w:t>: 106924 [PMID: 32877828 DOI: 10.1016/j.intimp.2020.106924]</w:t>
      </w:r>
    </w:p>
    <w:p w14:paraId="0126DC22"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Baum A</w:t>
      </w:r>
      <w:r>
        <w:rPr>
          <w:rFonts w:ascii="Book Antiqua" w:eastAsia="Book Antiqua" w:hAnsi="Book Antiqua" w:cs="Book Antiqua"/>
        </w:rPr>
        <w:t xml:space="preserve">, Fulton BO, </w:t>
      </w:r>
      <w:proofErr w:type="spellStart"/>
      <w:r>
        <w:rPr>
          <w:rFonts w:ascii="Book Antiqua" w:eastAsia="Book Antiqua" w:hAnsi="Book Antiqua" w:cs="Book Antiqua"/>
        </w:rPr>
        <w:t>Wloga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Copin</w:t>
      </w:r>
      <w:proofErr w:type="spellEnd"/>
      <w:r>
        <w:rPr>
          <w:rFonts w:ascii="Book Antiqua" w:eastAsia="Book Antiqua" w:hAnsi="Book Antiqua" w:cs="Book Antiqua"/>
        </w:rPr>
        <w:t xml:space="preserve"> R, Pascal KE, Russo V, Giordano S, Lanza K, Negron N, Ni M, Wei Y, Atwal GS, Murphy AJ, Stahl N, </w:t>
      </w:r>
      <w:proofErr w:type="spellStart"/>
      <w:r>
        <w:rPr>
          <w:rFonts w:ascii="Book Antiqua" w:eastAsia="Book Antiqua" w:hAnsi="Book Antiqua" w:cs="Book Antiqua"/>
        </w:rPr>
        <w:t>Yancopoulos</w:t>
      </w:r>
      <w:proofErr w:type="spellEnd"/>
      <w:r>
        <w:rPr>
          <w:rFonts w:ascii="Book Antiqua" w:eastAsia="Book Antiqua" w:hAnsi="Book Antiqua" w:cs="Book Antiqua"/>
        </w:rPr>
        <w:t xml:space="preserve"> GD, </w:t>
      </w:r>
      <w:proofErr w:type="spellStart"/>
      <w:r>
        <w:rPr>
          <w:rFonts w:ascii="Book Antiqua" w:eastAsia="Book Antiqua" w:hAnsi="Book Antiqua" w:cs="Book Antiqua"/>
        </w:rPr>
        <w:t>Kyratsous</w:t>
      </w:r>
      <w:proofErr w:type="spellEnd"/>
      <w:r>
        <w:rPr>
          <w:rFonts w:ascii="Book Antiqua" w:eastAsia="Book Antiqua" w:hAnsi="Book Antiqua" w:cs="Book Antiqua"/>
        </w:rPr>
        <w:t xml:space="preserve"> CA. Antibody cocktail to SARS-CoV-2 spike protein prevents rapid mutational escape seen with individual antibodies. </w:t>
      </w:r>
      <w:r>
        <w:rPr>
          <w:rFonts w:ascii="Book Antiqua" w:eastAsia="Book Antiqua" w:hAnsi="Book Antiqua" w:cs="Book Antiqua"/>
          <w:i/>
          <w:iCs/>
        </w:rPr>
        <w:t>Science</w:t>
      </w:r>
      <w:r>
        <w:rPr>
          <w:rFonts w:ascii="Book Antiqua" w:eastAsia="Book Antiqua" w:hAnsi="Book Antiqua" w:cs="Book Antiqua"/>
        </w:rPr>
        <w:t xml:space="preserve"> 2020; </w:t>
      </w:r>
      <w:r>
        <w:rPr>
          <w:rFonts w:ascii="Book Antiqua" w:eastAsia="Book Antiqua" w:hAnsi="Book Antiqua" w:cs="Book Antiqua"/>
          <w:b/>
          <w:bCs/>
        </w:rPr>
        <w:t>369</w:t>
      </w:r>
      <w:r>
        <w:rPr>
          <w:rFonts w:ascii="Book Antiqua" w:eastAsia="Book Antiqua" w:hAnsi="Book Antiqua" w:cs="Book Antiqua"/>
        </w:rPr>
        <w:t>: 1014-1018 [PMID: 32540904 DOI: 10.1126/</w:t>
      </w:r>
      <w:proofErr w:type="gramStart"/>
      <w:r>
        <w:rPr>
          <w:rFonts w:ascii="Book Antiqua" w:eastAsia="Book Antiqua" w:hAnsi="Book Antiqua" w:cs="Book Antiqua"/>
        </w:rPr>
        <w:t>science.abd</w:t>
      </w:r>
      <w:proofErr w:type="gramEnd"/>
      <w:r>
        <w:rPr>
          <w:rFonts w:ascii="Book Antiqua" w:eastAsia="Book Antiqua" w:hAnsi="Book Antiqua" w:cs="Book Antiqua"/>
        </w:rPr>
        <w:t>0831]</w:t>
      </w:r>
    </w:p>
    <w:p w14:paraId="4AD7AC23"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Hansen J</w:t>
      </w:r>
      <w:r>
        <w:rPr>
          <w:rFonts w:ascii="Book Antiqua" w:eastAsia="Book Antiqua" w:hAnsi="Book Antiqua" w:cs="Book Antiqua"/>
        </w:rPr>
        <w:t xml:space="preserve">, Baum A, Pascal KE, Russo V, Giordano S, </w:t>
      </w:r>
      <w:proofErr w:type="spellStart"/>
      <w:r>
        <w:rPr>
          <w:rFonts w:ascii="Book Antiqua" w:eastAsia="Book Antiqua" w:hAnsi="Book Antiqua" w:cs="Book Antiqua"/>
        </w:rPr>
        <w:t>Wloga</w:t>
      </w:r>
      <w:proofErr w:type="spellEnd"/>
      <w:r>
        <w:rPr>
          <w:rFonts w:ascii="Book Antiqua" w:eastAsia="Book Antiqua" w:hAnsi="Book Antiqua" w:cs="Book Antiqua"/>
        </w:rPr>
        <w:t xml:space="preserve"> E, Fulton BO, Yan Y, Koon K, Patel K, Chung KM, Hermann A, Ullman E, Cruz J, Rafique A, Huang T, Fairhurst J, </w:t>
      </w:r>
      <w:proofErr w:type="spellStart"/>
      <w:r>
        <w:rPr>
          <w:rFonts w:ascii="Book Antiqua" w:eastAsia="Book Antiqua" w:hAnsi="Book Antiqua" w:cs="Book Antiqua"/>
        </w:rPr>
        <w:t>Libertiny</w:t>
      </w:r>
      <w:proofErr w:type="spellEnd"/>
      <w:r>
        <w:rPr>
          <w:rFonts w:ascii="Book Antiqua" w:eastAsia="Book Antiqua" w:hAnsi="Book Antiqua" w:cs="Book Antiqua"/>
        </w:rPr>
        <w:t xml:space="preserve"> C, Malbec M, Lee WY, Welsh R, Farr G, Pennington S, Deshpande D, Cheng J, Watty A, Bouffard P, Babb R, </w:t>
      </w:r>
      <w:proofErr w:type="spellStart"/>
      <w:r>
        <w:rPr>
          <w:rFonts w:ascii="Book Antiqua" w:eastAsia="Book Antiqua" w:hAnsi="Book Antiqua" w:cs="Book Antiqua"/>
        </w:rPr>
        <w:t>Levenkova</w:t>
      </w:r>
      <w:proofErr w:type="spellEnd"/>
      <w:r>
        <w:rPr>
          <w:rFonts w:ascii="Book Antiqua" w:eastAsia="Book Antiqua" w:hAnsi="Book Antiqua" w:cs="Book Antiqua"/>
        </w:rPr>
        <w:t xml:space="preserve"> N, Chen C, Zhang B, Romero Hernandez A, Saotome K, Zhou Y, Franklin M, </w:t>
      </w:r>
      <w:proofErr w:type="spellStart"/>
      <w:r>
        <w:rPr>
          <w:rFonts w:ascii="Book Antiqua" w:eastAsia="Book Antiqua" w:hAnsi="Book Antiqua" w:cs="Book Antiqua"/>
        </w:rPr>
        <w:t>Sivapalasingam</w:t>
      </w:r>
      <w:proofErr w:type="spellEnd"/>
      <w:r>
        <w:rPr>
          <w:rFonts w:ascii="Book Antiqua" w:eastAsia="Book Antiqua" w:hAnsi="Book Antiqua" w:cs="Book Antiqua"/>
        </w:rPr>
        <w:t xml:space="preserve"> S, Lye DC, Weston S, Logue J, Haupt R, Frieman M, Chen G, Olson W, Murphy AJ, Stahl N, </w:t>
      </w:r>
      <w:proofErr w:type="spellStart"/>
      <w:r>
        <w:rPr>
          <w:rFonts w:ascii="Book Antiqua" w:eastAsia="Book Antiqua" w:hAnsi="Book Antiqua" w:cs="Book Antiqua"/>
        </w:rPr>
        <w:t>Yancopoulos</w:t>
      </w:r>
      <w:proofErr w:type="spellEnd"/>
      <w:r>
        <w:rPr>
          <w:rFonts w:ascii="Book Antiqua" w:eastAsia="Book Antiqua" w:hAnsi="Book Antiqua" w:cs="Book Antiqua"/>
        </w:rPr>
        <w:t xml:space="preserve"> GD, </w:t>
      </w:r>
      <w:proofErr w:type="spellStart"/>
      <w:r>
        <w:rPr>
          <w:rFonts w:ascii="Book Antiqua" w:eastAsia="Book Antiqua" w:hAnsi="Book Antiqua" w:cs="Book Antiqua"/>
        </w:rPr>
        <w:t>Kyratsous</w:t>
      </w:r>
      <w:proofErr w:type="spellEnd"/>
      <w:r>
        <w:rPr>
          <w:rFonts w:ascii="Book Antiqua" w:eastAsia="Book Antiqua" w:hAnsi="Book Antiqua" w:cs="Book Antiqua"/>
        </w:rPr>
        <w:t xml:space="preserve"> CA. Studies in humanized mice and convalescent humans yield a SARS-CoV-2 antibody cocktail. </w:t>
      </w:r>
      <w:r>
        <w:rPr>
          <w:rFonts w:ascii="Book Antiqua" w:eastAsia="Book Antiqua" w:hAnsi="Book Antiqua" w:cs="Book Antiqua"/>
          <w:i/>
          <w:iCs/>
        </w:rPr>
        <w:t>Science</w:t>
      </w:r>
      <w:r>
        <w:rPr>
          <w:rFonts w:ascii="Book Antiqua" w:eastAsia="Book Antiqua" w:hAnsi="Book Antiqua" w:cs="Book Antiqua"/>
        </w:rPr>
        <w:t xml:space="preserve"> 2020; </w:t>
      </w:r>
      <w:r>
        <w:rPr>
          <w:rFonts w:ascii="Book Antiqua" w:eastAsia="Book Antiqua" w:hAnsi="Book Antiqua" w:cs="Book Antiqua"/>
          <w:b/>
          <w:bCs/>
        </w:rPr>
        <w:t>369</w:t>
      </w:r>
      <w:r>
        <w:rPr>
          <w:rFonts w:ascii="Book Antiqua" w:eastAsia="Book Antiqua" w:hAnsi="Book Antiqua" w:cs="Book Antiqua"/>
        </w:rPr>
        <w:t>: 1010-1014 [PMID: 32540901 DOI: 10.1126/</w:t>
      </w:r>
      <w:proofErr w:type="gramStart"/>
      <w:r>
        <w:rPr>
          <w:rFonts w:ascii="Book Antiqua" w:eastAsia="Book Antiqua" w:hAnsi="Book Antiqua" w:cs="Book Antiqua"/>
        </w:rPr>
        <w:t>science.abd</w:t>
      </w:r>
      <w:proofErr w:type="gramEnd"/>
      <w:r>
        <w:rPr>
          <w:rFonts w:ascii="Book Antiqua" w:eastAsia="Book Antiqua" w:hAnsi="Book Antiqua" w:cs="Book Antiqua"/>
        </w:rPr>
        <w:t>0827]</w:t>
      </w:r>
    </w:p>
    <w:p w14:paraId="4EF3A5DD"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Weinreich DM</w:t>
      </w:r>
      <w:r>
        <w:rPr>
          <w:rFonts w:ascii="Book Antiqua" w:eastAsia="Book Antiqua" w:hAnsi="Book Antiqua" w:cs="Book Antiqua"/>
        </w:rPr>
        <w:t xml:space="preserve">, </w:t>
      </w:r>
      <w:proofErr w:type="spellStart"/>
      <w:r>
        <w:rPr>
          <w:rFonts w:ascii="Book Antiqua" w:eastAsia="Book Antiqua" w:hAnsi="Book Antiqua" w:cs="Book Antiqua"/>
        </w:rPr>
        <w:t>Sivapalasingam</w:t>
      </w:r>
      <w:proofErr w:type="spellEnd"/>
      <w:r>
        <w:rPr>
          <w:rFonts w:ascii="Book Antiqua" w:eastAsia="Book Antiqua" w:hAnsi="Book Antiqua" w:cs="Book Antiqua"/>
        </w:rPr>
        <w:t xml:space="preserve"> S, Norton T, Ali S, Gao H, </w:t>
      </w:r>
      <w:proofErr w:type="spellStart"/>
      <w:r>
        <w:rPr>
          <w:rFonts w:ascii="Book Antiqua" w:eastAsia="Book Antiqua" w:hAnsi="Book Antiqua" w:cs="Book Antiqua"/>
        </w:rPr>
        <w:t>Bhore</w:t>
      </w:r>
      <w:proofErr w:type="spellEnd"/>
      <w:r>
        <w:rPr>
          <w:rFonts w:ascii="Book Antiqua" w:eastAsia="Book Antiqua" w:hAnsi="Book Antiqua" w:cs="Book Antiqua"/>
        </w:rPr>
        <w:t xml:space="preserve"> R, Musser BJ, Soo Y, Rofail D, </w:t>
      </w:r>
      <w:proofErr w:type="spellStart"/>
      <w:r>
        <w:rPr>
          <w:rFonts w:ascii="Book Antiqua" w:eastAsia="Book Antiqua" w:hAnsi="Book Antiqua" w:cs="Book Antiqua"/>
        </w:rPr>
        <w:t>Im</w:t>
      </w:r>
      <w:proofErr w:type="spellEnd"/>
      <w:r>
        <w:rPr>
          <w:rFonts w:ascii="Book Antiqua" w:eastAsia="Book Antiqua" w:hAnsi="Book Antiqua" w:cs="Book Antiqua"/>
        </w:rPr>
        <w:t xml:space="preserve"> J, Perry C, Pan C, Hosain R, Mahmood A, Davis JD, Turner KC, Hooper AT, Hamilton JD, Baum A, </w:t>
      </w:r>
      <w:proofErr w:type="spellStart"/>
      <w:r>
        <w:rPr>
          <w:rFonts w:ascii="Book Antiqua" w:eastAsia="Book Antiqua" w:hAnsi="Book Antiqua" w:cs="Book Antiqua"/>
        </w:rPr>
        <w:t>Kyratsous</w:t>
      </w:r>
      <w:proofErr w:type="spellEnd"/>
      <w:r>
        <w:rPr>
          <w:rFonts w:ascii="Book Antiqua" w:eastAsia="Book Antiqua" w:hAnsi="Book Antiqua" w:cs="Book Antiqua"/>
        </w:rPr>
        <w:t xml:space="preserve"> CA, Kim Y, Cook A, Kampman W, Kohli A, Sachdeva Y, Graber X, Kowal B, DiCioccio T, Stahl N, </w:t>
      </w:r>
      <w:proofErr w:type="spellStart"/>
      <w:r>
        <w:rPr>
          <w:rFonts w:ascii="Book Antiqua" w:eastAsia="Book Antiqua" w:hAnsi="Book Antiqua" w:cs="Book Antiqua"/>
        </w:rPr>
        <w:t>Lipsich</w:t>
      </w:r>
      <w:proofErr w:type="spellEnd"/>
      <w:r>
        <w:rPr>
          <w:rFonts w:ascii="Book Antiqua" w:eastAsia="Book Antiqua" w:hAnsi="Book Antiqua" w:cs="Book Antiqua"/>
        </w:rPr>
        <w:t xml:space="preserve"> L, Braunstein N, Herman G, </w:t>
      </w:r>
      <w:proofErr w:type="spellStart"/>
      <w:r>
        <w:rPr>
          <w:rFonts w:ascii="Book Antiqua" w:eastAsia="Book Antiqua" w:hAnsi="Book Antiqua" w:cs="Book Antiqua"/>
        </w:rPr>
        <w:lastRenderedPageBreak/>
        <w:t>Yancopoulos</w:t>
      </w:r>
      <w:proofErr w:type="spellEnd"/>
      <w:r>
        <w:rPr>
          <w:rFonts w:ascii="Book Antiqua" w:eastAsia="Book Antiqua" w:hAnsi="Book Antiqua" w:cs="Book Antiqua"/>
        </w:rPr>
        <w:t xml:space="preserve"> GD; Trial Investigators. REGN-COV2, a Neutralizing Antibody Cocktail, in Outpatients with Covid-19. </w:t>
      </w:r>
      <w:r>
        <w:rPr>
          <w:rFonts w:ascii="Book Antiqua" w:eastAsia="Book Antiqua" w:hAnsi="Book Antiqua" w:cs="Book Antiqua"/>
          <w:i/>
          <w:iCs/>
        </w:rPr>
        <w:t>N Engl J Med</w:t>
      </w:r>
      <w:r>
        <w:rPr>
          <w:rFonts w:ascii="Book Antiqua" w:eastAsia="Book Antiqua" w:hAnsi="Book Antiqua" w:cs="Book Antiqua"/>
        </w:rPr>
        <w:t xml:space="preserve"> 2021; </w:t>
      </w:r>
      <w:r>
        <w:rPr>
          <w:rFonts w:ascii="Book Antiqua" w:eastAsia="Book Antiqua" w:hAnsi="Book Antiqua" w:cs="Book Antiqua"/>
          <w:b/>
          <w:bCs/>
        </w:rPr>
        <w:t>384</w:t>
      </w:r>
      <w:r>
        <w:rPr>
          <w:rFonts w:ascii="Book Antiqua" w:eastAsia="Book Antiqua" w:hAnsi="Book Antiqua" w:cs="Book Antiqua"/>
        </w:rPr>
        <w:t>: 238-251 [PMID: 33332778 DOI: 10.1056/NEJMoa2035002]</w:t>
      </w:r>
    </w:p>
    <w:p w14:paraId="742EEAD8"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Food and drug administration. Emergency use authorization (EUA) of regen-</w:t>
      </w:r>
      <w:proofErr w:type="spellStart"/>
      <w:r>
        <w:rPr>
          <w:rFonts w:ascii="Book Antiqua" w:eastAsia="Book Antiqua" w:hAnsi="Book Antiqua" w:cs="Book Antiqua"/>
          <w:b/>
          <w:bCs/>
        </w:rPr>
        <w:t>cov</w:t>
      </w:r>
      <w:proofErr w:type="spellEnd"/>
      <w:r>
        <w:rPr>
          <w:rFonts w:ascii="Book Antiqua" w:eastAsia="Book Antiqua" w:hAnsi="Book Antiqua" w:cs="Book Antiqua"/>
          <w:b/>
          <w:bCs/>
        </w:rPr>
        <w:t xml:space="preserve"> (casirivimab and imdevimab): Food and Drug Administration (FDA). </w:t>
      </w:r>
      <w:r>
        <w:rPr>
          <w:rFonts w:ascii="Book Antiqua" w:eastAsia="Book Antiqua" w:hAnsi="Book Antiqua" w:cs="Book Antiqua"/>
        </w:rPr>
        <w:t>Sep 9, 2021. [cited 9 September 2021]. Available from: https://www.fda.gov/media/145611/download</w:t>
      </w:r>
    </w:p>
    <w:p w14:paraId="46F45F52"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Hegazy SK</w:t>
      </w:r>
      <w:r>
        <w:rPr>
          <w:rFonts w:ascii="Book Antiqua" w:eastAsia="Book Antiqua" w:hAnsi="Book Antiqua" w:cs="Book Antiqua"/>
        </w:rPr>
        <w:t xml:space="preserve">, Tharwat S, Hassan AH. Clinical study to compare the efficacy and safety of casirivimab &amp; imdevimab, remdesivir, and </w:t>
      </w:r>
      <w:proofErr w:type="spellStart"/>
      <w:r>
        <w:rPr>
          <w:rFonts w:ascii="Book Antiqua" w:eastAsia="Book Antiqua" w:hAnsi="Book Antiqua" w:cs="Book Antiqua"/>
        </w:rPr>
        <w:t>favipravir</w:t>
      </w:r>
      <w:proofErr w:type="spellEnd"/>
      <w:r>
        <w:rPr>
          <w:rFonts w:ascii="Book Antiqua" w:eastAsia="Book Antiqua" w:hAnsi="Book Antiqua" w:cs="Book Antiqua"/>
        </w:rPr>
        <w:t xml:space="preserve"> in hospitalized COVID-19 patients. </w:t>
      </w:r>
      <w:r>
        <w:rPr>
          <w:rFonts w:ascii="Book Antiqua" w:eastAsia="Book Antiqua" w:hAnsi="Book Antiqua" w:cs="Book Antiqua"/>
          <w:i/>
          <w:iCs/>
        </w:rPr>
        <w:t xml:space="preserve">J Clin </w:t>
      </w:r>
      <w:proofErr w:type="spellStart"/>
      <w:r>
        <w:rPr>
          <w:rFonts w:ascii="Book Antiqua" w:eastAsia="Book Antiqua" w:hAnsi="Book Antiqua" w:cs="Book Antiqua"/>
          <w:i/>
          <w:iCs/>
        </w:rPr>
        <w:t>Virol</w:t>
      </w:r>
      <w:proofErr w:type="spellEnd"/>
      <w:r>
        <w:rPr>
          <w:rFonts w:ascii="Book Antiqua" w:eastAsia="Book Antiqua" w:hAnsi="Book Antiqua" w:cs="Book Antiqua"/>
          <w:i/>
          <w:iCs/>
        </w:rPr>
        <w:t xml:space="preserve"> Plus</w:t>
      </w:r>
      <w:r>
        <w:rPr>
          <w:rFonts w:ascii="Book Antiqua" w:eastAsia="Book Antiqua" w:hAnsi="Book Antiqua" w:cs="Book Antiqua"/>
        </w:rPr>
        <w:t xml:space="preserve"> 2023; </w:t>
      </w:r>
      <w:r>
        <w:rPr>
          <w:rFonts w:ascii="Book Antiqua" w:eastAsia="Book Antiqua" w:hAnsi="Book Antiqua" w:cs="Book Antiqua"/>
          <w:b/>
          <w:bCs/>
        </w:rPr>
        <w:t>3</w:t>
      </w:r>
      <w:r>
        <w:rPr>
          <w:rFonts w:ascii="Book Antiqua" w:eastAsia="Book Antiqua" w:hAnsi="Book Antiqua" w:cs="Book Antiqua"/>
        </w:rPr>
        <w:t>: 100151 [PMID: 37220480 DOI: 10.1016/j.jcvp.2023.100151]</w:t>
      </w:r>
    </w:p>
    <w:p w14:paraId="27F9BA90" w14:textId="77777777" w:rsidR="00B20D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Hegazy SK,</w:t>
      </w:r>
      <w:r>
        <w:rPr>
          <w:rFonts w:ascii="Book Antiqua" w:eastAsia="Book Antiqua" w:hAnsi="Book Antiqua" w:cs="Book Antiqua"/>
        </w:rPr>
        <w:t xml:space="preserve"> Tharwat S, Hassan AH. Study to compare the effect of casirivimab &amp; imdevimab, remdesivir, and favipiravir on progression and multi-organ function of hospitalized COVID-19 patients. </w:t>
      </w:r>
      <w:r>
        <w:rPr>
          <w:rFonts w:ascii="Book Antiqua" w:eastAsia="Book Antiqua" w:hAnsi="Book Antiqua" w:cs="Book Antiqua"/>
          <w:i/>
          <w:iCs/>
        </w:rPr>
        <w:t>Open Medicine</w:t>
      </w:r>
      <w:r>
        <w:rPr>
          <w:rFonts w:ascii="Book Antiqua" w:eastAsia="Book Antiqua" w:hAnsi="Book Antiqua" w:cs="Book Antiqua"/>
          <w:bCs/>
        </w:rPr>
        <w:t xml:space="preserve"> 2023; </w:t>
      </w:r>
      <w:r>
        <w:rPr>
          <w:rFonts w:ascii="Book Antiqua" w:eastAsia="Book Antiqua" w:hAnsi="Book Antiqua" w:cs="Book Antiqua"/>
          <w:b/>
        </w:rPr>
        <w:t>18</w:t>
      </w:r>
      <w:r>
        <w:rPr>
          <w:rFonts w:ascii="Book Antiqua" w:eastAsia="Book Antiqua" w:hAnsi="Book Antiqua" w:cs="Book Antiqua"/>
          <w:bCs/>
        </w:rPr>
        <w:t>:</w:t>
      </w:r>
      <w:r>
        <w:rPr>
          <w:rFonts w:ascii="Book Antiqua" w:eastAsia="宋体" w:hAnsi="Book Antiqua" w:cs="Book Antiqua" w:hint="eastAsia"/>
          <w:bCs/>
          <w:lang w:eastAsia="zh-CN"/>
        </w:rPr>
        <w:t xml:space="preserve"> </w:t>
      </w:r>
      <w:r>
        <w:rPr>
          <w:rFonts w:ascii="Book Antiqua" w:eastAsia="Book Antiqua" w:hAnsi="Book Antiqua" w:cs="Book Antiqua"/>
          <w:bCs/>
        </w:rPr>
        <w:t>2023076</w:t>
      </w:r>
      <w:r>
        <w:rPr>
          <w:rFonts w:ascii="Book Antiqua" w:eastAsia="Book Antiqua" w:hAnsi="Book Antiqua" w:cs="Book Antiqua"/>
        </w:rPr>
        <w:t>8</w:t>
      </w:r>
      <w:r>
        <w:rPr>
          <w:rFonts w:ascii="Book Antiqua" w:eastAsia="Book Antiqua" w:hAnsi="Book Antiqua" w:cs="Book Antiqua" w:hint="eastAsia"/>
          <w:lang w:eastAsia="zh-CN"/>
        </w:rPr>
        <w:t xml:space="preserve"> </w:t>
      </w:r>
      <w:r>
        <w:rPr>
          <w:rFonts w:ascii="Book Antiqua" w:eastAsia="Book Antiqua" w:hAnsi="Book Antiqua" w:cs="Book Antiqua"/>
        </w:rPr>
        <w:t xml:space="preserve">[DOI: </w:t>
      </w:r>
      <w:hyperlink r:id="rId7" w:history="1">
        <w:r>
          <w:rPr>
            <w:rFonts w:ascii="Book Antiqua" w:eastAsia="Book Antiqua" w:hAnsi="Book Antiqua" w:cs="Book Antiqua"/>
          </w:rPr>
          <w:t>10.1515/med-2023-0768</w:t>
        </w:r>
      </w:hyperlink>
      <w:r>
        <w:rPr>
          <w:rFonts w:ascii="Book Antiqua" w:eastAsia="Book Antiqua" w:hAnsi="Book Antiqua" w:cs="Book Antiqua"/>
        </w:rPr>
        <w:t>]</w:t>
      </w:r>
    </w:p>
    <w:p w14:paraId="3276DDC3" w14:textId="77777777" w:rsidR="00B20DAD" w:rsidRDefault="00B20DAD">
      <w:pPr>
        <w:adjustRightInd w:val="0"/>
        <w:snapToGrid w:val="0"/>
        <w:spacing w:line="360" w:lineRule="auto"/>
        <w:jc w:val="both"/>
        <w:rPr>
          <w:rFonts w:ascii="Book Antiqua" w:hAnsi="Book Antiqua" w:cs="Book Antiqua"/>
        </w:rPr>
      </w:pPr>
    </w:p>
    <w:p w14:paraId="15264534" w14:textId="77777777" w:rsidR="00B20DAD" w:rsidRDefault="00B20DAD">
      <w:pPr>
        <w:adjustRightInd w:val="0"/>
        <w:snapToGrid w:val="0"/>
        <w:spacing w:line="360" w:lineRule="auto"/>
        <w:jc w:val="both"/>
        <w:rPr>
          <w:rFonts w:ascii="Book Antiqua" w:hAnsi="Book Antiqua" w:cs="Book Antiqua"/>
        </w:rPr>
        <w:sectPr w:rsidR="00B20DAD">
          <w:pgSz w:w="12240" w:h="15840"/>
          <w:pgMar w:top="1440" w:right="1440" w:bottom="1440" w:left="1440" w:header="720" w:footer="720" w:gutter="0"/>
          <w:cols w:space="720"/>
          <w:docGrid w:linePitch="360"/>
        </w:sectPr>
      </w:pPr>
    </w:p>
    <w:p w14:paraId="78399AAD"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54EFE74B" w14:textId="77777777" w:rsidR="00B20DAD" w:rsidRDefault="00000000">
      <w:pPr>
        <w:adjustRightInd w:val="0"/>
        <w:snapToGrid w:val="0"/>
        <w:spacing w:line="360" w:lineRule="auto"/>
        <w:jc w:val="both"/>
        <w:rPr>
          <w:rFonts w:ascii="Book Antiqua" w:eastAsia="宋体" w:hAnsi="Book Antiqua"/>
          <w:bCs/>
          <w:iCs/>
          <w:color w:val="000000" w:themeColor="text1"/>
          <w:lang w:eastAsia="zh-CN"/>
        </w:rPr>
      </w:pPr>
      <w:r>
        <w:rPr>
          <w:rFonts w:ascii="Book Antiqua" w:eastAsia="Book Antiqua" w:hAnsi="Book Antiqua" w:cs="Book Antiqua"/>
          <w:b/>
          <w:bCs/>
          <w:szCs w:val="22"/>
        </w:rPr>
        <w:t xml:space="preserve">Institutional review board statement: </w:t>
      </w:r>
      <w:r>
        <w:rPr>
          <w:rFonts w:ascii="Book Antiqua" w:hAnsi="Book Antiqua"/>
          <w:bCs/>
          <w:iCs/>
          <w:color w:val="000000" w:themeColor="text1"/>
        </w:rPr>
        <w:t xml:space="preserve">The study was reviewed and approved by the </w:t>
      </w:r>
      <w:r>
        <w:rPr>
          <w:rFonts w:ascii="Book Antiqua" w:eastAsia="Book Antiqua" w:hAnsi="Book Antiqua" w:cs="Book Antiqua"/>
          <w:color w:val="000000"/>
          <w:szCs w:val="20"/>
        </w:rPr>
        <w:t>Research ethics committee, ministry of health, Egypt</w:t>
      </w:r>
      <w:r>
        <w:rPr>
          <w:rFonts w:ascii="Book Antiqua" w:eastAsia="宋体" w:hAnsi="Book Antiqua" w:hint="eastAsia"/>
          <w:bCs/>
          <w:iCs/>
          <w:color w:val="000000" w:themeColor="text1"/>
          <w:lang w:eastAsia="zh-CN"/>
        </w:rPr>
        <w:t>,</w:t>
      </w:r>
      <w:r>
        <w:rPr>
          <w:rFonts w:ascii="Book Antiqua" w:hAnsi="Book Antiqua"/>
          <w:bCs/>
          <w:iCs/>
          <w:color w:val="000000" w:themeColor="text1"/>
        </w:rPr>
        <w:t xml:space="preserve"> </w:t>
      </w:r>
      <w:r>
        <w:rPr>
          <w:rFonts w:ascii="Book Antiqua" w:hAnsi="Book Antiqua" w:hint="eastAsia"/>
          <w:bCs/>
          <w:iCs/>
          <w:color w:val="000000" w:themeColor="text1"/>
        </w:rPr>
        <w:t>Faculty of Medicine, Mansour University</w:t>
      </w:r>
      <w:r>
        <w:rPr>
          <w:rFonts w:ascii="Book Antiqua" w:eastAsia="宋体" w:hAnsi="Book Antiqua" w:hint="eastAsia"/>
          <w:bCs/>
          <w:iCs/>
          <w:color w:val="000000" w:themeColor="text1"/>
          <w:lang w:eastAsia="zh-CN"/>
        </w:rPr>
        <w:t xml:space="preserve">, </w:t>
      </w:r>
      <w:r>
        <w:rPr>
          <w:rFonts w:ascii="Book Antiqua" w:hAnsi="Book Antiqua"/>
          <w:bCs/>
          <w:iCs/>
          <w:color w:val="000000" w:themeColor="text1"/>
        </w:rPr>
        <w:t xml:space="preserve">and the </w:t>
      </w:r>
      <w:r>
        <w:rPr>
          <w:rFonts w:ascii="Book Antiqua" w:eastAsia="Book Antiqua" w:hAnsi="Book Antiqua" w:cs="Book Antiqua"/>
          <w:color w:val="000000"/>
          <w:szCs w:val="20"/>
        </w:rPr>
        <w:t>Research ethics committee, faculty of medicine, Tanta University</w:t>
      </w:r>
      <w:r>
        <w:rPr>
          <w:rFonts w:ascii="Book Antiqua" w:eastAsia="宋体" w:hAnsi="Book Antiqua" w:cs="Book Antiqua" w:hint="eastAsia"/>
          <w:color w:val="000000"/>
          <w:szCs w:val="20"/>
          <w:lang w:eastAsia="zh-CN"/>
        </w:rPr>
        <w:t>.</w:t>
      </w:r>
    </w:p>
    <w:p w14:paraId="1288F93F" w14:textId="77777777" w:rsidR="00B20DAD" w:rsidRDefault="00B20DAD">
      <w:pPr>
        <w:adjustRightInd w:val="0"/>
        <w:snapToGrid w:val="0"/>
        <w:spacing w:line="360" w:lineRule="auto"/>
        <w:jc w:val="both"/>
        <w:rPr>
          <w:rFonts w:ascii="Book Antiqua" w:hAnsi="Book Antiqua" w:cs="Book Antiqua"/>
        </w:rPr>
      </w:pPr>
    </w:p>
    <w:p w14:paraId="2BCEA6ED" w14:textId="77777777" w:rsidR="00B20DAD" w:rsidRDefault="00000000">
      <w:pPr>
        <w:adjustRightInd w:val="0"/>
        <w:snapToGrid w:val="0"/>
        <w:spacing w:line="360" w:lineRule="auto"/>
        <w:jc w:val="both"/>
        <w:rPr>
          <w:rFonts w:ascii="Book Antiqua" w:hAnsi="Book Antiqua"/>
          <w:bCs/>
          <w:iCs/>
          <w:color w:val="000000" w:themeColor="text1"/>
        </w:rPr>
      </w:pPr>
      <w:r>
        <w:rPr>
          <w:rFonts w:ascii="Book Antiqua" w:eastAsia="Book Antiqua" w:hAnsi="Book Antiqua" w:cs="Book Antiqua"/>
          <w:b/>
          <w:bCs/>
          <w:szCs w:val="22"/>
        </w:rPr>
        <w:t xml:space="preserve">Clinical trial registration statement: </w:t>
      </w:r>
      <w:r>
        <w:rPr>
          <w:rFonts w:ascii="Book Antiqua" w:hAnsi="Book Antiqua"/>
          <w:bCs/>
          <w:iCs/>
          <w:color w:val="000000" w:themeColor="text1"/>
        </w:rPr>
        <w:t>This registration policy applies to prospective, randomized, controlled trials only.</w:t>
      </w:r>
    </w:p>
    <w:p w14:paraId="31E69F0D" w14:textId="77777777" w:rsidR="00B20DAD" w:rsidRDefault="00B20DAD">
      <w:pPr>
        <w:adjustRightInd w:val="0"/>
        <w:snapToGrid w:val="0"/>
        <w:spacing w:line="360" w:lineRule="auto"/>
        <w:jc w:val="both"/>
        <w:rPr>
          <w:rFonts w:ascii="Book Antiqua" w:hAnsi="Book Antiqua"/>
          <w:bCs/>
          <w:iCs/>
          <w:color w:val="000000" w:themeColor="text1"/>
        </w:rPr>
      </w:pPr>
    </w:p>
    <w:p w14:paraId="77707E1A" w14:textId="77777777" w:rsidR="00B20DAD" w:rsidRDefault="00000000">
      <w:pPr>
        <w:adjustRightInd w:val="0"/>
        <w:snapToGrid w:val="0"/>
        <w:spacing w:line="360" w:lineRule="auto"/>
        <w:jc w:val="both"/>
        <w:rPr>
          <w:rFonts w:ascii="Book Antiqua" w:hAnsi="Book Antiqua"/>
          <w:b/>
          <w:bCs/>
          <w:iCs/>
          <w:color w:val="000000" w:themeColor="text1"/>
        </w:rPr>
      </w:pPr>
      <w:r>
        <w:rPr>
          <w:rFonts w:ascii="Book Antiqua" w:eastAsia="Book Antiqua" w:hAnsi="Book Antiqua" w:cs="Book Antiqua"/>
          <w:b/>
          <w:bCs/>
          <w:szCs w:val="22"/>
        </w:rPr>
        <w:t xml:space="preserve">Informed consent statement: </w:t>
      </w:r>
      <w:r>
        <w:rPr>
          <w:rFonts w:ascii="Book Antiqua" w:hAnsi="Book Antiqua"/>
          <w:bCs/>
          <w:iCs/>
          <w:color w:val="000000" w:themeColor="text1"/>
        </w:rPr>
        <w:t>All study participants, or their legal guardian, provided informed written consent prior to study enrollment.</w:t>
      </w:r>
    </w:p>
    <w:p w14:paraId="31A2971E" w14:textId="77777777" w:rsidR="00B20DAD" w:rsidRDefault="00B20DAD">
      <w:pPr>
        <w:adjustRightInd w:val="0"/>
        <w:snapToGrid w:val="0"/>
        <w:spacing w:line="360" w:lineRule="auto"/>
        <w:jc w:val="both"/>
        <w:rPr>
          <w:rFonts w:ascii="Book Antiqua" w:hAnsi="Book Antiqua" w:cs="Book Antiqua"/>
        </w:rPr>
      </w:pPr>
    </w:p>
    <w:p w14:paraId="458C347D" w14:textId="77777777" w:rsidR="00B20DAD" w:rsidRDefault="00000000">
      <w:pPr>
        <w:adjustRightInd w:val="0"/>
        <w:snapToGrid w:val="0"/>
        <w:spacing w:line="360" w:lineRule="auto"/>
        <w:jc w:val="both"/>
        <w:rPr>
          <w:rFonts w:ascii="Book Antiqua" w:hAnsi="Book Antiqua" w:cs="TimesNewRomanPS-BoldItalicMT"/>
          <w:bCs/>
          <w:iCs/>
          <w:color w:val="000000" w:themeColor="text1"/>
        </w:rPr>
      </w:pPr>
      <w:r>
        <w:rPr>
          <w:rFonts w:ascii="Book Antiqua" w:eastAsia="Book Antiqua" w:hAnsi="Book Antiqua" w:cs="Book Antiqua"/>
          <w:b/>
          <w:bCs/>
        </w:rPr>
        <w:t xml:space="preserve">Conflict-of-interest statement: </w:t>
      </w:r>
      <w:r>
        <w:rPr>
          <w:rFonts w:ascii="Book Antiqua" w:hAnsi="Book Antiqua" w:cs="TimesNewRomanPS-BoldItalicMT"/>
          <w:bCs/>
          <w:iCs/>
          <w:color w:val="000000" w:themeColor="text1"/>
        </w:rPr>
        <w:t>The authors declare that they have no conflict of interest.</w:t>
      </w:r>
    </w:p>
    <w:p w14:paraId="2EC66A0A" w14:textId="77777777" w:rsidR="00B20DAD" w:rsidRDefault="00B20DAD">
      <w:pPr>
        <w:adjustRightInd w:val="0"/>
        <w:snapToGrid w:val="0"/>
        <w:spacing w:line="360" w:lineRule="auto"/>
        <w:jc w:val="both"/>
        <w:rPr>
          <w:rFonts w:ascii="Book Antiqua" w:hAnsi="Book Antiqua" w:cs="TimesNewRomanPS-BoldItalicMT"/>
          <w:bCs/>
          <w:iCs/>
          <w:color w:val="000000" w:themeColor="text1"/>
        </w:rPr>
      </w:pPr>
    </w:p>
    <w:p w14:paraId="0CDED82E" w14:textId="77777777" w:rsidR="00B20DAD" w:rsidRDefault="00000000">
      <w:pPr>
        <w:autoSpaceDE w:val="0"/>
        <w:autoSpaceDN w:val="0"/>
        <w:adjustRightInd w:val="0"/>
        <w:snapToGrid w:val="0"/>
        <w:spacing w:line="360" w:lineRule="auto"/>
        <w:jc w:val="both"/>
        <w:rPr>
          <w:rFonts w:ascii="Book Antiqua" w:hAnsi="Book Antiqua" w:cs="TimesNewRomanPS-BoldItalicMT"/>
          <w:bCs/>
          <w:iCs/>
          <w:color w:val="000000" w:themeColor="text1"/>
        </w:rPr>
      </w:pPr>
      <w:r>
        <w:rPr>
          <w:rFonts w:ascii="Book Antiqua" w:eastAsia="Book Antiqua" w:hAnsi="Book Antiqua" w:cs="Book Antiqua"/>
          <w:b/>
          <w:bCs/>
          <w:szCs w:val="22"/>
        </w:rPr>
        <w:t xml:space="preserve">Data sharing statement: </w:t>
      </w:r>
      <w:r>
        <w:rPr>
          <w:rFonts w:ascii="Book Antiqua" w:hAnsi="Book Antiqua"/>
          <w:color w:val="000000" w:themeColor="text1"/>
        </w:rPr>
        <w:t>No additional data are available.</w:t>
      </w:r>
    </w:p>
    <w:p w14:paraId="5C180851" w14:textId="77777777" w:rsidR="00B20DAD" w:rsidRDefault="00B20DAD">
      <w:pPr>
        <w:adjustRightInd w:val="0"/>
        <w:snapToGrid w:val="0"/>
        <w:spacing w:line="360" w:lineRule="auto"/>
        <w:jc w:val="both"/>
        <w:rPr>
          <w:rFonts w:ascii="Book Antiqua" w:hAnsi="Book Antiqua" w:cs="Book Antiqua"/>
        </w:rPr>
      </w:pPr>
    </w:p>
    <w:p w14:paraId="210400B1" w14:textId="77777777" w:rsidR="00B20DAD" w:rsidRDefault="00000000">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rPr>
        <w:t xml:space="preserve">CONSORT 2010 statement: </w:t>
      </w:r>
      <w:r>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319B440B" w14:textId="77777777" w:rsidR="00B20DAD" w:rsidRDefault="00B20DAD">
      <w:pPr>
        <w:adjustRightInd w:val="0"/>
        <w:snapToGrid w:val="0"/>
        <w:spacing w:line="360" w:lineRule="auto"/>
        <w:jc w:val="both"/>
        <w:rPr>
          <w:rFonts w:ascii="Book Antiqua" w:eastAsia="Book Antiqua" w:hAnsi="Book Antiqua" w:cs="Book Antiqua"/>
          <w:color w:val="000000"/>
          <w:shd w:val="clear" w:color="auto" w:fill="FFFFFF"/>
        </w:rPr>
      </w:pPr>
    </w:p>
    <w:p w14:paraId="2C8E2740"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848024" w14:textId="77777777" w:rsidR="00B20DAD" w:rsidRDefault="00B20DAD">
      <w:pPr>
        <w:adjustRightInd w:val="0"/>
        <w:snapToGrid w:val="0"/>
        <w:spacing w:line="360" w:lineRule="auto"/>
        <w:jc w:val="both"/>
        <w:rPr>
          <w:rFonts w:ascii="Book Antiqua" w:hAnsi="Book Antiqua" w:cs="Book Antiqua"/>
        </w:rPr>
      </w:pPr>
    </w:p>
    <w:p w14:paraId="4A34C044" w14:textId="77777777" w:rsidR="00B20D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4C0CCB7" w14:textId="77777777" w:rsidR="00B20DAD" w:rsidRDefault="00B20DAD">
      <w:pPr>
        <w:adjustRightInd w:val="0"/>
        <w:snapToGrid w:val="0"/>
        <w:spacing w:line="360" w:lineRule="auto"/>
        <w:jc w:val="both"/>
        <w:rPr>
          <w:rFonts w:ascii="Book Antiqua" w:eastAsia="Book Antiqua" w:hAnsi="Book Antiqua" w:cs="Book Antiqua"/>
        </w:rPr>
      </w:pPr>
    </w:p>
    <w:p w14:paraId="537A646B"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96B31D8" w14:textId="77777777" w:rsidR="00B20DAD" w:rsidRDefault="00B20DAD">
      <w:pPr>
        <w:adjustRightInd w:val="0"/>
        <w:snapToGrid w:val="0"/>
        <w:spacing w:line="360" w:lineRule="auto"/>
        <w:jc w:val="both"/>
        <w:rPr>
          <w:rFonts w:ascii="Book Antiqua" w:hAnsi="Book Antiqua" w:cs="Book Antiqua"/>
        </w:rPr>
      </w:pPr>
    </w:p>
    <w:p w14:paraId="4063DE32"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16, 2023</w:t>
      </w:r>
    </w:p>
    <w:p w14:paraId="524FFCE1"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18, 2023</w:t>
      </w:r>
    </w:p>
    <w:p w14:paraId="61A51FF9"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16C8844D" w14:textId="77777777" w:rsidR="00B20DAD" w:rsidRDefault="00B20DAD">
      <w:pPr>
        <w:adjustRightInd w:val="0"/>
        <w:snapToGrid w:val="0"/>
        <w:spacing w:line="360" w:lineRule="auto"/>
        <w:jc w:val="both"/>
        <w:rPr>
          <w:rFonts w:ascii="Book Antiqua" w:hAnsi="Book Antiqua" w:cs="Book Antiqua"/>
        </w:rPr>
      </w:pPr>
    </w:p>
    <w:p w14:paraId="25884695"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780875FA"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Egypt</w:t>
      </w:r>
    </w:p>
    <w:p w14:paraId="77A2EC55"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4051641A"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0D7A1097"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1EDB2DD9"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597AB220"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D</w:t>
      </w:r>
    </w:p>
    <w:p w14:paraId="53105CBA"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35C22303" w14:textId="77777777" w:rsidR="00B20DAD" w:rsidRDefault="00B20DAD">
      <w:pPr>
        <w:adjustRightInd w:val="0"/>
        <w:snapToGrid w:val="0"/>
        <w:spacing w:line="360" w:lineRule="auto"/>
        <w:jc w:val="both"/>
        <w:rPr>
          <w:rFonts w:ascii="Book Antiqua" w:hAnsi="Book Antiqua" w:cs="Book Antiqua"/>
        </w:rPr>
      </w:pPr>
    </w:p>
    <w:p w14:paraId="73C602F4" w14:textId="77777777" w:rsidR="00B20DAD" w:rsidRDefault="00000000">
      <w:pPr>
        <w:adjustRightInd w:val="0"/>
        <w:snapToGrid w:val="0"/>
        <w:spacing w:line="360" w:lineRule="auto"/>
        <w:jc w:val="both"/>
        <w:rPr>
          <w:rFonts w:ascii="Book Antiqua" w:hAnsi="Book Antiqua" w:cs="Book Antiqua"/>
        </w:rPr>
        <w:sectPr w:rsidR="00B20DA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He Z, China; Karim HMR,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p>
    <w:p w14:paraId="0E6C34D1" w14:textId="77777777" w:rsidR="00B20DAD"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832F83C" w14:textId="77777777" w:rsidR="00B20DAD" w:rsidRDefault="00000000">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114300" distR="114300" wp14:anchorId="061CBFC0" wp14:editId="17F4D14A">
            <wp:extent cx="3733800" cy="44500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733800" cy="4450080"/>
                    </a:xfrm>
                    <a:prstGeom prst="rect">
                      <a:avLst/>
                    </a:prstGeom>
                    <a:noFill/>
                    <a:ln>
                      <a:noFill/>
                    </a:ln>
                  </pic:spPr>
                </pic:pic>
              </a:graphicData>
            </a:graphic>
          </wp:inline>
        </w:drawing>
      </w:r>
    </w:p>
    <w:p w14:paraId="066A0C7D" w14:textId="77777777" w:rsidR="00B20DAD" w:rsidRDefault="00000000">
      <w:pPr>
        <w:adjustRightInd w:val="0"/>
        <w:snapToGrid w:val="0"/>
        <w:spacing w:line="360" w:lineRule="auto"/>
        <w:jc w:val="both"/>
        <w:rPr>
          <w:rFonts w:ascii="Book Antiqua" w:eastAsia="宋体" w:hAnsi="Book Antiqua" w:cs="Book Antiqua"/>
          <w:color w:val="000000"/>
          <w:szCs w:val="20"/>
          <w:lang w:eastAsia="zh-CN"/>
        </w:rPr>
      </w:pPr>
      <w:r>
        <w:rPr>
          <w:rFonts w:ascii="Book Antiqua" w:eastAsia="Book Antiqua" w:hAnsi="Book Antiqua" w:cs="Book Antiqua"/>
          <w:b/>
          <w:bCs/>
          <w:color w:val="000000"/>
          <w:szCs w:val="20"/>
        </w:rPr>
        <w:t>Fig</w:t>
      </w:r>
      <w:r>
        <w:rPr>
          <w:rFonts w:ascii="Book Antiqua" w:eastAsia="宋体" w:hAnsi="Book Antiqua" w:cs="Book Antiqua" w:hint="eastAsia"/>
          <w:b/>
          <w:bCs/>
          <w:color w:val="000000"/>
          <w:szCs w:val="20"/>
          <w:lang w:eastAsia="zh-CN"/>
        </w:rPr>
        <w:t>ure</w:t>
      </w:r>
      <w:r>
        <w:rPr>
          <w:rFonts w:ascii="Book Antiqua" w:eastAsia="Book Antiqua" w:hAnsi="Book Antiqua" w:cs="Book Antiqua"/>
          <w:b/>
          <w:bCs/>
          <w:color w:val="000000"/>
          <w:szCs w:val="20"/>
        </w:rPr>
        <w:t xml:space="preserve"> 1 Immunization approaches against </w:t>
      </w:r>
      <w:r>
        <w:rPr>
          <w:rFonts w:ascii="Book Antiqua" w:eastAsia="宋体" w:hAnsi="Book Antiqua" w:cs="Book Antiqua" w:hint="eastAsia"/>
          <w:b/>
          <w:bCs/>
          <w:szCs w:val="20"/>
          <w:lang w:eastAsia="zh-CN"/>
        </w:rPr>
        <w:t>c</w:t>
      </w:r>
      <w:r>
        <w:rPr>
          <w:rFonts w:ascii="Book Antiqua" w:eastAsia="Book Antiqua" w:hAnsi="Book Antiqua" w:cs="Book Antiqua"/>
          <w:b/>
          <w:bCs/>
          <w:szCs w:val="20"/>
        </w:rPr>
        <w:t>oronavirus disease 2019</w:t>
      </w:r>
      <w:r>
        <w:rPr>
          <w:rFonts w:ascii="Book Antiqua" w:eastAsia="宋体" w:hAnsi="Book Antiqua" w:cs="Book Antiqua" w:hint="eastAsia"/>
          <w:b/>
          <w:bCs/>
          <w:color w:val="000000"/>
          <w:szCs w:val="20"/>
          <w:lang w:eastAsia="zh-CN"/>
        </w:rPr>
        <w:t xml:space="preserve">. </w:t>
      </w:r>
      <w:r>
        <w:rPr>
          <w:rFonts w:ascii="Book Antiqua" w:eastAsia="宋体" w:hAnsi="Book Antiqua" w:cs="Book Antiqua" w:hint="eastAsia"/>
          <w:color w:val="000000"/>
          <w:szCs w:val="20"/>
          <w:lang w:eastAsia="zh-CN"/>
        </w:rPr>
        <w:t xml:space="preserve">COVID: </w:t>
      </w:r>
      <w:r>
        <w:rPr>
          <w:rFonts w:ascii="Book Antiqua" w:eastAsia="宋体" w:hAnsi="Book Antiqua" w:cs="Book Antiqua" w:hint="eastAsia"/>
          <w:szCs w:val="20"/>
          <w:lang w:eastAsia="zh-CN"/>
        </w:rPr>
        <w:t>C</w:t>
      </w:r>
      <w:r>
        <w:rPr>
          <w:rFonts w:ascii="Book Antiqua" w:eastAsia="Book Antiqua" w:hAnsi="Book Antiqua" w:cs="Book Antiqua"/>
          <w:szCs w:val="20"/>
        </w:rPr>
        <w:t>oronavirus disease 2019</w:t>
      </w:r>
      <w:r>
        <w:rPr>
          <w:rFonts w:ascii="Book Antiqua" w:eastAsia="宋体" w:hAnsi="Book Antiqua" w:cs="Book Antiqua" w:hint="eastAsia"/>
          <w:szCs w:val="20"/>
          <w:lang w:eastAsia="zh-CN"/>
        </w:rPr>
        <w:t>.</w:t>
      </w:r>
    </w:p>
    <w:p w14:paraId="2D6DC019" w14:textId="77777777" w:rsidR="00B20DAD" w:rsidRDefault="00B20DAD">
      <w:pPr>
        <w:adjustRightInd w:val="0"/>
        <w:snapToGrid w:val="0"/>
        <w:spacing w:line="360" w:lineRule="auto"/>
        <w:jc w:val="both"/>
        <w:rPr>
          <w:rFonts w:ascii="Book Antiqua" w:eastAsia="宋体" w:hAnsi="Book Antiqua" w:cs="Book Antiqua"/>
          <w:b/>
          <w:bCs/>
          <w:color w:val="000000"/>
          <w:szCs w:val="20"/>
          <w:lang w:eastAsia="zh-CN"/>
        </w:rPr>
      </w:pPr>
    </w:p>
    <w:p w14:paraId="666F4AC2" w14:textId="77777777" w:rsidR="00B20DAD" w:rsidRDefault="00B20DAD">
      <w:pPr>
        <w:adjustRightInd w:val="0"/>
        <w:snapToGrid w:val="0"/>
        <w:spacing w:line="360" w:lineRule="auto"/>
        <w:jc w:val="both"/>
        <w:rPr>
          <w:rFonts w:ascii="Book Antiqua" w:eastAsia="宋体" w:hAnsi="Book Antiqua" w:cs="Book Antiqua"/>
          <w:b/>
          <w:bCs/>
          <w:color w:val="000000"/>
          <w:szCs w:val="20"/>
          <w:lang w:eastAsia="zh-CN"/>
        </w:rPr>
      </w:pPr>
    </w:p>
    <w:p w14:paraId="5693DFD9" w14:textId="77777777" w:rsidR="00B20DAD" w:rsidRDefault="00B20DAD">
      <w:pPr>
        <w:adjustRightInd w:val="0"/>
        <w:snapToGrid w:val="0"/>
        <w:spacing w:line="360" w:lineRule="auto"/>
        <w:jc w:val="both"/>
        <w:rPr>
          <w:rFonts w:ascii="Book Antiqua" w:eastAsia="宋体" w:hAnsi="Book Antiqua" w:cs="Book Antiqua"/>
          <w:b/>
          <w:bCs/>
          <w:color w:val="000000"/>
          <w:szCs w:val="20"/>
          <w:lang w:eastAsia="zh-CN"/>
        </w:rPr>
      </w:pPr>
    </w:p>
    <w:p w14:paraId="01FF6CD7" w14:textId="77777777" w:rsidR="00B20DAD" w:rsidRDefault="00B20DAD">
      <w:pPr>
        <w:adjustRightInd w:val="0"/>
        <w:snapToGrid w:val="0"/>
        <w:spacing w:line="360" w:lineRule="auto"/>
        <w:jc w:val="both"/>
        <w:rPr>
          <w:rFonts w:ascii="Book Antiqua" w:eastAsia="宋体" w:hAnsi="Book Antiqua" w:cs="Book Antiqua"/>
          <w:b/>
          <w:bCs/>
          <w:color w:val="000000"/>
          <w:szCs w:val="20"/>
          <w:lang w:eastAsia="zh-CN"/>
        </w:rPr>
      </w:pPr>
    </w:p>
    <w:p w14:paraId="3EFF21E3" w14:textId="77777777" w:rsidR="00B20DAD" w:rsidRDefault="00B20DAD">
      <w:pPr>
        <w:adjustRightInd w:val="0"/>
        <w:snapToGrid w:val="0"/>
        <w:spacing w:line="360" w:lineRule="auto"/>
        <w:jc w:val="both"/>
        <w:rPr>
          <w:rFonts w:ascii="Book Antiqua" w:eastAsia="宋体" w:hAnsi="Book Antiqua" w:cs="Book Antiqua"/>
          <w:b/>
          <w:bCs/>
          <w:color w:val="000000"/>
          <w:szCs w:val="20"/>
          <w:lang w:eastAsia="zh-CN"/>
        </w:rPr>
      </w:pPr>
    </w:p>
    <w:p w14:paraId="5CC3DAA1" w14:textId="77777777" w:rsidR="00B20DAD" w:rsidRDefault="00000000">
      <w:pPr>
        <w:adjustRightInd w:val="0"/>
        <w:snapToGrid w:val="0"/>
        <w:spacing w:line="360" w:lineRule="auto"/>
        <w:jc w:val="both"/>
        <w:rPr>
          <w:lang w:eastAsia="zh-CN"/>
        </w:rPr>
      </w:pPr>
      <w:r>
        <w:rPr>
          <w:noProof/>
          <w:lang w:eastAsia="zh-CN"/>
        </w:rPr>
        <w:lastRenderedPageBreak/>
        <w:drawing>
          <wp:inline distT="0" distB="0" distL="114300" distR="114300" wp14:anchorId="260DC1A0" wp14:editId="78C9E45F">
            <wp:extent cx="4267200" cy="221742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4267200" cy="2217420"/>
                    </a:xfrm>
                    <a:prstGeom prst="rect">
                      <a:avLst/>
                    </a:prstGeom>
                    <a:noFill/>
                    <a:ln>
                      <a:noFill/>
                    </a:ln>
                  </pic:spPr>
                </pic:pic>
              </a:graphicData>
            </a:graphic>
          </wp:inline>
        </w:drawing>
      </w:r>
    </w:p>
    <w:p w14:paraId="60A7492C" w14:textId="77777777" w:rsidR="00B20DAD" w:rsidRDefault="00000000">
      <w:pPr>
        <w:adjustRightInd w:val="0"/>
        <w:snapToGrid w:val="0"/>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color w:val="000000"/>
          <w:szCs w:val="20"/>
        </w:rPr>
        <w:t>Fig</w:t>
      </w:r>
      <w:r>
        <w:rPr>
          <w:rFonts w:ascii="Book Antiqua" w:eastAsia="宋体" w:hAnsi="Book Antiqua" w:cs="Book Antiqua" w:hint="eastAsia"/>
          <w:b/>
          <w:bCs/>
          <w:color w:val="000000"/>
          <w:szCs w:val="20"/>
          <w:lang w:eastAsia="zh-CN"/>
        </w:rPr>
        <w:t>ure 2</w:t>
      </w:r>
      <w:r>
        <w:rPr>
          <w:rFonts w:ascii="Book Antiqua" w:eastAsia="Book Antiqua" w:hAnsi="Book Antiqua" w:cs="Book Antiqua"/>
          <w:b/>
          <w:bCs/>
          <w:color w:val="000000"/>
          <w:szCs w:val="20"/>
        </w:rPr>
        <w:t xml:space="preserve"> Assignment of the included coronavirus-infected cases at their groups.</w:t>
      </w:r>
    </w:p>
    <w:p w14:paraId="0CAF1267" w14:textId="77777777" w:rsidR="00B20DAD" w:rsidRDefault="00000000">
      <w:pPr>
        <w:adjustRightInd w:val="0"/>
        <w:snapToGrid w:val="0"/>
        <w:spacing w:line="360" w:lineRule="auto"/>
        <w:jc w:val="both"/>
        <w:rPr>
          <w:rFonts w:ascii="Book Antiqua" w:eastAsia="Book Antiqua" w:hAnsi="Book Antiqua" w:cs="Book Antiqua"/>
          <w:b/>
          <w:bCs/>
          <w:color w:val="000000"/>
          <w:szCs w:val="20"/>
        </w:rPr>
      </w:pPr>
      <w:r>
        <w:rPr>
          <w:noProof/>
          <w:lang w:eastAsia="zh-CN"/>
        </w:rPr>
        <w:drawing>
          <wp:inline distT="0" distB="0" distL="114300" distR="114300" wp14:anchorId="744B1B20" wp14:editId="005C9C55">
            <wp:extent cx="4282440" cy="2819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4282440" cy="2819400"/>
                    </a:xfrm>
                    <a:prstGeom prst="rect">
                      <a:avLst/>
                    </a:prstGeom>
                    <a:noFill/>
                    <a:ln>
                      <a:noFill/>
                    </a:ln>
                  </pic:spPr>
                </pic:pic>
              </a:graphicData>
            </a:graphic>
          </wp:inline>
        </w:drawing>
      </w:r>
    </w:p>
    <w:p w14:paraId="33619EBC" w14:textId="77777777" w:rsidR="00B20DA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0"/>
        </w:rPr>
        <w:t>Fig</w:t>
      </w:r>
      <w:r>
        <w:rPr>
          <w:rFonts w:ascii="Book Antiqua" w:eastAsia="宋体" w:hAnsi="Book Antiqua" w:cs="Book Antiqua" w:hint="eastAsia"/>
          <w:b/>
          <w:bCs/>
          <w:color w:val="000000"/>
          <w:szCs w:val="20"/>
          <w:lang w:eastAsia="zh-CN"/>
        </w:rPr>
        <w:t>ure</w:t>
      </w:r>
      <w:r>
        <w:rPr>
          <w:rFonts w:ascii="Book Antiqua" w:eastAsia="Book Antiqua" w:hAnsi="Book Antiqua" w:cs="Book Antiqua"/>
          <w:b/>
          <w:bCs/>
          <w:color w:val="000000"/>
          <w:szCs w:val="20"/>
        </w:rPr>
        <w:t xml:space="preserve"> 3 Frequency of interventions in included patients.</w:t>
      </w:r>
    </w:p>
    <w:p w14:paraId="4313574E" w14:textId="77777777" w:rsidR="00B20DAD" w:rsidRDefault="00000000">
      <w:pPr>
        <w:adjustRightInd w:val="0"/>
        <w:snapToGrid w:val="0"/>
        <w:spacing w:line="360" w:lineRule="auto"/>
        <w:jc w:val="both"/>
        <w:rPr>
          <w:rFonts w:ascii="Book Antiqua" w:eastAsia="Book Antiqua" w:hAnsi="Book Antiqua" w:cs="Book Antiqua"/>
          <w:b/>
          <w:bCs/>
          <w:color w:val="000000"/>
          <w:szCs w:val="20"/>
        </w:rPr>
      </w:pPr>
      <w:r>
        <w:rPr>
          <w:noProof/>
          <w:lang w:eastAsia="zh-CN"/>
        </w:rPr>
        <w:lastRenderedPageBreak/>
        <w:drawing>
          <wp:inline distT="0" distB="0" distL="114300" distR="114300" wp14:anchorId="7BE6062C" wp14:editId="4287C703">
            <wp:extent cx="4770120" cy="41757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4770120" cy="4175760"/>
                    </a:xfrm>
                    <a:prstGeom prst="rect">
                      <a:avLst/>
                    </a:prstGeom>
                    <a:noFill/>
                    <a:ln>
                      <a:noFill/>
                    </a:ln>
                  </pic:spPr>
                </pic:pic>
              </a:graphicData>
            </a:graphic>
          </wp:inline>
        </w:drawing>
      </w:r>
    </w:p>
    <w:p w14:paraId="58093057" w14:textId="77777777" w:rsidR="00B20DAD" w:rsidRDefault="00000000">
      <w:pPr>
        <w:adjustRightInd w:val="0"/>
        <w:snapToGrid w:val="0"/>
        <w:spacing w:line="360" w:lineRule="auto"/>
        <w:jc w:val="both"/>
        <w:rPr>
          <w:rFonts w:ascii="Book Antiqua" w:eastAsia="宋体" w:hAnsi="Book Antiqua" w:cs="Book Antiqua"/>
          <w:color w:val="000000"/>
          <w:szCs w:val="20"/>
          <w:lang w:eastAsia="zh-CN"/>
        </w:rPr>
      </w:pPr>
      <w:r>
        <w:rPr>
          <w:rFonts w:ascii="Book Antiqua" w:eastAsia="Book Antiqua" w:hAnsi="Book Antiqua" w:cs="Book Antiqua"/>
          <w:b/>
          <w:bCs/>
          <w:color w:val="000000"/>
          <w:szCs w:val="20"/>
        </w:rPr>
        <w:t>Fig</w:t>
      </w:r>
      <w:r>
        <w:rPr>
          <w:rFonts w:ascii="Book Antiqua" w:eastAsia="宋体" w:hAnsi="Book Antiqua" w:cs="Book Antiqua" w:hint="eastAsia"/>
          <w:b/>
          <w:bCs/>
          <w:color w:val="000000"/>
          <w:szCs w:val="20"/>
          <w:lang w:eastAsia="zh-CN"/>
        </w:rPr>
        <w:t>ure</w:t>
      </w:r>
      <w:r>
        <w:rPr>
          <w:rFonts w:ascii="Book Antiqua" w:eastAsia="Book Antiqua" w:hAnsi="Book Antiqua" w:cs="Book Antiqua"/>
          <w:b/>
          <w:bCs/>
          <w:color w:val="000000"/>
          <w:szCs w:val="20"/>
        </w:rPr>
        <w:t xml:space="preserve"> 4 Flow chart of patients in the study</w:t>
      </w:r>
      <w:r>
        <w:rPr>
          <w:rFonts w:ascii="Book Antiqua" w:eastAsia="宋体" w:hAnsi="Book Antiqua" w:cs="Book Antiqua" w:hint="eastAsia"/>
          <w:b/>
          <w:bCs/>
          <w:color w:val="000000"/>
          <w:szCs w:val="20"/>
          <w:lang w:eastAsia="zh-CN"/>
        </w:rPr>
        <w: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A</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asirivimab/</w:t>
      </w:r>
      <w:r>
        <w:rPr>
          <w:rFonts w:ascii="Book Antiqua" w:eastAsia="宋体" w:hAnsi="Book Antiqua" w:cs="Book Antiqua" w:hint="eastAsia"/>
          <w:color w:val="000000"/>
          <w:szCs w:val="20"/>
          <w:lang w:eastAsia="zh-CN"/>
        </w:rPr>
        <w:t>i</w:t>
      </w:r>
      <w:r>
        <w:rPr>
          <w:rFonts w:ascii="Book Antiqua" w:eastAsia="Book Antiqua" w:hAnsi="Book Antiqua" w:cs="Book Antiqua"/>
          <w:color w:val="000000"/>
          <w:szCs w:val="20"/>
        </w:rPr>
        <w:t>mdevimab</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B</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 </w:t>
      </w:r>
      <w:r>
        <w:rPr>
          <w:rFonts w:ascii="Book Antiqua" w:eastAsia="宋体" w:hAnsi="Book Antiqua" w:cs="Book Antiqua" w:hint="eastAsia"/>
          <w:color w:val="000000"/>
          <w:szCs w:val="20"/>
          <w:lang w:eastAsia="zh-CN"/>
        </w:rPr>
        <w:t>r</w:t>
      </w:r>
      <w:r>
        <w:rPr>
          <w:rFonts w:ascii="Book Antiqua" w:eastAsia="Book Antiqua" w:hAnsi="Book Antiqua" w:cs="Book Antiqua"/>
          <w:color w:val="000000"/>
          <w:szCs w:val="20"/>
        </w:rPr>
        <w:t>emdesivir</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C</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 </w:t>
      </w:r>
      <w:r>
        <w:rPr>
          <w:rFonts w:ascii="Book Antiqua" w:eastAsia="宋体" w:hAnsi="Book Antiqua" w:cs="Book Antiqua" w:hint="eastAsia"/>
          <w:color w:val="000000"/>
          <w:szCs w:val="20"/>
          <w:lang w:eastAsia="zh-CN"/>
        </w:rPr>
        <w:t>f</w:t>
      </w:r>
      <w:r>
        <w:rPr>
          <w:rFonts w:ascii="Book Antiqua" w:eastAsia="Book Antiqua" w:hAnsi="Book Antiqua" w:cs="Book Antiqua"/>
          <w:color w:val="000000"/>
          <w:szCs w:val="20"/>
        </w:rPr>
        <w:t>avipiravir</w:t>
      </w:r>
      <w:r>
        <w:rPr>
          <w:rFonts w:ascii="Book Antiqua" w:eastAsia="宋体" w:hAnsi="Book Antiqua" w:cs="Book Antiqua" w:hint="eastAsia"/>
          <w:color w:val="000000"/>
          <w:szCs w:val="20"/>
          <w:lang w:eastAsia="zh-CN"/>
        </w:rPr>
        <w:t>.</w:t>
      </w:r>
    </w:p>
    <w:p w14:paraId="73904DBF" w14:textId="77777777" w:rsidR="00B20DAD"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szCs w:val="20"/>
          <w:lang w:eastAsia="zh-CN"/>
        </w:rPr>
        <w:br w:type="page"/>
      </w:r>
      <w:r>
        <w:rPr>
          <w:rFonts w:ascii="Book Antiqua" w:hAnsi="Book Antiqua" w:cs="Book Antiqua"/>
          <w:b/>
          <w:color w:val="000000"/>
        </w:rPr>
        <w:lastRenderedPageBreak/>
        <w:t xml:space="preserve">Table 1 </w:t>
      </w:r>
      <w:r>
        <w:rPr>
          <w:rFonts w:ascii="Book Antiqua" w:eastAsia="宋体" w:hAnsi="Book Antiqua" w:cs="Book Antiqua" w:hint="eastAsia"/>
          <w:b/>
          <w:color w:val="000000"/>
          <w:lang w:eastAsia="zh-CN"/>
        </w:rPr>
        <w:t>A</w:t>
      </w:r>
      <w:r>
        <w:rPr>
          <w:rFonts w:ascii="Book Antiqua" w:hAnsi="Book Antiqua" w:cs="Book Antiqua"/>
          <w:b/>
          <w:color w:val="000000"/>
        </w:rPr>
        <w:t xml:space="preserve">ntibodies candidate against </w:t>
      </w:r>
      <w:r>
        <w:rPr>
          <w:rFonts w:ascii="Book Antiqua" w:eastAsia="宋体" w:hAnsi="Book Antiqua" w:cs="Book Antiqua" w:hint="eastAsia"/>
          <w:b/>
          <w:color w:val="000000"/>
          <w:lang w:eastAsia="zh-CN"/>
        </w:rPr>
        <w:t>s</w:t>
      </w:r>
      <w:r>
        <w:rPr>
          <w:rFonts w:ascii="Book Antiqua" w:hAnsi="Book Antiqua" w:cs="Book Antiqua"/>
          <w:b/>
          <w:color w:val="000000"/>
        </w:rPr>
        <w:t>evere acute respiratory syndrome coronavirus 2 under investigation by pharmaceutical companies</w:t>
      </w:r>
    </w:p>
    <w:p w14:paraId="020397EB" w14:textId="77777777" w:rsidR="00B20DAD" w:rsidRDefault="00B20DAD">
      <w:pPr>
        <w:adjustRightInd w:val="0"/>
        <w:snapToGrid w:val="0"/>
        <w:spacing w:line="360" w:lineRule="auto"/>
        <w:jc w:val="both"/>
        <w:rPr>
          <w:rFonts w:ascii="Book Antiqua" w:hAnsi="Book Antiqua" w:cs="Book Antiqua"/>
          <w:color w:val="000000"/>
        </w:rPr>
      </w:pPr>
    </w:p>
    <w:tbl>
      <w:tblPr>
        <w:tblStyle w:val="ab"/>
        <w:tblW w:w="0" w:type="auto"/>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906"/>
        <w:gridCol w:w="2828"/>
        <w:gridCol w:w="1731"/>
        <w:gridCol w:w="3111"/>
      </w:tblGrid>
      <w:tr w:rsidR="00B20DAD" w14:paraId="2C7B6DD0" w14:textId="77777777">
        <w:tc>
          <w:tcPr>
            <w:tcW w:w="0" w:type="auto"/>
            <w:tcBorders>
              <w:bottom w:val="single" w:sz="8" w:space="0" w:color="000000" w:themeColor="text1"/>
            </w:tcBorders>
          </w:tcPr>
          <w:p w14:paraId="5EE7CBD7" w14:textId="77777777" w:rsidR="00B20DAD"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Antibody</w:t>
            </w:r>
          </w:p>
        </w:tc>
        <w:tc>
          <w:tcPr>
            <w:tcW w:w="0" w:type="auto"/>
            <w:tcBorders>
              <w:bottom w:val="single" w:sz="8" w:space="0" w:color="000000" w:themeColor="text1"/>
            </w:tcBorders>
          </w:tcPr>
          <w:p w14:paraId="7D83DD28" w14:textId="77777777" w:rsidR="00B20DAD"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Mechanism</w:t>
            </w:r>
          </w:p>
        </w:tc>
        <w:tc>
          <w:tcPr>
            <w:tcW w:w="0" w:type="auto"/>
            <w:tcBorders>
              <w:bottom w:val="single" w:sz="8" w:space="0" w:color="000000" w:themeColor="text1"/>
            </w:tcBorders>
          </w:tcPr>
          <w:p w14:paraId="46C84782" w14:textId="77777777" w:rsidR="00B20DAD"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Company</w:t>
            </w:r>
          </w:p>
        </w:tc>
        <w:tc>
          <w:tcPr>
            <w:tcW w:w="0" w:type="auto"/>
            <w:tcBorders>
              <w:bottom w:val="single" w:sz="8" w:space="0" w:color="000000" w:themeColor="text1"/>
            </w:tcBorders>
          </w:tcPr>
          <w:p w14:paraId="0C6C295C" w14:textId="77777777" w:rsidR="00B20DAD"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Stage of study/identification method</w:t>
            </w:r>
          </w:p>
        </w:tc>
      </w:tr>
      <w:tr w:rsidR="00B20DAD" w14:paraId="0F520D10" w14:textId="77777777">
        <w:trPr>
          <w:trHeight w:val="2085"/>
        </w:trPr>
        <w:tc>
          <w:tcPr>
            <w:tcW w:w="0" w:type="auto"/>
            <w:tcBorders>
              <w:top w:val="single" w:sz="8" w:space="0" w:color="000000" w:themeColor="text1"/>
              <w:tl2br w:val="nil"/>
              <w:tr2bl w:val="nil"/>
            </w:tcBorders>
          </w:tcPr>
          <w:p w14:paraId="163091A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Canakinumab (</w:t>
            </w:r>
            <w:proofErr w:type="spellStart"/>
            <w:r>
              <w:rPr>
                <w:rFonts w:ascii="Book Antiqua" w:eastAsia="宋体" w:hAnsi="Book Antiqua" w:cs="Book Antiqua" w:hint="eastAsia"/>
                <w:color w:val="000000"/>
                <w:lang w:eastAsia="zh-CN"/>
              </w:rPr>
              <w:t>i</w:t>
            </w:r>
            <w:r>
              <w:rPr>
                <w:rFonts w:ascii="Book Antiqua" w:hAnsi="Book Antiqua" w:cs="Book Antiqua"/>
                <w:color w:val="000000"/>
              </w:rPr>
              <w:t>laris</w:t>
            </w:r>
            <w:proofErr w:type="spellEnd"/>
            <w:r>
              <w:rPr>
                <w:rFonts w:ascii="Book Antiqua" w:hAnsi="Book Antiqua" w:cs="Book Antiqua"/>
                <w:color w:val="000000"/>
              </w:rPr>
              <w:t>®)</w:t>
            </w:r>
          </w:p>
        </w:tc>
        <w:tc>
          <w:tcPr>
            <w:tcW w:w="0" w:type="auto"/>
            <w:tcBorders>
              <w:top w:val="single" w:sz="8" w:space="0" w:color="000000" w:themeColor="text1"/>
              <w:tl2br w:val="nil"/>
              <w:tr2bl w:val="nil"/>
            </w:tcBorders>
          </w:tcPr>
          <w:p w14:paraId="6050FD1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IL-1β inhibitor</w:t>
            </w:r>
          </w:p>
        </w:tc>
        <w:tc>
          <w:tcPr>
            <w:tcW w:w="0" w:type="auto"/>
            <w:tcBorders>
              <w:top w:val="single" w:sz="8" w:space="0" w:color="000000" w:themeColor="text1"/>
              <w:tl2br w:val="nil"/>
              <w:tr2bl w:val="nil"/>
            </w:tcBorders>
          </w:tcPr>
          <w:p w14:paraId="1E09A55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Novartis</w:t>
            </w:r>
          </w:p>
        </w:tc>
        <w:tc>
          <w:tcPr>
            <w:tcW w:w="0" w:type="auto"/>
            <w:tcBorders>
              <w:top w:val="single" w:sz="8" w:space="0" w:color="000000" w:themeColor="text1"/>
              <w:tl2br w:val="nil"/>
              <w:tr2bl w:val="nil"/>
            </w:tcBorders>
          </w:tcPr>
          <w:p w14:paraId="7318892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In clinical stage for several inflammatory diseases including arthritis, periodic fever and lung cancer;</w:t>
            </w:r>
            <w:r>
              <w:rPr>
                <w:rFonts w:ascii="Book Antiqua" w:eastAsia="宋体" w:hAnsi="Book Antiqua" w:cs="Book Antiqua" w:hint="eastAsia"/>
                <w:color w:val="000000"/>
                <w:lang w:eastAsia="zh-CN"/>
              </w:rPr>
              <w:t xml:space="preserve"> r</w:t>
            </w:r>
            <w:r>
              <w:rPr>
                <w:rFonts w:ascii="Book Antiqua" w:hAnsi="Book Antiqua" w:cs="Book Antiqua"/>
                <w:color w:val="000000"/>
              </w:rPr>
              <w:t xml:space="preserve">epurposed by </w:t>
            </w:r>
            <w:proofErr w:type="spellStart"/>
            <w:r>
              <w:rPr>
                <w:rFonts w:ascii="Book Antiqua" w:eastAsia="宋体" w:hAnsi="Book Antiqua" w:cs="Book Antiqua" w:hint="eastAsia"/>
                <w:color w:val="000000"/>
                <w:lang w:eastAsia="zh-CN"/>
              </w:rPr>
              <w:t>n</w:t>
            </w:r>
            <w:r>
              <w:rPr>
                <w:rFonts w:ascii="Book Antiqua" w:hAnsi="Book Antiqua" w:cs="Book Antiqua"/>
                <w:color w:val="000000"/>
              </w:rPr>
              <w:t>ovartis</w:t>
            </w:r>
            <w:proofErr w:type="spellEnd"/>
            <w:r>
              <w:rPr>
                <w:rFonts w:ascii="Book Antiqua" w:hAnsi="Book Antiqua" w:cs="Book Antiqua"/>
                <w:color w:val="000000"/>
              </w:rPr>
              <w:t xml:space="preserve"> for COVID-19</w:t>
            </w:r>
          </w:p>
        </w:tc>
      </w:tr>
      <w:tr w:rsidR="00B20DAD" w14:paraId="2343C377" w14:textId="77777777">
        <w:tc>
          <w:tcPr>
            <w:tcW w:w="0" w:type="auto"/>
            <w:tcBorders>
              <w:tl2br w:val="nil"/>
              <w:tr2bl w:val="nil"/>
            </w:tcBorders>
          </w:tcPr>
          <w:p w14:paraId="59CBD057" w14:textId="77777777" w:rsidR="00B20DAD" w:rsidRDefault="00000000">
            <w:pPr>
              <w:adjustRightInd w:val="0"/>
              <w:snapToGrid w:val="0"/>
              <w:spacing w:line="360" w:lineRule="auto"/>
              <w:jc w:val="both"/>
              <w:rPr>
                <w:rFonts w:ascii="Book Antiqua" w:hAnsi="Book Antiqua" w:cs="Book Antiqua"/>
                <w:color w:val="000000"/>
              </w:rPr>
            </w:pPr>
            <w:proofErr w:type="spellStart"/>
            <w:r>
              <w:rPr>
                <w:rFonts w:ascii="Book Antiqua" w:hAnsi="Book Antiqua" w:cs="Book Antiqua"/>
                <w:color w:val="000000"/>
              </w:rPr>
              <w:t>Secukinumab</w:t>
            </w:r>
            <w:proofErr w:type="spellEnd"/>
            <w:r>
              <w:rPr>
                <w:rFonts w:ascii="Book Antiqua" w:hAnsi="Book Antiqua" w:cs="Book Antiqua"/>
                <w:color w:val="000000"/>
              </w:rPr>
              <w:t xml:space="preserve"> (</w:t>
            </w:r>
            <w:proofErr w:type="spellStart"/>
            <w:r>
              <w:rPr>
                <w:rFonts w:ascii="Book Antiqua" w:eastAsia="宋体" w:hAnsi="Book Antiqua" w:cs="Book Antiqua" w:hint="eastAsia"/>
                <w:color w:val="000000"/>
                <w:lang w:eastAsia="zh-CN"/>
              </w:rPr>
              <w:t>c</w:t>
            </w:r>
            <w:r>
              <w:rPr>
                <w:rFonts w:ascii="Book Antiqua" w:hAnsi="Book Antiqua" w:cs="Book Antiqua"/>
                <w:color w:val="000000"/>
              </w:rPr>
              <w:t>osentyx</w:t>
            </w:r>
            <w:proofErr w:type="spellEnd"/>
            <w:r>
              <w:rPr>
                <w:rFonts w:ascii="Book Antiqua" w:hAnsi="Book Antiqua" w:cs="Book Antiqua"/>
                <w:color w:val="000000"/>
              </w:rPr>
              <w:t>®)</w:t>
            </w:r>
          </w:p>
        </w:tc>
        <w:tc>
          <w:tcPr>
            <w:tcW w:w="0" w:type="auto"/>
            <w:tcBorders>
              <w:tl2br w:val="nil"/>
              <w:tr2bl w:val="nil"/>
            </w:tcBorders>
          </w:tcPr>
          <w:p w14:paraId="7B0475E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IL-17 inhibitor</w:t>
            </w:r>
          </w:p>
        </w:tc>
        <w:tc>
          <w:tcPr>
            <w:tcW w:w="0" w:type="auto"/>
            <w:tcBorders>
              <w:tl2br w:val="nil"/>
              <w:tr2bl w:val="nil"/>
            </w:tcBorders>
          </w:tcPr>
          <w:p w14:paraId="752C89D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Novartis</w:t>
            </w:r>
          </w:p>
        </w:tc>
        <w:tc>
          <w:tcPr>
            <w:tcW w:w="0" w:type="auto"/>
            <w:tcBorders>
              <w:tl2br w:val="nil"/>
              <w:tr2bl w:val="nil"/>
            </w:tcBorders>
          </w:tcPr>
          <w:p w14:paraId="48B001D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In clinical stage for several autoimmune diseases including psoriasis; repurpose by </w:t>
            </w:r>
            <w:proofErr w:type="spellStart"/>
            <w:r>
              <w:rPr>
                <w:rFonts w:ascii="Book Antiqua" w:eastAsia="宋体" w:hAnsi="Book Antiqua" w:cs="Book Antiqua" w:hint="eastAsia"/>
                <w:color w:val="000000"/>
                <w:lang w:eastAsia="zh-CN"/>
              </w:rPr>
              <w:t>n</w:t>
            </w:r>
            <w:r>
              <w:rPr>
                <w:rFonts w:ascii="Book Antiqua" w:hAnsi="Book Antiqua" w:cs="Book Antiqua"/>
                <w:color w:val="000000"/>
              </w:rPr>
              <w:t>ovartis</w:t>
            </w:r>
            <w:proofErr w:type="spellEnd"/>
            <w:r>
              <w:rPr>
                <w:rFonts w:ascii="Book Antiqua" w:hAnsi="Book Antiqua" w:cs="Book Antiqua"/>
                <w:color w:val="000000"/>
              </w:rPr>
              <w:t xml:space="preserve"> for COVID-19</w:t>
            </w:r>
          </w:p>
        </w:tc>
      </w:tr>
      <w:tr w:rsidR="00B20DAD" w14:paraId="539C9B66" w14:textId="77777777">
        <w:tc>
          <w:tcPr>
            <w:tcW w:w="0" w:type="auto"/>
            <w:tcBorders>
              <w:tl2br w:val="nil"/>
              <w:tr2bl w:val="nil"/>
            </w:tcBorders>
          </w:tcPr>
          <w:p w14:paraId="79AE79B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TZLS-501</w:t>
            </w:r>
          </w:p>
        </w:tc>
        <w:tc>
          <w:tcPr>
            <w:tcW w:w="0" w:type="auto"/>
            <w:tcBorders>
              <w:tl2br w:val="nil"/>
              <w:tr2bl w:val="nil"/>
            </w:tcBorders>
          </w:tcPr>
          <w:p w14:paraId="357FE78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Fully human monoclonal antibody targeting the receptor of IL-6, it binds to both membrane-bound and soluble forms of IL-6R, and rapidly depletes the circulating levels of IL-6 in blood</w:t>
            </w:r>
          </w:p>
        </w:tc>
        <w:tc>
          <w:tcPr>
            <w:tcW w:w="0" w:type="auto"/>
            <w:tcBorders>
              <w:tl2br w:val="nil"/>
              <w:tr2bl w:val="nil"/>
            </w:tcBorders>
          </w:tcPr>
          <w:p w14:paraId="06E2DB2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Tiziana Life Sciences and </w:t>
            </w:r>
            <w:proofErr w:type="spellStart"/>
            <w:r>
              <w:rPr>
                <w:rFonts w:ascii="Book Antiqua" w:hAnsi="Book Antiqua" w:cs="Book Antiqua"/>
                <w:color w:val="000000"/>
              </w:rPr>
              <w:t>Novimmune</w:t>
            </w:r>
            <w:proofErr w:type="spellEnd"/>
          </w:p>
        </w:tc>
        <w:tc>
          <w:tcPr>
            <w:tcW w:w="0" w:type="auto"/>
            <w:tcBorders>
              <w:tl2br w:val="nil"/>
              <w:tr2bl w:val="nil"/>
            </w:tcBorders>
          </w:tcPr>
          <w:p w14:paraId="47FD185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Preclinical stage</w:t>
            </w:r>
          </w:p>
        </w:tc>
      </w:tr>
      <w:tr w:rsidR="00B20DAD" w14:paraId="389B5DF3" w14:textId="77777777">
        <w:tc>
          <w:tcPr>
            <w:tcW w:w="0" w:type="auto"/>
            <w:tcBorders>
              <w:tl2br w:val="nil"/>
              <w:tr2bl w:val="nil"/>
            </w:tcBorders>
          </w:tcPr>
          <w:p w14:paraId="3A027C4F" w14:textId="77777777" w:rsidR="00B20DAD" w:rsidRDefault="00B20DAD">
            <w:pPr>
              <w:adjustRightInd w:val="0"/>
              <w:snapToGrid w:val="0"/>
              <w:spacing w:line="360" w:lineRule="auto"/>
              <w:jc w:val="both"/>
              <w:rPr>
                <w:rFonts w:ascii="Book Antiqua" w:hAnsi="Book Antiqua" w:cs="Book Antiqua"/>
                <w:color w:val="000000"/>
              </w:rPr>
            </w:pPr>
          </w:p>
        </w:tc>
        <w:tc>
          <w:tcPr>
            <w:tcW w:w="0" w:type="auto"/>
            <w:tcBorders>
              <w:tl2br w:val="nil"/>
              <w:tr2bl w:val="nil"/>
            </w:tcBorders>
          </w:tcPr>
          <w:p w14:paraId="0C67BDE4" w14:textId="77777777" w:rsidR="00B20DAD" w:rsidRDefault="00B20DAD">
            <w:pPr>
              <w:adjustRightInd w:val="0"/>
              <w:snapToGrid w:val="0"/>
              <w:spacing w:line="360" w:lineRule="auto"/>
              <w:jc w:val="both"/>
              <w:rPr>
                <w:rFonts w:ascii="Book Antiqua" w:hAnsi="Book Antiqua" w:cs="Book Antiqua"/>
                <w:color w:val="000000"/>
              </w:rPr>
            </w:pPr>
          </w:p>
        </w:tc>
        <w:tc>
          <w:tcPr>
            <w:tcW w:w="0" w:type="auto"/>
            <w:tcBorders>
              <w:tl2br w:val="nil"/>
              <w:tr2bl w:val="nil"/>
            </w:tcBorders>
          </w:tcPr>
          <w:p w14:paraId="02EC897B" w14:textId="77777777" w:rsidR="00B20DAD" w:rsidRDefault="00B20DAD">
            <w:pPr>
              <w:adjustRightInd w:val="0"/>
              <w:snapToGrid w:val="0"/>
              <w:spacing w:line="360" w:lineRule="auto"/>
              <w:jc w:val="both"/>
              <w:rPr>
                <w:rFonts w:ascii="Book Antiqua" w:hAnsi="Book Antiqua" w:cs="Book Antiqua"/>
                <w:color w:val="000000"/>
              </w:rPr>
            </w:pPr>
          </w:p>
        </w:tc>
        <w:tc>
          <w:tcPr>
            <w:tcW w:w="0" w:type="auto"/>
            <w:tcBorders>
              <w:tl2br w:val="nil"/>
              <w:tr2bl w:val="nil"/>
            </w:tcBorders>
          </w:tcPr>
          <w:p w14:paraId="4762E942"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2DC135EF" w14:textId="77777777">
        <w:trPr>
          <w:trHeight w:val="1191"/>
        </w:trPr>
        <w:tc>
          <w:tcPr>
            <w:tcW w:w="0" w:type="auto"/>
            <w:tcBorders>
              <w:tl2br w:val="nil"/>
              <w:tr2bl w:val="nil"/>
            </w:tcBorders>
          </w:tcPr>
          <w:p w14:paraId="3B6FFD0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lastRenderedPageBreak/>
              <w:t>Pritumumab</w:t>
            </w:r>
          </w:p>
        </w:tc>
        <w:tc>
          <w:tcPr>
            <w:tcW w:w="0" w:type="auto"/>
            <w:tcBorders>
              <w:tl2br w:val="nil"/>
              <w:tr2bl w:val="nil"/>
            </w:tcBorders>
          </w:tcPr>
          <w:p w14:paraId="524A056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Fully human IgG antibody targeting vimentin</w:t>
            </w:r>
          </w:p>
        </w:tc>
        <w:tc>
          <w:tcPr>
            <w:tcW w:w="0" w:type="auto"/>
            <w:tcBorders>
              <w:tl2br w:val="nil"/>
              <w:tr2bl w:val="nil"/>
            </w:tcBorders>
          </w:tcPr>
          <w:p w14:paraId="7CBD10E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Nascent Biotech Inc.</w:t>
            </w:r>
          </w:p>
        </w:tc>
        <w:tc>
          <w:tcPr>
            <w:tcW w:w="0" w:type="auto"/>
            <w:tcBorders>
              <w:tl2br w:val="nil"/>
              <w:tr2bl w:val="nil"/>
            </w:tcBorders>
          </w:tcPr>
          <w:p w14:paraId="7C3F919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Received FDA approve for several carcinoma</w:t>
            </w:r>
            <w:r>
              <w:rPr>
                <w:rFonts w:ascii="Book Antiqua" w:eastAsia="宋体" w:hAnsi="Book Antiqua" w:cs="Book Antiqua" w:hint="eastAsia"/>
                <w:color w:val="000000"/>
                <w:lang w:eastAsia="zh-CN"/>
              </w:rPr>
              <w:t xml:space="preserve">; </w:t>
            </w:r>
            <w:r>
              <w:rPr>
                <w:rFonts w:ascii="Book Antiqua" w:hAnsi="Book Antiqua" w:cs="Book Antiqua"/>
                <w:color w:val="000000"/>
              </w:rPr>
              <w:t>Research began for COVID-19</w:t>
            </w:r>
          </w:p>
        </w:tc>
      </w:tr>
      <w:tr w:rsidR="00B20DAD" w14:paraId="01D6EC64" w14:textId="77777777">
        <w:tc>
          <w:tcPr>
            <w:tcW w:w="0" w:type="auto"/>
            <w:tcBorders>
              <w:tl2br w:val="nil"/>
              <w:tr2bl w:val="nil"/>
            </w:tcBorders>
          </w:tcPr>
          <w:p w14:paraId="683ED0D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COVID-HIG and COVID-EIG</w:t>
            </w:r>
          </w:p>
        </w:tc>
        <w:tc>
          <w:tcPr>
            <w:tcW w:w="0" w:type="auto"/>
            <w:tcBorders>
              <w:tl2br w:val="nil"/>
              <w:tr2bl w:val="nil"/>
            </w:tcBorders>
          </w:tcPr>
          <w:p w14:paraId="4CDE98B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Hyperimmune polyclonal antibody derived from human plasma or immunized horse</w:t>
            </w:r>
          </w:p>
        </w:tc>
        <w:tc>
          <w:tcPr>
            <w:tcW w:w="0" w:type="auto"/>
            <w:tcBorders>
              <w:tl2br w:val="nil"/>
              <w:tr2bl w:val="nil"/>
            </w:tcBorders>
          </w:tcPr>
          <w:p w14:paraId="1296027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Emergent BioSolutions</w:t>
            </w:r>
          </w:p>
        </w:tc>
        <w:tc>
          <w:tcPr>
            <w:tcW w:w="0" w:type="auto"/>
            <w:tcBorders>
              <w:tl2br w:val="nil"/>
              <w:tr2bl w:val="nil"/>
            </w:tcBorders>
          </w:tcPr>
          <w:p w14:paraId="1FEA7D5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Enter clinical trial within 4</w:t>
            </w:r>
            <w:r>
              <w:rPr>
                <w:rFonts w:ascii="Book Antiqua" w:eastAsia="宋体" w:hAnsi="Book Antiqua" w:cs="Book Antiqua" w:hint="eastAsia"/>
                <w:color w:val="000000"/>
                <w:lang w:eastAsia="zh-CN"/>
              </w:rPr>
              <w:t>-</w:t>
            </w:r>
            <w:r>
              <w:rPr>
                <w:rFonts w:ascii="Book Antiqua" w:hAnsi="Book Antiqua" w:cs="Book Antiqua"/>
                <w:color w:val="000000"/>
              </w:rPr>
              <w:t>5mo</w:t>
            </w:r>
          </w:p>
        </w:tc>
      </w:tr>
      <w:tr w:rsidR="00B20DAD" w14:paraId="43A360EC" w14:textId="77777777">
        <w:tc>
          <w:tcPr>
            <w:tcW w:w="0" w:type="auto"/>
            <w:tcBorders>
              <w:tl2br w:val="nil"/>
              <w:tr2bl w:val="nil"/>
            </w:tcBorders>
          </w:tcPr>
          <w:p w14:paraId="2D3768E2" w14:textId="77777777" w:rsidR="00B20DAD" w:rsidRDefault="00000000">
            <w:pPr>
              <w:adjustRightInd w:val="0"/>
              <w:snapToGrid w:val="0"/>
              <w:spacing w:line="360" w:lineRule="auto"/>
              <w:jc w:val="both"/>
              <w:rPr>
                <w:rFonts w:ascii="Book Antiqua" w:hAnsi="Book Antiqua" w:cs="Book Antiqua"/>
                <w:color w:val="000000"/>
              </w:rPr>
            </w:pPr>
            <w:proofErr w:type="spellStart"/>
            <w:r>
              <w:rPr>
                <w:rFonts w:ascii="Book Antiqua" w:hAnsi="Book Antiqua" w:cs="Book Antiqua"/>
                <w:color w:val="000000"/>
              </w:rPr>
              <w:t>Rcig</w:t>
            </w:r>
            <w:proofErr w:type="spellEnd"/>
          </w:p>
        </w:tc>
        <w:tc>
          <w:tcPr>
            <w:tcW w:w="0" w:type="auto"/>
            <w:tcBorders>
              <w:tl2br w:val="nil"/>
              <w:tr2bl w:val="nil"/>
            </w:tcBorders>
          </w:tcPr>
          <w:p w14:paraId="41BF748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Recombinant anti SARS-CoV-2 hyperimmune gamma globulin, polyclonal antibodies</w:t>
            </w:r>
          </w:p>
        </w:tc>
        <w:tc>
          <w:tcPr>
            <w:tcW w:w="0" w:type="auto"/>
            <w:tcBorders>
              <w:tl2br w:val="nil"/>
              <w:tr2bl w:val="nil"/>
            </w:tcBorders>
          </w:tcPr>
          <w:p w14:paraId="68E73CE2" w14:textId="77777777" w:rsidR="00B20DAD" w:rsidRDefault="00000000">
            <w:pPr>
              <w:adjustRightInd w:val="0"/>
              <w:snapToGrid w:val="0"/>
              <w:spacing w:line="360" w:lineRule="auto"/>
              <w:jc w:val="both"/>
              <w:rPr>
                <w:rFonts w:ascii="Book Antiqua" w:hAnsi="Book Antiqua" w:cs="Book Antiqua"/>
                <w:color w:val="000000"/>
              </w:rPr>
            </w:pPr>
            <w:proofErr w:type="spellStart"/>
            <w:r>
              <w:rPr>
                <w:rFonts w:ascii="Book Antiqua" w:hAnsi="Book Antiqua" w:cs="Book Antiqua"/>
                <w:color w:val="000000"/>
              </w:rPr>
              <w:t>GigaGen</w:t>
            </w:r>
            <w:proofErr w:type="spellEnd"/>
          </w:p>
        </w:tc>
        <w:tc>
          <w:tcPr>
            <w:tcW w:w="0" w:type="auto"/>
            <w:vMerge w:val="restart"/>
            <w:tcBorders>
              <w:tl2br w:val="nil"/>
              <w:tr2bl w:val="nil"/>
            </w:tcBorders>
          </w:tcPr>
          <w:p w14:paraId="0A17870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Preclinical stage</w:t>
            </w:r>
            <w:r>
              <w:rPr>
                <w:rFonts w:ascii="Book Antiqua" w:hAnsi="Book Antiqua" w:cs="Book Antiqua"/>
                <w:color w:val="000000"/>
                <w:rtl/>
                <w:lang w:bidi="ar-EG"/>
              </w:rPr>
              <w:t>-</w:t>
            </w:r>
            <w:r>
              <w:rPr>
                <w:rFonts w:ascii="Book Antiqua" w:hAnsi="Book Antiqua" w:cs="Book Antiqua"/>
                <w:color w:val="000000"/>
              </w:rPr>
              <w:t>Aimed for COVID19 hospitalized patients and prophylaxis in high-risk individuals</w:t>
            </w:r>
          </w:p>
        </w:tc>
      </w:tr>
      <w:tr w:rsidR="00B20DAD" w14:paraId="0023CAF4" w14:textId="77777777">
        <w:tc>
          <w:tcPr>
            <w:tcW w:w="0" w:type="auto"/>
            <w:tcBorders>
              <w:tl2br w:val="nil"/>
              <w:tr2bl w:val="nil"/>
            </w:tcBorders>
          </w:tcPr>
          <w:p w14:paraId="6DCA079C" w14:textId="77777777" w:rsidR="00B20DAD" w:rsidRDefault="00B20DAD">
            <w:pPr>
              <w:adjustRightInd w:val="0"/>
              <w:snapToGrid w:val="0"/>
              <w:spacing w:line="360" w:lineRule="auto"/>
              <w:jc w:val="both"/>
              <w:rPr>
                <w:rFonts w:ascii="Book Antiqua" w:hAnsi="Book Antiqua" w:cs="Book Antiqua"/>
                <w:color w:val="000000"/>
                <w:rtl/>
                <w:lang w:bidi="ar-EG"/>
              </w:rPr>
            </w:pPr>
          </w:p>
        </w:tc>
        <w:tc>
          <w:tcPr>
            <w:tcW w:w="0" w:type="auto"/>
            <w:tcBorders>
              <w:tl2br w:val="nil"/>
              <w:tr2bl w:val="nil"/>
            </w:tcBorders>
          </w:tcPr>
          <w:p w14:paraId="7A92EF9E" w14:textId="77777777" w:rsidR="00B20DAD" w:rsidRDefault="00B20DAD">
            <w:pPr>
              <w:adjustRightInd w:val="0"/>
              <w:snapToGrid w:val="0"/>
              <w:spacing w:line="360" w:lineRule="auto"/>
              <w:jc w:val="both"/>
              <w:rPr>
                <w:rFonts w:ascii="Book Antiqua" w:hAnsi="Book Antiqua" w:cs="Book Antiqua"/>
                <w:color w:val="000000"/>
              </w:rPr>
            </w:pPr>
          </w:p>
        </w:tc>
        <w:tc>
          <w:tcPr>
            <w:tcW w:w="0" w:type="auto"/>
            <w:tcBorders>
              <w:tl2br w:val="nil"/>
              <w:tr2bl w:val="nil"/>
            </w:tcBorders>
          </w:tcPr>
          <w:p w14:paraId="71FF7BA7" w14:textId="77777777" w:rsidR="00B20DAD" w:rsidRDefault="00B20DAD">
            <w:pPr>
              <w:adjustRightInd w:val="0"/>
              <w:snapToGrid w:val="0"/>
              <w:spacing w:line="360" w:lineRule="auto"/>
              <w:jc w:val="both"/>
              <w:rPr>
                <w:rFonts w:ascii="Book Antiqua" w:hAnsi="Book Antiqua" w:cs="Book Antiqua"/>
                <w:color w:val="000000"/>
              </w:rPr>
            </w:pPr>
          </w:p>
        </w:tc>
        <w:tc>
          <w:tcPr>
            <w:tcW w:w="0" w:type="auto"/>
            <w:vMerge/>
            <w:tcBorders>
              <w:tl2br w:val="nil"/>
              <w:tr2bl w:val="nil"/>
            </w:tcBorders>
          </w:tcPr>
          <w:p w14:paraId="7137AE3A"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2875F08E" w14:textId="77777777">
        <w:tc>
          <w:tcPr>
            <w:tcW w:w="0" w:type="auto"/>
            <w:tcBorders>
              <w:tl2br w:val="nil"/>
              <w:tr2bl w:val="nil"/>
            </w:tcBorders>
            <w:shd w:val="clear" w:color="auto" w:fill="auto"/>
          </w:tcPr>
          <w:p w14:paraId="782DAB0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Antibody cocktail including REGN3048-3051</w:t>
            </w:r>
          </w:p>
        </w:tc>
        <w:tc>
          <w:tcPr>
            <w:tcW w:w="0" w:type="auto"/>
            <w:tcBorders>
              <w:tl2br w:val="nil"/>
              <w:tr2bl w:val="nil"/>
            </w:tcBorders>
            <w:shd w:val="clear" w:color="auto" w:fill="auto"/>
          </w:tcPr>
          <w:p w14:paraId="0B08560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Fully human multivalent antibodies against the spike protein isolated from genetically modified mice or recovered COVID-19 patients</w:t>
            </w:r>
          </w:p>
        </w:tc>
        <w:tc>
          <w:tcPr>
            <w:tcW w:w="0" w:type="auto"/>
            <w:tcBorders>
              <w:tl2br w:val="nil"/>
              <w:tr2bl w:val="nil"/>
            </w:tcBorders>
            <w:shd w:val="clear" w:color="auto" w:fill="auto"/>
          </w:tcPr>
          <w:p w14:paraId="59D97B9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Regeneron</w:t>
            </w:r>
          </w:p>
        </w:tc>
        <w:tc>
          <w:tcPr>
            <w:tcW w:w="0" w:type="auto"/>
            <w:tcBorders>
              <w:tl2br w:val="nil"/>
              <w:tr2bl w:val="nil"/>
            </w:tcBorders>
            <w:shd w:val="clear" w:color="auto" w:fill="auto"/>
          </w:tcPr>
          <w:p w14:paraId="07677EB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Phase 1 clinical trial for Middle East Respiratory Syndrome completed last year</w:t>
            </w:r>
            <w:r>
              <w:rPr>
                <w:rFonts w:ascii="Book Antiqua" w:eastAsia="宋体" w:hAnsi="Book Antiqua" w:cs="Book Antiqua" w:hint="eastAsia"/>
                <w:color w:val="000000"/>
                <w:lang w:eastAsia="zh-CN"/>
              </w:rPr>
              <w:t>; c</w:t>
            </w:r>
            <w:r>
              <w:rPr>
                <w:rFonts w:ascii="Book Antiqua" w:hAnsi="Book Antiqua" w:cs="Book Antiqua"/>
                <w:color w:val="000000"/>
              </w:rPr>
              <w:t>linical trial for SARS-CoV-2 starts by early summer</w:t>
            </w:r>
          </w:p>
        </w:tc>
      </w:tr>
    </w:tbl>
    <w:p w14:paraId="4F9A2D89" w14:textId="77777777" w:rsidR="00B20DAD" w:rsidRDefault="00000000">
      <w:pPr>
        <w:adjustRightInd w:val="0"/>
        <w:snapToGrid w:val="0"/>
        <w:spacing w:line="360" w:lineRule="auto"/>
        <w:jc w:val="both"/>
        <w:rPr>
          <w:rFonts w:ascii="Book Antiqua" w:eastAsia="宋体" w:hAnsi="Book Antiqua" w:cs="Book Antiqua"/>
          <w:color w:val="000000"/>
          <w:highlight w:val="yellow"/>
          <w:lang w:eastAsia="zh-CN"/>
        </w:rPr>
      </w:pPr>
      <w:r>
        <w:rPr>
          <w:rFonts w:ascii="Book Antiqua" w:hAnsi="Book Antiqua" w:cs="Book Antiqua"/>
          <w:color w:val="000000"/>
        </w:rPr>
        <w:t>IL</w:t>
      </w:r>
      <w:r>
        <w:rPr>
          <w:rFonts w:ascii="Book Antiqua" w:eastAsia="宋体" w:hAnsi="Book Antiqua" w:cs="Book Antiqua" w:hint="eastAsia"/>
          <w:color w:val="000000"/>
          <w:lang w:eastAsia="zh-CN"/>
        </w:rPr>
        <w:t xml:space="preserve">: Interleukin; </w:t>
      </w:r>
      <w:r>
        <w:rPr>
          <w:rFonts w:ascii="Book Antiqua" w:hAnsi="Book Antiqua" w:cs="Book Antiqua"/>
          <w:color w:val="000000"/>
        </w:rPr>
        <w:t>COVID-19</w:t>
      </w:r>
      <w:r>
        <w:rPr>
          <w:rFonts w:ascii="Book Antiqua" w:eastAsia="宋体" w:hAnsi="Book Antiqua" w:cs="Book Antiqua" w:hint="eastAsia"/>
          <w:color w:val="000000"/>
          <w:lang w:eastAsia="zh-CN"/>
        </w:rPr>
        <w:t xml:space="preserve">: </w:t>
      </w:r>
      <w:r>
        <w:rPr>
          <w:rFonts w:ascii="Book Antiqua" w:eastAsia="宋体" w:hAnsi="Book Antiqua" w:cs="Book Antiqua" w:hint="eastAsia"/>
          <w:szCs w:val="20"/>
          <w:lang w:eastAsia="zh-CN"/>
        </w:rPr>
        <w:t>C</w:t>
      </w:r>
      <w:r>
        <w:rPr>
          <w:rFonts w:ascii="Book Antiqua" w:eastAsia="Book Antiqua" w:hAnsi="Book Antiqua" w:cs="Book Antiqua"/>
          <w:szCs w:val="20"/>
        </w:rPr>
        <w:t>oronavirus disease 2019</w:t>
      </w:r>
      <w:r>
        <w:rPr>
          <w:rFonts w:ascii="Book Antiqua" w:eastAsia="宋体" w:hAnsi="Book Antiqua" w:cs="Book Antiqua" w:hint="eastAsia"/>
          <w:color w:val="000000"/>
          <w:lang w:eastAsia="zh-CN"/>
        </w:rPr>
        <w:t xml:space="preserve">; </w:t>
      </w:r>
      <w:r>
        <w:rPr>
          <w:rFonts w:ascii="Book Antiqua" w:hAnsi="Book Antiqua" w:cs="Book Antiqua"/>
          <w:color w:val="000000"/>
        </w:rPr>
        <w:t>SARS-CoV-2</w:t>
      </w:r>
      <w:r>
        <w:rPr>
          <w:rFonts w:ascii="Book Antiqua" w:eastAsia="宋体" w:hAnsi="Book Antiqua" w:cs="Book Antiqua" w:hint="eastAsia"/>
          <w:color w:val="000000"/>
          <w:lang w:eastAsia="zh-CN"/>
        </w:rPr>
        <w:t xml:space="preserve">: </w:t>
      </w:r>
      <w:proofErr w:type="gramStart"/>
      <w:r>
        <w:rPr>
          <w:rFonts w:ascii="Book Antiqua" w:eastAsia="宋体" w:hAnsi="Book Antiqua" w:cs="Book Antiqua" w:hint="eastAsia"/>
          <w:color w:val="000000"/>
          <w:lang w:eastAsia="zh-CN"/>
        </w:rPr>
        <w:t>S</w:t>
      </w:r>
      <w:r>
        <w:rPr>
          <w:rFonts w:ascii="Book Antiqua" w:eastAsia="宋体" w:hAnsi="Book Antiqua" w:cs="Book Antiqua"/>
          <w:color w:val="000000"/>
          <w:lang w:eastAsia="zh-CN"/>
        </w:rPr>
        <w:t>evere acute respiratory syndrome</w:t>
      </w:r>
      <w:proofErr w:type="gramEnd"/>
      <w:r>
        <w:rPr>
          <w:rFonts w:ascii="Book Antiqua" w:eastAsia="宋体" w:hAnsi="Book Antiqua" w:cs="Book Antiqua"/>
          <w:color w:val="000000"/>
          <w:lang w:eastAsia="zh-CN"/>
        </w:rPr>
        <w:t xml:space="preserve"> </w:t>
      </w:r>
      <w:r>
        <w:rPr>
          <w:rFonts w:ascii="Book Antiqua" w:hAnsi="Book Antiqua" w:cs="Book Antiqua"/>
          <w:color w:val="000000"/>
        </w:rPr>
        <w:t>coronavirus 2</w:t>
      </w:r>
      <w:r>
        <w:rPr>
          <w:rFonts w:ascii="Book Antiqua" w:eastAsia="宋体" w:hAnsi="Book Antiqua" w:cs="Book Antiqua" w:hint="eastAsia"/>
          <w:color w:val="000000"/>
          <w:lang w:eastAsia="zh-CN"/>
        </w:rPr>
        <w:t xml:space="preserve">; </w:t>
      </w:r>
      <w:r>
        <w:rPr>
          <w:rFonts w:ascii="Book Antiqua" w:hAnsi="Book Antiqua" w:cs="Book Antiqua"/>
          <w:color w:val="000000"/>
        </w:rPr>
        <w:t>IgG</w:t>
      </w:r>
      <w:r>
        <w:rPr>
          <w:rFonts w:ascii="Book Antiqua" w:eastAsia="宋体" w:hAnsi="Book Antiqua" w:cs="Book Antiqua" w:hint="eastAsia"/>
          <w:color w:val="000000"/>
          <w:lang w:eastAsia="zh-CN"/>
        </w:rPr>
        <w:t xml:space="preserve">: Immunoglobulin G; </w:t>
      </w:r>
      <w:r>
        <w:rPr>
          <w:rFonts w:ascii="Book Antiqua" w:hAnsi="Book Antiqua" w:cs="Book Antiqua"/>
          <w:color w:val="000000"/>
        </w:rPr>
        <w:t>FDA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0"/>
        </w:rPr>
        <w:t>Food and Drug Administration</w:t>
      </w:r>
      <w:r>
        <w:rPr>
          <w:rFonts w:ascii="Book Antiqua" w:eastAsia="宋体" w:hAnsi="Book Antiqua" w:cs="Book Antiqua" w:hint="eastAsia"/>
          <w:color w:val="000000"/>
          <w:lang w:eastAsia="zh-CN"/>
        </w:rPr>
        <w:t>.</w:t>
      </w:r>
    </w:p>
    <w:p w14:paraId="68D1B237" w14:textId="77777777" w:rsidR="00B20DAD" w:rsidRDefault="00B20DAD">
      <w:pPr>
        <w:adjustRightInd w:val="0"/>
        <w:snapToGrid w:val="0"/>
        <w:spacing w:line="360" w:lineRule="auto"/>
        <w:jc w:val="both"/>
        <w:rPr>
          <w:rFonts w:ascii="Book Antiqua" w:hAnsi="Book Antiqua" w:cs="Book Antiqua"/>
          <w:color w:val="000000"/>
        </w:rPr>
      </w:pPr>
    </w:p>
    <w:p w14:paraId="4FAED2D4" w14:textId="77777777" w:rsidR="00B20DAD" w:rsidRDefault="00B20DAD">
      <w:pPr>
        <w:adjustRightInd w:val="0"/>
        <w:snapToGrid w:val="0"/>
        <w:spacing w:line="360" w:lineRule="auto"/>
        <w:jc w:val="both"/>
        <w:rPr>
          <w:rFonts w:ascii="Book Antiqua" w:hAnsi="Book Antiqua" w:cs="Book Antiqua"/>
          <w:b/>
          <w:color w:val="000000"/>
        </w:rPr>
      </w:pPr>
    </w:p>
    <w:p w14:paraId="00DAE99C" w14:textId="77777777" w:rsidR="00B20DAD" w:rsidRDefault="00B20DAD">
      <w:pPr>
        <w:adjustRightInd w:val="0"/>
        <w:snapToGrid w:val="0"/>
        <w:spacing w:line="360" w:lineRule="auto"/>
        <w:jc w:val="both"/>
        <w:rPr>
          <w:rFonts w:ascii="Book Antiqua" w:hAnsi="Book Antiqua" w:cs="Book Antiqua"/>
          <w:b/>
          <w:color w:val="000000"/>
        </w:rPr>
      </w:pPr>
    </w:p>
    <w:p w14:paraId="6940A9EF" w14:textId="77777777" w:rsidR="00B20DAD" w:rsidRDefault="00B20DAD">
      <w:pPr>
        <w:adjustRightInd w:val="0"/>
        <w:snapToGrid w:val="0"/>
        <w:spacing w:line="360" w:lineRule="auto"/>
        <w:jc w:val="both"/>
        <w:rPr>
          <w:rFonts w:ascii="Book Antiqua" w:hAnsi="Book Antiqua" w:cs="Book Antiqua"/>
          <w:b/>
          <w:color w:val="000000"/>
        </w:rPr>
      </w:pPr>
    </w:p>
    <w:p w14:paraId="70C432BA" w14:textId="77777777" w:rsidR="00B20DAD" w:rsidRDefault="00000000">
      <w:pPr>
        <w:adjustRightInd w:val="0"/>
        <w:snapToGrid w:val="0"/>
        <w:spacing w:line="360" w:lineRule="auto"/>
        <w:jc w:val="both"/>
        <w:rPr>
          <w:rFonts w:ascii="Book Antiqua" w:hAnsi="Book Antiqua" w:cs="Book Antiqua"/>
          <w:b/>
          <w:color w:val="000000"/>
        </w:rPr>
      </w:pPr>
      <w:r>
        <w:rPr>
          <w:rFonts w:ascii="Book Antiqua" w:hAnsi="Book Antiqua" w:cs="Book Antiqua"/>
          <w:b/>
          <w:color w:val="000000"/>
        </w:rPr>
        <w:lastRenderedPageBreak/>
        <w:t>Table 2 The Significance of differences in baseline characteristics between the three groups</w:t>
      </w:r>
    </w:p>
    <w:tbl>
      <w:tblPr>
        <w:tblW w:w="8978" w:type="dxa"/>
        <w:tblBorders>
          <w:top w:val="single" w:sz="8" w:space="0" w:color="000000" w:themeColor="text1"/>
          <w:bottom w:val="single" w:sz="8" w:space="0" w:color="000000" w:themeColor="text1"/>
        </w:tblBorders>
        <w:tblLayout w:type="fixed"/>
        <w:tblCellMar>
          <w:left w:w="0" w:type="dxa"/>
          <w:right w:w="0" w:type="dxa"/>
        </w:tblCellMar>
        <w:tblLook w:val="04A0" w:firstRow="1" w:lastRow="0" w:firstColumn="1" w:lastColumn="0" w:noHBand="0" w:noVBand="1"/>
      </w:tblPr>
      <w:tblGrid>
        <w:gridCol w:w="2334"/>
        <w:gridCol w:w="8"/>
        <w:gridCol w:w="1879"/>
        <w:gridCol w:w="1593"/>
        <w:gridCol w:w="1567"/>
        <w:gridCol w:w="1597"/>
      </w:tblGrid>
      <w:tr w:rsidR="00B20DAD" w14:paraId="06F721F6" w14:textId="77777777">
        <w:trPr>
          <w:cantSplit/>
        </w:trPr>
        <w:tc>
          <w:tcPr>
            <w:tcW w:w="2334" w:type="dxa"/>
            <w:vMerge w:val="restart"/>
            <w:shd w:val="clear" w:color="auto" w:fill="auto"/>
          </w:tcPr>
          <w:p w14:paraId="31DB0D5F" w14:textId="77777777" w:rsidR="00B20DAD" w:rsidRDefault="00000000">
            <w:pPr>
              <w:adjustRightInd w:val="0"/>
              <w:snapToGrid w:val="0"/>
              <w:spacing w:line="360" w:lineRule="auto"/>
              <w:jc w:val="both"/>
              <w:rPr>
                <w:rFonts w:ascii="Book Antiqua" w:hAnsi="Book Antiqua" w:cs="Book Antiqua"/>
                <w:b/>
                <w:bCs/>
                <w:color w:val="000000"/>
              </w:rPr>
            </w:pPr>
            <w:bookmarkStart w:id="1" w:name="_Hlk110011078"/>
            <w:r>
              <w:rPr>
                <w:rFonts w:ascii="Book Antiqua" w:hAnsi="Book Antiqua" w:cs="Book Antiqua"/>
                <w:b/>
                <w:bCs/>
                <w:color w:val="000000"/>
              </w:rPr>
              <w:t>Variables</w:t>
            </w:r>
          </w:p>
        </w:tc>
        <w:tc>
          <w:tcPr>
            <w:tcW w:w="6644" w:type="dxa"/>
            <w:gridSpan w:val="5"/>
            <w:shd w:val="clear" w:color="auto" w:fill="auto"/>
          </w:tcPr>
          <w:p w14:paraId="3B9CBC78" w14:textId="77777777" w:rsidR="00B20DAD" w:rsidRDefault="00000000">
            <w:pPr>
              <w:adjustRightInd w:val="0"/>
              <w:snapToGrid w:val="0"/>
              <w:spacing w:line="360" w:lineRule="auto"/>
              <w:jc w:val="both"/>
              <w:rPr>
                <w:rFonts w:ascii="Book Antiqua" w:hAnsi="Book Antiqua" w:cs="Book Antiqua"/>
                <w:b/>
                <w:bCs/>
                <w:color w:val="000000"/>
              </w:rPr>
            </w:pPr>
            <w:r>
              <w:rPr>
                <w:rFonts w:ascii="Book Antiqua" w:eastAsia="宋体" w:hAnsi="Book Antiqua" w:cs="Book Antiqua" w:hint="eastAsia"/>
                <w:b/>
                <w:bCs/>
                <w:color w:val="000000"/>
                <w:lang w:eastAsia="zh-CN"/>
              </w:rPr>
              <w:t>I</w:t>
            </w:r>
            <w:r>
              <w:rPr>
                <w:rFonts w:ascii="Book Antiqua" w:hAnsi="Book Antiqua" w:cs="Book Antiqua"/>
                <w:b/>
                <w:bCs/>
                <w:color w:val="000000"/>
              </w:rPr>
              <w:t>ntervention</w:t>
            </w:r>
          </w:p>
        </w:tc>
      </w:tr>
      <w:tr w:rsidR="00B20DAD" w14:paraId="555BBD2A" w14:textId="77777777">
        <w:trPr>
          <w:cantSplit/>
        </w:trPr>
        <w:tc>
          <w:tcPr>
            <w:tcW w:w="2334" w:type="dxa"/>
            <w:vMerge/>
            <w:tcBorders>
              <w:bottom w:val="single" w:sz="8" w:space="0" w:color="000000" w:themeColor="text1"/>
            </w:tcBorders>
            <w:shd w:val="clear" w:color="auto" w:fill="auto"/>
          </w:tcPr>
          <w:p w14:paraId="51DE9017" w14:textId="77777777" w:rsidR="00B20DAD" w:rsidRDefault="00B20DAD">
            <w:pPr>
              <w:adjustRightInd w:val="0"/>
              <w:snapToGrid w:val="0"/>
              <w:spacing w:line="360" w:lineRule="auto"/>
              <w:jc w:val="both"/>
              <w:rPr>
                <w:rFonts w:ascii="Book Antiqua" w:hAnsi="Book Antiqua" w:cs="Book Antiqua"/>
                <w:b/>
                <w:bCs/>
                <w:color w:val="000000"/>
              </w:rPr>
            </w:pPr>
          </w:p>
        </w:tc>
        <w:tc>
          <w:tcPr>
            <w:tcW w:w="1887" w:type="dxa"/>
            <w:gridSpan w:val="2"/>
            <w:tcBorders>
              <w:bottom w:val="single" w:sz="8" w:space="0" w:color="000000" w:themeColor="text1"/>
            </w:tcBorders>
            <w:shd w:val="clear" w:color="auto" w:fill="auto"/>
          </w:tcPr>
          <w:p w14:paraId="624AA542" w14:textId="77777777" w:rsidR="00B20DAD"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Casirivimab/Imdevimab (A)</w:t>
            </w:r>
          </w:p>
        </w:tc>
        <w:tc>
          <w:tcPr>
            <w:tcW w:w="1593" w:type="dxa"/>
            <w:tcBorders>
              <w:bottom w:val="single" w:sz="8" w:space="0" w:color="000000" w:themeColor="text1"/>
            </w:tcBorders>
            <w:shd w:val="clear" w:color="auto" w:fill="auto"/>
          </w:tcPr>
          <w:p w14:paraId="64B2CC30" w14:textId="77777777" w:rsidR="00B20DAD"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Remdesivir (B)</w:t>
            </w:r>
          </w:p>
        </w:tc>
        <w:tc>
          <w:tcPr>
            <w:tcW w:w="1567" w:type="dxa"/>
            <w:tcBorders>
              <w:bottom w:val="single" w:sz="8" w:space="0" w:color="000000" w:themeColor="text1"/>
            </w:tcBorders>
            <w:shd w:val="clear" w:color="auto" w:fill="auto"/>
          </w:tcPr>
          <w:p w14:paraId="3A5026E7" w14:textId="77777777" w:rsidR="00B20DAD"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Favipiravir (C)</w:t>
            </w:r>
          </w:p>
        </w:tc>
        <w:tc>
          <w:tcPr>
            <w:tcW w:w="1597" w:type="dxa"/>
            <w:tcBorders>
              <w:bottom w:val="single" w:sz="8" w:space="0" w:color="000000" w:themeColor="text1"/>
            </w:tcBorders>
            <w:shd w:val="clear" w:color="auto" w:fill="auto"/>
          </w:tcPr>
          <w:p w14:paraId="2FF1411D" w14:textId="77777777" w:rsidR="00B20DAD"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i/>
                <w:iCs/>
                <w:color w:val="000000"/>
              </w:rPr>
              <w:t>P</w:t>
            </w:r>
            <w:r>
              <w:rPr>
                <w:rFonts w:ascii="Book Antiqua" w:hAnsi="Book Antiqua" w:cs="Book Antiqua"/>
                <w:b/>
                <w:bCs/>
                <w:color w:val="000000"/>
              </w:rPr>
              <w:t xml:space="preserve"> </w:t>
            </w:r>
            <w:proofErr w:type="spellStart"/>
            <w:r>
              <w:rPr>
                <w:rFonts w:ascii="Book Antiqua" w:hAnsi="Book Antiqua" w:cs="Book Antiqua"/>
                <w:b/>
                <w:bCs/>
                <w:color w:val="000000"/>
              </w:rPr>
              <w:t>value</w:t>
            </w:r>
            <w:r>
              <w:rPr>
                <w:rFonts w:ascii="Book Antiqua" w:eastAsia="宋体" w:hAnsi="Book Antiqua" w:cs="Book Antiqua" w:hint="eastAsia"/>
                <w:b/>
                <w:bCs/>
                <w:color w:val="000000"/>
                <w:vertAlign w:val="superscript"/>
                <w:lang w:eastAsia="zh-CN"/>
              </w:rPr>
              <w:t>a</w:t>
            </w:r>
            <w:proofErr w:type="spellEnd"/>
          </w:p>
        </w:tc>
      </w:tr>
      <w:tr w:rsidR="00B20DAD" w14:paraId="0275E317" w14:textId="77777777">
        <w:trPr>
          <w:cantSplit/>
        </w:trPr>
        <w:tc>
          <w:tcPr>
            <w:tcW w:w="2334" w:type="dxa"/>
            <w:tcBorders>
              <w:top w:val="single" w:sz="8" w:space="0" w:color="000000" w:themeColor="text1"/>
              <w:tl2br w:val="nil"/>
              <w:tr2bl w:val="nil"/>
            </w:tcBorders>
            <w:shd w:val="clear" w:color="auto" w:fill="auto"/>
          </w:tcPr>
          <w:p w14:paraId="3B74E6F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Age</w:t>
            </w:r>
          </w:p>
        </w:tc>
        <w:tc>
          <w:tcPr>
            <w:tcW w:w="1887" w:type="dxa"/>
            <w:gridSpan w:val="2"/>
            <w:tcBorders>
              <w:top w:val="single" w:sz="8" w:space="0" w:color="000000" w:themeColor="text1"/>
              <w:tl2br w:val="nil"/>
              <w:tr2bl w:val="nil"/>
            </w:tcBorders>
            <w:shd w:val="clear" w:color="auto" w:fill="auto"/>
          </w:tcPr>
          <w:p w14:paraId="0ECDBBD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58.34</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16.096</w:t>
            </w:r>
          </w:p>
        </w:tc>
        <w:tc>
          <w:tcPr>
            <w:tcW w:w="1593" w:type="dxa"/>
            <w:tcBorders>
              <w:top w:val="single" w:sz="8" w:space="0" w:color="000000" w:themeColor="text1"/>
              <w:tl2br w:val="nil"/>
              <w:tr2bl w:val="nil"/>
            </w:tcBorders>
            <w:shd w:val="clear" w:color="auto" w:fill="auto"/>
          </w:tcPr>
          <w:p w14:paraId="05AB273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59.30</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15.985</w:t>
            </w:r>
          </w:p>
        </w:tc>
        <w:tc>
          <w:tcPr>
            <w:tcW w:w="1567" w:type="dxa"/>
            <w:tcBorders>
              <w:top w:val="single" w:sz="8" w:space="0" w:color="000000" w:themeColor="text1"/>
              <w:tl2br w:val="nil"/>
              <w:tr2bl w:val="nil"/>
            </w:tcBorders>
            <w:shd w:val="clear" w:color="auto" w:fill="auto"/>
          </w:tcPr>
          <w:p w14:paraId="120BCD6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65.02</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14.261</w:t>
            </w:r>
          </w:p>
        </w:tc>
        <w:tc>
          <w:tcPr>
            <w:tcW w:w="1597" w:type="dxa"/>
            <w:tcBorders>
              <w:top w:val="single" w:sz="8" w:space="0" w:color="000000" w:themeColor="text1"/>
              <w:tl2br w:val="nil"/>
              <w:tr2bl w:val="nil"/>
            </w:tcBorders>
            <w:shd w:val="clear" w:color="auto" w:fill="auto"/>
          </w:tcPr>
          <w:p w14:paraId="69D3EE9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0.006</w:t>
            </w:r>
          </w:p>
        </w:tc>
      </w:tr>
      <w:tr w:rsidR="00B20DAD" w14:paraId="2051DBC0" w14:textId="77777777">
        <w:trPr>
          <w:cantSplit/>
          <w:trHeight w:val="303"/>
        </w:trPr>
        <w:tc>
          <w:tcPr>
            <w:tcW w:w="2334" w:type="dxa"/>
            <w:tcBorders>
              <w:tl2br w:val="nil"/>
              <w:tr2bl w:val="nil"/>
            </w:tcBorders>
            <w:shd w:val="clear" w:color="auto" w:fill="auto"/>
          </w:tcPr>
          <w:p w14:paraId="7F95ABF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2BF30EEE"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690961B"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13DB54E4"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6054627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0.07</w:t>
            </w:r>
          </w:p>
        </w:tc>
      </w:tr>
      <w:tr w:rsidR="00B20DAD" w14:paraId="0CEA4A0F" w14:textId="77777777">
        <w:trPr>
          <w:cantSplit/>
        </w:trPr>
        <w:tc>
          <w:tcPr>
            <w:tcW w:w="2334" w:type="dxa"/>
            <w:tcBorders>
              <w:tl2br w:val="nil"/>
              <w:tr2bl w:val="nil"/>
            </w:tcBorders>
            <w:shd w:val="clear" w:color="auto" w:fill="auto"/>
          </w:tcPr>
          <w:p w14:paraId="7F6825E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5982B787"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6C7A145"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338284C5"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312C55F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0.07</w:t>
            </w:r>
          </w:p>
        </w:tc>
      </w:tr>
      <w:tr w:rsidR="00B20DAD" w14:paraId="52AB7E36" w14:textId="77777777">
        <w:trPr>
          <w:cantSplit/>
        </w:trPr>
        <w:tc>
          <w:tcPr>
            <w:tcW w:w="2334" w:type="dxa"/>
            <w:tcBorders>
              <w:tl2br w:val="nil"/>
              <w:tr2bl w:val="nil"/>
            </w:tcBorders>
            <w:shd w:val="clear" w:color="auto" w:fill="auto"/>
          </w:tcPr>
          <w:p w14:paraId="1327E1D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7C0EC386"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5D6FD926"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6EA6F2F"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AB8128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0.63</w:t>
            </w:r>
          </w:p>
        </w:tc>
      </w:tr>
      <w:tr w:rsidR="00B20DAD" w14:paraId="33C2C8D8" w14:textId="77777777">
        <w:trPr>
          <w:cantSplit/>
        </w:trPr>
        <w:tc>
          <w:tcPr>
            <w:tcW w:w="2334" w:type="dxa"/>
            <w:tcBorders>
              <w:tl2br w:val="nil"/>
              <w:tr2bl w:val="nil"/>
            </w:tcBorders>
            <w:shd w:val="clear" w:color="auto" w:fill="auto"/>
          </w:tcPr>
          <w:p w14:paraId="1815CE2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Gender</w:t>
            </w:r>
          </w:p>
        </w:tc>
        <w:tc>
          <w:tcPr>
            <w:tcW w:w="1887" w:type="dxa"/>
            <w:gridSpan w:val="2"/>
            <w:tcBorders>
              <w:tl2br w:val="nil"/>
              <w:tr2bl w:val="nil"/>
            </w:tcBorders>
            <w:shd w:val="clear" w:color="auto" w:fill="auto"/>
          </w:tcPr>
          <w:p w14:paraId="1792CDFE"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5F54D9B"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EAF2652"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05E111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0.03</w:t>
            </w:r>
          </w:p>
        </w:tc>
      </w:tr>
      <w:tr w:rsidR="00B20DAD" w14:paraId="170EE92B" w14:textId="77777777">
        <w:trPr>
          <w:cantSplit/>
        </w:trPr>
        <w:tc>
          <w:tcPr>
            <w:tcW w:w="2334" w:type="dxa"/>
            <w:tcBorders>
              <w:tl2br w:val="nil"/>
              <w:tr2bl w:val="nil"/>
            </w:tcBorders>
            <w:shd w:val="clear" w:color="auto" w:fill="auto"/>
          </w:tcPr>
          <w:p w14:paraId="529FDB5D"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Male</w:t>
            </w:r>
          </w:p>
        </w:tc>
        <w:tc>
          <w:tcPr>
            <w:tcW w:w="1887" w:type="dxa"/>
            <w:gridSpan w:val="2"/>
            <w:tcBorders>
              <w:tl2br w:val="nil"/>
              <w:tr2bl w:val="nil"/>
            </w:tcBorders>
            <w:shd w:val="clear" w:color="auto" w:fill="auto"/>
          </w:tcPr>
          <w:p w14:paraId="59AF5F4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24/53</w:t>
            </w:r>
          </w:p>
        </w:tc>
        <w:tc>
          <w:tcPr>
            <w:tcW w:w="1593" w:type="dxa"/>
            <w:tcBorders>
              <w:tl2br w:val="nil"/>
              <w:tr2bl w:val="nil"/>
            </w:tcBorders>
            <w:shd w:val="clear" w:color="auto" w:fill="auto"/>
          </w:tcPr>
          <w:p w14:paraId="37E7984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42/106</w:t>
            </w:r>
          </w:p>
        </w:tc>
        <w:tc>
          <w:tcPr>
            <w:tcW w:w="1567" w:type="dxa"/>
            <w:tcBorders>
              <w:tl2br w:val="nil"/>
              <w:tr2bl w:val="nil"/>
            </w:tcBorders>
            <w:shd w:val="clear" w:color="auto" w:fill="auto"/>
          </w:tcPr>
          <w:p w14:paraId="4ACA12C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61/106</w:t>
            </w:r>
          </w:p>
        </w:tc>
        <w:tc>
          <w:tcPr>
            <w:tcW w:w="1597" w:type="dxa"/>
            <w:tcBorders>
              <w:tl2br w:val="nil"/>
              <w:tr2bl w:val="nil"/>
            </w:tcBorders>
            <w:shd w:val="clear" w:color="auto" w:fill="auto"/>
          </w:tcPr>
          <w:p w14:paraId="453ED8C5"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36887615" w14:textId="77777777">
        <w:trPr>
          <w:cantSplit/>
        </w:trPr>
        <w:tc>
          <w:tcPr>
            <w:tcW w:w="2334" w:type="dxa"/>
            <w:tcBorders>
              <w:tl2br w:val="nil"/>
              <w:tr2bl w:val="nil"/>
            </w:tcBorders>
            <w:shd w:val="clear" w:color="auto" w:fill="auto"/>
          </w:tcPr>
          <w:p w14:paraId="3213C3CE"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Female</w:t>
            </w:r>
          </w:p>
        </w:tc>
        <w:tc>
          <w:tcPr>
            <w:tcW w:w="1887" w:type="dxa"/>
            <w:gridSpan w:val="2"/>
            <w:tcBorders>
              <w:tl2br w:val="nil"/>
              <w:tr2bl w:val="nil"/>
            </w:tcBorders>
            <w:shd w:val="clear" w:color="auto" w:fill="auto"/>
          </w:tcPr>
          <w:p w14:paraId="3B4B7D9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29/53</w:t>
            </w:r>
          </w:p>
        </w:tc>
        <w:tc>
          <w:tcPr>
            <w:tcW w:w="1593" w:type="dxa"/>
            <w:tcBorders>
              <w:tl2br w:val="nil"/>
              <w:tr2bl w:val="nil"/>
            </w:tcBorders>
            <w:shd w:val="clear" w:color="auto" w:fill="auto"/>
          </w:tcPr>
          <w:p w14:paraId="5A1EF0B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64/106</w:t>
            </w:r>
          </w:p>
        </w:tc>
        <w:tc>
          <w:tcPr>
            <w:tcW w:w="1567" w:type="dxa"/>
            <w:tcBorders>
              <w:tl2br w:val="nil"/>
              <w:tr2bl w:val="nil"/>
            </w:tcBorders>
            <w:shd w:val="clear" w:color="auto" w:fill="auto"/>
          </w:tcPr>
          <w:p w14:paraId="7004650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45/106</w:t>
            </w:r>
          </w:p>
        </w:tc>
        <w:tc>
          <w:tcPr>
            <w:tcW w:w="1597" w:type="dxa"/>
            <w:tcBorders>
              <w:tl2br w:val="nil"/>
              <w:tr2bl w:val="nil"/>
            </w:tcBorders>
            <w:shd w:val="clear" w:color="auto" w:fill="auto"/>
          </w:tcPr>
          <w:p w14:paraId="73A5B11C"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2C251244" w14:textId="77777777">
        <w:trPr>
          <w:cantSplit/>
        </w:trPr>
        <w:tc>
          <w:tcPr>
            <w:tcW w:w="2334" w:type="dxa"/>
            <w:tcBorders>
              <w:tl2br w:val="nil"/>
              <w:tr2bl w:val="nil"/>
            </w:tcBorders>
            <w:shd w:val="clear" w:color="auto" w:fill="auto"/>
          </w:tcPr>
          <w:p w14:paraId="2C26E7A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6B9204AD"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5BCA4939"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A67EA98"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7F9FAFB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0.09</w:t>
            </w:r>
          </w:p>
        </w:tc>
      </w:tr>
      <w:tr w:rsidR="00B20DAD" w14:paraId="5999998C" w14:textId="77777777">
        <w:trPr>
          <w:cantSplit/>
        </w:trPr>
        <w:tc>
          <w:tcPr>
            <w:tcW w:w="2334" w:type="dxa"/>
            <w:tcBorders>
              <w:tl2br w:val="nil"/>
              <w:tr2bl w:val="nil"/>
            </w:tcBorders>
            <w:shd w:val="clear" w:color="auto" w:fill="auto"/>
          </w:tcPr>
          <w:p w14:paraId="253A8E4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526FF508"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C180E32"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31E56949"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904D62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0.145</w:t>
            </w:r>
          </w:p>
        </w:tc>
      </w:tr>
      <w:tr w:rsidR="00B20DAD" w14:paraId="42A23DCA" w14:textId="77777777">
        <w:trPr>
          <w:cantSplit/>
        </w:trPr>
        <w:tc>
          <w:tcPr>
            <w:tcW w:w="2334" w:type="dxa"/>
            <w:tcBorders>
              <w:tl2br w:val="nil"/>
              <w:tr2bl w:val="nil"/>
            </w:tcBorders>
            <w:shd w:val="clear" w:color="auto" w:fill="auto"/>
          </w:tcPr>
          <w:p w14:paraId="74A46CD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62F08444"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400F10D3"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1D054C9D"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6F58F45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0.501</w:t>
            </w:r>
          </w:p>
        </w:tc>
      </w:tr>
      <w:tr w:rsidR="00B20DAD" w14:paraId="4394544F" w14:textId="77777777">
        <w:trPr>
          <w:cantSplit/>
        </w:trPr>
        <w:tc>
          <w:tcPr>
            <w:tcW w:w="2334" w:type="dxa"/>
            <w:tcBorders>
              <w:tl2br w:val="nil"/>
              <w:tr2bl w:val="nil"/>
            </w:tcBorders>
            <w:shd w:val="clear" w:color="auto" w:fill="auto"/>
          </w:tcPr>
          <w:p w14:paraId="6529513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Number of co-morbidities</w:t>
            </w:r>
          </w:p>
        </w:tc>
        <w:tc>
          <w:tcPr>
            <w:tcW w:w="1887" w:type="dxa"/>
            <w:gridSpan w:val="2"/>
            <w:tcBorders>
              <w:tl2br w:val="nil"/>
              <w:tr2bl w:val="nil"/>
            </w:tcBorders>
            <w:shd w:val="clear" w:color="auto" w:fill="auto"/>
          </w:tcPr>
          <w:p w14:paraId="7D1D74DB"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6E18F981"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4F28C51F"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6A1F0875"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73359F61" w14:textId="77777777">
        <w:trPr>
          <w:cantSplit/>
        </w:trPr>
        <w:tc>
          <w:tcPr>
            <w:tcW w:w="2334" w:type="dxa"/>
            <w:tcBorders>
              <w:tl2br w:val="nil"/>
              <w:tr2bl w:val="nil"/>
            </w:tcBorders>
            <w:shd w:val="clear" w:color="auto" w:fill="auto"/>
          </w:tcPr>
          <w:p w14:paraId="2C733271"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0</w:t>
            </w:r>
          </w:p>
        </w:tc>
        <w:tc>
          <w:tcPr>
            <w:tcW w:w="1887" w:type="dxa"/>
            <w:gridSpan w:val="2"/>
            <w:tcBorders>
              <w:tl2br w:val="nil"/>
              <w:tr2bl w:val="nil"/>
            </w:tcBorders>
            <w:shd w:val="clear" w:color="auto" w:fill="auto"/>
          </w:tcPr>
          <w:p w14:paraId="5A62E76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10/53</w:t>
            </w:r>
          </w:p>
        </w:tc>
        <w:tc>
          <w:tcPr>
            <w:tcW w:w="1593" w:type="dxa"/>
            <w:tcBorders>
              <w:tl2br w:val="nil"/>
              <w:tr2bl w:val="nil"/>
            </w:tcBorders>
            <w:shd w:val="clear" w:color="auto" w:fill="auto"/>
          </w:tcPr>
          <w:p w14:paraId="1F551A4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32/106</w:t>
            </w:r>
          </w:p>
        </w:tc>
        <w:tc>
          <w:tcPr>
            <w:tcW w:w="1567" w:type="dxa"/>
            <w:tcBorders>
              <w:tl2br w:val="nil"/>
              <w:tr2bl w:val="nil"/>
            </w:tcBorders>
            <w:shd w:val="clear" w:color="auto" w:fill="auto"/>
          </w:tcPr>
          <w:p w14:paraId="1EDE4C9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22/106</w:t>
            </w:r>
          </w:p>
        </w:tc>
        <w:tc>
          <w:tcPr>
            <w:tcW w:w="1597" w:type="dxa"/>
            <w:tcBorders>
              <w:tl2br w:val="nil"/>
              <w:tr2bl w:val="nil"/>
            </w:tcBorders>
            <w:shd w:val="clear" w:color="auto" w:fill="auto"/>
          </w:tcPr>
          <w:p w14:paraId="512E2B0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0.022</w:t>
            </w:r>
          </w:p>
        </w:tc>
      </w:tr>
      <w:tr w:rsidR="00B20DAD" w14:paraId="2B644BFC" w14:textId="77777777">
        <w:trPr>
          <w:cantSplit/>
        </w:trPr>
        <w:tc>
          <w:tcPr>
            <w:tcW w:w="2334" w:type="dxa"/>
            <w:tcBorders>
              <w:tl2br w:val="nil"/>
              <w:tr2bl w:val="nil"/>
            </w:tcBorders>
            <w:shd w:val="clear" w:color="auto" w:fill="auto"/>
          </w:tcPr>
          <w:p w14:paraId="6B304565"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1</w:t>
            </w:r>
          </w:p>
        </w:tc>
        <w:tc>
          <w:tcPr>
            <w:tcW w:w="1887" w:type="dxa"/>
            <w:gridSpan w:val="2"/>
            <w:tcBorders>
              <w:tl2br w:val="nil"/>
              <w:tr2bl w:val="nil"/>
            </w:tcBorders>
            <w:shd w:val="clear" w:color="auto" w:fill="auto"/>
          </w:tcPr>
          <w:p w14:paraId="35E328F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16/53</w:t>
            </w:r>
          </w:p>
        </w:tc>
        <w:tc>
          <w:tcPr>
            <w:tcW w:w="1593" w:type="dxa"/>
            <w:tcBorders>
              <w:tl2br w:val="nil"/>
              <w:tr2bl w:val="nil"/>
            </w:tcBorders>
            <w:shd w:val="clear" w:color="auto" w:fill="auto"/>
          </w:tcPr>
          <w:p w14:paraId="66A6FCD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27/106</w:t>
            </w:r>
          </w:p>
        </w:tc>
        <w:tc>
          <w:tcPr>
            <w:tcW w:w="1567" w:type="dxa"/>
            <w:tcBorders>
              <w:tl2br w:val="nil"/>
              <w:tr2bl w:val="nil"/>
            </w:tcBorders>
            <w:shd w:val="clear" w:color="auto" w:fill="auto"/>
          </w:tcPr>
          <w:p w14:paraId="2F3DD88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19/106</w:t>
            </w:r>
          </w:p>
        </w:tc>
        <w:tc>
          <w:tcPr>
            <w:tcW w:w="1597" w:type="dxa"/>
            <w:tcBorders>
              <w:tl2br w:val="nil"/>
              <w:tr2bl w:val="nil"/>
            </w:tcBorders>
            <w:shd w:val="clear" w:color="auto" w:fill="auto"/>
          </w:tcPr>
          <w:p w14:paraId="72A7D35B"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7D6D8227" w14:textId="77777777">
        <w:trPr>
          <w:cantSplit/>
        </w:trPr>
        <w:tc>
          <w:tcPr>
            <w:tcW w:w="2334" w:type="dxa"/>
            <w:tcBorders>
              <w:tl2br w:val="nil"/>
              <w:tr2bl w:val="nil"/>
            </w:tcBorders>
            <w:shd w:val="clear" w:color="auto" w:fill="auto"/>
          </w:tcPr>
          <w:p w14:paraId="41C3DB30"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2</w:t>
            </w:r>
          </w:p>
        </w:tc>
        <w:tc>
          <w:tcPr>
            <w:tcW w:w="1887" w:type="dxa"/>
            <w:gridSpan w:val="2"/>
            <w:tcBorders>
              <w:tl2br w:val="nil"/>
              <w:tr2bl w:val="nil"/>
            </w:tcBorders>
            <w:shd w:val="clear" w:color="auto" w:fill="auto"/>
          </w:tcPr>
          <w:p w14:paraId="11BC95B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14/53</w:t>
            </w:r>
          </w:p>
        </w:tc>
        <w:tc>
          <w:tcPr>
            <w:tcW w:w="1593" w:type="dxa"/>
            <w:tcBorders>
              <w:tl2br w:val="nil"/>
              <w:tr2bl w:val="nil"/>
            </w:tcBorders>
            <w:shd w:val="clear" w:color="auto" w:fill="auto"/>
          </w:tcPr>
          <w:p w14:paraId="0AC80F5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28/106</w:t>
            </w:r>
          </w:p>
        </w:tc>
        <w:tc>
          <w:tcPr>
            <w:tcW w:w="1567" w:type="dxa"/>
            <w:tcBorders>
              <w:tl2br w:val="nil"/>
              <w:tr2bl w:val="nil"/>
            </w:tcBorders>
            <w:shd w:val="clear" w:color="auto" w:fill="auto"/>
          </w:tcPr>
          <w:p w14:paraId="3801DE4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33/106</w:t>
            </w:r>
          </w:p>
        </w:tc>
        <w:tc>
          <w:tcPr>
            <w:tcW w:w="1597" w:type="dxa"/>
            <w:tcBorders>
              <w:tl2br w:val="nil"/>
              <w:tr2bl w:val="nil"/>
            </w:tcBorders>
            <w:shd w:val="clear" w:color="auto" w:fill="auto"/>
          </w:tcPr>
          <w:p w14:paraId="3AB99A9E"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3748E928" w14:textId="77777777">
        <w:trPr>
          <w:cantSplit/>
        </w:trPr>
        <w:tc>
          <w:tcPr>
            <w:tcW w:w="2334" w:type="dxa"/>
            <w:tcBorders>
              <w:tl2br w:val="nil"/>
              <w:tr2bl w:val="nil"/>
            </w:tcBorders>
            <w:shd w:val="clear" w:color="auto" w:fill="auto"/>
          </w:tcPr>
          <w:p w14:paraId="6D26FB71"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3</w:t>
            </w:r>
          </w:p>
        </w:tc>
        <w:tc>
          <w:tcPr>
            <w:tcW w:w="1887" w:type="dxa"/>
            <w:gridSpan w:val="2"/>
            <w:tcBorders>
              <w:tl2br w:val="nil"/>
              <w:tr2bl w:val="nil"/>
            </w:tcBorders>
            <w:shd w:val="clear" w:color="auto" w:fill="auto"/>
          </w:tcPr>
          <w:p w14:paraId="0B88FFD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11/53</w:t>
            </w:r>
          </w:p>
        </w:tc>
        <w:tc>
          <w:tcPr>
            <w:tcW w:w="1593" w:type="dxa"/>
            <w:tcBorders>
              <w:tl2br w:val="nil"/>
              <w:tr2bl w:val="nil"/>
            </w:tcBorders>
            <w:shd w:val="clear" w:color="auto" w:fill="auto"/>
          </w:tcPr>
          <w:p w14:paraId="21CB69D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16/106</w:t>
            </w:r>
          </w:p>
        </w:tc>
        <w:tc>
          <w:tcPr>
            <w:tcW w:w="1567" w:type="dxa"/>
            <w:tcBorders>
              <w:tl2br w:val="nil"/>
              <w:tr2bl w:val="nil"/>
            </w:tcBorders>
            <w:shd w:val="clear" w:color="auto" w:fill="auto"/>
          </w:tcPr>
          <w:p w14:paraId="13A93B2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18/106</w:t>
            </w:r>
          </w:p>
        </w:tc>
        <w:tc>
          <w:tcPr>
            <w:tcW w:w="1597" w:type="dxa"/>
            <w:tcBorders>
              <w:tl2br w:val="nil"/>
              <w:tr2bl w:val="nil"/>
            </w:tcBorders>
            <w:shd w:val="clear" w:color="auto" w:fill="auto"/>
          </w:tcPr>
          <w:p w14:paraId="5E4FD270"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640E06E9" w14:textId="77777777">
        <w:trPr>
          <w:cantSplit/>
        </w:trPr>
        <w:tc>
          <w:tcPr>
            <w:tcW w:w="2334" w:type="dxa"/>
            <w:tcBorders>
              <w:tl2br w:val="nil"/>
              <w:tr2bl w:val="nil"/>
            </w:tcBorders>
            <w:shd w:val="clear" w:color="auto" w:fill="auto"/>
          </w:tcPr>
          <w:p w14:paraId="03256E8A"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4</w:t>
            </w:r>
          </w:p>
        </w:tc>
        <w:tc>
          <w:tcPr>
            <w:tcW w:w="1887" w:type="dxa"/>
            <w:gridSpan w:val="2"/>
            <w:tcBorders>
              <w:tl2br w:val="nil"/>
              <w:tr2bl w:val="nil"/>
            </w:tcBorders>
            <w:shd w:val="clear" w:color="auto" w:fill="auto"/>
          </w:tcPr>
          <w:p w14:paraId="4E0E50C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2/53</w:t>
            </w:r>
          </w:p>
        </w:tc>
        <w:tc>
          <w:tcPr>
            <w:tcW w:w="1593" w:type="dxa"/>
            <w:tcBorders>
              <w:tl2br w:val="nil"/>
              <w:tr2bl w:val="nil"/>
            </w:tcBorders>
            <w:shd w:val="clear" w:color="auto" w:fill="auto"/>
          </w:tcPr>
          <w:p w14:paraId="163E391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2/106</w:t>
            </w:r>
          </w:p>
        </w:tc>
        <w:tc>
          <w:tcPr>
            <w:tcW w:w="1567" w:type="dxa"/>
            <w:tcBorders>
              <w:tl2br w:val="nil"/>
              <w:tr2bl w:val="nil"/>
            </w:tcBorders>
            <w:shd w:val="clear" w:color="auto" w:fill="auto"/>
          </w:tcPr>
          <w:p w14:paraId="6C21F54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10/106</w:t>
            </w:r>
          </w:p>
        </w:tc>
        <w:tc>
          <w:tcPr>
            <w:tcW w:w="1597" w:type="dxa"/>
            <w:tcBorders>
              <w:tl2br w:val="nil"/>
              <w:tr2bl w:val="nil"/>
            </w:tcBorders>
            <w:shd w:val="clear" w:color="auto" w:fill="auto"/>
          </w:tcPr>
          <w:p w14:paraId="6DCCC77D"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0521EAFF" w14:textId="77777777">
        <w:trPr>
          <w:cantSplit/>
        </w:trPr>
        <w:tc>
          <w:tcPr>
            <w:tcW w:w="2334" w:type="dxa"/>
            <w:tcBorders>
              <w:tl2br w:val="nil"/>
              <w:tr2bl w:val="nil"/>
            </w:tcBorders>
            <w:shd w:val="clear" w:color="auto" w:fill="auto"/>
          </w:tcPr>
          <w:p w14:paraId="092C0645"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5</w:t>
            </w:r>
          </w:p>
        </w:tc>
        <w:tc>
          <w:tcPr>
            <w:tcW w:w="1887" w:type="dxa"/>
            <w:gridSpan w:val="2"/>
            <w:tcBorders>
              <w:tl2br w:val="nil"/>
              <w:tr2bl w:val="nil"/>
            </w:tcBorders>
            <w:shd w:val="clear" w:color="auto" w:fill="auto"/>
          </w:tcPr>
          <w:p w14:paraId="78F92E9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0/53</w:t>
            </w:r>
          </w:p>
        </w:tc>
        <w:tc>
          <w:tcPr>
            <w:tcW w:w="1593" w:type="dxa"/>
            <w:tcBorders>
              <w:tl2br w:val="nil"/>
              <w:tr2bl w:val="nil"/>
            </w:tcBorders>
            <w:shd w:val="clear" w:color="auto" w:fill="auto"/>
          </w:tcPr>
          <w:p w14:paraId="0A7CAF5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1/106</w:t>
            </w:r>
          </w:p>
        </w:tc>
        <w:tc>
          <w:tcPr>
            <w:tcW w:w="1567" w:type="dxa"/>
            <w:tcBorders>
              <w:tl2br w:val="nil"/>
              <w:tr2bl w:val="nil"/>
            </w:tcBorders>
            <w:shd w:val="clear" w:color="auto" w:fill="auto"/>
          </w:tcPr>
          <w:p w14:paraId="6C608DA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3/106</w:t>
            </w:r>
          </w:p>
        </w:tc>
        <w:tc>
          <w:tcPr>
            <w:tcW w:w="1597" w:type="dxa"/>
            <w:tcBorders>
              <w:tl2br w:val="nil"/>
              <w:tr2bl w:val="nil"/>
            </w:tcBorders>
            <w:shd w:val="clear" w:color="auto" w:fill="auto"/>
          </w:tcPr>
          <w:p w14:paraId="4F262338"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54F79E8C" w14:textId="77777777">
        <w:trPr>
          <w:cantSplit/>
        </w:trPr>
        <w:tc>
          <w:tcPr>
            <w:tcW w:w="2334" w:type="dxa"/>
            <w:tcBorders>
              <w:tl2br w:val="nil"/>
              <w:tr2bl w:val="nil"/>
            </w:tcBorders>
            <w:shd w:val="clear" w:color="auto" w:fill="auto"/>
          </w:tcPr>
          <w:p w14:paraId="0140EF57"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6</w:t>
            </w:r>
          </w:p>
        </w:tc>
        <w:tc>
          <w:tcPr>
            <w:tcW w:w="1887" w:type="dxa"/>
            <w:gridSpan w:val="2"/>
            <w:tcBorders>
              <w:tl2br w:val="nil"/>
              <w:tr2bl w:val="nil"/>
            </w:tcBorders>
            <w:shd w:val="clear" w:color="auto" w:fill="auto"/>
          </w:tcPr>
          <w:p w14:paraId="332A80A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0/53</w:t>
            </w:r>
          </w:p>
        </w:tc>
        <w:tc>
          <w:tcPr>
            <w:tcW w:w="1593" w:type="dxa"/>
            <w:tcBorders>
              <w:tl2br w:val="nil"/>
              <w:tr2bl w:val="nil"/>
            </w:tcBorders>
            <w:shd w:val="clear" w:color="auto" w:fill="auto"/>
          </w:tcPr>
          <w:p w14:paraId="009621F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67" w:type="dxa"/>
            <w:tcBorders>
              <w:tl2br w:val="nil"/>
              <w:tr2bl w:val="nil"/>
            </w:tcBorders>
            <w:shd w:val="clear" w:color="auto" w:fill="auto"/>
          </w:tcPr>
          <w:p w14:paraId="1AA1046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1/106</w:t>
            </w:r>
          </w:p>
        </w:tc>
        <w:tc>
          <w:tcPr>
            <w:tcW w:w="1597" w:type="dxa"/>
            <w:tcBorders>
              <w:tl2br w:val="nil"/>
              <w:tr2bl w:val="nil"/>
            </w:tcBorders>
            <w:shd w:val="clear" w:color="auto" w:fill="auto"/>
          </w:tcPr>
          <w:p w14:paraId="2E322664"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2CA7B4DD" w14:textId="77777777">
        <w:trPr>
          <w:cantSplit/>
        </w:trPr>
        <w:tc>
          <w:tcPr>
            <w:tcW w:w="2334" w:type="dxa"/>
            <w:tcBorders>
              <w:tl2br w:val="nil"/>
              <w:tr2bl w:val="nil"/>
            </w:tcBorders>
            <w:shd w:val="clear" w:color="auto" w:fill="auto"/>
          </w:tcPr>
          <w:p w14:paraId="3A8A40F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64EC2BD5"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535A893B"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34F8A21"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2D72EAD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0.06</w:t>
            </w:r>
          </w:p>
        </w:tc>
      </w:tr>
      <w:tr w:rsidR="00B20DAD" w14:paraId="1D9860A3" w14:textId="77777777">
        <w:trPr>
          <w:cantSplit/>
        </w:trPr>
        <w:tc>
          <w:tcPr>
            <w:tcW w:w="2334" w:type="dxa"/>
            <w:tcBorders>
              <w:tl2br w:val="nil"/>
              <w:tr2bl w:val="nil"/>
            </w:tcBorders>
            <w:shd w:val="clear" w:color="auto" w:fill="auto"/>
          </w:tcPr>
          <w:p w14:paraId="38D240B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7508F8A1"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4371E03"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01875E17"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1315BB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0.320</w:t>
            </w:r>
          </w:p>
        </w:tc>
      </w:tr>
      <w:tr w:rsidR="00B20DAD" w14:paraId="6247A18A" w14:textId="77777777">
        <w:trPr>
          <w:cantSplit/>
        </w:trPr>
        <w:tc>
          <w:tcPr>
            <w:tcW w:w="2334" w:type="dxa"/>
            <w:tcBorders>
              <w:tl2br w:val="nil"/>
              <w:tr2bl w:val="nil"/>
            </w:tcBorders>
            <w:shd w:val="clear" w:color="auto" w:fill="auto"/>
          </w:tcPr>
          <w:p w14:paraId="79C0146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58DB55F5"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17D8E2A"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8C3CC41"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A7FC22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0.207</w:t>
            </w:r>
          </w:p>
        </w:tc>
      </w:tr>
      <w:tr w:rsidR="00B20DAD" w14:paraId="632C2735" w14:textId="77777777">
        <w:trPr>
          <w:cantSplit/>
        </w:trPr>
        <w:tc>
          <w:tcPr>
            <w:tcW w:w="2334" w:type="dxa"/>
            <w:tcBorders>
              <w:tl2br w:val="nil"/>
              <w:tr2bl w:val="nil"/>
            </w:tcBorders>
            <w:shd w:val="clear" w:color="auto" w:fill="auto"/>
          </w:tcPr>
          <w:p w14:paraId="710D096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Method of diagnosis</w:t>
            </w:r>
          </w:p>
        </w:tc>
        <w:tc>
          <w:tcPr>
            <w:tcW w:w="1887" w:type="dxa"/>
            <w:gridSpan w:val="2"/>
            <w:tcBorders>
              <w:tl2br w:val="nil"/>
              <w:tr2bl w:val="nil"/>
            </w:tcBorders>
            <w:shd w:val="clear" w:color="auto" w:fill="auto"/>
          </w:tcPr>
          <w:p w14:paraId="1C2E2E80"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32BAB101"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3F25384C"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11ED99A6"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337F8047" w14:textId="77777777">
        <w:trPr>
          <w:cantSplit/>
        </w:trPr>
        <w:tc>
          <w:tcPr>
            <w:tcW w:w="2334" w:type="dxa"/>
            <w:tcBorders>
              <w:tl2br w:val="nil"/>
              <w:tr2bl w:val="nil"/>
            </w:tcBorders>
            <w:shd w:val="clear" w:color="auto" w:fill="auto"/>
          </w:tcPr>
          <w:p w14:paraId="2FE8F50C"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lastRenderedPageBreak/>
              <w:t>Symptoms only</w:t>
            </w:r>
          </w:p>
        </w:tc>
        <w:tc>
          <w:tcPr>
            <w:tcW w:w="1887" w:type="dxa"/>
            <w:gridSpan w:val="2"/>
            <w:tcBorders>
              <w:tl2br w:val="nil"/>
              <w:tr2bl w:val="nil"/>
            </w:tcBorders>
            <w:shd w:val="clear" w:color="auto" w:fill="auto"/>
          </w:tcPr>
          <w:p w14:paraId="170D8A3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0/53</w:t>
            </w:r>
          </w:p>
        </w:tc>
        <w:tc>
          <w:tcPr>
            <w:tcW w:w="1593" w:type="dxa"/>
            <w:tcBorders>
              <w:tl2br w:val="nil"/>
              <w:tr2bl w:val="nil"/>
            </w:tcBorders>
            <w:shd w:val="clear" w:color="auto" w:fill="auto"/>
          </w:tcPr>
          <w:p w14:paraId="7D7BB33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67" w:type="dxa"/>
            <w:tcBorders>
              <w:tl2br w:val="nil"/>
              <w:tr2bl w:val="nil"/>
            </w:tcBorders>
            <w:shd w:val="clear" w:color="auto" w:fill="auto"/>
          </w:tcPr>
          <w:p w14:paraId="0D98673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97" w:type="dxa"/>
            <w:tcBorders>
              <w:tl2br w:val="nil"/>
              <w:tr2bl w:val="nil"/>
            </w:tcBorders>
            <w:shd w:val="clear" w:color="auto" w:fill="auto"/>
          </w:tcPr>
          <w:p w14:paraId="2ABD194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w:t>
            </w:r>
          </w:p>
        </w:tc>
      </w:tr>
      <w:tr w:rsidR="00B20DAD" w14:paraId="44007E44" w14:textId="77777777">
        <w:trPr>
          <w:cantSplit/>
          <w:trHeight w:val="429"/>
        </w:trPr>
        <w:tc>
          <w:tcPr>
            <w:tcW w:w="2334" w:type="dxa"/>
            <w:tcBorders>
              <w:tl2br w:val="nil"/>
              <w:tr2bl w:val="nil"/>
            </w:tcBorders>
            <w:shd w:val="clear" w:color="auto" w:fill="auto"/>
          </w:tcPr>
          <w:p w14:paraId="3D68E235"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eastAsia="宋体" w:hAnsi="Book Antiqua" w:cs="Book Antiqua"/>
                <w:color w:val="000000"/>
                <w:lang w:eastAsia="zh-CN"/>
              </w:rPr>
              <w:t>L</w:t>
            </w:r>
            <w:r>
              <w:rPr>
                <w:rFonts w:ascii="Book Antiqua" w:hAnsi="Book Antiqua" w:cs="Book Antiqua"/>
                <w:color w:val="000000"/>
              </w:rPr>
              <w:t>abs</w:t>
            </w:r>
            <w:r>
              <w:rPr>
                <w:rFonts w:ascii="Book Antiqua" w:eastAsia="宋体" w:hAnsi="Book Antiqua" w:cs="Book Antiqua"/>
                <w:color w:val="000000"/>
                <w:lang w:eastAsia="zh-CN"/>
              </w:rPr>
              <w:t xml:space="preserve"> and </w:t>
            </w:r>
            <w:r>
              <w:rPr>
                <w:rFonts w:ascii="Book Antiqua" w:hAnsi="Book Antiqua" w:cs="Book Antiqua"/>
                <w:color w:val="000000"/>
              </w:rPr>
              <w:t>radiology</w:t>
            </w:r>
          </w:p>
        </w:tc>
        <w:tc>
          <w:tcPr>
            <w:tcW w:w="1887" w:type="dxa"/>
            <w:gridSpan w:val="2"/>
            <w:tcBorders>
              <w:tl2br w:val="nil"/>
              <w:tr2bl w:val="nil"/>
            </w:tcBorders>
            <w:shd w:val="clear" w:color="auto" w:fill="auto"/>
          </w:tcPr>
          <w:p w14:paraId="7BBAF0D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0/53</w:t>
            </w:r>
          </w:p>
        </w:tc>
        <w:tc>
          <w:tcPr>
            <w:tcW w:w="1593" w:type="dxa"/>
            <w:tcBorders>
              <w:tl2br w:val="nil"/>
              <w:tr2bl w:val="nil"/>
            </w:tcBorders>
            <w:shd w:val="clear" w:color="auto" w:fill="auto"/>
          </w:tcPr>
          <w:p w14:paraId="4DB6E71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67" w:type="dxa"/>
            <w:tcBorders>
              <w:tl2br w:val="nil"/>
              <w:tr2bl w:val="nil"/>
            </w:tcBorders>
            <w:shd w:val="clear" w:color="auto" w:fill="auto"/>
          </w:tcPr>
          <w:p w14:paraId="7CCC15A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97" w:type="dxa"/>
            <w:tcBorders>
              <w:tl2br w:val="nil"/>
              <w:tr2bl w:val="nil"/>
            </w:tcBorders>
            <w:shd w:val="clear" w:color="auto" w:fill="auto"/>
          </w:tcPr>
          <w:p w14:paraId="3C6684C6"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4B0505E7" w14:textId="77777777">
        <w:trPr>
          <w:cantSplit/>
          <w:trHeight w:val="429"/>
        </w:trPr>
        <w:tc>
          <w:tcPr>
            <w:tcW w:w="2334" w:type="dxa"/>
            <w:tcBorders>
              <w:tl2br w:val="nil"/>
              <w:tr2bl w:val="nil"/>
            </w:tcBorders>
            <w:shd w:val="clear" w:color="auto" w:fill="auto"/>
          </w:tcPr>
          <w:p w14:paraId="61F8C47A"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PCR confirmed</w:t>
            </w:r>
          </w:p>
        </w:tc>
        <w:tc>
          <w:tcPr>
            <w:tcW w:w="1887" w:type="dxa"/>
            <w:gridSpan w:val="2"/>
            <w:tcBorders>
              <w:tl2br w:val="nil"/>
              <w:tr2bl w:val="nil"/>
            </w:tcBorders>
            <w:shd w:val="clear" w:color="auto" w:fill="auto"/>
          </w:tcPr>
          <w:p w14:paraId="1F966AF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53/53</w:t>
            </w:r>
          </w:p>
        </w:tc>
        <w:tc>
          <w:tcPr>
            <w:tcW w:w="1593" w:type="dxa"/>
            <w:tcBorders>
              <w:tl2br w:val="nil"/>
              <w:tr2bl w:val="nil"/>
            </w:tcBorders>
            <w:shd w:val="clear" w:color="auto" w:fill="auto"/>
          </w:tcPr>
          <w:p w14:paraId="6893509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106/106</w:t>
            </w:r>
          </w:p>
        </w:tc>
        <w:tc>
          <w:tcPr>
            <w:tcW w:w="1567" w:type="dxa"/>
            <w:tcBorders>
              <w:tl2br w:val="nil"/>
              <w:tr2bl w:val="nil"/>
            </w:tcBorders>
            <w:shd w:val="clear" w:color="auto" w:fill="auto"/>
          </w:tcPr>
          <w:p w14:paraId="768875A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106/106</w:t>
            </w:r>
          </w:p>
        </w:tc>
        <w:tc>
          <w:tcPr>
            <w:tcW w:w="1597" w:type="dxa"/>
            <w:tcBorders>
              <w:tl2br w:val="nil"/>
              <w:tr2bl w:val="nil"/>
            </w:tcBorders>
            <w:shd w:val="clear" w:color="auto" w:fill="auto"/>
          </w:tcPr>
          <w:p w14:paraId="6C170AC5"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4CBFF793" w14:textId="77777777">
        <w:trPr>
          <w:cantSplit/>
          <w:trHeight w:val="429"/>
        </w:trPr>
        <w:tc>
          <w:tcPr>
            <w:tcW w:w="2334" w:type="dxa"/>
            <w:tcBorders>
              <w:tl2br w:val="nil"/>
              <w:tr2bl w:val="nil"/>
            </w:tcBorders>
            <w:shd w:val="clear" w:color="auto" w:fill="auto"/>
          </w:tcPr>
          <w:p w14:paraId="1AC03CC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5BE820D7"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340B8AF"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14FA16F3"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594F280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64CF3484" w14:textId="77777777">
        <w:trPr>
          <w:cantSplit/>
          <w:trHeight w:val="429"/>
        </w:trPr>
        <w:tc>
          <w:tcPr>
            <w:tcW w:w="2334" w:type="dxa"/>
            <w:tcBorders>
              <w:tl2br w:val="nil"/>
              <w:tr2bl w:val="nil"/>
            </w:tcBorders>
            <w:shd w:val="clear" w:color="auto" w:fill="auto"/>
          </w:tcPr>
          <w:p w14:paraId="7B89AA7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6B5DEF9F"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DBE96C8"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63AB3F69"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3BAC874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566FF256" w14:textId="77777777">
        <w:trPr>
          <w:cantSplit/>
          <w:trHeight w:val="510"/>
        </w:trPr>
        <w:tc>
          <w:tcPr>
            <w:tcW w:w="2334" w:type="dxa"/>
            <w:tcBorders>
              <w:tl2br w:val="nil"/>
              <w:tr2bl w:val="nil"/>
            </w:tcBorders>
            <w:shd w:val="clear" w:color="auto" w:fill="auto"/>
          </w:tcPr>
          <w:p w14:paraId="7C1E97D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3CB44F40"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6C5127FC"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0077D14E"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FA5606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47D3C80A" w14:textId="77777777">
        <w:trPr>
          <w:cantSplit/>
          <w:trHeight w:val="510"/>
        </w:trPr>
        <w:tc>
          <w:tcPr>
            <w:tcW w:w="2334" w:type="dxa"/>
            <w:tcBorders>
              <w:tl2br w:val="nil"/>
              <w:tr2bl w:val="nil"/>
            </w:tcBorders>
            <w:shd w:val="clear" w:color="auto" w:fill="auto"/>
          </w:tcPr>
          <w:p w14:paraId="1FB0A4F3"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S</w:t>
            </w:r>
            <w:r>
              <w:rPr>
                <w:rFonts w:ascii="Book Antiqua" w:hAnsi="Book Antiqua" w:cs="Book Antiqua"/>
                <w:color w:val="000000"/>
              </w:rPr>
              <w:t>everity of COVID</w:t>
            </w:r>
          </w:p>
        </w:tc>
        <w:tc>
          <w:tcPr>
            <w:tcW w:w="1887" w:type="dxa"/>
            <w:gridSpan w:val="2"/>
            <w:tcBorders>
              <w:tl2br w:val="nil"/>
              <w:tr2bl w:val="nil"/>
            </w:tcBorders>
            <w:shd w:val="clear" w:color="auto" w:fill="auto"/>
          </w:tcPr>
          <w:p w14:paraId="56B4B606"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6DB7E369"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429C2E2D"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7CA45813"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546D1701" w14:textId="77777777">
        <w:trPr>
          <w:cantSplit/>
        </w:trPr>
        <w:tc>
          <w:tcPr>
            <w:tcW w:w="2342" w:type="dxa"/>
            <w:gridSpan w:val="2"/>
            <w:tcBorders>
              <w:tl2br w:val="nil"/>
              <w:tr2bl w:val="nil"/>
            </w:tcBorders>
            <w:shd w:val="clear" w:color="auto" w:fill="auto"/>
          </w:tcPr>
          <w:p w14:paraId="22ADFA48"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eastAsia="宋体" w:hAnsi="Book Antiqua" w:cs="Book Antiqua" w:hint="eastAsia"/>
                <w:color w:val="000000"/>
                <w:lang w:eastAsia="zh-CN"/>
              </w:rPr>
              <w:t>M</w:t>
            </w:r>
            <w:r>
              <w:rPr>
                <w:rFonts w:ascii="Book Antiqua" w:hAnsi="Book Antiqua" w:cs="Book Antiqua"/>
                <w:color w:val="000000"/>
              </w:rPr>
              <w:t>oderate</w:t>
            </w:r>
          </w:p>
        </w:tc>
        <w:tc>
          <w:tcPr>
            <w:tcW w:w="1879" w:type="dxa"/>
            <w:tcBorders>
              <w:tl2br w:val="nil"/>
              <w:tr2bl w:val="nil"/>
            </w:tcBorders>
            <w:shd w:val="clear" w:color="auto" w:fill="auto"/>
          </w:tcPr>
          <w:p w14:paraId="07675D0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18/53</w:t>
            </w:r>
          </w:p>
        </w:tc>
        <w:tc>
          <w:tcPr>
            <w:tcW w:w="1593" w:type="dxa"/>
            <w:tcBorders>
              <w:tl2br w:val="nil"/>
              <w:tr2bl w:val="nil"/>
            </w:tcBorders>
            <w:shd w:val="clear" w:color="auto" w:fill="auto"/>
          </w:tcPr>
          <w:p w14:paraId="2369546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20/106</w:t>
            </w:r>
          </w:p>
        </w:tc>
        <w:tc>
          <w:tcPr>
            <w:tcW w:w="1567" w:type="dxa"/>
            <w:tcBorders>
              <w:tl2br w:val="nil"/>
              <w:tr2bl w:val="nil"/>
            </w:tcBorders>
            <w:shd w:val="clear" w:color="auto" w:fill="auto"/>
          </w:tcPr>
          <w:p w14:paraId="1AD6B78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20/106</w:t>
            </w:r>
          </w:p>
        </w:tc>
        <w:tc>
          <w:tcPr>
            <w:tcW w:w="1597" w:type="dxa"/>
            <w:tcBorders>
              <w:tl2br w:val="nil"/>
              <w:tr2bl w:val="nil"/>
            </w:tcBorders>
            <w:shd w:val="clear" w:color="auto" w:fill="auto"/>
          </w:tcPr>
          <w:p w14:paraId="3A4A6E0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0.024</w:t>
            </w:r>
          </w:p>
        </w:tc>
      </w:tr>
      <w:tr w:rsidR="00B20DAD" w14:paraId="75B0F661" w14:textId="77777777">
        <w:trPr>
          <w:cantSplit/>
        </w:trPr>
        <w:tc>
          <w:tcPr>
            <w:tcW w:w="2342" w:type="dxa"/>
            <w:gridSpan w:val="2"/>
            <w:tcBorders>
              <w:tl2br w:val="nil"/>
              <w:tr2bl w:val="nil"/>
            </w:tcBorders>
            <w:shd w:val="clear" w:color="auto" w:fill="auto"/>
          </w:tcPr>
          <w:p w14:paraId="78186E3B"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eastAsia="宋体" w:hAnsi="Book Antiqua" w:cs="Book Antiqua" w:hint="eastAsia"/>
                <w:color w:val="000000"/>
                <w:lang w:eastAsia="zh-CN"/>
              </w:rPr>
              <w:t>S</w:t>
            </w:r>
            <w:r>
              <w:rPr>
                <w:rFonts w:ascii="Book Antiqua" w:hAnsi="Book Antiqua" w:cs="Book Antiqua"/>
                <w:color w:val="000000"/>
              </w:rPr>
              <w:t>ever</w:t>
            </w:r>
          </w:p>
        </w:tc>
        <w:tc>
          <w:tcPr>
            <w:tcW w:w="1879" w:type="dxa"/>
            <w:tcBorders>
              <w:tl2br w:val="nil"/>
              <w:tr2bl w:val="nil"/>
            </w:tcBorders>
            <w:shd w:val="clear" w:color="auto" w:fill="auto"/>
          </w:tcPr>
          <w:p w14:paraId="5C49CAB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27/53</w:t>
            </w:r>
          </w:p>
        </w:tc>
        <w:tc>
          <w:tcPr>
            <w:tcW w:w="1593" w:type="dxa"/>
            <w:tcBorders>
              <w:tl2br w:val="nil"/>
              <w:tr2bl w:val="nil"/>
            </w:tcBorders>
            <w:shd w:val="clear" w:color="auto" w:fill="auto"/>
          </w:tcPr>
          <w:p w14:paraId="15F29CE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60/106</w:t>
            </w:r>
          </w:p>
        </w:tc>
        <w:tc>
          <w:tcPr>
            <w:tcW w:w="1567" w:type="dxa"/>
            <w:tcBorders>
              <w:tl2br w:val="nil"/>
              <w:tr2bl w:val="nil"/>
            </w:tcBorders>
            <w:shd w:val="clear" w:color="auto" w:fill="auto"/>
          </w:tcPr>
          <w:p w14:paraId="177B371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53/106</w:t>
            </w:r>
          </w:p>
        </w:tc>
        <w:tc>
          <w:tcPr>
            <w:tcW w:w="1597" w:type="dxa"/>
            <w:tcBorders>
              <w:tl2br w:val="nil"/>
              <w:tr2bl w:val="nil"/>
            </w:tcBorders>
            <w:shd w:val="clear" w:color="auto" w:fill="auto"/>
          </w:tcPr>
          <w:p w14:paraId="6CFE5FE0"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70B0A3D2" w14:textId="77777777">
        <w:trPr>
          <w:cantSplit/>
        </w:trPr>
        <w:tc>
          <w:tcPr>
            <w:tcW w:w="2342" w:type="dxa"/>
            <w:gridSpan w:val="2"/>
            <w:tcBorders>
              <w:tl2br w:val="nil"/>
              <w:tr2bl w:val="nil"/>
            </w:tcBorders>
            <w:shd w:val="clear" w:color="auto" w:fill="auto"/>
          </w:tcPr>
          <w:p w14:paraId="20E8D78F"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eastAsia="宋体" w:hAnsi="Book Antiqua" w:cs="Book Antiqua" w:hint="eastAsia"/>
                <w:color w:val="000000"/>
                <w:lang w:eastAsia="zh-CN"/>
              </w:rPr>
              <w:t>C</w:t>
            </w:r>
            <w:r>
              <w:rPr>
                <w:rFonts w:ascii="Book Antiqua" w:hAnsi="Book Antiqua" w:cs="Book Antiqua"/>
                <w:color w:val="000000"/>
              </w:rPr>
              <w:t>ritical</w:t>
            </w:r>
          </w:p>
        </w:tc>
        <w:tc>
          <w:tcPr>
            <w:tcW w:w="1879" w:type="dxa"/>
            <w:tcBorders>
              <w:tl2br w:val="nil"/>
              <w:tr2bl w:val="nil"/>
            </w:tcBorders>
            <w:shd w:val="clear" w:color="auto" w:fill="auto"/>
          </w:tcPr>
          <w:p w14:paraId="1FA2473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8/53</w:t>
            </w:r>
          </w:p>
        </w:tc>
        <w:tc>
          <w:tcPr>
            <w:tcW w:w="1593" w:type="dxa"/>
            <w:tcBorders>
              <w:tl2br w:val="nil"/>
              <w:tr2bl w:val="nil"/>
            </w:tcBorders>
            <w:shd w:val="clear" w:color="auto" w:fill="auto"/>
          </w:tcPr>
          <w:p w14:paraId="2F92E0A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26/106</w:t>
            </w:r>
          </w:p>
        </w:tc>
        <w:tc>
          <w:tcPr>
            <w:tcW w:w="1567" w:type="dxa"/>
            <w:tcBorders>
              <w:tl2br w:val="nil"/>
              <w:tr2bl w:val="nil"/>
            </w:tcBorders>
            <w:shd w:val="clear" w:color="auto" w:fill="auto"/>
          </w:tcPr>
          <w:p w14:paraId="30C107B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33/106</w:t>
            </w:r>
          </w:p>
        </w:tc>
        <w:tc>
          <w:tcPr>
            <w:tcW w:w="1597" w:type="dxa"/>
            <w:tcBorders>
              <w:tl2br w:val="nil"/>
              <w:tr2bl w:val="nil"/>
            </w:tcBorders>
            <w:shd w:val="clear" w:color="auto" w:fill="auto"/>
          </w:tcPr>
          <w:p w14:paraId="7851AEED"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7D2AB5B3" w14:textId="77777777">
        <w:trPr>
          <w:cantSplit/>
        </w:trPr>
        <w:tc>
          <w:tcPr>
            <w:tcW w:w="2342" w:type="dxa"/>
            <w:gridSpan w:val="2"/>
            <w:tcBorders>
              <w:tl2br w:val="nil"/>
              <w:tr2bl w:val="nil"/>
            </w:tcBorders>
            <w:shd w:val="clear" w:color="auto" w:fill="auto"/>
          </w:tcPr>
          <w:p w14:paraId="4389948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79" w:type="dxa"/>
            <w:tcBorders>
              <w:tl2br w:val="nil"/>
              <w:tr2bl w:val="nil"/>
            </w:tcBorders>
            <w:shd w:val="clear" w:color="auto" w:fill="auto"/>
          </w:tcPr>
          <w:p w14:paraId="10137515"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557F5409"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10C7B9F6"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5935B9E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0.475</w:t>
            </w:r>
          </w:p>
        </w:tc>
      </w:tr>
      <w:tr w:rsidR="00B20DAD" w14:paraId="35EC5817" w14:textId="77777777">
        <w:trPr>
          <w:cantSplit/>
        </w:trPr>
        <w:tc>
          <w:tcPr>
            <w:tcW w:w="2342" w:type="dxa"/>
            <w:gridSpan w:val="2"/>
            <w:tcBorders>
              <w:tl2br w:val="nil"/>
              <w:tr2bl w:val="nil"/>
            </w:tcBorders>
            <w:shd w:val="clear" w:color="auto" w:fill="auto"/>
          </w:tcPr>
          <w:p w14:paraId="6A8996D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79" w:type="dxa"/>
            <w:tcBorders>
              <w:tl2br w:val="nil"/>
              <w:tr2bl w:val="nil"/>
            </w:tcBorders>
            <w:shd w:val="clear" w:color="auto" w:fill="auto"/>
          </w:tcPr>
          <w:p w14:paraId="3B6D08BB"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60F4B81C"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74803A2"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10C0223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0.07</w:t>
            </w:r>
          </w:p>
        </w:tc>
      </w:tr>
      <w:tr w:rsidR="00B20DAD" w14:paraId="15D180FF" w14:textId="77777777">
        <w:trPr>
          <w:cantSplit/>
        </w:trPr>
        <w:tc>
          <w:tcPr>
            <w:tcW w:w="2342" w:type="dxa"/>
            <w:gridSpan w:val="2"/>
            <w:tcBorders>
              <w:tl2br w:val="nil"/>
              <w:tr2bl w:val="nil"/>
            </w:tcBorders>
            <w:shd w:val="clear" w:color="auto" w:fill="auto"/>
          </w:tcPr>
          <w:p w14:paraId="46FC3D3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79" w:type="dxa"/>
            <w:tcBorders>
              <w:tl2br w:val="nil"/>
              <w:tr2bl w:val="nil"/>
            </w:tcBorders>
            <w:shd w:val="clear" w:color="auto" w:fill="auto"/>
          </w:tcPr>
          <w:p w14:paraId="55C5AFDD"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BF88A4D"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8DE7DB9"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7A89DC3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0.035</w:t>
            </w:r>
          </w:p>
        </w:tc>
      </w:tr>
      <w:tr w:rsidR="00B20DAD" w14:paraId="1969BCFB" w14:textId="77777777">
        <w:trPr>
          <w:cantSplit/>
        </w:trPr>
        <w:tc>
          <w:tcPr>
            <w:tcW w:w="2342" w:type="dxa"/>
            <w:gridSpan w:val="2"/>
            <w:tcBorders>
              <w:tl2br w:val="nil"/>
              <w:tr2bl w:val="nil"/>
            </w:tcBorders>
            <w:shd w:val="clear" w:color="auto" w:fill="auto"/>
          </w:tcPr>
          <w:p w14:paraId="214E82D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Number of symptoms</w:t>
            </w:r>
          </w:p>
        </w:tc>
        <w:tc>
          <w:tcPr>
            <w:tcW w:w="1879" w:type="dxa"/>
            <w:tcBorders>
              <w:tl2br w:val="nil"/>
              <w:tr2bl w:val="nil"/>
            </w:tcBorders>
            <w:shd w:val="clear" w:color="auto" w:fill="auto"/>
          </w:tcPr>
          <w:p w14:paraId="5BFE4187"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4424C690"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1E25914"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73803B24"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46D5D33E" w14:textId="77777777">
        <w:trPr>
          <w:cantSplit/>
        </w:trPr>
        <w:tc>
          <w:tcPr>
            <w:tcW w:w="2342" w:type="dxa"/>
            <w:gridSpan w:val="2"/>
            <w:tcBorders>
              <w:tl2br w:val="nil"/>
              <w:tr2bl w:val="nil"/>
            </w:tcBorders>
            <w:shd w:val="clear" w:color="auto" w:fill="auto"/>
          </w:tcPr>
          <w:p w14:paraId="0883A80D"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2</w:t>
            </w:r>
          </w:p>
        </w:tc>
        <w:tc>
          <w:tcPr>
            <w:tcW w:w="1879" w:type="dxa"/>
            <w:tcBorders>
              <w:tl2br w:val="nil"/>
              <w:tr2bl w:val="nil"/>
            </w:tcBorders>
            <w:shd w:val="clear" w:color="auto" w:fill="auto"/>
          </w:tcPr>
          <w:p w14:paraId="3DD2BD6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4/53</w:t>
            </w:r>
          </w:p>
        </w:tc>
        <w:tc>
          <w:tcPr>
            <w:tcW w:w="1593" w:type="dxa"/>
            <w:tcBorders>
              <w:tl2br w:val="nil"/>
              <w:tr2bl w:val="nil"/>
            </w:tcBorders>
            <w:shd w:val="clear" w:color="auto" w:fill="auto"/>
          </w:tcPr>
          <w:p w14:paraId="58B931F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2/106</w:t>
            </w:r>
          </w:p>
        </w:tc>
        <w:tc>
          <w:tcPr>
            <w:tcW w:w="1567" w:type="dxa"/>
            <w:tcBorders>
              <w:tl2br w:val="nil"/>
              <w:tr2bl w:val="nil"/>
            </w:tcBorders>
            <w:shd w:val="clear" w:color="auto" w:fill="auto"/>
          </w:tcPr>
          <w:p w14:paraId="53BDF1B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2/106</w:t>
            </w:r>
          </w:p>
        </w:tc>
        <w:tc>
          <w:tcPr>
            <w:tcW w:w="1597" w:type="dxa"/>
            <w:tcBorders>
              <w:tl2br w:val="nil"/>
              <w:tr2bl w:val="nil"/>
            </w:tcBorders>
            <w:shd w:val="clear" w:color="auto" w:fill="auto"/>
          </w:tcPr>
          <w:p w14:paraId="38EF13C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0.001</w:t>
            </w:r>
          </w:p>
        </w:tc>
      </w:tr>
      <w:tr w:rsidR="00B20DAD" w14:paraId="2C66BB01" w14:textId="77777777">
        <w:trPr>
          <w:cantSplit/>
        </w:trPr>
        <w:tc>
          <w:tcPr>
            <w:tcW w:w="2342" w:type="dxa"/>
            <w:gridSpan w:val="2"/>
            <w:tcBorders>
              <w:tl2br w:val="nil"/>
              <w:tr2bl w:val="nil"/>
            </w:tcBorders>
            <w:shd w:val="clear" w:color="auto" w:fill="auto"/>
          </w:tcPr>
          <w:p w14:paraId="1415BC3B"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3</w:t>
            </w:r>
          </w:p>
        </w:tc>
        <w:tc>
          <w:tcPr>
            <w:tcW w:w="1879" w:type="dxa"/>
            <w:tcBorders>
              <w:tl2br w:val="nil"/>
              <w:tr2bl w:val="nil"/>
            </w:tcBorders>
            <w:shd w:val="clear" w:color="auto" w:fill="auto"/>
          </w:tcPr>
          <w:p w14:paraId="20E2DA9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13/53</w:t>
            </w:r>
          </w:p>
        </w:tc>
        <w:tc>
          <w:tcPr>
            <w:tcW w:w="1593" w:type="dxa"/>
            <w:tcBorders>
              <w:tl2br w:val="nil"/>
              <w:tr2bl w:val="nil"/>
            </w:tcBorders>
            <w:shd w:val="clear" w:color="auto" w:fill="auto"/>
          </w:tcPr>
          <w:p w14:paraId="39E853F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6/106</w:t>
            </w:r>
          </w:p>
        </w:tc>
        <w:tc>
          <w:tcPr>
            <w:tcW w:w="1567" w:type="dxa"/>
            <w:tcBorders>
              <w:tl2br w:val="nil"/>
              <w:tr2bl w:val="nil"/>
            </w:tcBorders>
            <w:shd w:val="clear" w:color="auto" w:fill="auto"/>
          </w:tcPr>
          <w:p w14:paraId="20EA937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4/106</w:t>
            </w:r>
          </w:p>
        </w:tc>
        <w:tc>
          <w:tcPr>
            <w:tcW w:w="1597" w:type="dxa"/>
            <w:tcBorders>
              <w:tl2br w:val="nil"/>
              <w:tr2bl w:val="nil"/>
            </w:tcBorders>
            <w:shd w:val="clear" w:color="auto" w:fill="auto"/>
          </w:tcPr>
          <w:p w14:paraId="6227D016"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5C71451C" w14:textId="77777777">
        <w:trPr>
          <w:cantSplit/>
        </w:trPr>
        <w:tc>
          <w:tcPr>
            <w:tcW w:w="2342" w:type="dxa"/>
            <w:gridSpan w:val="2"/>
            <w:tcBorders>
              <w:tl2br w:val="nil"/>
              <w:tr2bl w:val="nil"/>
            </w:tcBorders>
            <w:shd w:val="clear" w:color="auto" w:fill="auto"/>
          </w:tcPr>
          <w:p w14:paraId="7C20D520"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4</w:t>
            </w:r>
          </w:p>
        </w:tc>
        <w:tc>
          <w:tcPr>
            <w:tcW w:w="1879" w:type="dxa"/>
            <w:tcBorders>
              <w:tl2br w:val="nil"/>
              <w:tr2bl w:val="nil"/>
            </w:tcBorders>
            <w:shd w:val="clear" w:color="auto" w:fill="auto"/>
          </w:tcPr>
          <w:p w14:paraId="129D1C9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32/53</w:t>
            </w:r>
          </w:p>
        </w:tc>
        <w:tc>
          <w:tcPr>
            <w:tcW w:w="1593" w:type="dxa"/>
            <w:tcBorders>
              <w:tl2br w:val="nil"/>
              <w:tr2bl w:val="nil"/>
            </w:tcBorders>
            <w:shd w:val="clear" w:color="auto" w:fill="auto"/>
          </w:tcPr>
          <w:p w14:paraId="305DCEE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97/106</w:t>
            </w:r>
          </w:p>
        </w:tc>
        <w:tc>
          <w:tcPr>
            <w:tcW w:w="1567" w:type="dxa"/>
            <w:tcBorders>
              <w:tl2br w:val="nil"/>
              <w:tr2bl w:val="nil"/>
            </w:tcBorders>
            <w:shd w:val="clear" w:color="auto" w:fill="auto"/>
          </w:tcPr>
          <w:p w14:paraId="19D740C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97/106</w:t>
            </w:r>
          </w:p>
        </w:tc>
        <w:tc>
          <w:tcPr>
            <w:tcW w:w="1597" w:type="dxa"/>
            <w:tcBorders>
              <w:tl2br w:val="nil"/>
              <w:tr2bl w:val="nil"/>
            </w:tcBorders>
            <w:shd w:val="clear" w:color="auto" w:fill="auto"/>
          </w:tcPr>
          <w:p w14:paraId="71DD9385"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06F18EBE" w14:textId="77777777">
        <w:trPr>
          <w:cantSplit/>
        </w:trPr>
        <w:tc>
          <w:tcPr>
            <w:tcW w:w="2342" w:type="dxa"/>
            <w:gridSpan w:val="2"/>
            <w:tcBorders>
              <w:tl2br w:val="nil"/>
              <w:tr2bl w:val="nil"/>
            </w:tcBorders>
            <w:shd w:val="clear" w:color="auto" w:fill="auto"/>
          </w:tcPr>
          <w:p w14:paraId="00751D51"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5</w:t>
            </w:r>
          </w:p>
        </w:tc>
        <w:tc>
          <w:tcPr>
            <w:tcW w:w="1879" w:type="dxa"/>
            <w:tcBorders>
              <w:tl2br w:val="nil"/>
              <w:tr2bl w:val="nil"/>
            </w:tcBorders>
            <w:shd w:val="clear" w:color="auto" w:fill="auto"/>
          </w:tcPr>
          <w:p w14:paraId="27F24D3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4/53</w:t>
            </w:r>
          </w:p>
        </w:tc>
        <w:tc>
          <w:tcPr>
            <w:tcW w:w="1593" w:type="dxa"/>
            <w:tcBorders>
              <w:tl2br w:val="nil"/>
              <w:tr2bl w:val="nil"/>
            </w:tcBorders>
            <w:shd w:val="clear" w:color="auto" w:fill="auto"/>
          </w:tcPr>
          <w:p w14:paraId="158A32C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1/106</w:t>
            </w:r>
          </w:p>
        </w:tc>
        <w:tc>
          <w:tcPr>
            <w:tcW w:w="1567" w:type="dxa"/>
            <w:tcBorders>
              <w:tl2br w:val="nil"/>
              <w:tr2bl w:val="nil"/>
            </w:tcBorders>
            <w:shd w:val="clear" w:color="auto" w:fill="auto"/>
          </w:tcPr>
          <w:p w14:paraId="71CB70F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3/106</w:t>
            </w:r>
          </w:p>
        </w:tc>
        <w:tc>
          <w:tcPr>
            <w:tcW w:w="1597" w:type="dxa"/>
            <w:tcBorders>
              <w:tl2br w:val="nil"/>
              <w:tr2bl w:val="nil"/>
            </w:tcBorders>
            <w:shd w:val="clear" w:color="auto" w:fill="auto"/>
          </w:tcPr>
          <w:p w14:paraId="24B9CCC6"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18EA8D76" w14:textId="77777777">
        <w:trPr>
          <w:cantSplit/>
        </w:trPr>
        <w:tc>
          <w:tcPr>
            <w:tcW w:w="2342" w:type="dxa"/>
            <w:gridSpan w:val="2"/>
            <w:tcBorders>
              <w:tl2br w:val="nil"/>
              <w:tr2bl w:val="nil"/>
            </w:tcBorders>
            <w:shd w:val="clear" w:color="auto" w:fill="auto"/>
          </w:tcPr>
          <w:p w14:paraId="7BFDB51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79" w:type="dxa"/>
            <w:tcBorders>
              <w:tl2br w:val="nil"/>
              <w:tr2bl w:val="nil"/>
            </w:tcBorders>
            <w:shd w:val="clear" w:color="auto" w:fill="auto"/>
          </w:tcPr>
          <w:p w14:paraId="4F18F152"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AEEB906"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033CD3AE"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F916C0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0.482</w:t>
            </w:r>
          </w:p>
        </w:tc>
      </w:tr>
      <w:tr w:rsidR="00B20DAD" w14:paraId="2C4D2D04" w14:textId="77777777">
        <w:trPr>
          <w:cantSplit/>
        </w:trPr>
        <w:tc>
          <w:tcPr>
            <w:tcW w:w="2342" w:type="dxa"/>
            <w:gridSpan w:val="2"/>
            <w:tcBorders>
              <w:tl2br w:val="nil"/>
              <w:tr2bl w:val="nil"/>
            </w:tcBorders>
            <w:shd w:val="clear" w:color="auto" w:fill="auto"/>
          </w:tcPr>
          <w:p w14:paraId="7941997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79" w:type="dxa"/>
            <w:tcBorders>
              <w:tl2br w:val="nil"/>
              <w:tr2bl w:val="nil"/>
            </w:tcBorders>
            <w:shd w:val="clear" w:color="auto" w:fill="auto"/>
          </w:tcPr>
          <w:p w14:paraId="64A973DF"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53CF25C6"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4CE90F1F"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23F5EB3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r w:rsidR="00B20DAD" w14:paraId="7030EA9C" w14:textId="77777777">
        <w:trPr>
          <w:cantSplit/>
        </w:trPr>
        <w:tc>
          <w:tcPr>
            <w:tcW w:w="2342" w:type="dxa"/>
            <w:gridSpan w:val="2"/>
            <w:tcBorders>
              <w:tl2br w:val="nil"/>
              <w:tr2bl w:val="nil"/>
            </w:tcBorders>
            <w:shd w:val="clear" w:color="auto" w:fill="auto"/>
          </w:tcPr>
          <w:p w14:paraId="27C4C75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79" w:type="dxa"/>
            <w:tcBorders>
              <w:tl2br w:val="nil"/>
              <w:tr2bl w:val="nil"/>
            </w:tcBorders>
            <w:shd w:val="clear" w:color="auto" w:fill="auto"/>
          </w:tcPr>
          <w:p w14:paraId="43207374"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4EFA05FA"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68C423AE"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799BE9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0.003</w:t>
            </w:r>
          </w:p>
        </w:tc>
      </w:tr>
      <w:tr w:rsidR="00B20DAD" w14:paraId="10F89B9F" w14:textId="77777777">
        <w:trPr>
          <w:cantSplit/>
        </w:trPr>
        <w:tc>
          <w:tcPr>
            <w:tcW w:w="2342" w:type="dxa"/>
            <w:gridSpan w:val="2"/>
            <w:tcBorders>
              <w:tl2br w:val="nil"/>
              <w:tr2bl w:val="nil"/>
            </w:tcBorders>
            <w:shd w:val="clear" w:color="auto" w:fill="auto"/>
          </w:tcPr>
          <w:p w14:paraId="1FA5616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Antibiotics use</w:t>
            </w:r>
          </w:p>
        </w:tc>
        <w:tc>
          <w:tcPr>
            <w:tcW w:w="1879" w:type="dxa"/>
            <w:tcBorders>
              <w:tl2br w:val="nil"/>
              <w:tr2bl w:val="nil"/>
            </w:tcBorders>
            <w:shd w:val="clear" w:color="auto" w:fill="auto"/>
          </w:tcPr>
          <w:p w14:paraId="26957FB6"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505128CE"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4974FCF"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BDDA465"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682EBC62" w14:textId="77777777">
        <w:trPr>
          <w:cantSplit/>
        </w:trPr>
        <w:tc>
          <w:tcPr>
            <w:tcW w:w="2342" w:type="dxa"/>
            <w:gridSpan w:val="2"/>
            <w:tcBorders>
              <w:tl2br w:val="nil"/>
              <w:tr2bl w:val="nil"/>
            </w:tcBorders>
            <w:shd w:val="clear" w:color="auto" w:fill="auto"/>
          </w:tcPr>
          <w:p w14:paraId="2C76EFF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Yes</w:t>
            </w:r>
          </w:p>
        </w:tc>
        <w:tc>
          <w:tcPr>
            <w:tcW w:w="1879" w:type="dxa"/>
            <w:tcBorders>
              <w:tl2br w:val="nil"/>
              <w:tr2bl w:val="nil"/>
            </w:tcBorders>
            <w:shd w:val="clear" w:color="auto" w:fill="auto"/>
          </w:tcPr>
          <w:p w14:paraId="69DFA77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53/53</w:t>
            </w:r>
          </w:p>
        </w:tc>
        <w:tc>
          <w:tcPr>
            <w:tcW w:w="1593" w:type="dxa"/>
            <w:tcBorders>
              <w:tl2br w:val="nil"/>
              <w:tr2bl w:val="nil"/>
            </w:tcBorders>
            <w:shd w:val="clear" w:color="auto" w:fill="auto"/>
          </w:tcPr>
          <w:p w14:paraId="4428AC4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106/106</w:t>
            </w:r>
          </w:p>
        </w:tc>
        <w:tc>
          <w:tcPr>
            <w:tcW w:w="1567" w:type="dxa"/>
            <w:tcBorders>
              <w:tl2br w:val="nil"/>
              <w:tr2bl w:val="nil"/>
            </w:tcBorders>
            <w:shd w:val="clear" w:color="auto" w:fill="auto"/>
          </w:tcPr>
          <w:p w14:paraId="6765885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106/106</w:t>
            </w:r>
          </w:p>
        </w:tc>
        <w:tc>
          <w:tcPr>
            <w:tcW w:w="1597" w:type="dxa"/>
            <w:tcBorders>
              <w:tl2br w:val="nil"/>
              <w:tr2bl w:val="nil"/>
            </w:tcBorders>
            <w:shd w:val="clear" w:color="auto" w:fill="auto"/>
          </w:tcPr>
          <w:p w14:paraId="3D2C511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w:t>
            </w:r>
          </w:p>
        </w:tc>
      </w:tr>
      <w:tr w:rsidR="00B20DAD" w14:paraId="027234FF" w14:textId="77777777">
        <w:trPr>
          <w:cantSplit/>
        </w:trPr>
        <w:tc>
          <w:tcPr>
            <w:tcW w:w="2342" w:type="dxa"/>
            <w:gridSpan w:val="2"/>
            <w:tcBorders>
              <w:tl2br w:val="nil"/>
              <w:tr2bl w:val="nil"/>
            </w:tcBorders>
            <w:shd w:val="clear" w:color="auto" w:fill="auto"/>
          </w:tcPr>
          <w:p w14:paraId="63FDF92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No</w:t>
            </w:r>
          </w:p>
        </w:tc>
        <w:tc>
          <w:tcPr>
            <w:tcW w:w="1879" w:type="dxa"/>
            <w:tcBorders>
              <w:tl2br w:val="nil"/>
              <w:tr2bl w:val="nil"/>
            </w:tcBorders>
            <w:shd w:val="clear" w:color="auto" w:fill="auto"/>
          </w:tcPr>
          <w:p w14:paraId="214D440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0/53</w:t>
            </w:r>
          </w:p>
        </w:tc>
        <w:tc>
          <w:tcPr>
            <w:tcW w:w="1593" w:type="dxa"/>
            <w:tcBorders>
              <w:tl2br w:val="nil"/>
              <w:tr2bl w:val="nil"/>
            </w:tcBorders>
            <w:shd w:val="clear" w:color="auto" w:fill="auto"/>
          </w:tcPr>
          <w:p w14:paraId="2C37DD7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67" w:type="dxa"/>
            <w:tcBorders>
              <w:tl2br w:val="nil"/>
              <w:tr2bl w:val="nil"/>
            </w:tcBorders>
            <w:shd w:val="clear" w:color="auto" w:fill="auto"/>
          </w:tcPr>
          <w:p w14:paraId="76371F8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97" w:type="dxa"/>
            <w:tcBorders>
              <w:tl2br w:val="nil"/>
              <w:tr2bl w:val="nil"/>
            </w:tcBorders>
            <w:shd w:val="clear" w:color="auto" w:fill="auto"/>
          </w:tcPr>
          <w:p w14:paraId="3BC151F7"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5898F258" w14:textId="77777777">
        <w:trPr>
          <w:cantSplit/>
        </w:trPr>
        <w:tc>
          <w:tcPr>
            <w:tcW w:w="2342" w:type="dxa"/>
            <w:gridSpan w:val="2"/>
            <w:tcBorders>
              <w:tl2br w:val="nil"/>
              <w:tr2bl w:val="nil"/>
            </w:tcBorders>
            <w:shd w:val="clear" w:color="auto" w:fill="auto"/>
          </w:tcPr>
          <w:p w14:paraId="7267B9F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79" w:type="dxa"/>
            <w:tcBorders>
              <w:tl2br w:val="nil"/>
              <w:tr2bl w:val="nil"/>
            </w:tcBorders>
            <w:shd w:val="clear" w:color="auto" w:fill="auto"/>
          </w:tcPr>
          <w:p w14:paraId="1055C300"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45269D0F"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5641BEB"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1C8FED8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0.102</w:t>
            </w:r>
          </w:p>
        </w:tc>
      </w:tr>
      <w:tr w:rsidR="00B20DAD" w14:paraId="08358895" w14:textId="77777777">
        <w:trPr>
          <w:cantSplit/>
        </w:trPr>
        <w:tc>
          <w:tcPr>
            <w:tcW w:w="2342" w:type="dxa"/>
            <w:gridSpan w:val="2"/>
            <w:tcBorders>
              <w:tl2br w:val="nil"/>
              <w:tr2bl w:val="nil"/>
            </w:tcBorders>
            <w:shd w:val="clear" w:color="auto" w:fill="auto"/>
          </w:tcPr>
          <w:p w14:paraId="7E95F5A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79" w:type="dxa"/>
            <w:tcBorders>
              <w:tl2br w:val="nil"/>
              <w:tr2bl w:val="nil"/>
            </w:tcBorders>
            <w:shd w:val="clear" w:color="auto" w:fill="auto"/>
          </w:tcPr>
          <w:p w14:paraId="59FEFAA3"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5E224BF"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6FA86B95"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2B3415D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0.002</w:t>
            </w:r>
          </w:p>
        </w:tc>
      </w:tr>
      <w:tr w:rsidR="00B20DAD" w14:paraId="3D843AD5" w14:textId="77777777">
        <w:trPr>
          <w:cantSplit/>
        </w:trPr>
        <w:tc>
          <w:tcPr>
            <w:tcW w:w="2342" w:type="dxa"/>
            <w:gridSpan w:val="2"/>
            <w:tcBorders>
              <w:tl2br w:val="nil"/>
              <w:tr2bl w:val="nil"/>
            </w:tcBorders>
            <w:shd w:val="clear" w:color="auto" w:fill="auto"/>
          </w:tcPr>
          <w:p w14:paraId="08C5829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79" w:type="dxa"/>
            <w:tcBorders>
              <w:tl2br w:val="nil"/>
              <w:tr2bl w:val="nil"/>
            </w:tcBorders>
            <w:shd w:val="clear" w:color="auto" w:fill="auto"/>
          </w:tcPr>
          <w:p w14:paraId="1C2E9E43"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437A42E9"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4465C4ED"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F40A19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0.075</w:t>
            </w:r>
          </w:p>
        </w:tc>
      </w:tr>
      <w:tr w:rsidR="00B20DAD" w14:paraId="37116306" w14:textId="77777777">
        <w:trPr>
          <w:cantSplit/>
        </w:trPr>
        <w:tc>
          <w:tcPr>
            <w:tcW w:w="2342" w:type="dxa"/>
            <w:gridSpan w:val="2"/>
            <w:tcBorders>
              <w:tl2br w:val="nil"/>
              <w:tr2bl w:val="nil"/>
            </w:tcBorders>
            <w:shd w:val="clear" w:color="auto" w:fill="auto"/>
          </w:tcPr>
          <w:p w14:paraId="14D1C57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lastRenderedPageBreak/>
              <w:t>Macrolide use</w:t>
            </w:r>
          </w:p>
        </w:tc>
        <w:tc>
          <w:tcPr>
            <w:tcW w:w="1879" w:type="dxa"/>
            <w:tcBorders>
              <w:tl2br w:val="nil"/>
              <w:tr2bl w:val="nil"/>
            </w:tcBorders>
            <w:shd w:val="clear" w:color="auto" w:fill="auto"/>
          </w:tcPr>
          <w:p w14:paraId="4E910FAA"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E12D7C2"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3EBEFA4"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2D5528F7"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73250E40" w14:textId="77777777">
        <w:trPr>
          <w:cantSplit/>
        </w:trPr>
        <w:tc>
          <w:tcPr>
            <w:tcW w:w="2342" w:type="dxa"/>
            <w:gridSpan w:val="2"/>
            <w:tcBorders>
              <w:tl2br w:val="nil"/>
              <w:tr2bl w:val="nil"/>
            </w:tcBorders>
            <w:shd w:val="clear" w:color="auto" w:fill="auto"/>
          </w:tcPr>
          <w:p w14:paraId="3110A81C"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79" w:type="dxa"/>
            <w:tcBorders>
              <w:tl2br w:val="nil"/>
              <w:tr2bl w:val="nil"/>
            </w:tcBorders>
            <w:shd w:val="clear" w:color="auto" w:fill="auto"/>
          </w:tcPr>
          <w:p w14:paraId="670E063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8/53</w:t>
            </w:r>
          </w:p>
        </w:tc>
        <w:tc>
          <w:tcPr>
            <w:tcW w:w="1593" w:type="dxa"/>
            <w:tcBorders>
              <w:tl2br w:val="nil"/>
              <w:tr2bl w:val="nil"/>
            </w:tcBorders>
            <w:shd w:val="clear" w:color="auto" w:fill="auto"/>
          </w:tcPr>
          <w:p w14:paraId="2011A08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8/106</w:t>
            </w:r>
          </w:p>
        </w:tc>
        <w:tc>
          <w:tcPr>
            <w:tcW w:w="1567" w:type="dxa"/>
            <w:tcBorders>
              <w:tl2br w:val="nil"/>
              <w:tr2bl w:val="nil"/>
            </w:tcBorders>
            <w:shd w:val="clear" w:color="auto" w:fill="auto"/>
          </w:tcPr>
          <w:p w14:paraId="5F495E5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2/106</w:t>
            </w:r>
          </w:p>
        </w:tc>
        <w:tc>
          <w:tcPr>
            <w:tcW w:w="1597" w:type="dxa"/>
            <w:tcBorders>
              <w:tl2br w:val="nil"/>
              <w:tr2bl w:val="nil"/>
            </w:tcBorders>
            <w:shd w:val="clear" w:color="auto" w:fill="auto"/>
          </w:tcPr>
          <w:p w14:paraId="1CB5525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0.007</w:t>
            </w:r>
          </w:p>
        </w:tc>
      </w:tr>
      <w:tr w:rsidR="00B20DAD" w14:paraId="571CC8C4" w14:textId="77777777">
        <w:trPr>
          <w:cantSplit/>
        </w:trPr>
        <w:tc>
          <w:tcPr>
            <w:tcW w:w="2342" w:type="dxa"/>
            <w:gridSpan w:val="2"/>
            <w:tcBorders>
              <w:tl2br w:val="nil"/>
              <w:tr2bl w:val="nil"/>
            </w:tcBorders>
            <w:shd w:val="clear" w:color="auto" w:fill="auto"/>
          </w:tcPr>
          <w:p w14:paraId="6FA098FF"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79" w:type="dxa"/>
            <w:tcBorders>
              <w:tl2br w:val="nil"/>
              <w:tr2bl w:val="nil"/>
            </w:tcBorders>
            <w:shd w:val="clear" w:color="auto" w:fill="auto"/>
          </w:tcPr>
          <w:p w14:paraId="7F1A504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45/53</w:t>
            </w:r>
          </w:p>
        </w:tc>
        <w:tc>
          <w:tcPr>
            <w:tcW w:w="1593" w:type="dxa"/>
            <w:tcBorders>
              <w:tl2br w:val="nil"/>
              <w:tr2bl w:val="nil"/>
            </w:tcBorders>
            <w:shd w:val="clear" w:color="auto" w:fill="auto"/>
          </w:tcPr>
          <w:p w14:paraId="2F86349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98/106</w:t>
            </w:r>
          </w:p>
        </w:tc>
        <w:tc>
          <w:tcPr>
            <w:tcW w:w="1567" w:type="dxa"/>
            <w:tcBorders>
              <w:tl2br w:val="nil"/>
              <w:tr2bl w:val="nil"/>
            </w:tcBorders>
            <w:shd w:val="clear" w:color="auto" w:fill="auto"/>
          </w:tcPr>
          <w:p w14:paraId="4A9D6B3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104/106</w:t>
            </w:r>
          </w:p>
        </w:tc>
        <w:tc>
          <w:tcPr>
            <w:tcW w:w="1597" w:type="dxa"/>
            <w:tcBorders>
              <w:tl2br w:val="nil"/>
              <w:tr2bl w:val="nil"/>
            </w:tcBorders>
            <w:shd w:val="clear" w:color="auto" w:fill="auto"/>
          </w:tcPr>
          <w:p w14:paraId="1427D4D6"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58BE8DA8" w14:textId="77777777">
        <w:trPr>
          <w:cantSplit/>
        </w:trPr>
        <w:tc>
          <w:tcPr>
            <w:tcW w:w="2342" w:type="dxa"/>
            <w:gridSpan w:val="2"/>
            <w:tcBorders>
              <w:tl2br w:val="nil"/>
              <w:tr2bl w:val="nil"/>
            </w:tcBorders>
            <w:shd w:val="clear" w:color="auto" w:fill="auto"/>
          </w:tcPr>
          <w:p w14:paraId="064EFBC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79" w:type="dxa"/>
            <w:tcBorders>
              <w:tl2br w:val="nil"/>
              <w:tr2bl w:val="nil"/>
            </w:tcBorders>
            <w:shd w:val="clear" w:color="auto" w:fill="auto"/>
          </w:tcPr>
          <w:p w14:paraId="1F1E6680"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6C4F087A"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F051134"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7071CC7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0.102</w:t>
            </w:r>
          </w:p>
        </w:tc>
      </w:tr>
      <w:tr w:rsidR="00B20DAD" w14:paraId="7D35CE20" w14:textId="77777777">
        <w:trPr>
          <w:cantSplit/>
        </w:trPr>
        <w:tc>
          <w:tcPr>
            <w:tcW w:w="2342" w:type="dxa"/>
            <w:gridSpan w:val="2"/>
            <w:tcBorders>
              <w:tl2br w:val="nil"/>
              <w:tr2bl w:val="nil"/>
            </w:tcBorders>
            <w:shd w:val="clear" w:color="auto" w:fill="auto"/>
          </w:tcPr>
          <w:p w14:paraId="214D535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79" w:type="dxa"/>
            <w:tcBorders>
              <w:tl2br w:val="nil"/>
              <w:tr2bl w:val="nil"/>
            </w:tcBorders>
            <w:shd w:val="clear" w:color="auto" w:fill="auto"/>
          </w:tcPr>
          <w:p w14:paraId="2E837E0F"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587E18A"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48E427AD"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73D2E8B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0.002</w:t>
            </w:r>
          </w:p>
        </w:tc>
      </w:tr>
      <w:tr w:rsidR="00B20DAD" w14:paraId="62E79F40" w14:textId="77777777">
        <w:trPr>
          <w:cantSplit/>
          <w:trHeight w:val="398"/>
        </w:trPr>
        <w:tc>
          <w:tcPr>
            <w:tcW w:w="2342" w:type="dxa"/>
            <w:gridSpan w:val="2"/>
            <w:tcBorders>
              <w:tl2br w:val="nil"/>
              <w:tr2bl w:val="nil"/>
            </w:tcBorders>
            <w:shd w:val="clear" w:color="auto" w:fill="auto"/>
          </w:tcPr>
          <w:p w14:paraId="14319D5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79" w:type="dxa"/>
            <w:tcBorders>
              <w:tl2br w:val="nil"/>
              <w:tr2bl w:val="nil"/>
            </w:tcBorders>
            <w:shd w:val="clear" w:color="auto" w:fill="auto"/>
          </w:tcPr>
          <w:p w14:paraId="4E6D9B85"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5DF42EC2"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BB2A276"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F0F8ED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0.075</w:t>
            </w:r>
          </w:p>
        </w:tc>
      </w:tr>
      <w:tr w:rsidR="00B20DAD" w14:paraId="63864D2A" w14:textId="77777777">
        <w:trPr>
          <w:cantSplit/>
          <w:trHeight w:val="398"/>
        </w:trPr>
        <w:tc>
          <w:tcPr>
            <w:tcW w:w="2342" w:type="dxa"/>
            <w:gridSpan w:val="2"/>
            <w:tcBorders>
              <w:tl2br w:val="nil"/>
              <w:tr2bl w:val="nil"/>
            </w:tcBorders>
            <w:shd w:val="clear" w:color="auto" w:fill="auto"/>
          </w:tcPr>
          <w:p w14:paraId="6AD54F9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Fluroquinolones use</w:t>
            </w:r>
          </w:p>
        </w:tc>
        <w:tc>
          <w:tcPr>
            <w:tcW w:w="1879" w:type="dxa"/>
            <w:tcBorders>
              <w:tl2br w:val="nil"/>
              <w:tr2bl w:val="nil"/>
            </w:tcBorders>
            <w:shd w:val="clear" w:color="auto" w:fill="auto"/>
          </w:tcPr>
          <w:p w14:paraId="145B1891"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5CA3BE2"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3A681256"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59440CA"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1764BF97" w14:textId="77777777">
        <w:trPr>
          <w:cantSplit/>
          <w:trHeight w:val="510"/>
        </w:trPr>
        <w:tc>
          <w:tcPr>
            <w:tcW w:w="2334" w:type="dxa"/>
            <w:tcBorders>
              <w:tl2br w:val="nil"/>
              <w:tr2bl w:val="nil"/>
            </w:tcBorders>
            <w:shd w:val="clear" w:color="auto" w:fill="auto"/>
          </w:tcPr>
          <w:p w14:paraId="324B1E8C"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06DFB5F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41/53</w:t>
            </w:r>
          </w:p>
        </w:tc>
        <w:tc>
          <w:tcPr>
            <w:tcW w:w="1593" w:type="dxa"/>
            <w:tcBorders>
              <w:tl2br w:val="nil"/>
              <w:tr2bl w:val="nil"/>
            </w:tcBorders>
            <w:shd w:val="clear" w:color="auto" w:fill="auto"/>
          </w:tcPr>
          <w:p w14:paraId="4F551ED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92/106</w:t>
            </w:r>
          </w:p>
        </w:tc>
        <w:tc>
          <w:tcPr>
            <w:tcW w:w="1567" w:type="dxa"/>
            <w:tcBorders>
              <w:tl2br w:val="nil"/>
              <w:tr2bl w:val="nil"/>
            </w:tcBorders>
            <w:shd w:val="clear" w:color="auto" w:fill="auto"/>
          </w:tcPr>
          <w:p w14:paraId="0F8D3B4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95/106</w:t>
            </w:r>
          </w:p>
        </w:tc>
        <w:tc>
          <w:tcPr>
            <w:tcW w:w="1597" w:type="dxa"/>
            <w:tcBorders>
              <w:tl2br w:val="nil"/>
              <w:tr2bl w:val="nil"/>
            </w:tcBorders>
            <w:shd w:val="clear" w:color="auto" w:fill="auto"/>
          </w:tcPr>
          <w:p w14:paraId="3828FC5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r>
      <w:tr w:rsidR="00B20DAD" w14:paraId="248A5543" w14:textId="77777777">
        <w:trPr>
          <w:cantSplit/>
          <w:trHeight w:val="195"/>
        </w:trPr>
        <w:tc>
          <w:tcPr>
            <w:tcW w:w="2334" w:type="dxa"/>
            <w:tcBorders>
              <w:tl2br w:val="nil"/>
              <w:tr2bl w:val="nil"/>
            </w:tcBorders>
            <w:shd w:val="clear" w:color="auto" w:fill="auto"/>
          </w:tcPr>
          <w:p w14:paraId="0F16C99E"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784169F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12/53</w:t>
            </w:r>
          </w:p>
        </w:tc>
        <w:tc>
          <w:tcPr>
            <w:tcW w:w="1593" w:type="dxa"/>
            <w:tcBorders>
              <w:tl2br w:val="nil"/>
              <w:tr2bl w:val="nil"/>
            </w:tcBorders>
            <w:shd w:val="clear" w:color="auto" w:fill="auto"/>
          </w:tcPr>
          <w:p w14:paraId="008C2CF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14/106</w:t>
            </w:r>
          </w:p>
        </w:tc>
        <w:tc>
          <w:tcPr>
            <w:tcW w:w="1567" w:type="dxa"/>
            <w:tcBorders>
              <w:tl2br w:val="nil"/>
              <w:tr2bl w:val="nil"/>
            </w:tcBorders>
            <w:shd w:val="clear" w:color="auto" w:fill="auto"/>
          </w:tcPr>
          <w:p w14:paraId="1CA4A9D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11/106</w:t>
            </w:r>
          </w:p>
        </w:tc>
        <w:tc>
          <w:tcPr>
            <w:tcW w:w="1597" w:type="dxa"/>
            <w:tcBorders>
              <w:tl2br w:val="nil"/>
              <w:tr2bl w:val="nil"/>
            </w:tcBorders>
            <w:shd w:val="clear" w:color="auto" w:fill="auto"/>
          </w:tcPr>
          <w:p w14:paraId="741353FF"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1E1954EB" w14:textId="77777777">
        <w:trPr>
          <w:cantSplit/>
        </w:trPr>
        <w:tc>
          <w:tcPr>
            <w:tcW w:w="2334" w:type="dxa"/>
            <w:tcBorders>
              <w:tl2br w:val="nil"/>
              <w:tr2bl w:val="nil"/>
            </w:tcBorders>
            <w:shd w:val="clear" w:color="auto" w:fill="auto"/>
          </w:tcPr>
          <w:p w14:paraId="69F5B1B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11AEE903"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E2DC86A"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3D6E90C8"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55B50F5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4E444682" w14:textId="77777777">
        <w:trPr>
          <w:cantSplit/>
        </w:trPr>
        <w:tc>
          <w:tcPr>
            <w:tcW w:w="2334" w:type="dxa"/>
            <w:tcBorders>
              <w:tl2br w:val="nil"/>
              <w:tr2bl w:val="nil"/>
            </w:tcBorders>
            <w:shd w:val="clear" w:color="auto" w:fill="auto"/>
          </w:tcPr>
          <w:p w14:paraId="4CDB819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1C06EC2D"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509F32EB"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06714089"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1C56F1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66C04D07" w14:textId="77777777">
        <w:trPr>
          <w:cantSplit/>
        </w:trPr>
        <w:tc>
          <w:tcPr>
            <w:tcW w:w="2334" w:type="dxa"/>
            <w:tcBorders>
              <w:tl2br w:val="nil"/>
              <w:tr2bl w:val="nil"/>
            </w:tcBorders>
            <w:shd w:val="clear" w:color="auto" w:fill="auto"/>
          </w:tcPr>
          <w:p w14:paraId="2C51D20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59F41AFB"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4BBFC5C"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3ACCFB7C"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64D8A86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5180BF43" w14:textId="77777777">
        <w:trPr>
          <w:cantSplit/>
        </w:trPr>
        <w:tc>
          <w:tcPr>
            <w:tcW w:w="2334" w:type="dxa"/>
            <w:tcBorders>
              <w:tl2br w:val="nil"/>
              <w:tr2bl w:val="nil"/>
            </w:tcBorders>
            <w:shd w:val="clear" w:color="auto" w:fill="auto"/>
          </w:tcPr>
          <w:p w14:paraId="7A5803C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w:t>
            </w:r>
            <w:r>
              <w:rPr>
                <w:rFonts w:ascii="Book Antiqua" w:hAnsi="Book Antiqua" w:cs="Book Antiqua"/>
                <w:color w:val="000000"/>
                <w:vertAlign w:val="superscript"/>
              </w:rPr>
              <w:t>rd</w:t>
            </w:r>
            <w:r>
              <w:rPr>
                <w:rFonts w:ascii="Book Antiqua" w:hAnsi="Book Antiqua" w:cs="Book Antiqua"/>
                <w:color w:val="000000"/>
              </w:rPr>
              <w:t xml:space="preserve"> </w:t>
            </w:r>
            <w:r>
              <w:rPr>
                <w:rFonts w:ascii="Book Antiqua" w:eastAsia="宋体" w:hAnsi="Book Antiqua" w:cs="Book Antiqua" w:hint="eastAsia"/>
                <w:color w:val="000000"/>
                <w:lang w:eastAsia="zh-CN"/>
              </w:rPr>
              <w:t>and</w:t>
            </w:r>
            <w:r>
              <w:rPr>
                <w:rFonts w:ascii="Book Antiqua" w:hAnsi="Book Antiqua" w:cs="Book Antiqua"/>
                <w:color w:val="000000"/>
              </w:rPr>
              <w:t xml:space="preserve"> 4</w:t>
            </w:r>
            <w:r>
              <w:rPr>
                <w:rFonts w:ascii="Book Antiqua" w:hAnsi="Book Antiqua" w:cs="Book Antiqua"/>
                <w:color w:val="000000"/>
                <w:vertAlign w:val="superscript"/>
              </w:rPr>
              <w:t>th</w:t>
            </w:r>
            <w:r>
              <w:rPr>
                <w:rFonts w:ascii="Book Antiqua" w:hAnsi="Book Antiqua" w:cs="Book Antiqua"/>
                <w:color w:val="000000"/>
              </w:rPr>
              <w:t xml:space="preserve"> generation cephalosporin use</w:t>
            </w:r>
          </w:p>
        </w:tc>
        <w:tc>
          <w:tcPr>
            <w:tcW w:w="1887" w:type="dxa"/>
            <w:gridSpan w:val="2"/>
            <w:tcBorders>
              <w:tl2br w:val="nil"/>
              <w:tr2bl w:val="nil"/>
            </w:tcBorders>
            <w:shd w:val="clear" w:color="auto" w:fill="auto"/>
          </w:tcPr>
          <w:p w14:paraId="1D96856C"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328951AF"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90F6B0F"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3F8AF90A"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609222B5" w14:textId="77777777">
        <w:trPr>
          <w:cantSplit/>
          <w:trHeight w:val="357"/>
        </w:trPr>
        <w:tc>
          <w:tcPr>
            <w:tcW w:w="2334" w:type="dxa"/>
            <w:tcBorders>
              <w:tl2br w:val="nil"/>
              <w:tr2bl w:val="nil"/>
            </w:tcBorders>
            <w:shd w:val="clear" w:color="auto" w:fill="auto"/>
          </w:tcPr>
          <w:p w14:paraId="533643E2"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63D7071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39/53</w:t>
            </w:r>
          </w:p>
        </w:tc>
        <w:tc>
          <w:tcPr>
            <w:tcW w:w="1593" w:type="dxa"/>
            <w:tcBorders>
              <w:tl2br w:val="nil"/>
              <w:tr2bl w:val="nil"/>
            </w:tcBorders>
            <w:shd w:val="clear" w:color="auto" w:fill="auto"/>
          </w:tcPr>
          <w:p w14:paraId="4B3732C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86/106</w:t>
            </w:r>
          </w:p>
        </w:tc>
        <w:tc>
          <w:tcPr>
            <w:tcW w:w="1567" w:type="dxa"/>
            <w:tcBorders>
              <w:tl2br w:val="nil"/>
              <w:tr2bl w:val="nil"/>
            </w:tcBorders>
            <w:shd w:val="clear" w:color="auto" w:fill="auto"/>
          </w:tcPr>
          <w:p w14:paraId="1FA4C69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83/106</w:t>
            </w:r>
          </w:p>
        </w:tc>
        <w:tc>
          <w:tcPr>
            <w:tcW w:w="1597" w:type="dxa"/>
            <w:tcBorders>
              <w:tl2br w:val="nil"/>
              <w:tr2bl w:val="nil"/>
            </w:tcBorders>
            <w:shd w:val="clear" w:color="auto" w:fill="auto"/>
          </w:tcPr>
          <w:p w14:paraId="0F62E90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0.551</w:t>
            </w:r>
          </w:p>
        </w:tc>
      </w:tr>
      <w:tr w:rsidR="00B20DAD" w14:paraId="735616ED" w14:textId="77777777">
        <w:trPr>
          <w:cantSplit/>
        </w:trPr>
        <w:tc>
          <w:tcPr>
            <w:tcW w:w="2334" w:type="dxa"/>
            <w:tcBorders>
              <w:tl2br w:val="nil"/>
              <w:tr2bl w:val="nil"/>
            </w:tcBorders>
            <w:shd w:val="clear" w:color="auto" w:fill="auto"/>
          </w:tcPr>
          <w:p w14:paraId="614A54F1"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7BA97D8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14/53</w:t>
            </w:r>
          </w:p>
        </w:tc>
        <w:tc>
          <w:tcPr>
            <w:tcW w:w="1593" w:type="dxa"/>
            <w:tcBorders>
              <w:tl2br w:val="nil"/>
              <w:tr2bl w:val="nil"/>
            </w:tcBorders>
            <w:shd w:val="clear" w:color="auto" w:fill="auto"/>
          </w:tcPr>
          <w:p w14:paraId="3042D94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20/106</w:t>
            </w:r>
          </w:p>
        </w:tc>
        <w:tc>
          <w:tcPr>
            <w:tcW w:w="1567" w:type="dxa"/>
            <w:tcBorders>
              <w:tl2br w:val="nil"/>
              <w:tr2bl w:val="nil"/>
            </w:tcBorders>
            <w:shd w:val="clear" w:color="auto" w:fill="auto"/>
          </w:tcPr>
          <w:p w14:paraId="0F95414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23/106</w:t>
            </w:r>
          </w:p>
        </w:tc>
        <w:tc>
          <w:tcPr>
            <w:tcW w:w="1597" w:type="dxa"/>
            <w:tcBorders>
              <w:tl2br w:val="nil"/>
              <w:tr2bl w:val="nil"/>
            </w:tcBorders>
            <w:shd w:val="clear" w:color="auto" w:fill="auto"/>
          </w:tcPr>
          <w:p w14:paraId="6BF6BA4D"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0CDBE81B" w14:textId="77777777">
        <w:trPr>
          <w:cantSplit/>
        </w:trPr>
        <w:tc>
          <w:tcPr>
            <w:tcW w:w="2334" w:type="dxa"/>
            <w:tcBorders>
              <w:tl2br w:val="nil"/>
              <w:tr2bl w:val="nil"/>
            </w:tcBorders>
            <w:shd w:val="clear" w:color="auto" w:fill="auto"/>
          </w:tcPr>
          <w:p w14:paraId="48BA852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3692D0CE"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39614C0C"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64AF40B3"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3251F2C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5B2A34A2" w14:textId="77777777">
        <w:trPr>
          <w:cantSplit/>
        </w:trPr>
        <w:tc>
          <w:tcPr>
            <w:tcW w:w="2334" w:type="dxa"/>
            <w:tcBorders>
              <w:tl2br w:val="nil"/>
              <w:tr2bl w:val="nil"/>
            </w:tcBorders>
            <w:shd w:val="clear" w:color="auto" w:fill="auto"/>
          </w:tcPr>
          <w:p w14:paraId="6B641A8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7A5B0BF4"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1E6782B"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19CCC15"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74E1FE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51C160A8" w14:textId="77777777">
        <w:trPr>
          <w:cantSplit/>
        </w:trPr>
        <w:tc>
          <w:tcPr>
            <w:tcW w:w="2334" w:type="dxa"/>
            <w:tcBorders>
              <w:tl2br w:val="nil"/>
              <w:tr2bl w:val="nil"/>
            </w:tcBorders>
            <w:shd w:val="clear" w:color="auto" w:fill="auto"/>
          </w:tcPr>
          <w:p w14:paraId="7D321DA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06A800E9"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637A682"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4FFBCE73"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A2BEA1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3B77BD57" w14:textId="77777777">
        <w:trPr>
          <w:cantSplit/>
        </w:trPr>
        <w:tc>
          <w:tcPr>
            <w:tcW w:w="2334" w:type="dxa"/>
            <w:tcBorders>
              <w:tl2br w:val="nil"/>
              <w:tr2bl w:val="nil"/>
            </w:tcBorders>
            <w:shd w:val="clear" w:color="auto" w:fill="auto"/>
          </w:tcPr>
          <w:p w14:paraId="02A5EC1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Carbapenems use</w:t>
            </w:r>
          </w:p>
        </w:tc>
        <w:tc>
          <w:tcPr>
            <w:tcW w:w="1887" w:type="dxa"/>
            <w:gridSpan w:val="2"/>
            <w:tcBorders>
              <w:tl2br w:val="nil"/>
              <w:tr2bl w:val="nil"/>
            </w:tcBorders>
            <w:shd w:val="clear" w:color="auto" w:fill="auto"/>
          </w:tcPr>
          <w:p w14:paraId="326001A2"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82B6950"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473FB27"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1076DFE3"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53816EED" w14:textId="77777777">
        <w:trPr>
          <w:cantSplit/>
        </w:trPr>
        <w:tc>
          <w:tcPr>
            <w:tcW w:w="2334" w:type="dxa"/>
            <w:tcBorders>
              <w:tl2br w:val="nil"/>
              <w:tr2bl w:val="nil"/>
            </w:tcBorders>
            <w:shd w:val="clear" w:color="auto" w:fill="auto"/>
          </w:tcPr>
          <w:p w14:paraId="7BA77D15"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63767D9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10/53</w:t>
            </w:r>
          </w:p>
        </w:tc>
        <w:tc>
          <w:tcPr>
            <w:tcW w:w="1593" w:type="dxa"/>
            <w:tcBorders>
              <w:tl2br w:val="nil"/>
              <w:tr2bl w:val="nil"/>
            </w:tcBorders>
            <w:shd w:val="clear" w:color="auto" w:fill="auto"/>
          </w:tcPr>
          <w:p w14:paraId="53BD30D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32/106</w:t>
            </w:r>
          </w:p>
        </w:tc>
        <w:tc>
          <w:tcPr>
            <w:tcW w:w="1567" w:type="dxa"/>
            <w:tcBorders>
              <w:tl2br w:val="nil"/>
              <w:tr2bl w:val="nil"/>
            </w:tcBorders>
            <w:shd w:val="clear" w:color="auto" w:fill="auto"/>
          </w:tcPr>
          <w:p w14:paraId="1C08B02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22/106</w:t>
            </w:r>
          </w:p>
        </w:tc>
        <w:tc>
          <w:tcPr>
            <w:tcW w:w="1597" w:type="dxa"/>
            <w:tcBorders>
              <w:tl2br w:val="nil"/>
              <w:tr2bl w:val="nil"/>
            </w:tcBorders>
            <w:shd w:val="clear" w:color="auto" w:fill="auto"/>
          </w:tcPr>
          <w:p w14:paraId="1459C90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0.168</w:t>
            </w:r>
          </w:p>
        </w:tc>
      </w:tr>
      <w:tr w:rsidR="00B20DAD" w14:paraId="2F09E444" w14:textId="77777777">
        <w:trPr>
          <w:cantSplit/>
        </w:trPr>
        <w:tc>
          <w:tcPr>
            <w:tcW w:w="2334" w:type="dxa"/>
            <w:tcBorders>
              <w:tl2br w:val="nil"/>
              <w:tr2bl w:val="nil"/>
            </w:tcBorders>
            <w:shd w:val="clear" w:color="auto" w:fill="auto"/>
          </w:tcPr>
          <w:p w14:paraId="27895716"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5ADEAA6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43/53</w:t>
            </w:r>
          </w:p>
        </w:tc>
        <w:tc>
          <w:tcPr>
            <w:tcW w:w="1593" w:type="dxa"/>
            <w:tcBorders>
              <w:tl2br w:val="nil"/>
              <w:tr2bl w:val="nil"/>
            </w:tcBorders>
            <w:shd w:val="clear" w:color="auto" w:fill="auto"/>
          </w:tcPr>
          <w:p w14:paraId="2B3D03B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74/106</w:t>
            </w:r>
          </w:p>
        </w:tc>
        <w:tc>
          <w:tcPr>
            <w:tcW w:w="1567" w:type="dxa"/>
            <w:tcBorders>
              <w:tl2br w:val="nil"/>
              <w:tr2bl w:val="nil"/>
            </w:tcBorders>
            <w:shd w:val="clear" w:color="auto" w:fill="auto"/>
          </w:tcPr>
          <w:p w14:paraId="5EC487C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84/106</w:t>
            </w:r>
          </w:p>
        </w:tc>
        <w:tc>
          <w:tcPr>
            <w:tcW w:w="1597" w:type="dxa"/>
            <w:tcBorders>
              <w:tl2br w:val="nil"/>
              <w:tr2bl w:val="nil"/>
            </w:tcBorders>
            <w:shd w:val="clear" w:color="auto" w:fill="auto"/>
          </w:tcPr>
          <w:p w14:paraId="349ABB22"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0B899C5E" w14:textId="77777777">
        <w:trPr>
          <w:cantSplit/>
        </w:trPr>
        <w:tc>
          <w:tcPr>
            <w:tcW w:w="2334" w:type="dxa"/>
            <w:tcBorders>
              <w:tl2br w:val="nil"/>
              <w:tr2bl w:val="nil"/>
            </w:tcBorders>
            <w:shd w:val="clear" w:color="auto" w:fill="auto"/>
          </w:tcPr>
          <w:p w14:paraId="2986C12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31AD7EDD"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67E8C1DE"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67625CD4"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390228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6E3A83F6" w14:textId="77777777">
        <w:trPr>
          <w:cantSplit/>
        </w:trPr>
        <w:tc>
          <w:tcPr>
            <w:tcW w:w="2334" w:type="dxa"/>
            <w:tcBorders>
              <w:tl2br w:val="nil"/>
              <w:tr2bl w:val="nil"/>
            </w:tcBorders>
            <w:shd w:val="clear" w:color="auto" w:fill="auto"/>
          </w:tcPr>
          <w:p w14:paraId="3940774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792C89F3"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3CB52118"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0BC36C44"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631D184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23D6F620" w14:textId="77777777">
        <w:trPr>
          <w:cantSplit/>
          <w:trHeight w:val="308"/>
        </w:trPr>
        <w:tc>
          <w:tcPr>
            <w:tcW w:w="2334" w:type="dxa"/>
            <w:tcBorders>
              <w:tl2br w:val="nil"/>
              <w:tr2bl w:val="nil"/>
            </w:tcBorders>
            <w:shd w:val="clear" w:color="auto" w:fill="auto"/>
          </w:tcPr>
          <w:p w14:paraId="55E5587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5A7FE735"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7D5C081"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E47166A"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6833BC9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044C9B4B" w14:textId="77777777">
        <w:trPr>
          <w:cantSplit/>
          <w:trHeight w:val="308"/>
        </w:trPr>
        <w:tc>
          <w:tcPr>
            <w:tcW w:w="2334" w:type="dxa"/>
            <w:tcBorders>
              <w:tl2br w:val="nil"/>
              <w:tr2bl w:val="nil"/>
            </w:tcBorders>
            <w:shd w:val="clear" w:color="auto" w:fill="auto"/>
          </w:tcPr>
          <w:p w14:paraId="08ACFA7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Piperacillin/tazobactam use</w:t>
            </w:r>
          </w:p>
        </w:tc>
        <w:tc>
          <w:tcPr>
            <w:tcW w:w="1887" w:type="dxa"/>
            <w:gridSpan w:val="2"/>
            <w:tcBorders>
              <w:tl2br w:val="nil"/>
              <w:tr2bl w:val="nil"/>
            </w:tcBorders>
            <w:shd w:val="clear" w:color="auto" w:fill="auto"/>
          </w:tcPr>
          <w:p w14:paraId="6F11CD6B"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9027D6E"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0F92ACAC"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8F6EF72"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2AC58047" w14:textId="77777777">
        <w:trPr>
          <w:cantSplit/>
        </w:trPr>
        <w:tc>
          <w:tcPr>
            <w:tcW w:w="2334" w:type="dxa"/>
            <w:tcBorders>
              <w:tl2br w:val="nil"/>
              <w:tr2bl w:val="nil"/>
            </w:tcBorders>
            <w:shd w:val="clear" w:color="auto" w:fill="auto"/>
          </w:tcPr>
          <w:p w14:paraId="09EE4C8A"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15FAF7C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0/53</w:t>
            </w:r>
          </w:p>
        </w:tc>
        <w:tc>
          <w:tcPr>
            <w:tcW w:w="1593" w:type="dxa"/>
            <w:tcBorders>
              <w:tl2br w:val="nil"/>
              <w:tr2bl w:val="nil"/>
            </w:tcBorders>
            <w:shd w:val="clear" w:color="auto" w:fill="auto"/>
          </w:tcPr>
          <w:p w14:paraId="57FFE56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67" w:type="dxa"/>
            <w:tcBorders>
              <w:tl2br w:val="nil"/>
              <w:tr2bl w:val="nil"/>
            </w:tcBorders>
            <w:shd w:val="clear" w:color="auto" w:fill="auto"/>
          </w:tcPr>
          <w:p w14:paraId="0F1194E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97" w:type="dxa"/>
            <w:tcBorders>
              <w:tl2br w:val="nil"/>
              <w:tr2bl w:val="nil"/>
            </w:tcBorders>
            <w:shd w:val="clear" w:color="auto" w:fill="auto"/>
          </w:tcPr>
          <w:p w14:paraId="30899FD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w:t>
            </w:r>
          </w:p>
        </w:tc>
      </w:tr>
      <w:tr w:rsidR="00B20DAD" w14:paraId="4997958B" w14:textId="77777777">
        <w:trPr>
          <w:cantSplit/>
        </w:trPr>
        <w:tc>
          <w:tcPr>
            <w:tcW w:w="2334" w:type="dxa"/>
            <w:tcBorders>
              <w:tl2br w:val="nil"/>
              <w:tr2bl w:val="nil"/>
            </w:tcBorders>
            <w:shd w:val="clear" w:color="auto" w:fill="auto"/>
          </w:tcPr>
          <w:p w14:paraId="75D6EBB9"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lastRenderedPageBreak/>
              <w:t>No</w:t>
            </w:r>
          </w:p>
        </w:tc>
        <w:tc>
          <w:tcPr>
            <w:tcW w:w="1887" w:type="dxa"/>
            <w:gridSpan w:val="2"/>
            <w:tcBorders>
              <w:tl2br w:val="nil"/>
              <w:tr2bl w:val="nil"/>
            </w:tcBorders>
            <w:shd w:val="clear" w:color="auto" w:fill="auto"/>
          </w:tcPr>
          <w:p w14:paraId="511E006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53/53</w:t>
            </w:r>
          </w:p>
        </w:tc>
        <w:tc>
          <w:tcPr>
            <w:tcW w:w="1593" w:type="dxa"/>
            <w:tcBorders>
              <w:tl2br w:val="nil"/>
              <w:tr2bl w:val="nil"/>
            </w:tcBorders>
            <w:shd w:val="clear" w:color="auto" w:fill="auto"/>
          </w:tcPr>
          <w:p w14:paraId="07036F4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106/106</w:t>
            </w:r>
          </w:p>
        </w:tc>
        <w:tc>
          <w:tcPr>
            <w:tcW w:w="1567" w:type="dxa"/>
            <w:tcBorders>
              <w:tl2br w:val="nil"/>
              <w:tr2bl w:val="nil"/>
            </w:tcBorders>
            <w:shd w:val="clear" w:color="auto" w:fill="auto"/>
          </w:tcPr>
          <w:p w14:paraId="29D0BF2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106/106</w:t>
            </w:r>
          </w:p>
        </w:tc>
        <w:tc>
          <w:tcPr>
            <w:tcW w:w="1597" w:type="dxa"/>
            <w:tcBorders>
              <w:tl2br w:val="nil"/>
              <w:tr2bl w:val="nil"/>
            </w:tcBorders>
            <w:shd w:val="clear" w:color="auto" w:fill="auto"/>
          </w:tcPr>
          <w:p w14:paraId="4842E6A8"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642B8369" w14:textId="77777777">
        <w:trPr>
          <w:cantSplit/>
        </w:trPr>
        <w:tc>
          <w:tcPr>
            <w:tcW w:w="2334" w:type="dxa"/>
            <w:tcBorders>
              <w:tl2br w:val="nil"/>
              <w:tr2bl w:val="nil"/>
            </w:tcBorders>
            <w:shd w:val="clear" w:color="auto" w:fill="auto"/>
          </w:tcPr>
          <w:p w14:paraId="5750DF8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549BCBFB"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7ED2DC7"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61022413"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2A2EE59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5955694F" w14:textId="77777777">
        <w:trPr>
          <w:cantSplit/>
        </w:trPr>
        <w:tc>
          <w:tcPr>
            <w:tcW w:w="2334" w:type="dxa"/>
            <w:tcBorders>
              <w:tl2br w:val="nil"/>
              <w:tr2bl w:val="nil"/>
            </w:tcBorders>
            <w:shd w:val="clear" w:color="auto" w:fill="auto"/>
          </w:tcPr>
          <w:p w14:paraId="745D490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39C6A0DA"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4159DD8"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1C55285C"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9FA107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43639482" w14:textId="77777777">
        <w:trPr>
          <w:cantSplit/>
        </w:trPr>
        <w:tc>
          <w:tcPr>
            <w:tcW w:w="2334" w:type="dxa"/>
            <w:tcBorders>
              <w:tl2br w:val="nil"/>
              <w:tr2bl w:val="nil"/>
            </w:tcBorders>
            <w:shd w:val="clear" w:color="auto" w:fill="auto"/>
          </w:tcPr>
          <w:p w14:paraId="3CB5E69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295D4352"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9EC674B"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D43A586"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2731FA7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0DA17ACB" w14:textId="77777777">
        <w:trPr>
          <w:cantSplit/>
        </w:trPr>
        <w:tc>
          <w:tcPr>
            <w:tcW w:w="2334" w:type="dxa"/>
            <w:tcBorders>
              <w:tl2br w:val="nil"/>
              <w:tr2bl w:val="nil"/>
            </w:tcBorders>
            <w:shd w:val="clear" w:color="auto" w:fill="auto"/>
          </w:tcPr>
          <w:p w14:paraId="5E4505C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Amoxicillin/clavulanate use</w:t>
            </w:r>
          </w:p>
        </w:tc>
        <w:tc>
          <w:tcPr>
            <w:tcW w:w="1887" w:type="dxa"/>
            <w:gridSpan w:val="2"/>
            <w:tcBorders>
              <w:tl2br w:val="nil"/>
              <w:tr2bl w:val="nil"/>
            </w:tcBorders>
            <w:shd w:val="clear" w:color="auto" w:fill="auto"/>
          </w:tcPr>
          <w:p w14:paraId="18FCB416"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31957A52"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4E827CD2"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7EFB66BE"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308C062D" w14:textId="77777777">
        <w:trPr>
          <w:cantSplit/>
        </w:trPr>
        <w:tc>
          <w:tcPr>
            <w:tcW w:w="2334" w:type="dxa"/>
            <w:tcBorders>
              <w:tl2br w:val="nil"/>
              <w:tr2bl w:val="nil"/>
            </w:tcBorders>
            <w:shd w:val="clear" w:color="auto" w:fill="auto"/>
          </w:tcPr>
          <w:p w14:paraId="06F0634A"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4F1DC16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0/53</w:t>
            </w:r>
          </w:p>
        </w:tc>
        <w:tc>
          <w:tcPr>
            <w:tcW w:w="1593" w:type="dxa"/>
            <w:tcBorders>
              <w:tl2br w:val="nil"/>
              <w:tr2bl w:val="nil"/>
            </w:tcBorders>
            <w:shd w:val="clear" w:color="auto" w:fill="auto"/>
          </w:tcPr>
          <w:p w14:paraId="439297F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67" w:type="dxa"/>
            <w:tcBorders>
              <w:tl2br w:val="nil"/>
              <w:tr2bl w:val="nil"/>
            </w:tcBorders>
            <w:shd w:val="clear" w:color="auto" w:fill="auto"/>
          </w:tcPr>
          <w:p w14:paraId="69DCB3F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97" w:type="dxa"/>
            <w:tcBorders>
              <w:tl2br w:val="nil"/>
              <w:tr2bl w:val="nil"/>
            </w:tcBorders>
            <w:shd w:val="clear" w:color="auto" w:fill="auto"/>
          </w:tcPr>
          <w:p w14:paraId="52F2329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0.472</w:t>
            </w:r>
          </w:p>
        </w:tc>
      </w:tr>
      <w:tr w:rsidR="00B20DAD" w14:paraId="48354694" w14:textId="77777777">
        <w:trPr>
          <w:cantSplit/>
          <w:trHeight w:val="366"/>
        </w:trPr>
        <w:tc>
          <w:tcPr>
            <w:tcW w:w="2334" w:type="dxa"/>
            <w:tcBorders>
              <w:tl2br w:val="nil"/>
              <w:tr2bl w:val="nil"/>
            </w:tcBorders>
            <w:shd w:val="clear" w:color="auto" w:fill="auto"/>
          </w:tcPr>
          <w:p w14:paraId="06D5CA16"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52B66A6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53/53</w:t>
            </w:r>
          </w:p>
        </w:tc>
        <w:tc>
          <w:tcPr>
            <w:tcW w:w="1593" w:type="dxa"/>
            <w:tcBorders>
              <w:tl2br w:val="nil"/>
              <w:tr2bl w:val="nil"/>
            </w:tcBorders>
            <w:shd w:val="clear" w:color="auto" w:fill="auto"/>
          </w:tcPr>
          <w:p w14:paraId="3B1C1AE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106/106</w:t>
            </w:r>
          </w:p>
        </w:tc>
        <w:tc>
          <w:tcPr>
            <w:tcW w:w="1567" w:type="dxa"/>
            <w:tcBorders>
              <w:tl2br w:val="nil"/>
              <w:tr2bl w:val="nil"/>
            </w:tcBorders>
            <w:shd w:val="clear" w:color="auto" w:fill="auto"/>
          </w:tcPr>
          <w:p w14:paraId="403FE51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106/106</w:t>
            </w:r>
          </w:p>
        </w:tc>
        <w:tc>
          <w:tcPr>
            <w:tcW w:w="1597" w:type="dxa"/>
            <w:tcBorders>
              <w:tl2br w:val="nil"/>
              <w:tr2bl w:val="nil"/>
            </w:tcBorders>
            <w:shd w:val="clear" w:color="auto" w:fill="auto"/>
          </w:tcPr>
          <w:p w14:paraId="6E442B12"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58E11299" w14:textId="77777777">
        <w:trPr>
          <w:cantSplit/>
          <w:trHeight w:val="366"/>
        </w:trPr>
        <w:tc>
          <w:tcPr>
            <w:tcW w:w="2334" w:type="dxa"/>
            <w:tcBorders>
              <w:tl2br w:val="nil"/>
              <w:tr2bl w:val="nil"/>
            </w:tcBorders>
            <w:shd w:val="clear" w:color="auto" w:fill="auto"/>
          </w:tcPr>
          <w:p w14:paraId="3EE16B1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68D71F15"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FD069E2"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197AC33E"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15A0E79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790C2B55" w14:textId="77777777">
        <w:trPr>
          <w:cantSplit/>
          <w:trHeight w:val="366"/>
        </w:trPr>
        <w:tc>
          <w:tcPr>
            <w:tcW w:w="2334" w:type="dxa"/>
            <w:tcBorders>
              <w:tl2br w:val="nil"/>
              <w:tr2bl w:val="nil"/>
            </w:tcBorders>
            <w:shd w:val="clear" w:color="auto" w:fill="auto"/>
          </w:tcPr>
          <w:p w14:paraId="4D935EC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29A716E3"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A25D736"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68BDF6CD"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5AB1FB8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2D81BDCE" w14:textId="77777777">
        <w:trPr>
          <w:cantSplit/>
          <w:trHeight w:val="366"/>
        </w:trPr>
        <w:tc>
          <w:tcPr>
            <w:tcW w:w="2334" w:type="dxa"/>
            <w:tcBorders>
              <w:tl2br w:val="nil"/>
              <w:tr2bl w:val="nil"/>
            </w:tcBorders>
            <w:shd w:val="clear" w:color="auto" w:fill="auto"/>
          </w:tcPr>
          <w:p w14:paraId="62E7574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600C6BA7"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578AC13B"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0123CCEE"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5579676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08CCD82B" w14:textId="77777777">
        <w:trPr>
          <w:cantSplit/>
          <w:trHeight w:val="366"/>
        </w:trPr>
        <w:tc>
          <w:tcPr>
            <w:tcW w:w="2334" w:type="dxa"/>
            <w:tcBorders>
              <w:tl2br w:val="nil"/>
              <w:tr2bl w:val="nil"/>
            </w:tcBorders>
            <w:shd w:val="clear" w:color="auto" w:fill="auto"/>
          </w:tcPr>
          <w:p w14:paraId="655B5AC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Cotrimoxazole use</w:t>
            </w:r>
          </w:p>
        </w:tc>
        <w:tc>
          <w:tcPr>
            <w:tcW w:w="1887" w:type="dxa"/>
            <w:gridSpan w:val="2"/>
            <w:tcBorders>
              <w:tl2br w:val="nil"/>
              <w:tr2bl w:val="nil"/>
            </w:tcBorders>
            <w:shd w:val="clear" w:color="auto" w:fill="auto"/>
          </w:tcPr>
          <w:p w14:paraId="7CB6876A"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175E8C5"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36F7967"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69121DD"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5775E4B8" w14:textId="77777777">
        <w:trPr>
          <w:cantSplit/>
          <w:trHeight w:val="348"/>
        </w:trPr>
        <w:tc>
          <w:tcPr>
            <w:tcW w:w="2334" w:type="dxa"/>
            <w:tcBorders>
              <w:tl2br w:val="nil"/>
              <w:tr2bl w:val="nil"/>
            </w:tcBorders>
            <w:shd w:val="clear" w:color="auto" w:fill="auto"/>
          </w:tcPr>
          <w:p w14:paraId="358DA048"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154AC44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0/53</w:t>
            </w:r>
          </w:p>
        </w:tc>
        <w:tc>
          <w:tcPr>
            <w:tcW w:w="1593" w:type="dxa"/>
            <w:tcBorders>
              <w:tl2br w:val="nil"/>
              <w:tr2bl w:val="nil"/>
            </w:tcBorders>
            <w:shd w:val="clear" w:color="auto" w:fill="auto"/>
          </w:tcPr>
          <w:p w14:paraId="7057EEE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67" w:type="dxa"/>
            <w:tcBorders>
              <w:tl2br w:val="nil"/>
              <w:tr2bl w:val="nil"/>
            </w:tcBorders>
            <w:shd w:val="clear" w:color="auto" w:fill="auto"/>
          </w:tcPr>
          <w:p w14:paraId="787495A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97" w:type="dxa"/>
            <w:tcBorders>
              <w:tl2br w:val="nil"/>
              <w:tr2bl w:val="nil"/>
            </w:tcBorders>
            <w:shd w:val="clear" w:color="auto" w:fill="auto"/>
          </w:tcPr>
          <w:p w14:paraId="2B9D955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w:t>
            </w:r>
          </w:p>
        </w:tc>
      </w:tr>
      <w:tr w:rsidR="00B20DAD" w14:paraId="5A06C669" w14:textId="77777777">
        <w:trPr>
          <w:cantSplit/>
          <w:trHeight w:val="231"/>
        </w:trPr>
        <w:tc>
          <w:tcPr>
            <w:tcW w:w="2334" w:type="dxa"/>
            <w:tcBorders>
              <w:tl2br w:val="nil"/>
              <w:tr2bl w:val="nil"/>
            </w:tcBorders>
            <w:shd w:val="clear" w:color="auto" w:fill="auto"/>
          </w:tcPr>
          <w:p w14:paraId="60D44BB2"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4B68D83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53/53</w:t>
            </w:r>
          </w:p>
        </w:tc>
        <w:tc>
          <w:tcPr>
            <w:tcW w:w="1593" w:type="dxa"/>
            <w:tcBorders>
              <w:tl2br w:val="nil"/>
              <w:tr2bl w:val="nil"/>
            </w:tcBorders>
            <w:shd w:val="clear" w:color="auto" w:fill="auto"/>
          </w:tcPr>
          <w:p w14:paraId="103C573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106/106</w:t>
            </w:r>
          </w:p>
        </w:tc>
        <w:tc>
          <w:tcPr>
            <w:tcW w:w="1567" w:type="dxa"/>
            <w:tcBorders>
              <w:tl2br w:val="nil"/>
              <w:tr2bl w:val="nil"/>
            </w:tcBorders>
            <w:shd w:val="clear" w:color="auto" w:fill="auto"/>
          </w:tcPr>
          <w:p w14:paraId="75EA44D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106/106</w:t>
            </w:r>
          </w:p>
        </w:tc>
        <w:tc>
          <w:tcPr>
            <w:tcW w:w="1597" w:type="dxa"/>
            <w:tcBorders>
              <w:tl2br w:val="nil"/>
              <w:tr2bl w:val="nil"/>
            </w:tcBorders>
            <w:shd w:val="clear" w:color="auto" w:fill="auto"/>
          </w:tcPr>
          <w:p w14:paraId="375F31D0"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77FC2B97" w14:textId="77777777">
        <w:trPr>
          <w:cantSplit/>
        </w:trPr>
        <w:tc>
          <w:tcPr>
            <w:tcW w:w="2334" w:type="dxa"/>
            <w:tcBorders>
              <w:tl2br w:val="nil"/>
              <w:tr2bl w:val="nil"/>
            </w:tcBorders>
            <w:shd w:val="clear" w:color="auto" w:fill="auto"/>
          </w:tcPr>
          <w:p w14:paraId="50F69FC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205C9C3E"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BE2AF2C"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6266EABF"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2148915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58F9737A" w14:textId="77777777">
        <w:trPr>
          <w:cantSplit/>
        </w:trPr>
        <w:tc>
          <w:tcPr>
            <w:tcW w:w="2334" w:type="dxa"/>
            <w:tcBorders>
              <w:tl2br w:val="nil"/>
              <w:tr2bl w:val="nil"/>
            </w:tcBorders>
            <w:shd w:val="clear" w:color="auto" w:fill="auto"/>
          </w:tcPr>
          <w:p w14:paraId="2021252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329B5F8D"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DAD6CE8"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137BB19"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62119E7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435333B6" w14:textId="77777777">
        <w:trPr>
          <w:cantSplit/>
        </w:trPr>
        <w:tc>
          <w:tcPr>
            <w:tcW w:w="2334" w:type="dxa"/>
            <w:tcBorders>
              <w:tl2br w:val="nil"/>
              <w:tr2bl w:val="nil"/>
            </w:tcBorders>
            <w:shd w:val="clear" w:color="auto" w:fill="auto"/>
          </w:tcPr>
          <w:p w14:paraId="74D0024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6AF3903D"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CF17484"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60FA545"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5144468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07F1BCB6" w14:textId="77777777">
        <w:trPr>
          <w:cantSplit/>
        </w:trPr>
        <w:tc>
          <w:tcPr>
            <w:tcW w:w="2334" w:type="dxa"/>
            <w:tcBorders>
              <w:tl2br w:val="nil"/>
              <w:tr2bl w:val="nil"/>
            </w:tcBorders>
            <w:shd w:val="clear" w:color="auto" w:fill="auto"/>
          </w:tcPr>
          <w:p w14:paraId="69F3B89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br w:type="page"/>
              <w:t>Linezolid use</w:t>
            </w:r>
          </w:p>
        </w:tc>
        <w:tc>
          <w:tcPr>
            <w:tcW w:w="1887" w:type="dxa"/>
            <w:gridSpan w:val="2"/>
            <w:tcBorders>
              <w:tl2br w:val="nil"/>
              <w:tr2bl w:val="nil"/>
            </w:tcBorders>
            <w:shd w:val="clear" w:color="auto" w:fill="auto"/>
          </w:tcPr>
          <w:p w14:paraId="45FC5849"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CD3B88A"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615B8609"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F31E382"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6974E63D" w14:textId="77777777">
        <w:trPr>
          <w:cantSplit/>
        </w:trPr>
        <w:tc>
          <w:tcPr>
            <w:tcW w:w="2334" w:type="dxa"/>
            <w:tcBorders>
              <w:tl2br w:val="nil"/>
              <w:tr2bl w:val="nil"/>
            </w:tcBorders>
            <w:shd w:val="clear" w:color="auto" w:fill="auto"/>
          </w:tcPr>
          <w:p w14:paraId="5FE1345C"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5DA287A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5/53</w:t>
            </w:r>
          </w:p>
        </w:tc>
        <w:tc>
          <w:tcPr>
            <w:tcW w:w="1593" w:type="dxa"/>
            <w:tcBorders>
              <w:tl2br w:val="nil"/>
              <w:tr2bl w:val="nil"/>
            </w:tcBorders>
            <w:shd w:val="clear" w:color="auto" w:fill="auto"/>
          </w:tcPr>
          <w:p w14:paraId="3F3A465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12/106</w:t>
            </w:r>
          </w:p>
        </w:tc>
        <w:tc>
          <w:tcPr>
            <w:tcW w:w="1567" w:type="dxa"/>
            <w:tcBorders>
              <w:tl2br w:val="nil"/>
              <w:tr2bl w:val="nil"/>
            </w:tcBorders>
            <w:shd w:val="clear" w:color="auto" w:fill="auto"/>
          </w:tcPr>
          <w:p w14:paraId="39AA48E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4/106</w:t>
            </w:r>
          </w:p>
        </w:tc>
        <w:tc>
          <w:tcPr>
            <w:tcW w:w="1597" w:type="dxa"/>
            <w:tcBorders>
              <w:tl2br w:val="nil"/>
              <w:tr2bl w:val="nil"/>
            </w:tcBorders>
            <w:shd w:val="clear" w:color="auto" w:fill="auto"/>
          </w:tcPr>
          <w:p w14:paraId="54BCC8E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0.115</w:t>
            </w:r>
          </w:p>
        </w:tc>
      </w:tr>
      <w:tr w:rsidR="00B20DAD" w14:paraId="71C0853C" w14:textId="77777777">
        <w:trPr>
          <w:cantSplit/>
        </w:trPr>
        <w:tc>
          <w:tcPr>
            <w:tcW w:w="2334" w:type="dxa"/>
            <w:tcBorders>
              <w:tl2br w:val="nil"/>
              <w:tr2bl w:val="nil"/>
            </w:tcBorders>
            <w:shd w:val="clear" w:color="auto" w:fill="auto"/>
          </w:tcPr>
          <w:p w14:paraId="44B1B090"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6FCF6E8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48/53</w:t>
            </w:r>
          </w:p>
        </w:tc>
        <w:tc>
          <w:tcPr>
            <w:tcW w:w="1593" w:type="dxa"/>
            <w:tcBorders>
              <w:tl2br w:val="nil"/>
              <w:tr2bl w:val="nil"/>
            </w:tcBorders>
            <w:shd w:val="clear" w:color="auto" w:fill="auto"/>
          </w:tcPr>
          <w:p w14:paraId="03D1538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94/106</w:t>
            </w:r>
          </w:p>
        </w:tc>
        <w:tc>
          <w:tcPr>
            <w:tcW w:w="1567" w:type="dxa"/>
            <w:tcBorders>
              <w:tl2br w:val="nil"/>
              <w:tr2bl w:val="nil"/>
            </w:tcBorders>
            <w:shd w:val="clear" w:color="auto" w:fill="auto"/>
          </w:tcPr>
          <w:p w14:paraId="107DDAA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102/106</w:t>
            </w:r>
          </w:p>
        </w:tc>
        <w:tc>
          <w:tcPr>
            <w:tcW w:w="1597" w:type="dxa"/>
            <w:tcBorders>
              <w:tl2br w:val="nil"/>
              <w:tr2bl w:val="nil"/>
            </w:tcBorders>
            <w:shd w:val="clear" w:color="auto" w:fill="auto"/>
          </w:tcPr>
          <w:p w14:paraId="473906A3"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4434A326" w14:textId="77777777">
        <w:trPr>
          <w:cantSplit/>
        </w:trPr>
        <w:tc>
          <w:tcPr>
            <w:tcW w:w="2334" w:type="dxa"/>
            <w:tcBorders>
              <w:tl2br w:val="nil"/>
              <w:tr2bl w:val="nil"/>
            </w:tcBorders>
            <w:shd w:val="clear" w:color="auto" w:fill="auto"/>
          </w:tcPr>
          <w:p w14:paraId="01C44FD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63372366"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5555E06A"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A8F239D"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056277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7F1AC2C8" w14:textId="77777777">
        <w:trPr>
          <w:cantSplit/>
        </w:trPr>
        <w:tc>
          <w:tcPr>
            <w:tcW w:w="2334" w:type="dxa"/>
            <w:tcBorders>
              <w:tl2br w:val="nil"/>
              <w:tr2bl w:val="nil"/>
            </w:tcBorders>
            <w:shd w:val="clear" w:color="auto" w:fill="auto"/>
          </w:tcPr>
          <w:p w14:paraId="3263B50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3623DD27"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8E7E954"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13EEEBEC"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FDD7D3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09036BD4" w14:textId="77777777">
        <w:trPr>
          <w:cantSplit/>
        </w:trPr>
        <w:tc>
          <w:tcPr>
            <w:tcW w:w="2334" w:type="dxa"/>
            <w:tcBorders>
              <w:tl2br w:val="nil"/>
              <w:tr2bl w:val="nil"/>
            </w:tcBorders>
            <w:shd w:val="clear" w:color="auto" w:fill="auto"/>
          </w:tcPr>
          <w:p w14:paraId="40AF7E3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278B2003"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F57E6DD"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0A40629D"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6313C89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3A5B1AAD" w14:textId="77777777">
        <w:trPr>
          <w:cantSplit/>
        </w:trPr>
        <w:tc>
          <w:tcPr>
            <w:tcW w:w="2334" w:type="dxa"/>
            <w:tcBorders>
              <w:tl2br w:val="nil"/>
              <w:tr2bl w:val="nil"/>
            </w:tcBorders>
            <w:shd w:val="clear" w:color="auto" w:fill="auto"/>
          </w:tcPr>
          <w:p w14:paraId="634C5A1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Teicoplanin use</w:t>
            </w:r>
          </w:p>
        </w:tc>
        <w:tc>
          <w:tcPr>
            <w:tcW w:w="1887" w:type="dxa"/>
            <w:gridSpan w:val="2"/>
            <w:tcBorders>
              <w:tl2br w:val="nil"/>
              <w:tr2bl w:val="nil"/>
            </w:tcBorders>
            <w:shd w:val="clear" w:color="auto" w:fill="auto"/>
          </w:tcPr>
          <w:p w14:paraId="0329E9EC"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9FFBEF9"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634E5829"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F98F77B"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7E3D300E" w14:textId="77777777">
        <w:trPr>
          <w:cantSplit/>
        </w:trPr>
        <w:tc>
          <w:tcPr>
            <w:tcW w:w="2334" w:type="dxa"/>
            <w:tcBorders>
              <w:tl2br w:val="nil"/>
              <w:tr2bl w:val="nil"/>
            </w:tcBorders>
            <w:shd w:val="clear" w:color="auto" w:fill="auto"/>
          </w:tcPr>
          <w:p w14:paraId="541B3564"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32DC0F4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1/53</w:t>
            </w:r>
          </w:p>
        </w:tc>
        <w:tc>
          <w:tcPr>
            <w:tcW w:w="1593" w:type="dxa"/>
            <w:tcBorders>
              <w:tl2br w:val="nil"/>
              <w:tr2bl w:val="nil"/>
            </w:tcBorders>
            <w:shd w:val="clear" w:color="auto" w:fill="auto"/>
          </w:tcPr>
          <w:p w14:paraId="3F43CBD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67" w:type="dxa"/>
            <w:tcBorders>
              <w:tl2br w:val="nil"/>
              <w:tr2bl w:val="nil"/>
            </w:tcBorders>
            <w:shd w:val="clear" w:color="auto" w:fill="auto"/>
          </w:tcPr>
          <w:p w14:paraId="26F10E1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2/106</w:t>
            </w:r>
          </w:p>
        </w:tc>
        <w:tc>
          <w:tcPr>
            <w:tcW w:w="1597" w:type="dxa"/>
            <w:tcBorders>
              <w:tl2br w:val="nil"/>
              <w:tr2bl w:val="nil"/>
            </w:tcBorders>
            <w:shd w:val="clear" w:color="auto" w:fill="auto"/>
          </w:tcPr>
          <w:p w14:paraId="08B7622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0.365</w:t>
            </w:r>
          </w:p>
        </w:tc>
      </w:tr>
      <w:tr w:rsidR="00B20DAD" w14:paraId="13FFF233" w14:textId="77777777">
        <w:trPr>
          <w:cantSplit/>
        </w:trPr>
        <w:tc>
          <w:tcPr>
            <w:tcW w:w="2334" w:type="dxa"/>
            <w:tcBorders>
              <w:tl2br w:val="nil"/>
              <w:tr2bl w:val="nil"/>
            </w:tcBorders>
            <w:shd w:val="clear" w:color="auto" w:fill="auto"/>
          </w:tcPr>
          <w:p w14:paraId="0C698AA4"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47F86B4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52/53</w:t>
            </w:r>
          </w:p>
        </w:tc>
        <w:tc>
          <w:tcPr>
            <w:tcW w:w="1593" w:type="dxa"/>
            <w:tcBorders>
              <w:tl2br w:val="nil"/>
              <w:tr2bl w:val="nil"/>
            </w:tcBorders>
            <w:shd w:val="clear" w:color="auto" w:fill="auto"/>
          </w:tcPr>
          <w:p w14:paraId="20394BE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106/106</w:t>
            </w:r>
          </w:p>
        </w:tc>
        <w:tc>
          <w:tcPr>
            <w:tcW w:w="1567" w:type="dxa"/>
            <w:tcBorders>
              <w:tl2br w:val="nil"/>
              <w:tr2bl w:val="nil"/>
            </w:tcBorders>
            <w:shd w:val="clear" w:color="auto" w:fill="auto"/>
          </w:tcPr>
          <w:p w14:paraId="5120C79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104/106</w:t>
            </w:r>
          </w:p>
        </w:tc>
        <w:tc>
          <w:tcPr>
            <w:tcW w:w="1597" w:type="dxa"/>
            <w:tcBorders>
              <w:tl2br w:val="nil"/>
              <w:tr2bl w:val="nil"/>
            </w:tcBorders>
            <w:shd w:val="clear" w:color="auto" w:fill="auto"/>
          </w:tcPr>
          <w:p w14:paraId="71959EF4"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6FF95CAB" w14:textId="77777777">
        <w:trPr>
          <w:cantSplit/>
        </w:trPr>
        <w:tc>
          <w:tcPr>
            <w:tcW w:w="2334" w:type="dxa"/>
            <w:tcBorders>
              <w:tl2br w:val="nil"/>
              <w:tr2bl w:val="nil"/>
            </w:tcBorders>
            <w:shd w:val="clear" w:color="auto" w:fill="auto"/>
          </w:tcPr>
          <w:p w14:paraId="5CFB563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31280F1E"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68D8CB23"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FF5E45D"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7746BE2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24937B87" w14:textId="77777777">
        <w:trPr>
          <w:cantSplit/>
        </w:trPr>
        <w:tc>
          <w:tcPr>
            <w:tcW w:w="2334" w:type="dxa"/>
            <w:tcBorders>
              <w:tl2br w:val="nil"/>
              <w:tr2bl w:val="nil"/>
            </w:tcBorders>
            <w:shd w:val="clear" w:color="auto" w:fill="auto"/>
          </w:tcPr>
          <w:p w14:paraId="4C64F40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57F347CD"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B165C57"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13E1396B"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264801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7BB802B4" w14:textId="77777777">
        <w:trPr>
          <w:cantSplit/>
        </w:trPr>
        <w:tc>
          <w:tcPr>
            <w:tcW w:w="2334" w:type="dxa"/>
            <w:tcBorders>
              <w:tl2br w:val="nil"/>
              <w:tr2bl w:val="nil"/>
            </w:tcBorders>
            <w:shd w:val="clear" w:color="auto" w:fill="auto"/>
          </w:tcPr>
          <w:p w14:paraId="48F6BD3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lastRenderedPageBreak/>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3CC5B249"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755630E"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1C5BCF7"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9EF485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68F872D3" w14:textId="77777777">
        <w:trPr>
          <w:cantSplit/>
        </w:trPr>
        <w:tc>
          <w:tcPr>
            <w:tcW w:w="2334" w:type="dxa"/>
            <w:tcBorders>
              <w:tl2br w:val="nil"/>
              <w:tr2bl w:val="nil"/>
            </w:tcBorders>
            <w:shd w:val="clear" w:color="auto" w:fill="auto"/>
          </w:tcPr>
          <w:p w14:paraId="5D4CBB4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Anticoagulant use</w:t>
            </w:r>
          </w:p>
        </w:tc>
        <w:tc>
          <w:tcPr>
            <w:tcW w:w="1887" w:type="dxa"/>
            <w:gridSpan w:val="2"/>
            <w:tcBorders>
              <w:tl2br w:val="nil"/>
              <w:tr2bl w:val="nil"/>
            </w:tcBorders>
            <w:shd w:val="clear" w:color="auto" w:fill="auto"/>
          </w:tcPr>
          <w:p w14:paraId="63BAB2B8"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C6721B3"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6B84963C"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58845D34"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7CE7BA02" w14:textId="77777777">
        <w:trPr>
          <w:cantSplit/>
        </w:trPr>
        <w:tc>
          <w:tcPr>
            <w:tcW w:w="2334" w:type="dxa"/>
            <w:tcBorders>
              <w:tl2br w:val="nil"/>
              <w:tr2bl w:val="nil"/>
            </w:tcBorders>
            <w:shd w:val="clear" w:color="auto" w:fill="auto"/>
          </w:tcPr>
          <w:p w14:paraId="1E59E7D0"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7A1EE44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49/53</w:t>
            </w:r>
          </w:p>
        </w:tc>
        <w:tc>
          <w:tcPr>
            <w:tcW w:w="1593" w:type="dxa"/>
            <w:tcBorders>
              <w:tl2br w:val="nil"/>
              <w:tr2bl w:val="nil"/>
            </w:tcBorders>
            <w:shd w:val="clear" w:color="auto" w:fill="auto"/>
          </w:tcPr>
          <w:p w14:paraId="0E27C60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101/106</w:t>
            </w:r>
          </w:p>
        </w:tc>
        <w:tc>
          <w:tcPr>
            <w:tcW w:w="1567" w:type="dxa"/>
            <w:tcBorders>
              <w:tl2br w:val="nil"/>
              <w:tr2bl w:val="nil"/>
            </w:tcBorders>
            <w:shd w:val="clear" w:color="auto" w:fill="auto"/>
          </w:tcPr>
          <w:p w14:paraId="26E5567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96/106</w:t>
            </w:r>
          </w:p>
        </w:tc>
        <w:tc>
          <w:tcPr>
            <w:tcW w:w="1597" w:type="dxa"/>
            <w:tcBorders>
              <w:tl2br w:val="nil"/>
              <w:tr2bl w:val="nil"/>
            </w:tcBorders>
            <w:shd w:val="clear" w:color="auto" w:fill="auto"/>
          </w:tcPr>
          <w:p w14:paraId="4732A4C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0.411</w:t>
            </w:r>
          </w:p>
        </w:tc>
      </w:tr>
      <w:tr w:rsidR="00B20DAD" w14:paraId="612F5716" w14:textId="77777777">
        <w:trPr>
          <w:cantSplit/>
        </w:trPr>
        <w:tc>
          <w:tcPr>
            <w:tcW w:w="2334" w:type="dxa"/>
            <w:tcBorders>
              <w:tl2br w:val="nil"/>
              <w:tr2bl w:val="nil"/>
            </w:tcBorders>
            <w:shd w:val="clear" w:color="auto" w:fill="auto"/>
          </w:tcPr>
          <w:p w14:paraId="60D7D184"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528D994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4/53</w:t>
            </w:r>
          </w:p>
        </w:tc>
        <w:tc>
          <w:tcPr>
            <w:tcW w:w="1593" w:type="dxa"/>
            <w:tcBorders>
              <w:tl2br w:val="nil"/>
              <w:tr2bl w:val="nil"/>
            </w:tcBorders>
            <w:shd w:val="clear" w:color="auto" w:fill="auto"/>
          </w:tcPr>
          <w:p w14:paraId="1D3E415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5/106</w:t>
            </w:r>
          </w:p>
        </w:tc>
        <w:tc>
          <w:tcPr>
            <w:tcW w:w="1567" w:type="dxa"/>
            <w:tcBorders>
              <w:tl2br w:val="nil"/>
              <w:tr2bl w:val="nil"/>
            </w:tcBorders>
            <w:shd w:val="clear" w:color="auto" w:fill="auto"/>
          </w:tcPr>
          <w:p w14:paraId="785C71F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10/106</w:t>
            </w:r>
          </w:p>
        </w:tc>
        <w:tc>
          <w:tcPr>
            <w:tcW w:w="1597" w:type="dxa"/>
            <w:tcBorders>
              <w:tl2br w:val="nil"/>
              <w:tr2bl w:val="nil"/>
            </w:tcBorders>
            <w:shd w:val="clear" w:color="auto" w:fill="auto"/>
          </w:tcPr>
          <w:p w14:paraId="0D8C79F5"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73990274" w14:textId="77777777">
        <w:trPr>
          <w:cantSplit/>
        </w:trPr>
        <w:tc>
          <w:tcPr>
            <w:tcW w:w="2334" w:type="dxa"/>
            <w:tcBorders>
              <w:tl2br w:val="nil"/>
              <w:tr2bl w:val="nil"/>
            </w:tcBorders>
            <w:shd w:val="clear" w:color="auto" w:fill="auto"/>
          </w:tcPr>
          <w:p w14:paraId="702CD1D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027AFFB3"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43B01A5E"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5F065A9"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278E94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27F255AD" w14:textId="77777777">
        <w:trPr>
          <w:cantSplit/>
        </w:trPr>
        <w:tc>
          <w:tcPr>
            <w:tcW w:w="2334" w:type="dxa"/>
            <w:tcBorders>
              <w:tl2br w:val="nil"/>
              <w:tr2bl w:val="nil"/>
            </w:tcBorders>
            <w:shd w:val="clear" w:color="auto" w:fill="auto"/>
          </w:tcPr>
          <w:p w14:paraId="500023E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306E97A8"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DBCE518"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2AD941F"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818514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22355F02" w14:textId="77777777">
        <w:trPr>
          <w:cantSplit/>
        </w:trPr>
        <w:tc>
          <w:tcPr>
            <w:tcW w:w="2334" w:type="dxa"/>
            <w:tcBorders>
              <w:tl2br w:val="nil"/>
              <w:tr2bl w:val="nil"/>
            </w:tcBorders>
            <w:shd w:val="clear" w:color="auto" w:fill="auto"/>
          </w:tcPr>
          <w:p w14:paraId="16CD9BA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68D8116E"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44218DAA"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6449164"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1F8A92F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0BF18436" w14:textId="77777777">
        <w:trPr>
          <w:cantSplit/>
        </w:trPr>
        <w:tc>
          <w:tcPr>
            <w:tcW w:w="2334" w:type="dxa"/>
            <w:tcBorders>
              <w:tl2br w:val="nil"/>
              <w:tr2bl w:val="nil"/>
            </w:tcBorders>
            <w:shd w:val="clear" w:color="auto" w:fill="auto"/>
          </w:tcPr>
          <w:p w14:paraId="748A8F9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Dose of anticoagulant </w:t>
            </w:r>
          </w:p>
        </w:tc>
        <w:tc>
          <w:tcPr>
            <w:tcW w:w="1887" w:type="dxa"/>
            <w:gridSpan w:val="2"/>
            <w:tcBorders>
              <w:tl2br w:val="nil"/>
              <w:tr2bl w:val="nil"/>
            </w:tcBorders>
            <w:shd w:val="clear" w:color="auto" w:fill="auto"/>
          </w:tcPr>
          <w:p w14:paraId="02B27E3A"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4A134BD"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0770FCF3"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14A4A8EF"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6BA83B15" w14:textId="77777777">
        <w:trPr>
          <w:cantSplit/>
        </w:trPr>
        <w:tc>
          <w:tcPr>
            <w:tcW w:w="2334" w:type="dxa"/>
            <w:tcBorders>
              <w:tl2br w:val="nil"/>
              <w:tr2bl w:val="nil"/>
            </w:tcBorders>
            <w:shd w:val="clear" w:color="auto" w:fill="auto"/>
          </w:tcPr>
          <w:p w14:paraId="4B69C59C"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Prophylactic</w:t>
            </w:r>
          </w:p>
        </w:tc>
        <w:tc>
          <w:tcPr>
            <w:tcW w:w="1887" w:type="dxa"/>
            <w:gridSpan w:val="2"/>
            <w:tcBorders>
              <w:tl2br w:val="nil"/>
              <w:tr2bl w:val="nil"/>
            </w:tcBorders>
            <w:shd w:val="clear" w:color="auto" w:fill="auto"/>
          </w:tcPr>
          <w:p w14:paraId="33CEE22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39/53</w:t>
            </w:r>
          </w:p>
        </w:tc>
        <w:tc>
          <w:tcPr>
            <w:tcW w:w="1593" w:type="dxa"/>
            <w:tcBorders>
              <w:tl2br w:val="nil"/>
              <w:tr2bl w:val="nil"/>
            </w:tcBorders>
            <w:shd w:val="clear" w:color="auto" w:fill="auto"/>
          </w:tcPr>
          <w:p w14:paraId="22C64B3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80/106</w:t>
            </w:r>
          </w:p>
        </w:tc>
        <w:tc>
          <w:tcPr>
            <w:tcW w:w="1567" w:type="dxa"/>
            <w:tcBorders>
              <w:tl2br w:val="nil"/>
              <w:tr2bl w:val="nil"/>
            </w:tcBorders>
            <w:shd w:val="clear" w:color="auto" w:fill="auto"/>
          </w:tcPr>
          <w:p w14:paraId="2C3FF8B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81/106</w:t>
            </w:r>
          </w:p>
        </w:tc>
        <w:tc>
          <w:tcPr>
            <w:tcW w:w="1597" w:type="dxa"/>
            <w:tcBorders>
              <w:tl2br w:val="nil"/>
              <w:tr2bl w:val="nil"/>
            </w:tcBorders>
            <w:shd w:val="clear" w:color="auto" w:fill="auto"/>
          </w:tcPr>
          <w:p w14:paraId="2D352A6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0.088</w:t>
            </w:r>
          </w:p>
        </w:tc>
      </w:tr>
      <w:tr w:rsidR="00B20DAD" w14:paraId="20FD1C6D" w14:textId="77777777">
        <w:trPr>
          <w:cantSplit/>
        </w:trPr>
        <w:tc>
          <w:tcPr>
            <w:tcW w:w="2334" w:type="dxa"/>
            <w:tcBorders>
              <w:tl2br w:val="nil"/>
              <w:tr2bl w:val="nil"/>
            </w:tcBorders>
            <w:shd w:val="clear" w:color="auto" w:fill="auto"/>
          </w:tcPr>
          <w:p w14:paraId="2FEF7F07"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Therapeutic</w:t>
            </w:r>
          </w:p>
        </w:tc>
        <w:tc>
          <w:tcPr>
            <w:tcW w:w="1887" w:type="dxa"/>
            <w:gridSpan w:val="2"/>
            <w:tcBorders>
              <w:tl2br w:val="nil"/>
              <w:tr2bl w:val="nil"/>
            </w:tcBorders>
            <w:shd w:val="clear" w:color="auto" w:fill="auto"/>
          </w:tcPr>
          <w:p w14:paraId="11E906B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14/53</w:t>
            </w:r>
          </w:p>
        </w:tc>
        <w:tc>
          <w:tcPr>
            <w:tcW w:w="1593" w:type="dxa"/>
            <w:tcBorders>
              <w:tl2br w:val="nil"/>
              <w:tr2bl w:val="nil"/>
            </w:tcBorders>
            <w:shd w:val="clear" w:color="auto" w:fill="auto"/>
          </w:tcPr>
          <w:p w14:paraId="33B24AE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26/106</w:t>
            </w:r>
          </w:p>
        </w:tc>
        <w:tc>
          <w:tcPr>
            <w:tcW w:w="1567" w:type="dxa"/>
            <w:tcBorders>
              <w:tl2br w:val="nil"/>
              <w:tr2bl w:val="nil"/>
            </w:tcBorders>
            <w:shd w:val="clear" w:color="auto" w:fill="auto"/>
          </w:tcPr>
          <w:p w14:paraId="59F160C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25/106</w:t>
            </w:r>
          </w:p>
        </w:tc>
        <w:tc>
          <w:tcPr>
            <w:tcW w:w="1597" w:type="dxa"/>
            <w:tcBorders>
              <w:tl2br w:val="nil"/>
              <w:tr2bl w:val="nil"/>
            </w:tcBorders>
            <w:shd w:val="clear" w:color="auto" w:fill="auto"/>
          </w:tcPr>
          <w:p w14:paraId="1C19B338"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0617A5D1" w14:textId="77777777">
        <w:trPr>
          <w:cantSplit/>
        </w:trPr>
        <w:tc>
          <w:tcPr>
            <w:tcW w:w="2334" w:type="dxa"/>
            <w:tcBorders>
              <w:tl2br w:val="nil"/>
              <w:tr2bl w:val="nil"/>
            </w:tcBorders>
            <w:shd w:val="clear" w:color="auto" w:fill="auto"/>
          </w:tcPr>
          <w:p w14:paraId="2938341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6C338D41"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0BEDF37"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05860A57"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247586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0000E443" w14:textId="77777777">
        <w:trPr>
          <w:cantSplit/>
        </w:trPr>
        <w:tc>
          <w:tcPr>
            <w:tcW w:w="2334" w:type="dxa"/>
            <w:tcBorders>
              <w:tl2br w:val="nil"/>
              <w:tr2bl w:val="nil"/>
            </w:tcBorders>
            <w:shd w:val="clear" w:color="auto" w:fill="auto"/>
          </w:tcPr>
          <w:p w14:paraId="5440E51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58A1B3F5"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4E819E49"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DA24004"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347ED01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608BCF14" w14:textId="77777777">
        <w:trPr>
          <w:cantSplit/>
        </w:trPr>
        <w:tc>
          <w:tcPr>
            <w:tcW w:w="2334" w:type="dxa"/>
            <w:tcBorders>
              <w:tl2br w:val="nil"/>
              <w:tr2bl w:val="nil"/>
            </w:tcBorders>
            <w:shd w:val="clear" w:color="auto" w:fill="auto"/>
          </w:tcPr>
          <w:p w14:paraId="3D4187C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1602A1EE"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E0AF768"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05C249B8"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992D1E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081C9A72" w14:textId="77777777">
        <w:trPr>
          <w:cantSplit/>
        </w:trPr>
        <w:tc>
          <w:tcPr>
            <w:tcW w:w="2334" w:type="dxa"/>
            <w:tcBorders>
              <w:tl2br w:val="nil"/>
              <w:tr2bl w:val="nil"/>
            </w:tcBorders>
            <w:shd w:val="clear" w:color="auto" w:fill="auto"/>
          </w:tcPr>
          <w:p w14:paraId="6E9420A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Antiplatelet use</w:t>
            </w:r>
          </w:p>
        </w:tc>
        <w:tc>
          <w:tcPr>
            <w:tcW w:w="1887" w:type="dxa"/>
            <w:gridSpan w:val="2"/>
            <w:tcBorders>
              <w:tl2br w:val="nil"/>
              <w:tr2bl w:val="nil"/>
            </w:tcBorders>
            <w:shd w:val="clear" w:color="auto" w:fill="auto"/>
          </w:tcPr>
          <w:p w14:paraId="43B4D60C"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B84531E"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6E7567AF"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291790D9"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44080D36" w14:textId="77777777">
        <w:trPr>
          <w:cantSplit/>
        </w:trPr>
        <w:tc>
          <w:tcPr>
            <w:tcW w:w="2334" w:type="dxa"/>
            <w:tcBorders>
              <w:tl2br w:val="nil"/>
              <w:tr2bl w:val="nil"/>
            </w:tcBorders>
            <w:shd w:val="clear" w:color="auto" w:fill="auto"/>
          </w:tcPr>
          <w:p w14:paraId="4C5DB113"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415EFF7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5/53</w:t>
            </w:r>
          </w:p>
        </w:tc>
        <w:tc>
          <w:tcPr>
            <w:tcW w:w="1593" w:type="dxa"/>
            <w:tcBorders>
              <w:tl2br w:val="nil"/>
              <w:tr2bl w:val="nil"/>
            </w:tcBorders>
            <w:shd w:val="clear" w:color="auto" w:fill="auto"/>
          </w:tcPr>
          <w:p w14:paraId="747A6E3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6/106</w:t>
            </w:r>
          </w:p>
        </w:tc>
        <w:tc>
          <w:tcPr>
            <w:tcW w:w="1567" w:type="dxa"/>
            <w:tcBorders>
              <w:tl2br w:val="nil"/>
              <w:tr2bl w:val="nil"/>
            </w:tcBorders>
            <w:shd w:val="clear" w:color="auto" w:fill="auto"/>
          </w:tcPr>
          <w:p w14:paraId="17E2F77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c>
          <w:tcPr>
            <w:tcW w:w="1597" w:type="dxa"/>
            <w:tcBorders>
              <w:tl2br w:val="nil"/>
              <w:tr2bl w:val="nil"/>
            </w:tcBorders>
            <w:shd w:val="clear" w:color="auto" w:fill="auto"/>
          </w:tcPr>
          <w:p w14:paraId="793D699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0.012</w:t>
            </w:r>
          </w:p>
        </w:tc>
      </w:tr>
      <w:tr w:rsidR="00B20DAD" w14:paraId="326DD2AA" w14:textId="77777777">
        <w:trPr>
          <w:cantSplit/>
        </w:trPr>
        <w:tc>
          <w:tcPr>
            <w:tcW w:w="2334" w:type="dxa"/>
            <w:tcBorders>
              <w:tl2br w:val="nil"/>
              <w:tr2bl w:val="nil"/>
            </w:tcBorders>
            <w:shd w:val="clear" w:color="auto" w:fill="auto"/>
          </w:tcPr>
          <w:p w14:paraId="03EF9E2C"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1A93B16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48/53</w:t>
            </w:r>
          </w:p>
        </w:tc>
        <w:tc>
          <w:tcPr>
            <w:tcW w:w="1593" w:type="dxa"/>
            <w:tcBorders>
              <w:tl2br w:val="nil"/>
              <w:tr2bl w:val="nil"/>
            </w:tcBorders>
            <w:shd w:val="clear" w:color="auto" w:fill="auto"/>
          </w:tcPr>
          <w:p w14:paraId="2F08EDA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100/106</w:t>
            </w:r>
          </w:p>
        </w:tc>
        <w:tc>
          <w:tcPr>
            <w:tcW w:w="1567" w:type="dxa"/>
            <w:tcBorders>
              <w:tl2br w:val="nil"/>
              <w:tr2bl w:val="nil"/>
            </w:tcBorders>
            <w:shd w:val="clear" w:color="auto" w:fill="auto"/>
          </w:tcPr>
          <w:p w14:paraId="049296A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106/106</w:t>
            </w:r>
          </w:p>
        </w:tc>
        <w:tc>
          <w:tcPr>
            <w:tcW w:w="1597" w:type="dxa"/>
            <w:tcBorders>
              <w:tl2br w:val="nil"/>
              <w:tr2bl w:val="nil"/>
            </w:tcBorders>
            <w:shd w:val="clear" w:color="auto" w:fill="auto"/>
          </w:tcPr>
          <w:p w14:paraId="06A992B5"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058C7CF9" w14:textId="77777777">
        <w:trPr>
          <w:cantSplit/>
        </w:trPr>
        <w:tc>
          <w:tcPr>
            <w:tcW w:w="2334" w:type="dxa"/>
            <w:tcBorders>
              <w:tl2br w:val="nil"/>
              <w:tr2bl w:val="nil"/>
            </w:tcBorders>
            <w:shd w:val="clear" w:color="auto" w:fill="auto"/>
          </w:tcPr>
          <w:p w14:paraId="3A37A45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03A87C9E"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1C17929"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65209D7"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34503EF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0.039</w:t>
            </w:r>
          </w:p>
        </w:tc>
      </w:tr>
      <w:tr w:rsidR="00B20DAD" w14:paraId="5A364E29" w14:textId="77777777">
        <w:trPr>
          <w:cantSplit/>
        </w:trPr>
        <w:tc>
          <w:tcPr>
            <w:tcW w:w="2334" w:type="dxa"/>
            <w:tcBorders>
              <w:tl2br w:val="nil"/>
              <w:tr2bl w:val="nil"/>
            </w:tcBorders>
            <w:shd w:val="clear" w:color="auto" w:fill="auto"/>
          </w:tcPr>
          <w:p w14:paraId="79A31DD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01BDBD72"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67197230"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63E88FC"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381A0B7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0.005</w:t>
            </w:r>
          </w:p>
        </w:tc>
      </w:tr>
      <w:tr w:rsidR="00B20DAD" w14:paraId="4B7E3280" w14:textId="77777777">
        <w:trPr>
          <w:cantSplit/>
        </w:trPr>
        <w:tc>
          <w:tcPr>
            <w:tcW w:w="2334" w:type="dxa"/>
            <w:tcBorders>
              <w:tl2br w:val="nil"/>
              <w:tr2bl w:val="nil"/>
            </w:tcBorders>
            <w:shd w:val="clear" w:color="auto" w:fill="auto"/>
          </w:tcPr>
          <w:p w14:paraId="70615FB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62A30EF5"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481AE7D"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1E0FB0F4"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5B04355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0.262</w:t>
            </w:r>
          </w:p>
        </w:tc>
      </w:tr>
      <w:tr w:rsidR="00B20DAD" w14:paraId="19A1CE67" w14:textId="77777777">
        <w:trPr>
          <w:cantSplit/>
        </w:trPr>
        <w:tc>
          <w:tcPr>
            <w:tcW w:w="2334" w:type="dxa"/>
            <w:tcBorders>
              <w:tl2br w:val="nil"/>
              <w:tr2bl w:val="nil"/>
            </w:tcBorders>
            <w:shd w:val="clear" w:color="auto" w:fill="auto"/>
          </w:tcPr>
          <w:p w14:paraId="43643CA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Steroids use</w:t>
            </w:r>
          </w:p>
        </w:tc>
        <w:tc>
          <w:tcPr>
            <w:tcW w:w="1887" w:type="dxa"/>
            <w:gridSpan w:val="2"/>
            <w:tcBorders>
              <w:tl2br w:val="nil"/>
              <w:tr2bl w:val="nil"/>
            </w:tcBorders>
            <w:shd w:val="clear" w:color="auto" w:fill="auto"/>
          </w:tcPr>
          <w:p w14:paraId="7778B36D"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6C886317"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474E6B5B"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26796198"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06E80782" w14:textId="77777777">
        <w:trPr>
          <w:cantSplit/>
        </w:trPr>
        <w:tc>
          <w:tcPr>
            <w:tcW w:w="2334" w:type="dxa"/>
            <w:tcBorders>
              <w:tl2br w:val="nil"/>
              <w:tr2bl w:val="nil"/>
            </w:tcBorders>
            <w:shd w:val="clear" w:color="auto" w:fill="auto"/>
          </w:tcPr>
          <w:p w14:paraId="6F77F226"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6791868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45/53</w:t>
            </w:r>
          </w:p>
        </w:tc>
        <w:tc>
          <w:tcPr>
            <w:tcW w:w="1593" w:type="dxa"/>
            <w:tcBorders>
              <w:tl2br w:val="nil"/>
              <w:tr2bl w:val="nil"/>
            </w:tcBorders>
            <w:shd w:val="clear" w:color="auto" w:fill="auto"/>
          </w:tcPr>
          <w:p w14:paraId="54E1CF8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105/106</w:t>
            </w:r>
          </w:p>
        </w:tc>
        <w:tc>
          <w:tcPr>
            <w:tcW w:w="1567" w:type="dxa"/>
            <w:tcBorders>
              <w:tl2br w:val="nil"/>
              <w:tr2bl w:val="nil"/>
            </w:tcBorders>
            <w:shd w:val="clear" w:color="auto" w:fill="auto"/>
          </w:tcPr>
          <w:p w14:paraId="75E2CDD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98/106</w:t>
            </w:r>
          </w:p>
        </w:tc>
        <w:tc>
          <w:tcPr>
            <w:tcW w:w="1597" w:type="dxa"/>
            <w:tcBorders>
              <w:tl2br w:val="nil"/>
              <w:tr2bl w:val="nil"/>
            </w:tcBorders>
            <w:shd w:val="clear" w:color="auto" w:fill="auto"/>
          </w:tcPr>
          <w:p w14:paraId="18FEED7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0.002</w:t>
            </w:r>
          </w:p>
        </w:tc>
      </w:tr>
      <w:tr w:rsidR="00B20DAD" w14:paraId="262904EC" w14:textId="77777777">
        <w:trPr>
          <w:cantSplit/>
        </w:trPr>
        <w:tc>
          <w:tcPr>
            <w:tcW w:w="2334" w:type="dxa"/>
            <w:tcBorders>
              <w:tl2br w:val="nil"/>
              <w:tr2bl w:val="nil"/>
            </w:tcBorders>
            <w:shd w:val="clear" w:color="auto" w:fill="auto"/>
          </w:tcPr>
          <w:p w14:paraId="0E74B895"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2ED9E20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8/53</w:t>
            </w:r>
          </w:p>
        </w:tc>
        <w:tc>
          <w:tcPr>
            <w:tcW w:w="1593" w:type="dxa"/>
            <w:tcBorders>
              <w:tl2br w:val="nil"/>
              <w:tr2bl w:val="nil"/>
            </w:tcBorders>
            <w:shd w:val="clear" w:color="auto" w:fill="auto"/>
          </w:tcPr>
          <w:p w14:paraId="77C00AD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1/106</w:t>
            </w:r>
          </w:p>
        </w:tc>
        <w:tc>
          <w:tcPr>
            <w:tcW w:w="1567" w:type="dxa"/>
            <w:tcBorders>
              <w:tl2br w:val="nil"/>
              <w:tr2bl w:val="nil"/>
            </w:tcBorders>
            <w:shd w:val="clear" w:color="auto" w:fill="auto"/>
          </w:tcPr>
          <w:p w14:paraId="1D6CC91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8/106</w:t>
            </w:r>
          </w:p>
        </w:tc>
        <w:tc>
          <w:tcPr>
            <w:tcW w:w="1597" w:type="dxa"/>
            <w:tcBorders>
              <w:tl2br w:val="nil"/>
              <w:tr2bl w:val="nil"/>
            </w:tcBorders>
            <w:shd w:val="clear" w:color="auto" w:fill="auto"/>
          </w:tcPr>
          <w:p w14:paraId="716AB830"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25C2EF88" w14:textId="77777777">
        <w:trPr>
          <w:cantSplit/>
        </w:trPr>
        <w:tc>
          <w:tcPr>
            <w:tcW w:w="2334" w:type="dxa"/>
            <w:tcBorders>
              <w:tl2br w:val="nil"/>
              <w:tr2bl w:val="nil"/>
            </w:tcBorders>
            <w:shd w:val="clear" w:color="auto" w:fill="auto"/>
          </w:tcPr>
          <w:p w14:paraId="0EAE926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5A332387"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6E6CF07"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0FA12958"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34BBDAB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0.50</w:t>
            </w:r>
          </w:p>
        </w:tc>
      </w:tr>
      <w:tr w:rsidR="00B20DAD" w14:paraId="26239DFF" w14:textId="77777777">
        <w:trPr>
          <w:cantSplit/>
        </w:trPr>
        <w:tc>
          <w:tcPr>
            <w:tcW w:w="2334" w:type="dxa"/>
            <w:tcBorders>
              <w:tl2br w:val="nil"/>
              <w:tr2bl w:val="nil"/>
            </w:tcBorders>
            <w:shd w:val="clear" w:color="auto" w:fill="auto"/>
          </w:tcPr>
          <w:p w14:paraId="426C05B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4523A74D"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3D617CF"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475C03B7"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3007611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0.068</w:t>
            </w:r>
          </w:p>
        </w:tc>
      </w:tr>
      <w:tr w:rsidR="00B20DAD" w14:paraId="72AD532D" w14:textId="77777777">
        <w:trPr>
          <w:cantSplit/>
        </w:trPr>
        <w:tc>
          <w:tcPr>
            <w:tcW w:w="2334" w:type="dxa"/>
            <w:tcBorders>
              <w:tl2br w:val="nil"/>
              <w:tr2bl w:val="nil"/>
            </w:tcBorders>
            <w:shd w:val="clear" w:color="auto" w:fill="auto"/>
          </w:tcPr>
          <w:p w14:paraId="3F710AC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6EB7C856"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B8D8D18"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06AA351"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36082CD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0.001</w:t>
            </w:r>
          </w:p>
        </w:tc>
      </w:tr>
      <w:tr w:rsidR="00B20DAD" w14:paraId="603B9289" w14:textId="77777777">
        <w:trPr>
          <w:cantSplit/>
        </w:trPr>
        <w:tc>
          <w:tcPr>
            <w:tcW w:w="2334" w:type="dxa"/>
            <w:tcBorders>
              <w:tl2br w:val="nil"/>
              <w:tr2bl w:val="nil"/>
            </w:tcBorders>
            <w:shd w:val="clear" w:color="auto" w:fill="auto"/>
          </w:tcPr>
          <w:p w14:paraId="7E5CD716"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A</w:t>
            </w:r>
            <w:r>
              <w:rPr>
                <w:rFonts w:ascii="Book Antiqua" w:hAnsi="Book Antiqua" w:cs="Book Antiqua"/>
                <w:color w:val="000000"/>
              </w:rPr>
              <w:t>dditive-therapy use</w:t>
            </w:r>
          </w:p>
        </w:tc>
        <w:tc>
          <w:tcPr>
            <w:tcW w:w="1887" w:type="dxa"/>
            <w:gridSpan w:val="2"/>
            <w:tcBorders>
              <w:tl2br w:val="nil"/>
              <w:tr2bl w:val="nil"/>
            </w:tcBorders>
            <w:shd w:val="clear" w:color="auto" w:fill="auto"/>
          </w:tcPr>
          <w:p w14:paraId="4AB45D01"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460CC81"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10921BE0"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50441DE4"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12DA97FD" w14:textId="77777777">
        <w:trPr>
          <w:cantSplit/>
        </w:trPr>
        <w:tc>
          <w:tcPr>
            <w:tcW w:w="2334" w:type="dxa"/>
            <w:tcBorders>
              <w:tl2br w:val="nil"/>
              <w:tr2bl w:val="nil"/>
            </w:tcBorders>
            <w:shd w:val="clear" w:color="auto" w:fill="auto"/>
          </w:tcPr>
          <w:p w14:paraId="68718262"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65A3EA0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51/53</w:t>
            </w:r>
          </w:p>
        </w:tc>
        <w:tc>
          <w:tcPr>
            <w:tcW w:w="1593" w:type="dxa"/>
            <w:tcBorders>
              <w:tl2br w:val="nil"/>
              <w:tr2bl w:val="nil"/>
            </w:tcBorders>
            <w:shd w:val="clear" w:color="auto" w:fill="auto"/>
          </w:tcPr>
          <w:p w14:paraId="5C55F51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106/106</w:t>
            </w:r>
          </w:p>
        </w:tc>
        <w:tc>
          <w:tcPr>
            <w:tcW w:w="1567" w:type="dxa"/>
            <w:tcBorders>
              <w:tl2br w:val="nil"/>
              <w:tr2bl w:val="nil"/>
            </w:tcBorders>
            <w:shd w:val="clear" w:color="auto" w:fill="auto"/>
          </w:tcPr>
          <w:p w14:paraId="68A9734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105/106</w:t>
            </w:r>
          </w:p>
        </w:tc>
        <w:tc>
          <w:tcPr>
            <w:tcW w:w="1597" w:type="dxa"/>
            <w:tcBorders>
              <w:tl2br w:val="nil"/>
              <w:tr2bl w:val="nil"/>
            </w:tcBorders>
            <w:shd w:val="clear" w:color="auto" w:fill="auto"/>
          </w:tcPr>
          <w:p w14:paraId="47B8AD3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0.104</w:t>
            </w:r>
          </w:p>
        </w:tc>
      </w:tr>
      <w:tr w:rsidR="00B20DAD" w14:paraId="2DB6C559" w14:textId="77777777">
        <w:trPr>
          <w:cantSplit/>
        </w:trPr>
        <w:tc>
          <w:tcPr>
            <w:tcW w:w="2334" w:type="dxa"/>
            <w:tcBorders>
              <w:tl2br w:val="nil"/>
              <w:tr2bl w:val="nil"/>
            </w:tcBorders>
            <w:shd w:val="clear" w:color="auto" w:fill="auto"/>
          </w:tcPr>
          <w:p w14:paraId="6705796F"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58107DD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2/53</w:t>
            </w:r>
          </w:p>
        </w:tc>
        <w:tc>
          <w:tcPr>
            <w:tcW w:w="1593" w:type="dxa"/>
            <w:tcBorders>
              <w:tl2br w:val="nil"/>
              <w:tr2bl w:val="nil"/>
            </w:tcBorders>
            <w:shd w:val="clear" w:color="auto" w:fill="auto"/>
          </w:tcPr>
          <w:p w14:paraId="0BB7F41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67" w:type="dxa"/>
            <w:tcBorders>
              <w:tl2br w:val="nil"/>
              <w:tr2bl w:val="nil"/>
            </w:tcBorders>
            <w:shd w:val="clear" w:color="auto" w:fill="auto"/>
          </w:tcPr>
          <w:p w14:paraId="2B1B506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1/106</w:t>
            </w:r>
          </w:p>
        </w:tc>
        <w:tc>
          <w:tcPr>
            <w:tcW w:w="1597" w:type="dxa"/>
            <w:tcBorders>
              <w:tl2br w:val="nil"/>
              <w:tr2bl w:val="nil"/>
            </w:tcBorders>
            <w:shd w:val="clear" w:color="auto" w:fill="auto"/>
          </w:tcPr>
          <w:p w14:paraId="51E733B0"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2EA26C1B" w14:textId="77777777">
        <w:trPr>
          <w:cantSplit/>
        </w:trPr>
        <w:tc>
          <w:tcPr>
            <w:tcW w:w="2334" w:type="dxa"/>
            <w:tcBorders>
              <w:tl2br w:val="nil"/>
              <w:tr2bl w:val="nil"/>
            </w:tcBorders>
            <w:shd w:val="clear" w:color="auto" w:fill="auto"/>
          </w:tcPr>
          <w:p w14:paraId="57BDBC1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lastRenderedPageBreak/>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24E50F74"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28E93DC"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32CB13AC"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33BE828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2ECB188E" w14:textId="77777777">
        <w:trPr>
          <w:cantSplit/>
        </w:trPr>
        <w:tc>
          <w:tcPr>
            <w:tcW w:w="2334" w:type="dxa"/>
            <w:tcBorders>
              <w:tl2br w:val="nil"/>
              <w:tr2bl w:val="nil"/>
            </w:tcBorders>
            <w:shd w:val="clear" w:color="auto" w:fill="auto"/>
          </w:tcPr>
          <w:p w14:paraId="281A135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0B64A7AE"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F818518"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16DBBD1E"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6F2E1B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59C336BE" w14:textId="77777777">
        <w:trPr>
          <w:cantSplit/>
        </w:trPr>
        <w:tc>
          <w:tcPr>
            <w:tcW w:w="2334" w:type="dxa"/>
            <w:tcBorders>
              <w:tl2br w:val="nil"/>
              <w:tr2bl w:val="nil"/>
            </w:tcBorders>
            <w:shd w:val="clear" w:color="auto" w:fill="auto"/>
          </w:tcPr>
          <w:p w14:paraId="4079D3F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1CC525B6"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52448A70"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A7FC3EE"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28C41C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5593D586" w14:textId="77777777">
        <w:trPr>
          <w:cantSplit/>
        </w:trPr>
        <w:tc>
          <w:tcPr>
            <w:tcW w:w="2334" w:type="dxa"/>
            <w:tcBorders>
              <w:tl2br w:val="nil"/>
              <w:tr2bl w:val="nil"/>
            </w:tcBorders>
            <w:shd w:val="clear" w:color="auto" w:fill="auto"/>
          </w:tcPr>
          <w:p w14:paraId="3118089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Paracetamol use</w:t>
            </w:r>
          </w:p>
        </w:tc>
        <w:tc>
          <w:tcPr>
            <w:tcW w:w="1887" w:type="dxa"/>
            <w:gridSpan w:val="2"/>
            <w:tcBorders>
              <w:tl2br w:val="nil"/>
              <w:tr2bl w:val="nil"/>
            </w:tcBorders>
            <w:shd w:val="clear" w:color="auto" w:fill="auto"/>
          </w:tcPr>
          <w:p w14:paraId="020F6DF8"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4FA6B08"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35E8E4A1"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297D359"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6C2A4825" w14:textId="77777777">
        <w:trPr>
          <w:cantSplit/>
        </w:trPr>
        <w:tc>
          <w:tcPr>
            <w:tcW w:w="2334" w:type="dxa"/>
            <w:tcBorders>
              <w:tl2br w:val="nil"/>
              <w:tr2bl w:val="nil"/>
            </w:tcBorders>
            <w:shd w:val="clear" w:color="auto" w:fill="auto"/>
          </w:tcPr>
          <w:p w14:paraId="23734781"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188AE0D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50/53</w:t>
            </w:r>
          </w:p>
        </w:tc>
        <w:tc>
          <w:tcPr>
            <w:tcW w:w="1593" w:type="dxa"/>
            <w:tcBorders>
              <w:tl2br w:val="nil"/>
              <w:tr2bl w:val="nil"/>
            </w:tcBorders>
            <w:shd w:val="clear" w:color="auto" w:fill="auto"/>
          </w:tcPr>
          <w:p w14:paraId="22DFEB0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105/106</w:t>
            </w:r>
          </w:p>
        </w:tc>
        <w:tc>
          <w:tcPr>
            <w:tcW w:w="1567" w:type="dxa"/>
            <w:tcBorders>
              <w:tl2br w:val="nil"/>
              <w:tr2bl w:val="nil"/>
            </w:tcBorders>
            <w:shd w:val="clear" w:color="auto" w:fill="auto"/>
          </w:tcPr>
          <w:p w14:paraId="03472B8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106/106</w:t>
            </w:r>
          </w:p>
        </w:tc>
        <w:tc>
          <w:tcPr>
            <w:tcW w:w="1597" w:type="dxa"/>
            <w:tcBorders>
              <w:tl2br w:val="nil"/>
              <w:tr2bl w:val="nil"/>
            </w:tcBorders>
            <w:shd w:val="clear" w:color="auto" w:fill="auto"/>
          </w:tcPr>
          <w:p w14:paraId="5C5CB8C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0.019</w:t>
            </w:r>
          </w:p>
        </w:tc>
      </w:tr>
      <w:tr w:rsidR="00B20DAD" w14:paraId="4A353746" w14:textId="77777777">
        <w:trPr>
          <w:cantSplit/>
        </w:trPr>
        <w:tc>
          <w:tcPr>
            <w:tcW w:w="2334" w:type="dxa"/>
            <w:tcBorders>
              <w:tl2br w:val="nil"/>
              <w:tr2bl w:val="nil"/>
            </w:tcBorders>
            <w:shd w:val="clear" w:color="auto" w:fill="auto"/>
          </w:tcPr>
          <w:p w14:paraId="2D1EA2B6"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0B54EFE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3/53</w:t>
            </w:r>
          </w:p>
        </w:tc>
        <w:tc>
          <w:tcPr>
            <w:tcW w:w="1593" w:type="dxa"/>
            <w:tcBorders>
              <w:tl2br w:val="nil"/>
              <w:tr2bl w:val="nil"/>
            </w:tcBorders>
            <w:shd w:val="clear" w:color="auto" w:fill="auto"/>
          </w:tcPr>
          <w:p w14:paraId="5484CF0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1/106</w:t>
            </w:r>
          </w:p>
        </w:tc>
        <w:tc>
          <w:tcPr>
            <w:tcW w:w="1567" w:type="dxa"/>
            <w:tcBorders>
              <w:tl2br w:val="nil"/>
              <w:tr2bl w:val="nil"/>
            </w:tcBorders>
            <w:shd w:val="clear" w:color="auto" w:fill="auto"/>
          </w:tcPr>
          <w:p w14:paraId="060641E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97" w:type="dxa"/>
            <w:tcBorders>
              <w:tl2br w:val="nil"/>
              <w:tr2bl w:val="nil"/>
            </w:tcBorders>
            <w:shd w:val="clear" w:color="auto" w:fill="auto"/>
          </w:tcPr>
          <w:p w14:paraId="391A8A37"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24EE6278" w14:textId="77777777">
        <w:trPr>
          <w:cantSplit/>
        </w:trPr>
        <w:tc>
          <w:tcPr>
            <w:tcW w:w="2334" w:type="dxa"/>
            <w:tcBorders>
              <w:tl2br w:val="nil"/>
              <w:tr2bl w:val="nil"/>
            </w:tcBorders>
            <w:shd w:val="clear" w:color="auto" w:fill="auto"/>
          </w:tcPr>
          <w:p w14:paraId="7696435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7DA2EC78"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6E56C5E1"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11F2468C"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16891B7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0.574</w:t>
            </w:r>
          </w:p>
        </w:tc>
      </w:tr>
      <w:tr w:rsidR="00B20DAD" w14:paraId="6F31EF61" w14:textId="77777777">
        <w:trPr>
          <w:cantSplit/>
        </w:trPr>
        <w:tc>
          <w:tcPr>
            <w:tcW w:w="2334" w:type="dxa"/>
            <w:tcBorders>
              <w:tl2br w:val="nil"/>
              <w:tr2bl w:val="nil"/>
            </w:tcBorders>
            <w:shd w:val="clear" w:color="auto" w:fill="auto"/>
          </w:tcPr>
          <w:p w14:paraId="684453B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204C36D9"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6E0F27C"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1EC335BF"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1F1AAC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0.006</w:t>
            </w:r>
          </w:p>
        </w:tc>
      </w:tr>
      <w:tr w:rsidR="00B20DAD" w14:paraId="62400B5F" w14:textId="77777777">
        <w:trPr>
          <w:cantSplit/>
        </w:trPr>
        <w:tc>
          <w:tcPr>
            <w:tcW w:w="2334" w:type="dxa"/>
            <w:tcBorders>
              <w:tl2br w:val="nil"/>
              <w:tr2bl w:val="nil"/>
            </w:tcBorders>
            <w:shd w:val="clear" w:color="auto" w:fill="auto"/>
          </w:tcPr>
          <w:p w14:paraId="69B960E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07C8A50B"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37703FE8"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685087DD"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7479084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0.022</w:t>
            </w:r>
          </w:p>
        </w:tc>
      </w:tr>
      <w:tr w:rsidR="00B20DAD" w14:paraId="73742DA1" w14:textId="77777777">
        <w:trPr>
          <w:cantSplit/>
        </w:trPr>
        <w:tc>
          <w:tcPr>
            <w:tcW w:w="2334" w:type="dxa"/>
            <w:tcBorders>
              <w:tl2br w:val="nil"/>
              <w:tr2bl w:val="nil"/>
            </w:tcBorders>
            <w:shd w:val="clear" w:color="auto" w:fill="auto"/>
          </w:tcPr>
          <w:p w14:paraId="4E012B8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Zinc use</w:t>
            </w:r>
          </w:p>
        </w:tc>
        <w:tc>
          <w:tcPr>
            <w:tcW w:w="1887" w:type="dxa"/>
            <w:gridSpan w:val="2"/>
            <w:tcBorders>
              <w:tl2br w:val="nil"/>
              <w:tr2bl w:val="nil"/>
            </w:tcBorders>
            <w:shd w:val="clear" w:color="auto" w:fill="auto"/>
          </w:tcPr>
          <w:p w14:paraId="1DEFC917"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302322D"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64BB260"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3106F866"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6447D4A3" w14:textId="77777777">
        <w:trPr>
          <w:cantSplit/>
        </w:trPr>
        <w:tc>
          <w:tcPr>
            <w:tcW w:w="2334" w:type="dxa"/>
            <w:tcBorders>
              <w:tl2br w:val="nil"/>
              <w:tr2bl w:val="nil"/>
            </w:tcBorders>
            <w:shd w:val="clear" w:color="auto" w:fill="auto"/>
          </w:tcPr>
          <w:p w14:paraId="4B076BC1"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76BDA51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4/53</w:t>
            </w:r>
          </w:p>
        </w:tc>
        <w:tc>
          <w:tcPr>
            <w:tcW w:w="1593" w:type="dxa"/>
            <w:tcBorders>
              <w:tl2br w:val="nil"/>
              <w:tr2bl w:val="nil"/>
            </w:tcBorders>
            <w:shd w:val="clear" w:color="auto" w:fill="auto"/>
          </w:tcPr>
          <w:p w14:paraId="6473B60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67" w:type="dxa"/>
            <w:tcBorders>
              <w:tl2br w:val="nil"/>
              <w:tr2bl w:val="nil"/>
            </w:tcBorders>
            <w:shd w:val="clear" w:color="auto" w:fill="auto"/>
          </w:tcPr>
          <w:p w14:paraId="461C083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1/106</w:t>
            </w:r>
          </w:p>
        </w:tc>
        <w:tc>
          <w:tcPr>
            <w:tcW w:w="1597" w:type="dxa"/>
            <w:tcBorders>
              <w:tl2br w:val="nil"/>
              <w:tr2bl w:val="nil"/>
            </w:tcBorders>
            <w:shd w:val="clear" w:color="auto" w:fill="auto"/>
          </w:tcPr>
          <w:p w14:paraId="3C74B4C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0.003</w:t>
            </w:r>
          </w:p>
        </w:tc>
      </w:tr>
      <w:tr w:rsidR="00B20DAD" w14:paraId="1BD314B6" w14:textId="77777777">
        <w:trPr>
          <w:cantSplit/>
        </w:trPr>
        <w:tc>
          <w:tcPr>
            <w:tcW w:w="2334" w:type="dxa"/>
            <w:tcBorders>
              <w:tl2br w:val="nil"/>
              <w:tr2bl w:val="nil"/>
            </w:tcBorders>
            <w:shd w:val="clear" w:color="auto" w:fill="auto"/>
          </w:tcPr>
          <w:p w14:paraId="32B560B6"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734BE46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49/53</w:t>
            </w:r>
          </w:p>
        </w:tc>
        <w:tc>
          <w:tcPr>
            <w:tcW w:w="1593" w:type="dxa"/>
            <w:tcBorders>
              <w:tl2br w:val="nil"/>
              <w:tr2bl w:val="nil"/>
            </w:tcBorders>
            <w:shd w:val="clear" w:color="auto" w:fill="auto"/>
          </w:tcPr>
          <w:p w14:paraId="41855B4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106/106</w:t>
            </w:r>
          </w:p>
        </w:tc>
        <w:tc>
          <w:tcPr>
            <w:tcW w:w="1567" w:type="dxa"/>
            <w:tcBorders>
              <w:tl2br w:val="nil"/>
              <w:tr2bl w:val="nil"/>
            </w:tcBorders>
            <w:shd w:val="clear" w:color="auto" w:fill="auto"/>
          </w:tcPr>
          <w:p w14:paraId="340B2DA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105/106</w:t>
            </w:r>
          </w:p>
        </w:tc>
        <w:tc>
          <w:tcPr>
            <w:tcW w:w="1597" w:type="dxa"/>
            <w:tcBorders>
              <w:tl2br w:val="nil"/>
              <w:tr2bl w:val="nil"/>
            </w:tcBorders>
            <w:shd w:val="clear" w:color="auto" w:fill="auto"/>
          </w:tcPr>
          <w:p w14:paraId="2BE21883"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3E26AEA9" w14:textId="77777777">
        <w:trPr>
          <w:cantSplit/>
        </w:trPr>
        <w:tc>
          <w:tcPr>
            <w:tcW w:w="2334" w:type="dxa"/>
            <w:tcBorders>
              <w:tl2br w:val="nil"/>
              <w:tr2bl w:val="nil"/>
            </w:tcBorders>
            <w:shd w:val="clear" w:color="auto" w:fill="auto"/>
          </w:tcPr>
          <w:p w14:paraId="0BCE49A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03EC8D13"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4ECB99E"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899A037"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28A4323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0.614</w:t>
            </w:r>
          </w:p>
        </w:tc>
      </w:tr>
      <w:tr w:rsidR="00B20DAD" w14:paraId="6D574D9A" w14:textId="77777777">
        <w:trPr>
          <w:cantSplit/>
        </w:trPr>
        <w:tc>
          <w:tcPr>
            <w:tcW w:w="2334" w:type="dxa"/>
            <w:tcBorders>
              <w:tl2br w:val="nil"/>
              <w:tr2bl w:val="nil"/>
            </w:tcBorders>
            <w:shd w:val="clear" w:color="auto" w:fill="auto"/>
          </w:tcPr>
          <w:p w14:paraId="6D0764F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4FB8E37E"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2FC468C"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32B204F"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8833A1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0.004</w:t>
            </w:r>
          </w:p>
        </w:tc>
      </w:tr>
      <w:tr w:rsidR="00B20DAD" w14:paraId="55142936" w14:textId="77777777">
        <w:trPr>
          <w:cantSplit/>
        </w:trPr>
        <w:tc>
          <w:tcPr>
            <w:tcW w:w="2334" w:type="dxa"/>
            <w:tcBorders>
              <w:tl2br w:val="nil"/>
              <w:tr2bl w:val="nil"/>
            </w:tcBorders>
            <w:shd w:val="clear" w:color="auto" w:fill="auto"/>
          </w:tcPr>
          <w:p w14:paraId="49490C5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126A9DE7"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F3860EA"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0EABB1C"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581913A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0.001</w:t>
            </w:r>
          </w:p>
        </w:tc>
      </w:tr>
      <w:tr w:rsidR="00B20DAD" w14:paraId="252D36A0" w14:textId="77777777">
        <w:trPr>
          <w:cantSplit/>
        </w:trPr>
        <w:tc>
          <w:tcPr>
            <w:tcW w:w="2334" w:type="dxa"/>
            <w:tcBorders>
              <w:tl2br w:val="nil"/>
              <w:tr2bl w:val="nil"/>
            </w:tcBorders>
            <w:shd w:val="clear" w:color="auto" w:fill="auto"/>
          </w:tcPr>
          <w:p w14:paraId="017DEF4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Acetyl cysteine use</w:t>
            </w:r>
          </w:p>
        </w:tc>
        <w:tc>
          <w:tcPr>
            <w:tcW w:w="1887" w:type="dxa"/>
            <w:gridSpan w:val="2"/>
            <w:tcBorders>
              <w:tl2br w:val="nil"/>
              <w:tr2bl w:val="nil"/>
            </w:tcBorders>
            <w:shd w:val="clear" w:color="auto" w:fill="auto"/>
          </w:tcPr>
          <w:p w14:paraId="57508D5E"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484C398C"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F489277"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E27BA92"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0D886C59" w14:textId="77777777">
        <w:trPr>
          <w:cantSplit/>
        </w:trPr>
        <w:tc>
          <w:tcPr>
            <w:tcW w:w="2334" w:type="dxa"/>
            <w:tcBorders>
              <w:tl2br w:val="nil"/>
              <w:tr2bl w:val="nil"/>
            </w:tcBorders>
            <w:shd w:val="clear" w:color="auto" w:fill="auto"/>
          </w:tcPr>
          <w:p w14:paraId="52956BD2"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49562D0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52/53</w:t>
            </w:r>
          </w:p>
        </w:tc>
        <w:tc>
          <w:tcPr>
            <w:tcW w:w="1593" w:type="dxa"/>
            <w:tcBorders>
              <w:tl2br w:val="nil"/>
              <w:tr2bl w:val="nil"/>
            </w:tcBorders>
            <w:shd w:val="clear" w:color="auto" w:fill="auto"/>
          </w:tcPr>
          <w:p w14:paraId="0A0977C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106/106</w:t>
            </w:r>
          </w:p>
        </w:tc>
        <w:tc>
          <w:tcPr>
            <w:tcW w:w="1567" w:type="dxa"/>
            <w:tcBorders>
              <w:tl2br w:val="nil"/>
              <w:tr2bl w:val="nil"/>
            </w:tcBorders>
            <w:shd w:val="clear" w:color="auto" w:fill="auto"/>
          </w:tcPr>
          <w:p w14:paraId="2844BCC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106/106</w:t>
            </w:r>
          </w:p>
        </w:tc>
        <w:tc>
          <w:tcPr>
            <w:tcW w:w="1597" w:type="dxa"/>
            <w:tcBorders>
              <w:tl2br w:val="nil"/>
              <w:tr2bl w:val="nil"/>
            </w:tcBorders>
            <w:shd w:val="clear" w:color="auto" w:fill="auto"/>
          </w:tcPr>
          <w:p w14:paraId="700BBE1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0.135</w:t>
            </w:r>
          </w:p>
        </w:tc>
      </w:tr>
      <w:tr w:rsidR="00B20DAD" w14:paraId="182FA509" w14:textId="77777777">
        <w:trPr>
          <w:cantSplit/>
        </w:trPr>
        <w:tc>
          <w:tcPr>
            <w:tcW w:w="2334" w:type="dxa"/>
            <w:tcBorders>
              <w:tl2br w:val="nil"/>
              <w:tr2bl w:val="nil"/>
            </w:tcBorders>
            <w:shd w:val="clear" w:color="auto" w:fill="auto"/>
          </w:tcPr>
          <w:p w14:paraId="45B14CB3"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3DD85BF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1/53</w:t>
            </w:r>
          </w:p>
        </w:tc>
        <w:tc>
          <w:tcPr>
            <w:tcW w:w="1593" w:type="dxa"/>
            <w:tcBorders>
              <w:tl2br w:val="nil"/>
              <w:tr2bl w:val="nil"/>
            </w:tcBorders>
            <w:shd w:val="clear" w:color="auto" w:fill="auto"/>
          </w:tcPr>
          <w:p w14:paraId="304D3D5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67" w:type="dxa"/>
            <w:tcBorders>
              <w:tl2br w:val="nil"/>
              <w:tr2bl w:val="nil"/>
            </w:tcBorders>
            <w:shd w:val="clear" w:color="auto" w:fill="auto"/>
          </w:tcPr>
          <w:p w14:paraId="1E37234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97" w:type="dxa"/>
            <w:tcBorders>
              <w:tl2br w:val="nil"/>
              <w:tr2bl w:val="nil"/>
            </w:tcBorders>
            <w:shd w:val="clear" w:color="auto" w:fill="auto"/>
          </w:tcPr>
          <w:p w14:paraId="4451FBA4"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097F5034" w14:textId="77777777">
        <w:trPr>
          <w:cantSplit/>
        </w:trPr>
        <w:tc>
          <w:tcPr>
            <w:tcW w:w="2334" w:type="dxa"/>
            <w:tcBorders>
              <w:tl2br w:val="nil"/>
              <w:tr2bl w:val="nil"/>
            </w:tcBorders>
            <w:shd w:val="clear" w:color="auto" w:fill="auto"/>
          </w:tcPr>
          <w:p w14:paraId="76DB17AB" w14:textId="77777777" w:rsidR="00B20DAD" w:rsidRDefault="00000000">
            <w:pPr>
              <w:adjustRightInd w:val="0"/>
              <w:snapToGrid w:val="0"/>
              <w:spacing w:line="360" w:lineRule="auto"/>
              <w:jc w:val="both"/>
              <w:rPr>
                <w:rFonts w:ascii="Book Antiqua" w:hAnsi="Book Antiqua" w:cs="Book Antiqua"/>
                <w:color w:val="000000"/>
              </w:rPr>
            </w:pPr>
            <w:bookmarkStart w:id="2" w:name="_Hlk109861912"/>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4E27ED50"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6CC7E901"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4C42CE7D"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39F8667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607E7E94" w14:textId="77777777">
        <w:trPr>
          <w:cantSplit/>
        </w:trPr>
        <w:tc>
          <w:tcPr>
            <w:tcW w:w="2334" w:type="dxa"/>
            <w:tcBorders>
              <w:tl2br w:val="nil"/>
              <w:tr2bl w:val="nil"/>
            </w:tcBorders>
            <w:shd w:val="clear" w:color="auto" w:fill="auto"/>
          </w:tcPr>
          <w:p w14:paraId="7434891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1E7D46E0"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4714C655"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0309853F"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1F49779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4B735135" w14:textId="77777777">
        <w:trPr>
          <w:cantSplit/>
        </w:trPr>
        <w:tc>
          <w:tcPr>
            <w:tcW w:w="2334" w:type="dxa"/>
            <w:tcBorders>
              <w:tl2br w:val="nil"/>
              <w:tr2bl w:val="nil"/>
            </w:tcBorders>
            <w:shd w:val="clear" w:color="auto" w:fill="auto"/>
          </w:tcPr>
          <w:p w14:paraId="6FCADB9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54580CCC"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50EFC434"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1946CD6B"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C43432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bookmarkEnd w:id="2"/>
      </w:tr>
      <w:tr w:rsidR="00B20DAD" w14:paraId="39AE4E8F" w14:textId="77777777">
        <w:trPr>
          <w:cantSplit/>
        </w:trPr>
        <w:tc>
          <w:tcPr>
            <w:tcW w:w="2334" w:type="dxa"/>
            <w:tcBorders>
              <w:tl2br w:val="nil"/>
              <w:tr2bl w:val="nil"/>
            </w:tcBorders>
            <w:shd w:val="clear" w:color="auto" w:fill="auto"/>
          </w:tcPr>
          <w:p w14:paraId="21FF40A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Lactoferrin use</w:t>
            </w:r>
          </w:p>
        </w:tc>
        <w:tc>
          <w:tcPr>
            <w:tcW w:w="1887" w:type="dxa"/>
            <w:gridSpan w:val="2"/>
            <w:tcBorders>
              <w:tl2br w:val="nil"/>
              <w:tr2bl w:val="nil"/>
            </w:tcBorders>
            <w:shd w:val="clear" w:color="auto" w:fill="auto"/>
          </w:tcPr>
          <w:p w14:paraId="585F73A5"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60E47740"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37BFCB2F"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53E2AA5B"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58F98D64" w14:textId="77777777">
        <w:trPr>
          <w:cantSplit/>
        </w:trPr>
        <w:tc>
          <w:tcPr>
            <w:tcW w:w="2334" w:type="dxa"/>
            <w:tcBorders>
              <w:tl2br w:val="nil"/>
              <w:tr2bl w:val="nil"/>
            </w:tcBorders>
            <w:shd w:val="clear" w:color="auto" w:fill="auto"/>
          </w:tcPr>
          <w:p w14:paraId="6F089432"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372A309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1/53</w:t>
            </w:r>
          </w:p>
        </w:tc>
        <w:tc>
          <w:tcPr>
            <w:tcW w:w="1593" w:type="dxa"/>
            <w:tcBorders>
              <w:tl2br w:val="nil"/>
              <w:tr2bl w:val="nil"/>
            </w:tcBorders>
            <w:shd w:val="clear" w:color="auto" w:fill="auto"/>
          </w:tcPr>
          <w:p w14:paraId="6897A09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67" w:type="dxa"/>
            <w:tcBorders>
              <w:tl2br w:val="nil"/>
              <w:tr2bl w:val="nil"/>
            </w:tcBorders>
            <w:shd w:val="clear" w:color="auto" w:fill="auto"/>
          </w:tcPr>
          <w:p w14:paraId="1BF9C65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0/106</w:t>
            </w:r>
          </w:p>
        </w:tc>
        <w:tc>
          <w:tcPr>
            <w:tcW w:w="1597" w:type="dxa"/>
            <w:tcBorders>
              <w:tl2br w:val="nil"/>
              <w:tr2bl w:val="nil"/>
            </w:tcBorders>
            <w:shd w:val="clear" w:color="auto" w:fill="auto"/>
          </w:tcPr>
          <w:p w14:paraId="583A8B2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0.135</w:t>
            </w:r>
          </w:p>
        </w:tc>
      </w:tr>
      <w:tr w:rsidR="00B20DAD" w14:paraId="378E904B" w14:textId="77777777">
        <w:trPr>
          <w:cantSplit/>
        </w:trPr>
        <w:tc>
          <w:tcPr>
            <w:tcW w:w="2334" w:type="dxa"/>
            <w:tcBorders>
              <w:tl2br w:val="nil"/>
              <w:tr2bl w:val="nil"/>
            </w:tcBorders>
            <w:shd w:val="clear" w:color="auto" w:fill="auto"/>
          </w:tcPr>
          <w:p w14:paraId="78B22BF0"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664C84A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52/53</w:t>
            </w:r>
          </w:p>
        </w:tc>
        <w:tc>
          <w:tcPr>
            <w:tcW w:w="1593" w:type="dxa"/>
            <w:tcBorders>
              <w:tl2br w:val="nil"/>
              <w:tr2bl w:val="nil"/>
            </w:tcBorders>
            <w:shd w:val="clear" w:color="auto" w:fill="auto"/>
          </w:tcPr>
          <w:p w14:paraId="20890AC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106/106</w:t>
            </w:r>
          </w:p>
        </w:tc>
        <w:tc>
          <w:tcPr>
            <w:tcW w:w="1567" w:type="dxa"/>
            <w:tcBorders>
              <w:tl2br w:val="nil"/>
              <w:tr2bl w:val="nil"/>
            </w:tcBorders>
            <w:shd w:val="clear" w:color="auto" w:fill="auto"/>
          </w:tcPr>
          <w:p w14:paraId="44702D0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106/106</w:t>
            </w:r>
          </w:p>
        </w:tc>
        <w:tc>
          <w:tcPr>
            <w:tcW w:w="1597" w:type="dxa"/>
            <w:tcBorders>
              <w:tl2br w:val="nil"/>
              <w:tr2bl w:val="nil"/>
            </w:tcBorders>
            <w:shd w:val="clear" w:color="auto" w:fill="auto"/>
          </w:tcPr>
          <w:p w14:paraId="1E7CDF48"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4FF4B8C1" w14:textId="77777777">
        <w:trPr>
          <w:cantSplit/>
        </w:trPr>
        <w:tc>
          <w:tcPr>
            <w:tcW w:w="2334" w:type="dxa"/>
            <w:tcBorders>
              <w:tl2br w:val="nil"/>
              <w:tr2bl w:val="nil"/>
            </w:tcBorders>
            <w:shd w:val="clear" w:color="auto" w:fill="auto"/>
          </w:tcPr>
          <w:p w14:paraId="73425D7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54099938"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F47C94C"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00214D1"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7AE5763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401C8C47" w14:textId="77777777">
        <w:trPr>
          <w:cantSplit/>
        </w:trPr>
        <w:tc>
          <w:tcPr>
            <w:tcW w:w="2334" w:type="dxa"/>
            <w:tcBorders>
              <w:tl2br w:val="nil"/>
              <w:tr2bl w:val="nil"/>
            </w:tcBorders>
            <w:shd w:val="clear" w:color="auto" w:fill="auto"/>
          </w:tcPr>
          <w:p w14:paraId="7A60945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66287BDD"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3A24C399"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F709728"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D63937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35E273F5" w14:textId="77777777">
        <w:trPr>
          <w:cantSplit/>
        </w:trPr>
        <w:tc>
          <w:tcPr>
            <w:tcW w:w="2334" w:type="dxa"/>
            <w:tcBorders>
              <w:tl2br w:val="nil"/>
              <w:tr2bl w:val="nil"/>
            </w:tcBorders>
            <w:shd w:val="clear" w:color="auto" w:fill="auto"/>
          </w:tcPr>
          <w:p w14:paraId="223E500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4B917E14"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79E9511"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09C971D0"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101FFAB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1D660528" w14:textId="77777777">
        <w:trPr>
          <w:cantSplit/>
        </w:trPr>
        <w:tc>
          <w:tcPr>
            <w:tcW w:w="2334" w:type="dxa"/>
            <w:tcBorders>
              <w:tl2br w:val="nil"/>
              <w:tr2bl w:val="nil"/>
            </w:tcBorders>
            <w:shd w:val="clear" w:color="auto" w:fill="auto"/>
          </w:tcPr>
          <w:p w14:paraId="4B87554C"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V</w:t>
            </w:r>
            <w:r>
              <w:rPr>
                <w:rFonts w:ascii="Book Antiqua" w:hAnsi="Book Antiqua" w:cs="Book Antiqua"/>
                <w:color w:val="000000"/>
              </w:rPr>
              <w:t>itamin C use</w:t>
            </w:r>
          </w:p>
        </w:tc>
        <w:tc>
          <w:tcPr>
            <w:tcW w:w="1887" w:type="dxa"/>
            <w:gridSpan w:val="2"/>
            <w:tcBorders>
              <w:tl2br w:val="nil"/>
              <w:tr2bl w:val="nil"/>
            </w:tcBorders>
            <w:shd w:val="clear" w:color="auto" w:fill="auto"/>
          </w:tcPr>
          <w:p w14:paraId="21E00F8A"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BC0ED30"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3580BED"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3CE5380"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556D6130" w14:textId="77777777">
        <w:trPr>
          <w:cantSplit/>
        </w:trPr>
        <w:tc>
          <w:tcPr>
            <w:tcW w:w="2334" w:type="dxa"/>
            <w:tcBorders>
              <w:tl2br w:val="nil"/>
              <w:tr2bl w:val="nil"/>
            </w:tcBorders>
            <w:shd w:val="clear" w:color="auto" w:fill="auto"/>
          </w:tcPr>
          <w:p w14:paraId="6DE09716"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lastRenderedPageBreak/>
              <w:t>Yes</w:t>
            </w:r>
          </w:p>
        </w:tc>
        <w:tc>
          <w:tcPr>
            <w:tcW w:w="1887" w:type="dxa"/>
            <w:gridSpan w:val="2"/>
            <w:tcBorders>
              <w:tl2br w:val="nil"/>
              <w:tr2bl w:val="nil"/>
            </w:tcBorders>
            <w:shd w:val="clear" w:color="auto" w:fill="auto"/>
          </w:tcPr>
          <w:p w14:paraId="5C1112B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4/53</w:t>
            </w:r>
          </w:p>
        </w:tc>
        <w:tc>
          <w:tcPr>
            <w:tcW w:w="1593" w:type="dxa"/>
            <w:tcBorders>
              <w:tl2br w:val="nil"/>
              <w:tr2bl w:val="nil"/>
            </w:tcBorders>
            <w:shd w:val="clear" w:color="auto" w:fill="auto"/>
          </w:tcPr>
          <w:p w14:paraId="1608BE4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7/106</w:t>
            </w:r>
          </w:p>
        </w:tc>
        <w:tc>
          <w:tcPr>
            <w:tcW w:w="1567" w:type="dxa"/>
            <w:tcBorders>
              <w:tl2br w:val="nil"/>
              <w:tr2bl w:val="nil"/>
            </w:tcBorders>
            <w:shd w:val="clear" w:color="auto" w:fill="auto"/>
          </w:tcPr>
          <w:p w14:paraId="687910B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1/106</w:t>
            </w:r>
          </w:p>
        </w:tc>
        <w:tc>
          <w:tcPr>
            <w:tcW w:w="1597" w:type="dxa"/>
            <w:tcBorders>
              <w:tl2br w:val="nil"/>
              <w:tr2bl w:val="nil"/>
            </w:tcBorders>
            <w:shd w:val="clear" w:color="auto" w:fill="auto"/>
          </w:tcPr>
          <w:p w14:paraId="07835C0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0.070</w:t>
            </w:r>
          </w:p>
        </w:tc>
      </w:tr>
      <w:tr w:rsidR="00B20DAD" w14:paraId="6586829E" w14:textId="77777777">
        <w:trPr>
          <w:cantSplit/>
          <w:trHeight w:val="231"/>
        </w:trPr>
        <w:tc>
          <w:tcPr>
            <w:tcW w:w="2334" w:type="dxa"/>
            <w:tcBorders>
              <w:tl2br w:val="nil"/>
              <w:tr2bl w:val="nil"/>
            </w:tcBorders>
            <w:shd w:val="clear" w:color="auto" w:fill="auto"/>
          </w:tcPr>
          <w:p w14:paraId="60364B92"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1DFE17C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49/53</w:t>
            </w:r>
          </w:p>
        </w:tc>
        <w:tc>
          <w:tcPr>
            <w:tcW w:w="1593" w:type="dxa"/>
            <w:tcBorders>
              <w:tl2br w:val="nil"/>
              <w:tr2bl w:val="nil"/>
            </w:tcBorders>
            <w:shd w:val="clear" w:color="auto" w:fill="auto"/>
          </w:tcPr>
          <w:p w14:paraId="37E2EAC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99/106</w:t>
            </w:r>
          </w:p>
        </w:tc>
        <w:tc>
          <w:tcPr>
            <w:tcW w:w="1567" w:type="dxa"/>
            <w:tcBorders>
              <w:tl2br w:val="nil"/>
              <w:tr2bl w:val="nil"/>
            </w:tcBorders>
            <w:shd w:val="clear" w:color="auto" w:fill="auto"/>
          </w:tcPr>
          <w:p w14:paraId="1756E5E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105/106</w:t>
            </w:r>
          </w:p>
        </w:tc>
        <w:tc>
          <w:tcPr>
            <w:tcW w:w="1597" w:type="dxa"/>
            <w:tcBorders>
              <w:tl2br w:val="nil"/>
              <w:tr2bl w:val="nil"/>
            </w:tcBorders>
            <w:shd w:val="clear" w:color="auto" w:fill="auto"/>
          </w:tcPr>
          <w:p w14:paraId="7BBEE5E5"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23043ACB" w14:textId="77777777">
        <w:trPr>
          <w:cantSplit/>
        </w:trPr>
        <w:tc>
          <w:tcPr>
            <w:tcW w:w="2334" w:type="dxa"/>
            <w:tcBorders>
              <w:tl2br w:val="nil"/>
              <w:tr2bl w:val="nil"/>
            </w:tcBorders>
            <w:shd w:val="clear" w:color="auto" w:fill="auto"/>
          </w:tcPr>
          <w:p w14:paraId="744DCE1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67E97C96"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35D741E"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333C4C69"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2B4C23C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15935419" w14:textId="77777777">
        <w:trPr>
          <w:cantSplit/>
        </w:trPr>
        <w:tc>
          <w:tcPr>
            <w:tcW w:w="2334" w:type="dxa"/>
            <w:tcBorders>
              <w:tl2br w:val="nil"/>
              <w:tr2bl w:val="nil"/>
            </w:tcBorders>
            <w:shd w:val="clear" w:color="auto" w:fill="auto"/>
          </w:tcPr>
          <w:p w14:paraId="7450408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45C78EFF"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3C5A97A"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10362D2"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19F2E04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778F0156" w14:textId="77777777">
        <w:trPr>
          <w:cantSplit/>
        </w:trPr>
        <w:tc>
          <w:tcPr>
            <w:tcW w:w="2334" w:type="dxa"/>
            <w:tcBorders>
              <w:tl2br w:val="nil"/>
              <w:tr2bl w:val="nil"/>
            </w:tcBorders>
            <w:shd w:val="clear" w:color="auto" w:fill="auto"/>
          </w:tcPr>
          <w:p w14:paraId="500DF50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427F2035"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2037057"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8F98056"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16BD4F1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48650B7F" w14:textId="77777777">
        <w:trPr>
          <w:cantSplit/>
        </w:trPr>
        <w:tc>
          <w:tcPr>
            <w:tcW w:w="2334" w:type="dxa"/>
            <w:tcBorders>
              <w:tl2br w:val="nil"/>
              <w:tr2bl w:val="nil"/>
            </w:tcBorders>
            <w:shd w:val="clear" w:color="auto" w:fill="auto"/>
          </w:tcPr>
          <w:p w14:paraId="443328F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O</w:t>
            </w:r>
            <w:r>
              <w:rPr>
                <w:rFonts w:ascii="Book Antiqua" w:hAnsi="Book Antiqua" w:cs="Book Antiqua"/>
                <w:color w:val="000000"/>
                <w:vertAlign w:val="subscript"/>
              </w:rPr>
              <w:t>2</w:t>
            </w:r>
            <w:r>
              <w:rPr>
                <w:rFonts w:ascii="Book Antiqua" w:hAnsi="Book Antiqua" w:cs="Book Antiqua"/>
                <w:color w:val="000000"/>
              </w:rPr>
              <w:t xml:space="preserve"> therapy use</w:t>
            </w:r>
          </w:p>
        </w:tc>
        <w:tc>
          <w:tcPr>
            <w:tcW w:w="1887" w:type="dxa"/>
            <w:gridSpan w:val="2"/>
            <w:tcBorders>
              <w:tl2br w:val="nil"/>
              <w:tr2bl w:val="nil"/>
            </w:tcBorders>
            <w:shd w:val="clear" w:color="auto" w:fill="auto"/>
          </w:tcPr>
          <w:p w14:paraId="79B86FB6"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33A29859"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FBB524A"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5050D76B"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1A4BCB71" w14:textId="77777777">
        <w:trPr>
          <w:cantSplit/>
        </w:trPr>
        <w:tc>
          <w:tcPr>
            <w:tcW w:w="2334" w:type="dxa"/>
            <w:tcBorders>
              <w:tl2br w:val="nil"/>
              <w:tr2bl w:val="nil"/>
            </w:tcBorders>
            <w:shd w:val="clear" w:color="auto" w:fill="auto"/>
          </w:tcPr>
          <w:p w14:paraId="6776E8FE"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57D53AA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37/53</w:t>
            </w:r>
          </w:p>
        </w:tc>
        <w:tc>
          <w:tcPr>
            <w:tcW w:w="1593" w:type="dxa"/>
            <w:tcBorders>
              <w:tl2br w:val="nil"/>
              <w:tr2bl w:val="nil"/>
            </w:tcBorders>
            <w:shd w:val="clear" w:color="auto" w:fill="auto"/>
          </w:tcPr>
          <w:p w14:paraId="2A38057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99/106</w:t>
            </w:r>
          </w:p>
        </w:tc>
        <w:tc>
          <w:tcPr>
            <w:tcW w:w="1567" w:type="dxa"/>
            <w:tcBorders>
              <w:tl2br w:val="nil"/>
              <w:tr2bl w:val="nil"/>
            </w:tcBorders>
            <w:shd w:val="clear" w:color="auto" w:fill="auto"/>
          </w:tcPr>
          <w:p w14:paraId="4236762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102/106</w:t>
            </w:r>
          </w:p>
        </w:tc>
        <w:tc>
          <w:tcPr>
            <w:tcW w:w="1597" w:type="dxa"/>
            <w:tcBorders>
              <w:tl2br w:val="nil"/>
              <w:tr2bl w:val="nil"/>
            </w:tcBorders>
            <w:shd w:val="clear" w:color="auto" w:fill="auto"/>
          </w:tcPr>
          <w:p w14:paraId="3E60954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r w:rsidR="00B20DAD" w14:paraId="0F4BB616" w14:textId="77777777">
        <w:trPr>
          <w:cantSplit/>
        </w:trPr>
        <w:tc>
          <w:tcPr>
            <w:tcW w:w="2334" w:type="dxa"/>
            <w:tcBorders>
              <w:tl2br w:val="nil"/>
              <w:tr2bl w:val="nil"/>
            </w:tcBorders>
            <w:shd w:val="clear" w:color="auto" w:fill="auto"/>
          </w:tcPr>
          <w:p w14:paraId="68C8712F"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6CAB0EA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16/53</w:t>
            </w:r>
          </w:p>
        </w:tc>
        <w:tc>
          <w:tcPr>
            <w:tcW w:w="1593" w:type="dxa"/>
            <w:tcBorders>
              <w:tl2br w:val="nil"/>
              <w:tr2bl w:val="nil"/>
            </w:tcBorders>
            <w:shd w:val="clear" w:color="auto" w:fill="auto"/>
          </w:tcPr>
          <w:p w14:paraId="795F3E0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7/106</w:t>
            </w:r>
          </w:p>
        </w:tc>
        <w:tc>
          <w:tcPr>
            <w:tcW w:w="1567" w:type="dxa"/>
            <w:tcBorders>
              <w:tl2br w:val="nil"/>
              <w:tr2bl w:val="nil"/>
            </w:tcBorders>
            <w:shd w:val="clear" w:color="auto" w:fill="auto"/>
          </w:tcPr>
          <w:p w14:paraId="55DB15C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4/106</w:t>
            </w:r>
          </w:p>
        </w:tc>
        <w:tc>
          <w:tcPr>
            <w:tcW w:w="1597" w:type="dxa"/>
            <w:tcBorders>
              <w:tl2br w:val="nil"/>
              <w:tr2bl w:val="nil"/>
            </w:tcBorders>
            <w:shd w:val="clear" w:color="auto" w:fill="auto"/>
          </w:tcPr>
          <w:p w14:paraId="50DED2D9"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679314FC" w14:textId="77777777">
        <w:trPr>
          <w:cantSplit/>
        </w:trPr>
        <w:tc>
          <w:tcPr>
            <w:tcW w:w="2334" w:type="dxa"/>
            <w:tcBorders>
              <w:tl2br w:val="nil"/>
              <w:tr2bl w:val="nil"/>
            </w:tcBorders>
            <w:shd w:val="clear" w:color="auto" w:fill="auto"/>
          </w:tcPr>
          <w:p w14:paraId="6695290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0353025A"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28DFB42"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3BECCE2C"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6AE4B8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0.497</w:t>
            </w:r>
          </w:p>
        </w:tc>
      </w:tr>
      <w:tr w:rsidR="00B20DAD" w14:paraId="40E647F2" w14:textId="77777777">
        <w:trPr>
          <w:cantSplit/>
        </w:trPr>
        <w:tc>
          <w:tcPr>
            <w:tcW w:w="2334" w:type="dxa"/>
            <w:tcBorders>
              <w:tl2br w:val="nil"/>
              <w:tr2bl w:val="nil"/>
            </w:tcBorders>
            <w:shd w:val="clear" w:color="auto" w:fill="auto"/>
          </w:tcPr>
          <w:p w14:paraId="1098FD3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5835D4A8"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42C100B"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497035C3"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70CB436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r w:rsidR="00B20DAD" w14:paraId="36932B04" w14:textId="77777777">
        <w:trPr>
          <w:cantSplit/>
        </w:trPr>
        <w:tc>
          <w:tcPr>
            <w:tcW w:w="2334" w:type="dxa"/>
            <w:tcBorders>
              <w:tl2br w:val="nil"/>
              <w:tr2bl w:val="nil"/>
            </w:tcBorders>
            <w:shd w:val="clear" w:color="auto" w:fill="auto"/>
          </w:tcPr>
          <w:p w14:paraId="5D62F44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3842B1DF"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1AE7C92"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4DEDCE98"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371B8A3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r w:rsidR="00B20DAD" w14:paraId="5943661E" w14:textId="77777777">
        <w:trPr>
          <w:cantSplit/>
        </w:trPr>
        <w:tc>
          <w:tcPr>
            <w:tcW w:w="2334" w:type="dxa"/>
            <w:tcBorders>
              <w:tl2br w:val="nil"/>
              <w:tr2bl w:val="nil"/>
            </w:tcBorders>
            <w:shd w:val="clear" w:color="auto" w:fill="auto"/>
          </w:tcPr>
          <w:p w14:paraId="46E5FEA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NP use</w:t>
            </w:r>
          </w:p>
        </w:tc>
        <w:tc>
          <w:tcPr>
            <w:tcW w:w="1887" w:type="dxa"/>
            <w:gridSpan w:val="2"/>
            <w:tcBorders>
              <w:tl2br w:val="nil"/>
              <w:tr2bl w:val="nil"/>
            </w:tcBorders>
            <w:shd w:val="clear" w:color="auto" w:fill="auto"/>
          </w:tcPr>
          <w:p w14:paraId="00677ACE"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CDEE969"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EAD19F1"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1C90EA3"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3A5DBB32" w14:textId="77777777">
        <w:trPr>
          <w:cantSplit/>
        </w:trPr>
        <w:tc>
          <w:tcPr>
            <w:tcW w:w="2334" w:type="dxa"/>
            <w:tcBorders>
              <w:tl2br w:val="nil"/>
              <w:tr2bl w:val="nil"/>
            </w:tcBorders>
            <w:shd w:val="clear" w:color="auto" w:fill="auto"/>
          </w:tcPr>
          <w:p w14:paraId="09B1841D"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7A25FFA2" w14:textId="77777777" w:rsidR="00B20DAD" w:rsidRDefault="00000000">
            <w:pPr>
              <w:adjustRightInd w:val="0"/>
              <w:snapToGrid w:val="0"/>
              <w:spacing w:line="360" w:lineRule="auto"/>
              <w:jc w:val="both"/>
              <w:rPr>
                <w:rFonts w:ascii="Book Antiqua" w:hAnsi="Book Antiqua" w:cs="Book Antiqua"/>
                <w:color w:val="000000"/>
                <w:rtl/>
              </w:rPr>
            </w:pPr>
            <w:r>
              <w:rPr>
                <w:rFonts w:ascii="Book Antiqua" w:hAnsi="Book Antiqua" w:cs="Book Antiqua"/>
                <w:color w:val="000000"/>
              </w:rPr>
              <w:t>18/53</w:t>
            </w:r>
          </w:p>
        </w:tc>
        <w:tc>
          <w:tcPr>
            <w:tcW w:w="1593" w:type="dxa"/>
            <w:tcBorders>
              <w:tl2br w:val="nil"/>
              <w:tr2bl w:val="nil"/>
            </w:tcBorders>
            <w:shd w:val="clear" w:color="auto" w:fill="auto"/>
          </w:tcPr>
          <w:p w14:paraId="1ECCE56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35/106</w:t>
            </w:r>
          </w:p>
        </w:tc>
        <w:tc>
          <w:tcPr>
            <w:tcW w:w="1567" w:type="dxa"/>
            <w:tcBorders>
              <w:tl2br w:val="nil"/>
              <w:tr2bl w:val="nil"/>
            </w:tcBorders>
            <w:shd w:val="clear" w:color="auto" w:fill="auto"/>
          </w:tcPr>
          <w:p w14:paraId="3589B4D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39/106</w:t>
            </w:r>
          </w:p>
        </w:tc>
        <w:tc>
          <w:tcPr>
            <w:tcW w:w="1597" w:type="dxa"/>
            <w:tcBorders>
              <w:tl2br w:val="nil"/>
              <w:tr2bl w:val="nil"/>
            </w:tcBorders>
            <w:shd w:val="clear" w:color="auto" w:fill="auto"/>
          </w:tcPr>
          <w:p w14:paraId="7EEBE28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0.84</w:t>
            </w:r>
          </w:p>
        </w:tc>
      </w:tr>
      <w:tr w:rsidR="00B20DAD" w14:paraId="3A0CFAA2" w14:textId="77777777">
        <w:trPr>
          <w:cantSplit/>
        </w:trPr>
        <w:tc>
          <w:tcPr>
            <w:tcW w:w="2334" w:type="dxa"/>
            <w:tcBorders>
              <w:tl2br w:val="nil"/>
              <w:tr2bl w:val="nil"/>
            </w:tcBorders>
            <w:shd w:val="clear" w:color="auto" w:fill="auto"/>
          </w:tcPr>
          <w:p w14:paraId="38E32D87"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7E566F0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35/53</w:t>
            </w:r>
          </w:p>
        </w:tc>
        <w:tc>
          <w:tcPr>
            <w:tcW w:w="1593" w:type="dxa"/>
            <w:tcBorders>
              <w:tl2br w:val="nil"/>
              <w:tr2bl w:val="nil"/>
            </w:tcBorders>
            <w:shd w:val="clear" w:color="auto" w:fill="auto"/>
          </w:tcPr>
          <w:p w14:paraId="54ED66D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71/106</w:t>
            </w:r>
          </w:p>
        </w:tc>
        <w:tc>
          <w:tcPr>
            <w:tcW w:w="1567" w:type="dxa"/>
            <w:tcBorders>
              <w:tl2br w:val="nil"/>
              <w:tr2bl w:val="nil"/>
            </w:tcBorders>
            <w:shd w:val="clear" w:color="auto" w:fill="auto"/>
          </w:tcPr>
          <w:p w14:paraId="328EE1C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67/106</w:t>
            </w:r>
          </w:p>
        </w:tc>
        <w:tc>
          <w:tcPr>
            <w:tcW w:w="1597" w:type="dxa"/>
            <w:tcBorders>
              <w:tl2br w:val="nil"/>
              <w:tr2bl w:val="nil"/>
            </w:tcBorders>
            <w:shd w:val="clear" w:color="auto" w:fill="auto"/>
          </w:tcPr>
          <w:p w14:paraId="2E7783EE"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68F2FF6B" w14:textId="77777777">
        <w:trPr>
          <w:cantSplit/>
        </w:trPr>
        <w:tc>
          <w:tcPr>
            <w:tcW w:w="2334" w:type="dxa"/>
            <w:tcBorders>
              <w:tl2br w:val="nil"/>
              <w:tr2bl w:val="nil"/>
            </w:tcBorders>
            <w:shd w:val="clear" w:color="auto" w:fill="auto"/>
          </w:tcPr>
          <w:p w14:paraId="1EF7E30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26CD7D01"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344153B3"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4934C6AE"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8B6D41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5557569F" w14:textId="77777777">
        <w:trPr>
          <w:cantSplit/>
        </w:trPr>
        <w:tc>
          <w:tcPr>
            <w:tcW w:w="2334" w:type="dxa"/>
            <w:tcBorders>
              <w:tl2br w:val="nil"/>
              <w:tr2bl w:val="nil"/>
            </w:tcBorders>
            <w:shd w:val="clear" w:color="auto" w:fill="auto"/>
          </w:tcPr>
          <w:p w14:paraId="4D3DAB4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51DF87FF"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7712200"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1A31FDBE"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AE02E2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1C19AC9C" w14:textId="77777777">
        <w:trPr>
          <w:cantSplit/>
        </w:trPr>
        <w:tc>
          <w:tcPr>
            <w:tcW w:w="2334" w:type="dxa"/>
            <w:tcBorders>
              <w:tl2br w:val="nil"/>
              <w:tr2bl w:val="nil"/>
            </w:tcBorders>
            <w:shd w:val="clear" w:color="auto" w:fill="auto"/>
          </w:tcPr>
          <w:p w14:paraId="12A3046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12ECB9D0"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EA1249A"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705D8BA"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2658149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595892A0" w14:textId="77777777">
        <w:trPr>
          <w:cantSplit/>
        </w:trPr>
        <w:tc>
          <w:tcPr>
            <w:tcW w:w="2334" w:type="dxa"/>
            <w:tcBorders>
              <w:tl2br w:val="nil"/>
              <w:tr2bl w:val="nil"/>
            </w:tcBorders>
            <w:shd w:val="clear" w:color="auto" w:fill="auto"/>
          </w:tcPr>
          <w:p w14:paraId="1FFF9D6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SFM use</w:t>
            </w:r>
          </w:p>
        </w:tc>
        <w:tc>
          <w:tcPr>
            <w:tcW w:w="1887" w:type="dxa"/>
            <w:gridSpan w:val="2"/>
            <w:tcBorders>
              <w:tl2br w:val="nil"/>
              <w:tr2bl w:val="nil"/>
            </w:tcBorders>
            <w:shd w:val="clear" w:color="auto" w:fill="auto"/>
          </w:tcPr>
          <w:p w14:paraId="2C469C96"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BF1FF5C"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DDE303B"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FED3008"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31B89400" w14:textId="77777777">
        <w:trPr>
          <w:cantSplit/>
        </w:trPr>
        <w:tc>
          <w:tcPr>
            <w:tcW w:w="2334" w:type="dxa"/>
            <w:tcBorders>
              <w:tl2br w:val="nil"/>
              <w:tr2bl w:val="nil"/>
            </w:tcBorders>
            <w:shd w:val="clear" w:color="auto" w:fill="auto"/>
          </w:tcPr>
          <w:p w14:paraId="35FDD74C"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663949E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30/53</w:t>
            </w:r>
          </w:p>
        </w:tc>
        <w:tc>
          <w:tcPr>
            <w:tcW w:w="1593" w:type="dxa"/>
            <w:tcBorders>
              <w:tl2br w:val="nil"/>
              <w:tr2bl w:val="nil"/>
            </w:tcBorders>
            <w:shd w:val="clear" w:color="auto" w:fill="auto"/>
          </w:tcPr>
          <w:p w14:paraId="3ED55E8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82/106</w:t>
            </w:r>
          </w:p>
        </w:tc>
        <w:tc>
          <w:tcPr>
            <w:tcW w:w="1567" w:type="dxa"/>
            <w:tcBorders>
              <w:tl2br w:val="nil"/>
              <w:tr2bl w:val="nil"/>
            </w:tcBorders>
            <w:shd w:val="clear" w:color="auto" w:fill="auto"/>
          </w:tcPr>
          <w:p w14:paraId="1A98A76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87/106</w:t>
            </w:r>
          </w:p>
        </w:tc>
        <w:tc>
          <w:tcPr>
            <w:tcW w:w="1597" w:type="dxa"/>
            <w:tcBorders>
              <w:tl2br w:val="nil"/>
              <w:tr2bl w:val="nil"/>
            </w:tcBorders>
            <w:shd w:val="clear" w:color="auto" w:fill="auto"/>
          </w:tcPr>
          <w:p w14:paraId="6D5A068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0.002</w:t>
            </w:r>
          </w:p>
        </w:tc>
      </w:tr>
      <w:tr w:rsidR="00B20DAD" w14:paraId="05E28AB9" w14:textId="77777777">
        <w:trPr>
          <w:cantSplit/>
        </w:trPr>
        <w:tc>
          <w:tcPr>
            <w:tcW w:w="2334" w:type="dxa"/>
            <w:tcBorders>
              <w:tl2br w:val="nil"/>
              <w:tr2bl w:val="nil"/>
            </w:tcBorders>
            <w:shd w:val="clear" w:color="auto" w:fill="auto"/>
          </w:tcPr>
          <w:p w14:paraId="111297B3"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11525D6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23/53</w:t>
            </w:r>
          </w:p>
        </w:tc>
        <w:tc>
          <w:tcPr>
            <w:tcW w:w="1593" w:type="dxa"/>
            <w:tcBorders>
              <w:tl2br w:val="nil"/>
              <w:tr2bl w:val="nil"/>
            </w:tcBorders>
            <w:shd w:val="clear" w:color="auto" w:fill="auto"/>
          </w:tcPr>
          <w:p w14:paraId="1FD54AA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24/106</w:t>
            </w:r>
          </w:p>
        </w:tc>
        <w:tc>
          <w:tcPr>
            <w:tcW w:w="1567" w:type="dxa"/>
            <w:tcBorders>
              <w:tl2br w:val="nil"/>
              <w:tr2bl w:val="nil"/>
            </w:tcBorders>
            <w:shd w:val="clear" w:color="auto" w:fill="auto"/>
          </w:tcPr>
          <w:p w14:paraId="549D982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19/106</w:t>
            </w:r>
          </w:p>
        </w:tc>
        <w:tc>
          <w:tcPr>
            <w:tcW w:w="1597" w:type="dxa"/>
            <w:tcBorders>
              <w:tl2br w:val="nil"/>
              <w:tr2bl w:val="nil"/>
            </w:tcBorders>
            <w:shd w:val="clear" w:color="auto" w:fill="auto"/>
          </w:tcPr>
          <w:p w14:paraId="3CE3AFF8"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598A9C68" w14:textId="77777777">
        <w:trPr>
          <w:cantSplit/>
        </w:trPr>
        <w:tc>
          <w:tcPr>
            <w:tcW w:w="2334" w:type="dxa"/>
            <w:tcBorders>
              <w:tl2br w:val="nil"/>
              <w:tr2bl w:val="nil"/>
            </w:tcBorders>
            <w:shd w:val="clear" w:color="auto" w:fill="auto"/>
          </w:tcPr>
          <w:p w14:paraId="5EF0959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4EA71559"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AEAD537"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1E028FAD"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634E9A8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0.428</w:t>
            </w:r>
          </w:p>
        </w:tc>
      </w:tr>
      <w:tr w:rsidR="00B20DAD" w14:paraId="5939B8D5" w14:textId="77777777">
        <w:trPr>
          <w:cantSplit/>
        </w:trPr>
        <w:tc>
          <w:tcPr>
            <w:tcW w:w="2334" w:type="dxa"/>
            <w:tcBorders>
              <w:tl2br w:val="nil"/>
              <w:tr2bl w:val="nil"/>
            </w:tcBorders>
            <w:shd w:val="clear" w:color="auto" w:fill="auto"/>
          </w:tcPr>
          <w:p w14:paraId="359F358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37D607B0"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8F1BDE3"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D0E63DD"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C19EA2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r w:rsidR="00B20DAD" w14:paraId="2ED1161B" w14:textId="77777777">
        <w:trPr>
          <w:cantSplit/>
        </w:trPr>
        <w:tc>
          <w:tcPr>
            <w:tcW w:w="2334" w:type="dxa"/>
            <w:tcBorders>
              <w:tl2br w:val="nil"/>
              <w:tr2bl w:val="nil"/>
            </w:tcBorders>
            <w:shd w:val="clear" w:color="auto" w:fill="auto"/>
          </w:tcPr>
          <w:p w14:paraId="1674A03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133339D8"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F3EE178"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1A5C95CF"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6CEBD82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0.004</w:t>
            </w:r>
          </w:p>
        </w:tc>
      </w:tr>
      <w:tr w:rsidR="00B20DAD" w14:paraId="3ECED8D7" w14:textId="77777777">
        <w:trPr>
          <w:cantSplit/>
        </w:trPr>
        <w:tc>
          <w:tcPr>
            <w:tcW w:w="2334" w:type="dxa"/>
            <w:tcBorders>
              <w:tl2br w:val="nil"/>
              <w:tr2bl w:val="nil"/>
            </w:tcBorders>
            <w:shd w:val="clear" w:color="auto" w:fill="auto"/>
          </w:tcPr>
          <w:p w14:paraId="2649E90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MR</w:t>
            </w:r>
            <w:r>
              <w:rPr>
                <w:rFonts w:ascii="Book Antiqua" w:eastAsia="宋体" w:hAnsi="Book Antiqua" w:cs="Book Antiqua" w:hint="eastAsia"/>
                <w:color w:val="000000"/>
                <w:lang w:eastAsia="zh-CN"/>
              </w:rPr>
              <w:t xml:space="preserve"> </w:t>
            </w:r>
            <w:r>
              <w:rPr>
                <w:rFonts w:ascii="Book Antiqua" w:hAnsi="Book Antiqua" w:cs="Book Antiqua"/>
                <w:color w:val="000000"/>
              </w:rPr>
              <w:t>use</w:t>
            </w:r>
          </w:p>
        </w:tc>
        <w:tc>
          <w:tcPr>
            <w:tcW w:w="1887" w:type="dxa"/>
            <w:gridSpan w:val="2"/>
            <w:tcBorders>
              <w:tl2br w:val="nil"/>
              <w:tr2bl w:val="nil"/>
            </w:tcBorders>
            <w:shd w:val="clear" w:color="auto" w:fill="auto"/>
          </w:tcPr>
          <w:p w14:paraId="7C7E1FA9"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D91A057"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6C0EC85"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523E65A9"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09ED70FD" w14:textId="77777777">
        <w:trPr>
          <w:cantSplit/>
        </w:trPr>
        <w:tc>
          <w:tcPr>
            <w:tcW w:w="2334" w:type="dxa"/>
            <w:tcBorders>
              <w:tl2br w:val="nil"/>
              <w:tr2bl w:val="nil"/>
            </w:tcBorders>
            <w:shd w:val="clear" w:color="auto" w:fill="auto"/>
          </w:tcPr>
          <w:p w14:paraId="20617EC8"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57498DD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8/53</w:t>
            </w:r>
          </w:p>
        </w:tc>
        <w:tc>
          <w:tcPr>
            <w:tcW w:w="1593" w:type="dxa"/>
            <w:tcBorders>
              <w:tl2br w:val="nil"/>
              <w:tr2bl w:val="nil"/>
            </w:tcBorders>
            <w:shd w:val="clear" w:color="auto" w:fill="auto"/>
          </w:tcPr>
          <w:p w14:paraId="3BD3E42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33/106</w:t>
            </w:r>
          </w:p>
        </w:tc>
        <w:tc>
          <w:tcPr>
            <w:tcW w:w="1567" w:type="dxa"/>
            <w:tcBorders>
              <w:tl2br w:val="nil"/>
              <w:tr2bl w:val="nil"/>
            </w:tcBorders>
            <w:shd w:val="clear" w:color="auto" w:fill="auto"/>
          </w:tcPr>
          <w:p w14:paraId="4AE54F1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14/106</w:t>
            </w:r>
          </w:p>
        </w:tc>
        <w:tc>
          <w:tcPr>
            <w:tcW w:w="1597" w:type="dxa"/>
            <w:tcBorders>
              <w:tl2br w:val="nil"/>
              <w:tr2bl w:val="nil"/>
            </w:tcBorders>
            <w:shd w:val="clear" w:color="auto" w:fill="auto"/>
          </w:tcPr>
          <w:p w14:paraId="5A18F14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0.003</w:t>
            </w:r>
          </w:p>
        </w:tc>
      </w:tr>
      <w:tr w:rsidR="00B20DAD" w14:paraId="1ECC5542" w14:textId="77777777">
        <w:trPr>
          <w:cantSplit/>
        </w:trPr>
        <w:tc>
          <w:tcPr>
            <w:tcW w:w="2334" w:type="dxa"/>
            <w:tcBorders>
              <w:tl2br w:val="nil"/>
              <w:tr2bl w:val="nil"/>
            </w:tcBorders>
            <w:shd w:val="clear" w:color="auto" w:fill="auto"/>
          </w:tcPr>
          <w:p w14:paraId="751449DD"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266286B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45/53</w:t>
            </w:r>
          </w:p>
        </w:tc>
        <w:tc>
          <w:tcPr>
            <w:tcW w:w="1593" w:type="dxa"/>
            <w:tcBorders>
              <w:tl2br w:val="nil"/>
              <w:tr2bl w:val="nil"/>
            </w:tcBorders>
            <w:shd w:val="clear" w:color="auto" w:fill="auto"/>
          </w:tcPr>
          <w:p w14:paraId="2CD6F5D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73/106</w:t>
            </w:r>
          </w:p>
        </w:tc>
        <w:tc>
          <w:tcPr>
            <w:tcW w:w="1567" w:type="dxa"/>
            <w:tcBorders>
              <w:tl2br w:val="nil"/>
              <w:tr2bl w:val="nil"/>
            </w:tcBorders>
            <w:shd w:val="clear" w:color="auto" w:fill="auto"/>
          </w:tcPr>
          <w:p w14:paraId="4DA13CE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92/106</w:t>
            </w:r>
          </w:p>
        </w:tc>
        <w:tc>
          <w:tcPr>
            <w:tcW w:w="1597" w:type="dxa"/>
            <w:tcBorders>
              <w:tl2br w:val="nil"/>
              <w:tr2bl w:val="nil"/>
            </w:tcBorders>
            <w:shd w:val="clear" w:color="auto" w:fill="auto"/>
          </w:tcPr>
          <w:p w14:paraId="3DA93112"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00564A3A" w14:textId="77777777">
        <w:trPr>
          <w:cantSplit/>
        </w:trPr>
        <w:tc>
          <w:tcPr>
            <w:tcW w:w="2334" w:type="dxa"/>
            <w:tcBorders>
              <w:tl2br w:val="nil"/>
              <w:tr2bl w:val="nil"/>
            </w:tcBorders>
            <w:shd w:val="clear" w:color="auto" w:fill="auto"/>
          </w:tcPr>
          <w:p w14:paraId="1FEF970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4581970C"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78C8758"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05310899"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5238FF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0.001</w:t>
            </w:r>
          </w:p>
        </w:tc>
      </w:tr>
      <w:tr w:rsidR="00B20DAD" w14:paraId="64C066D5" w14:textId="77777777">
        <w:trPr>
          <w:cantSplit/>
        </w:trPr>
        <w:tc>
          <w:tcPr>
            <w:tcW w:w="2334" w:type="dxa"/>
            <w:tcBorders>
              <w:tl2br w:val="nil"/>
              <w:tr2bl w:val="nil"/>
            </w:tcBorders>
            <w:shd w:val="clear" w:color="auto" w:fill="auto"/>
          </w:tcPr>
          <w:p w14:paraId="096A4A9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4DBC738C"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51A9B145"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6027270"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56ED32B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0.783</w:t>
            </w:r>
          </w:p>
        </w:tc>
      </w:tr>
      <w:tr w:rsidR="00B20DAD" w14:paraId="090F1C6C" w14:textId="77777777">
        <w:trPr>
          <w:cantSplit/>
        </w:trPr>
        <w:tc>
          <w:tcPr>
            <w:tcW w:w="2334" w:type="dxa"/>
            <w:tcBorders>
              <w:tl2br w:val="nil"/>
              <w:tr2bl w:val="nil"/>
            </w:tcBorders>
            <w:shd w:val="clear" w:color="auto" w:fill="auto"/>
          </w:tcPr>
          <w:p w14:paraId="4435E1F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lastRenderedPageBreak/>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622B2389"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BFF384E"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91FD3A3"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5507031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0.019</w:t>
            </w:r>
          </w:p>
        </w:tc>
      </w:tr>
      <w:tr w:rsidR="00B20DAD" w14:paraId="202CD619" w14:textId="77777777">
        <w:trPr>
          <w:cantSplit/>
        </w:trPr>
        <w:tc>
          <w:tcPr>
            <w:tcW w:w="2334" w:type="dxa"/>
            <w:tcBorders>
              <w:tl2br w:val="nil"/>
              <w:tr2bl w:val="nil"/>
            </w:tcBorders>
            <w:shd w:val="clear" w:color="auto" w:fill="auto"/>
          </w:tcPr>
          <w:p w14:paraId="23C2072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HFNC use</w:t>
            </w:r>
          </w:p>
        </w:tc>
        <w:tc>
          <w:tcPr>
            <w:tcW w:w="1887" w:type="dxa"/>
            <w:gridSpan w:val="2"/>
            <w:tcBorders>
              <w:tl2br w:val="nil"/>
              <w:tr2bl w:val="nil"/>
            </w:tcBorders>
            <w:shd w:val="clear" w:color="auto" w:fill="auto"/>
          </w:tcPr>
          <w:p w14:paraId="6598DAD9"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3410B0D1"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F5C10AC"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9F89305"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7390FB03" w14:textId="77777777">
        <w:trPr>
          <w:cantSplit/>
        </w:trPr>
        <w:tc>
          <w:tcPr>
            <w:tcW w:w="2334" w:type="dxa"/>
            <w:tcBorders>
              <w:tl2br w:val="nil"/>
              <w:tr2bl w:val="nil"/>
            </w:tcBorders>
            <w:shd w:val="clear" w:color="auto" w:fill="auto"/>
          </w:tcPr>
          <w:p w14:paraId="731E4828"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6BC326E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5/53</w:t>
            </w:r>
          </w:p>
        </w:tc>
        <w:tc>
          <w:tcPr>
            <w:tcW w:w="1593" w:type="dxa"/>
            <w:tcBorders>
              <w:tl2br w:val="nil"/>
              <w:tr2bl w:val="nil"/>
            </w:tcBorders>
            <w:shd w:val="clear" w:color="auto" w:fill="auto"/>
          </w:tcPr>
          <w:p w14:paraId="38B78BC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22/106</w:t>
            </w:r>
          </w:p>
        </w:tc>
        <w:tc>
          <w:tcPr>
            <w:tcW w:w="1567" w:type="dxa"/>
            <w:tcBorders>
              <w:tl2br w:val="nil"/>
              <w:tr2bl w:val="nil"/>
            </w:tcBorders>
            <w:shd w:val="clear" w:color="auto" w:fill="auto"/>
          </w:tcPr>
          <w:p w14:paraId="747A763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18/106</w:t>
            </w:r>
          </w:p>
        </w:tc>
        <w:tc>
          <w:tcPr>
            <w:tcW w:w="1597" w:type="dxa"/>
            <w:tcBorders>
              <w:tl2br w:val="nil"/>
              <w:tr2bl w:val="nil"/>
            </w:tcBorders>
            <w:shd w:val="clear" w:color="auto" w:fill="auto"/>
          </w:tcPr>
          <w:p w14:paraId="1915C77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0.202</w:t>
            </w:r>
          </w:p>
        </w:tc>
      </w:tr>
      <w:tr w:rsidR="00B20DAD" w14:paraId="258088E7" w14:textId="77777777">
        <w:trPr>
          <w:cantSplit/>
        </w:trPr>
        <w:tc>
          <w:tcPr>
            <w:tcW w:w="2334" w:type="dxa"/>
            <w:tcBorders>
              <w:tl2br w:val="nil"/>
              <w:tr2bl w:val="nil"/>
            </w:tcBorders>
            <w:shd w:val="clear" w:color="auto" w:fill="auto"/>
          </w:tcPr>
          <w:p w14:paraId="1BFA8E70"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76372B5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48/53</w:t>
            </w:r>
          </w:p>
        </w:tc>
        <w:tc>
          <w:tcPr>
            <w:tcW w:w="1593" w:type="dxa"/>
            <w:tcBorders>
              <w:tl2br w:val="nil"/>
              <w:tr2bl w:val="nil"/>
            </w:tcBorders>
            <w:shd w:val="clear" w:color="auto" w:fill="auto"/>
          </w:tcPr>
          <w:p w14:paraId="3D867B7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84/106</w:t>
            </w:r>
          </w:p>
        </w:tc>
        <w:tc>
          <w:tcPr>
            <w:tcW w:w="1567" w:type="dxa"/>
            <w:tcBorders>
              <w:tl2br w:val="nil"/>
              <w:tr2bl w:val="nil"/>
            </w:tcBorders>
            <w:shd w:val="clear" w:color="auto" w:fill="auto"/>
          </w:tcPr>
          <w:p w14:paraId="6B3BCD4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88/106</w:t>
            </w:r>
          </w:p>
        </w:tc>
        <w:tc>
          <w:tcPr>
            <w:tcW w:w="1597" w:type="dxa"/>
            <w:tcBorders>
              <w:tl2br w:val="nil"/>
              <w:tr2bl w:val="nil"/>
            </w:tcBorders>
            <w:shd w:val="clear" w:color="auto" w:fill="auto"/>
          </w:tcPr>
          <w:p w14:paraId="703E6A4A"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5115FCF0" w14:textId="77777777">
        <w:trPr>
          <w:cantSplit/>
        </w:trPr>
        <w:tc>
          <w:tcPr>
            <w:tcW w:w="2334" w:type="dxa"/>
            <w:tcBorders>
              <w:tl2br w:val="nil"/>
              <w:tr2bl w:val="nil"/>
            </w:tcBorders>
            <w:shd w:val="clear" w:color="auto" w:fill="auto"/>
          </w:tcPr>
          <w:p w14:paraId="4F10CEA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52D584A2"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644E271F"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53FBC29"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192239F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4B1EC3DE" w14:textId="77777777">
        <w:trPr>
          <w:cantSplit/>
        </w:trPr>
        <w:tc>
          <w:tcPr>
            <w:tcW w:w="2334" w:type="dxa"/>
            <w:tcBorders>
              <w:tl2br w:val="nil"/>
              <w:tr2bl w:val="nil"/>
            </w:tcBorders>
            <w:shd w:val="clear" w:color="auto" w:fill="auto"/>
          </w:tcPr>
          <w:p w14:paraId="53955EF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246963DB"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A288386"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F4AAA01"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6E68F22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1BBA19ED" w14:textId="77777777">
        <w:trPr>
          <w:cantSplit/>
        </w:trPr>
        <w:tc>
          <w:tcPr>
            <w:tcW w:w="2334" w:type="dxa"/>
            <w:tcBorders>
              <w:tl2br w:val="nil"/>
              <w:tr2bl w:val="nil"/>
            </w:tcBorders>
            <w:shd w:val="clear" w:color="auto" w:fill="auto"/>
          </w:tcPr>
          <w:p w14:paraId="764D05A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03DF7227"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E2AED8E"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3FE81A95"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650903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0F5564CB" w14:textId="77777777">
        <w:trPr>
          <w:cantSplit/>
        </w:trPr>
        <w:tc>
          <w:tcPr>
            <w:tcW w:w="2334" w:type="dxa"/>
            <w:tcBorders>
              <w:tl2br w:val="nil"/>
              <w:tr2bl w:val="nil"/>
            </w:tcBorders>
            <w:shd w:val="clear" w:color="auto" w:fill="auto"/>
          </w:tcPr>
          <w:p w14:paraId="4D81618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CPAP</w:t>
            </w:r>
            <w:r>
              <w:rPr>
                <w:rFonts w:ascii="Book Antiqua" w:eastAsia="宋体" w:hAnsi="Book Antiqua" w:cs="Book Antiqua" w:hint="eastAsia"/>
                <w:color w:val="000000"/>
                <w:lang w:eastAsia="zh-CN"/>
              </w:rPr>
              <w:t xml:space="preserve"> </w:t>
            </w:r>
            <w:r>
              <w:rPr>
                <w:rFonts w:ascii="Book Antiqua" w:hAnsi="Book Antiqua" w:cs="Book Antiqua"/>
                <w:color w:val="000000"/>
              </w:rPr>
              <w:t>use</w:t>
            </w:r>
          </w:p>
        </w:tc>
        <w:tc>
          <w:tcPr>
            <w:tcW w:w="1887" w:type="dxa"/>
            <w:gridSpan w:val="2"/>
            <w:tcBorders>
              <w:tl2br w:val="nil"/>
              <w:tr2bl w:val="nil"/>
            </w:tcBorders>
            <w:shd w:val="clear" w:color="auto" w:fill="auto"/>
          </w:tcPr>
          <w:p w14:paraId="778850DC"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439304AD"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A274B51"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508166E6"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31FA7461" w14:textId="77777777">
        <w:trPr>
          <w:cantSplit/>
        </w:trPr>
        <w:tc>
          <w:tcPr>
            <w:tcW w:w="2334" w:type="dxa"/>
            <w:tcBorders>
              <w:tl2br w:val="nil"/>
              <w:tr2bl w:val="nil"/>
            </w:tcBorders>
            <w:shd w:val="clear" w:color="auto" w:fill="auto"/>
          </w:tcPr>
          <w:p w14:paraId="5A086E0D"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1072CC4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4/53</w:t>
            </w:r>
          </w:p>
        </w:tc>
        <w:tc>
          <w:tcPr>
            <w:tcW w:w="1593" w:type="dxa"/>
            <w:tcBorders>
              <w:tl2br w:val="nil"/>
              <w:tr2bl w:val="nil"/>
            </w:tcBorders>
            <w:shd w:val="clear" w:color="auto" w:fill="auto"/>
          </w:tcPr>
          <w:p w14:paraId="1F148F2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39/106</w:t>
            </w:r>
          </w:p>
        </w:tc>
        <w:tc>
          <w:tcPr>
            <w:tcW w:w="1567" w:type="dxa"/>
            <w:tcBorders>
              <w:tl2br w:val="nil"/>
              <w:tr2bl w:val="nil"/>
            </w:tcBorders>
            <w:shd w:val="clear" w:color="auto" w:fill="auto"/>
          </w:tcPr>
          <w:p w14:paraId="72C565B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36/106</w:t>
            </w:r>
          </w:p>
        </w:tc>
        <w:tc>
          <w:tcPr>
            <w:tcW w:w="1597" w:type="dxa"/>
            <w:tcBorders>
              <w:tl2br w:val="nil"/>
              <w:tr2bl w:val="nil"/>
            </w:tcBorders>
            <w:shd w:val="clear" w:color="auto" w:fill="auto"/>
          </w:tcPr>
          <w:p w14:paraId="19DC42C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r w:rsidR="00B20DAD" w14:paraId="616CCB35" w14:textId="77777777">
        <w:trPr>
          <w:cantSplit/>
        </w:trPr>
        <w:tc>
          <w:tcPr>
            <w:tcW w:w="2334" w:type="dxa"/>
            <w:tcBorders>
              <w:tl2br w:val="nil"/>
              <w:tr2bl w:val="nil"/>
            </w:tcBorders>
            <w:shd w:val="clear" w:color="auto" w:fill="auto"/>
          </w:tcPr>
          <w:p w14:paraId="704F8DE5"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3703702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49/53</w:t>
            </w:r>
          </w:p>
        </w:tc>
        <w:tc>
          <w:tcPr>
            <w:tcW w:w="1593" w:type="dxa"/>
            <w:tcBorders>
              <w:tl2br w:val="nil"/>
              <w:tr2bl w:val="nil"/>
            </w:tcBorders>
            <w:shd w:val="clear" w:color="auto" w:fill="auto"/>
          </w:tcPr>
          <w:p w14:paraId="19F303B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67/106</w:t>
            </w:r>
          </w:p>
        </w:tc>
        <w:tc>
          <w:tcPr>
            <w:tcW w:w="1567" w:type="dxa"/>
            <w:tcBorders>
              <w:tl2br w:val="nil"/>
              <w:tr2bl w:val="nil"/>
            </w:tcBorders>
            <w:shd w:val="clear" w:color="auto" w:fill="auto"/>
          </w:tcPr>
          <w:p w14:paraId="1AE1E15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70/106</w:t>
            </w:r>
          </w:p>
        </w:tc>
        <w:tc>
          <w:tcPr>
            <w:tcW w:w="1597" w:type="dxa"/>
            <w:tcBorders>
              <w:tl2br w:val="nil"/>
              <w:tr2bl w:val="nil"/>
            </w:tcBorders>
            <w:shd w:val="clear" w:color="auto" w:fill="auto"/>
          </w:tcPr>
          <w:p w14:paraId="668D9A7E"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34150997" w14:textId="77777777">
        <w:trPr>
          <w:cantSplit/>
        </w:trPr>
        <w:tc>
          <w:tcPr>
            <w:tcW w:w="2334" w:type="dxa"/>
            <w:tcBorders>
              <w:tl2br w:val="nil"/>
              <w:tr2bl w:val="nil"/>
            </w:tcBorders>
            <w:shd w:val="clear" w:color="auto" w:fill="auto"/>
          </w:tcPr>
          <w:p w14:paraId="25BC9EA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501E28F4"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301607C3"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83485A0"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71F7376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0.635</w:t>
            </w:r>
          </w:p>
        </w:tc>
      </w:tr>
      <w:tr w:rsidR="00B20DAD" w14:paraId="232E99C1" w14:textId="77777777">
        <w:trPr>
          <w:cantSplit/>
        </w:trPr>
        <w:tc>
          <w:tcPr>
            <w:tcW w:w="2334" w:type="dxa"/>
            <w:tcBorders>
              <w:tl2br w:val="nil"/>
              <w:tr2bl w:val="nil"/>
            </w:tcBorders>
            <w:shd w:val="clear" w:color="auto" w:fill="auto"/>
          </w:tcPr>
          <w:p w14:paraId="261DAEE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5BCBFE4E"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3BE7D220"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4774DCA8"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6941FA5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0.001</w:t>
            </w:r>
          </w:p>
        </w:tc>
      </w:tr>
      <w:tr w:rsidR="00B20DAD" w14:paraId="4EEB7702" w14:textId="77777777">
        <w:trPr>
          <w:cantSplit/>
        </w:trPr>
        <w:tc>
          <w:tcPr>
            <w:tcW w:w="2334" w:type="dxa"/>
            <w:tcBorders>
              <w:tl2br w:val="nil"/>
              <w:tr2bl w:val="nil"/>
            </w:tcBorders>
            <w:shd w:val="clear" w:color="auto" w:fill="auto"/>
          </w:tcPr>
          <w:p w14:paraId="4DCD3E0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55D1863B"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621770A7"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3849B419"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7E8EFF7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r w:rsidR="00B20DAD" w14:paraId="0413220C" w14:textId="77777777">
        <w:trPr>
          <w:cantSplit/>
        </w:trPr>
        <w:tc>
          <w:tcPr>
            <w:tcW w:w="2334" w:type="dxa"/>
            <w:tcBorders>
              <w:tl2br w:val="nil"/>
              <w:tr2bl w:val="nil"/>
            </w:tcBorders>
            <w:shd w:val="clear" w:color="auto" w:fill="auto"/>
          </w:tcPr>
          <w:p w14:paraId="3A416E7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IMV use</w:t>
            </w:r>
          </w:p>
        </w:tc>
        <w:tc>
          <w:tcPr>
            <w:tcW w:w="1887" w:type="dxa"/>
            <w:gridSpan w:val="2"/>
            <w:tcBorders>
              <w:tl2br w:val="nil"/>
              <w:tr2bl w:val="nil"/>
            </w:tcBorders>
            <w:shd w:val="clear" w:color="auto" w:fill="auto"/>
          </w:tcPr>
          <w:p w14:paraId="7B37331A"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FB059EB"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B764E61"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4A9E06B"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4C6B78E1" w14:textId="77777777">
        <w:trPr>
          <w:cantSplit/>
        </w:trPr>
        <w:tc>
          <w:tcPr>
            <w:tcW w:w="2334" w:type="dxa"/>
            <w:tcBorders>
              <w:tl2br w:val="nil"/>
              <w:tr2bl w:val="nil"/>
            </w:tcBorders>
            <w:shd w:val="clear" w:color="auto" w:fill="auto"/>
          </w:tcPr>
          <w:p w14:paraId="6D0DCA2C"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4511F37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1/53</w:t>
            </w:r>
          </w:p>
        </w:tc>
        <w:tc>
          <w:tcPr>
            <w:tcW w:w="1593" w:type="dxa"/>
            <w:tcBorders>
              <w:tl2br w:val="nil"/>
              <w:tr2bl w:val="nil"/>
            </w:tcBorders>
            <w:shd w:val="clear" w:color="auto" w:fill="auto"/>
          </w:tcPr>
          <w:p w14:paraId="5CB520D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29/106</w:t>
            </w:r>
          </w:p>
        </w:tc>
        <w:tc>
          <w:tcPr>
            <w:tcW w:w="1567" w:type="dxa"/>
            <w:tcBorders>
              <w:tl2br w:val="nil"/>
              <w:tr2bl w:val="nil"/>
            </w:tcBorders>
            <w:shd w:val="clear" w:color="auto" w:fill="auto"/>
          </w:tcPr>
          <w:p w14:paraId="2BB9124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29/106</w:t>
            </w:r>
          </w:p>
        </w:tc>
        <w:tc>
          <w:tcPr>
            <w:tcW w:w="1597" w:type="dxa"/>
            <w:tcBorders>
              <w:tl2br w:val="nil"/>
              <w:tr2bl w:val="nil"/>
            </w:tcBorders>
            <w:shd w:val="clear" w:color="auto" w:fill="auto"/>
          </w:tcPr>
          <w:p w14:paraId="75FED62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r w:rsidR="00B20DAD" w14:paraId="0A998043" w14:textId="77777777">
        <w:trPr>
          <w:cantSplit/>
        </w:trPr>
        <w:tc>
          <w:tcPr>
            <w:tcW w:w="2334" w:type="dxa"/>
            <w:tcBorders>
              <w:tl2br w:val="nil"/>
              <w:tr2bl w:val="nil"/>
            </w:tcBorders>
            <w:shd w:val="clear" w:color="auto" w:fill="auto"/>
          </w:tcPr>
          <w:p w14:paraId="52092561"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43EBEBA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52/53</w:t>
            </w:r>
          </w:p>
        </w:tc>
        <w:tc>
          <w:tcPr>
            <w:tcW w:w="1593" w:type="dxa"/>
            <w:tcBorders>
              <w:tl2br w:val="nil"/>
              <w:tr2bl w:val="nil"/>
            </w:tcBorders>
            <w:shd w:val="clear" w:color="auto" w:fill="auto"/>
          </w:tcPr>
          <w:p w14:paraId="4CBD4C3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77/106</w:t>
            </w:r>
          </w:p>
        </w:tc>
        <w:tc>
          <w:tcPr>
            <w:tcW w:w="1567" w:type="dxa"/>
            <w:tcBorders>
              <w:tl2br w:val="nil"/>
              <w:tr2bl w:val="nil"/>
            </w:tcBorders>
            <w:shd w:val="clear" w:color="auto" w:fill="auto"/>
          </w:tcPr>
          <w:p w14:paraId="1521202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77/106</w:t>
            </w:r>
          </w:p>
        </w:tc>
        <w:tc>
          <w:tcPr>
            <w:tcW w:w="1597" w:type="dxa"/>
            <w:tcBorders>
              <w:tl2br w:val="nil"/>
              <w:tr2bl w:val="nil"/>
            </w:tcBorders>
            <w:shd w:val="clear" w:color="auto" w:fill="auto"/>
          </w:tcPr>
          <w:p w14:paraId="32DAAFDD"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750131DD" w14:textId="77777777">
        <w:trPr>
          <w:cantSplit/>
        </w:trPr>
        <w:tc>
          <w:tcPr>
            <w:tcW w:w="2334" w:type="dxa"/>
            <w:tcBorders>
              <w:tl2br w:val="nil"/>
              <w:tr2bl w:val="nil"/>
            </w:tcBorders>
            <w:shd w:val="clear" w:color="auto" w:fill="auto"/>
          </w:tcPr>
          <w:p w14:paraId="3DDA4F0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7B176ED9"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4D0485D3"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418EC765"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1D843C1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w:t>
            </w:r>
          </w:p>
        </w:tc>
      </w:tr>
      <w:tr w:rsidR="00B20DAD" w14:paraId="47818A33" w14:textId="77777777">
        <w:trPr>
          <w:cantSplit/>
        </w:trPr>
        <w:tc>
          <w:tcPr>
            <w:tcW w:w="2334" w:type="dxa"/>
            <w:tcBorders>
              <w:tl2br w:val="nil"/>
              <w:tr2bl w:val="nil"/>
            </w:tcBorders>
            <w:shd w:val="clear" w:color="auto" w:fill="auto"/>
          </w:tcPr>
          <w:p w14:paraId="49E2D56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1E20F23C"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0F9B545"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36AC113A"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21DACF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r w:rsidR="00B20DAD" w14:paraId="1B92D208" w14:textId="77777777">
        <w:trPr>
          <w:cantSplit/>
          <w:trHeight w:val="276"/>
        </w:trPr>
        <w:tc>
          <w:tcPr>
            <w:tcW w:w="2334" w:type="dxa"/>
            <w:tcBorders>
              <w:tl2br w:val="nil"/>
              <w:tr2bl w:val="nil"/>
            </w:tcBorders>
            <w:shd w:val="clear" w:color="auto" w:fill="auto"/>
          </w:tcPr>
          <w:p w14:paraId="4F9F93C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37F5348D"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54EDD758"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436B27CE"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00E2E5B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r w:rsidR="00B20DAD" w14:paraId="220DC5C4" w14:textId="77777777">
        <w:trPr>
          <w:cantSplit/>
          <w:trHeight w:val="276"/>
        </w:trPr>
        <w:tc>
          <w:tcPr>
            <w:tcW w:w="2334" w:type="dxa"/>
            <w:tcBorders>
              <w:tl2br w:val="nil"/>
              <w:tr2bl w:val="nil"/>
            </w:tcBorders>
            <w:shd w:val="clear" w:color="auto" w:fill="auto"/>
          </w:tcPr>
          <w:p w14:paraId="6A9033C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Vasopressor</w:t>
            </w:r>
            <w:r>
              <w:rPr>
                <w:rFonts w:ascii="Book Antiqua" w:eastAsia="宋体" w:hAnsi="Book Antiqua" w:cs="Book Antiqua" w:hint="eastAsia"/>
                <w:color w:val="000000"/>
                <w:lang w:eastAsia="zh-CN"/>
              </w:rPr>
              <w:t xml:space="preserve"> </w:t>
            </w:r>
            <w:r>
              <w:rPr>
                <w:rFonts w:ascii="Book Antiqua" w:hAnsi="Book Antiqua" w:cs="Book Antiqua"/>
                <w:color w:val="000000"/>
              </w:rPr>
              <w:t>use</w:t>
            </w:r>
          </w:p>
        </w:tc>
        <w:tc>
          <w:tcPr>
            <w:tcW w:w="1887" w:type="dxa"/>
            <w:gridSpan w:val="2"/>
            <w:tcBorders>
              <w:tl2br w:val="nil"/>
              <w:tr2bl w:val="nil"/>
            </w:tcBorders>
            <w:shd w:val="clear" w:color="auto" w:fill="auto"/>
          </w:tcPr>
          <w:p w14:paraId="391E56F5"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5BFABD15"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3D34C4CB"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2C6E6462"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6D314778" w14:textId="77777777">
        <w:trPr>
          <w:cantSplit/>
        </w:trPr>
        <w:tc>
          <w:tcPr>
            <w:tcW w:w="2334" w:type="dxa"/>
            <w:tcBorders>
              <w:tl2br w:val="nil"/>
              <w:tr2bl w:val="nil"/>
            </w:tcBorders>
            <w:shd w:val="clear" w:color="auto" w:fill="auto"/>
          </w:tcPr>
          <w:p w14:paraId="0568B298"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1C98222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0/53</w:t>
            </w:r>
          </w:p>
        </w:tc>
        <w:tc>
          <w:tcPr>
            <w:tcW w:w="1593" w:type="dxa"/>
            <w:tcBorders>
              <w:tl2br w:val="nil"/>
              <w:tr2bl w:val="nil"/>
            </w:tcBorders>
            <w:shd w:val="clear" w:color="auto" w:fill="auto"/>
          </w:tcPr>
          <w:p w14:paraId="1362D6B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23/106</w:t>
            </w:r>
          </w:p>
        </w:tc>
        <w:tc>
          <w:tcPr>
            <w:tcW w:w="1567" w:type="dxa"/>
            <w:tcBorders>
              <w:tl2br w:val="nil"/>
              <w:tr2bl w:val="nil"/>
            </w:tcBorders>
            <w:shd w:val="clear" w:color="auto" w:fill="auto"/>
          </w:tcPr>
          <w:p w14:paraId="51D4B65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18/106</w:t>
            </w:r>
          </w:p>
        </w:tc>
        <w:tc>
          <w:tcPr>
            <w:tcW w:w="1597" w:type="dxa"/>
            <w:tcBorders>
              <w:tl2br w:val="nil"/>
              <w:tr2bl w:val="nil"/>
            </w:tcBorders>
            <w:shd w:val="clear" w:color="auto" w:fill="auto"/>
          </w:tcPr>
          <w:p w14:paraId="68645C2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0.002</w:t>
            </w:r>
          </w:p>
        </w:tc>
      </w:tr>
      <w:tr w:rsidR="00B20DAD" w14:paraId="54BD7BA2" w14:textId="77777777">
        <w:trPr>
          <w:cantSplit/>
        </w:trPr>
        <w:tc>
          <w:tcPr>
            <w:tcW w:w="2334" w:type="dxa"/>
            <w:tcBorders>
              <w:tl2br w:val="nil"/>
              <w:tr2bl w:val="nil"/>
            </w:tcBorders>
            <w:shd w:val="clear" w:color="auto" w:fill="auto"/>
          </w:tcPr>
          <w:p w14:paraId="168FC2FA"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2437B86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53/53</w:t>
            </w:r>
          </w:p>
        </w:tc>
        <w:tc>
          <w:tcPr>
            <w:tcW w:w="1593" w:type="dxa"/>
            <w:tcBorders>
              <w:tl2br w:val="nil"/>
              <w:tr2bl w:val="nil"/>
            </w:tcBorders>
            <w:shd w:val="clear" w:color="auto" w:fill="auto"/>
          </w:tcPr>
          <w:p w14:paraId="08A926A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83/106</w:t>
            </w:r>
          </w:p>
        </w:tc>
        <w:tc>
          <w:tcPr>
            <w:tcW w:w="1567" w:type="dxa"/>
            <w:tcBorders>
              <w:tl2br w:val="nil"/>
              <w:tr2bl w:val="nil"/>
            </w:tcBorders>
            <w:shd w:val="clear" w:color="auto" w:fill="auto"/>
          </w:tcPr>
          <w:p w14:paraId="5C3B833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88/106</w:t>
            </w:r>
          </w:p>
        </w:tc>
        <w:tc>
          <w:tcPr>
            <w:tcW w:w="1597" w:type="dxa"/>
            <w:tcBorders>
              <w:tl2br w:val="nil"/>
              <w:tr2bl w:val="nil"/>
            </w:tcBorders>
            <w:shd w:val="clear" w:color="auto" w:fill="auto"/>
          </w:tcPr>
          <w:p w14:paraId="7226C76C"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3BB142A3" w14:textId="77777777">
        <w:trPr>
          <w:cantSplit/>
        </w:trPr>
        <w:tc>
          <w:tcPr>
            <w:tcW w:w="2334" w:type="dxa"/>
            <w:tcBorders>
              <w:tl2br w:val="nil"/>
              <w:tr2bl w:val="nil"/>
            </w:tcBorders>
            <w:shd w:val="clear" w:color="auto" w:fill="auto"/>
          </w:tcPr>
          <w:p w14:paraId="043CEA5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2FF7DCEF"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52E38CEC"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EA21A3D"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2BD5949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w:t>
            </w:r>
          </w:p>
        </w:tc>
      </w:tr>
      <w:tr w:rsidR="00B20DAD" w14:paraId="60FB9FE7" w14:textId="77777777">
        <w:trPr>
          <w:cantSplit/>
        </w:trPr>
        <w:tc>
          <w:tcPr>
            <w:tcW w:w="2334" w:type="dxa"/>
            <w:tcBorders>
              <w:tl2br w:val="nil"/>
              <w:tr2bl w:val="nil"/>
            </w:tcBorders>
            <w:shd w:val="clear" w:color="auto" w:fill="auto"/>
          </w:tcPr>
          <w:p w14:paraId="1A56376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7897B870"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6F8B9AF8"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9C506B7"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769F869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0.016</w:t>
            </w:r>
          </w:p>
        </w:tc>
      </w:tr>
      <w:tr w:rsidR="00B20DAD" w14:paraId="30A75D2F" w14:textId="77777777">
        <w:trPr>
          <w:cantSplit/>
          <w:trHeight w:val="240"/>
        </w:trPr>
        <w:tc>
          <w:tcPr>
            <w:tcW w:w="2334" w:type="dxa"/>
            <w:tcBorders>
              <w:tl2br w:val="nil"/>
              <w:tr2bl w:val="nil"/>
            </w:tcBorders>
            <w:shd w:val="clear" w:color="auto" w:fill="auto"/>
          </w:tcPr>
          <w:p w14:paraId="303258B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1682C26C"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31695D76"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3233427F"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738AD8A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0.001</w:t>
            </w:r>
          </w:p>
        </w:tc>
      </w:tr>
      <w:tr w:rsidR="00B20DAD" w14:paraId="5F512C1C" w14:textId="77777777">
        <w:trPr>
          <w:cantSplit/>
          <w:trHeight w:val="240"/>
        </w:trPr>
        <w:tc>
          <w:tcPr>
            <w:tcW w:w="2334" w:type="dxa"/>
            <w:tcBorders>
              <w:tl2br w:val="nil"/>
              <w:tr2bl w:val="nil"/>
            </w:tcBorders>
            <w:shd w:val="clear" w:color="auto" w:fill="auto"/>
          </w:tcPr>
          <w:p w14:paraId="1FAEA32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Prone positioning</w:t>
            </w:r>
          </w:p>
        </w:tc>
        <w:tc>
          <w:tcPr>
            <w:tcW w:w="1887" w:type="dxa"/>
            <w:gridSpan w:val="2"/>
            <w:tcBorders>
              <w:tl2br w:val="nil"/>
              <w:tr2bl w:val="nil"/>
            </w:tcBorders>
            <w:shd w:val="clear" w:color="auto" w:fill="auto"/>
          </w:tcPr>
          <w:p w14:paraId="09B4CE4E"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85B4B57"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616653F8"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2DB04B9A"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0BD5F67D" w14:textId="77777777">
        <w:trPr>
          <w:cantSplit/>
        </w:trPr>
        <w:tc>
          <w:tcPr>
            <w:tcW w:w="2334" w:type="dxa"/>
            <w:tcBorders>
              <w:tl2br w:val="nil"/>
              <w:tr2bl w:val="nil"/>
            </w:tcBorders>
            <w:shd w:val="clear" w:color="auto" w:fill="auto"/>
          </w:tcPr>
          <w:p w14:paraId="48160DDB"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887" w:type="dxa"/>
            <w:gridSpan w:val="2"/>
            <w:tcBorders>
              <w:tl2br w:val="nil"/>
              <w:tr2bl w:val="nil"/>
            </w:tcBorders>
            <w:shd w:val="clear" w:color="auto" w:fill="auto"/>
          </w:tcPr>
          <w:p w14:paraId="111E62A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0/53</w:t>
            </w:r>
          </w:p>
        </w:tc>
        <w:tc>
          <w:tcPr>
            <w:tcW w:w="1593" w:type="dxa"/>
            <w:tcBorders>
              <w:tl2br w:val="nil"/>
              <w:tr2bl w:val="nil"/>
            </w:tcBorders>
            <w:shd w:val="clear" w:color="auto" w:fill="auto"/>
          </w:tcPr>
          <w:p w14:paraId="55BC51B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5/106</w:t>
            </w:r>
          </w:p>
        </w:tc>
        <w:tc>
          <w:tcPr>
            <w:tcW w:w="1567" w:type="dxa"/>
            <w:tcBorders>
              <w:tl2br w:val="nil"/>
              <w:tr2bl w:val="nil"/>
            </w:tcBorders>
            <w:shd w:val="clear" w:color="auto" w:fill="auto"/>
          </w:tcPr>
          <w:p w14:paraId="34972B7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9/106</w:t>
            </w:r>
          </w:p>
        </w:tc>
        <w:tc>
          <w:tcPr>
            <w:tcW w:w="1597" w:type="dxa"/>
            <w:tcBorders>
              <w:tl2br w:val="nil"/>
              <w:tr2bl w:val="nil"/>
            </w:tcBorders>
            <w:shd w:val="clear" w:color="auto" w:fill="auto"/>
          </w:tcPr>
          <w:p w14:paraId="266BACE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0.75</w:t>
            </w:r>
          </w:p>
        </w:tc>
      </w:tr>
      <w:tr w:rsidR="00B20DAD" w14:paraId="2AA3954B" w14:textId="77777777">
        <w:trPr>
          <w:cantSplit/>
        </w:trPr>
        <w:tc>
          <w:tcPr>
            <w:tcW w:w="2334" w:type="dxa"/>
            <w:tcBorders>
              <w:tl2br w:val="nil"/>
              <w:tr2bl w:val="nil"/>
            </w:tcBorders>
            <w:shd w:val="clear" w:color="auto" w:fill="auto"/>
          </w:tcPr>
          <w:p w14:paraId="2A5DCC96"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887" w:type="dxa"/>
            <w:gridSpan w:val="2"/>
            <w:tcBorders>
              <w:tl2br w:val="nil"/>
              <w:tr2bl w:val="nil"/>
            </w:tcBorders>
            <w:shd w:val="clear" w:color="auto" w:fill="auto"/>
          </w:tcPr>
          <w:p w14:paraId="6B7E72A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53/53</w:t>
            </w:r>
          </w:p>
        </w:tc>
        <w:tc>
          <w:tcPr>
            <w:tcW w:w="1593" w:type="dxa"/>
            <w:tcBorders>
              <w:tl2br w:val="nil"/>
              <w:tr2bl w:val="nil"/>
            </w:tcBorders>
            <w:shd w:val="clear" w:color="auto" w:fill="auto"/>
          </w:tcPr>
          <w:p w14:paraId="6D015A8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101/106</w:t>
            </w:r>
          </w:p>
        </w:tc>
        <w:tc>
          <w:tcPr>
            <w:tcW w:w="1567" w:type="dxa"/>
            <w:tcBorders>
              <w:tl2br w:val="nil"/>
              <w:tr2bl w:val="nil"/>
            </w:tcBorders>
            <w:shd w:val="clear" w:color="auto" w:fill="auto"/>
          </w:tcPr>
          <w:p w14:paraId="67FB534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97/106</w:t>
            </w:r>
          </w:p>
        </w:tc>
        <w:tc>
          <w:tcPr>
            <w:tcW w:w="1597" w:type="dxa"/>
            <w:tcBorders>
              <w:tl2br w:val="nil"/>
              <w:tr2bl w:val="nil"/>
            </w:tcBorders>
            <w:shd w:val="clear" w:color="auto" w:fill="auto"/>
          </w:tcPr>
          <w:p w14:paraId="2FB76B7E"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7E82D080" w14:textId="77777777">
        <w:trPr>
          <w:cantSplit/>
        </w:trPr>
        <w:tc>
          <w:tcPr>
            <w:tcW w:w="2334" w:type="dxa"/>
            <w:tcBorders>
              <w:tl2br w:val="nil"/>
              <w:tr2bl w:val="nil"/>
            </w:tcBorders>
            <w:shd w:val="clear" w:color="auto" w:fill="auto"/>
          </w:tcPr>
          <w:p w14:paraId="60A333E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lastRenderedPageBreak/>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700A7CE7"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5D66AA45"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469EF8C0"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5BB9B5D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7C794B80" w14:textId="77777777">
        <w:trPr>
          <w:cantSplit/>
        </w:trPr>
        <w:tc>
          <w:tcPr>
            <w:tcW w:w="2334" w:type="dxa"/>
            <w:tcBorders>
              <w:tl2br w:val="nil"/>
              <w:tr2bl w:val="nil"/>
            </w:tcBorders>
            <w:shd w:val="clear" w:color="auto" w:fill="auto"/>
          </w:tcPr>
          <w:p w14:paraId="7B85A9F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51D59509"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9C3584F"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61F809A"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21956CB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15E56C20" w14:textId="77777777">
        <w:trPr>
          <w:cantSplit/>
        </w:trPr>
        <w:tc>
          <w:tcPr>
            <w:tcW w:w="2334" w:type="dxa"/>
            <w:tcBorders>
              <w:tl2br w:val="nil"/>
              <w:tr2bl w:val="nil"/>
            </w:tcBorders>
            <w:shd w:val="clear" w:color="auto" w:fill="auto"/>
          </w:tcPr>
          <w:p w14:paraId="54525A3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765C05C2"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4355E780"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19EF570"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5A3A9EA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2CBB587B" w14:textId="77777777">
        <w:trPr>
          <w:cantSplit/>
        </w:trPr>
        <w:tc>
          <w:tcPr>
            <w:tcW w:w="2334" w:type="dxa"/>
            <w:tcBorders>
              <w:tl2br w:val="nil"/>
              <w:tr2bl w:val="nil"/>
            </w:tcBorders>
            <w:shd w:val="clear" w:color="auto" w:fill="auto"/>
          </w:tcPr>
          <w:p w14:paraId="1D71B9F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O</w:t>
            </w:r>
            <w:r>
              <w:rPr>
                <w:rFonts w:ascii="Book Antiqua" w:hAnsi="Book Antiqua" w:cs="Book Antiqua"/>
                <w:color w:val="000000"/>
                <w:vertAlign w:val="subscript"/>
              </w:rPr>
              <w:t>2</w:t>
            </w:r>
            <w:r>
              <w:rPr>
                <w:rFonts w:ascii="Book Antiqua" w:hAnsi="Book Antiqua" w:cs="Book Antiqua"/>
                <w:color w:val="000000"/>
              </w:rPr>
              <w:t xml:space="preserve"> saturation on O</w:t>
            </w:r>
            <w:r>
              <w:rPr>
                <w:rFonts w:ascii="Book Antiqua" w:hAnsi="Book Antiqua" w:cs="Book Antiqua"/>
                <w:color w:val="000000"/>
                <w:vertAlign w:val="subscript"/>
              </w:rPr>
              <w:t>2</w:t>
            </w:r>
            <w:r>
              <w:rPr>
                <w:rFonts w:ascii="Book Antiqua" w:hAnsi="Book Antiqua" w:cs="Book Antiqua"/>
                <w:color w:val="000000"/>
              </w:rPr>
              <w:t xml:space="preserve"> therapy</w:t>
            </w:r>
          </w:p>
        </w:tc>
        <w:tc>
          <w:tcPr>
            <w:tcW w:w="1887" w:type="dxa"/>
            <w:gridSpan w:val="2"/>
            <w:tcBorders>
              <w:tl2br w:val="nil"/>
              <w:tr2bl w:val="nil"/>
            </w:tcBorders>
            <w:shd w:val="clear" w:color="auto" w:fill="auto"/>
          </w:tcPr>
          <w:p w14:paraId="2EF8880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96.26 ± 2.391</w:t>
            </w:r>
          </w:p>
        </w:tc>
        <w:tc>
          <w:tcPr>
            <w:tcW w:w="1593" w:type="dxa"/>
            <w:tcBorders>
              <w:tl2br w:val="nil"/>
              <w:tr2bl w:val="nil"/>
            </w:tcBorders>
            <w:shd w:val="clear" w:color="auto" w:fill="auto"/>
          </w:tcPr>
          <w:p w14:paraId="0F8871E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95.86</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3.795</w:t>
            </w:r>
          </w:p>
        </w:tc>
        <w:tc>
          <w:tcPr>
            <w:tcW w:w="1567" w:type="dxa"/>
            <w:tcBorders>
              <w:tl2br w:val="nil"/>
              <w:tr2bl w:val="nil"/>
            </w:tcBorders>
            <w:shd w:val="clear" w:color="auto" w:fill="auto"/>
          </w:tcPr>
          <w:p w14:paraId="0087801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96.01</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3.130</w:t>
            </w:r>
          </w:p>
        </w:tc>
        <w:tc>
          <w:tcPr>
            <w:tcW w:w="1597" w:type="dxa"/>
            <w:tcBorders>
              <w:tl2br w:val="nil"/>
              <w:tr2bl w:val="nil"/>
            </w:tcBorders>
            <w:shd w:val="clear" w:color="auto" w:fill="auto"/>
          </w:tcPr>
          <w:p w14:paraId="6948E66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0.942</w:t>
            </w:r>
          </w:p>
        </w:tc>
      </w:tr>
      <w:tr w:rsidR="00B20DAD" w14:paraId="5E52A509" w14:textId="77777777">
        <w:trPr>
          <w:cantSplit/>
        </w:trPr>
        <w:tc>
          <w:tcPr>
            <w:tcW w:w="2334" w:type="dxa"/>
            <w:tcBorders>
              <w:tl2br w:val="nil"/>
              <w:tr2bl w:val="nil"/>
            </w:tcBorders>
            <w:shd w:val="clear" w:color="auto" w:fill="auto"/>
          </w:tcPr>
          <w:p w14:paraId="2A3E36E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2FCE36E8"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51D3215"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1C171444"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3C7136D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27A4CFDA" w14:textId="77777777">
        <w:trPr>
          <w:cantSplit/>
        </w:trPr>
        <w:tc>
          <w:tcPr>
            <w:tcW w:w="2334" w:type="dxa"/>
            <w:tcBorders>
              <w:tl2br w:val="nil"/>
              <w:tr2bl w:val="nil"/>
            </w:tcBorders>
            <w:shd w:val="clear" w:color="auto" w:fill="auto"/>
          </w:tcPr>
          <w:p w14:paraId="2392219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381E5C3E"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FC58292"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72F2940"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474E732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4C76D67F" w14:textId="77777777">
        <w:trPr>
          <w:cantSplit/>
        </w:trPr>
        <w:tc>
          <w:tcPr>
            <w:tcW w:w="2334" w:type="dxa"/>
            <w:tcBorders>
              <w:tl2br w:val="nil"/>
              <w:tr2bl w:val="nil"/>
            </w:tcBorders>
            <w:shd w:val="clear" w:color="auto" w:fill="auto"/>
          </w:tcPr>
          <w:p w14:paraId="78C69D8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769570B8"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5E1243A5"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DB9F411"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61D53C4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78C0FB71" w14:textId="77777777">
        <w:trPr>
          <w:cantSplit/>
        </w:trPr>
        <w:tc>
          <w:tcPr>
            <w:tcW w:w="2334" w:type="dxa"/>
            <w:tcBorders>
              <w:tl2br w:val="nil"/>
              <w:tr2bl w:val="nil"/>
            </w:tcBorders>
            <w:shd w:val="clear" w:color="auto" w:fill="auto"/>
          </w:tcPr>
          <w:p w14:paraId="060FAA6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O</w:t>
            </w:r>
            <w:r>
              <w:rPr>
                <w:rFonts w:ascii="Book Antiqua" w:hAnsi="Book Antiqua" w:cs="Book Antiqua"/>
                <w:color w:val="000000"/>
                <w:vertAlign w:val="subscript"/>
              </w:rPr>
              <w:t>2</w:t>
            </w:r>
            <w:r>
              <w:rPr>
                <w:rFonts w:ascii="Book Antiqua" w:hAnsi="Book Antiqua" w:cs="Book Antiqua"/>
                <w:color w:val="000000"/>
              </w:rPr>
              <w:t xml:space="preserve"> saturation on RA</w:t>
            </w:r>
          </w:p>
        </w:tc>
        <w:tc>
          <w:tcPr>
            <w:tcW w:w="1887" w:type="dxa"/>
            <w:gridSpan w:val="2"/>
            <w:tcBorders>
              <w:tl2br w:val="nil"/>
              <w:tr2bl w:val="nil"/>
            </w:tcBorders>
            <w:shd w:val="clear" w:color="auto" w:fill="auto"/>
          </w:tcPr>
          <w:p w14:paraId="2208998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92.36</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4.816</w:t>
            </w:r>
          </w:p>
        </w:tc>
        <w:tc>
          <w:tcPr>
            <w:tcW w:w="1593" w:type="dxa"/>
            <w:tcBorders>
              <w:tl2br w:val="nil"/>
              <w:tr2bl w:val="nil"/>
            </w:tcBorders>
            <w:shd w:val="clear" w:color="auto" w:fill="auto"/>
          </w:tcPr>
          <w:p w14:paraId="3EF638F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87.62</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7.171</w:t>
            </w:r>
          </w:p>
        </w:tc>
        <w:tc>
          <w:tcPr>
            <w:tcW w:w="1567" w:type="dxa"/>
            <w:tcBorders>
              <w:tl2br w:val="nil"/>
              <w:tr2bl w:val="nil"/>
            </w:tcBorders>
            <w:shd w:val="clear" w:color="auto" w:fill="auto"/>
          </w:tcPr>
          <w:p w14:paraId="06F437A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88.35</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7.006</w:t>
            </w:r>
          </w:p>
        </w:tc>
        <w:tc>
          <w:tcPr>
            <w:tcW w:w="1597" w:type="dxa"/>
            <w:tcBorders>
              <w:tl2br w:val="nil"/>
              <w:tr2bl w:val="nil"/>
            </w:tcBorders>
            <w:shd w:val="clear" w:color="auto" w:fill="auto"/>
          </w:tcPr>
          <w:p w14:paraId="6208701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r w:rsidR="00B20DAD" w14:paraId="2F4B9B5E" w14:textId="77777777">
        <w:trPr>
          <w:cantSplit/>
        </w:trPr>
        <w:tc>
          <w:tcPr>
            <w:tcW w:w="2334" w:type="dxa"/>
            <w:tcBorders>
              <w:tl2br w:val="nil"/>
              <w:tr2bl w:val="nil"/>
            </w:tcBorders>
            <w:shd w:val="clear" w:color="auto" w:fill="auto"/>
          </w:tcPr>
          <w:p w14:paraId="1E7B1D2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74195739"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B34168D"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6851E7FA"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293D49F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0.448</w:t>
            </w:r>
          </w:p>
        </w:tc>
      </w:tr>
      <w:tr w:rsidR="00B20DAD" w14:paraId="383983DE" w14:textId="77777777">
        <w:trPr>
          <w:cantSplit/>
        </w:trPr>
        <w:tc>
          <w:tcPr>
            <w:tcW w:w="2334" w:type="dxa"/>
            <w:tcBorders>
              <w:tl2br w:val="nil"/>
              <w:tr2bl w:val="nil"/>
            </w:tcBorders>
            <w:shd w:val="clear" w:color="auto" w:fill="auto"/>
          </w:tcPr>
          <w:p w14:paraId="02942AB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093644A2"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01F3B228"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D064E95"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7601A59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r w:rsidR="00B20DAD" w14:paraId="281E11B9" w14:textId="77777777">
        <w:trPr>
          <w:cantSplit/>
        </w:trPr>
        <w:tc>
          <w:tcPr>
            <w:tcW w:w="2334" w:type="dxa"/>
            <w:tcBorders>
              <w:tl2br w:val="nil"/>
              <w:tr2bl w:val="nil"/>
            </w:tcBorders>
            <w:shd w:val="clear" w:color="auto" w:fill="auto"/>
          </w:tcPr>
          <w:p w14:paraId="1184AD8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2A029BCB"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411F7C9C"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6FFC398C"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3A3897A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bookmarkEnd w:id="1"/>
      </w:tr>
      <w:tr w:rsidR="00B20DAD" w14:paraId="1C0A19F2" w14:textId="77777777">
        <w:trPr>
          <w:cantSplit/>
        </w:trPr>
        <w:tc>
          <w:tcPr>
            <w:tcW w:w="2334" w:type="dxa"/>
            <w:tcBorders>
              <w:tl2br w:val="nil"/>
              <w:tr2bl w:val="nil"/>
            </w:tcBorders>
            <w:shd w:val="clear" w:color="auto" w:fill="auto"/>
          </w:tcPr>
          <w:p w14:paraId="249AA0F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PaO</w:t>
            </w:r>
            <w:r>
              <w:rPr>
                <w:rFonts w:ascii="Book Antiqua" w:hAnsi="Book Antiqua" w:cs="Book Antiqua"/>
                <w:color w:val="000000"/>
                <w:vertAlign w:val="subscript"/>
              </w:rPr>
              <w:t>2</w:t>
            </w:r>
          </w:p>
        </w:tc>
        <w:tc>
          <w:tcPr>
            <w:tcW w:w="1887" w:type="dxa"/>
            <w:gridSpan w:val="2"/>
            <w:tcBorders>
              <w:tl2br w:val="nil"/>
              <w:tr2bl w:val="nil"/>
            </w:tcBorders>
            <w:shd w:val="clear" w:color="auto" w:fill="auto"/>
          </w:tcPr>
          <w:p w14:paraId="5B1D73B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77.868</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41.79</w:t>
            </w:r>
          </w:p>
        </w:tc>
        <w:tc>
          <w:tcPr>
            <w:tcW w:w="1593" w:type="dxa"/>
            <w:tcBorders>
              <w:tl2br w:val="nil"/>
              <w:tr2bl w:val="nil"/>
            </w:tcBorders>
            <w:shd w:val="clear" w:color="auto" w:fill="auto"/>
          </w:tcPr>
          <w:p w14:paraId="13EC89A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56.432</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35.30</w:t>
            </w:r>
          </w:p>
        </w:tc>
        <w:tc>
          <w:tcPr>
            <w:tcW w:w="1567" w:type="dxa"/>
            <w:tcBorders>
              <w:tl2br w:val="nil"/>
              <w:tr2bl w:val="nil"/>
            </w:tcBorders>
            <w:shd w:val="clear" w:color="auto" w:fill="auto"/>
          </w:tcPr>
          <w:p w14:paraId="746A57A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63.294</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39.45</w:t>
            </w:r>
          </w:p>
        </w:tc>
        <w:tc>
          <w:tcPr>
            <w:tcW w:w="1597" w:type="dxa"/>
            <w:tcBorders>
              <w:tl2br w:val="nil"/>
              <w:tr2bl w:val="nil"/>
            </w:tcBorders>
            <w:shd w:val="clear" w:color="auto" w:fill="auto"/>
          </w:tcPr>
          <w:p w14:paraId="2EB2CA5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0.005</w:t>
            </w:r>
          </w:p>
        </w:tc>
      </w:tr>
      <w:tr w:rsidR="00B20DAD" w14:paraId="5F42266B" w14:textId="77777777">
        <w:trPr>
          <w:cantSplit/>
        </w:trPr>
        <w:tc>
          <w:tcPr>
            <w:tcW w:w="2334" w:type="dxa"/>
            <w:tcBorders>
              <w:tl2br w:val="nil"/>
              <w:tr2bl w:val="nil"/>
            </w:tcBorders>
            <w:shd w:val="clear" w:color="auto" w:fill="auto"/>
          </w:tcPr>
          <w:p w14:paraId="4A92095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5F7C4F4D"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3EFB25DF"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43E8C13D"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534A2A3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0.252</w:t>
            </w:r>
          </w:p>
        </w:tc>
      </w:tr>
      <w:tr w:rsidR="00B20DAD" w14:paraId="12C783CD" w14:textId="77777777">
        <w:trPr>
          <w:cantSplit/>
        </w:trPr>
        <w:tc>
          <w:tcPr>
            <w:tcW w:w="2334" w:type="dxa"/>
            <w:tcBorders>
              <w:tl2br w:val="nil"/>
              <w:tr2bl w:val="nil"/>
            </w:tcBorders>
            <w:shd w:val="clear" w:color="auto" w:fill="auto"/>
          </w:tcPr>
          <w:p w14:paraId="07C8B7A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3A3B5BC3"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23C219B"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7E20204"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24740A9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0.20</w:t>
            </w:r>
          </w:p>
        </w:tc>
      </w:tr>
      <w:tr w:rsidR="00B20DAD" w14:paraId="189B2A09" w14:textId="77777777">
        <w:trPr>
          <w:cantSplit/>
        </w:trPr>
        <w:tc>
          <w:tcPr>
            <w:tcW w:w="2334" w:type="dxa"/>
            <w:tcBorders>
              <w:tl2br w:val="nil"/>
              <w:tr2bl w:val="nil"/>
            </w:tcBorders>
            <w:shd w:val="clear" w:color="auto" w:fill="auto"/>
          </w:tcPr>
          <w:p w14:paraId="0B17F86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31A0A82F"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B60F214"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5133F5C1"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5167DD2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0.001</w:t>
            </w:r>
          </w:p>
        </w:tc>
      </w:tr>
      <w:tr w:rsidR="00B20DAD" w14:paraId="65F8BCA8" w14:textId="77777777">
        <w:trPr>
          <w:cantSplit/>
        </w:trPr>
        <w:tc>
          <w:tcPr>
            <w:tcW w:w="2334" w:type="dxa"/>
            <w:tcBorders>
              <w:tl2br w:val="nil"/>
              <w:tr2bl w:val="nil"/>
            </w:tcBorders>
            <w:shd w:val="clear" w:color="auto" w:fill="auto"/>
          </w:tcPr>
          <w:p w14:paraId="13A8561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PaCO</w:t>
            </w:r>
            <w:r>
              <w:rPr>
                <w:rFonts w:ascii="Book Antiqua" w:hAnsi="Book Antiqua" w:cs="Book Antiqua"/>
                <w:color w:val="000000"/>
                <w:vertAlign w:val="subscript"/>
              </w:rPr>
              <w:t>2</w:t>
            </w:r>
          </w:p>
        </w:tc>
        <w:tc>
          <w:tcPr>
            <w:tcW w:w="1887" w:type="dxa"/>
            <w:gridSpan w:val="2"/>
            <w:tcBorders>
              <w:tl2br w:val="nil"/>
              <w:tr2bl w:val="nil"/>
            </w:tcBorders>
            <w:shd w:val="clear" w:color="auto" w:fill="auto"/>
          </w:tcPr>
          <w:p w14:paraId="3BFB7A6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36.689</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12.59</w:t>
            </w:r>
          </w:p>
        </w:tc>
        <w:tc>
          <w:tcPr>
            <w:tcW w:w="1593" w:type="dxa"/>
            <w:tcBorders>
              <w:tl2br w:val="nil"/>
              <w:tr2bl w:val="nil"/>
            </w:tcBorders>
            <w:shd w:val="clear" w:color="auto" w:fill="auto"/>
          </w:tcPr>
          <w:p w14:paraId="3992ED2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37.325</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14.60</w:t>
            </w:r>
          </w:p>
        </w:tc>
        <w:tc>
          <w:tcPr>
            <w:tcW w:w="1567" w:type="dxa"/>
            <w:tcBorders>
              <w:tl2br w:val="nil"/>
              <w:tr2bl w:val="nil"/>
            </w:tcBorders>
            <w:shd w:val="clear" w:color="auto" w:fill="auto"/>
          </w:tcPr>
          <w:p w14:paraId="549FB13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37.603</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12.08</w:t>
            </w:r>
          </w:p>
        </w:tc>
        <w:tc>
          <w:tcPr>
            <w:tcW w:w="1597" w:type="dxa"/>
            <w:tcBorders>
              <w:tl2br w:val="nil"/>
              <w:tr2bl w:val="nil"/>
            </w:tcBorders>
            <w:shd w:val="clear" w:color="auto" w:fill="auto"/>
          </w:tcPr>
          <w:p w14:paraId="0D5DE3C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0.891</w:t>
            </w:r>
          </w:p>
        </w:tc>
      </w:tr>
      <w:tr w:rsidR="00B20DAD" w14:paraId="375A130D" w14:textId="77777777">
        <w:trPr>
          <w:cantSplit/>
        </w:trPr>
        <w:tc>
          <w:tcPr>
            <w:tcW w:w="2334" w:type="dxa"/>
            <w:tcBorders>
              <w:tl2br w:val="nil"/>
              <w:tr2bl w:val="nil"/>
            </w:tcBorders>
            <w:shd w:val="clear" w:color="auto" w:fill="auto"/>
          </w:tcPr>
          <w:p w14:paraId="126A780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198BC68A"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24C6ABC"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68A77687"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7B7AF6C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5EF57DC2" w14:textId="77777777">
        <w:trPr>
          <w:cantSplit/>
        </w:trPr>
        <w:tc>
          <w:tcPr>
            <w:tcW w:w="2334" w:type="dxa"/>
            <w:tcBorders>
              <w:tl2br w:val="nil"/>
              <w:tr2bl w:val="nil"/>
            </w:tcBorders>
            <w:shd w:val="clear" w:color="auto" w:fill="auto"/>
          </w:tcPr>
          <w:p w14:paraId="15999CC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4120944D"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19E61A2D"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2B86FFC6"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750F171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6F9C6C86" w14:textId="77777777">
        <w:trPr>
          <w:cantSplit/>
        </w:trPr>
        <w:tc>
          <w:tcPr>
            <w:tcW w:w="2334" w:type="dxa"/>
            <w:tcBorders>
              <w:tl2br w:val="nil"/>
              <w:tr2bl w:val="nil"/>
            </w:tcBorders>
            <w:shd w:val="clear" w:color="auto" w:fill="auto"/>
          </w:tcPr>
          <w:p w14:paraId="0AE6628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435DBF56"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7E82233A"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618E51DE"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2BE79DC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3D0BDA44" w14:textId="77777777">
        <w:trPr>
          <w:cantSplit/>
        </w:trPr>
        <w:tc>
          <w:tcPr>
            <w:tcW w:w="2334" w:type="dxa"/>
            <w:tcBorders>
              <w:tl2br w:val="nil"/>
              <w:tr2bl w:val="nil"/>
            </w:tcBorders>
            <w:shd w:val="clear" w:color="auto" w:fill="auto"/>
          </w:tcPr>
          <w:p w14:paraId="5EFC485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PaO</w:t>
            </w:r>
            <w:r>
              <w:rPr>
                <w:rFonts w:ascii="Book Antiqua" w:hAnsi="Book Antiqua" w:cs="Book Antiqua"/>
                <w:color w:val="000000"/>
                <w:vertAlign w:val="subscript"/>
              </w:rPr>
              <w:t>2</w:t>
            </w:r>
            <w:r>
              <w:rPr>
                <w:rFonts w:ascii="Book Antiqua" w:hAnsi="Book Antiqua" w:cs="Book Antiqua"/>
                <w:color w:val="000000"/>
              </w:rPr>
              <w:t>/FiO</w:t>
            </w:r>
            <w:r>
              <w:rPr>
                <w:rFonts w:ascii="Book Antiqua" w:hAnsi="Book Antiqua" w:cs="Book Antiqua"/>
                <w:color w:val="000000"/>
                <w:vertAlign w:val="subscript"/>
              </w:rPr>
              <w:t>2</w:t>
            </w:r>
          </w:p>
        </w:tc>
        <w:tc>
          <w:tcPr>
            <w:tcW w:w="1887" w:type="dxa"/>
            <w:gridSpan w:val="2"/>
            <w:tcBorders>
              <w:tl2br w:val="nil"/>
              <w:tr2bl w:val="nil"/>
            </w:tcBorders>
            <w:shd w:val="clear" w:color="auto" w:fill="auto"/>
          </w:tcPr>
          <w:p w14:paraId="0F700E9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233.5057</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207</w:t>
            </w:r>
          </w:p>
        </w:tc>
        <w:tc>
          <w:tcPr>
            <w:tcW w:w="1593" w:type="dxa"/>
            <w:tcBorders>
              <w:tl2br w:val="nil"/>
              <w:tr2bl w:val="nil"/>
            </w:tcBorders>
            <w:shd w:val="clear" w:color="auto" w:fill="auto"/>
          </w:tcPr>
          <w:p w14:paraId="58ECA0A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156.7358</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171</w:t>
            </w:r>
          </w:p>
        </w:tc>
        <w:tc>
          <w:tcPr>
            <w:tcW w:w="1567" w:type="dxa"/>
            <w:tcBorders>
              <w:tl2br w:val="nil"/>
              <w:tr2bl w:val="nil"/>
            </w:tcBorders>
            <w:shd w:val="clear" w:color="auto" w:fill="auto"/>
          </w:tcPr>
          <w:p w14:paraId="08DC12C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164.142</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138</w:t>
            </w:r>
          </w:p>
        </w:tc>
        <w:tc>
          <w:tcPr>
            <w:tcW w:w="1597" w:type="dxa"/>
            <w:tcBorders>
              <w:tl2br w:val="nil"/>
              <w:tr2bl w:val="nil"/>
            </w:tcBorders>
            <w:shd w:val="clear" w:color="auto" w:fill="auto"/>
          </w:tcPr>
          <w:p w14:paraId="7DC9AD5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0.01</w:t>
            </w:r>
          </w:p>
        </w:tc>
      </w:tr>
      <w:tr w:rsidR="00B20DAD" w14:paraId="0CFDCF94" w14:textId="77777777">
        <w:trPr>
          <w:cantSplit/>
        </w:trPr>
        <w:tc>
          <w:tcPr>
            <w:tcW w:w="2334" w:type="dxa"/>
            <w:tcBorders>
              <w:tl2br w:val="nil"/>
              <w:tr2bl w:val="nil"/>
            </w:tcBorders>
            <w:shd w:val="clear" w:color="auto" w:fill="auto"/>
          </w:tcPr>
          <w:p w14:paraId="0AC13FB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32B52CBD"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6B82146B"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78562AD4"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1CB5FED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0.136</w:t>
            </w:r>
          </w:p>
        </w:tc>
      </w:tr>
      <w:tr w:rsidR="00B20DAD" w14:paraId="7F616DDD" w14:textId="77777777">
        <w:trPr>
          <w:cantSplit/>
        </w:trPr>
        <w:tc>
          <w:tcPr>
            <w:tcW w:w="2334" w:type="dxa"/>
            <w:tcBorders>
              <w:tl2br w:val="nil"/>
              <w:tr2bl w:val="nil"/>
            </w:tcBorders>
            <w:shd w:val="clear" w:color="auto" w:fill="auto"/>
          </w:tcPr>
          <w:p w14:paraId="00111BF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887" w:type="dxa"/>
            <w:gridSpan w:val="2"/>
            <w:tcBorders>
              <w:tl2br w:val="nil"/>
              <w:tr2bl w:val="nil"/>
            </w:tcBorders>
            <w:shd w:val="clear" w:color="auto" w:fill="auto"/>
          </w:tcPr>
          <w:p w14:paraId="2B6A72E0"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2DC5D24B"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19216356"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30EC96C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0.69</w:t>
            </w:r>
          </w:p>
        </w:tc>
      </w:tr>
      <w:tr w:rsidR="00B20DAD" w14:paraId="38BDFFEF" w14:textId="77777777">
        <w:trPr>
          <w:cantSplit/>
        </w:trPr>
        <w:tc>
          <w:tcPr>
            <w:tcW w:w="2334" w:type="dxa"/>
            <w:tcBorders>
              <w:tl2br w:val="nil"/>
              <w:tr2bl w:val="nil"/>
            </w:tcBorders>
            <w:shd w:val="clear" w:color="auto" w:fill="auto"/>
          </w:tcPr>
          <w:p w14:paraId="57C0B71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887" w:type="dxa"/>
            <w:gridSpan w:val="2"/>
            <w:tcBorders>
              <w:tl2br w:val="nil"/>
              <w:tr2bl w:val="nil"/>
            </w:tcBorders>
            <w:shd w:val="clear" w:color="auto" w:fill="auto"/>
          </w:tcPr>
          <w:p w14:paraId="173DA8E2" w14:textId="77777777" w:rsidR="00B20DAD" w:rsidRDefault="00B20DAD">
            <w:pPr>
              <w:adjustRightInd w:val="0"/>
              <w:snapToGrid w:val="0"/>
              <w:spacing w:line="360" w:lineRule="auto"/>
              <w:jc w:val="both"/>
              <w:rPr>
                <w:rFonts w:ascii="Book Antiqua" w:hAnsi="Book Antiqua" w:cs="Book Antiqua"/>
                <w:color w:val="000000"/>
              </w:rPr>
            </w:pPr>
          </w:p>
        </w:tc>
        <w:tc>
          <w:tcPr>
            <w:tcW w:w="1593" w:type="dxa"/>
            <w:tcBorders>
              <w:tl2br w:val="nil"/>
              <w:tr2bl w:val="nil"/>
            </w:tcBorders>
            <w:shd w:val="clear" w:color="auto" w:fill="auto"/>
          </w:tcPr>
          <w:p w14:paraId="3384954F" w14:textId="77777777" w:rsidR="00B20DAD" w:rsidRDefault="00B20DAD">
            <w:pPr>
              <w:adjustRightInd w:val="0"/>
              <w:snapToGrid w:val="0"/>
              <w:spacing w:line="360" w:lineRule="auto"/>
              <w:jc w:val="both"/>
              <w:rPr>
                <w:rFonts w:ascii="Book Antiqua" w:hAnsi="Book Antiqua" w:cs="Book Antiqua"/>
                <w:color w:val="000000"/>
              </w:rPr>
            </w:pPr>
          </w:p>
        </w:tc>
        <w:tc>
          <w:tcPr>
            <w:tcW w:w="1567" w:type="dxa"/>
            <w:tcBorders>
              <w:tl2br w:val="nil"/>
              <w:tr2bl w:val="nil"/>
            </w:tcBorders>
            <w:shd w:val="clear" w:color="auto" w:fill="auto"/>
          </w:tcPr>
          <w:p w14:paraId="0060BBD0" w14:textId="77777777" w:rsidR="00B20DAD" w:rsidRDefault="00B20DAD">
            <w:pPr>
              <w:adjustRightInd w:val="0"/>
              <w:snapToGrid w:val="0"/>
              <w:spacing w:line="360" w:lineRule="auto"/>
              <w:jc w:val="both"/>
              <w:rPr>
                <w:rFonts w:ascii="Book Antiqua" w:hAnsi="Book Antiqua" w:cs="Book Antiqua"/>
                <w:color w:val="000000"/>
              </w:rPr>
            </w:pPr>
          </w:p>
        </w:tc>
        <w:tc>
          <w:tcPr>
            <w:tcW w:w="1597" w:type="dxa"/>
            <w:tcBorders>
              <w:tl2br w:val="nil"/>
              <w:tr2bl w:val="nil"/>
            </w:tcBorders>
            <w:shd w:val="clear" w:color="auto" w:fill="auto"/>
          </w:tcPr>
          <w:p w14:paraId="1A11D25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0.002</w:t>
            </w:r>
          </w:p>
        </w:tc>
      </w:tr>
    </w:tbl>
    <w:p w14:paraId="6C1056DC" w14:textId="77777777" w:rsidR="00B20DAD" w:rsidRDefault="00B20DAD">
      <w:pPr>
        <w:adjustRightInd w:val="0"/>
        <w:snapToGrid w:val="0"/>
        <w:spacing w:line="360" w:lineRule="auto"/>
        <w:jc w:val="both"/>
        <w:rPr>
          <w:rFonts w:ascii="Book Antiqua" w:eastAsia="宋体" w:hAnsi="Book Antiqua" w:cs="Book Antiqua"/>
          <w:i/>
          <w:iCs/>
          <w:color w:val="000000"/>
          <w:vertAlign w:val="superscript"/>
          <w:lang w:eastAsia="zh-CN"/>
        </w:rPr>
      </w:pPr>
    </w:p>
    <w:p w14:paraId="49E11C93" w14:textId="77777777" w:rsidR="00B20DAD" w:rsidRDefault="00000000">
      <w:pPr>
        <w:adjustRightInd w:val="0"/>
        <w:snapToGrid w:val="0"/>
        <w:spacing w:line="360" w:lineRule="auto"/>
        <w:jc w:val="both"/>
        <w:rPr>
          <w:rFonts w:ascii="Book Antiqua" w:eastAsia="宋体" w:hAnsi="Book Antiqua" w:cs="Book Antiqua"/>
          <w:color w:val="000000"/>
          <w:lang w:eastAsia="zh-CN"/>
        </w:rPr>
      </w:pPr>
      <w:proofErr w:type="spellStart"/>
      <w:r>
        <w:rPr>
          <w:rFonts w:ascii="Book Antiqua" w:eastAsia="宋体" w:hAnsi="Book Antiqua" w:cs="Book Antiqua" w:hint="eastAsia"/>
          <w:i/>
          <w:iCs/>
          <w:color w:val="000000"/>
          <w:vertAlign w:val="superscript"/>
          <w:lang w:eastAsia="zh-CN"/>
        </w:rPr>
        <w:t>a</w:t>
      </w:r>
      <w:r>
        <w:rPr>
          <w:rFonts w:ascii="Book Antiqua" w:eastAsia="宋体" w:hAnsi="Book Antiqua" w:cs="Book Antiqua" w:hint="eastAsia"/>
          <w:i/>
          <w:iCs/>
          <w:color w:val="000000"/>
          <w:lang w:eastAsia="zh-CN"/>
        </w:rPr>
        <w:t>P</w:t>
      </w:r>
      <w:proofErr w:type="spellEnd"/>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0.05 </w:t>
      </w:r>
      <w:r>
        <w:rPr>
          <w:rFonts w:ascii="Book Antiqua" w:eastAsia="宋体" w:hAnsi="Book Antiqua" w:cs="Book Antiqua" w:hint="eastAsia"/>
          <w:i/>
          <w:iCs/>
          <w:color w:val="000000"/>
          <w:lang w:eastAsia="zh-CN"/>
        </w:rPr>
        <w:t>vs</w:t>
      </w:r>
      <w:r>
        <w:rPr>
          <w:rFonts w:ascii="Book Antiqua" w:eastAsia="宋体" w:hAnsi="Book Antiqua" w:cs="Book Antiqua" w:hint="eastAsia"/>
          <w:color w:val="000000"/>
          <w:lang w:eastAsia="zh-CN"/>
        </w:rPr>
        <w:t xml:space="preserve"> A, B, C.</w:t>
      </w:r>
    </w:p>
    <w:p w14:paraId="5C12078C" w14:textId="77777777" w:rsidR="00B20DAD" w:rsidRDefault="00000000">
      <w:pPr>
        <w:adjustRightInd w:val="0"/>
        <w:snapToGrid w:val="0"/>
        <w:spacing w:line="360" w:lineRule="auto"/>
        <w:jc w:val="both"/>
        <w:rPr>
          <w:rFonts w:ascii="Book Antiqua" w:eastAsia="宋体" w:hAnsi="Book Antiqua" w:cs="Book Antiqua"/>
          <w:color w:val="000000"/>
          <w:lang w:eastAsia="zh-CN"/>
        </w:rPr>
      </w:pPr>
      <w:proofErr w:type="spellStart"/>
      <w:r>
        <w:rPr>
          <w:rFonts w:ascii="Book Antiqua" w:eastAsia="宋体" w:hAnsi="Book Antiqua" w:cs="Book Antiqua" w:hint="eastAsia"/>
          <w:i/>
          <w:iCs/>
          <w:color w:val="000000"/>
          <w:vertAlign w:val="superscript"/>
          <w:lang w:eastAsia="zh-CN"/>
        </w:rPr>
        <w:t>a</w:t>
      </w:r>
      <w:r>
        <w:rPr>
          <w:rFonts w:ascii="Book Antiqua" w:eastAsia="宋体" w:hAnsi="Book Antiqua" w:cs="Book Antiqua" w:hint="eastAsia"/>
          <w:i/>
          <w:iCs/>
          <w:color w:val="000000"/>
          <w:lang w:eastAsia="zh-CN"/>
        </w:rPr>
        <w:t>P</w:t>
      </w:r>
      <w:proofErr w:type="spellEnd"/>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0.05 </w:t>
      </w:r>
      <w:r>
        <w:rPr>
          <w:rFonts w:ascii="Book Antiqua" w:eastAsia="宋体" w:hAnsi="Book Antiqua" w:cs="Book Antiqua" w:hint="eastAsia"/>
          <w:i/>
          <w:iCs/>
          <w:color w:val="000000"/>
          <w:lang w:eastAsia="zh-CN"/>
        </w:rPr>
        <w:t>vs</w:t>
      </w:r>
      <w:r>
        <w:rPr>
          <w:rFonts w:ascii="Book Antiqua" w:eastAsia="宋体" w:hAnsi="Book Antiqua" w:cs="Book Antiqua" w:hint="eastAsia"/>
          <w:color w:val="000000"/>
          <w:lang w:eastAsia="zh-CN"/>
        </w:rPr>
        <w:t xml:space="preserve"> A, B.</w:t>
      </w:r>
    </w:p>
    <w:p w14:paraId="3AB85F06" w14:textId="77777777" w:rsidR="00B20DAD" w:rsidRDefault="00000000">
      <w:pPr>
        <w:adjustRightInd w:val="0"/>
        <w:snapToGrid w:val="0"/>
        <w:spacing w:line="360" w:lineRule="auto"/>
        <w:jc w:val="both"/>
        <w:rPr>
          <w:rFonts w:ascii="Book Antiqua" w:eastAsia="宋体" w:hAnsi="Book Antiqua" w:cs="Book Antiqua"/>
          <w:color w:val="000000"/>
          <w:lang w:eastAsia="zh-CN"/>
        </w:rPr>
      </w:pPr>
      <w:proofErr w:type="spellStart"/>
      <w:r>
        <w:rPr>
          <w:rFonts w:ascii="Book Antiqua" w:eastAsia="宋体" w:hAnsi="Book Antiqua" w:cs="Book Antiqua" w:hint="eastAsia"/>
          <w:i/>
          <w:iCs/>
          <w:color w:val="000000"/>
          <w:vertAlign w:val="superscript"/>
          <w:lang w:eastAsia="zh-CN"/>
        </w:rPr>
        <w:t>a</w:t>
      </w:r>
      <w:r>
        <w:rPr>
          <w:rFonts w:ascii="Book Antiqua" w:eastAsia="宋体" w:hAnsi="Book Antiqua" w:cs="Book Antiqua" w:hint="eastAsia"/>
          <w:i/>
          <w:iCs/>
          <w:color w:val="000000"/>
          <w:lang w:eastAsia="zh-CN"/>
        </w:rPr>
        <w:t>P</w:t>
      </w:r>
      <w:proofErr w:type="spellEnd"/>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0.05 </w:t>
      </w:r>
      <w:r>
        <w:rPr>
          <w:rFonts w:ascii="Book Antiqua" w:eastAsia="宋体" w:hAnsi="Book Antiqua" w:cs="Book Antiqua" w:hint="eastAsia"/>
          <w:i/>
          <w:iCs/>
          <w:color w:val="000000"/>
          <w:lang w:eastAsia="zh-CN"/>
        </w:rPr>
        <w:t>vs</w:t>
      </w:r>
      <w:r>
        <w:rPr>
          <w:rFonts w:ascii="Book Antiqua" w:eastAsia="宋体" w:hAnsi="Book Antiqua" w:cs="Book Antiqua" w:hint="eastAsia"/>
          <w:color w:val="000000"/>
          <w:lang w:eastAsia="zh-CN"/>
        </w:rPr>
        <w:t xml:space="preserve"> B, C.</w:t>
      </w:r>
    </w:p>
    <w:p w14:paraId="4E2248DD" w14:textId="77777777" w:rsidR="00B20DAD" w:rsidRDefault="00000000">
      <w:pPr>
        <w:adjustRightInd w:val="0"/>
        <w:snapToGrid w:val="0"/>
        <w:spacing w:line="360" w:lineRule="auto"/>
        <w:jc w:val="both"/>
        <w:rPr>
          <w:rFonts w:ascii="Book Antiqua" w:hAnsi="Book Antiqua" w:cs="Book Antiqua"/>
          <w:b/>
          <w:color w:val="000000"/>
        </w:rPr>
      </w:pPr>
      <w:proofErr w:type="spellStart"/>
      <w:r>
        <w:rPr>
          <w:rFonts w:ascii="Book Antiqua" w:eastAsia="宋体" w:hAnsi="Book Antiqua" w:cs="Book Antiqua" w:hint="eastAsia"/>
          <w:i/>
          <w:iCs/>
          <w:color w:val="000000"/>
          <w:vertAlign w:val="superscript"/>
          <w:lang w:eastAsia="zh-CN"/>
        </w:rPr>
        <w:lastRenderedPageBreak/>
        <w:t>a</w:t>
      </w:r>
      <w:r>
        <w:rPr>
          <w:rFonts w:ascii="Book Antiqua" w:eastAsia="宋体" w:hAnsi="Book Antiqua" w:cs="Book Antiqua" w:hint="eastAsia"/>
          <w:i/>
          <w:iCs/>
          <w:color w:val="000000"/>
          <w:lang w:eastAsia="zh-CN"/>
        </w:rPr>
        <w:t>P</w:t>
      </w:r>
      <w:proofErr w:type="spellEnd"/>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0.05 </w:t>
      </w:r>
      <w:r>
        <w:rPr>
          <w:rFonts w:ascii="Book Antiqua" w:eastAsia="宋体" w:hAnsi="Book Antiqua" w:cs="Book Antiqua" w:hint="eastAsia"/>
          <w:i/>
          <w:iCs/>
          <w:color w:val="000000"/>
          <w:lang w:eastAsia="zh-CN"/>
        </w:rPr>
        <w:t>vs</w:t>
      </w:r>
      <w:r>
        <w:rPr>
          <w:rFonts w:ascii="Book Antiqua" w:eastAsia="宋体" w:hAnsi="Book Antiqua" w:cs="Book Antiqua" w:hint="eastAsia"/>
          <w:color w:val="000000"/>
          <w:lang w:eastAsia="zh-CN"/>
        </w:rPr>
        <w:t xml:space="preserve"> A, C. </w:t>
      </w:r>
      <w:r>
        <w:rPr>
          <w:rFonts w:ascii="Book Antiqua" w:hAnsi="Book Antiqua" w:cs="Book Antiqua"/>
          <w:color w:val="000000"/>
        </w:rPr>
        <w:t>NP</w:t>
      </w:r>
      <w:r>
        <w:rPr>
          <w:rFonts w:ascii="Book Antiqua" w:eastAsia="宋体" w:hAnsi="Book Antiqua" w:cs="Book Antiqua" w:hint="eastAsia"/>
          <w:color w:val="000000"/>
          <w:lang w:eastAsia="zh-CN"/>
        </w:rPr>
        <w:t xml:space="preserve">: </w:t>
      </w:r>
      <w:r>
        <w:rPr>
          <w:rFonts w:ascii="Book Antiqua" w:hAnsi="Book Antiqua" w:cs="Book Antiqua"/>
          <w:bCs/>
          <w:color w:val="000000"/>
        </w:rPr>
        <w:t xml:space="preserve">Nasal </w:t>
      </w:r>
      <w:r>
        <w:rPr>
          <w:rFonts w:ascii="Book Antiqua" w:eastAsia="宋体" w:hAnsi="Book Antiqua" w:cs="Book Antiqua" w:hint="eastAsia"/>
          <w:bCs/>
          <w:color w:val="000000"/>
          <w:lang w:eastAsia="zh-CN"/>
        </w:rPr>
        <w:t>p</w:t>
      </w:r>
      <w:r>
        <w:rPr>
          <w:rFonts w:ascii="Book Antiqua" w:hAnsi="Book Antiqua" w:cs="Book Antiqua"/>
          <w:bCs/>
          <w:color w:val="000000"/>
        </w:rPr>
        <w:t>rongs</w:t>
      </w:r>
      <w:r>
        <w:rPr>
          <w:rFonts w:ascii="Book Antiqua" w:eastAsia="宋体" w:hAnsi="Book Antiqua" w:cs="Book Antiqua" w:hint="eastAsia"/>
          <w:bCs/>
          <w:color w:val="000000"/>
          <w:lang w:eastAsia="zh-CN"/>
        </w:rPr>
        <w:t xml:space="preserve">; SPM: </w:t>
      </w:r>
      <w:r>
        <w:rPr>
          <w:rFonts w:ascii="Book Antiqua" w:hAnsi="Book Antiqua" w:cs="Book Antiqua"/>
          <w:bCs/>
          <w:color w:val="000000"/>
        </w:rPr>
        <w:t xml:space="preserve">Simple </w:t>
      </w:r>
      <w:r>
        <w:rPr>
          <w:rFonts w:ascii="Book Antiqua" w:eastAsia="宋体" w:hAnsi="Book Antiqua" w:cs="Book Antiqua" w:hint="eastAsia"/>
          <w:bCs/>
          <w:color w:val="000000"/>
          <w:lang w:eastAsia="zh-CN"/>
        </w:rPr>
        <w:t>f</w:t>
      </w:r>
      <w:r>
        <w:rPr>
          <w:rFonts w:ascii="Book Antiqua" w:hAnsi="Book Antiqua" w:cs="Book Antiqua"/>
          <w:bCs/>
          <w:color w:val="000000"/>
        </w:rPr>
        <w:t xml:space="preserve">ace </w:t>
      </w:r>
      <w:r>
        <w:rPr>
          <w:rFonts w:ascii="Book Antiqua" w:eastAsia="宋体" w:hAnsi="Book Antiqua" w:cs="Book Antiqua" w:hint="eastAsia"/>
          <w:bCs/>
          <w:color w:val="000000"/>
          <w:lang w:eastAsia="zh-CN"/>
        </w:rPr>
        <w:t>m</w:t>
      </w:r>
      <w:r>
        <w:rPr>
          <w:rFonts w:ascii="Book Antiqua" w:hAnsi="Book Antiqua" w:cs="Book Antiqua"/>
          <w:bCs/>
          <w:color w:val="000000"/>
        </w:rPr>
        <w:t>ask</w:t>
      </w:r>
      <w:r>
        <w:rPr>
          <w:rFonts w:ascii="Book Antiqua" w:eastAsia="宋体" w:hAnsi="Book Antiqua" w:cs="Book Antiqua" w:hint="eastAsia"/>
          <w:bCs/>
          <w:color w:val="000000"/>
          <w:lang w:eastAsia="zh-CN"/>
        </w:rPr>
        <w:t xml:space="preserve">; MR: </w:t>
      </w:r>
      <w:r>
        <w:rPr>
          <w:rFonts w:ascii="Book Antiqua" w:hAnsi="Book Antiqua" w:cs="Book Antiqua"/>
          <w:bCs/>
          <w:color w:val="000000"/>
        </w:rPr>
        <w:t xml:space="preserve">Mask </w:t>
      </w:r>
      <w:r>
        <w:rPr>
          <w:rFonts w:ascii="Book Antiqua" w:eastAsia="宋体" w:hAnsi="Book Antiqua" w:cs="Book Antiqua" w:hint="eastAsia"/>
          <w:bCs/>
          <w:color w:val="000000"/>
          <w:lang w:eastAsia="zh-CN"/>
        </w:rPr>
        <w:t>r</w:t>
      </w:r>
      <w:r>
        <w:rPr>
          <w:rFonts w:ascii="Book Antiqua" w:hAnsi="Book Antiqua" w:cs="Book Antiqua"/>
          <w:bCs/>
          <w:color w:val="000000"/>
        </w:rPr>
        <w:t>eservoir</w:t>
      </w:r>
      <w:r>
        <w:rPr>
          <w:rFonts w:ascii="Book Antiqua" w:eastAsia="宋体" w:hAnsi="Book Antiqua" w:cs="Book Antiqua" w:hint="eastAsia"/>
          <w:bCs/>
          <w:color w:val="000000"/>
          <w:lang w:eastAsia="zh-CN"/>
        </w:rPr>
        <w:t xml:space="preserve">; RA: </w:t>
      </w:r>
      <w:r>
        <w:rPr>
          <w:rFonts w:ascii="Book Antiqua" w:hAnsi="Book Antiqua" w:cs="Book Antiqua"/>
          <w:bCs/>
          <w:color w:val="000000"/>
        </w:rPr>
        <w:t xml:space="preserve">Room </w:t>
      </w:r>
      <w:r>
        <w:rPr>
          <w:rFonts w:ascii="Book Antiqua" w:eastAsia="宋体" w:hAnsi="Book Antiqua" w:cs="Book Antiqua" w:hint="eastAsia"/>
          <w:bCs/>
          <w:color w:val="000000"/>
          <w:lang w:eastAsia="zh-CN"/>
        </w:rPr>
        <w:t>a</w:t>
      </w:r>
      <w:r>
        <w:rPr>
          <w:rFonts w:ascii="Book Antiqua" w:hAnsi="Book Antiqua" w:cs="Book Antiqua"/>
          <w:bCs/>
          <w:color w:val="000000"/>
        </w:rPr>
        <w:t>ir</w:t>
      </w:r>
      <w:r>
        <w:rPr>
          <w:rFonts w:ascii="Book Antiqua" w:eastAsia="宋体" w:hAnsi="Book Antiqua" w:cs="Book Antiqua" w:hint="eastAsia"/>
          <w:bCs/>
          <w:color w:val="000000"/>
          <w:lang w:eastAsia="zh-CN"/>
        </w:rPr>
        <w:t xml:space="preserve">; </w:t>
      </w:r>
      <w:r>
        <w:rPr>
          <w:rFonts w:ascii="Book Antiqua" w:hAnsi="Book Antiqua" w:cs="Book Antiqua"/>
          <w:bCs/>
          <w:color w:val="000000"/>
        </w:rPr>
        <w:t>P</w:t>
      </w:r>
      <w:r>
        <w:rPr>
          <w:rFonts w:ascii="Book Antiqua" w:hAnsi="Book Antiqua" w:cs="Book Antiqua"/>
          <w:color w:val="000000"/>
        </w:rPr>
        <w:t>CR</w:t>
      </w:r>
      <w:r>
        <w:rPr>
          <w:rFonts w:ascii="Book Antiqua" w:eastAsia="宋体" w:hAnsi="Book Antiqua" w:cs="Book Antiqua" w:hint="eastAsia"/>
          <w:color w:val="000000"/>
          <w:lang w:eastAsia="zh-CN"/>
        </w:rPr>
        <w:t xml:space="preserve">: Polymerase chain reaction; </w:t>
      </w:r>
      <w:r>
        <w:rPr>
          <w:rFonts w:ascii="Book Antiqua" w:hAnsi="Book Antiqua" w:cs="Book Antiqua"/>
          <w:color w:val="000000"/>
        </w:rPr>
        <w:t>HFNC</w:t>
      </w:r>
      <w:r>
        <w:rPr>
          <w:rFonts w:ascii="Book Antiqua" w:eastAsia="宋体" w:hAnsi="Book Antiqua" w:cs="Book Antiqua" w:hint="eastAsia"/>
          <w:color w:val="000000"/>
          <w:lang w:eastAsia="zh-CN"/>
        </w:rPr>
        <w:t xml:space="preserve">: High-flow nasal cannula; </w:t>
      </w:r>
      <w:r>
        <w:rPr>
          <w:rFonts w:ascii="Book Antiqua" w:hAnsi="Book Antiqua" w:cs="Book Antiqua"/>
          <w:color w:val="000000"/>
        </w:rPr>
        <w:t>COVID</w:t>
      </w:r>
      <w:r>
        <w:rPr>
          <w:rFonts w:ascii="Book Antiqua" w:eastAsia="宋体" w:hAnsi="Book Antiqua" w:cs="Book Antiqua" w:hint="eastAsia"/>
          <w:color w:val="000000"/>
          <w:lang w:eastAsia="zh-CN"/>
        </w:rPr>
        <w:t xml:space="preserve">: </w:t>
      </w:r>
      <w:r>
        <w:rPr>
          <w:rFonts w:ascii="Book Antiqua" w:eastAsia="宋体" w:hAnsi="Book Antiqua" w:cs="Book Antiqua" w:hint="eastAsia"/>
          <w:szCs w:val="20"/>
          <w:lang w:eastAsia="zh-CN"/>
        </w:rPr>
        <w:t>C</w:t>
      </w:r>
      <w:r>
        <w:rPr>
          <w:rFonts w:ascii="Book Antiqua" w:eastAsia="Book Antiqua" w:hAnsi="Book Antiqua" w:cs="Book Antiqua"/>
          <w:szCs w:val="20"/>
        </w:rPr>
        <w:t>oronavirus disease</w:t>
      </w:r>
      <w:r>
        <w:rPr>
          <w:rFonts w:ascii="Book Antiqua" w:eastAsia="宋体" w:hAnsi="Book Antiqua" w:cs="Book Antiqua" w:hint="eastAsia"/>
          <w:color w:val="000000"/>
          <w:lang w:eastAsia="zh-CN"/>
        </w:rPr>
        <w:t xml:space="preserve">; </w:t>
      </w:r>
      <w:r>
        <w:rPr>
          <w:rFonts w:ascii="Book Antiqua" w:hAnsi="Book Antiqua" w:cs="Book Antiqua"/>
          <w:color w:val="000000"/>
        </w:rPr>
        <w:t>CPAP</w:t>
      </w:r>
      <w:r>
        <w:rPr>
          <w:rFonts w:ascii="Book Antiqua" w:eastAsia="宋体" w:hAnsi="Book Antiqua" w:cs="Book Antiqua" w:hint="eastAsia"/>
          <w:color w:val="000000"/>
          <w:lang w:eastAsia="zh-CN"/>
        </w:rPr>
        <w:t xml:space="preserve">: Continuous airway positive pressure; </w:t>
      </w:r>
      <w:r>
        <w:rPr>
          <w:rFonts w:ascii="Book Antiqua" w:hAnsi="Book Antiqua" w:cs="Book Antiqua"/>
          <w:color w:val="000000"/>
        </w:rPr>
        <w:t>IMV</w:t>
      </w:r>
      <w:r>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szCs w:val="20"/>
          <w:lang w:eastAsia="zh-CN"/>
        </w:rPr>
        <w:t>I</w:t>
      </w:r>
      <w:r>
        <w:rPr>
          <w:rFonts w:ascii="Book Antiqua" w:eastAsia="Book Antiqua" w:hAnsi="Book Antiqua" w:cs="Book Antiqua"/>
          <w:color w:val="000000"/>
          <w:szCs w:val="20"/>
        </w:rPr>
        <w:t>nvasive mechanical ventilation</w:t>
      </w:r>
      <w:r>
        <w:rPr>
          <w:rFonts w:ascii="Book Antiqua" w:eastAsia="宋体" w:hAnsi="Book Antiqua" w:cs="Book Antiqua" w:hint="eastAsia"/>
          <w:color w:val="000000"/>
          <w:lang w:eastAsia="zh-CN"/>
        </w:rPr>
        <w:t>.</w:t>
      </w:r>
    </w:p>
    <w:p w14:paraId="14521E67" w14:textId="77777777" w:rsidR="00B20DAD" w:rsidRDefault="00B20DAD">
      <w:pPr>
        <w:adjustRightInd w:val="0"/>
        <w:snapToGrid w:val="0"/>
        <w:spacing w:line="360" w:lineRule="auto"/>
        <w:jc w:val="both"/>
        <w:rPr>
          <w:rFonts w:ascii="Book Antiqua" w:hAnsi="Book Antiqua" w:cs="Book Antiqua"/>
          <w:b/>
          <w:color w:val="000000"/>
        </w:rPr>
      </w:pPr>
    </w:p>
    <w:p w14:paraId="2D652046" w14:textId="77777777" w:rsidR="00B20DAD" w:rsidRDefault="00B20DAD">
      <w:pPr>
        <w:adjustRightInd w:val="0"/>
        <w:snapToGrid w:val="0"/>
        <w:spacing w:line="360" w:lineRule="auto"/>
        <w:jc w:val="both"/>
        <w:rPr>
          <w:rFonts w:ascii="Book Antiqua" w:hAnsi="Book Antiqua" w:cs="Book Antiqua"/>
          <w:b/>
          <w:color w:val="000000"/>
        </w:rPr>
      </w:pPr>
    </w:p>
    <w:p w14:paraId="1B93E284" w14:textId="77777777" w:rsidR="00B20DAD" w:rsidRDefault="00B20DAD">
      <w:pPr>
        <w:adjustRightInd w:val="0"/>
        <w:snapToGrid w:val="0"/>
        <w:spacing w:line="360" w:lineRule="auto"/>
        <w:jc w:val="both"/>
        <w:rPr>
          <w:rFonts w:ascii="Book Antiqua" w:hAnsi="Book Antiqua" w:cs="Book Antiqua"/>
          <w:b/>
          <w:color w:val="000000"/>
        </w:rPr>
      </w:pPr>
    </w:p>
    <w:p w14:paraId="1365A791" w14:textId="77777777" w:rsidR="00B20DAD" w:rsidRDefault="00B20DAD">
      <w:pPr>
        <w:adjustRightInd w:val="0"/>
        <w:snapToGrid w:val="0"/>
        <w:spacing w:line="360" w:lineRule="auto"/>
        <w:jc w:val="both"/>
        <w:rPr>
          <w:rFonts w:ascii="Book Antiqua" w:hAnsi="Book Antiqua" w:cs="Book Antiqua"/>
          <w:b/>
          <w:color w:val="000000"/>
        </w:rPr>
      </w:pPr>
    </w:p>
    <w:p w14:paraId="3DDA0F56" w14:textId="77777777" w:rsidR="00B20DAD" w:rsidRDefault="00B20DAD">
      <w:pPr>
        <w:adjustRightInd w:val="0"/>
        <w:snapToGrid w:val="0"/>
        <w:spacing w:line="360" w:lineRule="auto"/>
        <w:jc w:val="both"/>
        <w:rPr>
          <w:rFonts w:ascii="Book Antiqua" w:hAnsi="Book Antiqua" w:cs="Book Antiqua"/>
          <w:b/>
          <w:color w:val="000000"/>
        </w:rPr>
      </w:pPr>
    </w:p>
    <w:p w14:paraId="718B2FC7" w14:textId="77777777" w:rsidR="00B20DAD" w:rsidRDefault="00B20DAD">
      <w:pPr>
        <w:adjustRightInd w:val="0"/>
        <w:snapToGrid w:val="0"/>
        <w:spacing w:line="360" w:lineRule="auto"/>
        <w:jc w:val="both"/>
        <w:rPr>
          <w:rFonts w:ascii="Book Antiqua" w:hAnsi="Book Antiqua" w:cs="Book Antiqua"/>
          <w:b/>
          <w:color w:val="000000"/>
        </w:rPr>
      </w:pPr>
    </w:p>
    <w:p w14:paraId="03B4E7D2" w14:textId="77777777" w:rsidR="00B20DAD" w:rsidRDefault="00B20DAD">
      <w:pPr>
        <w:adjustRightInd w:val="0"/>
        <w:snapToGrid w:val="0"/>
        <w:spacing w:line="360" w:lineRule="auto"/>
        <w:jc w:val="both"/>
        <w:rPr>
          <w:rFonts w:ascii="Book Antiqua" w:hAnsi="Book Antiqua" w:cs="Book Antiqua"/>
          <w:b/>
          <w:color w:val="000000"/>
        </w:rPr>
      </w:pPr>
    </w:p>
    <w:p w14:paraId="4E2E26F3" w14:textId="77777777" w:rsidR="00B20DAD" w:rsidRDefault="00B20DAD">
      <w:pPr>
        <w:adjustRightInd w:val="0"/>
        <w:snapToGrid w:val="0"/>
        <w:spacing w:line="360" w:lineRule="auto"/>
        <w:jc w:val="both"/>
        <w:rPr>
          <w:rFonts w:ascii="Book Antiqua" w:hAnsi="Book Antiqua" w:cs="Book Antiqua"/>
          <w:b/>
          <w:color w:val="000000"/>
        </w:rPr>
      </w:pPr>
    </w:p>
    <w:p w14:paraId="5B9912F0" w14:textId="77777777" w:rsidR="00B20DAD" w:rsidRDefault="00B20DAD">
      <w:pPr>
        <w:adjustRightInd w:val="0"/>
        <w:snapToGrid w:val="0"/>
        <w:spacing w:line="360" w:lineRule="auto"/>
        <w:jc w:val="both"/>
        <w:rPr>
          <w:rFonts w:ascii="Book Antiqua" w:hAnsi="Book Antiqua" w:cs="Book Antiqua"/>
          <w:b/>
          <w:color w:val="000000"/>
        </w:rPr>
      </w:pPr>
    </w:p>
    <w:p w14:paraId="1A787926" w14:textId="77777777" w:rsidR="00B20DAD" w:rsidRDefault="00B20DAD">
      <w:pPr>
        <w:adjustRightInd w:val="0"/>
        <w:snapToGrid w:val="0"/>
        <w:spacing w:line="360" w:lineRule="auto"/>
        <w:jc w:val="both"/>
        <w:rPr>
          <w:rFonts w:ascii="Book Antiqua" w:hAnsi="Book Antiqua" w:cs="Book Antiqua"/>
          <w:b/>
          <w:color w:val="000000"/>
        </w:rPr>
      </w:pPr>
    </w:p>
    <w:p w14:paraId="1ACC793A" w14:textId="77777777" w:rsidR="00B20DAD" w:rsidRDefault="00B20DAD">
      <w:pPr>
        <w:adjustRightInd w:val="0"/>
        <w:snapToGrid w:val="0"/>
        <w:spacing w:line="360" w:lineRule="auto"/>
        <w:jc w:val="both"/>
        <w:rPr>
          <w:rFonts w:ascii="Book Antiqua" w:hAnsi="Book Antiqua" w:cs="Book Antiqua"/>
          <w:b/>
          <w:color w:val="000000"/>
        </w:rPr>
      </w:pPr>
    </w:p>
    <w:p w14:paraId="3153786B" w14:textId="77777777" w:rsidR="00B20DAD" w:rsidRDefault="00B20DAD">
      <w:pPr>
        <w:adjustRightInd w:val="0"/>
        <w:snapToGrid w:val="0"/>
        <w:spacing w:line="360" w:lineRule="auto"/>
        <w:jc w:val="both"/>
        <w:rPr>
          <w:rFonts w:ascii="Book Antiqua" w:hAnsi="Book Antiqua" w:cs="Book Antiqua"/>
          <w:b/>
          <w:color w:val="000000"/>
        </w:rPr>
      </w:pPr>
    </w:p>
    <w:p w14:paraId="6A3F6C3F" w14:textId="77777777" w:rsidR="00B20DAD" w:rsidRDefault="00B20DAD">
      <w:pPr>
        <w:adjustRightInd w:val="0"/>
        <w:snapToGrid w:val="0"/>
        <w:spacing w:line="360" w:lineRule="auto"/>
        <w:jc w:val="both"/>
        <w:rPr>
          <w:rFonts w:ascii="Book Antiqua" w:hAnsi="Book Antiqua" w:cs="Book Antiqua"/>
          <w:b/>
          <w:color w:val="000000"/>
        </w:rPr>
      </w:pPr>
    </w:p>
    <w:p w14:paraId="1E28A2C0" w14:textId="77777777" w:rsidR="00B20DAD" w:rsidRDefault="00B20DAD">
      <w:pPr>
        <w:adjustRightInd w:val="0"/>
        <w:snapToGrid w:val="0"/>
        <w:spacing w:line="360" w:lineRule="auto"/>
        <w:jc w:val="both"/>
        <w:rPr>
          <w:rFonts w:ascii="Book Antiqua" w:hAnsi="Book Antiqua" w:cs="Book Antiqua"/>
          <w:b/>
          <w:bCs/>
          <w:color w:val="000000"/>
        </w:rPr>
      </w:pPr>
    </w:p>
    <w:p w14:paraId="17F86EE1" w14:textId="77777777" w:rsidR="00B20DAD" w:rsidRDefault="00B20DAD">
      <w:pPr>
        <w:adjustRightInd w:val="0"/>
        <w:snapToGrid w:val="0"/>
        <w:spacing w:line="360" w:lineRule="auto"/>
        <w:jc w:val="both"/>
        <w:rPr>
          <w:rFonts w:ascii="Book Antiqua" w:hAnsi="Book Antiqua" w:cs="Book Antiqua"/>
          <w:b/>
          <w:bCs/>
          <w:color w:val="000000"/>
        </w:rPr>
      </w:pPr>
    </w:p>
    <w:p w14:paraId="30C25A06" w14:textId="77777777" w:rsidR="00B20DAD" w:rsidRDefault="00B20DAD">
      <w:pPr>
        <w:adjustRightInd w:val="0"/>
        <w:snapToGrid w:val="0"/>
        <w:spacing w:line="360" w:lineRule="auto"/>
        <w:jc w:val="both"/>
        <w:rPr>
          <w:rFonts w:ascii="Book Antiqua" w:hAnsi="Book Antiqua" w:cs="Book Antiqua"/>
          <w:b/>
          <w:bCs/>
          <w:color w:val="000000"/>
        </w:rPr>
      </w:pPr>
    </w:p>
    <w:p w14:paraId="2B045912" w14:textId="77777777" w:rsidR="00B20DAD" w:rsidRDefault="00B20DAD">
      <w:pPr>
        <w:adjustRightInd w:val="0"/>
        <w:snapToGrid w:val="0"/>
        <w:spacing w:line="360" w:lineRule="auto"/>
        <w:jc w:val="both"/>
        <w:rPr>
          <w:rFonts w:ascii="Book Antiqua" w:hAnsi="Book Antiqua" w:cs="Book Antiqua"/>
          <w:b/>
          <w:bCs/>
          <w:color w:val="000000"/>
        </w:rPr>
      </w:pPr>
    </w:p>
    <w:p w14:paraId="60D9C68D" w14:textId="77777777" w:rsidR="00B20DAD" w:rsidRDefault="00B20DAD">
      <w:pPr>
        <w:adjustRightInd w:val="0"/>
        <w:snapToGrid w:val="0"/>
        <w:spacing w:line="360" w:lineRule="auto"/>
        <w:jc w:val="both"/>
        <w:rPr>
          <w:rFonts w:ascii="Book Antiqua" w:hAnsi="Book Antiqua" w:cs="Book Antiqua"/>
          <w:b/>
          <w:bCs/>
          <w:color w:val="000000"/>
        </w:rPr>
      </w:pPr>
    </w:p>
    <w:p w14:paraId="1DA30636" w14:textId="77777777" w:rsidR="00B20DAD" w:rsidRDefault="00B20DAD">
      <w:pPr>
        <w:adjustRightInd w:val="0"/>
        <w:snapToGrid w:val="0"/>
        <w:spacing w:line="360" w:lineRule="auto"/>
        <w:jc w:val="both"/>
        <w:rPr>
          <w:rFonts w:ascii="Book Antiqua" w:hAnsi="Book Antiqua" w:cs="Book Antiqua"/>
          <w:b/>
          <w:bCs/>
          <w:color w:val="000000"/>
        </w:rPr>
      </w:pPr>
    </w:p>
    <w:p w14:paraId="12320A2E" w14:textId="77777777" w:rsidR="00B20DAD" w:rsidRDefault="00B20DAD">
      <w:pPr>
        <w:adjustRightInd w:val="0"/>
        <w:snapToGrid w:val="0"/>
        <w:spacing w:line="360" w:lineRule="auto"/>
        <w:jc w:val="both"/>
        <w:rPr>
          <w:rFonts w:ascii="Book Antiqua" w:hAnsi="Book Antiqua" w:cs="Book Antiqua"/>
          <w:b/>
          <w:bCs/>
          <w:color w:val="000000"/>
        </w:rPr>
      </w:pPr>
    </w:p>
    <w:p w14:paraId="24BD41E8" w14:textId="77777777" w:rsidR="00B20DAD" w:rsidRDefault="00B20DAD">
      <w:pPr>
        <w:adjustRightInd w:val="0"/>
        <w:snapToGrid w:val="0"/>
        <w:spacing w:line="360" w:lineRule="auto"/>
        <w:jc w:val="both"/>
        <w:rPr>
          <w:rFonts w:ascii="Book Antiqua" w:hAnsi="Book Antiqua" w:cs="Book Antiqua"/>
          <w:b/>
          <w:bCs/>
          <w:color w:val="000000"/>
        </w:rPr>
      </w:pPr>
    </w:p>
    <w:p w14:paraId="0B9627CB" w14:textId="77777777" w:rsidR="00B20DAD" w:rsidRDefault="00B20DAD">
      <w:pPr>
        <w:adjustRightInd w:val="0"/>
        <w:snapToGrid w:val="0"/>
        <w:spacing w:line="360" w:lineRule="auto"/>
        <w:jc w:val="both"/>
        <w:rPr>
          <w:rFonts w:ascii="Book Antiqua" w:hAnsi="Book Antiqua" w:cs="Book Antiqua"/>
          <w:b/>
          <w:bCs/>
          <w:color w:val="000000"/>
        </w:rPr>
      </w:pPr>
    </w:p>
    <w:p w14:paraId="1A81474D" w14:textId="77777777" w:rsidR="00B20DAD" w:rsidRDefault="00B20DAD">
      <w:pPr>
        <w:adjustRightInd w:val="0"/>
        <w:snapToGrid w:val="0"/>
        <w:spacing w:line="360" w:lineRule="auto"/>
        <w:jc w:val="both"/>
        <w:rPr>
          <w:rFonts w:ascii="Book Antiqua" w:hAnsi="Book Antiqua" w:cs="Book Antiqua"/>
          <w:b/>
          <w:bCs/>
          <w:color w:val="000000"/>
        </w:rPr>
      </w:pPr>
    </w:p>
    <w:p w14:paraId="6C99236C" w14:textId="77777777" w:rsidR="00B20DAD" w:rsidRDefault="00B20DAD">
      <w:pPr>
        <w:adjustRightInd w:val="0"/>
        <w:snapToGrid w:val="0"/>
        <w:spacing w:line="360" w:lineRule="auto"/>
        <w:jc w:val="both"/>
        <w:rPr>
          <w:rFonts w:ascii="Book Antiqua" w:hAnsi="Book Antiqua" w:cs="Book Antiqua"/>
          <w:b/>
          <w:bCs/>
          <w:color w:val="000000"/>
        </w:rPr>
      </w:pPr>
    </w:p>
    <w:p w14:paraId="49F0C6E4" w14:textId="77777777" w:rsidR="00B20DAD" w:rsidRDefault="00B20DAD">
      <w:pPr>
        <w:adjustRightInd w:val="0"/>
        <w:snapToGrid w:val="0"/>
        <w:spacing w:line="360" w:lineRule="auto"/>
        <w:jc w:val="both"/>
        <w:rPr>
          <w:rFonts w:ascii="Book Antiqua" w:hAnsi="Book Antiqua" w:cs="Book Antiqua"/>
          <w:b/>
          <w:bCs/>
          <w:color w:val="000000"/>
        </w:rPr>
      </w:pPr>
    </w:p>
    <w:p w14:paraId="350AFEF5" w14:textId="77777777" w:rsidR="00B20DAD"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lastRenderedPageBreak/>
        <w:t>Table 3 The best regression model for studying effects of confounding variables on need for invasive mechanical ventilation</w:t>
      </w:r>
    </w:p>
    <w:tbl>
      <w:tblPr>
        <w:tblW w:w="10620" w:type="dxa"/>
        <w:tblBorders>
          <w:top w:val="single" w:sz="8" w:space="0" w:color="000000" w:themeColor="text1"/>
          <w:bottom w:val="single" w:sz="8" w:space="0" w:color="000000" w:themeColor="text1"/>
        </w:tblBorders>
        <w:tblLayout w:type="fixed"/>
        <w:tblCellMar>
          <w:left w:w="0" w:type="dxa"/>
          <w:right w:w="0" w:type="dxa"/>
        </w:tblCellMar>
        <w:tblLook w:val="04A0" w:firstRow="1" w:lastRow="0" w:firstColumn="1" w:lastColumn="0" w:noHBand="0" w:noVBand="1"/>
      </w:tblPr>
      <w:tblGrid>
        <w:gridCol w:w="2880"/>
        <w:gridCol w:w="1350"/>
        <w:gridCol w:w="1710"/>
        <w:gridCol w:w="1170"/>
        <w:gridCol w:w="1170"/>
        <w:gridCol w:w="1260"/>
        <w:gridCol w:w="1080"/>
      </w:tblGrid>
      <w:tr w:rsidR="00B20DAD" w14:paraId="2DA2C0B6" w14:textId="77777777">
        <w:trPr>
          <w:cantSplit/>
          <w:trHeight w:val="58"/>
        </w:trPr>
        <w:tc>
          <w:tcPr>
            <w:tcW w:w="2880" w:type="dxa"/>
            <w:vMerge w:val="restart"/>
            <w:tcBorders>
              <w:bottom w:val="single" w:sz="8" w:space="0" w:color="000000" w:themeColor="text1"/>
            </w:tcBorders>
            <w:shd w:val="clear" w:color="auto" w:fill="FFFFFF"/>
          </w:tcPr>
          <w:p w14:paraId="01E3C696" w14:textId="77777777" w:rsidR="00B20DAD" w:rsidRDefault="00B20DAD">
            <w:pPr>
              <w:adjustRightInd w:val="0"/>
              <w:snapToGrid w:val="0"/>
              <w:spacing w:line="360" w:lineRule="auto"/>
              <w:jc w:val="both"/>
              <w:rPr>
                <w:rFonts w:ascii="Book Antiqua" w:hAnsi="Book Antiqua" w:cs="Book Antiqua"/>
                <w:b/>
                <w:bCs/>
                <w:color w:val="000000"/>
              </w:rPr>
            </w:pPr>
          </w:p>
        </w:tc>
        <w:tc>
          <w:tcPr>
            <w:tcW w:w="3060" w:type="dxa"/>
            <w:gridSpan w:val="2"/>
            <w:tcBorders>
              <w:bottom w:val="single" w:sz="8" w:space="0" w:color="000000" w:themeColor="text1"/>
            </w:tcBorders>
            <w:shd w:val="clear" w:color="auto" w:fill="FFFFFF"/>
          </w:tcPr>
          <w:p w14:paraId="1A462A35" w14:textId="77777777" w:rsidR="00B20DAD"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 xml:space="preserve">Unstandardized </w:t>
            </w:r>
            <w:r>
              <w:rPr>
                <w:rFonts w:ascii="Book Antiqua" w:eastAsia="宋体" w:hAnsi="Book Antiqua" w:cs="Book Antiqua" w:hint="eastAsia"/>
                <w:b/>
                <w:bCs/>
                <w:color w:val="000000"/>
                <w:lang w:eastAsia="zh-CN"/>
              </w:rPr>
              <w:t>c</w:t>
            </w:r>
            <w:r>
              <w:rPr>
                <w:rFonts w:ascii="Book Antiqua" w:hAnsi="Book Antiqua" w:cs="Book Antiqua"/>
                <w:b/>
                <w:bCs/>
                <w:color w:val="000000"/>
              </w:rPr>
              <w:t>oefficients</w:t>
            </w:r>
          </w:p>
        </w:tc>
        <w:tc>
          <w:tcPr>
            <w:tcW w:w="2340" w:type="dxa"/>
            <w:gridSpan w:val="2"/>
            <w:tcBorders>
              <w:bottom w:val="single" w:sz="8" w:space="0" w:color="000000" w:themeColor="text1"/>
            </w:tcBorders>
            <w:shd w:val="clear" w:color="auto" w:fill="FFFFFF"/>
          </w:tcPr>
          <w:p w14:paraId="10CDF233" w14:textId="77777777" w:rsidR="00B20DAD"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 xml:space="preserve">Standardized </w:t>
            </w:r>
            <w:r>
              <w:rPr>
                <w:rFonts w:ascii="Book Antiqua" w:eastAsia="宋体" w:hAnsi="Book Antiqua" w:cs="Book Antiqua" w:hint="eastAsia"/>
                <w:b/>
                <w:bCs/>
                <w:color w:val="000000"/>
                <w:lang w:eastAsia="zh-CN"/>
              </w:rPr>
              <w:t>c</w:t>
            </w:r>
            <w:r>
              <w:rPr>
                <w:rFonts w:ascii="Book Antiqua" w:hAnsi="Book Antiqua" w:cs="Book Antiqua"/>
                <w:b/>
                <w:bCs/>
                <w:color w:val="000000"/>
              </w:rPr>
              <w:t>oefficients</w:t>
            </w:r>
          </w:p>
        </w:tc>
        <w:tc>
          <w:tcPr>
            <w:tcW w:w="1260" w:type="dxa"/>
            <w:vMerge w:val="restart"/>
            <w:tcBorders>
              <w:bottom w:val="single" w:sz="8" w:space="0" w:color="000000" w:themeColor="text1"/>
            </w:tcBorders>
            <w:shd w:val="clear" w:color="auto" w:fill="FFFFFF"/>
          </w:tcPr>
          <w:p w14:paraId="47D148D2" w14:textId="77777777" w:rsidR="00B20DAD"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i/>
                <w:iCs/>
                <w:color w:val="000000"/>
              </w:rPr>
              <w:t>t</w:t>
            </w:r>
            <w:r>
              <w:rPr>
                <w:rFonts w:ascii="Book Antiqua" w:hAnsi="Book Antiqua" w:cs="Book Antiqua"/>
                <w:b/>
                <w:bCs/>
                <w:color w:val="000000"/>
              </w:rPr>
              <w:t>-value</w:t>
            </w:r>
          </w:p>
        </w:tc>
        <w:tc>
          <w:tcPr>
            <w:tcW w:w="1080" w:type="dxa"/>
            <w:vMerge w:val="restart"/>
            <w:tcBorders>
              <w:bottom w:val="single" w:sz="8" w:space="0" w:color="000000" w:themeColor="text1"/>
            </w:tcBorders>
            <w:shd w:val="clear" w:color="auto" w:fill="FFFFFF"/>
          </w:tcPr>
          <w:p w14:paraId="42E38644" w14:textId="77777777" w:rsidR="00B20DAD"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i/>
                <w:iCs/>
                <w:color w:val="000000"/>
              </w:rPr>
              <w:t>P</w:t>
            </w:r>
            <w:r>
              <w:rPr>
                <w:rFonts w:ascii="Book Antiqua" w:hAnsi="Book Antiqua" w:cs="Book Antiqua"/>
                <w:b/>
                <w:bCs/>
                <w:color w:val="000000"/>
              </w:rPr>
              <w:t>-value</w:t>
            </w:r>
          </w:p>
        </w:tc>
      </w:tr>
      <w:tr w:rsidR="00B20DAD" w14:paraId="49F6F3CE" w14:textId="77777777">
        <w:trPr>
          <w:cantSplit/>
          <w:trHeight w:val="26"/>
        </w:trPr>
        <w:tc>
          <w:tcPr>
            <w:tcW w:w="2880" w:type="dxa"/>
            <w:vMerge/>
            <w:tcBorders>
              <w:top w:val="single" w:sz="8" w:space="0" w:color="000000" w:themeColor="text1"/>
              <w:tl2br w:val="nil"/>
              <w:tr2bl w:val="nil"/>
            </w:tcBorders>
          </w:tcPr>
          <w:p w14:paraId="57C7D012" w14:textId="77777777" w:rsidR="00B20DAD" w:rsidRDefault="00B20DAD">
            <w:pPr>
              <w:adjustRightInd w:val="0"/>
              <w:snapToGrid w:val="0"/>
              <w:spacing w:line="360" w:lineRule="auto"/>
              <w:jc w:val="both"/>
              <w:rPr>
                <w:rFonts w:ascii="Book Antiqua" w:hAnsi="Book Antiqua" w:cs="Book Antiqua"/>
                <w:color w:val="000000"/>
              </w:rPr>
            </w:pPr>
          </w:p>
        </w:tc>
        <w:tc>
          <w:tcPr>
            <w:tcW w:w="1350" w:type="dxa"/>
            <w:tcBorders>
              <w:top w:val="single" w:sz="8" w:space="0" w:color="000000" w:themeColor="text1"/>
              <w:bottom w:val="single" w:sz="8" w:space="0" w:color="000000" w:themeColor="text1"/>
            </w:tcBorders>
            <w:shd w:val="clear" w:color="auto" w:fill="FFFFFF"/>
          </w:tcPr>
          <w:p w14:paraId="27862718" w14:textId="77777777" w:rsidR="00B20DAD"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B</w:t>
            </w:r>
          </w:p>
        </w:tc>
        <w:tc>
          <w:tcPr>
            <w:tcW w:w="1710" w:type="dxa"/>
            <w:tcBorders>
              <w:top w:val="single" w:sz="8" w:space="0" w:color="000000" w:themeColor="text1"/>
              <w:bottom w:val="single" w:sz="8" w:space="0" w:color="000000" w:themeColor="text1"/>
            </w:tcBorders>
            <w:shd w:val="clear" w:color="auto" w:fill="FFFFFF"/>
          </w:tcPr>
          <w:p w14:paraId="6096946A" w14:textId="77777777" w:rsidR="00B20DAD"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Std. Error</w:t>
            </w:r>
          </w:p>
        </w:tc>
        <w:tc>
          <w:tcPr>
            <w:tcW w:w="1170" w:type="dxa"/>
            <w:tcBorders>
              <w:top w:val="single" w:sz="8" w:space="0" w:color="000000" w:themeColor="text1"/>
              <w:bottom w:val="single" w:sz="8" w:space="0" w:color="000000" w:themeColor="text1"/>
            </w:tcBorders>
            <w:shd w:val="clear" w:color="auto" w:fill="FFFFFF"/>
          </w:tcPr>
          <w:p w14:paraId="0BC89867" w14:textId="77777777" w:rsidR="00B20DAD"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Beta</w:t>
            </w:r>
          </w:p>
        </w:tc>
        <w:tc>
          <w:tcPr>
            <w:tcW w:w="1170" w:type="dxa"/>
            <w:tcBorders>
              <w:top w:val="single" w:sz="8" w:space="0" w:color="000000" w:themeColor="text1"/>
              <w:bottom w:val="single" w:sz="8" w:space="0" w:color="000000" w:themeColor="text1"/>
            </w:tcBorders>
            <w:shd w:val="clear" w:color="auto" w:fill="FFFFFF"/>
          </w:tcPr>
          <w:p w14:paraId="298B5E7E" w14:textId="77777777" w:rsidR="00B20DAD"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Std. Error</w:t>
            </w:r>
          </w:p>
        </w:tc>
        <w:tc>
          <w:tcPr>
            <w:tcW w:w="1260" w:type="dxa"/>
            <w:vMerge/>
            <w:tcBorders>
              <w:top w:val="single" w:sz="8" w:space="0" w:color="000000" w:themeColor="text1"/>
              <w:tl2br w:val="nil"/>
              <w:tr2bl w:val="nil"/>
            </w:tcBorders>
          </w:tcPr>
          <w:p w14:paraId="62B4CEA7" w14:textId="77777777" w:rsidR="00B20DAD" w:rsidRDefault="00B20DAD">
            <w:pPr>
              <w:adjustRightInd w:val="0"/>
              <w:snapToGrid w:val="0"/>
              <w:spacing w:line="360" w:lineRule="auto"/>
              <w:jc w:val="both"/>
              <w:rPr>
                <w:rFonts w:ascii="Book Antiqua" w:hAnsi="Book Antiqua" w:cs="Book Antiqua"/>
                <w:color w:val="000000"/>
              </w:rPr>
            </w:pPr>
          </w:p>
        </w:tc>
        <w:tc>
          <w:tcPr>
            <w:tcW w:w="1080" w:type="dxa"/>
            <w:vMerge/>
            <w:tcBorders>
              <w:top w:val="single" w:sz="8" w:space="0" w:color="000000" w:themeColor="text1"/>
              <w:tl2br w:val="nil"/>
              <w:tr2bl w:val="nil"/>
            </w:tcBorders>
          </w:tcPr>
          <w:p w14:paraId="4D68D66D"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6BBB4EB7" w14:textId="77777777">
        <w:trPr>
          <w:cantSplit/>
          <w:trHeight w:val="56"/>
        </w:trPr>
        <w:tc>
          <w:tcPr>
            <w:tcW w:w="2880" w:type="dxa"/>
            <w:tcBorders>
              <w:tl2br w:val="nil"/>
              <w:tr2bl w:val="nil"/>
            </w:tcBorders>
            <w:shd w:val="clear" w:color="auto" w:fill="auto"/>
          </w:tcPr>
          <w:p w14:paraId="21F4085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(Constant)</w:t>
            </w:r>
          </w:p>
        </w:tc>
        <w:tc>
          <w:tcPr>
            <w:tcW w:w="1350" w:type="dxa"/>
            <w:tcBorders>
              <w:top w:val="single" w:sz="8" w:space="0" w:color="000000" w:themeColor="text1"/>
              <w:tl2br w:val="nil"/>
              <w:tr2bl w:val="nil"/>
            </w:tcBorders>
            <w:shd w:val="clear" w:color="auto" w:fill="FFFFFF"/>
          </w:tcPr>
          <w:p w14:paraId="29F1D285" w14:textId="77777777" w:rsidR="00B20DAD"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0</w:t>
            </w:r>
            <w:r>
              <w:rPr>
                <w:rFonts w:ascii="Book Antiqua" w:hAnsi="Book Antiqua" w:cs="Book Antiqua"/>
                <w:color w:val="000000"/>
              </w:rPr>
              <w:t>.806</w:t>
            </w:r>
          </w:p>
        </w:tc>
        <w:tc>
          <w:tcPr>
            <w:tcW w:w="1710" w:type="dxa"/>
            <w:tcBorders>
              <w:top w:val="single" w:sz="8" w:space="0" w:color="000000" w:themeColor="text1"/>
              <w:tl2br w:val="nil"/>
              <w:tr2bl w:val="nil"/>
            </w:tcBorders>
            <w:shd w:val="clear" w:color="auto" w:fill="FFFFFF"/>
          </w:tcPr>
          <w:p w14:paraId="3D26000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1.297</w:t>
            </w:r>
          </w:p>
        </w:tc>
        <w:tc>
          <w:tcPr>
            <w:tcW w:w="1170" w:type="dxa"/>
            <w:tcBorders>
              <w:top w:val="single" w:sz="8" w:space="0" w:color="000000" w:themeColor="text1"/>
              <w:tl2br w:val="nil"/>
              <w:tr2bl w:val="nil"/>
            </w:tcBorders>
            <w:shd w:val="clear" w:color="auto" w:fill="FFFFFF"/>
          </w:tcPr>
          <w:p w14:paraId="75DBB97F" w14:textId="77777777" w:rsidR="00B20DAD" w:rsidRDefault="00B20DAD">
            <w:pPr>
              <w:adjustRightInd w:val="0"/>
              <w:snapToGrid w:val="0"/>
              <w:spacing w:line="360" w:lineRule="auto"/>
              <w:jc w:val="both"/>
              <w:rPr>
                <w:rFonts w:ascii="Book Antiqua" w:hAnsi="Book Antiqua" w:cs="Book Antiqua"/>
                <w:color w:val="000000"/>
              </w:rPr>
            </w:pPr>
          </w:p>
        </w:tc>
        <w:tc>
          <w:tcPr>
            <w:tcW w:w="1170" w:type="dxa"/>
            <w:tcBorders>
              <w:top w:val="single" w:sz="8" w:space="0" w:color="000000" w:themeColor="text1"/>
              <w:tl2br w:val="nil"/>
              <w:tr2bl w:val="nil"/>
            </w:tcBorders>
            <w:shd w:val="clear" w:color="auto" w:fill="FFFFFF"/>
          </w:tcPr>
          <w:p w14:paraId="09683CBE" w14:textId="77777777" w:rsidR="00B20DAD" w:rsidRDefault="00B20DAD">
            <w:pPr>
              <w:adjustRightInd w:val="0"/>
              <w:snapToGrid w:val="0"/>
              <w:spacing w:line="360" w:lineRule="auto"/>
              <w:jc w:val="both"/>
              <w:rPr>
                <w:rFonts w:ascii="Book Antiqua" w:hAnsi="Book Antiqua" w:cs="Book Antiqua"/>
                <w:color w:val="000000"/>
              </w:rPr>
            </w:pPr>
          </w:p>
        </w:tc>
        <w:tc>
          <w:tcPr>
            <w:tcW w:w="1260" w:type="dxa"/>
            <w:tcBorders>
              <w:tl2br w:val="nil"/>
              <w:tr2bl w:val="nil"/>
            </w:tcBorders>
            <w:shd w:val="clear" w:color="auto" w:fill="FFFFFF"/>
          </w:tcPr>
          <w:p w14:paraId="7EEF0562"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.621</w:t>
            </w:r>
          </w:p>
        </w:tc>
        <w:tc>
          <w:tcPr>
            <w:tcW w:w="1080" w:type="dxa"/>
            <w:tcBorders>
              <w:tl2br w:val="nil"/>
              <w:tr2bl w:val="nil"/>
            </w:tcBorders>
            <w:shd w:val="clear" w:color="auto" w:fill="FFFFFF"/>
          </w:tcPr>
          <w:p w14:paraId="32AE81EE"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.535</w:t>
            </w:r>
          </w:p>
        </w:tc>
      </w:tr>
      <w:tr w:rsidR="00B20DAD" w14:paraId="3D7E8A64" w14:textId="77777777">
        <w:trPr>
          <w:cantSplit/>
          <w:trHeight w:val="56"/>
        </w:trPr>
        <w:tc>
          <w:tcPr>
            <w:tcW w:w="2880" w:type="dxa"/>
            <w:tcBorders>
              <w:tl2br w:val="nil"/>
              <w:tr2bl w:val="nil"/>
            </w:tcBorders>
            <w:shd w:val="clear" w:color="auto" w:fill="auto"/>
          </w:tcPr>
          <w:p w14:paraId="0BC7B8B9"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A</w:t>
            </w:r>
            <w:r>
              <w:rPr>
                <w:rFonts w:ascii="Book Antiqua" w:hAnsi="Book Antiqua" w:cs="Book Antiqua"/>
                <w:color w:val="000000"/>
              </w:rPr>
              <w:t>ge</w:t>
            </w:r>
          </w:p>
        </w:tc>
        <w:tc>
          <w:tcPr>
            <w:tcW w:w="1350" w:type="dxa"/>
            <w:tcBorders>
              <w:tl2br w:val="nil"/>
              <w:tr2bl w:val="nil"/>
            </w:tcBorders>
            <w:shd w:val="clear" w:color="auto" w:fill="FFFFFF"/>
          </w:tcPr>
          <w:p w14:paraId="0806369A"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.003</w:t>
            </w:r>
          </w:p>
        </w:tc>
        <w:tc>
          <w:tcPr>
            <w:tcW w:w="1710" w:type="dxa"/>
            <w:tcBorders>
              <w:tl2br w:val="nil"/>
              <w:tr2bl w:val="nil"/>
            </w:tcBorders>
            <w:shd w:val="clear" w:color="auto" w:fill="FFFFFF"/>
          </w:tcPr>
          <w:p w14:paraId="7169578E"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.001</w:t>
            </w:r>
          </w:p>
        </w:tc>
        <w:tc>
          <w:tcPr>
            <w:tcW w:w="1170" w:type="dxa"/>
            <w:tcBorders>
              <w:tl2br w:val="nil"/>
              <w:tr2bl w:val="nil"/>
            </w:tcBorders>
            <w:shd w:val="clear" w:color="auto" w:fill="FFFFFF"/>
          </w:tcPr>
          <w:p w14:paraId="7150E9D4"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.098</w:t>
            </w:r>
          </w:p>
        </w:tc>
        <w:tc>
          <w:tcPr>
            <w:tcW w:w="1170" w:type="dxa"/>
            <w:tcBorders>
              <w:tl2br w:val="nil"/>
              <w:tr2bl w:val="nil"/>
            </w:tcBorders>
            <w:shd w:val="clear" w:color="auto" w:fill="FFFFFF"/>
          </w:tcPr>
          <w:p w14:paraId="482764F9"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.053</w:t>
            </w:r>
          </w:p>
        </w:tc>
        <w:tc>
          <w:tcPr>
            <w:tcW w:w="1260" w:type="dxa"/>
            <w:tcBorders>
              <w:tl2br w:val="nil"/>
              <w:tr2bl w:val="nil"/>
            </w:tcBorders>
            <w:shd w:val="clear" w:color="auto" w:fill="FFFFFF"/>
          </w:tcPr>
          <w:p w14:paraId="2A59812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1.835</w:t>
            </w:r>
          </w:p>
        </w:tc>
        <w:tc>
          <w:tcPr>
            <w:tcW w:w="1080" w:type="dxa"/>
            <w:tcBorders>
              <w:tl2br w:val="nil"/>
              <w:tr2bl w:val="nil"/>
            </w:tcBorders>
            <w:shd w:val="clear" w:color="auto" w:fill="FFFFFF"/>
          </w:tcPr>
          <w:p w14:paraId="46BC365E"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.068</w:t>
            </w:r>
          </w:p>
        </w:tc>
      </w:tr>
      <w:tr w:rsidR="00B20DAD" w14:paraId="2D864606" w14:textId="77777777">
        <w:trPr>
          <w:cantSplit/>
          <w:trHeight w:val="58"/>
        </w:trPr>
        <w:tc>
          <w:tcPr>
            <w:tcW w:w="2880" w:type="dxa"/>
            <w:tcBorders>
              <w:tl2br w:val="nil"/>
              <w:tr2bl w:val="nil"/>
            </w:tcBorders>
            <w:shd w:val="clear" w:color="auto" w:fill="auto"/>
          </w:tcPr>
          <w:p w14:paraId="3A8FFACA"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G</w:t>
            </w:r>
            <w:r>
              <w:rPr>
                <w:rFonts w:ascii="Book Antiqua" w:hAnsi="Book Antiqua" w:cs="Book Antiqua"/>
                <w:color w:val="000000"/>
              </w:rPr>
              <w:t>ender</w:t>
            </w:r>
          </w:p>
        </w:tc>
        <w:tc>
          <w:tcPr>
            <w:tcW w:w="1350" w:type="dxa"/>
            <w:tcBorders>
              <w:tl2br w:val="nil"/>
              <w:tr2bl w:val="nil"/>
            </w:tcBorders>
            <w:shd w:val="clear" w:color="auto" w:fill="FFFFFF"/>
          </w:tcPr>
          <w:p w14:paraId="4094F6C4"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.029</w:t>
            </w:r>
          </w:p>
        </w:tc>
        <w:tc>
          <w:tcPr>
            <w:tcW w:w="1710" w:type="dxa"/>
            <w:tcBorders>
              <w:tl2br w:val="nil"/>
              <w:tr2bl w:val="nil"/>
            </w:tcBorders>
            <w:shd w:val="clear" w:color="auto" w:fill="FFFFFF"/>
          </w:tcPr>
          <w:p w14:paraId="2DCB9FCF"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.044</w:t>
            </w:r>
          </w:p>
        </w:tc>
        <w:tc>
          <w:tcPr>
            <w:tcW w:w="1170" w:type="dxa"/>
            <w:tcBorders>
              <w:tl2br w:val="nil"/>
              <w:tr2bl w:val="nil"/>
            </w:tcBorders>
            <w:shd w:val="clear" w:color="auto" w:fill="FFFFFF"/>
          </w:tcPr>
          <w:p w14:paraId="77BEA389"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.038</w:t>
            </w:r>
          </w:p>
        </w:tc>
        <w:tc>
          <w:tcPr>
            <w:tcW w:w="1170" w:type="dxa"/>
            <w:tcBorders>
              <w:tl2br w:val="nil"/>
              <w:tr2bl w:val="nil"/>
            </w:tcBorders>
            <w:shd w:val="clear" w:color="auto" w:fill="FFFFFF"/>
          </w:tcPr>
          <w:p w14:paraId="6794A8B7"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.058</w:t>
            </w:r>
          </w:p>
        </w:tc>
        <w:tc>
          <w:tcPr>
            <w:tcW w:w="1260" w:type="dxa"/>
            <w:tcBorders>
              <w:tl2br w:val="nil"/>
              <w:tr2bl w:val="nil"/>
            </w:tcBorders>
            <w:shd w:val="clear" w:color="auto" w:fill="FFFFFF"/>
          </w:tcPr>
          <w:p w14:paraId="4D196EB0"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.652</w:t>
            </w:r>
          </w:p>
        </w:tc>
        <w:tc>
          <w:tcPr>
            <w:tcW w:w="1080" w:type="dxa"/>
            <w:tcBorders>
              <w:tl2br w:val="nil"/>
              <w:tr2bl w:val="nil"/>
            </w:tcBorders>
            <w:shd w:val="clear" w:color="auto" w:fill="FFFFFF"/>
          </w:tcPr>
          <w:p w14:paraId="63B83997"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.515</w:t>
            </w:r>
          </w:p>
        </w:tc>
      </w:tr>
      <w:tr w:rsidR="00B20DAD" w14:paraId="46B552FE" w14:textId="77777777">
        <w:trPr>
          <w:cantSplit/>
          <w:trHeight w:val="56"/>
        </w:trPr>
        <w:tc>
          <w:tcPr>
            <w:tcW w:w="2880" w:type="dxa"/>
            <w:tcBorders>
              <w:tl2br w:val="nil"/>
              <w:tr2bl w:val="nil"/>
            </w:tcBorders>
            <w:shd w:val="clear" w:color="auto" w:fill="auto"/>
          </w:tcPr>
          <w:p w14:paraId="13392AC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No of co-morbidities</w:t>
            </w:r>
          </w:p>
        </w:tc>
        <w:tc>
          <w:tcPr>
            <w:tcW w:w="1350" w:type="dxa"/>
            <w:tcBorders>
              <w:tl2br w:val="nil"/>
              <w:tr2bl w:val="nil"/>
            </w:tcBorders>
            <w:shd w:val="clear" w:color="auto" w:fill="FFFFFF"/>
          </w:tcPr>
          <w:p w14:paraId="132BAD0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.002</w:t>
            </w:r>
          </w:p>
        </w:tc>
        <w:tc>
          <w:tcPr>
            <w:tcW w:w="1710" w:type="dxa"/>
            <w:tcBorders>
              <w:tl2br w:val="nil"/>
              <w:tr2bl w:val="nil"/>
            </w:tcBorders>
            <w:shd w:val="clear" w:color="auto" w:fill="FFFFFF"/>
          </w:tcPr>
          <w:p w14:paraId="0D9A9681"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.015</w:t>
            </w:r>
          </w:p>
        </w:tc>
        <w:tc>
          <w:tcPr>
            <w:tcW w:w="1170" w:type="dxa"/>
            <w:tcBorders>
              <w:tl2br w:val="nil"/>
              <w:tr2bl w:val="nil"/>
            </w:tcBorders>
            <w:shd w:val="clear" w:color="auto" w:fill="FFFFFF"/>
          </w:tcPr>
          <w:p w14:paraId="7E8C90F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007</w:t>
            </w:r>
          </w:p>
        </w:tc>
        <w:tc>
          <w:tcPr>
            <w:tcW w:w="1170" w:type="dxa"/>
            <w:tcBorders>
              <w:tl2br w:val="nil"/>
              <w:tr2bl w:val="nil"/>
            </w:tcBorders>
            <w:shd w:val="clear" w:color="auto" w:fill="FFFFFF"/>
          </w:tcPr>
          <w:p w14:paraId="71A2B6E9"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.048</w:t>
            </w:r>
          </w:p>
        </w:tc>
        <w:tc>
          <w:tcPr>
            <w:tcW w:w="1260" w:type="dxa"/>
            <w:tcBorders>
              <w:tl2br w:val="nil"/>
              <w:tr2bl w:val="nil"/>
            </w:tcBorders>
            <w:shd w:val="clear" w:color="auto" w:fill="FFFFFF"/>
          </w:tcPr>
          <w:p w14:paraId="0A4FFEA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.144</w:t>
            </w:r>
          </w:p>
        </w:tc>
        <w:tc>
          <w:tcPr>
            <w:tcW w:w="1080" w:type="dxa"/>
            <w:tcBorders>
              <w:tl2br w:val="nil"/>
              <w:tr2bl w:val="nil"/>
            </w:tcBorders>
            <w:shd w:val="clear" w:color="auto" w:fill="FFFFFF"/>
          </w:tcPr>
          <w:p w14:paraId="39E9502B"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.885</w:t>
            </w:r>
          </w:p>
        </w:tc>
      </w:tr>
      <w:tr w:rsidR="00B20DAD" w14:paraId="40496A7B" w14:textId="77777777">
        <w:trPr>
          <w:cantSplit/>
          <w:trHeight w:val="56"/>
        </w:trPr>
        <w:tc>
          <w:tcPr>
            <w:tcW w:w="2880" w:type="dxa"/>
            <w:tcBorders>
              <w:tl2br w:val="nil"/>
              <w:tr2bl w:val="nil"/>
            </w:tcBorders>
            <w:shd w:val="clear" w:color="auto" w:fill="auto"/>
          </w:tcPr>
          <w:p w14:paraId="353DBE2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Severity of COVID</w:t>
            </w:r>
          </w:p>
        </w:tc>
        <w:tc>
          <w:tcPr>
            <w:tcW w:w="1350" w:type="dxa"/>
            <w:tcBorders>
              <w:tl2br w:val="nil"/>
              <w:tr2bl w:val="nil"/>
            </w:tcBorders>
            <w:shd w:val="clear" w:color="auto" w:fill="FFFFFF"/>
          </w:tcPr>
          <w:p w14:paraId="1CB4BCE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.004</w:t>
            </w:r>
          </w:p>
        </w:tc>
        <w:tc>
          <w:tcPr>
            <w:tcW w:w="1710" w:type="dxa"/>
            <w:tcBorders>
              <w:tl2br w:val="nil"/>
              <w:tr2bl w:val="nil"/>
            </w:tcBorders>
            <w:shd w:val="clear" w:color="auto" w:fill="FFFFFF"/>
          </w:tcPr>
          <w:p w14:paraId="5CBECDFE"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.036</w:t>
            </w:r>
          </w:p>
        </w:tc>
        <w:tc>
          <w:tcPr>
            <w:tcW w:w="1170" w:type="dxa"/>
            <w:tcBorders>
              <w:tl2br w:val="nil"/>
              <w:tr2bl w:val="nil"/>
            </w:tcBorders>
            <w:shd w:val="clear" w:color="auto" w:fill="FFFFFF"/>
          </w:tcPr>
          <w:p w14:paraId="1EF1635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.007</w:t>
            </w:r>
          </w:p>
        </w:tc>
        <w:tc>
          <w:tcPr>
            <w:tcW w:w="1170" w:type="dxa"/>
            <w:tcBorders>
              <w:tl2br w:val="nil"/>
              <w:tr2bl w:val="nil"/>
            </w:tcBorders>
            <w:shd w:val="clear" w:color="auto" w:fill="FFFFFF"/>
          </w:tcPr>
          <w:p w14:paraId="2D7CC0D2"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.059</w:t>
            </w:r>
          </w:p>
        </w:tc>
        <w:tc>
          <w:tcPr>
            <w:tcW w:w="1260" w:type="dxa"/>
            <w:tcBorders>
              <w:tl2br w:val="nil"/>
              <w:tr2bl w:val="nil"/>
            </w:tcBorders>
            <w:shd w:val="clear" w:color="auto" w:fill="FFFFFF"/>
          </w:tcPr>
          <w:p w14:paraId="25FE055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.123</w:t>
            </w:r>
          </w:p>
        </w:tc>
        <w:tc>
          <w:tcPr>
            <w:tcW w:w="1080" w:type="dxa"/>
            <w:tcBorders>
              <w:tl2br w:val="nil"/>
              <w:tr2bl w:val="nil"/>
            </w:tcBorders>
            <w:shd w:val="clear" w:color="auto" w:fill="FFFFFF"/>
          </w:tcPr>
          <w:p w14:paraId="1D1EC3C7"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.903</w:t>
            </w:r>
          </w:p>
        </w:tc>
      </w:tr>
      <w:tr w:rsidR="00B20DAD" w14:paraId="4EF239BA" w14:textId="77777777">
        <w:trPr>
          <w:cantSplit/>
          <w:trHeight w:val="56"/>
        </w:trPr>
        <w:tc>
          <w:tcPr>
            <w:tcW w:w="2880" w:type="dxa"/>
            <w:tcBorders>
              <w:tl2br w:val="nil"/>
              <w:tr2bl w:val="nil"/>
            </w:tcBorders>
            <w:shd w:val="clear" w:color="auto" w:fill="auto"/>
          </w:tcPr>
          <w:p w14:paraId="5B86CB9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No of symptoms</w:t>
            </w:r>
          </w:p>
        </w:tc>
        <w:tc>
          <w:tcPr>
            <w:tcW w:w="1350" w:type="dxa"/>
            <w:tcBorders>
              <w:tl2br w:val="nil"/>
              <w:tr2bl w:val="nil"/>
            </w:tcBorders>
            <w:shd w:val="clear" w:color="auto" w:fill="FFFFFF"/>
          </w:tcPr>
          <w:p w14:paraId="5D3C868A"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.029</w:t>
            </w:r>
          </w:p>
        </w:tc>
        <w:tc>
          <w:tcPr>
            <w:tcW w:w="1710" w:type="dxa"/>
            <w:tcBorders>
              <w:tl2br w:val="nil"/>
              <w:tr2bl w:val="nil"/>
            </w:tcBorders>
            <w:shd w:val="clear" w:color="auto" w:fill="FFFFFF"/>
          </w:tcPr>
          <w:p w14:paraId="7602488D"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.033</w:t>
            </w:r>
          </w:p>
        </w:tc>
        <w:tc>
          <w:tcPr>
            <w:tcW w:w="1170" w:type="dxa"/>
            <w:tcBorders>
              <w:tl2br w:val="nil"/>
              <w:tr2bl w:val="nil"/>
            </w:tcBorders>
            <w:shd w:val="clear" w:color="auto" w:fill="FFFFFF"/>
          </w:tcPr>
          <w:p w14:paraId="50A6430E"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.049</w:t>
            </w:r>
          </w:p>
        </w:tc>
        <w:tc>
          <w:tcPr>
            <w:tcW w:w="1170" w:type="dxa"/>
            <w:tcBorders>
              <w:tl2br w:val="nil"/>
              <w:tr2bl w:val="nil"/>
            </w:tcBorders>
            <w:shd w:val="clear" w:color="auto" w:fill="FFFFFF"/>
          </w:tcPr>
          <w:p w14:paraId="1567576A"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.057</w:t>
            </w:r>
          </w:p>
        </w:tc>
        <w:tc>
          <w:tcPr>
            <w:tcW w:w="1260" w:type="dxa"/>
            <w:tcBorders>
              <w:tl2br w:val="nil"/>
              <w:tr2bl w:val="nil"/>
            </w:tcBorders>
            <w:shd w:val="clear" w:color="auto" w:fill="FFFFFF"/>
          </w:tcPr>
          <w:p w14:paraId="3891437E"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.854</w:t>
            </w:r>
          </w:p>
        </w:tc>
        <w:tc>
          <w:tcPr>
            <w:tcW w:w="1080" w:type="dxa"/>
            <w:tcBorders>
              <w:tl2br w:val="nil"/>
              <w:tr2bl w:val="nil"/>
            </w:tcBorders>
            <w:shd w:val="clear" w:color="auto" w:fill="FFFFFF"/>
          </w:tcPr>
          <w:p w14:paraId="37D70547"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.394</w:t>
            </w:r>
          </w:p>
        </w:tc>
      </w:tr>
      <w:tr w:rsidR="00B20DAD" w14:paraId="6DDA76B6" w14:textId="77777777">
        <w:trPr>
          <w:cantSplit/>
          <w:trHeight w:val="58"/>
        </w:trPr>
        <w:tc>
          <w:tcPr>
            <w:tcW w:w="2880" w:type="dxa"/>
            <w:tcBorders>
              <w:tl2br w:val="nil"/>
              <w:tr2bl w:val="nil"/>
            </w:tcBorders>
            <w:shd w:val="clear" w:color="auto" w:fill="auto"/>
          </w:tcPr>
          <w:p w14:paraId="3D9D729B"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M</w:t>
            </w:r>
            <w:r>
              <w:rPr>
                <w:rFonts w:ascii="Book Antiqua" w:hAnsi="Book Antiqua" w:cs="Book Antiqua"/>
                <w:color w:val="000000"/>
              </w:rPr>
              <w:t>acrolide</w:t>
            </w:r>
          </w:p>
        </w:tc>
        <w:tc>
          <w:tcPr>
            <w:tcW w:w="1350" w:type="dxa"/>
            <w:tcBorders>
              <w:tl2br w:val="nil"/>
              <w:tr2bl w:val="nil"/>
            </w:tcBorders>
            <w:shd w:val="clear" w:color="auto" w:fill="FFFFFF"/>
          </w:tcPr>
          <w:p w14:paraId="5C427C9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.030</w:t>
            </w:r>
          </w:p>
        </w:tc>
        <w:tc>
          <w:tcPr>
            <w:tcW w:w="1710" w:type="dxa"/>
            <w:tcBorders>
              <w:tl2br w:val="nil"/>
              <w:tr2bl w:val="nil"/>
            </w:tcBorders>
            <w:shd w:val="clear" w:color="auto" w:fill="FFFFFF"/>
          </w:tcPr>
          <w:p w14:paraId="7DB1EC30"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.083</w:t>
            </w:r>
          </w:p>
        </w:tc>
        <w:tc>
          <w:tcPr>
            <w:tcW w:w="1170" w:type="dxa"/>
            <w:tcBorders>
              <w:tl2br w:val="nil"/>
              <w:tr2bl w:val="nil"/>
            </w:tcBorders>
            <w:shd w:val="clear" w:color="auto" w:fill="FFFFFF"/>
          </w:tcPr>
          <w:p w14:paraId="2DBEF702"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.027</w:t>
            </w:r>
          </w:p>
        </w:tc>
        <w:tc>
          <w:tcPr>
            <w:tcW w:w="1170" w:type="dxa"/>
            <w:tcBorders>
              <w:tl2br w:val="nil"/>
              <w:tr2bl w:val="nil"/>
            </w:tcBorders>
            <w:shd w:val="clear" w:color="auto" w:fill="FFFFFF"/>
          </w:tcPr>
          <w:p w14:paraId="1216CE16"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.074</w:t>
            </w:r>
          </w:p>
        </w:tc>
        <w:tc>
          <w:tcPr>
            <w:tcW w:w="1260" w:type="dxa"/>
            <w:tcBorders>
              <w:tl2br w:val="nil"/>
              <w:tr2bl w:val="nil"/>
            </w:tcBorders>
            <w:shd w:val="clear" w:color="auto" w:fill="FFFFFF"/>
          </w:tcPr>
          <w:p w14:paraId="0FECEAF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.362</w:t>
            </w:r>
          </w:p>
        </w:tc>
        <w:tc>
          <w:tcPr>
            <w:tcW w:w="1080" w:type="dxa"/>
            <w:tcBorders>
              <w:tl2br w:val="nil"/>
              <w:tr2bl w:val="nil"/>
            </w:tcBorders>
            <w:shd w:val="clear" w:color="auto" w:fill="FFFFFF"/>
          </w:tcPr>
          <w:p w14:paraId="0EFF2927"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.718</w:t>
            </w:r>
          </w:p>
        </w:tc>
      </w:tr>
      <w:tr w:rsidR="00B20DAD" w14:paraId="70B38CE0" w14:textId="77777777">
        <w:trPr>
          <w:cantSplit/>
          <w:trHeight w:val="56"/>
        </w:trPr>
        <w:tc>
          <w:tcPr>
            <w:tcW w:w="2880" w:type="dxa"/>
            <w:tcBorders>
              <w:tl2br w:val="nil"/>
              <w:tr2bl w:val="nil"/>
            </w:tcBorders>
            <w:shd w:val="clear" w:color="auto" w:fill="auto"/>
          </w:tcPr>
          <w:p w14:paraId="71091123"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F</w:t>
            </w:r>
            <w:r>
              <w:rPr>
                <w:rFonts w:ascii="Book Antiqua" w:hAnsi="Book Antiqua" w:cs="Book Antiqua"/>
                <w:color w:val="000000"/>
              </w:rPr>
              <w:t>luroquinolones</w:t>
            </w:r>
          </w:p>
        </w:tc>
        <w:tc>
          <w:tcPr>
            <w:tcW w:w="1350" w:type="dxa"/>
            <w:tcBorders>
              <w:tl2br w:val="nil"/>
              <w:tr2bl w:val="nil"/>
            </w:tcBorders>
            <w:shd w:val="clear" w:color="auto" w:fill="FFFFFF"/>
          </w:tcPr>
          <w:p w14:paraId="03E350A6"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.001</w:t>
            </w:r>
          </w:p>
        </w:tc>
        <w:tc>
          <w:tcPr>
            <w:tcW w:w="1710" w:type="dxa"/>
            <w:tcBorders>
              <w:tl2br w:val="nil"/>
              <w:tr2bl w:val="nil"/>
            </w:tcBorders>
            <w:shd w:val="clear" w:color="auto" w:fill="FFFFFF"/>
          </w:tcPr>
          <w:p w14:paraId="42999731"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.068</w:t>
            </w:r>
          </w:p>
        </w:tc>
        <w:tc>
          <w:tcPr>
            <w:tcW w:w="1170" w:type="dxa"/>
            <w:tcBorders>
              <w:tl2br w:val="nil"/>
              <w:tr2bl w:val="nil"/>
            </w:tcBorders>
            <w:shd w:val="clear" w:color="auto" w:fill="FFFFFF"/>
          </w:tcPr>
          <w:p w14:paraId="194A170F"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.001</w:t>
            </w:r>
          </w:p>
        </w:tc>
        <w:tc>
          <w:tcPr>
            <w:tcW w:w="1170" w:type="dxa"/>
            <w:tcBorders>
              <w:tl2br w:val="nil"/>
              <w:tr2bl w:val="nil"/>
            </w:tcBorders>
            <w:shd w:val="clear" w:color="auto" w:fill="FFFFFF"/>
          </w:tcPr>
          <w:p w14:paraId="4A634F46"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.073</w:t>
            </w:r>
          </w:p>
        </w:tc>
        <w:tc>
          <w:tcPr>
            <w:tcW w:w="1260" w:type="dxa"/>
            <w:tcBorders>
              <w:tl2br w:val="nil"/>
              <w:tr2bl w:val="nil"/>
            </w:tcBorders>
            <w:shd w:val="clear" w:color="auto" w:fill="FFFFFF"/>
          </w:tcPr>
          <w:p w14:paraId="5EE50C71"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.020</w:t>
            </w:r>
          </w:p>
        </w:tc>
        <w:tc>
          <w:tcPr>
            <w:tcW w:w="1080" w:type="dxa"/>
            <w:tcBorders>
              <w:tl2br w:val="nil"/>
              <w:tr2bl w:val="nil"/>
            </w:tcBorders>
            <w:shd w:val="clear" w:color="auto" w:fill="FFFFFF"/>
          </w:tcPr>
          <w:p w14:paraId="141B26FE"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.984</w:t>
            </w:r>
          </w:p>
        </w:tc>
      </w:tr>
      <w:tr w:rsidR="00B20DAD" w14:paraId="0931D579" w14:textId="77777777">
        <w:trPr>
          <w:cantSplit/>
          <w:trHeight w:val="56"/>
        </w:trPr>
        <w:tc>
          <w:tcPr>
            <w:tcW w:w="2880" w:type="dxa"/>
            <w:tcBorders>
              <w:tl2br w:val="nil"/>
              <w:tr2bl w:val="nil"/>
            </w:tcBorders>
            <w:shd w:val="clear" w:color="auto" w:fill="auto"/>
          </w:tcPr>
          <w:p w14:paraId="33306CD4"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C</w:t>
            </w:r>
            <w:r>
              <w:rPr>
                <w:rFonts w:ascii="Book Antiqua" w:hAnsi="Book Antiqua" w:cs="Book Antiqua"/>
                <w:color w:val="000000"/>
              </w:rPr>
              <w:t>ephalosporin</w:t>
            </w:r>
          </w:p>
        </w:tc>
        <w:tc>
          <w:tcPr>
            <w:tcW w:w="1350" w:type="dxa"/>
            <w:tcBorders>
              <w:tl2br w:val="nil"/>
              <w:tr2bl w:val="nil"/>
            </w:tcBorders>
            <w:shd w:val="clear" w:color="auto" w:fill="FFFFFF"/>
          </w:tcPr>
          <w:p w14:paraId="63CBD9CE"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.046</w:t>
            </w:r>
          </w:p>
        </w:tc>
        <w:tc>
          <w:tcPr>
            <w:tcW w:w="1710" w:type="dxa"/>
            <w:tcBorders>
              <w:tl2br w:val="nil"/>
              <w:tr2bl w:val="nil"/>
            </w:tcBorders>
            <w:shd w:val="clear" w:color="auto" w:fill="FFFFFF"/>
          </w:tcPr>
          <w:p w14:paraId="1E6F970B"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.071</w:t>
            </w:r>
          </w:p>
        </w:tc>
        <w:tc>
          <w:tcPr>
            <w:tcW w:w="1170" w:type="dxa"/>
            <w:tcBorders>
              <w:tl2br w:val="nil"/>
              <w:tr2bl w:val="nil"/>
            </w:tcBorders>
            <w:shd w:val="clear" w:color="auto" w:fill="FFFFFF"/>
          </w:tcPr>
          <w:p w14:paraId="3A02475B"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.052</w:t>
            </w:r>
          </w:p>
        </w:tc>
        <w:tc>
          <w:tcPr>
            <w:tcW w:w="1170" w:type="dxa"/>
            <w:tcBorders>
              <w:tl2br w:val="nil"/>
              <w:tr2bl w:val="nil"/>
            </w:tcBorders>
            <w:shd w:val="clear" w:color="auto" w:fill="FFFFFF"/>
          </w:tcPr>
          <w:p w14:paraId="0478370B"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.081</w:t>
            </w:r>
          </w:p>
        </w:tc>
        <w:tc>
          <w:tcPr>
            <w:tcW w:w="1260" w:type="dxa"/>
            <w:tcBorders>
              <w:tl2br w:val="nil"/>
              <w:tr2bl w:val="nil"/>
            </w:tcBorders>
            <w:shd w:val="clear" w:color="auto" w:fill="FFFFFF"/>
          </w:tcPr>
          <w:p w14:paraId="12E45154"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.646</w:t>
            </w:r>
          </w:p>
        </w:tc>
        <w:tc>
          <w:tcPr>
            <w:tcW w:w="1080" w:type="dxa"/>
            <w:tcBorders>
              <w:tl2br w:val="nil"/>
              <w:tr2bl w:val="nil"/>
            </w:tcBorders>
            <w:shd w:val="clear" w:color="auto" w:fill="FFFFFF"/>
          </w:tcPr>
          <w:p w14:paraId="5C10BD0F"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.519</w:t>
            </w:r>
          </w:p>
        </w:tc>
      </w:tr>
      <w:tr w:rsidR="00B20DAD" w14:paraId="10E43136" w14:textId="77777777">
        <w:trPr>
          <w:cantSplit/>
          <w:trHeight w:val="58"/>
        </w:trPr>
        <w:tc>
          <w:tcPr>
            <w:tcW w:w="2880" w:type="dxa"/>
            <w:tcBorders>
              <w:tl2br w:val="nil"/>
              <w:tr2bl w:val="nil"/>
            </w:tcBorders>
            <w:shd w:val="clear" w:color="auto" w:fill="auto"/>
          </w:tcPr>
          <w:p w14:paraId="57D74172"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C</w:t>
            </w:r>
            <w:r>
              <w:rPr>
                <w:rFonts w:ascii="Book Antiqua" w:hAnsi="Book Antiqua" w:cs="Book Antiqua"/>
                <w:color w:val="000000"/>
              </w:rPr>
              <w:t>arbapenems</w:t>
            </w:r>
          </w:p>
        </w:tc>
        <w:tc>
          <w:tcPr>
            <w:tcW w:w="1350" w:type="dxa"/>
            <w:tcBorders>
              <w:tl2br w:val="nil"/>
              <w:tr2bl w:val="nil"/>
            </w:tcBorders>
            <w:shd w:val="clear" w:color="auto" w:fill="FFFFFF"/>
          </w:tcPr>
          <w:p w14:paraId="77F69EFB"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.057</w:t>
            </w:r>
          </w:p>
        </w:tc>
        <w:tc>
          <w:tcPr>
            <w:tcW w:w="1710" w:type="dxa"/>
            <w:tcBorders>
              <w:tl2br w:val="nil"/>
              <w:tr2bl w:val="nil"/>
            </w:tcBorders>
            <w:shd w:val="clear" w:color="auto" w:fill="FFFFFF"/>
          </w:tcPr>
          <w:p w14:paraId="4B3E0AF4"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.070</w:t>
            </w:r>
          </w:p>
        </w:tc>
        <w:tc>
          <w:tcPr>
            <w:tcW w:w="1170" w:type="dxa"/>
            <w:tcBorders>
              <w:tl2br w:val="nil"/>
              <w:tr2bl w:val="nil"/>
            </w:tcBorders>
            <w:shd w:val="clear" w:color="auto" w:fill="FFFFFF"/>
          </w:tcPr>
          <w:p w14:paraId="26371194"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.065</w:t>
            </w:r>
          </w:p>
        </w:tc>
        <w:tc>
          <w:tcPr>
            <w:tcW w:w="1170" w:type="dxa"/>
            <w:tcBorders>
              <w:tl2br w:val="nil"/>
              <w:tr2bl w:val="nil"/>
            </w:tcBorders>
            <w:shd w:val="clear" w:color="auto" w:fill="FFFFFF"/>
          </w:tcPr>
          <w:p w14:paraId="29AA1390"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.080</w:t>
            </w:r>
          </w:p>
        </w:tc>
        <w:tc>
          <w:tcPr>
            <w:tcW w:w="1260" w:type="dxa"/>
            <w:tcBorders>
              <w:tl2br w:val="nil"/>
              <w:tr2bl w:val="nil"/>
            </w:tcBorders>
            <w:shd w:val="clear" w:color="auto" w:fill="FFFFFF"/>
          </w:tcPr>
          <w:p w14:paraId="7CBD4902"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.818</w:t>
            </w:r>
          </w:p>
        </w:tc>
        <w:tc>
          <w:tcPr>
            <w:tcW w:w="1080" w:type="dxa"/>
            <w:tcBorders>
              <w:tl2br w:val="nil"/>
              <w:tr2bl w:val="nil"/>
            </w:tcBorders>
            <w:shd w:val="clear" w:color="auto" w:fill="FFFFFF"/>
          </w:tcPr>
          <w:p w14:paraId="04A6DFCB"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.415</w:t>
            </w:r>
          </w:p>
        </w:tc>
      </w:tr>
      <w:tr w:rsidR="00B20DAD" w14:paraId="5FC8E9D6" w14:textId="77777777">
        <w:trPr>
          <w:cantSplit/>
          <w:trHeight w:val="56"/>
        </w:trPr>
        <w:tc>
          <w:tcPr>
            <w:tcW w:w="2880" w:type="dxa"/>
            <w:tcBorders>
              <w:tl2br w:val="nil"/>
              <w:tr2bl w:val="nil"/>
            </w:tcBorders>
            <w:shd w:val="clear" w:color="auto" w:fill="auto"/>
          </w:tcPr>
          <w:p w14:paraId="1D409C84" w14:textId="77777777" w:rsidR="00B20DAD" w:rsidRDefault="00000000">
            <w:pPr>
              <w:adjustRightInd w:val="0"/>
              <w:snapToGrid w:val="0"/>
              <w:spacing w:line="360" w:lineRule="auto"/>
              <w:jc w:val="both"/>
              <w:rPr>
                <w:rFonts w:ascii="Book Antiqua" w:hAnsi="Book Antiqua" w:cs="Book Antiqua"/>
                <w:color w:val="000000"/>
              </w:rPr>
            </w:pPr>
            <w:proofErr w:type="spellStart"/>
            <w:r>
              <w:rPr>
                <w:rFonts w:ascii="Book Antiqua" w:hAnsi="Book Antiqua" w:cs="Book Antiqua"/>
                <w:color w:val="000000"/>
              </w:rPr>
              <w:t>Amox</w:t>
            </w:r>
            <w:proofErr w:type="spellEnd"/>
            <w:r>
              <w:rPr>
                <w:rFonts w:ascii="Book Antiqua" w:hAnsi="Book Antiqua" w:cs="Book Antiqua"/>
                <w:color w:val="000000"/>
              </w:rPr>
              <w:t>/</w:t>
            </w:r>
            <w:proofErr w:type="spellStart"/>
            <w:r>
              <w:rPr>
                <w:rFonts w:ascii="Book Antiqua" w:hAnsi="Book Antiqua" w:cs="Book Antiqua"/>
                <w:color w:val="000000"/>
              </w:rPr>
              <w:t>calv</w:t>
            </w:r>
            <w:proofErr w:type="spellEnd"/>
          </w:p>
        </w:tc>
        <w:tc>
          <w:tcPr>
            <w:tcW w:w="1350" w:type="dxa"/>
            <w:tcBorders>
              <w:tl2br w:val="nil"/>
              <w:tr2bl w:val="nil"/>
            </w:tcBorders>
            <w:shd w:val="clear" w:color="auto" w:fill="FFFFFF"/>
          </w:tcPr>
          <w:p w14:paraId="52C13AC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.191</w:t>
            </w:r>
          </w:p>
        </w:tc>
        <w:tc>
          <w:tcPr>
            <w:tcW w:w="1710" w:type="dxa"/>
            <w:tcBorders>
              <w:tl2br w:val="nil"/>
              <w:tr2bl w:val="nil"/>
            </w:tcBorders>
            <w:shd w:val="clear" w:color="auto" w:fill="FFFFFF"/>
          </w:tcPr>
          <w:p w14:paraId="59F81744"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.398</w:t>
            </w:r>
          </w:p>
        </w:tc>
        <w:tc>
          <w:tcPr>
            <w:tcW w:w="1170" w:type="dxa"/>
            <w:tcBorders>
              <w:tl2br w:val="nil"/>
              <w:tr2bl w:val="nil"/>
            </w:tcBorders>
            <w:shd w:val="clear" w:color="auto" w:fill="FFFFFF"/>
          </w:tcPr>
          <w:p w14:paraId="1DA1700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.019</w:t>
            </w:r>
          </w:p>
        </w:tc>
        <w:tc>
          <w:tcPr>
            <w:tcW w:w="1170" w:type="dxa"/>
            <w:tcBorders>
              <w:tl2br w:val="nil"/>
              <w:tr2bl w:val="nil"/>
            </w:tcBorders>
            <w:shd w:val="clear" w:color="auto" w:fill="FFFFFF"/>
          </w:tcPr>
          <w:p w14:paraId="5553C510"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.039</w:t>
            </w:r>
          </w:p>
        </w:tc>
        <w:tc>
          <w:tcPr>
            <w:tcW w:w="1260" w:type="dxa"/>
            <w:tcBorders>
              <w:tl2br w:val="nil"/>
              <w:tr2bl w:val="nil"/>
            </w:tcBorders>
            <w:shd w:val="clear" w:color="auto" w:fill="FFFFFF"/>
          </w:tcPr>
          <w:p w14:paraId="09BBCEB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.479</w:t>
            </w:r>
          </w:p>
        </w:tc>
        <w:tc>
          <w:tcPr>
            <w:tcW w:w="1080" w:type="dxa"/>
            <w:tcBorders>
              <w:tl2br w:val="nil"/>
              <w:tr2bl w:val="nil"/>
            </w:tcBorders>
            <w:shd w:val="clear" w:color="auto" w:fill="FFFFFF"/>
          </w:tcPr>
          <w:p w14:paraId="04F5ABB5"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.632</w:t>
            </w:r>
          </w:p>
        </w:tc>
      </w:tr>
      <w:tr w:rsidR="00B20DAD" w14:paraId="6AAB5A2C" w14:textId="77777777">
        <w:trPr>
          <w:cantSplit/>
          <w:trHeight w:val="58"/>
        </w:trPr>
        <w:tc>
          <w:tcPr>
            <w:tcW w:w="2880" w:type="dxa"/>
            <w:tcBorders>
              <w:tl2br w:val="nil"/>
              <w:tr2bl w:val="nil"/>
            </w:tcBorders>
            <w:shd w:val="clear" w:color="auto" w:fill="auto"/>
          </w:tcPr>
          <w:p w14:paraId="39BFA197"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L</w:t>
            </w:r>
            <w:r>
              <w:rPr>
                <w:rFonts w:ascii="Book Antiqua" w:hAnsi="Book Antiqua" w:cs="Book Antiqua"/>
                <w:color w:val="000000"/>
              </w:rPr>
              <w:t>inezolid</w:t>
            </w:r>
          </w:p>
        </w:tc>
        <w:tc>
          <w:tcPr>
            <w:tcW w:w="1350" w:type="dxa"/>
            <w:tcBorders>
              <w:tl2br w:val="nil"/>
              <w:tr2bl w:val="nil"/>
            </w:tcBorders>
            <w:shd w:val="clear" w:color="auto" w:fill="FFFFFF"/>
          </w:tcPr>
          <w:p w14:paraId="07A6F87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.007</w:t>
            </w:r>
          </w:p>
        </w:tc>
        <w:tc>
          <w:tcPr>
            <w:tcW w:w="1710" w:type="dxa"/>
            <w:tcBorders>
              <w:tl2br w:val="nil"/>
              <w:tr2bl w:val="nil"/>
            </w:tcBorders>
            <w:shd w:val="clear" w:color="auto" w:fill="FFFFFF"/>
          </w:tcPr>
          <w:p w14:paraId="2B95F80B"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.072</w:t>
            </w:r>
          </w:p>
        </w:tc>
        <w:tc>
          <w:tcPr>
            <w:tcW w:w="1170" w:type="dxa"/>
            <w:tcBorders>
              <w:tl2br w:val="nil"/>
              <w:tr2bl w:val="nil"/>
            </w:tcBorders>
            <w:shd w:val="clear" w:color="auto" w:fill="FFFFFF"/>
          </w:tcPr>
          <w:p w14:paraId="3359948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.006</w:t>
            </w:r>
          </w:p>
        </w:tc>
        <w:tc>
          <w:tcPr>
            <w:tcW w:w="1170" w:type="dxa"/>
            <w:tcBorders>
              <w:tl2br w:val="nil"/>
              <w:tr2bl w:val="nil"/>
            </w:tcBorders>
            <w:shd w:val="clear" w:color="auto" w:fill="FFFFFF"/>
          </w:tcPr>
          <w:p w14:paraId="0EA4441C"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.058</w:t>
            </w:r>
          </w:p>
        </w:tc>
        <w:tc>
          <w:tcPr>
            <w:tcW w:w="1260" w:type="dxa"/>
            <w:tcBorders>
              <w:tl2br w:val="nil"/>
              <w:tr2bl w:val="nil"/>
            </w:tcBorders>
            <w:shd w:val="clear" w:color="auto" w:fill="FFFFFF"/>
          </w:tcPr>
          <w:p w14:paraId="4ED58EB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.097</w:t>
            </w:r>
          </w:p>
        </w:tc>
        <w:tc>
          <w:tcPr>
            <w:tcW w:w="1080" w:type="dxa"/>
            <w:tcBorders>
              <w:tl2br w:val="nil"/>
              <w:tr2bl w:val="nil"/>
            </w:tcBorders>
            <w:shd w:val="clear" w:color="auto" w:fill="FFFFFF"/>
          </w:tcPr>
          <w:p w14:paraId="71D099DB"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.923</w:t>
            </w:r>
          </w:p>
        </w:tc>
      </w:tr>
      <w:tr w:rsidR="00B20DAD" w14:paraId="476ECBF3" w14:textId="77777777">
        <w:trPr>
          <w:cantSplit/>
          <w:trHeight w:val="56"/>
        </w:trPr>
        <w:tc>
          <w:tcPr>
            <w:tcW w:w="2880" w:type="dxa"/>
            <w:tcBorders>
              <w:tl2br w:val="nil"/>
              <w:tr2bl w:val="nil"/>
            </w:tcBorders>
            <w:shd w:val="clear" w:color="auto" w:fill="auto"/>
          </w:tcPr>
          <w:p w14:paraId="4AAF2E50"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T</w:t>
            </w:r>
            <w:r>
              <w:rPr>
                <w:rFonts w:ascii="Book Antiqua" w:hAnsi="Book Antiqua" w:cs="Book Antiqua"/>
                <w:color w:val="000000"/>
              </w:rPr>
              <w:t>eicoplanin</w:t>
            </w:r>
          </w:p>
        </w:tc>
        <w:tc>
          <w:tcPr>
            <w:tcW w:w="1350" w:type="dxa"/>
            <w:tcBorders>
              <w:tl2br w:val="nil"/>
              <w:tr2bl w:val="nil"/>
            </w:tcBorders>
            <w:shd w:val="clear" w:color="auto" w:fill="FFFFFF"/>
          </w:tcPr>
          <w:p w14:paraId="3D90953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.201</w:t>
            </w:r>
          </w:p>
        </w:tc>
        <w:tc>
          <w:tcPr>
            <w:tcW w:w="1710" w:type="dxa"/>
            <w:tcBorders>
              <w:tl2br w:val="nil"/>
              <w:tr2bl w:val="nil"/>
            </w:tcBorders>
            <w:shd w:val="clear" w:color="auto" w:fill="FFFFFF"/>
          </w:tcPr>
          <w:p w14:paraId="6EB95D3B"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.316</w:t>
            </w:r>
          </w:p>
        </w:tc>
        <w:tc>
          <w:tcPr>
            <w:tcW w:w="1170" w:type="dxa"/>
            <w:tcBorders>
              <w:tl2br w:val="nil"/>
              <w:tr2bl w:val="nil"/>
            </w:tcBorders>
            <w:shd w:val="clear" w:color="auto" w:fill="FFFFFF"/>
          </w:tcPr>
          <w:p w14:paraId="583AA31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.028</w:t>
            </w:r>
          </w:p>
        </w:tc>
        <w:tc>
          <w:tcPr>
            <w:tcW w:w="1170" w:type="dxa"/>
            <w:tcBorders>
              <w:tl2br w:val="nil"/>
              <w:tr2bl w:val="nil"/>
            </w:tcBorders>
            <w:shd w:val="clear" w:color="auto" w:fill="FFFFFF"/>
          </w:tcPr>
          <w:p w14:paraId="5C903A9E"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.044</w:t>
            </w:r>
          </w:p>
        </w:tc>
        <w:tc>
          <w:tcPr>
            <w:tcW w:w="1260" w:type="dxa"/>
            <w:tcBorders>
              <w:tl2br w:val="nil"/>
              <w:tr2bl w:val="nil"/>
            </w:tcBorders>
            <w:shd w:val="clear" w:color="auto" w:fill="FFFFFF"/>
          </w:tcPr>
          <w:p w14:paraId="2425AA4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.636</w:t>
            </w:r>
          </w:p>
        </w:tc>
        <w:tc>
          <w:tcPr>
            <w:tcW w:w="1080" w:type="dxa"/>
            <w:tcBorders>
              <w:tl2br w:val="nil"/>
              <w:tr2bl w:val="nil"/>
            </w:tcBorders>
            <w:shd w:val="clear" w:color="auto" w:fill="FFFFFF"/>
          </w:tcPr>
          <w:p w14:paraId="54010D79"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.526</w:t>
            </w:r>
          </w:p>
        </w:tc>
      </w:tr>
      <w:tr w:rsidR="00B20DAD" w14:paraId="720EF349" w14:textId="77777777">
        <w:trPr>
          <w:cantSplit/>
          <w:trHeight w:val="56"/>
        </w:trPr>
        <w:tc>
          <w:tcPr>
            <w:tcW w:w="2880" w:type="dxa"/>
            <w:tcBorders>
              <w:tl2br w:val="nil"/>
              <w:tr2bl w:val="nil"/>
            </w:tcBorders>
            <w:shd w:val="clear" w:color="auto" w:fill="auto"/>
          </w:tcPr>
          <w:p w14:paraId="0092FFD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Other</w:t>
            </w:r>
            <w:r>
              <w:rPr>
                <w:rFonts w:ascii="Book Antiqua" w:hAnsi="Book Antiqua" w:cs="Book Antiqua"/>
                <w:color w:val="000000"/>
                <w:rtl/>
              </w:rPr>
              <w:t xml:space="preserve"> </w:t>
            </w:r>
            <w:r>
              <w:rPr>
                <w:rFonts w:ascii="Book Antiqua" w:hAnsi="Book Antiqua" w:cs="Book Antiqua"/>
                <w:color w:val="000000"/>
              </w:rPr>
              <w:t>Antibiotics</w:t>
            </w:r>
          </w:p>
        </w:tc>
        <w:tc>
          <w:tcPr>
            <w:tcW w:w="1350" w:type="dxa"/>
            <w:tcBorders>
              <w:tl2br w:val="nil"/>
              <w:tr2bl w:val="nil"/>
            </w:tcBorders>
            <w:shd w:val="clear" w:color="auto" w:fill="FFFFFF"/>
          </w:tcPr>
          <w:p w14:paraId="226CED4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.029</w:t>
            </w:r>
          </w:p>
        </w:tc>
        <w:tc>
          <w:tcPr>
            <w:tcW w:w="1710" w:type="dxa"/>
            <w:tcBorders>
              <w:tl2br w:val="nil"/>
              <w:tr2bl w:val="nil"/>
            </w:tcBorders>
            <w:shd w:val="clear" w:color="auto" w:fill="FFFFFF"/>
          </w:tcPr>
          <w:p w14:paraId="47D6F23E"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.105</w:t>
            </w:r>
          </w:p>
        </w:tc>
        <w:tc>
          <w:tcPr>
            <w:tcW w:w="1170" w:type="dxa"/>
            <w:tcBorders>
              <w:tl2br w:val="nil"/>
              <w:tr2bl w:val="nil"/>
            </w:tcBorders>
            <w:shd w:val="clear" w:color="auto" w:fill="FFFFFF"/>
          </w:tcPr>
          <w:p w14:paraId="1C17FDC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.012</w:t>
            </w:r>
          </w:p>
        </w:tc>
        <w:tc>
          <w:tcPr>
            <w:tcW w:w="1170" w:type="dxa"/>
            <w:tcBorders>
              <w:tl2br w:val="nil"/>
              <w:tr2bl w:val="nil"/>
            </w:tcBorders>
            <w:shd w:val="clear" w:color="auto" w:fill="FFFFFF"/>
          </w:tcPr>
          <w:p w14:paraId="5F6F2410"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.043</w:t>
            </w:r>
          </w:p>
        </w:tc>
        <w:tc>
          <w:tcPr>
            <w:tcW w:w="1260" w:type="dxa"/>
            <w:tcBorders>
              <w:tl2br w:val="nil"/>
              <w:tr2bl w:val="nil"/>
            </w:tcBorders>
            <w:shd w:val="clear" w:color="auto" w:fill="FFFFFF"/>
          </w:tcPr>
          <w:p w14:paraId="45C76E2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.274</w:t>
            </w:r>
          </w:p>
        </w:tc>
        <w:tc>
          <w:tcPr>
            <w:tcW w:w="1080" w:type="dxa"/>
            <w:tcBorders>
              <w:tl2br w:val="nil"/>
              <w:tr2bl w:val="nil"/>
            </w:tcBorders>
            <w:shd w:val="clear" w:color="auto" w:fill="FFFFFF"/>
          </w:tcPr>
          <w:p w14:paraId="0EDA9190"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.784</w:t>
            </w:r>
          </w:p>
        </w:tc>
      </w:tr>
      <w:tr w:rsidR="00B20DAD" w14:paraId="672193AF" w14:textId="77777777">
        <w:trPr>
          <w:cantSplit/>
          <w:trHeight w:val="58"/>
        </w:trPr>
        <w:tc>
          <w:tcPr>
            <w:tcW w:w="2880" w:type="dxa"/>
            <w:tcBorders>
              <w:tl2br w:val="nil"/>
              <w:tr2bl w:val="nil"/>
            </w:tcBorders>
            <w:shd w:val="clear" w:color="auto" w:fill="auto"/>
          </w:tcPr>
          <w:p w14:paraId="42983DA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Anticoagulant</w:t>
            </w:r>
          </w:p>
        </w:tc>
        <w:tc>
          <w:tcPr>
            <w:tcW w:w="1350" w:type="dxa"/>
            <w:tcBorders>
              <w:tl2br w:val="nil"/>
              <w:tr2bl w:val="nil"/>
            </w:tcBorders>
            <w:shd w:val="clear" w:color="auto" w:fill="FFFFFF"/>
          </w:tcPr>
          <w:p w14:paraId="65819BC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.102</w:t>
            </w:r>
          </w:p>
        </w:tc>
        <w:tc>
          <w:tcPr>
            <w:tcW w:w="1710" w:type="dxa"/>
            <w:tcBorders>
              <w:tl2br w:val="nil"/>
              <w:tr2bl w:val="nil"/>
            </w:tcBorders>
            <w:shd w:val="clear" w:color="auto" w:fill="FFFFFF"/>
          </w:tcPr>
          <w:p w14:paraId="38434F3B"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.099</w:t>
            </w:r>
          </w:p>
        </w:tc>
        <w:tc>
          <w:tcPr>
            <w:tcW w:w="1170" w:type="dxa"/>
            <w:tcBorders>
              <w:tl2br w:val="nil"/>
              <w:tr2bl w:val="nil"/>
            </w:tcBorders>
            <w:shd w:val="clear" w:color="auto" w:fill="FFFFFF"/>
          </w:tcPr>
          <w:p w14:paraId="09436E0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.069</w:t>
            </w:r>
          </w:p>
        </w:tc>
        <w:tc>
          <w:tcPr>
            <w:tcW w:w="1170" w:type="dxa"/>
            <w:tcBorders>
              <w:tl2br w:val="nil"/>
              <w:tr2bl w:val="nil"/>
            </w:tcBorders>
            <w:shd w:val="clear" w:color="auto" w:fill="FFFFFF"/>
          </w:tcPr>
          <w:p w14:paraId="7AE05249"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.067</w:t>
            </w:r>
          </w:p>
        </w:tc>
        <w:tc>
          <w:tcPr>
            <w:tcW w:w="1260" w:type="dxa"/>
            <w:tcBorders>
              <w:tl2br w:val="nil"/>
              <w:tr2bl w:val="nil"/>
            </w:tcBorders>
            <w:shd w:val="clear" w:color="auto" w:fill="FFFFFF"/>
          </w:tcPr>
          <w:p w14:paraId="0AC1BBA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-1.033</w:t>
            </w:r>
          </w:p>
        </w:tc>
        <w:tc>
          <w:tcPr>
            <w:tcW w:w="1080" w:type="dxa"/>
            <w:tcBorders>
              <w:tl2br w:val="nil"/>
              <w:tr2bl w:val="nil"/>
            </w:tcBorders>
            <w:shd w:val="clear" w:color="auto" w:fill="FFFFFF"/>
          </w:tcPr>
          <w:p w14:paraId="45479B67"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.303</w:t>
            </w:r>
          </w:p>
        </w:tc>
      </w:tr>
      <w:tr w:rsidR="00B20DAD" w14:paraId="41728B45" w14:textId="77777777">
        <w:trPr>
          <w:cantSplit/>
          <w:trHeight w:val="56"/>
        </w:trPr>
        <w:tc>
          <w:tcPr>
            <w:tcW w:w="2880" w:type="dxa"/>
            <w:tcBorders>
              <w:tl2br w:val="nil"/>
              <w:tr2bl w:val="nil"/>
            </w:tcBorders>
            <w:shd w:val="clear" w:color="auto" w:fill="auto"/>
          </w:tcPr>
          <w:p w14:paraId="0E2B958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Prophylaxis/therapeutic</w:t>
            </w:r>
          </w:p>
        </w:tc>
        <w:tc>
          <w:tcPr>
            <w:tcW w:w="1350" w:type="dxa"/>
            <w:tcBorders>
              <w:tl2br w:val="nil"/>
              <w:tr2bl w:val="nil"/>
            </w:tcBorders>
            <w:shd w:val="clear" w:color="auto" w:fill="FFFFFF"/>
          </w:tcPr>
          <w:p w14:paraId="3914975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.014</w:t>
            </w:r>
          </w:p>
        </w:tc>
        <w:tc>
          <w:tcPr>
            <w:tcW w:w="1710" w:type="dxa"/>
            <w:tcBorders>
              <w:tl2br w:val="nil"/>
              <w:tr2bl w:val="nil"/>
            </w:tcBorders>
            <w:shd w:val="clear" w:color="auto" w:fill="FFFFFF"/>
          </w:tcPr>
          <w:p w14:paraId="65FFA885"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.048</w:t>
            </w:r>
          </w:p>
        </w:tc>
        <w:tc>
          <w:tcPr>
            <w:tcW w:w="1170" w:type="dxa"/>
            <w:tcBorders>
              <w:tl2br w:val="nil"/>
              <w:tr2bl w:val="nil"/>
            </w:tcBorders>
            <w:shd w:val="clear" w:color="auto" w:fill="FFFFFF"/>
          </w:tcPr>
          <w:p w14:paraId="1BF0D91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.019</w:t>
            </w:r>
          </w:p>
        </w:tc>
        <w:tc>
          <w:tcPr>
            <w:tcW w:w="1170" w:type="dxa"/>
            <w:tcBorders>
              <w:tl2br w:val="nil"/>
              <w:tr2bl w:val="nil"/>
            </w:tcBorders>
            <w:shd w:val="clear" w:color="auto" w:fill="FFFFFF"/>
          </w:tcPr>
          <w:p w14:paraId="01C470D1"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.063</w:t>
            </w:r>
          </w:p>
        </w:tc>
        <w:tc>
          <w:tcPr>
            <w:tcW w:w="1260" w:type="dxa"/>
            <w:tcBorders>
              <w:tl2br w:val="nil"/>
              <w:tr2bl w:val="nil"/>
            </w:tcBorders>
            <w:shd w:val="clear" w:color="auto" w:fill="FFFFFF"/>
          </w:tcPr>
          <w:p w14:paraId="6828BD4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.298</w:t>
            </w:r>
          </w:p>
        </w:tc>
        <w:tc>
          <w:tcPr>
            <w:tcW w:w="1080" w:type="dxa"/>
            <w:tcBorders>
              <w:tl2br w:val="nil"/>
              <w:tr2bl w:val="nil"/>
            </w:tcBorders>
            <w:shd w:val="clear" w:color="auto" w:fill="FFFFFF"/>
          </w:tcPr>
          <w:p w14:paraId="7DF1D482"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.766</w:t>
            </w:r>
          </w:p>
        </w:tc>
      </w:tr>
      <w:tr w:rsidR="00B20DAD" w14:paraId="26353996" w14:textId="77777777">
        <w:trPr>
          <w:cantSplit/>
          <w:trHeight w:val="58"/>
        </w:trPr>
        <w:tc>
          <w:tcPr>
            <w:tcW w:w="2880" w:type="dxa"/>
            <w:tcBorders>
              <w:tl2br w:val="nil"/>
              <w:tr2bl w:val="nil"/>
            </w:tcBorders>
            <w:shd w:val="clear" w:color="auto" w:fill="auto"/>
          </w:tcPr>
          <w:p w14:paraId="62559C46"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A</w:t>
            </w:r>
            <w:r>
              <w:rPr>
                <w:rFonts w:ascii="Book Antiqua" w:hAnsi="Book Antiqua" w:cs="Book Antiqua"/>
                <w:color w:val="000000"/>
              </w:rPr>
              <w:t>ntiplatelet</w:t>
            </w:r>
          </w:p>
        </w:tc>
        <w:tc>
          <w:tcPr>
            <w:tcW w:w="1350" w:type="dxa"/>
            <w:tcBorders>
              <w:tl2br w:val="nil"/>
              <w:tr2bl w:val="nil"/>
            </w:tcBorders>
            <w:shd w:val="clear" w:color="auto" w:fill="FFFFFF"/>
          </w:tcPr>
          <w:p w14:paraId="09590AD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.028</w:t>
            </w:r>
          </w:p>
        </w:tc>
        <w:tc>
          <w:tcPr>
            <w:tcW w:w="1710" w:type="dxa"/>
            <w:tcBorders>
              <w:tl2br w:val="nil"/>
              <w:tr2bl w:val="nil"/>
            </w:tcBorders>
            <w:shd w:val="clear" w:color="auto" w:fill="FFFFFF"/>
          </w:tcPr>
          <w:p w14:paraId="380192AD"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.083</w:t>
            </w:r>
          </w:p>
        </w:tc>
        <w:tc>
          <w:tcPr>
            <w:tcW w:w="1170" w:type="dxa"/>
            <w:tcBorders>
              <w:tl2br w:val="nil"/>
              <w:tr2bl w:val="nil"/>
            </w:tcBorders>
            <w:shd w:val="clear" w:color="auto" w:fill="FFFFFF"/>
          </w:tcPr>
          <w:p w14:paraId="2F64D60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.020</w:t>
            </w:r>
          </w:p>
        </w:tc>
        <w:tc>
          <w:tcPr>
            <w:tcW w:w="1170" w:type="dxa"/>
            <w:tcBorders>
              <w:tl2br w:val="nil"/>
              <w:tr2bl w:val="nil"/>
            </w:tcBorders>
            <w:shd w:val="clear" w:color="auto" w:fill="FFFFFF"/>
          </w:tcPr>
          <w:p w14:paraId="4A72D86D"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.060</w:t>
            </w:r>
          </w:p>
        </w:tc>
        <w:tc>
          <w:tcPr>
            <w:tcW w:w="1260" w:type="dxa"/>
            <w:tcBorders>
              <w:tl2br w:val="nil"/>
              <w:tr2bl w:val="nil"/>
            </w:tcBorders>
            <w:shd w:val="clear" w:color="auto" w:fill="FFFFFF"/>
          </w:tcPr>
          <w:p w14:paraId="32E5B54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.340</w:t>
            </w:r>
          </w:p>
        </w:tc>
        <w:tc>
          <w:tcPr>
            <w:tcW w:w="1080" w:type="dxa"/>
            <w:tcBorders>
              <w:tl2br w:val="nil"/>
              <w:tr2bl w:val="nil"/>
            </w:tcBorders>
            <w:shd w:val="clear" w:color="auto" w:fill="FFFFFF"/>
          </w:tcPr>
          <w:p w14:paraId="31690D6F"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.734</w:t>
            </w:r>
          </w:p>
        </w:tc>
      </w:tr>
      <w:tr w:rsidR="00B20DAD" w14:paraId="77A603CC" w14:textId="77777777">
        <w:trPr>
          <w:cantSplit/>
          <w:trHeight w:val="56"/>
        </w:trPr>
        <w:tc>
          <w:tcPr>
            <w:tcW w:w="2880" w:type="dxa"/>
            <w:tcBorders>
              <w:tl2br w:val="nil"/>
              <w:tr2bl w:val="nil"/>
            </w:tcBorders>
            <w:shd w:val="clear" w:color="auto" w:fill="auto"/>
          </w:tcPr>
          <w:p w14:paraId="62EEF64C"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S</w:t>
            </w:r>
            <w:r>
              <w:rPr>
                <w:rFonts w:ascii="Book Antiqua" w:hAnsi="Book Antiqua" w:cs="Book Antiqua"/>
                <w:color w:val="000000"/>
              </w:rPr>
              <w:t>teroids</w:t>
            </w:r>
          </w:p>
        </w:tc>
        <w:tc>
          <w:tcPr>
            <w:tcW w:w="1350" w:type="dxa"/>
            <w:tcBorders>
              <w:tl2br w:val="nil"/>
              <w:tr2bl w:val="nil"/>
            </w:tcBorders>
            <w:shd w:val="clear" w:color="auto" w:fill="FFFFFF"/>
          </w:tcPr>
          <w:p w14:paraId="046BB46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.044</w:t>
            </w:r>
          </w:p>
        </w:tc>
        <w:tc>
          <w:tcPr>
            <w:tcW w:w="1710" w:type="dxa"/>
            <w:tcBorders>
              <w:tl2br w:val="nil"/>
              <w:tr2bl w:val="nil"/>
            </w:tcBorders>
            <w:shd w:val="clear" w:color="auto" w:fill="FFFFFF"/>
          </w:tcPr>
          <w:p w14:paraId="32F49163"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.078</w:t>
            </w:r>
          </w:p>
        </w:tc>
        <w:tc>
          <w:tcPr>
            <w:tcW w:w="1170" w:type="dxa"/>
            <w:tcBorders>
              <w:tl2br w:val="nil"/>
              <w:tr2bl w:val="nil"/>
            </w:tcBorders>
            <w:shd w:val="clear" w:color="auto" w:fill="FFFFFF"/>
          </w:tcPr>
          <w:p w14:paraId="6B7A3EC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.036</w:t>
            </w:r>
          </w:p>
        </w:tc>
        <w:tc>
          <w:tcPr>
            <w:tcW w:w="1170" w:type="dxa"/>
            <w:tcBorders>
              <w:tl2br w:val="nil"/>
              <w:tr2bl w:val="nil"/>
            </w:tcBorders>
            <w:shd w:val="clear" w:color="auto" w:fill="FFFFFF"/>
          </w:tcPr>
          <w:p w14:paraId="4BC6705E"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.065</w:t>
            </w:r>
          </w:p>
        </w:tc>
        <w:tc>
          <w:tcPr>
            <w:tcW w:w="1260" w:type="dxa"/>
            <w:tcBorders>
              <w:tl2br w:val="nil"/>
              <w:tr2bl w:val="nil"/>
            </w:tcBorders>
            <w:shd w:val="clear" w:color="auto" w:fill="FFFFFF"/>
          </w:tcPr>
          <w:p w14:paraId="16D1A28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.561</w:t>
            </w:r>
          </w:p>
        </w:tc>
        <w:tc>
          <w:tcPr>
            <w:tcW w:w="1080" w:type="dxa"/>
            <w:tcBorders>
              <w:tl2br w:val="nil"/>
              <w:tr2bl w:val="nil"/>
            </w:tcBorders>
            <w:shd w:val="clear" w:color="auto" w:fill="FFFFFF"/>
          </w:tcPr>
          <w:p w14:paraId="03553A30"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.576</w:t>
            </w:r>
          </w:p>
        </w:tc>
      </w:tr>
      <w:tr w:rsidR="00B20DAD" w14:paraId="3308E62C" w14:textId="77777777">
        <w:trPr>
          <w:cantSplit/>
          <w:trHeight w:val="56"/>
        </w:trPr>
        <w:tc>
          <w:tcPr>
            <w:tcW w:w="2880" w:type="dxa"/>
            <w:tcBorders>
              <w:tl2br w:val="nil"/>
              <w:tr2bl w:val="nil"/>
            </w:tcBorders>
            <w:shd w:val="clear" w:color="auto" w:fill="auto"/>
          </w:tcPr>
          <w:p w14:paraId="36ECAA7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Additive therapy</w:t>
            </w:r>
          </w:p>
        </w:tc>
        <w:tc>
          <w:tcPr>
            <w:tcW w:w="1350" w:type="dxa"/>
            <w:tcBorders>
              <w:tl2br w:val="nil"/>
              <w:tr2bl w:val="nil"/>
            </w:tcBorders>
            <w:shd w:val="clear" w:color="auto" w:fill="FFFFFF"/>
          </w:tcPr>
          <w:p w14:paraId="305368E0"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.096</w:t>
            </w:r>
          </w:p>
        </w:tc>
        <w:tc>
          <w:tcPr>
            <w:tcW w:w="1710" w:type="dxa"/>
            <w:tcBorders>
              <w:tl2br w:val="nil"/>
              <w:tr2bl w:val="nil"/>
            </w:tcBorders>
            <w:shd w:val="clear" w:color="auto" w:fill="FFFFFF"/>
          </w:tcPr>
          <w:p w14:paraId="0AEB1938"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.120</w:t>
            </w:r>
          </w:p>
        </w:tc>
        <w:tc>
          <w:tcPr>
            <w:tcW w:w="1170" w:type="dxa"/>
            <w:tcBorders>
              <w:tl2br w:val="nil"/>
              <w:tr2bl w:val="nil"/>
            </w:tcBorders>
            <w:shd w:val="clear" w:color="auto" w:fill="FFFFFF"/>
          </w:tcPr>
          <w:p w14:paraId="78332386"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.041</w:t>
            </w:r>
          </w:p>
        </w:tc>
        <w:tc>
          <w:tcPr>
            <w:tcW w:w="1170" w:type="dxa"/>
            <w:tcBorders>
              <w:tl2br w:val="nil"/>
              <w:tr2bl w:val="nil"/>
            </w:tcBorders>
            <w:shd w:val="clear" w:color="auto" w:fill="FFFFFF"/>
          </w:tcPr>
          <w:p w14:paraId="5CE6D5FF"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.051</w:t>
            </w:r>
          </w:p>
        </w:tc>
        <w:tc>
          <w:tcPr>
            <w:tcW w:w="1260" w:type="dxa"/>
            <w:tcBorders>
              <w:tl2br w:val="nil"/>
              <w:tr2bl w:val="nil"/>
            </w:tcBorders>
            <w:shd w:val="clear" w:color="auto" w:fill="FFFFFF"/>
          </w:tcPr>
          <w:p w14:paraId="1EAC7D77"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.803</w:t>
            </w:r>
          </w:p>
        </w:tc>
        <w:tc>
          <w:tcPr>
            <w:tcW w:w="1080" w:type="dxa"/>
            <w:tcBorders>
              <w:tl2br w:val="nil"/>
              <w:tr2bl w:val="nil"/>
            </w:tcBorders>
            <w:shd w:val="clear" w:color="auto" w:fill="FFFFFF"/>
          </w:tcPr>
          <w:p w14:paraId="5A56124C"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.423</w:t>
            </w:r>
          </w:p>
        </w:tc>
      </w:tr>
      <w:tr w:rsidR="00B20DAD" w14:paraId="000287C5" w14:textId="77777777">
        <w:trPr>
          <w:cantSplit/>
          <w:trHeight w:val="58"/>
        </w:trPr>
        <w:tc>
          <w:tcPr>
            <w:tcW w:w="2880" w:type="dxa"/>
            <w:tcBorders>
              <w:tl2br w:val="nil"/>
              <w:tr2bl w:val="nil"/>
            </w:tcBorders>
            <w:shd w:val="clear" w:color="auto" w:fill="auto"/>
          </w:tcPr>
          <w:p w14:paraId="7772E36C"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P</w:t>
            </w:r>
            <w:r>
              <w:rPr>
                <w:rFonts w:ascii="Book Antiqua" w:hAnsi="Book Antiqua" w:cs="Book Antiqua"/>
                <w:color w:val="000000"/>
              </w:rPr>
              <w:t>aracetamol</w:t>
            </w:r>
          </w:p>
        </w:tc>
        <w:tc>
          <w:tcPr>
            <w:tcW w:w="1350" w:type="dxa"/>
            <w:tcBorders>
              <w:tl2br w:val="nil"/>
              <w:tr2bl w:val="nil"/>
            </w:tcBorders>
            <w:shd w:val="clear" w:color="auto" w:fill="FFFFFF"/>
          </w:tcPr>
          <w:p w14:paraId="0D8BA45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.045</w:t>
            </w:r>
          </w:p>
        </w:tc>
        <w:tc>
          <w:tcPr>
            <w:tcW w:w="1710" w:type="dxa"/>
            <w:tcBorders>
              <w:tl2br w:val="nil"/>
              <w:tr2bl w:val="nil"/>
            </w:tcBorders>
            <w:shd w:val="clear" w:color="auto" w:fill="FFFFFF"/>
          </w:tcPr>
          <w:p w14:paraId="412C6C0E"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.095</w:t>
            </w:r>
          </w:p>
        </w:tc>
        <w:tc>
          <w:tcPr>
            <w:tcW w:w="1170" w:type="dxa"/>
            <w:tcBorders>
              <w:tl2br w:val="nil"/>
              <w:tr2bl w:val="nil"/>
            </w:tcBorders>
            <w:shd w:val="clear" w:color="auto" w:fill="FFFFFF"/>
          </w:tcPr>
          <w:p w14:paraId="603A35B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.024</w:t>
            </w:r>
          </w:p>
        </w:tc>
        <w:tc>
          <w:tcPr>
            <w:tcW w:w="1170" w:type="dxa"/>
            <w:tcBorders>
              <w:tl2br w:val="nil"/>
              <w:tr2bl w:val="nil"/>
            </w:tcBorders>
            <w:shd w:val="clear" w:color="auto" w:fill="FFFFFF"/>
          </w:tcPr>
          <w:p w14:paraId="342CA000"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.050</w:t>
            </w:r>
          </w:p>
        </w:tc>
        <w:tc>
          <w:tcPr>
            <w:tcW w:w="1260" w:type="dxa"/>
            <w:tcBorders>
              <w:tl2br w:val="nil"/>
              <w:tr2bl w:val="nil"/>
            </w:tcBorders>
            <w:shd w:val="clear" w:color="auto" w:fill="FFFFFF"/>
          </w:tcPr>
          <w:p w14:paraId="2F03020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.475</w:t>
            </w:r>
          </w:p>
        </w:tc>
        <w:tc>
          <w:tcPr>
            <w:tcW w:w="1080" w:type="dxa"/>
            <w:tcBorders>
              <w:tl2br w:val="nil"/>
              <w:tr2bl w:val="nil"/>
            </w:tcBorders>
            <w:shd w:val="clear" w:color="auto" w:fill="FFFFFF"/>
          </w:tcPr>
          <w:p w14:paraId="2170D0AF"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.635</w:t>
            </w:r>
          </w:p>
        </w:tc>
      </w:tr>
      <w:tr w:rsidR="00B20DAD" w14:paraId="4BD45B4A" w14:textId="77777777">
        <w:trPr>
          <w:cantSplit/>
          <w:trHeight w:val="56"/>
        </w:trPr>
        <w:tc>
          <w:tcPr>
            <w:tcW w:w="2880" w:type="dxa"/>
            <w:tcBorders>
              <w:tl2br w:val="nil"/>
              <w:tr2bl w:val="nil"/>
            </w:tcBorders>
            <w:shd w:val="clear" w:color="auto" w:fill="auto"/>
          </w:tcPr>
          <w:p w14:paraId="7C1F3AE6"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Z</w:t>
            </w:r>
            <w:r>
              <w:rPr>
                <w:rFonts w:ascii="Book Antiqua" w:hAnsi="Book Antiqua" w:cs="Book Antiqua"/>
                <w:color w:val="000000"/>
              </w:rPr>
              <w:t>inc</w:t>
            </w:r>
          </w:p>
        </w:tc>
        <w:tc>
          <w:tcPr>
            <w:tcW w:w="1350" w:type="dxa"/>
            <w:tcBorders>
              <w:tl2br w:val="nil"/>
              <w:tr2bl w:val="nil"/>
            </w:tcBorders>
            <w:shd w:val="clear" w:color="auto" w:fill="FFFFFF"/>
          </w:tcPr>
          <w:p w14:paraId="55237B7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.101</w:t>
            </w:r>
          </w:p>
        </w:tc>
        <w:tc>
          <w:tcPr>
            <w:tcW w:w="1710" w:type="dxa"/>
            <w:tcBorders>
              <w:tl2br w:val="nil"/>
              <w:tr2bl w:val="nil"/>
            </w:tcBorders>
            <w:shd w:val="clear" w:color="auto" w:fill="FFFFFF"/>
          </w:tcPr>
          <w:p w14:paraId="4D43AFC9"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.084</w:t>
            </w:r>
          </w:p>
        </w:tc>
        <w:tc>
          <w:tcPr>
            <w:tcW w:w="1170" w:type="dxa"/>
            <w:tcBorders>
              <w:tl2br w:val="nil"/>
              <w:tr2bl w:val="nil"/>
            </w:tcBorders>
            <w:shd w:val="clear" w:color="auto" w:fill="FFFFFF"/>
          </w:tcPr>
          <w:p w14:paraId="38BB970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.059</w:t>
            </w:r>
          </w:p>
        </w:tc>
        <w:tc>
          <w:tcPr>
            <w:tcW w:w="1170" w:type="dxa"/>
            <w:tcBorders>
              <w:tl2br w:val="nil"/>
              <w:tr2bl w:val="nil"/>
            </w:tcBorders>
            <w:shd w:val="clear" w:color="auto" w:fill="FFFFFF"/>
          </w:tcPr>
          <w:p w14:paraId="0F9D9554"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.049</w:t>
            </w:r>
          </w:p>
        </w:tc>
        <w:tc>
          <w:tcPr>
            <w:tcW w:w="1260" w:type="dxa"/>
            <w:tcBorders>
              <w:tl2br w:val="nil"/>
              <w:tr2bl w:val="nil"/>
            </w:tcBorders>
            <w:shd w:val="clear" w:color="auto" w:fill="FFFFFF"/>
          </w:tcPr>
          <w:p w14:paraId="2B766A5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-1.210</w:t>
            </w:r>
          </w:p>
        </w:tc>
        <w:tc>
          <w:tcPr>
            <w:tcW w:w="1080" w:type="dxa"/>
            <w:tcBorders>
              <w:tl2br w:val="nil"/>
              <w:tr2bl w:val="nil"/>
            </w:tcBorders>
            <w:shd w:val="clear" w:color="auto" w:fill="FFFFFF"/>
          </w:tcPr>
          <w:p w14:paraId="78D9851B"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.228</w:t>
            </w:r>
          </w:p>
        </w:tc>
      </w:tr>
      <w:tr w:rsidR="00B20DAD" w14:paraId="4FCBE5B4" w14:textId="77777777">
        <w:trPr>
          <w:cantSplit/>
          <w:trHeight w:val="56"/>
        </w:trPr>
        <w:tc>
          <w:tcPr>
            <w:tcW w:w="2880" w:type="dxa"/>
            <w:tcBorders>
              <w:tl2br w:val="nil"/>
              <w:tr2bl w:val="nil"/>
            </w:tcBorders>
            <w:shd w:val="clear" w:color="auto" w:fill="auto"/>
          </w:tcPr>
          <w:p w14:paraId="2CBEF0BD"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A</w:t>
            </w:r>
            <w:r>
              <w:rPr>
                <w:rFonts w:ascii="Book Antiqua" w:hAnsi="Book Antiqua" w:cs="Book Antiqua"/>
                <w:color w:val="000000"/>
              </w:rPr>
              <w:t>cetylcysteine</w:t>
            </w:r>
          </w:p>
        </w:tc>
        <w:tc>
          <w:tcPr>
            <w:tcW w:w="1350" w:type="dxa"/>
            <w:tcBorders>
              <w:tl2br w:val="nil"/>
              <w:tr2bl w:val="nil"/>
            </w:tcBorders>
            <w:shd w:val="clear" w:color="auto" w:fill="FFFFFF"/>
          </w:tcPr>
          <w:p w14:paraId="342647B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.027</w:t>
            </w:r>
          </w:p>
        </w:tc>
        <w:tc>
          <w:tcPr>
            <w:tcW w:w="1710" w:type="dxa"/>
            <w:tcBorders>
              <w:tl2br w:val="nil"/>
              <w:tr2bl w:val="nil"/>
            </w:tcBorders>
            <w:shd w:val="clear" w:color="auto" w:fill="FFFFFF"/>
          </w:tcPr>
          <w:p w14:paraId="3B9B2FFF"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.176</w:t>
            </w:r>
          </w:p>
        </w:tc>
        <w:tc>
          <w:tcPr>
            <w:tcW w:w="1170" w:type="dxa"/>
            <w:tcBorders>
              <w:tl2br w:val="nil"/>
              <w:tr2bl w:val="nil"/>
            </w:tcBorders>
            <w:shd w:val="clear" w:color="auto" w:fill="FFFFFF"/>
          </w:tcPr>
          <w:p w14:paraId="4B8D19A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.008</w:t>
            </w:r>
          </w:p>
        </w:tc>
        <w:tc>
          <w:tcPr>
            <w:tcW w:w="1170" w:type="dxa"/>
            <w:tcBorders>
              <w:tl2br w:val="nil"/>
              <w:tr2bl w:val="nil"/>
            </w:tcBorders>
            <w:shd w:val="clear" w:color="auto" w:fill="FFFFFF"/>
          </w:tcPr>
          <w:p w14:paraId="7F1E41EE"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.052</w:t>
            </w:r>
          </w:p>
        </w:tc>
        <w:tc>
          <w:tcPr>
            <w:tcW w:w="1260" w:type="dxa"/>
            <w:tcBorders>
              <w:tl2br w:val="nil"/>
              <w:tr2bl w:val="nil"/>
            </w:tcBorders>
            <w:shd w:val="clear" w:color="auto" w:fill="FFFFFF"/>
          </w:tcPr>
          <w:p w14:paraId="46D449F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.151</w:t>
            </w:r>
          </w:p>
        </w:tc>
        <w:tc>
          <w:tcPr>
            <w:tcW w:w="1080" w:type="dxa"/>
            <w:tcBorders>
              <w:tl2br w:val="nil"/>
              <w:tr2bl w:val="nil"/>
            </w:tcBorders>
            <w:shd w:val="clear" w:color="auto" w:fill="FFFFFF"/>
          </w:tcPr>
          <w:p w14:paraId="59273292"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.880</w:t>
            </w:r>
          </w:p>
        </w:tc>
      </w:tr>
      <w:tr w:rsidR="00B20DAD" w14:paraId="0A3B4514" w14:textId="77777777">
        <w:trPr>
          <w:cantSplit/>
          <w:trHeight w:val="58"/>
        </w:trPr>
        <w:tc>
          <w:tcPr>
            <w:tcW w:w="2880" w:type="dxa"/>
            <w:tcBorders>
              <w:tl2br w:val="nil"/>
              <w:tr2bl w:val="nil"/>
            </w:tcBorders>
            <w:shd w:val="clear" w:color="auto" w:fill="auto"/>
          </w:tcPr>
          <w:p w14:paraId="5C37FBFC"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L</w:t>
            </w:r>
            <w:r>
              <w:rPr>
                <w:rFonts w:ascii="Book Antiqua" w:hAnsi="Book Antiqua" w:cs="Book Antiqua"/>
                <w:color w:val="000000"/>
              </w:rPr>
              <w:t>actoferrin</w:t>
            </w:r>
          </w:p>
        </w:tc>
        <w:tc>
          <w:tcPr>
            <w:tcW w:w="1350" w:type="dxa"/>
            <w:tcBorders>
              <w:tl2br w:val="nil"/>
              <w:tr2bl w:val="nil"/>
            </w:tcBorders>
            <w:shd w:val="clear" w:color="auto" w:fill="FFFFFF"/>
          </w:tcPr>
          <w:p w14:paraId="6ACAEB54"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.312</w:t>
            </w:r>
          </w:p>
        </w:tc>
        <w:tc>
          <w:tcPr>
            <w:tcW w:w="1710" w:type="dxa"/>
            <w:tcBorders>
              <w:tl2br w:val="nil"/>
              <w:tr2bl w:val="nil"/>
            </w:tcBorders>
            <w:shd w:val="clear" w:color="auto" w:fill="FFFFFF"/>
          </w:tcPr>
          <w:p w14:paraId="05B2EE3B"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.237</w:t>
            </w:r>
          </w:p>
        </w:tc>
        <w:tc>
          <w:tcPr>
            <w:tcW w:w="1170" w:type="dxa"/>
            <w:tcBorders>
              <w:tl2br w:val="nil"/>
              <w:tr2bl w:val="nil"/>
            </w:tcBorders>
            <w:shd w:val="clear" w:color="auto" w:fill="FFFFFF"/>
          </w:tcPr>
          <w:p w14:paraId="3C69F286"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.092</w:t>
            </w:r>
          </w:p>
        </w:tc>
        <w:tc>
          <w:tcPr>
            <w:tcW w:w="1170" w:type="dxa"/>
            <w:tcBorders>
              <w:tl2br w:val="nil"/>
              <w:tr2bl w:val="nil"/>
            </w:tcBorders>
            <w:shd w:val="clear" w:color="auto" w:fill="FFFFFF"/>
          </w:tcPr>
          <w:p w14:paraId="4789D526"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.070</w:t>
            </w:r>
          </w:p>
        </w:tc>
        <w:tc>
          <w:tcPr>
            <w:tcW w:w="1260" w:type="dxa"/>
            <w:tcBorders>
              <w:tl2br w:val="nil"/>
              <w:tr2bl w:val="nil"/>
            </w:tcBorders>
            <w:shd w:val="clear" w:color="auto" w:fill="FFFFFF"/>
          </w:tcPr>
          <w:p w14:paraId="0DC2DDD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1.315</w:t>
            </w:r>
          </w:p>
        </w:tc>
        <w:tc>
          <w:tcPr>
            <w:tcW w:w="1080" w:type="dxa"/>
            <w:tcBorders>
              <w:tl2br w:val="nil"/>
              <w:tr2bl w:val="nil"/>
            </w:tcBorders>
            <w:shd w:val="clear" w:color="auto" w:fill="FFFFFF"/>
          </w:tcPr>
          <w:p w14:paraId="07C42139"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.190</w:t>
            </w:r>
          </w:p>
        </w:tc>
      </w:tr>
      <w:tr w:rsidR="00B20DAD" w14:paraId="2EC47293" w14:textId="77777777">
        <w:trPr>
          <w:cantSplit/>
          <w:trHeight w:val="56"/>
        </w:trPr>
        <w:tc>
          <w:tcPr>
            <w:tcW w:w="2880" w:type="dxa"/>
            <w:tcBorders>
              <w:tl2br w:val="nil"/>
              <w:tr2bl w:val="nil"/>
            </w:tcBorders>
            <w:shd w:val="clear" w:color="auto" w:fill="auto"/>
          </w:tcPr>
          <w:p w14:paraId="1ED5BAA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lastRenderedPageBreak/>
              <w:t>Vitamin C</w:t>
            </w:r>
          </w:p>
        </w:tc>
        <w:tc>
          <w:tcPr>
            <w:tcW w:w="1350" w:type="dxa"/>
            <w:tcBorders>
              <w:tl2br w:val="nil"/>
              <w:tr2bl w:val="nil"/>
            </w:tcBorders>
            <w:shd w:val="clear" w:color="auto" w:fill="FFFFFF"/>
          </w:tcPr>
          <w:p w14:paraId="08675159"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.044</w:t>
            </w:r>
          </w:p>
        </w:tc>
        <w:tc>
          <w:tcPr>
            <w:tcW w:w="1710" w:type="dxa"/>
            <w:tcBorders>
              <w:tl2br w:val="nil"/>
              <w:tr2bl w:val="nil"/>
            </w:tcBorders>
            <w:shd w:val="clear" w:color="auto" w:fill="FFFFFF"/>
          </w:tcPr>
          <w:p w14:paraId="7EA87648"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.072</w:t>
            </w:r>
          </w:p>
        </w:tc>
        <w:tc>
          <w:tcPr>
            <w:tcW w:w="1170" w:type="dxa"/>
            <w:tcBorders>
              <w:tl2br w:val="nil"/>
              <w:tr2bl w:val="nil"/>
            </w:tcBorders>
            <w:shd w:val="clear" w:color="auto" w:fill="FFFFFF"/>
          </w:tcPr>
          <w:p w14:paraId="1FCE95C7"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.031</w:t>
            </w:r>
          </w:p>
        </w:tc>
        <w:tc>
          <w:tcPr>
            <w:tcW w:w="1170" w:type="dxa"/>
            <w:tcBorders>
              <w:tl2br w:val="nil"/>
              <w:tr2bl w:val="nil"/>
            </w:tcBorders>
            <w:shd w:val="clear" w:color="auto" w:fill="FFFFFF"/>
          </w:tcPr>
          <w:p w14:paraId="5354C33E"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.050</w:t>
            </w:r>
          </w:p>
        </w:tc>
        <w:tc>
          <w:tcPr>
            <w:tcW w:w="1260" w:type="dxa"/>
            <w:tcBorders>
              <w:tl2br w:val="nil"/>
              <w:tr2bl w:val="nil"/>
            </w:tcBorders>
            <w:shd w:val="clear" w:color="auto" w:fill="FFFFFF"/>
          </w:tcPr>
          <w:p w14:paraId="75D2F417"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.615</w:t>
            </w:r>
          </w:p>
        </w:tc>
        <w:tc>
          <w:tcPr>
            <w:tcW w:w="1080" w:type="dxa"/>
            <w:tcBorders>
              <w:tl2br w:val="nil"/>
              <w:tr2bl w:val="nil"/>
            </w:tcBorders>
            <w:shd w:val="clear" w:color="auto" w:fill="FFFFFF"/>
          </w:tcPr>
          <w:p w14:paraId="38EB1D01"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.539</w:t>
            </w:r>
          </w:p>
        </w:tc>
      </w:tr>
      <w:tr w:rsidR="00B20DAD" w14:paraId="7D73D61F" w14:textId="77777777">
        <w:trPr>
          <w:cantSplit/>
          <w:trHeight w:val="56"/>
        </w:trPr>
        <w:tc>
          <w:tcPr>
            <w:tcW w:w="2880" w:type="dxa"/>
            <w:tcBorders>
              <w:tl2br w:val="nil"/>
              <w:tr2bl w:val="nil"/>
            </w:tcBorders>
            <w:shd w:val="clear" w:color="auto" w:fill="auto"/>
          </w:tcPr>
          <w:p w14:paraId="416C489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Nasal prongs use</w:t>
            </w:r>
          </w:p>
        </w:tc>
        <w:tc>
          <w:tcPr>
            <w:tcW w:w="1350" w:type="dxa"/>
            <w:tcBorders>
              <w:tl2br w:val="nil"/>
              <w:tr2bl w:val="nil"/>
            </w:tcBorders>
            <w:shd w:val="clear" w:color="auto" w:fill="FFFFFF"/>
          </w:tcPr>
          <w:p w14:paraId="722ABFB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.004</w:t>
            </w:r>
          </w:p>
        </w:tc>
        <w:tc>
          <w:tcPr>
            <w:tcW w:w="1710" w:type="dxa"/>
            <w:tcBorders>
              <w:tl2br w:val="nil"/>
              <w:tr2bl w:val="nil"/>
            </w:tcBorders>
            <w:shd w:val="clear" w:color="auto" w:fill="FFFFFF"/>
          </w:tcPr>
          <w:p w14:paraId="6D09EC61"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.043</w:t>
            </w:r>
          </w:p>
        </w:tc>
        <w:tc>
          <w:tcPr>
            <w:tcW w:w="1170" w:type="dxa"/>
            <w:tcBorders>
              <w:tl2br w:val="nil"/>
              <w:tr2bl w:val="nil"/>
            </w:tcBorders>
            <w:shd w:val="clear" w:color="auto" w:fill="FFFFFF"/>
          </w:tcPr>
          <w:p w14:paraId="30BE2CD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.005</w:t>
            </w:r>
          </w:p>
        </w:tc>
        <w:tc>
          <w:tcPr>
            <w:tcW w:w="1170" w:type="dxa"/>
            <w:tcBorders>
              <w:tl2br w:val="nil"/>
              <w:tr2bl w:val="nil"/>
            </w:tcBorders>
            <w:shd w:val="clear" w:color="auto" w:fill="FFFFFF"/>
          </w:tcPr>
          <w:p w14:paraId="0ACBFC38"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.055</w:t>
            </w:r>
          </w:p>
        </w:tc>
        <w:tc>
          <w:tcPr>
            <w:tcW w:w="1260" w:type="dxa"/>
            <w:tcBorders>
              <w:tl2br w:val="nil"/>
              <w:tr2bl w:val="nil"/>
            </w:tcBorders>
            <w:shd w:val="clear" w:color="auto" w:fill="FFFFFF"/>
          </w:tcPr>
          <w:p w14:paraId="4E97B35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.083</w:t>
            </w:r>
          </w:p>
        </w:tc>
        <w:tc>
          <w:tcPr>
            <w:tcW w:w="1080" w:type="dxa"/>
            <w:tcBorders>
              <w:tl2br w:val="nil"/>
              <w:tr2bl w:val="nil"/>
            </w:tcBorders>
            <w:shd w:val="clear" w:color="auto" w:fill="FFFFFF"/>
          </w:tcPr>
          <w:p w14:paraId="2CC78631"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.934</w:t>
            </w:r>
          </w:p>
        </w:tc>
      </w:tr>
      <w:tr w:rsidR="00B20DAD" w14:paraId="199F8A66" w14:textId="77777777">
        <w:trPr>
          <w:cantSplit/>
          <w:trHeight w:val="56"/>
        </w:trPr>
        <w:tc>
          <w:tcPr>
            <w:tcW w:w="2880" w:type="dxa"/>
            <w:tcBorders>
              <w:tl2br w:val="nil"/>
              <w:tr2bl w:val="nil"/>
            </w:tcBorders>
            <w:shd w:val="clear" w:color="auto" w:fill="auto"/>
          </w:tcPr>
          <w:p w14:paraId="5FEA58A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FM use</w:t>
            </w:r>
          </w:p>
        </w:tc>
        <w:tc>
          <w:tcPr>
            <w:tcW w:w="1350" w:type="dxa"/>
            <w:tcBorders>
              <w:tl2br w:val="nil"/>
              <w:tr2bl w:val="nil"/>
            </w:tcBorders>
            <w:shd w:val="clear" w:color="auto" w:fill="FFFFFF"/>
          </w:tcPr>
          <w:p w14:paraId="3C58B09A"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.040</w:t>
            </w:r>
          </w:p>
        </w:tc>
        <w:tc>
          <w:tcPr>
            <w:tcW w:w="1710" w:type="dxa"/>
            <w:tcBorders>
              <w:tl2br w:val="nil"/>
              <w:tr2bl w:val="nil"/>
            </w:tcBorders>
            <w:shd w:val="clear" w:color="auto" w:fill="FFFFFF"/>
          </w:tcPr>
          <w:p w14:paraId="317BCFEC"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.053</w:t>
            </w:r>
          </w:p>
        </w:tc>
        <w:tc>
          <w:tcPr>
            <w:tcW w:w="1170" w:type="dxa"/>
            <w:tcBorders>
              <w:tl2br w:val="nil"/>
              <w:tr2bl w:val="nil"/>
            </w:tcBorders>
            <w:shd w:val="clear" w:color="auto" w:fill="FFFFFF"/>
          </w:tcPr>
          <w:p w14:paraId="75E4719D"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.046</w:t>
            </w:r>
          </w:p>
        </w:tc>
        <w:tc>
          <w:tcPr>
            <w:tcW w:w="1170" w:type="dxa"/>
            <w:tcBorders>
              <w:tl2br w:val="nil"/>
              <w:tr2bl w:val="nil"/>
            </w:tcBorders>
            <w:shd w:val="clear" w:color="auto" w:fill="FFFFFF"/>
          </w:tcPr>
          <w:p w14:paraId="57E78EEB"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.060</w:t>
            </w:r>
          </w:p>
        </w:tc>
        <w:tc>
          <w:tcPr>
            <w:tcW w:w="1260" w:type="dxa"/>
            <w:tcBorders>
              <w:tl2br w:val="nil"/>
              <w:tr2bl w:val="nil"/>
            </w:tcBorders>
            <w:shd w:val="clear" w:color="auto" w:fill="FFFFFF"/>
          </w:tcPr>
          <w:p w14:paraId="6962A303"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.764</w:t>
            </w:r>
          </w:p>
        </w:tc>
        <w:tc>
          <w:tcPr>
            <w:tcW w:w="1080" w:type="dxa"/>
            <w:tcBorders>
              <w:tl2br w:val="nil"/>
              <w:tr2bl w:val="nil"/>
            </w:tcBorders>
            <w:shd w:val="clear" w:color="auto" w:fill="FFFFFF"/>
          </w:tcPr>
          <w:p w14:paraId="08149B89"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.446</w:t>
            </w:r>
          </w:p>
        </w:tc>
      </w:tr>
      <w:tr w:rsidR="00B20DAD" w14:paraId="16E85862" w14:textId="77777777">
        <w:trPr>
          <w:cantSplit/>
          <w:trHeight w:val="58"/>
        </w:trPr>
        <w:tc>
          <w:tcPr>
            <w:tcW w:w="2880" w:type="dxa"/>
            <w:tcBorders>
              <w:tl2br w:val="nil"/>
              <w:tr2bl w:val="nil"/>
            </w:tcBorders>
            <w:shd w:val="clear" w:color="auto" w:fill="auto"/>
          </w:tcPr>
          <w:p w14:paraId="188D244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MR use</w:t>
            </w:r>
          </w:p>
        </w:tc>
        <w:tc>
          <w:tcPr>
            <w:tcW w:w="1350" w:type="dxa"/>
            <w:tcBorders>
              <w:tl2br w:val="nil"/>
              <w:tr2bl w:val="nil"/>
            </w:tcBorders>
            <w:shd w:val="clear" w:color="auto" w:fill="FFFFFF"/>
          </w:tcPr>
          <w:p w14:paraId="79B66F1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.027</w:t>
            </w:r>
          </w:p>
        </w:tc>
        <w:tc>
          <w:tcPr>
            <w:tcW w:w="1710" w:type="dxa"/>
            <w:tcBorders>
              <w:tl2br w:val="nil"/>
              <w:tr2bl w:val="nil"/>
            </w:tcBorders>
            <w:shd w:val="clear" w:color="auto" w:fill="FFFFFF"/>
          </w:tcPr>
          <w:p w14:paraId="66D1C73C"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.050</w:t>
            </w:r>
          </w:p>
        </w:tc>
        <w:tc>
          <w:tcPr>
            <w:tcW w:w="1170" w:type="dxa"/>
            <w:tcBorders>
              <w:tl2br w:val="nil"/>
              <w:tr2bl w:val="nil"/>
            </w:tcBorders>
            <w:shd w:val="clear" w:color="auto" w:fill="FFFFFF"/>
          </w:tcPr>
          <w:p w14:paraId="18D5340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.029</w:t>
            </w:r>
          </w:p>
        </w:tc>
        <w:tc>
          <w:tcPr>
            <w:tcW w:w="1170" w:type="dxa"/>
            <w:tcBorders>
              <w:tl2br w:val="nil"/>
              <w:tr2bl w:val="nil"/>
            </w:tcBorders>
            <w:shd w:val="clear" w:color="auto" w:fill="FFFFFF"/>
          </w:tcPr>
          <w:p w14:paraId="46397AE2"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.054</w:t>
            </w:r>
          </w:p>
        </w:tc>
        <w:tc>
          <w:tcPr>
            <w:tcW w:w="1260" w:type="dxa"/>
            <w:tcBorders>
              <w:tl2br w:val="nil"/>
              <w:tr2bl w:val="nil"/>
            </w:tcBorders>
            <w:shd w:val="clear" w:color="auto" w:fill="FFFFFF"/>
          </w:tcPr>
          <w:p w14:paraId="262C0C7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.538</w:t>
            </w:r>
          </w:p>
        </w:tc>
        <w:tc>
          <w:tcPr>
            <w:tcW w:w="1080" w:type="dxa"/>
            <w:tcBorders>
              <w:tl2br w:val="nil"/>
              <w:tr2bl w:val="nil"/>
            </w:tcBorders>
            <w:shd w:val="clear" w:color="auto" w:fill="FFFFFF"/>
          </w:tcPr>
          <w:p w14:paraId="02E7EFD4"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.591</w:t>
            </w:r>
          </w:p>
        </w:tc>
      </w:tr>
      <w:tr w:rsidR="00B20DAD" w14:paraId="3D35CD34" w14:textId="77777777">
        <w:trPr>
          <w:cantSplit/>
          <w:trHeight w:val="56"/>
        </w:trPr>
        <w:tc>
          <w:tcPr>
            <w:tcW w:w="2880" w:type="dxa"/>
            <w:tcBorders>
              <w:tl2br w:val="nil"/>
              <w:tr2bl w:val="nil"/>
            </w:tcBorders>
            <w:shd w:val="clear" w:color="auto" w:fill="auto"/>
          </w:tcPr>
          <w:p w14:paraId="6A935C3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HFNC use</w:t>
            </w:r>
          </w:p>
        </w:tc>
        <w:tc>
          <w:tcPr>
            <w:tcW w:w="1350" w:type="dxa"/>
            <w:tcBorders>
              <w:tl2br w:val="nil"/>
              <w:tr2bl w:val="nil"/>
            </w:tcBorders>
            <w:shd w:val="clear" w:color="auto" w:fill="FFFFFF"/>
          </w:tcPr>
          <w:p w14:paraId="32451500"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.004</w:t>
            </w:r>
          </w:p>
        </w:tc>
        <w:tc>
          <w:tcPr>
            <w:tcW w:w="1710" w:type="dxa"/>
            <w:tcBorders>
              <w:tl2br w:val="nil"/>
              <w:tr2bl w:val="nil"/>
            </w:tcBorders>
            <w:shd w:val="clear" w:color="auto" w:fill="FFFFFF"/>
          </w:tcPr>
          <w:p w14:paraId="1F43803C"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.050</w:t>
            </w:r>
          </w:p>
        </w:tc>
        <w:tc>
          <w:tcPr>
            <w:tcW w:w="1170" w:type="dxa"/>
            <w:tcBorders>
              <w:tl2br w:val="nil"/>
              <w:tr2bl w:val="nil"/>
            </w:tcBorders>
            <w:shd w:val="clear" w:color="auto" w:fill="FFFFFF"/>
          </w:tcPr>
          <w:p w14:paraId="7B9B5276"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.003</w:t>
            </w:r>
          </w:p>
        </w:tc>
        <w:tc>
          <w:tcPr>
            <w:tcW w:w="1170" w:type="dxa"/>
            <w:tcBorders>
              <w:tl2br w:val="nil"/>
              <w:tr2bl w:val="nil"/>
            </w:tcBorders>
            <w:shd w:val="clear" w:color="auto" w:fill="FFFFFF"/>
          </w:tcPr>
          <w:p w14:paraId="10B782D0"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.048</w:t>
            </w:r>
          </w:p>
        </w:tc>
        <w:tc>
          <w:tcPr>
            <w:tcW w:w="1260" w:type="dxa"/>
            <w:tcBorders>
              <w:tl2br w:val="nil"/>
              <w:tr2bl w:val="nil"/>
            </w:tcBorders>
            <w:shd w:val="clear" w:color="auto" w:fill="FFFFFF"/>
          </w:tcPr>
          <w:p w14:paraId="6B222879"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.071</w:t>
            </w:r>
          </w:p>
        </w:tc>
        <w:tc>
          <w:tcPr>
            <w:tcW w:w="1080" w:type="dxa"/>
            <w:tcBorders>
              <w:tl2br w:val="nil"/>
              <w:tr2bl w:val="nil"/>
            </w:tcBorders>
            <w:shd w:val="clear" w:color="auto" w:fill="FFFFFF"/>
          </w:tcPr>
          <w:p w14:paraId="18778BAB"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.944</w:t>
            </w:r>
          </w:p>
        </w:tc>
      </w:tr>
      <w:tr w:rsidR="00B20DAD" w14:paraId="3AA5AD34" w14:textId="77777777">
        <w:trPr>
          <w:cantSplit/>
          <w:trHeight w:val="58"/>
        </w:trPr>
        <w:tc>
          <w:tcPr>
            <w:tcW w:w="2880" w:type="dxa"/>
            <w:tcBorders>
              <w:tl2br w:val="nil"/>
              <w:tr2bl w:val="nil"/>
            </w:tcBorders>
            <w:shd w:val="clear" w:color="auto" w:fill="auto"/>
          </w:tcPr>
          <w:p w14:paraId="540E129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CPAP</w:t>
            </w:r>
          </w:p>
        </w:tc>
        <w:tc>
          <w:tcPr>
            <w:tcW w:w="1350" w:type="dxa"/>
            <w:tcBorders>
              <w:tl2br w:val="nil"/>
              <w:tr2bl w:val="nil"/>
            </w:tcBorders>
            <w:shd w:val="clear" w:color="auto" w:fill="FFFFFF"/>
          </w:tcPr>
          <w:p w14:paraId="3AEB13E0"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.003</w:t>
            </w:r>
          </w:p>
        </w:tc>
        <w:tc>
          <w:tcPr>
            <w:tcW w:w="1710" w:type="dxa"/>
            <w:tcBorders>
              <w:tl2br w:val="nil"/>
              <w:tr2bl w:val="nil"/>
            </w:tcBorders>
            <w:shd w:val="clear" w:color="auto" w:fill="FFFFFF"/>
          </w:tcPr>
          <w:p w14:paraId="676651FD"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.092</w:t>
            </w:r>
          </w:p>
        </w:tc>
        <w:tc>
          <w:tcPr>
            <w:tcW w:w="1170" w:type="dxa"/>
            <w:tcBorders>
              <w:tl2br w:val="nil"/>
              <w:tr2bl w:val="nil"/>
            </w:tcBorders>
            <w:shd w:val="clear" w:color="auto" w:fill="FFFFFF"/>
          </w:tcPr>
          <w:p w14:paraId="5B643A0A"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.004</w:t>
            </w:r>
          </w:p>
        </w:tc>
        <w:tc>
          <w:tcPr>
            <w:tcW w:w="1170" w:type="dxa"/>
            <w:tcBorders>
              <w:tl2br w:val="nil"/>
              <w:tr2bl w:val="nil"/>
            </w:tcBorders>
            <w:shd w:val="clear" w:color="auto" w:fill="FFFFFF"/>
          </w:tcPr>
          <w:p w14:paraId="2F137763"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.101</w:t>
            </w:r>
          </w:p>
        </w:tc>
        <w:tc>
          <w:tcPr>
            <w:tcW w:w="1260" w:type="dxa"/>
            <w:tcBorders>
              <w:tl2br w:val="nil"/>
              <w:tr2bl w:val="nil"/>
            </w:tcBorders>
            <w:shd w:val="clear" w:color="auto" w:fill="FFFFFF"/>
          </w:tcPr>
          <w:p w14:paraId="18D7DE12"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.035</w:t>
            </w:r>
          </w:p>
        </w:tc>
        <w:tc>
          <w:tcPr>
            <w:tcW w:w="1080" w:type="dxa"/>
            <w:tcBorders>
              <w:tl2br w:val="nil"/>
              <w:tr2bl w:val="nil"/>
            </w:tcBorders>
            <w:shd w:val="clear" w:color="auto" w:fill="FFFFFF"/>
          </w:tcPr>
          <w:p w14:paraId="2C6F087F"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.972</w:t>
            </w:r>
          </w:p>
        </w:tc>
      </w:tr>
      <w:tr w:rsidR="00B20DAD" w14:paraId="220C9743" w14:textId="77777777">
        <w:trPr>
          <w:cantSplit/>
          <w:trHeight w:val="58"/>
        </w:trPr>
        <w:tc>
          <w:tcPr>
            <w:tcW w:w="2880" w:type="dxa"/>
            <w:tcBorders>
              <w:tl2br w:val="nil"/>
              <w:tr2bl w:val="nil"/>
            </w:tcBorders>
            <w:shd w:val="clear" w:color="auto" w:fill="auto"/>
          </w:tcPr>
          <w:p w14:paraId="00F27F2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vasopressor</w:t>
            </w:r>
          </w:p>
        </w:tc>
        <w:tc>
          <w:tcPr>
            <w:tcW w:w="1350" w:type="dxa"/>
            <w:tcBorders>
              <w:tl2br w:val="nil"/>
              <w:tr2bl w:val="nil"/>
            </w:tcBorders>
            <w:shd w:val="clear" w:color="auto" w:fill="FFFFFF"/>
          </w:tcPr>
          <w:p w14:paraId="7204DE25"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.054</w:t>
            </w:r>
          </w:p>
        </w:tc>
        <w:tc>
          <w:tcPr>
            <w:tcW w:w="1710" w:type="dxa"/>
            <w:tcBorders>
              <w:tl2br w:val="nil"/>
              <w:tr2bl w:val="nil"/>
            </w:tcBorders>
            <w:shd w:val="clear" w:color="auto" w:fill="FFFFFF"/>
          </w:tcPr>
          <w:p w14:paraId="3FCB2F9F"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.093</w:t>
            </w:r>
          </w:p>
        </w:tc>
        <w:tc>
          <w:tcPr>
            <w:tcW w:w="1170" w:type="dxa"/>
            <w:tcBorders>
              <w:tl2br w:val="nil"/>
              <w:tr2bl w:val="nil"/>
            </w:tcBorders>
            <w:shd w:val="clear" w:color="auto" w:fill="FFFFFF"/>
          </w:tcPr>
          <w:p w14:paraId="70EEC7A4"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.042</w:t>
            </w:r>
          </w:p>
        </w:tc>
        <w:tc>
          <w:tcPr>
            <w:tcW w:w="1170" w:type="dxa"/>
            <w:tcBorders>
              <w:tl2br w:val="nil"/>
              <w:tr2bl w:val="nil"/>
            </w:tcBorders>
            <w:shd w:val="clear" w:color="auto" w:fill="FFFFFF"/>
          </w:tcPr>
          <w:p w14:paraId="136DD977"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.072</w:t>
            </w:r>
          </w:p>
        </w:tc>
        <w:tc>
          <w:tcPr>
            <w:tcW w:w="1260" w:type="dxa"/>
            <w:tcBorders>
              <w:tl2br w:val="nil"/>
              <w:tr2bl w:val="nil"/>
            </w:tcBorders>
            <w:shd w:val="clear" w:color="auto" w:fill="FFFFFF"/>
          </w:tcPr>
          <w:p w14:paraId="783C5982"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.579</w:t>
            </w:r>
          </w:p>
        </w:tc>
        <w:tc>
          <w:tcPr>
            <w:tcW w:w="1080" w:type="dxa"/>
            <w:tcBorders>
              <w:tl2br w:val="nil"/>
              <w:tr2bl w:val="nil"/>
            </w:tcBorders>
            <w:shd w:val="clear" w:color="auto" w:fill="FFFFFF"/>
          </w:tcPr>
          <w:p w14:paraId="3E42C1AB"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.563</w:t>
            </w:r>
          </w:p>
        </w:tc>
      </w:tr>
      <w:tr w:rsidR="00B20DAD" w14:paraId="2006A88B" w14:textId="77777777">
        <w:trPr>
          <w:cantSplit/>
          <w:trHeight w:val="56"/>
        </w:trPr>
        <w:tc>
          <w:tcPr>
            <w:tcW w:w="2880" w:type="dxa"/>
            <w:tcBorders>
              <w:tl2br w:val="nil"/>
              <w:tr2bl w:val="nil"/>
            </w:tcBorders>
            <w:shd w:val="clear" w:color="auto" w:fill="auto"/>
          </w:tcPr>
          <w:p w14:paraId="5813AC8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Prone position</w:t>
            </w:r>
          </w:p>
        </w:tc>
        <w:tc>
          <w:tcPr>
            <w:tcW w:w="1350" w:type="dxa"/>
            <w:tcBorders>
              <w:tl2br w:val="nil"/>
              <w:tr2bl w:val="nil"/>
            </w:tcBorders>
            <w:shd w:val="clear" w:color="auto" w:fill="FFFFFF"/>
          </w:tcPr>
          <w:p w14:paraId="05CE599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.183</w:t>
            </w:r>
          </w:p>
        </w:tc>
        <w:tc>
          <w:tcPr>
            <w:tcW w:w="1710" w:type="dxa"/>
            <w:tcBorders>
              <w:tl2br w:val="nil"/>
              <w:tr2bl w:val="nil"/>
            </w:tcBorders>
            <w:shd w:val="clear" w:color="auto" w:fill="FFFFFF"/>
          </w:tcPr>
          <w:p w14:paraId="584F9F37"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.105</w:t>
            </w:r>
          </w:p>
        </w:tc>
        <w:tc>
          <w:tcPr>
            <w:tcW w:w="1170" w:type="dxa"/>
            <w:tcBorders>
              <w:tl2br w:val="nil"/>
              <w:tr2bl w:val="nil"/>
            </w:tcBorders>
            <w:shd w:val="clear" w:color="auto" w:fill="FFFFFF"/>
          </w:tcPr>
          <w:p w14:paraId="019BE50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.080</w:t>
            </w:r>
          </w:p>
        </w:tc>
        <w:tc>
          <w:tcPr>
            <w:tcW w:w="1170" w:type="dxa"/>
            <w:tcBorders>
              <w:tl2br w:val="nil"/>
              <w:tr2bl w:val="nil"/>
            </w:tcBorders>
            <w:shd w:val="clear" w:color="auto" w:fill="FFFFFF"/>
          </w:tcPr>
          <w:p w14:paraId="54AD6A5F"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.046</w:t>
            </w:r>
          </w:p>
        </w:tc>
        <w:tc>
          <w:tcPr>
            <w:tcW w:w="1260" w:type="dxa"/>
            <w:tcBorders>
              <w:tl2br w:val="nil"/>
              <w:tr2bl w:val="nil"/>
            </w:tcBorders>
            <w:shd w:val="clear" w:color="auto" w:fill="FFFFFF"/>
          </w:tcPr>
          <w:p w14:paraId="1BD6A6E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-1.740</w:t>
            </w:r>
          </w:p>
        </w:tc>
        <w:tc>
          <w:tcPr>
            <w:tcW w:w="1080" w:type="dxa"/>
            <w:tcBorders>
              <w:tl2br w:val="nil"/>
              <w:tr2bl w:val="nil"/>
            </w:tcBorders>
            <w:shd w:val="clear" w:color="auto" w:fill="FFFFFF"/>
          </w:tcPr>
          <w:p w14:paraId="14CD38BF"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.084</w:t>
            </w:r>
          </w:p>
        </w:tc>
      </w:tr>
      <w:tr w:rsidR="00B20DAD" w14:paraId="68FBDDAD" w14:textId="77777777">
        <w:trPr>
          <w:cantSplit/>
          <w:trHeight w:val="58"/>
        </w:trPr>
        <w:tc>
          <w:tcPr>
            <w:tcW w:w="2880" w:type="dxa"/>
            <w:tcBorders>
              <w:tl2br w:val="nil"/>
              <w:tr2bl w:val="nil"/>
            </w:tcBorders>
            <w:shd w:val="clear" w:color="auto" w:fill="auto"/>
          </w:tcPr>
          <w:p w14:paraId="3A7C95F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PaO</w:t>
            </w:r>
            <w:r>
              <w:rPr>
                <w:rFonts w:ascii="Book Antiqua" w:hAnsi="Book Antiqua" w:cs="Book Antiqua"/>
                <w:color w:val="000000"/>
                <w:vertAlign w:val="subscript"/>
              </w:rPr>
              <w:t>2</w:t>
            </w:r>
          </w:p>
        </w:tc>
        <w:tc>
          <w:tcPr>
            <w:tcW w:w="1350" w:type="dxa"/>
            <w:tcBorders>
              <w:tl2br w:val="nil"/>
              <w:tr2bl w:val="nil"/>
            </w:tcBorders>
            <w:shd w:val="clear" w:color="auto" w:fill="FFFFFF"/>
          </w:tcPr>
          <w:p w14:paraId="58920AC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.002</w:t>
            </w:r>
          </w:p>
        </w:tc>
        <w:tc>
          <w:tcPr>
            <w:tcW w:w="1710" w:type="dxa"/>
            <w:tcBorders>
              <w:tl2br w:val="nil"/>
              <w:tr2bl w:val="nil"/>
            </w:tcBorders>
            <w:shd w:val="clear" w:color="auto" w:fill="FFFFFF"/>
          </w:tcPr>
          <w:p w14:paraId="75B483A1"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.001</w:t>
            </w:r>
          </w:p>
        </w:tc>
        <w:tc>
          <w:tcPr>
            <w:tcW w:w="1170" w:type="dxa"/>
            <w:tcBorders>
              <w:tl2br w:val="nil"/>
              <w:tr2bl w:val="nil"/>
            </w:tcBorders>
            <w:shd w:val="clear" w:color="auto" w:fill="FFFFFF"/>
          </w:tcPr>
          <w:p w14:paraId="292AA3B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.191</w:t>
            </w:r>
          </w:p>
        </w:tc>
        <w:tc>
          <w:tcPr>
            <w:tcW w:w="1170" w:type="dxa"/>
            <w:tcBorders>
              <w:tl2br w:val="nil"/>
              <w:tr2bl w:val="nil"/>
            </w:tcBorders>
            <w:shd w:val="clear" w:color="auto" w:fill="FFFFFF"/>
          </w:tcPr>
          <w:p w14:paraId="63D65580"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.067</w:t>
            </w:r>
          </w:p>
        </w:tc>
        <w:tc>
          <w:tcPr>
            <w:tcW w:w="1260" w:type="dxa"/>
            <w:tcBorders>
              <w:tl2br w:val="nil"/>
              <w:tr2bl w:val="nil"/>
            </w:tcBorders>
            <w:shd w:val="clear" w:color="auto" w:fill="FFFFFF"/>
          </w:tcPr>
          <w:p w14:paraId="309B030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-2.841</w:t>
            </w:r>
          </w:p>
        </w:tc>
        <w:tc>
          <w:tcPr>
            <w:tcW w:w="1080" w:type="dxa"/>
            <w:tcBorders>
              <w:tl2br w:val="nil"/>
              <w:tr2bl w:val="nil"/>
            </w:tcBorders>
            <w:shd w:val="clear" w:color="auto" w:fill="FFFFFF"/>
          </w:tcPr>
          <w:p w14:paraId="45D073EB"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.005</w:t>
            </w:r>
          </w:p>
        </w:tc>
      </w:tr>
      <w:tr w:rsidR="00B20DAD" w14:paraId="0EA303E1" w14:textId="77777777">
        <w:trPr>
          <w:cantSplit/>
          <w:trHeight w:val="56"/>
        </w:trPr>
        <w:tc>
          <w:tcPr>
            <w:tcW w:w="2880" w:type="dxa"/>
            <w:tcBorders>
              <w:tl2br w:val="nil"/>
              <w:tr2bl w:val="nil"/>
            </w:tcBorders>
            <w:shd w:val="clear" w:color="auto" w:fill="auto"/>
          </w:tcPr>
          <w:p w14:paraId="217437D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PaCO</w:t>
            </w:r>
            <w:r>
              <w:rPr>
                <w:rFonts w:ascii="Book Antiqua" w:hAnsi="Book Antiqua" w:cs="Book Antiqua"/>
                <w:color w:val="000000"/>
                <w:vertAlign w:val="subscript"/>
              </w:rPr>
              <w:t>2</w:t>
            </w:r>
          </w:p>
        </w:tc>
        <w:tc>
          <w:tcPr>
            <w:tcW w:w="1350" w:type="dxa"/>
            <w:tcBorders>
              <w:tl2br w:val="nil"/>
              <w:tr2bl w:val="nil"/>
            </w:tcBorders>
            <w:shd w:val="clear" w:color="auto" w:fill="FFFFFF"/>
          </w:tcPr>
          <w:p w14:paraId="028F5F4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.005</w:t>
            </w:r>
          </w:p>
        </w:tc>
        <w:tc>
          <w:tcPr>
            <w:tcW w:w="1710" w:type="dxa"/>
            <w:tcBorders>
              <w:tl2br w:val="nil"/>
              <w:tr2bl w:val="nil"/>
            </w:tcBorders>
            <w:shd w:val="clear" w:color="auto" w:fill="FFFFFF"/>
          </w:tcPr>
          <w:p w14:paraId="51478375"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.002</w:t>
            </w:r>
          </w:p>
        </w:tc>
        <w:tc>
          <w:tcPr>
            <w:tcW w:w="1170" w:type="dxa"/>
            <w:tcBorders>
              <w:tl2br w:val="nil"/>
              <w:tr2bl w:val="nil"/>
            </w:tcBorders>
            <w:shd w:val="clear" w:color="auto" w:fill="FFFFFF"/>
          </w:tcPr>
          <w:p w14:paraId="3F8AF6B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r>
              <w:rPr>
                <w:rFonts w:ascii="Book Antiqua" w:eastAsia="宋体" w:hAnsi="Book Antiqua" w:cs="Book Antiqua" w:hint="eastAsia"/>
                <w:color w:val="000000"/>
                <w:lang w:eastAsia="zh-CN"/>
              </w:rPr>
              <w:t>0</w:t>
            </w:r>
            <w:r>
              <w:rPr>
                <w:rFonts w:ascii="Book Antiqua" w:hAnsi="Book Antiqua" w:cs="Book Antiqua"/>
                <w:color w:val="000000"/>
              </w:rPr>
              <w:t>.149</w:t>
            </w:r>
          </w:p>
        </w:tc>
        <w:tc>
          <w:tcPr>
            <w:tcW w:w="1170" w:type="dxa"/>
            <w:tcBorders>
              <w:tl2br w:val="nil"/>
              <w:tr2bl w:val="nil"/>
            </w:tcBorders>
            <w:shd w:val="clear" w:color="auto" w:fill="FFFFFF"/>
          </w:tcPr>
          <w:p w14:paraId="5127F22B"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.052</w:t>
            </w:r>
          </w:p>
        </w:tc>
        <w:tc>
          <w:tcPr>
            <w:tcW w:w="1260" w:type="dxa"/>
            <w:tcBorders>
              <w:tl2br w:val="nil"/>
              <w:tr2bl w:val="nil"/>
            </w:tcBorders>
            <w:shd w:val="clear" w:color="auto" w:fill="FFFFFF"/>
          </w:tcPr>
          <w:p w14:paraId="0482491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-2.852</w:t>
            </w:r>
          </w:p>
        </w:tc>
        <w:tc>
          <w:tcPr>
            <w:tcW w:w="1080" w:type="dxa"/>
            <w:tcBorders>
              <w:tl2br w:val="nil"/>
              <w:tr2bl w:val="nil"/>
            </w:tcBorders>
            <w:shd w:val="clear" w:color="auto" w:fill="FFFFFF"/>
          </w:tcPr>
          <w:p w14:paraId="153ADFA9"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.005</w:t>
            </w:r>
          </w:p>
        </w:tc>
      </w:tr>
      <w:tr w:rsidR="00B20DAD" w14:paraId="056751D9" w14:textId="77777777">
        <w:trPr>
          <w:cantSplit/>
          <w:trHeight w:val="58"/>
        </w:trPr>
        <w:tc>
          <w:tcPr>
            <w:tcW w:w="2880" w:type="dxa"/>
            <w:tcBorders>
              <w:tl2br w:val="nil"/>
              <w:tr2bl w:val="nil"/>
            </w:tcBorders>
            <w:shd w:val="clear" w:color="auto" w:fill="auto"/>
          </w:tcPr>
          <w:p w14:paraId="1ED88C0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PaO</w:t>
            </w:r>
            <w:r>
              <w:rPr>
                <w:rFonts w:ascii="Book Antiqua" w:hAnsi="Book Antiqua" w:cs="Book Antiqua"/>
                <w:color w:val="000000"/>
                <w:vertAlign w:val="subscript"/>
              </w:rPr>
              <w:t>2</w:t>
            </w:r>
            <w:r>
              <w:rPr>
                <w:rFonts w:ascii="Book Antiqua" w:hAnsi="Book Antiqua" w:cs="Book Antiqua"/>
                <w:color w:val="000000"/>
              </w:rPr>
              <w:t>/Fio</w:t>
            </w:r>
            <w:r>
              <w:rPr>
                <w:rFonts w:ascii="Book Antiqua" w:hAnsi="Book Antiqua" w:cs="Book Antiqua"/>
                <w:color w:val="000000"/>
                <w:vertAlign w:val="subscript"/>
              </w:rPr>
              <w:t>2</w:t>
            </w:r>
          </w:p>
        </w:tc>
        <w:tc>
          <w:tcPr>
            <w:tcW w:w="1350" w:type="dxa"/>
            <w:tcBorders>
              <w:tl2br w:val="nil"/>
              <w:tr2bl w:val="nil"/>
            </w:tcBorders>
            <w:shd w:val="clear" w:color="auto" w:fill="FFFFFF"/>
          </w:tcPr>
          <w:p w14:paraId="7480D8B5"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.001</w:t>
            </w:r>
          </w:p>
        </w:tc>
        <w:tc>
          <w:tcPr>
            <w:tcW w:w="1710" w:type="dxa"/>
            <w:tcBorders>
              <w:tl2br w:val="nil"/>
              <w:tr2bl w:val="nil"/>
            </w:tcBorders>
            <w:shd w:val="clear" w:color="auto" w:fill="FFFFFF"/>
          </w:tcPr>
          <w:p w14:paraId="0E0694BD"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.000</w:t>
            </w:r>
          </w:p>
        </w:tc>
        <w:tc>
          <w:tcPr>
            <w:tcW w:w="1170" w:type="dxa"/>
            <w:tcBorders>
              <w:tl2br w:val="nil"/>
              <w:tr2bl w:val="nil"/>
            </w:tcBorders>
            <w:shd w:val="clear" w:color="auto" w:fill="FFFFFF"/>
          </w:tcPr>
          <w:p w14:paraId="2D84C93D"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.175</w:t>
            </w:r>
          </w:p>
        </w:tc>
        <w:tc>
          <w:tcPr>
            <w:tcW w:w="1170" w:type="dxa"/>
            <w:tcBorders>
              <w:tl2br w:val="nil"/>
              <w:tr2bl w:val="nil"/>
            </w:tcBorders>
            <w:shd w:val="clear" w:color="auto" w:fill="FFFFFF"/>
          </w:tcPr>
          <w:p w14:paraId="5A28F3F0"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.065</w:t>
            </w:r>
          </w:p>
        </w:tc>
        <w:tc>
          <w:tcPr>
            <w:tcW w:w="1260" w:type="dxa"/>
            <w:tcBorders>
              <w:tl2br w:val="nil"/>
              <w:tr2bl w:val="nil"/>
            </w:tcBorders>
            <w:shd w:val="clear" w:color="auto" w:fill="FFFFFF"/>
          </w:tcPr>
          <w:p w14:paraId="702322A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2.695</w:t>
            </w:r>
          </w:p>
        </w:tc>
        <w:tc>
          <w:tcPr>
            <w:tcW w:w="1080" w:type="dxa"/>
            <w:tcBorders>
              <w:tl2br w:val="nil"/>
              <w:tr2bl w:val="nil"/>
            </w:tcBorders>
            <w:shd w:val="clear" w:color="auto" w:fill="FFFFFF"/>
          </w:tcPr>
          <w:p w14:paraId="0EF5C3DB"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color w:val="000000"/>
                <w:lang w:eastAsia="zh-CN"/>
              </w:rPr>
              <w:t>0</w:t>
            </w:r>
            <w:r>
              <w:rPr>
                <w:rFonts w:ascii="Book Antiqua" w:hAnsi="Book Antiqua" w:cs="Book Antiqua"/>
                <w:color w:val="000000"/>
              </w:rPr>
              <w:t>.008</w:t>
            </w:r>
          </w:p>
        </w:tc>
      </w:tr>
    </w:tbl>
    <w:p w14:paraId="67BBA887" w14:textId="77777777" w:rsidR="00B20DAD" w:rsidRDefault="00000000">
      <w:pPr>
        <w:adjustRightInd w:val="0"/>
        <w:snapToGrid w:val="0"/>
        <w:spacing w:line="360" w:lineRule="auto"/>
        <w:jc w:val="both"/>
        <w:rPr>
          <w:rFonts w:ascii="Book Antiqua" w:eastAsia="宋体" w:hAnsi="Book Antiqua" w:cs="Book Antiqua"/>
          <w:b/>
          <w:bCs/>
          <w:color w:val="000000"/>
          <w:highlight w:val="yellow"/>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 xml:space="preserve"> &lt; 0.05 mean the baseline characteristic does not affect the study outcomes</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br/>
      </w:r>
      <w:r>
        <w:rPr>
          <w:rFonts w:ascii="Book Antiqua" w:eastAsia="宋体" w:hAnsi="Book Antiqua" w:cs="Book Antiqua"/>
          <w:i/>
          <w:iCs/>
          <w:color w:val="000000"/>
          <w:lang w:eastAsia="zh-CN"/>
        </w:rPr>
        <w:t>P</w:t>
      </w:r>
      <w:r>
        <w:rPr>
          <w:rFonts w:ascii="Book Antiqua" w:eastAsia="宋体" w:hAnsi="Book Antiqua" w:cs="Book Antiqua"/>
          <w:color w:val="000000"/>
          <w:lang w:eastAsia="zh-CN"/>
        </w:rPr>
        <w:t xml:space="preserve"> </w:t>
      </w:r>
      <w:r>
        <w:rPr>
          <w:rFonts w:ascii="Arial" w:eastAsia="宋体" w:hAnsi="Arial" w:cs="Arial"/>
          <w:color w:val="000000"/>
          <w:lang w:eastAsia="zh-CN"/>
        </w:rPr>
        <w:t>≥</w:t>
      </w:r>
      <w:r>
        <w:rPr>
          <w:rFonts w:ascii="Book Antiqua" w:eastAsia="宋体" w:hAnsi="Book Antiqua" w:cs="Book Antiqua"/>
          <w:color w:val="000000"/>
          <w:lang w:eastAsia="zh-CN"/>
        </w:rPr>
        <w:t xml:space="preserve"> 0.05 mean the baseline characteristic can affect the study outcomes</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highlight w:val="yellow"/>
          <w:vertAlign w:val="superscript"/>
          <w:lang w:eastAsia="zh-CN"/>
        </w:rPr>
        <w:br/>
      </w:r>
      <w:r>
        <w:rPr>
          <w:rFonts w:ascii="Book Antiqua" w:hAnsi="Book Antiqua" w:cs="Book Antiqua"/>
          <w:color w:val="000000"/>
        </w:rPr>
        <w:t>COVID</w:t>
      </w:r>
      <w:r>
        <w:rPr>
          <w:rFonts w:ascii="Book Antiqua" w:eastAsia="宋体" w:hAnsi="Book Antiqua" w:cs="Book Antiqua" w:hint="eastAsia"/>
          <w:color w:val="000000"/>
          <w:lang w:eastAsia="zh-CN"/>
        </w:rPr>
        <w:t xml:space="preserve">: </w:t>
      </w:r>
      <w:r>
        <w:rPr>
          <w:rFonts w:ascii="Book Antiqua" w:eastAsia="宋体" w:hAnsi="Book Antiqua" w:cs="Book Antiqua" w:hint="eastAsia"/>
          <w:szCs w:val="20"/>
          <w:lang w:eastAsia="zh-CN"/>
        </w:rPr>
        <w:t>C</w:t>
      </w:r>
      <w:r>
        <w:rPr>
          <w:rFonts w:ascii="Book Antiqua" w:eastAsia="Book Antiqua" w:hAnsi="Book Antiqua" w:cs="Book Antiqua"/>
          <w:szCs w:val="20"/>
        </w:rPr>
        <w:t>oronavirus disease</w:t>
      </w:r>
      <w:r>
        <w:rPr>
          <w:rFonts w:ascii="Book Antiqua" w:eastAsia="宋体" w:hAnsi="Book Antiqua" w:cs="Book Antiqua" w:hint="eastAsia"/>
          <w:color w:val="000000"/>
          <w:lang w:eastAsia="zh-CN"/>
        </w:rPr>
        <w:t xml:space="preserve">; </w:t>
      </w:r>
      <w:r>
        <w:rPr>
          <w:rFonts w:ascii="Book Antiqua" w:hAnsi="Book Antiqua" w:cs="Book Antiqua"/>
          <w:color w:val="000000"/>
        </w:rPr>
        <w:t>FM</w:t>
      </w:r>
      <w:r>
        <w:rPr>
          <w:rFonts w:ascii="Book Antiqua" w:eastAsia="宋体" w:hAnsi="Book Antiqua" w:cs="Book Antiqua" w:hint="eastAsia"/>
          <w:color w:val="000000"/>
          <w:lang w:eastAsia="zh-CN"/>
        </w:rPr>
        <w:t>: F</w:t>
      </w:r>
      <w:r>
        <w:rPr>
          <w:rFonts w:ascii="Book Antiqua" w:eastAsia="Book Antiqua" w:hAnsi="Book Antiqua" w:cs="Book Antiqua"/>
          <w:color w:val="000000"/>
          <w:szCs w:val="20"/>
        </w:rPr>
        <w:t>ace mask</w:t>
      </w:r>
      <w:r>
        <w:rPr>
          <w:rFonts w:ascii="Book Antiqua" w:eastAsia="宋体" w:hAnsi="Book Antiqua" w:cs="Book Antiqua" w:hint="eastAsia"/>
          <w:color w:val="000000"/>
          <w:lang w:eastAsia="zh-CN"/>
        </w:rPr>
        <w:t xml:space="preserve">; </w:t>
      </w:r>
      <w:r>
        <w:rPr>
          <w:rFonts w:ascii="Book Antiqua" w:hAnsi="Book Antiqua" w:cs="Book Antiqua"/>
          <w:color w:val="000000"/>
        </w:rPr>
        <w:t>MR</w:t>
      </w:r>
      <w:r>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szCs w:val="20"/>
          <w:lang w:eastAsia="zh-CN"/>
        </w:rPr>
        <w:t>M</w:t>
      </w:r>
      <w:r>
        <w:rPr>
          <w:rFonts w:ascii="Book Antiqua" w:eastAsia="Book Antiqua" w:hAnsi="Book Antiqua" w:cs="Book Antiqua"/>
          <w:color w:val="000000"/>
          <w:szCs w:val="20"/>
        </w:rPr>
        <w:t>ask reservoirs</w:t>
      </w:r>
      <w:r>
        <w:rPr>
          <w:rFonts w:ascii="Book Antiqua" w:eastAsia="宋体" w:hAnsi="Book Antiqua" w:cs="Book Antiqua" w:hint="eastAsia"/>
          <w:color w:val="000000"/>
          <w:lang w:eastAsia="zh-CN"/>
        </w:rPr>
        <w:t xml:space="preserve">; </w:t>
      </w:r>
      <w:r>
        <w:rPr>
          <w:rFonts w:ascii="Book Antiqua" w:hAnsi="Book Antiqua" w:cs="Book Antiqua"/>
          <w:color w:val="000000"/>
        </w:rPr>
        <w:t>HFNC</w:t>
      </w:r>
      <w:r>
        <w:rPr>
          <w:rFonts w:ascii="Book Antiqua" w:eastAsia="宋体" w:hAnsi="Book Antiqua" w:cs="Book Antiqua" w:hint="eastAsia"/>
          <w:color w:val="000000"/>
          <w:lang w:eastAsia="zh-CN"/>
        </w:rPr>
        <w:t xml:space="preserve">: High-flow nasal cannula; </w:t>
      </w:r>
      <w:r>
        <w:rPr>
          <w:rFonts w:ascii="Book Antiqua" w:hAnsi="Book Antiqua" w:cs="Book Antiqua"/>
          <w:color w:val="000000"/>
        </w:rPr>
        <w:t>CPAP</w:t>
      </w:r>
      <w:r>
        <w:rPr>
          <w:rFonts w:ascii="Book Antiqua" w:eastAsia="宋体" w:hAnsi="Book Antiqua" w:cs="Book Antiqua" w:hint="eastAsia"/>
          <w:color w:val="000000"/>
          <w:lang w:eastAsia="zh-CN"/>
        </w:rPr>
        <w:t>: Continuous airway positive pressure.</w:t>
      </w:r>
    </w:p>
    <w:p w14:paraId="253D33D0" w14:textId="77777777" w:rsidR="00B20DAD" w:rsidRDefault="00B20DAD">
      <w:pPr>
        <w:adjustRightInd w:val="0"/>
        <w:snapToGrid w:val="0"/>
        <w:spacing w:line="360" w:lineRule="auto"/>
        <w:jc w:val="both"/>
        <w:rPr>
          <w:rFonts w:ascii="Book Antiqua" w:hAnsi="Book Antiqua" w:cs="Book Antiqua"/>
          <w:b/>
          <w:color w:val="000000"/>
        </w:rPr>
      </w:pPr>
    </w:p>
    <w:p w14:paraId="37F97433" w14:textId="77777777" w:rsidR="00B20DAD" w:rsidRDefault="00B20DAD">
      <w:pPr>
        <w:adjustRightInd w:val="0"/>
        <w:snapToGrid w:val="0"/>
        <w:spacing w:line="360" w:lineRule="auto"/>
        <w:jc w:val="both"/>
        <w:rPr>
          <w:rFonts w:ascii="Book Antiqua" w:hAnsi="Book Antiqua" w:cs="Book Antiqua"/>
          <w:b/>
          <w:color w:val="000000"/>
        </w:rPr>
      </w:pPr>
    </w:p>
    <w:p w14:paraId="77EBA6DC" w14:textId="77777777" w:rsidR="00B20DAD" w:rsidRDefault="00B20DAD">
      <w:pPr>
        <w:adjustRightInd w:val="0"/>
        <w:snapToGrid w:val="0"/>
        <w:spacing w:line="360" w:lineRule="auto"/>
        <w:jc w:val="both"/>
        <w:rPr>
          <w:rFonts w:ascii="Book Antiqua" w:hAnsi="Book Antiqua" w:cs="Book Antiqua"/>
          <w:b/>
          <w:color w:val="000000"/>
        </w:rPr>
      </w:pPr>
    </w:p>
    <w:p w14:paraId="266D3A10" w14:textId="77777777" w:rsidR="00B20DAD" w:rsidRDefault="00B20DAD">
      <w:pPr>
        <w:adjustRightInd w:val="0"/>
        <w:snapToGrid w:val="0"/>
        <w:spacing w:line="360" w:lineRule="auto"/>
        <w:jc w:val="both"/>
        <w:rPr>
          <w:rFonts w:ascii="Book Antiqua" w:hAnsi="Book Antiqua" w:cs="Book Antiqua"/>
          <w:b/>
          <w:color w:val="000000"/>
        </w:rPr>
      </w:pPr>
    </w:p>
    <w:p w14:paraId="47594045" w14:textId="77777777" w:rsidR="00B20DAD" w:rsidRDefault="00B20DAD">
      <w:pPr>
        <w:adjustRightInd w:val="0"/>
        <w:snapToGrid w:val="0"/>
        <w:spacing w:line="360" w:lineRule="auto"/>
        <w:jc w:val="both"/>
        <w:rPr>
          <w:rFonts w:ascii="Book Antiqua" w:hAnsi="Book Antiqua" w:cs="Book Antiqua"/>
          <w:b/>
          <w:color w:val="000000"/>
        </w:rPr>
      </w:pPr>
    </w:p>
    <w:p w14:paraId="46036358" w14:textId="77777777" w:rsidR="00B20DAD" w:rsidRDefault="00B20DAD">
      <w:pPr>
        <w:adjustRightInd w:val="0"/>
        <w:snapToGrid w:val="0"/>
        <w:spacing w:line="360" w:lineRule="auto"/>
        <w:jc w:val="both"/>
        <w:rPr>
          <w:rFonts w:ascii="Book Antiqua" w:hAnsi="Book Antiqua" w:cs="Book Antiqua"/>
          <w:b/>
          <w:color w:val="000000"/>
        </w:rPr>
      </w:pPr>
    </w:p>
    <w:p w14:paraId="0B06FD5D" w14:textId="77777777" w:rsidR="00B20DAD" w:rsidRDefault="00B20DAD">
      <w:pPr>
        <w:adjustRightInd w:val="0"/>
        <w:snapToGrid w:val="0"/>
        <w:spacing w:line="360" w:lineRule="auto"/>
        <w:jc w:val="both"/>
        <w:rPr>
          <w:rFonts w:ascii="Book Antiqua" w:hAnsi="Book Antiqua" w:cs="Book Antiqua"/>
          <w:b/>
          <w:color w:val="000000"/>
        </w:rPr>
      </w:pPr>
    </w:p>
    <w:p w14:paraId="26329CD2" w14:textId="77777777" w:rsidR="00B20DAD" w:rsidRDefault="00B20DAD">
      <w:pPr>
        <w:adjustRightInd w:val="0"/>
        <w:snapToGrid w:val="0"/>
        <w:spacing w:line="360" w:lineRule="auto"/>
        <w:jc w:val="both"/>
        <w:rPr>
          <w:rFonts w:ascii="Book Antiqua" w:hAnsi="Book Antiqua" w:cs="Book Antiqua"/>
          <w:b/>
          <w:color w:val="000000"/>
        </w:rPr>
      </w:pPr>
    </w:p>
    <w:p w14:paraId="7EB6FB6D" w14:textId="77777777" w:rsidR="00B20DAD" w:rsidRDefault="00B20DAD">
      <w:pPr>
        <w:adjustRightInd w:val="0"/>
        <w:snapToGrid w:val="0"/>
        <w:spacing w:line="360" w:lineRule="auto"/>
        <w:jc w:val="both"/>
        <w:rPr>
          <w:rFonts w:ascii="Book Antiqua" w:hAnsi="Book Antiqua" w:cs="Book Antiqua"/>
          <w:b/>
          <w:color w:val="000000"/>
        </w:rPr>
      </w:pPr>
    </w:p>
    <w:p w14:paraId="4CD88E51" w14:textId="77777777" w:rsidR="00B20DAD" w:rsidRDefault="00B20DAD">
      <w:pPr>
        <w:adjustRightInd w:val="0"/>
        <w:snapToGrid w:val="0"/>
        <w:spacing w:line="360" w:lineRule="auto"/>
        <w:jc w:val="both"/>
        <w:rPr>
          <w:rFonts w:ascii="Book Antiqua" w:hAnsi="Book Antiqua" w:cs="Book Antiqua"/>
          <w:b/>
          <w:color w:val="000000"/>
        </w:rPr>
      </w:pPr>
    </w:p>
    <w:p w14:paraId="2AD88DDF" w14:textId="77777777" w:rsidR="00B20DAD" w:rsidRDefault="00B20DAD">
      <w:pPr>
        <w:adjustRightInd w:val="0"/>
        <w:snapToGrid w:val="0"/>
        <w:spacing w:line="360" w:lineRule="auto"/>
        <w:jc w:val="both"/>
        <w:rPr>
          <w:rFonts w:ascii="Book Antiqua" w:hAnsi="Book Antiqua" w:cs="Book Antiqua"/>
          <w:b/>
          <w:color w:val="000000"/>
        </w:rPr>
      </w:pPr>
    </w:p>
    <w:p w14:paraId="50C772B0" w14:textId="77777777" w:rsidR="00B20DAD" w:rsidRDefault="00B20DAD">
      <w:pPr>
        <w:adjustRightInd w:val="0"/>
        <w:snapToGrid w:val="0"/>
        <w:spacing w:line="360" w:lineRule="auto"/>
        <w:jc w:val="both"/>
        <w:rPr>
          <w:rFonts w:ascii="Book Antiqua" w:hAnsi="Book Antiqua" w:cs="Book Antiqua"/>
          <w:b/>
          <w:color w:val="000000"/>
        </w:rPr>
      </w:pPr>
    </w:p>
    <w:p w14:paraId="0E879924" w14:textId="77777777" w:rsidR="00B20DAD" w:rsidRDefault="00B20DAD">
      <w:pPr>
        <w:adjustRightInd w:val="0"/>
        <w:snapToGrid w:val="0"/>
        <w:spacing w:line="360" w:lineRule="auto"/>
        <w:jc w:val="both"/>
        <w:rPr>
          <w:rFonts w:ascii="Book Antiqua" w:hAnsi="Book Antiqua" w:cs="Book Antiqua"/>
          <w:b/>
          <w:color w:val="000000"/>
        </w:rPr>
      </w:pPr>
    </w:p>
    <w:p w14:paraId="030AAD55" w14:textId="77777777" w:rsidR="00B20DAD" w:rsidRDefault="00000000">
      <w:pPr>
        <w:adjustRightInd w:val="0"/>
        <w:snapToGrid w:val="0"/>
        <w:spacing w:line="360" w:lineRule="auto"/>
        <w:jc w:val="both"/>
        <w:rPr>
          <w:rFonts w:ascii="Book Antiqua" w:hAnsi="Book Antiqua" w:cs="Book Antiqua"/>
          <w:b/>
          <w:color w:val="000000"/>
        </w:rPr>
      </w:pPr>
      <w:r>
        <w:rPr>
          <w:rFonts w:ascii="Book Antiqua" w:hAnsi="Book Antiqua" w:cs="Book Antiqua"/>
          <w:b/>
          <w:color w:val="000000"/>
        </w:rPr>
        <w:lastRenderedPageBreak/>
        <w:t>Table 4 The Significance of differences in baseline characteristics between the three groups</w:t>
      </w:r>
    </w:p>
    <w:tbl>
      <w:tblPr>
        <w:tblW w:w="9065" w:type="dxa"/>
        <w:tblBorders>
          <w:top w:val="single" w:sz="8" w:space="0" w:color="000000" w:themeColor="text1"/>
          <w:bottom w:val="single" w:sz="8" w:space="0" w:color="000000" w:themeColor="text1"/>
        </w:tblBorders>
        <w:tblLayout w:type="fixed"/>
        <w:tblCellMar>
          <w:left w:w="0" w:type="dxa"/>
          <w:right w:w="0" w:type="dxa"/>
        </w:tblCellMar>
        <w:tblLook w:val="04A0" w:firstRow="1" w:lastRow="0" w:firstColumn="1" w:lastColumn="0" w:noHBand="0" w:noVBand="1"/>
      </w:tblPr>
      <w:tblGrid>
        <w:gridCol w:w="2415"/>
        <w:gridCol w:w="1708"/>
        <w:gridCol w:w="1528"/>
        <w:gridCol w:w="1723"/>
        <w:gridCol w:w="1691"/>
      </w:tblGrid>
      <w:tr w:rsidR="00B20DAD" w14:paraId="671EB5C4" w14:textId="77777777">
        <w:trPr>
          <w:cantSplit/>
        </w:trPr>
        <w:tc>
          <w:tcPr>
            <w:tcW w:w="2415" w:type="dxa"/>
            <w:vMerge w:val="restart"/>
            <w:shd w:val="clear" w:color="auto" w:fill="auto"/>
          </w:tcPr>
          <w:p w14:paraId="4BA852A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b/>
                <w:bCs/>
                <w:color w:val="000000"/>
              </w:rPr>
              <w:t>Variables</w:t>
            </w:r>
          </w:p>
        </w:tc>
        <w:tc>
          <w:tcPr>
            <w:tcW w:w="6650" w:type="dxa"/>
            <w:gridSpan w:val="4"/>
            <w:shd w:val="clear" w:color="auto" w:fill="auto"/>
          </w:tcPr>
          <w:p w14:paraId="137769B3" w14:textId="77777777" w:rsidR="00B20DAD"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hint="eastAsia"/>
                <w:b/>
                <w:bCs/>
                <w:color w:val="000000"/>
                <w:lang w:eastAsia="zh-CN"/>
              </w:rPr>
              <w:t>I</w:t>
            </w:r>
            <w:r>
              <w:rPr>
                <w:rFonts w:ascii="Book Antiqua" w:hAnsi="Book Antiqua" w:cs="Book Antiqua"/>
                <w:b/>
                <w:bCs/>
                <w:color w:val="000000"/>
              </w:rPr>
              <w:t>ntervention</w:t>
            </w:r>
          </w:p>
        </w:tc>
      </w:tr>
      <w:tr w:rsidR="00B20DAD" w14:paraId="5B93B6D7" w14:textId="77777777">
        <w:trPr>
          <w:cantSplit/>
        </w:trPr>
        <w:tc>
          <w:tcPr>
            <w:tcW w:w="2415" w:type="dxa"/>
            <w:vMerge/>
            <w:tcBorders>
              <w:bottom w:val="single" w:sz="8" w:space="0" w:color="000000" w:themeColor="text1"/>
            </w:tcBorders>
            <w:shd w:val="clear" w:color="auto" w:fill="auto"/>
          </w:tcPr>
          <w:p w14:paraId="203013D2" w14:textId="77777777" w:rsidR="00B20DAD" w:rsidRDefault="00B20DAD">
            <w:pPr>
              <w:adjustRightInd w:val="0"/>
              <w:snapToGrid w:val="0"/>
              <w:spacing w:line="360" w:lineRule="auto"/>
              <w:jc w:val="both"/>
              <w:rPr>
                <w:rFonts w:ascii="Book Antiqua" w:hAnsi="Book Antiqua" w:cs="Book Antiqua"/>
                <w:color w:val="000000"/>
              </w:rPr>
            </w:pPr>
          </w:p>
        </w:tc>
        <w:tc>
          <w:tcPr>
            <w:tcW w:w="1708" w:type="dxa"/>
            <w:tcBorders>
              <w:bottom w:val="single" w:sz="8" w:space="0" w:color="000000" w:themeColor="text1"/>
            </w:tcBorders>
            <w:shd w:val="clear" w:color="auto" w:fill="auto"/>
          </w:tcPr>
          <w:p w14:paraId="6F751D2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b/>
                <w:bCs/>
                <w:color w:val="000000"/>
              </w:rPr>
              <w:t>Casirivimab</w:t>
            </w:r>
            <w:r>
              <w:rPr>
                <w:rFonts w:ascii="Book Antiqua" w:hAnsi="Book Antiqua" w:cs="Book Antiqua"/>
                <w:b/>
                <w:bCs/>
                <w:color w:val="000000"/>
              </w:rPr>
              <w:br/>
              <w:t>/Imdevimab</w:t>
            </w:r>
            <w:r>
              <w:rPr>
                <w:rFonts w:ascii="Book Antiqua" w:hAnsi="Book Antiqua" w:cs="Book Antiqua"/>
                <w:b/>
                <w:bCs/>
                <w:color w:val="000000"/>
              </w:rPr>
              <w:br/>
              <w:t>(A)</w:t>
            </w:r>
          </w:p>
        </w:tc>
        <w:tc>
          <w:tcPr>
            <w:tcW w:w="1528" w:type="dxa"/>
            <w:tcBorders>
              <w:bottom w:val="single" w:sz="8" w:space="0" w:color="000000" w:themeColor="text1"/>
            </w:tcBorders>
            <w:shd w:val="clear" w:color="auto" w:fill="auto"/>
          </w:tcPr>
          <w:p w14:paraId="7AED48E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b/>
                <w:bCs/>
                <w:color w:val="000000"/>
              </w:rPr>
              <w:t>Remdesivir</w:t>
            </w:r>
            <w:r>
              <w:rPr>
                <w:rFonts w:ascii="Book Antiqua" w:hAnsi="Book Antiqua" w:cs="Book Antiqua"/>
                <w:b/>
                <w:bCs/>
                <w:color w:val="000000"/>
              </w:rPr>
              <w:br/>
              <w:t>(B)</w:t>
            </w:r>
          </w:p>
        </w:tc>
        <w:tc>
          <w:tcPr>
            <w:tcW w:w="1723" w:type="dxa"/>
            <w:tcBorders>
              <w:bottom w:val="single" w:sz="8" w:space="0" w:color="000000" w:themeColor="text1"/>
            </w:tcBorders>
            <w:shd w:val="clear" w:color="auto" w:fill="auto"/>
          </w:tcPr>
          <w:p w14:paraId="7C127BA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b/>
                <w:bCs/>
                <w:color w:val="000000"/>
              </w:rPr>
              <w:t>Favipiravir</w:t>
            </w:r>
            <w:r>
              <w:rPr>
                <w:rFonts w:ascii="Book Antiqua" w:hAnsi="Book Antiqua" w:cs="Book Antiqua"/>
                <w:b/>
                <w:bCs/>
                <w:color w:val="000000"/>
              </w:rPr>
              <w:br/>
              <w:t>(C)</w:t>
            </w:r>
          </w:p>
        </w:tc>
        <w:tc>
          <w:tcPr>
            <w:tcW w:w="1691" w:type="dxa"/>
            <w:tcBorders>
              <w:bottom w:val="single" w:sz="8" w:space="0" w:color="000000" w:themeColor="text1"/>
            </w:tcBorders>
            <w:shd w:val="clear" w:color="auto" w:fill="auto"/>
          </w:tcPr>
          <w:p w14:paraId="6C1E258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b/>
                <w:bCs/>
                <w:i/>
                <w:iCs/>
                <w:color w:val="000000"/>
              </w:rPr>
              <w:t>P</w:t>
            </w:r>
            <w:r>
              <w:rPr>
                <w:rFonts w:ascii="Book Antiqua" w:eastAsia="宋体" w:hAnsi="Book Antiqua" w:cs="Book Antiqua" w:hint="eastAsia"/>
                <w:b/>
                <w:bCs/>
                <w:i/>
                <w:iCs/>
                <w:color w:val="000000"/>
                <w:lang w:eastAsia="zh-CN"/>
              </w:rPr>
              <w:t xml:space="preserve"> </w:t>
            </w:r>
            <w:proofErr w:type="spellStart"/>
            <w:r>
              <w:rPr>
                <w:rFonts w:ascii="Book Antiqua" w:hAnsi="Book Antiqua" w:cs="Book Antiqua"/>
                <w:b/>
                <w:bCs/>
                <w:color w:val="000000"/>
              </w:rPr>
              <w:t>value</w:t>
            </w:r>
            <w:r>
              <w:rPr>
                <w:rFonts w:ascii="Book Antiqua" w:eastAsia="宋体" w:hAnsi="Book Antiqua" w:cs="Book Antiqua" w:hint="eastAsia"/>
                <w:b/>
                <w:bCs/>
                <w:color w:val="000000"/>
                <w:vertAlign w:val="superscript"/>
                <w:lang w:eastAsia="zh-CN"/>
              </w:rPr>
              <w:t>a</w:t>
            </w:r>
            <w:proofErr w:type="spellEnd"/>
          </w:p>
        </w:tc>
      </w:tr>
      <w:tr w:rsidR="00B20DAD" w14:paraId="64A0F2DC" w14:textId="77777777">
        <w:trPr>
          <w:cantSplit/>
        </w:trPr>
        <w:tc>
          <w:tcPr>
            <w:tcW w:w="2415" w:type="dxa"/>
            <w:tcBorders>
              <w:top w:val="single" w:sz="8" w:space="0" w:color="000000" w:themeColor="text1"/>
              <w:tl2br w:val="nil"/>
              <w:tr2bl w:val="nil"/>
            </w:tcBorders>
            <w:shd w:val="clear" w:color="auto" w:fill="auto"/>
          </w:tcPr>
          <w:p w14:paraId="4CDA327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PaO</w:t>
            </w:r>
            <w:r>
              <w:rPr>
                <w:rFonts w:ascii="Book Antiqua" w:hAnsi="Book Antiqua" w:cs="Book Antiqua"/>
                <w:color w:val="000000"/>
                <w:vertAlign w:val="subscript"/>
              </w:rPr>
              <w:t>2</w:t>
            </w:r>
            <w:r>
              <w:rPr>
                <w:rFonts w:ascii="Book Antiqua" w:hAnsi="Book Antiqua" w:cs="Book Antiqua"/>
                <w:color w:val="000000"/>
              </w:rPr>
              <w:t>/FiO</w:t>
            </w:r>
            <w:r>
              <w:rPr>
                <w:rFonts w:ascii="Book Antiqua" w:hAnsi="Book Antiqua" w:cs="Book Antiqua"/>
                <w:color w:val="000000"/>
                <w:vertAlign w:val="subscript"/>
              </w:rPr>
              <w:t>2</w:t>
            </w:r>
            <w:r>
              <w:rPr>
                <w:rFonts w:ascii="Book Antiqua" w:hAnsi="Book Antiqua" w:cs="Book Antiqua"/>
                <w:color w:val="000000"/>
              </w:rPr>
              <w:t xml:space="preserve"> on day 3</w:t>
            </w:r>
          </w:p>
        </w:tc>
        <w:tc>
          <w:tcPr>
            <w:tcW w:w="1708" w:type="dxa"/>
            <w:tcBorders>
              <w:top w:val="single" w:sz="8" w:space="0" w:color="000000" w:themeColor="text1"/>
              <w:tl2br w:val="nil"/>
              <w:tr2bl w:val="nil"/>
            </w:tcBorders>
            <w:shd w:val="clear" w:color="auto" w:fill="auto"/>
          </w:tcPr>
          <w:p w14:paraId="69CFE43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298.57</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211.3</w:t>
            </w:r>
          </w:p>
        </w:tc>
        <w:tc>
          <w:tcPr>
            <w:tcW w:w="1528" w:type="dxa"/>
            <w:tcBorders>
              <w:top w:val="single" w:sz="8" w:space="0" w:color="000000" w:themeColor="text1"/>
              <w:tl2br w:val="nil"/>
              <w:tr2bl w:val="nil"/>
            </w:tcBorders>
            <w:shd w:val="clear" w:color="auto" w:fill="auto"/>
          </w:tcPr>
          <w:p w14:paraId="6771EC2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154.14</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138.9</w:t>
            </w:r>
          </w:p>
        </w:tc>
        <w:tc>
          <w:tcPr>
            <w:tcW w:w="1723" w:type="dxa"/>
            <w:tcBorders>
              <w:top w:val="single" w:sz="8" w:space="0" w:color="000000" w:themeColor="text1"/>
              <w:tl2br w:val="nil"/>
              <w:tr2bl w:val="nil"/>
            </w:tcBorders>
            <w:shd w:val="clear" w:color="auto" w:fill="auto"/>
          </w:tcPr>
          <w:p w14:paraId="187DE23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166.96</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130</w:t>
            </w:r>
          </w:p>
        </w:tc>
        <w:tc>
          <w:tcPr>
            <w:tcW w:w="1691" w:type="dxa"/>
            <w:tcBorders>
              <w:top w:val="single" w:sz="8" w:space="0" w:color="000000" w:themeColor="text1"/>
              <w:tl2br w:val="nil"/>
              <w:tr2bl w:val="nil"/>
            </w:tcBorders>
            <w:shd w:val="clear" w:color="auto" w:fill="auto"/>
          </w:tcPr>
          <w:p w14:paraId="305C6BD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r w:rsidR="00B20DAD" w14:paraId="4144E431" w14:textId="77777777">
        <w:trPr>
          <w:cantSplit/>
        </w:trPr>
        <w:tc>
          <w:tcPr>
            <w:tcW w:w="2415" w:type="dxa"/>
            <w:tcBorders>
              <w:tl2br w:val="nil"/>
              <w:tr2bl w:val="nil"/>
            </w:tcBorders>
            <w:shd w:val="clear" w:color="auto" w:fill="auto"/>
          </w:tcPr>
          <w:p w14:paraId="0D91DC2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708" w:type="dxa"/>
            <w:tcBorders>
              <w:tl2br w:val="nil"/>
              <w:tr2bl w:val="nil"/>
            </w:tcBorders>
            <w:shd w:val="clear" w:color="auto" w:fill="auto"/>
          </w:tcPr>
          <w:p w14:paraId="2FB6C1A5" w14:textId="77777777" w:rsidR="00B20DAD" w:rsidRDefault="00B20DAD">
            <w:pPr>
              <w:adjustRightInd w:val="0"/>
              <w:snapToGrid w:val="0"/>
              <w:spacing w:line="360" w:lineRule="auto"/>
              <w:jc w:val="both"/>
              <w:rPr>
                <w:rFonts w:ascii="Book Antiqua" w:hAnsi="Book Antiqua" w:cs="Book Antiqua"/>
                <w:color w:val="000000"/>
              </w:rPr>
            </w:pPr>
          </w:p>
        </w:tc>
        <w:tc>
          <w:tcPr>
            <w:tcW w:w="1528" w:type="dxa"/>
            <w:tcBorders>
              <w:tl2br w:val="nil"/>
              <w:tr2bl w:val="nil"/>
            </w:tcBorders>
            <w:shd w:val="clear" w:color="auto" w:fill="auto"/>
          </w:tcPr>
          <w:p w14:paraId="112FA0C0" w14:textId="77777777" w:rsidR="00B20DAD" w:rsidRDefault="00B20DAD">
            <w:pPr>
              <w:adjustRightInd w:val="0"/>
              <w:snapToGrid w:val="0"/>
              <w:spacing w:line="360" w:lineRule="auto"/>
              <w:jc w:val="both"/>
              <w:rPr>
                <w:rFonts w:ascii="Book Antiqua" w:hAnsi="Book Antiqua" w:cs="Book Antiqua"/>
                <w:color w:val="000000"/>
              </w:rPr>
            </w:pPr>
          </w:p>
        </w:tc>
        <w:tc>
          <w:tcPr>
            <w:tcW w:w="1723" w:type="dxa"/>
            <w:tcBorders>
              <w:tl2br w:val="nil"/>
              <w:tr2bl w:val="nil"/>
            </w:tcBorders>
            <w:shd w:val="clear" w:color="auto" w:fill="auto"/>
          </w:tcPr>
          <w:p w14:paraId="6B369600" w14:textId="77777777" w:rsidR="00B20DAD" w:rsidRDefault="00B20DAD">
            <w:pPr>
              <w:adjustRightInd w:val="0"/>
              <w:snapToGrid w:val="0"/>
              <w:spacing w:line="360" w:lineRule="auto"/>
              <w:jc w:val="both"/>
              <w:rPr>
                <w:rFonts w:ascii="Book Antiqua" w:hAnsi="Book Antiqua" w:cs="Book Antiqua"/>
                <w:color w:val="000000"/>
              </w:rPr>
            </w:pPr>
          </w:p>
        </w:tc>
        <w:tc>
          <w:tcPr>
            <w:tcW w:w="1691" w:type="dxa"/>
            <w:tcBorders>
              <w:tl2br w:val="nil"/>
              <w:tr2bl w:val="nil"/>
            </w:tcBorders>
            <w:shd w:val="clear" w:color="auto" w:fill="auto"/>
          </w:tcPr>
          <w:p w14:paraId="28257D4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0.478</w:t>
            </w:r>
          </w:p>
        </w:tc>
      </w:tr>
      <w:tr w:rsidR="00B20DAD" w14:paraId="1B51189F" w14:textId="77777777">
        <w:trPr>
          <w:cantSplit/>
        </w:trPr>
        <w:tc>
          <w:tcPr>
            <w:tcW w:w="2415" w:type="dxa"/>
            <w:tcBorders>
              <w:tl2br w:val="nil"/>
              <w:tr2bl w:val="nil"/>
            </w:tcBorders>
            <w:shd w:val="clear" w:color="auto" w:fill="auto"/>
          </w:tcPr>
          <w:p w14:paraId="0AF2F0E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708" w:type="dxa"/>
            <w:tcBorders>
              <w:tl2br w:val="nil"/>
              <w:tr2bl w:val="nil"/>
            </w:tcBorders>
            <w:shd w:val="clear" w:color="auto" w:fill="auto"/>
          </w:tcPr>
          <w:p w14:paraId="250FFA13" w14:textId="77777777" w:rsidR="00B20DAD" w:rsidRDefault="00B20DAD">
            <w:pPr>
              <w:adjustRightInd w:val="0"/>
              <w:snapToGrid w:val="0"/>
              <w:spacing w:line="360" w:lineRule="auto"/>
              <w:jc w:val="both"/>
              <w:rPr>
                <w:rFonts w:ascii="Book Antiqua" w:hAnsi="Book Antiqua" w:cs="Book Antiqua"/>
                <w:color w:val="000000"/>
              </w:rPr>
            </w:pPr>
          </w:p>
        </w:tc>
        <w:tc>
          <w:tcPr>
            <w:tcW w:w="1528" w:type="dxa"/>
            <w:tcBorders>
              <w:tl2br w:val="nil"/>
              <w:tr2bl w:val="nil"/>
            </w:tcBorders>
            <w:shd w:val="clear" w:color="auto" w:fill="auto"/>
          </w:tcPr>
          <w:p w14:paraId="70F97AEC" w14:textId="77777777" w:rsidR="00B20DAD" w:rsidRDefault="00B20DAD">
            <w:pPr>
              <w:adjustRightInd w:val="0"/>
              <w:snapToGrid w:val="0"/>
              <w:spacing w:line="360" w:lineRule="auto"/>
              <w:jc w:val="both"/>
              <w:rPr>
                <w:rFonts w:ascii="Book Antiqua" w:hAnsi="Book Antiqua" w:cs="Book Antiqua"/>
                <w:color w:val="000000"/>
              </w:rPr>
            </w:pPr>
          </w:p>
        </w:tc>
        <w:tc>
          <w:tcPr>
            <w:tcW w:w="1723" w:type="dxa"/>
            <w:tcBorders>
              <w:tl2br w:val="nil"/>
              <w:tr2bl w:val="nil"/>
            </w:tcBorders>
            <w:shd w:val="clear" w:color="auto" w:fill="auto"/>
          </w:tcPr>
          <w:p w14:paraId="2DEDAFA3" w14:textId="77777777" w:rsidR="00B20DAD" w:rsidRDefault="00B20DAD">
            <w:pPr>
              <w:adjustRightInd w:val="0"/>
              <w:snapToGrid w:val="0"/>
              <w:spacing w:line="360" w:lineRule="auto"/>
              <w:jc w:val="both"/>
              <w:rPr>
                <w:rFonts w:ascii="Book Antiqua" w:hAnsi="Book Antiqua" w:cs="Book Antiqua"/>
                <w:color w:val="000000"/>
              </w:rPr>
            </w:pPr>
          </w:p>
        </w:tc>
        <w:tc>
          <w:tcPr>
            <w:tcW w:w="1691" w:type="dxa"/>
            <w:tcBorders>
              <w:tl2br w:val="nil"/>
              <w:tr2bl w:val="nil"/>
            </w:tcBorders>
            <w:shd w:val="clear" w:color="auto" w:fill="auto"/>
          </w:tcPr>
          <w:p w14:paraId="1277DC7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r w:rsidR="00B20DAD" w14:paraId="01050019" w14:textId="77777777">
        <w:trPr>
          <w:cantSplit/>
        </w:trPr>
        <w:tc>
          <w:tcPr>
            <w:tcW w:w="2415" w:type="dxa"/>
            <w:tcBorders>
              <w:tl2br w:val="nil"/>
              <w:tr2bl w:val="nil"/>
            </w:tcBorders>
            <w:shd w:val="clear" w:color="auto" w:fill="auto"/>
          </w:tcPr>
          <w:p w14:paraId="112A545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708" w:type="dxa"/>
            <w:tcBorders>
              <w:tl2br w:val="nil"/>
              <w:tr2bl w:val="nil"/>
            </w:tcBorders>
            <w:shd w:val="clear" w:color="auto" w:fill="auto"/>
          </w:tcPr>
          <w:p w14:paraId="1FF3745D" w14:textId="77777777" w:rsidR="00B20DAD" w:rsidRDefault="00B20DAD">
            <w:pPr>
              <w:adjustRightInd w:val="0"/>
              <w:snapToGrid w:val="0"/>
              <w:spacing w:line="360" w:lineRule="auto"/>
              <w:jc w:val="both"/>
              <w:rPr>
                <w:rFonts w:ascii="Book Antiqua" w:hAnsi="Book Antiqua" w:cs="Book Antiqua"/>
                <w:color w:val="000000"/>
              </w:rPr>
            </w:pPr>
          </w:p>
        </w:tc>
        <w:tc>
          <w:tcPr>
            <w:tcW w:w="1528" w:type="dxa"/>
            <w:tcBorders>
              <w:tl2br w:val="nil"/>
              <w:tr2bl w:val="nil"/>
            </w:tcBorders>
            <w:shd w:val="clear" w:color="auto" w:fill="auto"/>
          </w:tcPr>
          <w:p w14:paraId="59C3E1EF" w14:textId="77777777" w:rsidR="00B20DAD" w:rsidRDefault="00B20DAD">
            <w:pPr>
              <w:adjustRightInd w:val="0"/>
              <w:snapToGrid w:val="0"/>
              <w:spacing w:line="360" w:lineRule="auto"/>
              <w:jc w:val="both"/>
              <w:rPr>
                <w:rFonts w:ascii="Book Antiqua" w:hAnsi="Book Antiqua" w:cs="Book Antiqua"/>
                <w:color w:val="000000"/>
              </w:rPr>
            </w:pPr>
          </w:p>
        </w:tc>
        <w:tc>
          <w:tcPr>
            <w:tcW w:w="1723" w:type="dxa"/>
            <w:tcBorders>
              <w:tl2br w:val="nil"/>
              <w:tr2bl w:val="nil"/>
            </w:tcBorders>
            <w:shd w:val="clear" w:color="auto" w:fill="auto"/>
          </w:tcPr>
          <w:p w14:paraId="4ABF78F9" w14:textId="77777777" w:rsidR="00B20DAD" w:rsidRDefault="00B20DAD">
            <w:pPr>
              <w:adjustRightInd w:val="0"/>
              <w:snapToGrid w:val="0"/>
              <w:spacing w:line="360" w:lineRule="auto"/>
              <w:jc w:val="both"/>
              <w:rPr>
                <w:rFonts w:ascii="Book Antiqua" w:hAnsi="Book Antiqua" w:cs="Book Antiqua"/>
                <w:color w:val="000000"/>
              </w:rPr>
            </w:pPr>
          </w:p>
        </w:tc>
        <w:tc>
          <w:tcPr>
            <w:tcW w:w="1691" w:type="dxa"/>
            <w:tcBorders>
              <w:tl2br w:val="nil"/>
              <w:tr2bl w:val="nil"/>
            </w:tcBorders>
            <w:shd w:val="clear" w:color="auto" w:fill="auto"/>
          </w:tcPr>
          <w:p w14:paraId="2E90B88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r w:rsidR="00B20DAD" w14:paraId="046BB0AA" w14:textId="77777777">
        <w:trPr>
          <w:cantSplit/>
        </w:trPr>
        <w:tc>
          <w:tcPr>
            <w:tcW w:w="2415" w:type="dxa"/>
            <w:tcBorders>
              <w:tl2br w:val="nil"/>
              <w:tr2bl w:val="nil"/>
            </w:tcBorders>
            <w:shd w:val="clear" w:color="auto" w:fill="auto"/>
          </w:tcPr>
          <w:p w14:paraId="37E170C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PaO</w:t>
            </w:r>
            <w:r>
              <w:rPr>
                <w:rFonts w:ascii="Book Antiqua" w:hAnsi="Book Antiqua" w:cs="Book Antiqua"/>
                <w:color w:val="000000"/>
                <w:vertAlign w:val="subscript"/>
              </w:rPr>
              <w:t>2</w:t>
            </w:r>
            <w:r>
              <w:rPr>
                <w:rFonts w:ascii="Book Antiqua" w:hAnsi="Book Antiqua" w:cs="Book Antiqua"/>
                <w:color w:val="000000"/>
              </w:rPr>
              <w:t>/FiO</w:t>
            </w:r>
            <w:r>
              <w:rPr>
                <w:rFonts w:ascii="Book Antiqua" w:hAnsi="Book Antiqua" w:cs="Book Antiqua"/>
                <w:color w:val="000000"/>
                <w:vertAlign w:val="subscript"/>
              </w:rPr>
              <w:t>2</w:t>
            </w:r>
            <w:r>
              <w:rPr>
                <w:rFonts w:ascii="Book Antiqua" w:hAnsi="Book Antiqua" w:cs="Book Antiqua"/>
                <w:color w:val="000000"/>
              </w:rPr>
              <w:t xml:space="preserve"> on day 7</w:t>
            </w:r>
          </w:p>
        </w:tc>
        <w:tc>
          <w:tcPr>
            <w:tcW w:w="1708" w:type="dxa"/>
            <w:tcBorders>
              <w:tl2br w:val="nil"/>
              <w:tr2bl w:val="nil"/>
            </w:tcBorders>
            <w:shd w:val="clear" w:color="auto" w:fill="auto"/>
          </w:tcPr>
          <w:p w14:paraId="5EAFACB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320.62</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93.64</w:t>
            </w:r>
          </w:p>
        </w:tc>
        <w:tc>
          <w:tcPr>
            <w:tcW w:w="1528" w:type="dxa"/>
            <w:tcBorders>
              <w:tl2br w:val="nil"/>
              <w:tr2bl w:val="nil"/>
            </w:tcBorders>
            <w:shd w:val="clear" w:color="auto" w:fill="auto"/>
          </w:tcPr>
          <w:p w14:paraId="1482303E"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163.55</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172.6</w:t>
            </w:r>
          </w:p>
        </w:tc>
        <w:tc>
          <w:tcPr>
            <w:tcW w:w="1723" w:type="dxa"/>
            <w:tcBorders>
              <w:tl2br w:val="nil"/>
              <w:tr2bl w:val="nil"/>
            </w:tcBorders>
            <w:shd w:val="clear" w:color="auto" w:fill="auto"/>
          </w:tcPr>
          <w:p w14:paraId="618177B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178.59</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138</w:t>
            </w:r>
          </w:p>
        </w:tc>
        <w:tc>
          <w:tcPr>
            <w:tcW w:w="1691" w:type="dxa"/>
            <w:tcBorders>
              <w:tl2br w:val="nil"/>
              <w:tr2bl w:val="nil"/>
            </w:tcBorders>
            <w:shd w:val="clear" w:color="auto" w:fill="auto"/>
          </w:tcPr>
          <w:p w14:paraId="3EDB76D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r w:rsidR="00B20DAD" w14:paraId="126DA425" w14:textId="77777777">
        <w:trPr>
          <w:cantSplit/>
        </w:trPr>
        <w:tc>
          <w:tcPr>
            <w:tcW w:w="2415" w:type="dxa"/>
            <w:tcBorders>
              <w:tl2br w:val="nil"/>
              <w:tr2bl w:val="nil"/>
            </w:tcBorders>
            <w:shd w:val="clear" w:color="auto" w:fill="auto"/>
          </w:tcPr>
          <w:p w14:paraId="32651BF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708" w:type="dxa"/>
            <w:tcBorders>
              <w:tl2br w:val="nil"/>
              <w:tr2bl w:val="nil"/>
            </w:tcBorders>
            <w:shd w:val="clear" w:color="auto" w:fill="auto"/>
          </w:tcPr>
          <w:p w14:paraId="6BEE7AAA" w14:textId="77777777" w:rsidR="00B20DAD" w:rsidRDefault="00B20DAD">
            <w:pPr>
              <w:adjustRightInd w:val="0"/>
              <w:snapToGrid w:val="0"/>
              <w:spacing w:line="360" w:lineRule="auto"/>
              <w:jc w:val="both"/>
              <w:rPr>
                <w:rFonts w:ascii="Book Antiqua" w:hAnsi="Book Antiqua" w:cs="Book Antiqua"/>
                <w:color w:val="000000"/>
              </w:rPr>
            </w:pPr>
          </w:p>
        </w:tc>
        <w:tc>
          <w:tcPr>
            <w:tcW w:w="1528" w:type="dxa"/>
            <w:tcBorders>
              <w:tl2br w:val="nil"/>
              <w:tr2bl w:val="nil"/>
            </w:tcBorders>
            <w:shd w:val="clear" w:color="auto" w:fill="auto"/>
          </w:tcPr>
          <w:p w14:paraId="36E4C4D8" w14:textId="77777777" w:rsidR="00B20DAD" w:rsidRDefault="00B20DAD">
            <w:pPr>
              <w:adjustRightInd w:val="0"/>
              <w:snapToGrid w:val="0"/>
              <w:spacing w:line="360" w:lineRule="auto"/>
              <w:jc w:val="both"/>
              <w:rPr>
                <w:rFonts w:ascii="Book Antiqua" w:hAnsi="Book Antiqua" w:cs="Book Antiqua"/>
                <w:color w:val="000000"/>
              </w:rPr>
            </w:pPr>
          </w:p>
        </w:tc>
        <w:tc>
          <w:tcPr>
            <w:tcW w:w="1723" w:type="dxa"/>
            <w:tcBorders>
              <w:tl2br w:val="nil"/>
              <w:tr2bl w:val="nil"/>
            </w:tcBorders>
            <w:shd w:val="clear" w:color="auto" w:fill="auto"/>
          </w:tcPr>
          <w:p w14:paraId="01605A54" w14:textId="77777777" w:rsidR="00B20DAD" w:rsidRDefault="00B20DAD">
            <w:pPr>
              <w:adjustRightInd w:val="0"/>
              <w:snapToGrid w:val="0"/>
              <w:spacing w:line="360" w:lineRule="auto"/>
              <w:jc w:val="both"/>
              <w:rPr>
                <w:rFonts w:ascii="Book Antiqua" w:hAnsi="Book Antiqua" w:cs="Book Antiqua"/>
                <w:color w:val="000000"/>
              </w:rPr>
            </w:pPr>
          </w:p>
        </w:tc>
        <w:tc>
          <w:tcPr>
            <w:tcW w:w="1691" w:type="dxa"/>
            <w:tcBorders>
              <w:tl2br w:val="nil"/>
              <w:tr2bl w:val="nil"/>
            </w:tcBorders>
            <w:shd w:val="clear" w:color="auto" w:fill="auto"/>
          </w:tcPr>
          <w:p w14:paraId="6876036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0.413</w:t>
            </w:r>
          </w:p>
        </w:tc>
      </w:tr>
      <w:tr w:rsidR="00B20DAD" w14:paraId="3BD5815B" w14:textId="77777777">
        <w:trPr>
          <w:cantSplit/>
        </w:trPr>
        <w:tc>
          <w:tcPr>
            <w:tcW w:w="2415" w:type="dxa"/>
            <w:tcBorders>
              <w:tl2br w:val="nil"/>
              <w:tr2bl w:val="nil"/>
            </w:tcBorders>
            <w:shd w:val="clear" w:color="auto" w:fill="auto"/>
          </w:tcPr>
          <w:p w14:paraId="133EEBF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708" w:type="dxa"/>
            <w:tcBorders>
              <w:tl2br w:val="nil"/>
              <w:tr2bl w:val="nil"/>
            </w:tcBorders>
            <w:shd w:val="clear" w:color="auto" w:fill="auto"/>
          </w:tcPr>
          <w:p w14:paraId="6FEE67D8" w14:textId="77777777" w:rsidR="00B20DAD" w:rsidRDefault="00B20DAD">
            <w:pPr>
              <w:adjustRightInd w:val="0"/>
              <w:snapToGrid w:val="0"/>
              <w:spacing w:line="360" w:lineRule="auto"/>
              <w:jc w:val="both"/>
              <w:rPr>
                <w:rFonts w:ascii="Book Antiqua" w:hAnsi="Book Antiqua" w:cs="Book Antiqua"/>
                <w:color w:val="000000"/>
              </w:rPr>
            </w:pPr>
          </w:p>
        </w:tc>
        <w:tc>
          <w:tcPr>
            <w:tcW w:w="1528" w:type="dxa"/>
            <w:tcBorders>
              <w:tl2br w:val="nil"/>
              <w:tr2bl w:val="nil"/>
            </w:tcBorders>
            <w:shd w:val="clear" w:color="auto" w:fill="auto"/>
          </w:tcPr>
          <w:p w14:paraId="2812CDDE" w14:textId="77777777" w:rsidR="00B20DAD" w:rsidRDefault="00B20DAD">
            <w:pPr>
              <w:adjustRightInd w:val="0"/>
              <w:snapToGrid w:val="0"/>
              <w:spacing w:line="360" w:lineRule="auto"/>
              <w:jc w:val="both"/>
              <w:rPr>
                <w:rFonts w:ascii="Book Antiqua" w:hAnsi="Book Antiqua" w:cs="Book Antiqua"/>
                <w:color w:val="000000"/>
              </w:rPr>
            </w:pPr>
          </w:p>
        </w:tc>
        <w:tc>
          <w:tcPr>
            <w:tcW w:w="1723" w:type="dxa"/>
            <w:tcBorders>
              <w:tl2br w:val="nil"/>
              <w:tr2bl w:val="nil"/>
            </w:tcBorders>
            <w:shd w:val="clear" w:color="auto" w:fill="auto"/>
          </w:tcPr>
          <w:p w14:paraId="747095FC" w14:textId="77777777" w:rsidR="00B20DAD" w:rsidRDefault="00B20DAD">
            <w:pPr>
              <w:adjustRightInd w:val="0"/>
              <w:snapToGrid w:val="0"/>
              <w:spacing w:line="360" w:lineRule="auto"/>
              <w:jc w:val="both"/>
              <w:rPr>
                <w:rFonts w:ascii="Book Antiqua" w:hAnsi="Book Antiqua" w:cs="Book Antiqua"/>
                <w:color w:val="000000"/>
              </w:rPr>
            </w:pPr>
          </w:p>
        </w:tc>
        <w:tc>
          <w:tcPr>
            <w:tcW w:w="1691" w:type="dxa"/>
            <w:tcBorders>
              <w:tl2br w:val="nil"/>
              <w:tr2bl w:val="nil"/>
            </w:tcBorders>
            <w:shd w:val="clear" w:color="auto" w:fill="auto"/>
          </w:tcPr>
          <w:p w14:paraId="1E36EAA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r w:rsidR="00B20DAD" w14:paraId="050AEE44" w14:textId="77777777">
        <w:trPr>
          <w:cantSplit/>
        </w:trPr>
        <w:tc>
          <w:tcPr>
            <w:tcW w:w="2415" w:type="dxa"/>
            <w:tcBorders>
              <w:tl2br w:val="nil"/>
              <w:tr2bl w:val="nil"/>
            </w:tcBorders>
            <w:shd w:val="clear" w:color="auto" w:fill="auto"/>
          </w:tcPr>
          <w:p w14:paraId="08D054BB"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708" w:type="dxa"/>
            <w:tcBorders>
              <w:tl2br w:val="nil"/>
              <w:tr2bl w:val="nil"/>
            </w:tcBorders>
            <w:shd w:val="clear" w:color="auto" w:fill="auto"/>
          </w:tcPr>
          <w:p w14:paraId="3B4F4727" w14:textId="77777777" w:rsidR="00B20DAD" w:rsidRDefault="00B20DAD">
            <w:pPr>
              <w:adjustRightInd w:val="0"/>
              <w:snapToGrid w:val="0"/>
              <w:spacing w:line="360" w:lineRule="auto"/>
              <w:jc w:val="both"/>
              <w:rPr>
                <w:rFonts w:ascii="Book Antiqua" w:hAnsi="Book Antiqua" w:cs="Book Antiqua"/>
                <w:color w:val="000000"/>
              </w:rPr>
            </w:pPr>
          </w:p>
        </w:tc>
        <w:tc>
          <w:tcPr>
            <w:tcW w:w="1528" w:type="dxa"/>
            <w:tcBorders>
              <w:tl2br w:val="nil"/>
              <w:tr2bl w:val="nil"/>
            </w:tcBorders>
            <w:shd w:val="clear" w:color="auto" w:fill="auto"/>
          </w:tcPr>
          <w:p w14:paraId="6B696600" w14:textId="77777777" w:rsidR="00B20DAD" w:rsidRDefault="00B20DAD">
            <w:pPr>
              <w:adjustRightInd w:val="0"/>
              <w:snapToGrid w:val="0"/>
              <w:spacing w:line="360" w:lineRule="auto"/>
              <w:jc w:val="both"/>
              <w:rPr>
                <w:rFonts w:ascii="Book Antiqua" w:hAnsi="Book Antiqua" w:cs="Book Antiqua"/>
                <w:color w:val="000000"/>
              </w:rPr>
            </w:pPr>
          </w:p>
        </w:tc>
        <w:tc>
          <w:tcPr>
            <w:tcW w:w="1723" w:type="dxa"/>
            <w:tcBorders>
              <w:tl2br w:val="nil"/>
              <w:tr2bl w:val="nil"/>
            </w:tcBorders>
            <w:shd w:val="clear" w:color="auto" w:fill="auto"/>
          </w:tcPr>
          <w:p w14:paraId="457B0F1A" w14:textId="77777777" w:rsidR="00B20DAD" w:rsidRDefault="00B20DAD">
            <w:pPr>
              <w:adjustRightInd w:val="0"/>
              <w:snapToGrid w:val="0"/>
              <w:spacing w:line="360" w:lineRule="auto"/>
              <w:jc w:val="both"/>
              <w:rPr>
                <w:rFonts w:ascii="Book Antiqua" w:hAnsi="Book Antiqua" w:cs="Book Antiqua"/>
                <w:color w:val="000000"/>
              </w:rPr>
            </w:pPr>
          </w:p>
        </w:tc>
        <w:tc>
          <w:tcPr>
            <w:tcW w:w="1691" w:type="dxa"/>
            <w:tcBorders>
              <w:tl2br w:val="nil"/>
              <w:tr2bl w:val="nil"/>
            </w:tcBorders>
            <w:shd w:val="clear" w:color="auto" w:fill="auto"/>
          </w:tcPr>
          <w:p w14:paraId="1CFF311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r w:rsidR="00B20DAD" w14:paraId="0E2F6F85" w14:textId="77777777">
        <w:trPr>
          <w:cantSplit/>
        </w:trPr>
        <w:tc>
          <w:tcPr>
            <w:tcW w:w="2415" w:type="dxa"/>
            <w:tcBorders>
              <w:tl2br w:val="nil"/>
              <w:tr2bl w:val="nil"/>
            </w:tcBorders>
            <w:shd w:val="clear" w:color="auto" w:fill="auto"/>
          </w:tcPr>
          <w:p w14:paraId="0F634EF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PaO</w:t>
            </w:r>
            <w:r>
              <w:rPr>
                <w:rFonts w:ascii="Book Antiqua" w:hAnsi="Book Antiqua" w:cs="Book Antiqua"/>
                <w:color w:val="000000"/>
                <w:vertAlign w:val="subscript"/>
              </w:rPr>
              <w:t>2</w:t>
            </w:r>
            <w:r>
              <w:rPr>
                <w:rFonts w:ascii="Book Antiqua" w:hAnsi="Book Antiqua" w:cs="Book Antiqua"/>
                <w:color w:val="000000"/>
              </w:rPr>
              <w:t>/FiO</w:t>
            </w:r>
            <w:r>
              <w:rPr>
                <w:rFonts w:ascii="Book Antiqua" w:hAnsi="Book Antiqua" w:cs="Book Antiqua"/>
                <w:color w:val="000000"/>
                <w:vertAlign w:val="subscript"/>
              </w:rPr>
              <w:t>2</w:t>
            </w:r>
            <w:r>
              <w:rPr>
                <w:rFonts w:ascii="Book Antiqua" w:hAnsi="Book Antiqua" w:cs="Book Antiqua"/>
                <w:color w:val="000000"/>
              </w:rPr>
              <w:t xml:space="preserve"> on day 14</w:t>
            </w:r>
          </w:p>
        </w:tc>
        <w:tc>
          <w:tcPr>
            <w:tcW w:w="1708" w:type="dxa"/>
            <w:tcBorders>
              <w:tl2br w:val="nil"/>
              <w:tr2bl w:val="nil"/>
            </w:tcBorders>
            <w:shd w:val="clear" w:color="auto" w:fill="auto"/>
          </w:tcPr>
          <w:p w14:paraId="6FD83BC7"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389.75</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51.93</w:t>
            </w:r>
          </w:p>
        </w:tc>
        <w:tc>
          <w:tcPr>
            <w:tcW w:w="1528" w:type="dxa"/>
            <w:tcBorders>
              <w:tl2br w:val="nil"/>
              <w:tr2bl w:val="nil"/>
            </w:tcBorders>
            <w:shd w:val="clear" w:color="auto" w:fill="auto"/>
          </w:tcPr>
          <w:p w14:paraId="557A456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154.67</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174</w:t>
            </w:r>
          </w:p>
        </w:tc>
        <w:tc>
          <w:tcPr>
            <w:tcW w:w="1723" w:type="dxa"/>
            <w:tcBorders>
              <w:tl2br w:val="nil"/>
              <w:tr2bl w:val="nil"/>
            </w:tcBorders>
            <w:shd w:val="clear" w:color="auto" w:fill="auto"/>
          </w:tcPr>
          <w:p w14:paraId="4EC4F02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165.2</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98.87</w:t>
            </w:r>
          </w:p>
        </w:tc>
        <w:tc>
          <w:tcPr>
            <w:tcW w:w="1691" w:type="dxa"/>
            <w:tcBorders>
              <w:tl2br w:val="nil"/>
              <w:tr2bl w:val="nil"/>
            </w:tcBorders>
            <w:shd w:val="clear" w:color="auto" w:fill="auto"/>
          </w:tcPr>
          <w:p w14:paraId="743E1EC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0.005</w:t>
            </w:r>
          </w:p>
        </w:tc>
      </w:tr>
      <w:tr w:rsidR="00B20DAD" w14:paraId="61D16930" w14:textId="77777777">
        <w:trPr>
          <w:cantSplit/>
        </w:trPr>
        <w:tc>
          <w:tcPr>
            <w:tcW w:w="2415" w:type="dxa"/>
            <w:tcBorders>
              <w:tl2br w:val="nil"/>
              <w:tr2bl w:val="nil"/>
            </w:tcBorders>
            <w:shd w:val="clear" w:color="auto" w:fill="auto"/>
          </w:tcPr>
          <w:p w14:paraId="4CD5EFD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708" w:type="dxa"/>
            <w:tcBorders>
              <w:tl2br w:val="nil"/>
              <w:tr2bl w:val="nil"/>
            </w:tcBorders>
            <w:shd w:val="clear" w:color="auto" w:fill="auto"/>
          </w:tcPr>
          <w:p w14:paraId="465F29F4" w14:textId="77777777" w:rsidR="00B20DAD" w:rsidRDefault="00B20DAD">
            <w:pPr>
              <w:adjustRightInd w:val="0"/>
              <w:snapToGrid w:val="0"/>
              <w:spacing w:line="360" w:lineRule="auto"/>
              <w:jc w:val="both"/>
              <w:rPr>
                <w:rFonts w:ascii="Book Antiqua" w:hAnsi="Book Antiqua" w:cs="Book Antiqua"/>
                <w:color w:val="000000"/>
              </w:rPr>
            </w:pPr>
          </w:p>
        </w:tc>
        <w:tc>
          <w:tcPr>
            <w:tcW w:w="1528" w:type="dxa"/>
            <w:tcBorders>
              <w:tl2br w:val="nil"/>
              <w:tr2bl w:val="nil"/>
            </w:tcBorders>
            <w:shd w:val="clear" w:color="auto" w:fill="auto"/>
          </w:tcPr>
          <w:p w14:paraId="4BD9527A" w14:textId="77777777" w:rsidR="00B20DAD" w:rsidRDefault="00B20DAD">
            <w:pPr>
              <w:adjustRightInd w:val="0"/>
              <w:snapToGrid w:val="0"/>
              <w:spacing w:line="360" w:lineRule="auto"/>
              <w:jc w:val="both"/>
              <w:rPr>
                <w:rFonts w:ascii="Book Antiqua" w:hAnsi="Book Antiqua" w:cs="Book Antiqua"/>
                <w:color w:val="000000"/>
              </w:rPr>
            </w:pPr>
          </w:p>
        </w:tc>
        <w:tc>
          <w:tcPr>
            <w:tcW w:w="1723" w:type="dxa"/>
            <w:tcBorders>
              <w:tl2br w:val="nil"/>
              <w:tr2bl w:val="nil"/>
            </w:tcBorders>
            <w:shd w:val="clear" w:color="auto" w:fill="auto"/>
          </w:tcPr>
          <w:p w14:paraId="6B3DEE2E" w14:textId="77777777" w:rsidR="00B20DAD" w:rsidRDefault="00B20DAD">
            <w:pPr>
              <w:adjustRightInd w:val="0"/>
              <w:snapToGrid w:val="0"/>
              <w:spacing w:line="360" w:lineRule="auto"/>
              <w:jc w:val="both"/>
              <w:rPr>
                <w:rFonts w:ascii="Book Antiqua" w:hAnsi="Book Antiqua" w:cs="Book Antiqua"/>
                <w:color w:val="000000"/>
              </w:rPr>
            </w:pPr>
          </w:p>
        </w:tc>
        <w:tc>
          <w:tcPr>
            <w:tcW w:w="1691" w:type="dxa"/>
            <w:tcBorders>
              <w:tl2br w:val="nil"/>
              <w:tr2bl w:val="nil"/>
            </w:tcBorders>
            <w:shd w:val="clear" w:color="auto" w:fill="auto"/>
          </w:tcPr>
          <w:p w14:paraId="41E74F1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0.155</w:t>
            </w:r>
          </w:p>
        </w:tc>
      </w:tr>
      <w:tr w:rsidR="00B20DAD" w14:paraId="3D60DEE8" w14:textId="77777777">
        <w:trPr>
          <w:cantSplit/>
        </w:trPr>
        <w:tc>
          <w:tcPr>
            <w:tcW w:w="2415" w:type="dxa"/>
            <w:tcBorders>
              <w:tl2br w:val="nil"/>
              <w:tr2bl w:val="nil"/>
            </w:tcBorders>
            <w:shd w:val="clear" w:color="auto" w:fill="auto"/>
          </w:tcPr>
          <w:p w14:paraId="39BD35B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708" w:type="dxa"/>
            <w:tcBorders>
              <w:tl2br w:val="nil"/>
              <w:tr2bl w:val="nil"/>
            </w:tcBorders>
            <w:shd w:val="clear" w:color="auto" w:fill="auto"/>
          </w:tcPr>
          <w:p w14:paraId="2AC3BC07" w14:textId="77777777" w:rsidR="00B20DAD" w:rsidRDefault="00B20DAD">
            <w:pPr>
              <w:adjustRightInd w:val="0"/>
              <w:snapToGrid w:val="0"/>
              <w:spacing w:line="360" w:lineRule="auto"/>
              <w:jc w:val="both"/>
              <w:rPr>
                <w:rFonts w:ascii="Book Antiqua" w:hAnsi="Book Antiqua" w:cs="Book Antiqua"/>
                <w:color w:val="000000"/>
              </w:rPr>
            </w:pPr>
          </w:p>
        </w:tc>
        <w:tc>
          <w:tcPr>
            <w:tcW w:w="1528" w:type="dxa"/>
            <w:tcBorders>
              <w:tl2br w:val="nil"/>
              <w:tr2bl w:val="nil"/>
            </w:tcBorders>
            <w:shd w:val="clear" w:color="auto" w:fill="auto"/>
          </w:tcPr>
          <w:p w14:paraId="321111A4" w14:textId="77777777" w:rsidR="00B20DAD" w:rsidRDefault="00B20DAD">
            <w:pPr>
              <w:adjustRightInd w:val="0"/>
              <w:snapToGrid w:val="0"/>
              <w:spacing w:line="360" w:lineRule="auto"/>
              <w:jc w:val="both"/>
              <w:rPr>
                <w:rFonts w:ascii="Book Antiqua" w:hAnsi="Book Antiqua" w:cs="Book Antiqua"/>
                <w:color w:val="000000"/>
              </w:rPr>
            </w:pPr>
          </w:p>
        </w:tc>
        <w:tc>
          <w:tcPr>
            <w:tcW w:w="1723" w:type="dxa"/>
            <w:tcBorders>
              <w:tl2br w:val="nil"/>
              <w:tr2bl w:val="nil"/>
            </w:tcBorders>
            <w:shd w:val="clear" w:color="auto" w:fill="auto"/>
          </w:tcPr>
          <w:p w14:paraId="53DE83CA" w14:textId="77777777" w:rsidR="00B20DAD" w:rsidRDefault="00B20DAD">
            <w:pPr>
              <w:adjustRightInd w:val="0"/>
              <w:snapToGrid w:val="0"/>
              <w:spacing w:line="360" w:lineRule="auto"/>
              <w:jc w:val="both"/>
              <w:rPr>
                <w:rFonts w:ascii="Book Antiqua" w:hAnsi="Book Antiqua" w:cs="Book Antiqua"/>
                <w:color w:val="000000"/>
              </w:rPr>
            </w:pPr>
          </w:p>
        </w:tc>
        <w:tc>
          <w:tcPr>
            <w:tcW w:w="1691" w:type="dxa"/>
            <w:tcBorders>
              <w:tl2br w:val="nil"/>
              <w:tr2bl w:val="nil"/>
            </w:tcBorders>
            <w:shd w:val="clear" w:color="auto" w:fill="auto"/>
          </w:tcPr>
          <w:p w14:paraId="1A72B39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0.022</w:t>
            </w:r>
          </w:p>
        </w:tc>
      </w:tr>
      <w:tr w:rsidR="00B20DAD" w14:paraId="65F012C5" w14:textId="77777777">
        <w:trPr>
          <w:cantSplit/>
        </w:trPr>
        <w:tc>
          <w:tcPr>
            <w:tcW w:w="2415" w:type="dxa"/>
            <w:tcBorders>
              <w:tl2br w:val="nil"/>
              <w:tr2bl w:val="nil"/>
            </w:tcBorders>
            <w:shd w:val="clear" w:color="auto" w:fill="auto"/>
          </w:tcPr>
          <w:p w14:paraId="48543A7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708" w:type="dxa"/>
            <w:tcBorders>
              <w:tl2br w:val="nil"/>
              <w:tr2bl w:val="nil"/>
            </w:tcBorders>
            <w:shd w:val="clear" w:color="auto" w:fill="auto"/>
          </w:tcPr>
          <w:p w14:paraId="62535B9D" w14:textId="77777777" w:rsidR="00B20DAD" w:rsidRDefault="00B20DAD">
            <w:pPr>
              <w:adjustRightInd w:val="0"/>
              <w:snapToGrid w:val="0"/>
              <w:spacing w:line="360" w:lineRule="auto"/>
              <w:jc w:val="both"/>
              <w:rPr>
                <w:rFonts w:ascii="Book Antiqua" w:hAnsi="Book Antiqua" w:cs="Book Antiqua"/>
                <w:color w:val="000000"/>
              </w:rPr>
            </w:pPr>
          </w:p>
        </w:tc>
        <w:tc>
          <w:tcPr>
            <w:tcW w:w="1528" w:type="dxa"/>
            <w:tcBorders>
              <w:tl2br w:val="nil"/>
              <w:tr2bl w:val="nil"/>
            </w:tcBorders>
            <w:shd w:val="clear" w:color="auto" w:fill="auto"/>
          </w:tcPr>
          <w:p w14:paraId="32EE9052" w14:textId="77777777" w:rsidR="00B20DAD" w:rsidRDefault="00B20DAD">
            <w:pPr>
              <w:adjustRightInd w:val="0"/>
              <w:snapToGrid w:val="0"/>
              <w:spacing w:line="360" w:lineRule="auto"/>
              <w:jc w:val="both"/>
              <w:rPr>
                <w:rFonts w:ascii="Book Antiqua" w:hAnsi="Book Antiqua" w:cs="Book Antiqua"/>
                <w:color w:val="000000"/>
              </w:rPr>
            </w:pPr>
          </w:p>
        </w:tc>
        <w:tc>
          <w:tcPr>
            <w:tcW w:w="1723" w:type="dxa"/>
            <w:tcBorders>
              <w:tl2br w:val="nil"/>
              <w:tr2bl w:val="nil"/>
            </w:tcBorders>
            <w:shd w:val="clear" w:color="auto" w:fill="auto"/>
          </w:tcPr>
          <w:p w14:paraId="05235E0D" w14:textId="77777777" w:rsidR="00B20DAD" w:rsidRDefault="00B20DAD">
            <w:pPr>
              <w:adjustRightInd w:val="0"/>
              <w:snapToGrid w:val="0"/>
              <w:spacing w:line="360" w:lineRule="auto"/>
              <w:jc w:val="both"/>
              <w:rPr>
                <w:rFonts w:ascii="Book Antiqua" w:hAnsi="Book Antiqua" w:cs="Book Antiqua"/>
                <w:color w:val="000000"/>
              </w:rPr>
            </w:pPr>
          </w:p>
        </w:tc>
        <w:tc>
          <w:tcPr>
            <w:tcW w:w="1691" w:type="dxa"/>
            <w:tcBorders>
              <w:tl2br w:val="nil"/>
              <w:tr2bl w:val="nil"/>
            </w:tcBorders>
            <w:shd w:val="clear" w:color="auto" w:fill="auto"/>
          </w:tcPr>
          <w:p w14:paraId="38DBDE6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0.001</w:t>
            </w:r>
          </w:p>
        </w:tc>
      </w:tr>
      <w:tr w:rsidR="00B20DAD" w14:paraId="38E9A2B0" w14:textId="77777777">
        <w:trPr>
          <w:cantSplit/>
        </w:trPr>
        <w:tc>
          <w:tcPr>
            <w:tcW w:w="2415" w:type="dxa"/>
            <w:tcBorders>
              <w:tl2br w:val="nil"/>
              <w:tr2bl w:val="nil"/>
            </w:tcBorders>
            <w:shd w:val="clear" w:color="auto" w:fill="auto"/>
          </w:tcPr>
          <w:p w14:paraId="460D0B5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PaO</w:t>
            </w:r>
            <w:r>
              <w:rPr>
                <w:rFonts w:ascii="Book Antiqua" w:hAnsi="Book Antiqua" w:cs="Book Antiqua"/>
                <w:color w:val="000000"/>
                <w:vertAlign w:val="subscript"/>
              </w:rPr>
              <w:t>2</w:t>
            </w:r>
            <w:r>
              <w:rPr>
                <w:rFonts w:ascii="Book Antiqua" w:hAnsi="Book Antiqua" w:cs="Book Antiqua"/>
                <w:color w:val="000000"/>
              </w:rPr>
              <w:t>/FiO</w:t>
            </w:r>
            <w:r>
              <w:rPr>
                <w:rFonts w:ascii="Book Antiqua" w:hAnsi="Book Antiqua" w:cs="Book Antiqua"/>
                <w:color w:val="000000"/>
                <w:vertAlign w:val="subscript"/>
              </w:rPr>
              <w:t>2</w:t>
            </w:r>
            <w:r>
              <w:rPr>
                <w:rFonts w:ascii="Book Antiqua" w:hAnsi="Book Antiqua" w:cs="Book Antiqua"/>
                <w:color w:val="000000"/>
              </w:rPr>
              <w:t xml:space="preserve"> on day 28</w:t>
            </w:r>
          </w:p>
        </w:tc>
        <w:tc>
          <w:tcPr>
            <w:tcW w:w="1708" w:type="dxa"/>
            <w:tcBorders>
              <w:tl2br w:val="nil"/>
              <w:tr2bl w:val="nil"/>
            </w:tcBorders>
            <w:shd w:val="clear" w:color="auto" w:fill="auto"/>
          </w:tcPr>
          <w:p w14:paraId="7D7931DD" w14:textId="77777777" w:rsidR="00B20DAD" w:rsidRDefault="00B20DAD">
            <w:pPr>
              <w:adjustRightInd w:val="0"/>
              <w:snapToGrid w:val="0"/>
              <w:spacing w:line="360" w:lineRule="auto"/>
              <w:jc w:val="both"/>
              <w:rPr>
                <w:rFonts w:ascii="Book Antiqua" w:hAnsi="Book Antiqua" w:cs="Book Antiqua"/>
                <w:color w:val="000000"/>
              </w:rPr>
            </w:pPr>
          </w:p>
        </w:tc>
        <w:tc>
          <w:tcPr>
            <w:tcW w:w="1528" w:type="dxa"/>
            <w:tcBorders>
              <w:tl2br w:val="nil"/>
              <w:tr2bl w:val="nil"/>
            </w:tcBorders>
            <w:shd w:val="clear" w:color="auto" w:fill="auto"/>
          </w:tcPr>
          <w:p w14:paraId="2D7AF80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172.75</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181</w:t>
            </w:r>
          </w:p>
        </w:tc>
        <w:tc>
          <w:tcPr>
            <w:tcW w:w="1723" w:type="dxa"/>
            <w:tcBorders>
              <w:tl2br w:val="nil"/>
              <w:tr2bl w:val="nil"/>
            </w:tcBorders>
            <w:shd w:val="clear" w:color="auto" w:fill="auto"/>
          </w:tcPr>
          <w:p w14:paraId="6188F6A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0</w:t>
            </w:r>
          </w:p>
        </w:tc>
        <w:tc>
          <w:tcPr>
            <w:tcW w:w="1691" w:type="dxa"/>
            <w:tcBorders>
              <w:tl2br w:val="nil"/>
              <w:tr2bl w:val="nil"/>
            </w:tcBorders>
            <w:shd w:val="clear" w:color="auto" w:fill="auto"/>
          </w:tcPr>
          <w:p w14:paraId="5E6A8E8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0.48</w:t>
            </w:r>
          </w:p>
        </w:tc>
      </w:tr>
      <w:tr w:rsidR="00B20DAD" w14:paraId="087D07E8" w14:textId="77777777">
        <w:trPr>
          <w:cantSplit/>
        </w:trPr>
        <w:tc>
          <w:tcPr>
            <w:tcW w:w="2415" w:type="dxa"/>
            <w:tcBorders>
              <w:tl2br w:val="nil"/>
              <w:tr2bl w:val="nil"/>
            </w:tcBorders>
            <w:shd w:val="clear" w:color="auto" w:fill="auto"/>
          </w:tcPr>
          <w:p w14:paraId="7612F9C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708" w:type="dxa"/>
            <w:tcBorders>
              <w:tl2br w:val="nil"/>
              <w:tr2bl w:val="nil"/>
            </w:tcBorders>
            <w:shd w:val="clear" w:color="auto" w:fill="auto"/>
          </w:tcPr>
          <w:p w14:paraId="510517D7" w14:textId="77777777" w:rsidR="00B20DAD" w:rsidRDefault="00B20DAD">
            <w:pPr>
              <w:adjustRightInd w:val="0"/>
              <w:snapToGrid w:val="0"/>
              <w:spacing w:line="360" w:lineRule="auto"/>
              <w:jc w:val="both"/>
              <w:rPr>
                <w:rFonts w:ascii="Book Antiqua" w:hAnsi="Book Antiqua" w:cs="Book Antiqua"/>
                <w:color w:val="000000"/>
              </w:rPr>
            </w:pPr>
          </w:p>
        </w:tc>
        <w:tc>
          <w:tcPr>
            <w:tcW w:w="1528" w:type="dxa"/>
            <w:tcBorders>
              <w:tl2br w:val="nil"/>
              <w:tr2bl w:val="nil"/>
            </w:tcBorders>
            <w:shd w:val="clear" w:color="auto" w:fill="auto"/>
          </w:tcPr>
          <w:p w14:paraId="4B707722" w14:textId="77777777" w:rsidR="00B20DAD" w:rsidRDefault="00B20DAD">
            <w:pPr>
              <w:adjustRightInd w:val="0"/>
              <w:snapToGrid w:val="0"/>
              <w:spacing w:line="360" w:lineRule="auto"/>
              <w:jc w:val="both"/>
              <w:rPr>
                <w:rFonts w:ascii="Book Antiqua" w:hAnsi="Book Antiqua" w:cs="Book Antiqua"/>
                <w:color w:val="000000"/>
              </w:rPr>
            </w:pPr>
          </w:p>
        </w:tc>
        <w:tc>
          <w:tcPr>
            <w:tcW w:w="1723" w:type="dxa"/>
            <w:tcBorders>
              <w:tl2br w:val="nil"/>
              <w:tr2bl w:val="nil"/>
            </w:tcBorders>
            <w:shd w:val="clear" w:color="auto" w:fill="auto"/>
          </w:tcPr>
          <w:p w14:paraId="34974000" w14:textId="77777777" w:rsidR="00B20DAD" w:rsidRDefault="00B20DAD">
            <w:pPr>
              <w:adjustRightInd w:val="0"/>
              <w:snapToGrid w:val="0"/>
              <w:spacing w:line="360" w:lineRule="auto"/>
              <w:jc w:val="both"/>
              <w:rPr>
                <w:rFonts w:ascii="Book Antiqua" w:hAnsi="Book Antiqua" w:cs="Book Antiqua"/>
                <w:color w:val="000000"/>
              </w:rPr>
            </w:pPr>
          </w:p>
        </w:tc>
        <w:tc>
          <w:tcPr>
            <w:tcW w:w="1691" w:type="dxa"/>
            <w:tcBorders>
              <w:tl2br w:val="nil"/>
              <w:tr2bl w:val="nil"/>
            </w:tcBorders>
            <w:shd w:val="clear" w:color="auto" w:fill="auto"/>
          </w:tcPr>
          <w:p w14:paraId="297F020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NA</w:t>
            </w:r>
          </w:p>
        </w:tc>
      </w:tr>
      <w:tr w:rsidR="00B20DAD" w14:paraId="175DD780" w14:textId="77777777">
        <w:trPr>
          <w:cantSplit/>
        </w:trPr>
        <w:tc>
          <w:tcPr>
            <w:tcW w:w="2415" w:type="dxa"/>
            <w:tcBorders>
              <w:tl2br w:val="nil"/>
              <w:tr2bl w:val="nil"/>
            </w:tcBorders>
            <w:shd w:val="clear" w:color="auto" w:fill="auto"/>
          </w:tcPr>
          <w:p w14:paraId="3FA5087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Need for IMV</w:t>
            </w:r>
          </w:p>
        </w:tc>
        <w:tc>
          <w:tcPr>
            <w:tcW w:w="1708" w:type="dxa"/>
            <w:tcBorders>
              <w:tl2br w:val="nil"/>
              <w:tr2bl w:val="nil"/>
            </w:tcBorders>
            <w:shd w:val="clear" w:color="auto" w:fill="auto"/>
          </w:tcPr>
          <w:p w14:paraId="39421452" w14:textId="77777777" w:rsidR="00B20DAD" w:rsidRDefault="00B20DAD">
            <w:pPr>
              <w:adjustRightInd w:val="0"/>
              <w:snapToGrid w:val="0"/>
              <w:spacing w:line="360" w:lineRule="auto"/>
              <w:jc w:val="both"/>
              <w:rPr>
                <w:rFonts w:ascii="Book Antiqua" w:hAnsi="Book Antiqua" w:cs="Book Antiqua"/>
                <w:color w:val="000000"/>
              </w:rPr>
            </w:pPr>
          </w:p>
        </w:tc>
        <w:tc>
          <w:tcPr>
            <w:tcW w:w="1528" w:type="dxa"/>
            <w:tcBorders>
              <w:tl2br w:val="nil"/>
              <w:tr2bl w:val="nil"/>
            </w:tcBorders>
            <w:shd w:val="clear" w:color="auto" w:fill="auto"/>
          </w:tcPr>
          <w:p w14:paraId="371260E3" w14:textId="77777777" w:rsidR="00B20DAD" w:rsidRDefault="00B20DAD">
            <w:pPr>
              <w:adjustRightInd w:val="0"/>
              <w:snapToGrid w:val="0"/>
              <w:spacing w:line="360" w:lineRule="auto"/>
              <w:jc w:val="both"/>
              <w:rPr>
                <w:rFonts w:ascii="Book Antiqua" w:hAnsi="Book Antiqua" w:cs="Book Antiqua"/>
                <w:color w:val="000000"/>
              </w:rPr>
            </w:pPr>
          </w:p>
        </w:tc>
        <w:tc>
          <w:tcPr>
            <w:tcW w:w="1723" w:type="dxa"/>
            <w:tcBorders>
              <w:tl2br w:val="nil"/>
              <w:tr2bl w:val="nil"/>
            </w:tcBorders>
            <w:shd w:val="clear" w:color="auto" w:fill="auto"/>
          </w:tcPr>
          <w:p w14:paraId="571BA8CC" w14:textId="77777777" w:rsidR="00B20DAD" w:rsidRDefault="00B20DAD">
            <w:pPr>
              <w:adjustRightInd w:val="0"/>
              <w:snapToGrid w:val="0"/>
              <w:spacing w:line="360" w:lineRule="auto"/>
              <w:jc w:val="both"/>
              <w:rPr>
                <w:rFonts w:ascii="Book Antiqua" w:hAnsi="Book Antiqua" w:cs="Book Antiqua"/>
                <w:color w:val="000000"/>
              </w:rPr>
            </w:pPr>
          </w:p>
        </w:tc>
        <w:tc>
          <w:tcPr>
            <w:tcW w:w="1691" w:type="dxa"/>
            <w:tcBorders>
              <w:tl2br w:val="nil"/>
              <w:tr2bl w:val="nil"/>
            </w:tcBorders>
            <w:shd w:val="clear" w:color="auto" w:fill="auto"/>
          </w:tcPr>
          <w:p w14:paraId="5B278D1F"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6A07A380" w14:textId="77777777">
        <w:trPr>
          <w:cantSplit/>
          <w:trHeight w:val="323"/>
        </w:trPr>
        <w:tc>
          <w:tcPr>
            <w:tcW w:w="2415" w:type="dxa"/>
            <w:tcBorders>
              <w:bottom w:val="single" w:sz="8" w:space="0" w:color="000000"/>
              <w:tl2br w:val="nil"/>
              <w:tr2bl w:val="nil"/>
            </w:tcBorders>
            <w:shd w:val="clear" w:color="auto" w:fill="auto"/>
          </w:tcPr>
          <w:p w14:paraId="0620F8EF"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1708" w:type="dxa"/>
            <w:tcBorders>
              <w:bottom w:val="single" w:sz="8" w:space="0" w:color="000000"/>
              <w:tl2br w:val="nil"/>
              <w:tr2bl w:val="nil"/>
            </w:tcBorders>
            <w:shd w:val="clear" w:color="auto" w:fill="auto"/>
          </w:tcPr>
          <w:p w14:paraId="39FA9B7A"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1/53</w:t>
            </w:r>
          </w:p>
        </w:tc>
        <w:tc>
          <w:tcPr>
            <w:tcW w:w="1528" w:type="dxa"/>
            <w:tcBorders>
              <w:bottom w:val="single" w:sz="8" w:space="0" w:color="000000"/>
              <w:tl2br w:val="nil"/>
              <w:tr2bl w:val="nil"/>
            </w:tcBorders>
            <w:shd w:val="clear" w:color="auto" w:fill="auto"/>
          </w:tcPr>
          <w:p w14:paraId="5E2B691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22/106</w:t>
            </w:r>
          </w:p>
        </w:tc>
        <w:tc>
          <w:tcPr>
            <w:tcW w:w="1723" w:type="dxa"/>
            <w:tcBorders>
              <w:bottom w:val="single" w:sz="8" w:space="0" w:color="000000"/>
              <w:tl2br w:val="nil"/>
              <w:tr2bl w:val="nil"/>
            </w:tcBorders>
            <w:shd w:val="clear" w:color="auto" w:fill="auto"/>
          </w:tcPr>
          <w:p w14:paraId="426A9189"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22/106</w:t>
            </w:r>
          </w:p>
        </w:tc>
        <w:tc>
          <w:tcPr>
            <w:tcW w:w="1691" w:type="dxa"/>
            <w:tcBorders>
              <w:bottom w:val="single" w:sz="8" w:space="0" w:color="000000"/>
              <w:tl2br w:val="nil"/>
              <w:tr2bl w:val="nil"/>
            </w:tcBorders>
            <w:shd w:val="clear" w:color="auto" w:fill="auto"/>
          </w:tcPr>
          <w:p w14:paraId="0D5DFEE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0.005</w:t>
            </w:r>
          </w:p>
        </w:tc>
      </w:tr>
      <w:tr w:rsidR="00B20DAD" w14:paraId="304DAA6D" w14:textId="77777777">
        <w:trPr>
          <w:cantSplit/>
          <w:trHeight w:val="322"/>
        </w:trPr>
        <w:tc>
          <w:tcPr>
            <w:tcW w:w="2415" w:type="dxa"/>
            <w:tcBorders>
              <w:top w:val="single" w:sz="8" w:space="0" w:color="000000"/>
              <w:tl2br w:val="nil"/>
              <w:tr2bl w:val="nil"/>
            </w:tcBorders>
            <w:shd w:val="clear" w:color="auto" w:fill="auto"/>
          </w:tcPr>
          <w:p w14:paraId="42185452" w14:textId="77777777" w:rsidR="00B20DAD"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1708" w:type="dxa"/>
            <w:tcBorders>
              <w:top w:val="single" w:sz="8" w:space="0" w:color="000000"/>
              <w:tl2br w:val="nil"/>
              <w:tr2bl w:val="nil"/>
            </w:tcBorders>
            <w:shd w:val="clear" w:color="auto" w:fill="auto"/>
          </w:tcPr>
          <w:p w14:paraId="3A679A11"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52/53</w:t>
            </w:r>
          </w:p>
        </w:tc>
        <w:tc>
          <w:tcPr>
            <w:tcW w:w="1528" w:type="dxa"/>
            <w:tcBorders>
              <w:top w:val="single" w:sz="8" w:space="0" w:color="000000"/>
              <w:tl2br w:val="nil"/>
              <w:tr2bl w:val="nil"/>
            </w:tcBorders>
            <w:shd w:val="clear" w:color="auto" w:fill="auto"/>
          </w:tcPr>
          <w:p w14:paraId="338E549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84/106</w:t>
            </w:r>
          </w:p>
        </w:tc>
        <w:tc>
          <w:tcPr>
            <w:tcW w:w="1723" w:type="dxa"/>
            <w:tcBorders>
              <w:top w:val="single" w:sz="8" w:space="0" w:color="000000"/>
              <w:tl2br w:val="nil"/>
              <w:tr2bl w:val="nil"/>
            </w:tcBorders>
            <w:shd w:val="clear" w:color="auto" w:fill="auto"/>
          </w:tcPr>
          <w:p w14:paraId="764F291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84/106</w:t>
            </w:r>
          </w:p>
        </w:tc>
        <w:tc>
          <w:tcPr>
            <w:tcW w:w="1691" w:type="dxa"/>
            <w:tcBorders>
              <w:top w:val="single" w:sz="8" w:space="0" w:color="000000"/>
              <w:tl2br w:val="nil"/>
              <w:tr2bl w:val="nil"/>
            </w:tcBorders>
            <w:shd w:val="clear" w:color="auto" w:fill="auto"/>
          </w:tcPr>
          <w:p w14:paraId="55E7950B" w14:textId="77777777" w:rsidR="00B20DAD" w:rsidRDefault="00B20DAD">
            <w:pPr>
              <w:adjustRightInd w:val="0"/>
              <w:snapToGrid w:val="0"/>
              <w:spacing w:line="360" w:lineRule="auto"/>
              <w:jc w:val="both"/>
              <w:rPr>
                <w:rFonts w:ascii="Book Antiqua" w:hAnsi="Book Antiqua" w:cs="Book Antiqua"/>
                <w:color w:val="000000"/>
              </w:rPr>
            </w:pPr>
          </w:p>
        </w:tc>
      </w:tr>
      <w:tr w:rsidR="00B20DAD" w14:paraId="17A3B0EB" w14:textId="77777777">
        <w:trPr>
          <w:cantSplit/>
          <w:trHeight w:val="303"/>
        </w:trPr>
        <w:tc>
          <w:tcPr>
            <w:tcW w:w="2415" w:type="dxa"/>
            <w:tcBorders>
              <w:tl2br w:val="nil"/>
              <w:tr2bl w:val="nil"/>
            </w:tcBorders>
            <w:shd w:val="clear" w:color="auto" w:fill="auto"/>
          </w:tcPr>
          <w:p w14:paraId="2E8FF2DD"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708" w:type="dxa"/>
            <w:tcBorders>
              <w:tl2br w:val="nil"/>
              <w:tr2bl w:val="nil"/>
            </w:tcBorders>
            <w:shd w:val="clear" w:color="auto" w:fill="auto"/>
          </w:tcPr>
          <w:p w14:paraId="6364C4E6" w14:textId="77777777" w:rsidR="00B20DAD" w:rsidRDefault="00B20DAD">
            <w:pPr>
              <w:adjustRightInd w:val="0"/>
              <w:snapToGrid w:val="0"/>
              <w:spacing w:line="360" w:lineRule="auto"/>
              <w:jc w:val="both"/>
              <w:rPr>
                <w:rFonts w:ascii="Book Antiqua" w:hAnsi="Book Antiqua" w:cs="Book Antiqua"/>
                <w:color w:val="000000"/>
              </w:rPr>
            </w:pPr>
          </w:p>
        </w:tc>
        <w:tc>
          <w:tcPr>
            <w:tcW w:w="1528" w:type="dxa"/>
            <w:tcBorders>
              <w:tl2br w:val="nil"/>
              <w:tr2bl w:val="nil"/>
            </w:tcBorders>
            <w:shd w:val="clear" w:color="auto" w:fill="auto"/>
          </w:tcPr>
          <w:p w14:paraId="2BE2A9BC" w14:textId="77777777" w:rsidR="00B20DAD" w:rsidRDefault="00B20DAD">
            <w:pPr>
              <w:adjustRightInd w:val="0"/>
              <w:snapToGrid w:val="0"/>
              <w:spacing w:line="360" w:lineRule="auto"/>
              <w:jc w:val="both"/>
              <w:rPr>
                <w:rFonts w:ascii="Book Antiqua" w:hAnsi="Book Antiqua" w:cs="Book Antiqua"/>
                <w:color w:val="000000"/>
              </w:rPr>
            </w:pPr>
          </w:p>
        </w:tc>
        <w:tc>
          <w:tcPr>
            <w:tcW w:w="1723" w:type="dxa"/>
            <w:tcBorders>
              <w:tl2br w:val="nil"/>
              <w:tr2bl w:val="nil"/>
            </w:tcBorders>
            <w:shd w:val="clear" w:color="auto" w:fill="auto"/>
          </w:tcPr>
          <w:p w14:paraId="319666A4" w14:textId="77777777" w:rsidR="00B20DAD" w:rsidRDefault="00B20DAD">
            <w:pPr>
              <w:adjustRightInd w:val="0"/>
              <w:snapToGrid w:val="0"/>
              <w:spacing w:line="360" w:lineRule="auto"/>
              <w:jc w:val="both"/>
              <w:rPr>
                <w:rFonts w:ascii="Book Antiqua" w:hAnsi="Book Antiqua" w:cs="Book Antiqua"/>
                <w:color w:val="000000"/>
              </w:rPr>
            </w:pPr>
          </w:p>
        </w:tc>
        <w:tc>
          <w:tcPr>
            <w:tcW w:w="1691" w:type="dxa"/>
            <w:tcBorders>
              <w:tl2br w:val="nil"/>
              <w:tr2bl w:val="nil"/>
            </w:tcBorders>
            <w:shd w:val="clear" w:color="auto" w:fill="auto"/>
          </w:tcPr>
          <w:p w14:paraId="71EC7725"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w:t>
            </w:r>
          </w:p>
        </w:tc>
      </w:tr>
      <w:tr w:rsidR="00B20DAD" w14:paraId="16D5148D" w14:textId="77777777">
        <w:trPr>
          <w:cantSplit/>
          <w:trHeight w:val="222"/>
        </w:trPr>
        <w:tc>
          <w:tcPr>
            <w:tcW w:w="2415" w:type="dxa"/>
            <w:tcBorders>
              <w:tl2br w:val="nil"/>
              <w:tr2bl w:val="nil"/>
            </w:tcBorders>
            <w:shd w:val="clear" w:color="auto" w:fill="auto"/>
          </w:tcPr>
          <w:p w14:paraId="7DC6DF3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708" w:type="dxa"/>
            <w:tcBorders>
              <w:tl2br w:val="nil"/>
              <w:tr2bl w:val="nil"/>
            </w:tcBorders>
            <w:shd w:val="clear" w:color="auto" w:fill="auto"/>
          </w:tcPr>
          <w:p w14:paraId="516D4101" w14:textId="77777777" w:rsidR="00B20DAD" w:rsidRDefault="00B20DAD">
            <w:pPr>
              <w:adjustRightInd w:val="0"/>
              <w:snapToGrid w:val="0"/>
              <w:spacing w:line="360" w:lineRule="auto"/>
              <w:jc w:val="both"/>
              <w:rPr>
                <w:rFonts w:ascii="Book Antiqua" w:hAnsi="Book Antiqua" w:cs="Book Antiqua"/>
                <w:color w:val="000000"/>
              </w:rPr>
            </w:pPr>
          </w:p>
        </w:tc>
        <w:tc>
          <w:tcPr>
            <w:tcW w:w="1528" w:type="dxa"/>
            <w:tcBorders>
              <w:tl2br w:val="nil"/>
              <w:tr2bl w:val="nil"/>
            </w:tcBorders>
            <w:shd w:val="clear" w:color="auto" w:fill="auto"/>
          </w:tcPr>
          <w:p w14:paraId="676393E9" w14:textId="77777777" w:rsidR="00B20DAD" w:rsidRDefault="00B20DAD">
            <w:pPr>
              <w:adjustRightInd w:val="0"/>
              <w:snapToGrid w:val="0"/>
              <w:spacing w:line="360" w:lineRule="auto"/>
              <w:jc w:val="both"/>
              <w:rPr>
                <w:rFonts w:ascii="Book Antiqua" w:hAnsi="Book Antiqua" w:cs="Book Antiqua"/>
                <w:color w:val="000000"/>
              </w:rPr>
            </w:pPr>
          </w:p>
        </w:tc>
        <w:tc>
          <w:tcPr>
            <w:tcW w:w="1723" w:type="dxa"/>
            <w:tcBorders>
              <w:tl2br w:val="nil"/>
              <w:tr2bl w:val="nil"/>
            </w:tcBorders>
            <w:shd w:val="clear" w:color="auto" w:fill="auto"/>
          </w:tcPr>
          <w:p w14:paraId="722E3599" w14:textId="77777777" w:rsidR="00B20DAD" w:rsidRDefault="00B20DAD">
            <w:pPr>
              <w:adjustRightInd w:val="0"/>
              <w:snapToGrid w:val="0"/>
              <w:spacing w:line="360" w:lineRule="auto"/>
              <w:jc w:val="both"/>
              <w:rPr>
                <w:rFonts w:ascii="Book Antiqua" w:hAnsi="Book Antiqua" w:cs="Book Antiqua"/>
                <w:color w:val="000000"/>
              </w:rPr>
            </w:pPr>
          </w:p>
        </w:tc>
        <w:tc>
          <w:tcPr>
            <w:tcW w:w="1691" w:type="dxa"/>
            <w:tcBorders>
              <w:tl2br w:val="nil"/>
              <w:tr2bl w:val="nil"/>
            </w:tcBorders>
            <w:shd w:val="clear" w:color="auto" w:fill="auto"/>
          </w:tcPr>
          <w:p w14:paraId="71CB144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0.003</w:t>
            </w:r>
          </w:p>
        </w:tc>
      </w:tr>
      <w:tr w:rsidR="00B20DAD" w14:paraId="7058EF2C" w14:textId="77777777">
        <w:trPr>
          <w:cantSplit/>
        </w:trPr>
        <w:tc>
          <w:tcPr>
            <w:tcW w:w="2415" w:type="dxa"/>
            <w:tcBorders>
              <w:tl2br w:val="nil"/>
              <w:tr2bl w:val="nil"/>
            </w:tcBorders>
            <w:shd w:val="clear" w:color="auto" w:fill="auto"/>
          </w:tcPr>
          <w:p w14:paraId="0782205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708" w:type="dxa"/>
            <w:tcBorders>
              <w:tl2br w:val="nil"/>
              <w:tr2bl w:val="nil"/>
            </w:tcBorders>
            <w:shd w:val="clear" w:color="auto" w:fill="auto"/>
          </w:tcPr>
          <w:p w14:paraId="261F8F83" w14:textId="77777777" w:rsidR="00B20DAD" w:rsidRDefault="00B20DAD">
            <w:pPr>
              <w:adjustRightInd w:val="0"/>
              <w:snapToGrid w:val="0"/>
              <w:spacing w:line="360" w:lineRule="auto"/>
              <w:jc w:val="both"/>
              <w:rPr>
                <w:rFonts w:ascii="Book Antiqua" w:hAnsi="Book Antiqua" w:cs="Book Antiqua"/>
                <w:color w:val="000000"/>
              </w:rPr>
            </w:pPr>
          </w:p>
        </w:tc>
        <w:tc>
          <w:tcPr>
            <w:tcW w:w="1528" w:type="dxa"/>
            <w:tcBorders>
              <w:tl2br w:val="nil"/>
              <w:tr2bl w:val="nil"/>
            </w:tcBorders>
            <w:shd w:val="clear" w:color="auto" w:fill="auto"/>
          </w:tcPr>
          <w:p w14:paraId="23D14944" w14:textId="77777777" w:rsidR="00B20DAD" w:rsidRDefault="00B20DAD">
            <w:pPr>
              <w:adjustRightInd w:val="0"/>
              <w:snapToGrid w:val="0"/>
              <w:spacing w:line="360" w:lineRule="auto"/>
              <w:jc w:val="both"/>
              <w:rPr>
                <w:rFonts w:ascii="Book Antiqua" w:hAnsi="Book Antiqua" w:cs="Book Antiqua"/>
                <w:color w:val="000000"/>
              </w:rPr>
            </w:pPr>
          </w:p>
        </w:tc>
        <w:tc>
          <w:tcPr>
            <w:tcW w:w="1723" w:type="dxa"/>
            <w:tcBorders>
              <w:tl2br w:val="nil"/>
              <w:tr2bl w:val="nil"/>
            </w:tcBorders>
            <w:shd w:val="clear" w:color="auto" w:fill="auto"/>
          </w:tcPr>
          <w:p w14:paraId="2EF483C8" w14:textId="77777777" w:rsidR="00B20DAD" w:rsidRDefault="00B20DAD">
            <w:pPr>
              <w:adjustRightInd w:val="0"/>
              <w:snapToGrid w:val="0"/>
              <w:spacing w:line="360" w:lineRule="auto"/>
              <w:jc w:val="both"/>
              <w:rPr>
                <w:rFonts w:ascii="Book Antiqua" w:hAnsi="Book Antiqua" w:cs="Book Antiqua"/>
                <w:color w:val="000000"/>
              </w:rPr>
            </w:pPr>
          </w:p>
        </w:tc>
        <w:tc>
          <w:tcPr>
            <w:tcW w:w="1691" w:type="dxa"/>
            <w:tcBorders>
              <w:tl2br w:val="nil"/>
              <w:tr2bl w:val="nil"/>
            </w:tcBorders>
            <w:shd w:val="clear" w:color="auto" w:fill="auto"/>
          </w:tcPr>
          <w:p w14:paraId="75704D7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0.003</w:t>
            </w:r>
          </w:p>
        </w:tc>
      </w:tr>
      <w:tr w:rsidR="00B20DAD" w14:paraId="20F13BF4" w14:textId="77777777">
        <w:trPr>
          <w:cantSplit/>
        </w:trPr>
        <w:tc>
          <w:tcPr>
            <w:tcW w:w="2415" w:type="dxa"/>
            <w:tcBorders>
              <w:tl2br w:val="nil"/>
              <w:tr2bl w:val="nil"/>
            </w:tcBorders>
            <w:shd w:val="clear" w:color="auto" w:fill="auto"/>
          </w:tcPr>
          <w:p w14:paraId="1EDC717C"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Duration of need for O</w:t>
            </w:r>
            <w:r>
              <w:rPr>
                <w:rFonts w:ascii="Book Antiqua" w:hAnsi="Book Antiqua" w:cs="Book Antiqua"/>
                <w:color w:val="000000"/>
                <w:vertAlign w:val="subscript"/>
              </w:rPr>
              <w:t>2</w:t>
            </w:r>
            <w:r>
              <w:rPr>
                <w:rFonts w:ascii="Book Antiqua" w:hAnsi="Book Antiqua" w:cs="Book Antiqua"/>
                <w:color w:val="000000"/>
              </w:rPr>
              <w:t xml:space="preserve"> therapy and IMV</w:t>
            </w:r>
          </w:p>
        </w:tc>
        <w:tc>
          <w:tcPr>
            <w:tcW w:w="1708" w:type="dxa"/>
            <w:tcBorders>
              <w:tl2br w:val="nil"/>
              <w:tr2bl w:val="nil"/>
            </w:tcBorders>
            <w:shd w:val="clear" w:color="auto" w:fill="auto"/>
          </w:tcPr>
          <w:p w14:paraId="09FA5753"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3.72</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3.527</w:t>
            </w:r>
          </w:p>
        </w:tc>
        <w:tc>
          <w:tcPr>
            <w:tcW w:w="1528" w:type="dxa"/>
            <w:tcBorders>
              <w:tl2br w:val="nil"/>
              <w:tr2bl w:val="nil"/>
            </w:tcBorders>
            <w:shd w:val="clear" w:color="auto" w:fill="auto"/>
          </w:tcPr>
          <w:p w14:paraId="63F4C43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9.2</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7.107</w:t>
            </w:r>
          </w:p>
        </w:tc>
        <w:tc>
          <w:tcPr>
            <w:tcW w:w="1723" w:type="dxa"/>
            <w:tcBorders>
              <w:tl2br w:val="nil"/>
              <w:tr2bl w:val="nil"/>
            </w:tcBorders>
            <w:shd w:val="clear" w:color="auto" w:fill="auto"/>
          </w:tcPr>
          <w:p w14:paraId="40198E7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7.46</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5.077</w:t>
            </w:r>
          </w:p>
        </w:tc>
        <w:tc>
          <w:tcPr>
            <w:tcW w:w="1691" w:type="dxa"/>
            <w:tcBorders>
              <w:tl2br w:val="nil"/>
              <w:tr2bl w:val="nil"/>
            </w:tcBorders>
            <w:shd w:val="clear" w:color="auto" w:fill="auto"/>
          </w:tcPr>
          <w:p w14:paraId="2F7B1C16"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r w:rsidR="00B20DAD" w14:paraId="51DEE8F2" w14:textId="77777777">
        <w:trPr>
          <w:cantSplit/>
        </w:trPr>
        <w:tc>
          <w:tcPr>
            <w:tcW w:w="2415" w:type="dxa"/>
            <w:tcBorders>
              <w:tl2br w:val="nil"/>
              <w:tr2bl w:val="nil"/>
            </w:tcBorders>
            <w:shd w:val="clear" w:color="auto" w:fill="auto"/>
          </w:tcPr>
          <w:p w14:paraId="6195CFD0"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lastRenderedPageBreak/>
              <w:t xml:space="preserve">B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708" w:type="dxa"/>
            <w:tcBorders>
              <w:tl2br w:val="nil"/>
              <w:tr2bl w:val="nil"/>
            </w:tcBorders>
            <w:shd w:val="clear" w:color="auto" w:fill="auto"/>
          </w:tcPr>
          <w:p w14:paraId="4B52460A" w14:textId="77777777" w:rsidR="00B20DAD" w:rsidRDefault="00B20DAD">
            <w:pPr>
              <w:adjustRightInd w:val="0"/>
              <w:snapToGrid w:val="0"/>
              <w:spacing w:line="360" w:lineRule="auto"/>
              <w:jc w:val="both"/>
              <w:rPr>
                <w:rFonts w:ascii="Book Antiqua" w:hAnsi="Book Antiqua" w:cs="Book Antiqua"/>
                <w:color w:val="000000"/>
              </w:rPr>
            </w:pPr>
          </w:p>
        </w:tc>
        <w:tc>
          <w:tcPr>
            <w:tcW w:w="1528" w:type="dxa"/>
            <w:tcBorders>
              <w:tl2br w:val="nil"/>
              <w:tr2bl w:val="nil"/>
            </w:tcBorders>
            <w:shd w:val="clear" w:color="auto" w:fill="auto"/>
          </w:tcPr>
          <w:p w14:paraId="2E55C18E" w14:textId="77777777" w:rsidR="00B20DAD" w:rsidRDefault="00B20DAD">
            <w:pPr>
              <w:adjustRightInd w:val="0"/>
              <w:snapToGrid w:val="0"/>
              <w:spacing w:line="360" w:lineRule="auto"/>
              <w:jc w:val="both"/>
              <w:rPr>
                <w:rFonts w:ascii="Book Antiqua" w:hAnsi="Book Antiqua" w:cs="Book Antiqua"/>
                <w:color w:val="000000"/>
              </w:rPr>
            </w:pPr>
          </w:p>
        </w:tc>
        <w:tc>
          <w:tcPr>
            <w:tcW w:w="1723" w:type="dxa"/>
            <w:tcBorders>
              <w:tl2br w:val="nil"/>
              <w:tr2bl w:val="nil"/>
            </w:tcBorders>
            <w:shd w:val="clear" w:color="auto" w:fill="auto"/>
          </w:tcPr>
          <w:p w14:paraId="2AEF28D9" w14:textId="77777777" w:rsidR="00B20DAD" w:rsidRDefault="00B20DAD">
            <w:pPr>
              <w:adjustRightInd w:val="0"/>
              <w:snapToGrid w:val="0"/>
              <w:spacing w:line="360" w:lineRule="auto"/>
              <w:jc w:val="both"/>
              <w:rPr>
                <w:rFonts w:ascii="Book Antiqua" w:hAnsi="Book Antiqua" w:cs="Book Antiqua"/>
                <w:color w:val="000000"/>
              </w:rPr>
            </w:pPr>
          </w:p>
        </w:tc>
        <w:tc>
          <w:tcPr>
            <w:tcW w:w="1691" w:type="dxa"/>
            <w:tcBorders>
              <w:tl2br w:val="nil"/>
              <w:tr2bl w:val="nil"/>
            </w:tcBorders>
            <w:shd w:val="clear" w:color="auto" w:fill="auto"/>
          </w:tcPr>
          <w:p w14:paraId="33FED28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0.119</w:t>
            </w:r>
          </w:p>
        </w:tc>
      </w:tr>
      <w:tr w:rsidR="00B20DAD" w14:paraId="4CE18925" w14:textId="77777777">
        <w:trPr>
          <w:cantSplit/>
        </w:trPr>
        <w:tc>
          <w:tcPr>
            <w:tcW w:w="2415" w:type="dxa"/>
            <w:tcBorders>
              <w:tl2br w:val="nil"/>
              <w:tr2bl w:val="nil"/>
            </w:tcBorders>
            <w:shd w:val="clear" w:color="auto" w:fill="auto"/>
          </w:tcPr>
          <w:p w14:paraId="6F9B6154"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C</w:t>
            </w:r>
          </w:p>
        </w:tc>
        <w:tc>
          <w:tcPr>
            <w:tcW w:w="1708" w:type="dxa"/>
            <w:tcBorders>
              <w:tl2br w:val="nil"/>
              <w:tr2bl w:val="nil"/>
            </w:tcBorders>
            <w:shd w:val="clear" w:color="auto" w:fill="auto"/>
          </w:tcPr>
          <w:p w14:paraId="36F1D66B" w14:textId="77777777" w:rsidR="00B20DAD" w:rsidRDefault="00B20DAD">
            <w:pPr>
              <w:adjustRightInd w:val="0"/>
              <w:snapToGrid w:val="0"/>
              <w:spacing w:line="360" w:lineRule="auto"/>
              <w:jc w:val="both"/>
              <w:rPr>
                <w:rFonts w:ascii="Book Antiqua" w:hAnsi="Book Antiqua" w:cs="Book Antiqua"/>
                <w:color w:val="000000"/>
              </w:rPr>
            </w:pPr>
          </w:p>
        </w:tc>
        <w:tc>
          <w:tcPr>
            <w:tcW w:w="1528" w:type="dxa"/>
            <w:tcBorders>
              <w:tl2br w:val="nil"/>
              <w:tr2bl w:val="nil"/>
            </w:tcBorders>
            <w:shd w:val="clear" w:color="auto" w:fill="auto"/>
          </w:tcPr>
          <w:p w14:paraId="76BB86EF" w14:textId="77777777" w:rsidR="00B20DAD" w:rsidRDefault="00B20DAD">
            <w:pPr>
              <w:adjustRightInd w:val="0"/>
              <w:snapToGrid w:val="0"/>
              <w:spacing w:line="360" w:lineRule="auto"/>
              <w:jc w:val="both"/>
              <w:rPr>
                <w:rFonts w:ascii="Book Antiqua" w:hAnsi="Book Antiqua" w:cs="Book Antiqua"/>
                <w:color w:val="000000"/>
              </w:rPr>
            </w:pPr>
          </w:p>
        </w:tc>
        <w:tc>
          <w:tcPr>
            <w:tcW w:w="1723" w:type="dxa"/>
            <w:tcBorders>
              <w:tl2br w:val="nil"/>
              <w:tr2bl w:val="nil"/>
            </w:tcBorders>
            <w:shd w:val="clear" w:color="auto" w:fill="auto"/>
          </w:tcPr>
          <w:p w14:paraId="13346448" w14:textId="77777777" w:rsidR="00B20DAD" w:rsidRDefault="00B20DAD">
            <w:pPr>
              <w:adjustRightInd w:val="0"/>
              <w:snapToGrid w:val="0"/>
              <w:spacing w:line="360" w:lineRule="auto"/>
              <w:jc w:val="both"/>
              <w:rPr>
                <w:rFonts w:ascii="Book Antiqua" w:hAnsi="Book Antiqua" w:cs="Book Antiqua"/>
                <w:color w:val="000000"/>
              </w:rPr>
            </w:pPr>
          </w:p>
        </w:tc>
        <w:tc>
          <w:tcPr>
            <w:tcW w:w="1691" w:type="dxa"/>
            <w:tcBorders>
              <w:tl2br w:val="nil"/>
              <w:tr2bl w:val="nil"/>
            </w:tcBorders>
            <w:shd w:val="clear" w:color="auto" w:fill="auto"/>
          </w:tcPr>
          <w:p w14:paraId="5BF7CF88"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r w:rsidR="00B20DAD" w14:paraId="6C3E73D8" w14:textId="77777777">
        <w:trPr>
          <w:cantSplit/>
        </w:trPr>
        <w:tc>
          <w:tcPr>
            <w:tcW w:w="2415" w:type="dxa"/>
            <w:tcBorders>
              <w:tl2br w:val="nil"/>
              <w:tr2bl w:val="nil"/>
            </w:tcBorders>
            <w:shd w:val="clear" w:color="auto" w:fill="auto"/>
          </w:tcPr>
          <w:p w14:paraId="03572A22"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A </w:t>
            </w:r>
            <w:r>
              <w:rPr>
                <w:rFonts w:ascii="Book Antiqua" w:eastAsia="宋体" w:hAnsi="Book Antiqua" w:cs="Book Antiqua" w:hint="eastAsia"/>
                <w:color w:val="000000"/>
                <w:lang w:eastAsia="zh-CN"/>
              </w:rPr>
              <w:t>and</w:t>
            </w:r>
            <w:r>
              <w:rPr>
                <w:rFonts w:ascii="Book Antiqua" w:hAnsi="Book Antiqua" w:cs="Book Antiqua"/>
                <w:color w:val="000000"/>
              </w:rPr>
              <w:t xml:space="preserve"> B</w:t>
            </w:r>
          </w:p>
        </w:tc>
        <w:tc>
          <w:tcPr>
            <w:tcW w:w="1708" w:type="dxa"/>
            <w:tcBorders>
              <w:tl2br w:val="nil"/>
              <w:tr2bl w:val="nil"/>
            </w:tcBorders>
            <w:shd w:val="clear" w:color="auto" w:fill="auto"/>
          </w:tcPr>
          <w:p w14:paraId="41F81E16" w14:textId="77777777" w:rsidR="00B20DAD" w:rsidRDefault="00B20DAD">
            <w:pPr>
              <w:adjustRightInd w:val="0"/>
              <w:snapToGrid w:val="0"/>
              <w:spacing w:line="360" w:lineRule="auto"/>
              <w:jc w:val="both"/>
              <w:rPr>
                <w:rFonts w:ascii="Book Antiqua" w:hAnsi="Book Antiqua" w:cs="Book Antiqua"/>
                <w:color w:val="000000"/>
              </w:rPr>
            </w:pPr>
          </w:p>
        </w:tc>
        <w:tc>
          <w:tcPr>
            <w:tcW w:w="1528" w:type="dxa"/>
            <w:tcBorders>
              <w:tl2br w:val="nil"/>
              <w:tr2bl w:val="nil"/>
            </w:tcBorders>
            <w:shd w:val="clear" w:color="auto" w:fill="auto"/>
          </w:tcPr>
          <w:p w14:paraId="66A7139F" w14:textId="77777777" w:rsidR="00B20DAD" w:rsidRDefault="00B20DAD">
            <w:pPr>
              <w:adjustRightInd w:val="0"/>
              <w:snapToGrid w:val="0"/>
              <w:spacing w:line="360" w:lineRule="auto"/>
              <w:jc w:val="both"/>
              <w:rPr>
                <w:rFonts w:ascii="Book Antiqua" w:hAnsi="Book Antiqua" w:cs="Book Antiqua"/>
                <w:color w:val="000000"/>
              </w:rPr>
            </w:pPr>
          </w:p>
        </w:tc>
        <w:tc>
          <w:tcPr>
            <w:tcW w:w="1723" w:type="dxa"/>
            <w:tcBorders>
              <w:tl2br w:val="nil"/>
              <w:tr2bl w:val="nil"/>
            </w:tcBorders>
            <w:shd w:val="clear" w:color="auto" w:fill="auto"/>
          </w:tcPr>
          <w:p w14:paraId="32A8AE9A" w14:textId="77777777" w:rsidR="00B20DAD" w:rsidRDefault="00B20DAD">
            <w:pPr>
              <w:adjustRightInd w:val="0"/>
              <w:snapToGrid w:val="0"/>
              <w:spacing w:line="360" w:lineRule="auto"/>
              <w:jc w:val="both"/>
              <w:rPr>
                <w:rFonts w:ascii="Book Antiqua" w:hAnsi="Book Antiqua" w:cs="Book Antiqua"/>
                <w:color w:val="000000"/>
              </w:rPr>
            </w:pPr>
          </w:p>
        </w:tc>
        <w:tc>
          <w:tcPr>
            <w:tcW w:w="1691" w:type="dxa"/>
            <w:tcBorders>
              <w:tl2br w:val="nil"/>
              <w:tr2bl w:val="nil"/>
            </w:tcBorders>
            <w:shd w:val="clear" w:color="auto" w:fill="auto"/>
          </w:tcPr>
          <w:p w14:paraId="0C3F1CBF" w14:textId="77777777" w:rsidR="00B20DAD"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w:t>
            </w:r>
          </w:p>
        </w:tc>
      </w:tr>
    </w:tbl>
    <w:p w14:paraId="32EF28F8" w14:textId="77777777" w:rsidR="00B20DAD" w:rsidRDefault="00000000">
      <w:pPr>
        <w:adjustRightInd w:val="0"/>
        <w:snapToGrid w:val="0"/>
        <w:spacing w:line="360" w:lineRule="auto"/>
        <w:jc w:val="both"/>
        <w:rPr>
          <w:rFonts w:ascii="Book Antiqua" w:eastAsia="宋体" w:hAnsi="Book Antiqua" w:cs="Book Antiqua"/>
          <w:color w:val="000000"/>
          <w:lang w:eastAsia="zh-CN"/>
        </w:rPr>
      </w:pPr>
      <w:proofErr w:type="spellStart"/>
      <w:r>
        <w:rPr>
          <w:rFonts w:ascii="Book Antiqua" w:eastAsia="宋体" w:hAnsi="Book Antiqua" w:cs="Book Antiqua" w:hint="eastAsia"/>
          <w:i/>
          <w:iCs/>
          <w:color w:val="000000"/>
          <w:vertAlign w:val="superscript"/>
          <w:lang w:eastAsia="zh-CN"/>
        </w:rPr>
        <w:t>a</w:t>
      </w:r>
      <w:r>
        <w:rPr>
          <w:rFonts w:ascii="Book Antiqua" w:eastAsia="宋体" w:hAnsi="Book Antiqua" w:cs="Book Antiqua" w:hint="eastAsia"/>
          <w:i/>
          <w:iCs/>
          <w:color w:val="000000"/>
          <w:lang w:eastAsia="zh-CN"/>
        </w:rPr>
        <w:t>P</w:t>
      </w:r>
      <w:proofErr w:type="spellEnd"/>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0.05 </w:t>
      </w:r>
      <w:r>
        <w:rPr>
          <w:rFonts w:ascii="Book Antiqua" w:eastAsia="宋体" w:hAnsi="Book Antiqua" w:cs="Book Antiqua" w:hint="eastAsia"/>
          <w:i/>
          <w:iCs/>
          <w:color w:val="000000"/>
          <w:lang w:eastAsia="zh-CN"/>
        </w:rPr>
        <w:t>vs</w:t>
      </w:r>
      <w:r>
        <w:rPr>
          <w:rFonts w:ascii="Book Antiqua" w:eastAsia="宋体" w:hAnsi="Book Antiqua" w:cs="Book Antiqua" w:hint="eastAsia"/>
          <w:color w:val="000000"/>
          <w:lang w:eastAsia="zh-CN"/>
        </w:rPr>
        <w:t xml:space="preserve"> A, B, C.</w:t>
      </w:r>
    </w:p>
    <w:p w14:paraId="1C03838B" w14:textId="77777777" w:rsidR="00B20DAD" w:rsidRDefault="00000000">
      <w:pPr>
        <w:adjustRightInd w:val="0"/>
        <w:snapToGrid w:val="0"/>
        <w:spacing w:line="360" w:lineRule="auto"/>
        <w:jc w:val="both"/>
        <w:rPr>
          <w:rFonts w:ascii="Book Antiqua" w:eastAsia="宋体" w:hAnsi="Book Antiqua" w:cs="Book Antiqua"/>
          <w:color w:val="000000"/>
          <w:lang w:eastAsia="zh-CN"/>
        </w:rPr>
      </w:pPr>
      <w:proofErr w:type="spellStart"/>
      <w:r>
        <w:rPr>
          <w:rFonts w:ascii="Book Antiqua" w:eastAsia="宋体" w:hAnsi="Book Antiqua" w:cs="Book Antiqua" w:hint="eastAsia"/>
          <w:i/>
          <w:iCs/>
          <w:color w:val="000000"/>
          <w:vertAlign w:val="superscript"/>
          <w:lang w:eastAsia="zh-CN"/>
        </w:rPr>
        <w:t>a</w:t>
      </w:r>
      <w:r>
        <w:rPr>
          <w:rFonts w:ascii="Book Antiqua" w:eastAsia="宋体" w:hAnsi="Book Antiqua" w:cs="Book Antiqua" w:hint="eastAsia"/>
          <w:i/>
          <w:iCs/>
          <w:color w:val="000000"/>
          <w:lang w:eastAsia="zh-CN"/>
        </w:rPr>
        <w:t>P</w:t>
      </w:r>
      <w:proofErr w:type="spellEnd"/>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0.05 </w:t>
      </w:r>
      <w:r>
        <w:rPr>
          <w:rFonts w:ascii="Book Antiqua" w:eastAsia="宋体" w:hAnsi="Book Antiqua" w:cs="Book Antiqua" w:hint="eastAsia"/>
          <w:i/>
          <w:iCs/>
          <w:color w:val="000000"/>
          <w:lang w:eastAsia="zh-CN"/>
        </w:rPr>
        <w:t>vs</w:t>
      </w:r>
      <w:r>
        <w:rPr>
          <w:rFonts w:ascii="Book Antiqua" w:eastAsia="宋体" w:hAnsi="Book Antiqua" w:cs="Book Antiqua" w:hint="eastAsia"/>
          <w:color w:val="000000"/>
          <w:lang w:eastAsia="zh-CN"/>
        </w:rPr>
        <w:t xml:space="preserve"> A, B.</w:t>
      </w:r>
    </w:p>
    <w:p w14:paraId="4DDA2FFB" w14:textId="77777777" w:rsidR="00B20DAD" w:rsidRDefault="00000000">
      <w:pPr>
        <w:adjustRightInd w:val="0"/>
        <w:snapToGrid w:val="0"/>
        <w:spacing w:line="360" w:lineRule="auto"/>
        <w:jc w:val="both"/>
        <w:rPr>
          <w:rFonts w:ascii="Book Antiqua" w:eastAsia="宋体" w:hAnsi="Book Antiqua" w:cs="Book Antiqua"/>
          <w:color w:val="000000"/>
          <w:lang w:eastAsia="zh-CN"/>
        </w:rPr>
      </w:pPr>
      <w:proofErr w:type="spellStart"/>
      <w:r>
        <w:rPr>
          <w:rFonts w:ascii="Book Antiqua" w:eastAsia="宋体" w:hAnsi="Book Antiqua" w:cs="Book Antiqua" w:hint="eastAsia"/>
          <w:i/>
          <w:iCs/>
          <w:color w:val="000000"/>
          <w:vertAlign w:val="superscript"/>
          <w:lang w:eastAsia="zh-CN"/>
        </w:rPr>
        <w:t>a</w:t>
      </w:r>
      <w:r>
        <w:rPr>
          <w:rFonts w:ascii="Book Antiqua" w:eastAsia="宋体" w:hAnsi="Book Antiqua" w:cs="Book Antiqua" w:hint="eastAsia"/>
          <w:i/>
          <w:iCs/>
          <w:color w:val="000000"/>
          <w:lang w:eastAsia="zh-CN"/>
        </w:rPr>
        <w:t>P</w:t>
      </w:r>
      <w:proofErr w:type="spellEnd"/>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0.05 </w:t>
      </w:r>
      <w:r>
        <w:rPr>
          <w:rFonts w:ascii="Book Antiqua" w:eastAsia="宋体" w:hAnsi="Book Antiqua" w:cs="Book Antiqua" w:hint="eastAsia"/>
          <w:i/>
          <w:iCs/>
          <w:color w:val="000000"/>
          <w:lang w:eastAsia="zh-CN"/>
        </w:rPr>
        <w:t>vs</w:t>
      </w:r>
      <w:r>
        <w:rPr>
          <w:rFonts w:ascii="Book Antiqua" w:eastAsia="宋体" w:hAnsi="Book Antiqua" w:cs="Book Antiqua" w:hint="eastAsia"/>
          <w:color w:val="000000"/>
          <w:lang w:eastAsia="zh-CN"/>
        </w:rPr>
        <w:t xml:space="preserve"> B, C.</w:t>
      </w:r>
    </w:p>
    <w:p w14:paraId="466F8AC6" w14:textId="77777777" w:rsidR="00B20DAD" w:rsidRDefault="00000000">
      <w:pPr>
        <w:adjustRightInd w:val="0"/>
        <w:snapToGrid w:val="0"/>
        <w:spacing w:line="360" w:lineRule="auto"/>
        <w:jc w:val="both"/>
        <w:rPr>
          <w:rFonts w:ascii="Book Antiqua" w:eastAsia="宋体" w:hAnsi="Book Antiqua" w:cs="Book Antiqua"/>
          <w:b/>
          <w:color w:val="000000"/>
          <w:lang w:eastAsia="zh-CN"/>
        </w:rPr>
      </w:pPr>
      <w:proofErr w:type="spellStart"/>
      <w:r>
        <w:rPr>
          <w:rFonts w:ascii="Book Antiqua" w:eastAsia="宋体" w:hAnsi="Book Antiqua" w:cs="Book Antiqua" w:hint="eastAsia"/>
          <w:i/>
          <w:iCs/>
          <w:color w:val="000000"/>
          <w:vertAlign w:val="superscript"/>
          <w:lang w:eastAsia="zh-CN"/>
        </w:rPr>
        <w:t>a</w:t>
      </w:r>
      <w:r>
        <w:rPr>
          <w:rFonts w:ascii="Book Antiqua" w:eastAsia="宋体" w:hAnsi="Book Antiqua" w:cs="Book Antiqua" w:hint="eastAsia"/>
          <w:i/>
          <w:iCs/>
          <w:color w:val="000000"/>
          <w:lang w:eastAsia="zh-CN"/>
        </w:rPr>
        <w:t>P</w:t>
      </w:r>
      <w:proofErr w:type="spellEnd"/>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0.05 </w:t>
      </w:r>
      <w:r>
        <w:rPr>
          <w:rFonts w:ascii="Book Antiqua" w:eastAsia="宋体" w:hAnsi="Book Antiqua" w:cs="Book Antiqua" w:hint="eastAsia"/>
          <w:i/>
          <w:iCs/>
          <w:color w:val="000000"/>
          <w:lang w:eastAsia="zh-CN"/>
        </w:rPr>
        <w:t>vs</w:t>
      </w:r>
      <w:r>
        <w:rPr>
          <w:rFonts w:ascii="Book Antiqua" w:eastAsia="宋体" w:hAnsi="Book Antiqua" w:cs="Book Antiqua" w:hint="eastAsia"/>
          <w:color w:val="000000"/>
          <w:lang w:eastAsia="zh-CN"/>
        </w:rPr>
        <w:t xml:space="preserve"> A, C. </w:t>
      </w:r>
      <w:r>
        <w:rPr>
          <w:rFonts w:ascii="Book Antiqua" w:hAnsi="Book Antiqua" w:cs="Book Antiqua"/>
          <w:color w:val="000000"/>
        </w:rPr>
        <w:t>IMV</w:t>
      </w:r>
      <w:r>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szCs w:val="20"/>
          <w:lang w:eastAsia="zh-CN"/>
        </w:rPr>
        <w:t>I</w:t>
      </w:r>
      <w:r>
        <w:rPr>
          <w:rFonts w:ascii="Book Antiqua" w:eastAsia="Book Antiqua" w:hAnsi="Book Antiqua" w:cs="Book Antiqua"/>
          <w:color w:val="000000"/>
          <w:szCs w:val="20"/>
        </w:rPr>
        <w:t>nvasive mechanical ventilation</w:t>
      </w:r>
      <w:r>
        <w:rPr>
          <w:rFonts w:ascii="Book Antiqua" w:eastAsia="宋体" w:hAnsi="Book Antiqua" w:cs="Book Antiqua" w:hint="eastAsia"/>
          <w:color w:val="000000"/>
          <w:lang w:eastAsia="zh-CN"/>
        </w:rPr>
        <w:t>.</w:t>
      </w:r>
    </w:p>
    <w:p w14:paraId="402B988F" w14:textId="77777777" w:rsidR="00B20DAD" w:rsidRDefault="00B20DAD">
      <w:pPr>
        <w:adjustRightInd w:val="0"/>
        <w:snapToGrid w:val="0"/>
        <w:spacing w:line="360" w:lineRule="auto"/>
        <w:jc w:val="both"/>
        <w:rPr>
          <w:rFonts w:ascii="Book Antiqua" w:hAnsi="Book Antiqua" w:cs="Book Antiqua"/>
        </w:rPr>
      </w:pPr>
    </w:p>
    <w:p w14:paraId="63887C7D" w14:textId="77777777" w:rsidR="00B20DAD" w:rsidRDefault="00B20DAD">
      <w:pPr>
        <w:adjustRightInd w:val="0"/>
        <w:snapToGrid w:val="0"/>
        <w:spacing w:line="360" w:lineRule="auto"/>
        <w:jc w:val="both"/>
        <w:rPr>
          <w:rFonts w:ascii="Book Antiqua" w:eastAsia="宋体" w:hAnsi="Book Antiqua" w:cs="Book Antiqua"/>
          <w:lang w:eastAsia="zh-CN"/>
        </w:rPr>
      </w:pPr>
    </w:p>
    <w:sectPr w:rsidR="00B20D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D795" w14:textId="77777777" w:rsidR="006125DF" w:rsidRDefault="006125DF">
      <w:r>
        <w:separator/>
      </w:r>
    </w:p>
  </w:endnote>
  <w:endnote w:type="continuationSeparator" w:id="0">
    <w:p w14:paraId="5C3B27CA" w14:textId="77777777" w:rsidR="006125DF" w:rsidRDefault="0061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Segoe Print"/>
    <w:charset w:val="00"/>
    <w:family w:val="auto"/>
    <w:pitch w:val="default"/>
    <w:sig w:usb0="00000000" w:usb1="00000000" w:usb2="0000000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543965"/>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7044BC86" w14:textId="77777777" w:rsidR="00B20DAD"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38</w:t>
            </w:r>
            <w:r>
              <w:rPr>
                <w:rFonts w:ascii="Book Antiqua" w:hAnsi="Book Antiqua"/>
                <w:bCs/>
                <w:sz w:val="24"/>
                <w:szCs w:val="24"/>
              </w:rPr>
              <w:fldChar w:fldCharType="end"/>
            </w:r>
          </w:p>
        </w:sdtContent>
      </w:sdt>
    </w:sdtContent>
  </w:sdt>
  <w:p w14:paraId="180152E0" w14:textId="77777777" w:rsidR="00B20DAD" w:rsidRDefault="00B20D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E4C3" w14:textId="77777777" w:rsidR="006125DF" w:rsidRDefault="006125DF">
      <w:r>
        <w:separator/>
      </w:r>
    </w:p>
  </w:footnote>
  <w:footnote w:type="continuationSeparator" w:id="0">
    <w:p w14:paraId="5B822933" w14:textId="77777777" w:rsidR="006125DF" w:rsidRDefault="006125D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001D5"/>
    <w:rsid w:val="00011A6C"/>
    <w:rsid w:val="000E1779"/>
    <w:rsid w:val="00127207"/>
    <w:rsid w:val="00166846"/>
    <w:rsid w:val="001A63A8"/>
    <w:rsid w:val="0022181C"/>
    <w:rsid w:val="002D3CC0"/>
    <w:rsid w:val="002F2693"/>
    <w:rsid w:val="002F49AC"/>
    <w:rsid w:val="00306A35"/>
    <w:rsid w:val="003172B0"/>
    <w:rsid w:val="003F5F2A"/>
    <w:rsid w:val="004B6A45"/>
    <w:rsid w:val="004C199F"/>
    <w:rsid w:val="004D6DFA"/>
    <w:rsid w:val="005D2B18"/>
    <w:rsid w:val="005E759D"/>
    <w:rsid w:val="006125DF"/>
    <w:rsid w:val="007008E2"/>
    <w:rsid w:val="00754A32"/>
    <w:rsid w:val="007C7F34"/>
    <w:rsid w:val="00803AC9"/>
    <w:rsid w:val="00805AC9"/>
    <w:rsid w:val="00813B1B"/>
    <w:rsid w:val="008326A7"/>
    <w:rsid w:val="008E32B8"/>
    <w:rsid w:val="009606A5"/>
    <w:rsid w:val="009711B8"/>
    <w:rsid w:val="00975D66"/>
    <w:rsid w:val="009A2CC8"/>
    <w:rsid w:val="00A34901"/>
    <w:rsid w:val="00A77B3E"/>
    <w:rsid w:val="00A822BD"/>
    <w:rsid w:val="00AE6B5D"/>
    <w:rsid w:val="00B20DAD"/>
    <w:rsid w:val="00B61433"/>
    <w:rsid w:val="00C326BC"/>
    <w:rsid w:val="00CA2A55"/>
    <w:rsid w:val="00CC2841"/>
    <w:rsid w:val="00CD00BB"/>
    <w:rsid w:val="00CD7D53"/>
    <w:rsid w:val="00D6176E"/>
    <w:rsid w:val="00DC74B9"/>
    <w:rsid w:val="00DD1ABB"/>
    <w:rsid w:val="00F12857"/>
    <w:rsid w:val="00F524EA"/>
    <w:rsid w:val="00FE18E8"/>
    <w:rsid w:val="01062EEC"/>
    <w:rsid w:val="010A1249"/>
    <w:rsid w:val="013730A5"/>
    <w:rsid w:val="01DD59FB"/>
    <w:rsid w:val="02313F99"/>
    <w:rsid w:val="023E38D3"/>
    <w:rsid w:val="025D6B3C"/>
    <w:rsid w:val="027658DD"/>
    <w:rsid w:val="028D7421"/>
    <w:rsid w:val="029562D6"/>
    <w:rsid w:val="029F53A6"/>
    <w:rsid w:val="02A40000"/>
    <w:rsid w:val="02B56978"/>
    <w:rsid w:val="02DD1A2B"/>
    <w:rsid w:val="036A7762"/>
    <w:rsid w:val="03802AE2"/>
    <w:rsid w:val="045F4DED"/>
    <w:rsid w:val="04C11604"/>
    <w:rsid w:val="04C24726"/>
    <w:rsid w:val="04E978D1"/>
    <w:rsid w:val="050414F1"/>
    <w:rsid w:val="05720B50"/>
    <w:rsid w:val="057D7AE2"/>
    <w:rsid w:val="05832D5D"/>
    <w:rsid w:val="0596483F"/>
    <w:rsid w:val="05B9677F"/>
    <w:rsid w:val="05E76E48"/>
    <w:rsid w:val="065A3ABE"/>
    <w:rsid w:val="06E72E78"/>
    <w:rsid w:val="08275C22"/>
    <w:rsid w:val="08A234FA"/>
    <w:rsid w:val="08C416C3"/>
    <w:rsid w:val="09532A47"/>
    <w:rsid w:val="0A03621B"/>
    <w:rsid w:val="0AF71BD0"/>
    <w:rsid w:val="0B5221AF"/>
    <w:rsid w:val="0B907F82"/>
    <w:rsid w:val="0BAD28E2"/>
    <w:rsid w:val="0BC55E7E"/>
    <w:rsid w:val="0BE36304"/>
    <w:rsid w:val="0BF57DE5"/>
    <w:rsid w:val="0C525237"/>
    <w:rsid w:val="0C542322"/>
    <w:rsid w:val="0CBB4B8B"/>
    <w:rsid w:val="0CBE467B"/>
    <w:rsid w:val="0CE340E1"/>
    <w:rsid w:val="0CE75980"/>
    <w:rsid w:val="0E2D3866"/>
    <w:rsid w:val="0E5B4877"/>
    <w:rsid w:val="0ED14B39"/>
    <w:rsid w:val="0F7A0D2D"/>
    <w:rsid w:val="0FAA3873"/>
    <w:rsid w:val="0FE4264A"/>
    <w:rsid w:val="111C0DE0"/>
    <w:rsid w:val="113A4C18"/>
    <w:rsid w:val="11B76268"/>
    <w:rsid w:val="11BD3153"/>
    <w:rsid w:val="11C24C0D"/>
    <w:rsid w:val="11D30BC8"/>
    <w:rsid w:val="1202325C"/>
    <w:rsid w:val="1233026B"/>
    <w:rsid w:val="123E24E6"/>
    <w:rsid w:val="12491D69"/>
    <w:rsid w:val="12802AFE"/>
    <w:rsid w:val="128D0D77"/>
    <w:rsid w:val="12C81DAF"/>
    <w:rsid w:val="130354DD"/>
    <w:rsid w:val="13143247"/>
    <w:rsid w:val="133228CC"/>
    <w:rsid w:val="134F427F"/>
    <w:rsid w:val="14223741"/>
    <w:rsid w:val="14B7032D"/>
    <w:rsid w:val="14FC0436"/>
    <w:rsid w:val="15003A82"/>
    <w:rsid w:val="156264EB"/>
    <w:rsid w:val="15C34AB0"/>
    <w:rsid w:val="162419F3"/>
    <w:rsid w:val="164200CB"/>
    <w:rsid w:val="16490889"/>
    <w:rsid w:val="169528F0"/>
    <w:rsid w:val="16E318AE"/>
    <w:rsid w:val="17306175"/>
    <w:rsid w:val="174D31CB"/>
    <w:rsid w:val="17822E75"/>
    <w:rsid w:val="179E57D5"/>
    <w:rsid w:val="18877A3D"/>
    <w:rsid w:val="18BC4164"/>
    <w:rsid w:val="18F02060"/>
    <w:rsid w:val="198A6011"/>
    <w:rsid w:val="19924EC5"/>
    <w:rsid w:val="19B337B9"/>
    <w:rsid w:val="19C239FC"/>
    <w:rsid w:val="19FE255B"/>
    <w:rsid w:val="1A587EBD"/>
    <w:rsid w:val="1A7A6085"/>
    <w:rsid w:val="1A7B12E8"/>
    <w:rsid w:val="1ACD2659"/>
    <w:rsid w:val="1AD31C39"/>
    <w:rsid w:val="1B3501FE"/>
    <w:rsid w:val="1B5C1C2F"/>
    <w:rsid w:val="1B746F78"/>
    <w:rsid w:val="1B7C7BDB"/>
    <w:rsid w:val="1C5B3C94"/>
    <w:rsid w:val="1C6E39C8"/>
    <w:rsid w:val="1C8B27CB"/>
    <w:rsid w:val="1C980A44"/>
    <w:rsid w:val="1CA209A0"/>
    <w:rsid w:val="1D990F18"/>
    <w:rsid w:val="1E05210A"/>
    <w:rsid w:val="1EE6018D"/>
    <w:rsid w:val="1F777037"/>
    <w:rsid w:val="1FC3227C"/>
    <w:rsid w:val="20686980"/>
    <w:rsid w:val="20E406FC"/>
    <w:rsid w:val="20F14BC7"/>
    <w:rsid w:val="20F6042F"/>
    <w:rsid w:val="210E39CB"/>
    <w:rsid w:val="21920158"/>
    <w:rsid w:val="21D94BA3"/>
    <w:rsid w:val="22A75E85"/>
    <w:rsid w:val="22B42350"/>
    <w:rsid w:val="22F42369"/>
    <w:rsid w:val="231A0405"/>
    <w:rsid w:val="235D6544"/>
    <w:rsid w:val="237C2E6E"/>
    <w:rsid w:val="23863CED"/>
    <w:rsid w:val="2392443F"/>
    <w:rsid w:val="2398757C"/>
    <w:rsid w:val="23C232D7"/>
    <w:rsid w:val="23DE7685"/>
    <w:rsid w:val="23E46C65"/>
    <w:rsid w:val="24525D5B"/>
    <w:rsid w:val="246062EC"/>
    <w:rsid w:val="24D32F62"/>
    <w:rsid w:val="255A71DF"/>
    <w:rsid w:val="25754083"/>
    <w:rsid w:val="25D0124F"/>
    <w:rsid w:val="26C62652"/>
    <w:rsid w:val="26CC7C68"/>
    <w:rsid w:val="26E66850"/>
    <w:rsid w:val="272839CD"/>
    <w:rsid w:val="27653C19"/>
    <w:rsid w:val="277A3B68"/>
    <w:rsid w:val="279B763B"/>
    <w:rsid w:val="28215D92"/>
    <w:rsid w:val="283A64C1"/>
    <w:rsid w:val="285F2D5E"/>
    <w:rsid w:val="28694B8B"/>
    <w:rsid w:val="28771E56"/>
    <w:rsid w:val="28F6721F"/>
    <w:rsid w:val="29995DFC"/>
    <w:rsid w:val="29B13146"/>
    <w:rsid w:val="2A1E3E73"/>
    <w:rsid w:val="2B667F60"/>
    <w:rsid w:val="2BA016C4"/>
    <w:rsid w:val="2BEC66B7"/>
    <w:rsid w:val="2CA970CB"/>
    <w:rsid w:val="2CD827F5"/>
    <w:rsid w:val="2CDC2BCF"/>
    <w:rsid w:val="2CF03F85"/>
    <w:rsid w:val="2CF73565"/>
    <w:rsid w:val="2CF80C97"/>
    <w:rsid w:val="2D214A86"/>
    <w:rsid w:val="2D3E2F42"/>
    <w:rsid w:val="2D4349FC"/>
    <w:rsid w:val="2DA521EB"/>
    <w:rsid w:val="2EC8340B"/>
    <w:rsid w:val="2F2D326E"/>
    <w:rsid w:val="2F3960B7"/>
    <w:rsid w:val="2F5E78CC"/>
    <w:rsid w:val="2F6678EA"/>
    <w:rsid w:val="30142680"/>
    <w:rsid w:val="30517430"/>
    <w:rsid w:val="30766E97"/>
    <w:rsid w:val="30BA4FD6"/>
    <w:rsid w:val="31973569"/>
    <w:rsid w:val="31A4715B"/>
    <w:rsid w:val="3207249C"/>
    <w:rsid w:val="32096215"/>
    <w:rsid w:val="32A25D21"/>
    <w:rsid w:val="32A970B0"/>
    <w:rsid w:val="32D16607"/>
    <w:rsid w:val="337C2A16"/>
    <w:rsid w:val="338418CB"/>
    <w:rsid w:val="33BC72B7"/>
    <w:rsid w:val="34117602"/>
    <w:rsid w:val="34E72111"/>
    <w:rsid w:val="35EF74CF"/>
    <w:rsid w:val="36062A6B"/>
    <w:rsid w:val="368220F2"/>
    <w:rsid w:val="36940077"/>
    <w:rsid w:val="36B971F0"/>
    <w:rsid w:val="370C40B1"/>
    <w:rsid w:val="37C16C4A"/>
    <w:rsid w:val="37CD3840"/>
    <w:rsid w:val="381B0A50"/>
    <w:rsid w:val="389B4F29"/>
    <w:rsid w:val="38B60778"/>
    <w:rsid w:val="396E793D"/>
    <w:rsid w:val="39777F08"/>
    <w:rsid w:val="39BC3B6C"/>
    <w:rsid w:val="3A06128C"/>
    <w:rsid w:val="3A2F07E2"/>
    <w:rsid w:val="3A971024"/>
    <w:rsid w:val="3A9C399E"/>
    <w:rsid w:val="3AD1189A"/>
    <w:rsid w:val="3B39238D"/>
    <w:rsid w:val="3B531538"/>
    <w:rsid w:val="3BB865B6"/>
    <w:rsid w:val="3C8D17F0"/>
    <w:rsid w:val="3CAD59EE"/>
    <w:rsid w:val="3D6562C9"/>
    <w:rsid w:val="3E592839"/>
    <w:rsid w:val="3E691DE9"/>
    <w:rsid w:val="3E9A1FA2"/>
    <w:rsid w:val="3EA64DEB"/>
    <w:rsid w:val="3EC066EE"/>
    <w:rsid w:val="3ECA6D2C"/>
    <w:rsid w:val="3FD80FD4"/>
    <w:rsid w:val="3FEE6BFE"/>
    <w:rsid w:val="3FF1653A"/>
    <w:rsid w:val="3FF35E0E"/>
    <w:rsid w:val="405415CD"/>
    <w:rsid w:val="4092099C"/>
    <w:rsid w:val="40B01F51"/>
    <w:rsid w:val="40B41A41"/>
    <w:rsid w:val="40CA3013"/>
    <w:rsid w:val="413C46BC"/>
    <w:rsid w:val="41762BA4"/>
    <w:rsid w:val="41886A2A"/>
    <w:rsid w:val="41A2189A"/>
    <w:rsid w:val="41A575DC"/>
    <w:rsid w:val="41DB3ECC"/>
    <w:rsid w:val="420662CD"/>
    <w:rsid w:val="428B0580"/>
    <w:rsid w:val="42C45840"/>
    <w:rsid w:val="43095949"/>
    <w:rsid w:val="431028EA"/>
    <w:rsid w:val="43784FA8"/>
    <w:rsid w:val="43AF2718"/>
    <w:rsid w:val="444B446B"/>
    <w:rsid w:val="446B0669"/>
    <w:rsid w:val="44985BE0"/>
    <w:rsid w:val="44A92F3F"/>
    <w:rsid w:val="44D97CC8"/>
    <w:rsid w:val="451A5BEB"/>
    <w:rsid w:val="45A14D22"/>
    <w:rsid w:val="469043B7"/>
    <w:rsid w:val="46FA3F26"/>
    <w:rsid w:val="47B24801"/>
    <w:rsid w:val="480C3F11"/>
    <w:rsid w:val="485E2293"/>
    <w:rsid w:val="488C5052"/>
    <w:rsid w:val="49155047"/>
    <w:rsid w:val="499C61C5"/>
    <w:rsid w:val="4A3E05CE"/>
    <w:rsid w:val="4A4C4A99"/>
    <w:rsid w:val="4AA76173"/>
    <w:rsid w:val="4AC07235"/>
    <w:rsid w:val="4B35377F"/>
    <w:rsid w:val="4C625235"/>
    <w:rsid w:val="4CA566E2"/>
    <w:rsid w:val="4D0C49B3"/>
    <w:rsid w:val="4D36558C"/>
    <w:rsid w:val="4D93478D"/>
    <w:rsid w:val="4DB90697"/>
    <w:rsid w:val="4DC96400"/>
    <w:rsid w:val="4EB250E6"/>
    <w:rsid w:val="4EFA0F67"/>
    <w:rsid w:val="4F027E1C"/>
    <w:rsid w:val="4F5A7C58"/>
    <w:rsid w:val="4F6B59C1"/>
    <w:rsid w:val="4F7F146C"/>
    <w:rsid w:val="4F860A4D"/>
    <w:rsid w:val="4FFC0D0F"/>
    <w:rsid w:val="50461F8A"/>
    <w:rsid w:val="507F724A"/>
    <w:rsid w:val="50C2539D"/>
    <w:rsid w:val="517A013D"/>
    <w:rsid w:val="51984A67"/>
    <w:rsid w:val="52326C6A"/>
    <w:rsid w:val="525564B4"/>
    <w:rsid w:val="525A3ACB"/>
    <w:rsid w:val="531D3476"/>
    <w:rsid w:val="536746F1"/>
    <w:rsid w:val="5382777D"/>
    <w:rsid w:val="5386726D"/>
    <w:rsid w:val="53F32429"/>
    <w:rsid w:val="54342932"/>
    <w:rsid w:val="543C0DCC"/>
    <w:rsid w:val="54C82F16"/>
    <w:rsid w:val="551B1C37"/>
    <w:rsid w:val="5536081F"/>
    <w:rsid w:val="55872E29"/>
    <w:rsid w:val="55B17EA6"/>
    <w:rsid w:val="55E464CD"/>
    <w:rsid w:val="55E77D6B"/>
    <w:rsid w:val="55E92BE2"/>
    <w:rsid w:val="55F928F2"/>
    <w:rsid w:val="563F1955"/>
    <w:rsid w:val="56F20776"/>
    <w:rsid w:val="574B60D8"/>
    <w:rsid w:val="57574A7D"/>
    <w:rsid w:val="576C677A"/>
    <w:rsid w:val="57763155"/>
    <w:rsid w:val="580E7831"/>
    <w:rsid w:val="58C779E0"/>
    <w:rsid w:val="58DA7713"/>
    <w:rsid w:val="593B4656"/>
    <w:rsid w:val="59457283"/>
    <w:rsid w:val="59575208"/>
    <w:rsid w:val="59E720E8"/>
    <w:rsid w:val="5A0E0CBD"/>
    <w:rsid w:val="5A405C9C"/>
    <w:rsid w:val="5A591444"/>
    <w:rsid w:val="5A6B0F6B"/>
    <w:rsid w:val="5A6C083F"/>
    <w:rsid w:val="5B0311A3"/>
    <w:rsid w:val="5B501F0F"/>
    <w:rsid w:val="5C7B745F"/>
    <w:rsid w:val="5C816E2B"/>
    <w:rsid w:val="5DCF5EBA"/>
    <w:rsid w:val="5DE84681"/>
    <w:rsid w:val="5E5C6BAC"/>
    <w:rsid w:val="5E710B1A"/>
    <w:rsid w:val="5F7408C2"/>
    <w:rsid w:val="5FBA204D"/>
    <w:rsid w:val="5FD749AD"/>
    <w:rsid w:val="6025484D"/>
    <w:rsid w:val="60341DFF"/>
    <w:rsid w:val="604162CA"/>
    <w:rsid w:val="604A33D1"/>
    <w:rsid w:val="607B7A2E"/>
    <w:rsid w:val="60870181"/>
    <w:rsid w:val="608F7035"/>
    <w:rsid w:val="61306A6A"/>
    <w:rsid w:val="613876CD"/>
    <w:rsid w:val="61E47C5D"/>
    <w:rsid w:val="622639C9"/>
    <w:rsid w:val="62946B85"/>
    <w:rsid w:val="62AE5E99"/>
    <w:rsid w:val="62D82F16"/>
    <w:rsid w:val="62E55633"/>
    <w:rsid w:val="63EE6769"/>
    <w:rsid w:val="64986E00"/>
    <w:rsid w:val="64DD5792"/>
    <w:rsid w:val="64EC0EFA"/>
    <w:rsid w:val="65202952"/>
    <w:rsid w:val="65530F79"/>
    <w:rsid w:val="65894241"/>
    <w:rsid w:val="65D06126"/>
    <w:rsid w:val="6603474E"/>
    <w:rsid w:val="66185489"/>
    <w:rsid w:val="662D3578"/>
    <w:rsid w:val="66664CDC"/>
    <w:rsid w:val="66871EA3"/>
    <w:rsid w:val="6703077D"/>
    <w:rsid w:val="67404CC7"/>
    <w:rsid w:val="67486190"/>
    <w:rsid w:val="6784541A"/>
    <w:rsid w:val="67B41C32"/>
    <w:rsid w:val="67CC6DC1"/>
    <w:rsid w:val="680613DD"/>
    <w:rsid w:val="68264723"/>
    <w:rsid w:val="69205616"/>
    <w:rsid w:val="6951757E"/>
    <w:rsid w:val="698F2B94"/>
    <w:rsid w:val="6A1D3904"/>
    <w:rsid w:val="6A2E5B11"/>
    <w:rsid w:val="6A5C267E"/>
    <w:rsid w:val="6AA47B81"/>
    <w:rsid w:val="6AB16F29"/>
    <w:rsid w:val="6AB26742"/>
    <w:rsid w:val="6ABE0726"/>
    <w:rsid w:val="6AC67AF8"/>
    <w:rsid w:val="6B347157"/>
    <w:rsid w:val="6B43739A"/>
    <w:rsid w:val="6B855C05"/>
    <w:rsid w:val="6BD526E8"/>
    <w:rsid w:val="6CF748E0"/>
    <w:rsid w:val="6D1C4347"/>
    <w:rsid w:val="6DDF31C9"/>
    <w:rsid w:val="6E05289A"/>
    <w:rsid w:val="6F2F0361"/>
    <w:rsid w:val="6F80296B"/>
    <w:rsid w:val="6F8166E3"/>
    <w:rsid w:val="6FD1766A"/>
    <w:rsid w:val="70082960"/>
    <w:rsid w:val="70C70C0D"/>
    <w:rsid w:val="70D83F18"/>
    <w:rsid w:val="70F57389"/>
    <w:rsid w:val="711F7F62"/>
    <w:rsid w:val="7128150C"/>
    <w:rsid w:val="715E6CDC"/>
    <w:rsid w:val="71B11502"/>
    <w:rsid w:val="72037883"/>
    <w:rsid w:val="723D0FE7"/>
    <w:rsid w:val="732D2E0A"/>
    <w:rsid w:val="73CA0659"/>
    <w:rsid w:val="73CB43D1"/>
    <w:rsid w:val="740F0761"/>
    <w:rsid w:val="742A10F7"/>
    <w:rsid w:val="751F6782"/>
    <w:rsid w:val="7553467E"/>
    <w:rsid w:val="7560128A"/>
    <w:rsid w:val="756958E5"/>
    <w:rsid w:val="75C37A55"/>
    <w:rsid w:val="75E35A02"/>
    <w:rsid w:val="75FA6B54"/>
    <w:rsid w:val="760A11E0"/>
    <w:rsid w:val="76B178AE"/>
    <w:rsid w:val="76D57A40"/>
    <w:rsid w:val="772462D2"/>
    <w:rsid w:val="77400C32"/>
    <w:rsid w:val="77A86F03"/>
    <w:rsid w:val="77C6382D"/>
    <w:rsid w:val="77E912C9"/>
    <w:rsid w:val="783469E8"/>
    <w:rsid w:val="789456D9"/>
    <w:rsid w:val="78B2790D"/>
    <w:rsid w:val="78C37D6C"/>
    <w:rsid w:val="78C7785D"/>
    <w:rsid w:val="78F46178"/>
    <w:rsid w:val="79200D1B"/>
    <w:rsid w:val="792C2BAD"/>
    <w:rsid w:val="7A14427A"/>
    <w:rsid w:val="7AA039B7"/>
    <w:rsid w:val="7ACA7190"/>
    <w:rsid w:val="7AD87AFF"/>
    <w:rsid w:val="7C064FD8"/>
    <w:rsid w:val="7C52568F"/>
    <w:rsid w:val="7C541407"/>
    <w:rsid w:val="7C8F0691"/>
    <w:rsid w:val="7C8F243F"/>
    <w:rsid w:val="7CDB38D7"/>
    <w:rsid w:val="7D0746CC"/>
    <w:rsid w:val="7D663ED8"/>
    <w:rsid w:val="7E3F7E95"/>
    <w:rsid w:val="7F9F508F"/>
    <w:rsid w:val="7FD603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20334"/>
  <w15:docId w15:val="{F0305AB5-17E1-426E-B2D0-80C9E88F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sz w:val="20"/>
      <w:szCs w:val="20"/>
    </w:rPr>
  </w:style>
  <w:style w:type="table" w:styleId="ab">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Pr>
      <w:color w:val="0000FF" w:themeColor="hyperlink"/>
      <w:u w:val="single"/>
    </w:rPr>
  </w:style>
  <w:style w:type="character" w:styleId="ad">
    <w:name w:val="annotation reference"/>
    <w:basedOn w:val="a0"/>
    <w:rPr>
      <w:sz w:val="16"/>
      <w:szCs w:val="16"/>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修订1"/>
    <w:hidden/>
    <w:uiPriority w:val="99"/>
    <w:semiHidden/>
    <w:qFormat/>
    <w:rPr>
      <w:rFonts w:eastAsia="Times New Roman"/>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rPr>
      <w:rFonts w:eastAsia="Times New Roman"/>
      <w:sz w:val="24"/>
      <w:szCs w:val="24"/>
    </w:rPr>
  </w:style>
  <w:style w:type="character" w:customStyle="1" w:styleId="aa">
    <w:name w:val="批注主题 字符"/>
    <w:basedOn w:val="a4"/>
    <w:link w:val="a9"/>
    <w:qFormat/>
    <w:rPr>
      <w:rFonts w:eastAsia="Times New Roman"/>
      <w:b/>
      <w:bCs/>
      <w:sz w:val="24"/>
      <w:szCs w:val="24"/>
    </w:rPr>
  </w:style>
  <w:style w:type="paragraph" w:customStyle="1" w:styleId="2">
    <w:name w:val="修订2"/>
    <w:hidden/>
    <w:uiPriority w:val="99"/>
    <w:unhideWhenUsed/>
    <w:rPr>
      <w:rFonts w:eastAsia="Times New Roman"/>
      <w:sz w:val="24"/>
      <w:szCs w:val="24"/>
      <w:lang w:eastAsia="en-US"/>
    </w:rPr>
  </w:style>
  <w:style w:type="paragraph" w:styleId="ae">
    <w:name w:val="Revision"/>
    <w:hidden/>
    <w:uiPriority w:val="99"/>
    <w:unhideWhenUsed/>
    <w:rsid w:val="00F1285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doi.org/10.1515/med-2023-076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6166</Words>
  <Characters>35149</Characters>
  <Application>Microsoft Office Word</Application>
  <DocSecurity>0</DocSecurity>
  <Lines>292</Lines>
  <Paragraphs>82</Paragraphs>
  <ScaleCrop>false</ScaleCrop>
  <Company>BPG</Company>
  <LinksUpToDate>false</LinksUpToDate>
  <CharactersWithSpaces>41233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 Jin-Lei</cp:lastModifiedBy>
  <cp:revision>33</cp:revision>
  <dcterms:created xsi:type="dcterms:W3CDTF">2023-08-11T06:18:00Z</dcterms:created>
  <dcterms:modified xsi:type="dcterms:W3CDTF">2023-08-17T02:37:00Z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BBB3EA96CCF74F97946789AFFCE03F90_12</vt:lpwstr>
  </property>
</Properties>
</file>