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17AA" w14:textId="77777777" w:rsidR="00A77B3E" w:rsidRPr="002B05BF" w:rsidRDefault="00000000" w:rsidP="00BB1C25">
      <w:pPr>
        <w:spacing w:line="360" w:lineRule="auto"/>
        <w:jc w:val="both"/>
        <w:rPr>
          <w:rFonts w:ascii="Book Antiqua" w:hAnsi="Book Antiqua"/>
        </w:rPr>
      </w:pPr>
      <w:r w:rsidRPr="002B05BF">
        <w:rPr>
          <w:rFonts w:ascii="Book Antiqua" w:eastAsia="Book Antiqua" w:hAnsi="Book Antiqua" w:cs="Book Antiqua"/>
          <w:b/>
        </w:rPr>
        <w:t xml:space="preserve">Name of Journal: </w:t>
      </w:r>
      <w:bookmarkStart w:id="0" w:name="OLE_LINK101"/>
      <w:r w:rsidRPr="002B05BF">
        <w:rPr>
          <w:rFonts w:ascii="Book Antiqua" w:eastAsia="Book Antiqua" w:hAnsi="Book Antiqua" w:cs="Book Antiqua"/>
          <w:i/>
        </w:rPr>
        <w:t>World Journal of Gastrointestinal Oncology</w:t>
      </w:r>
    </w:p>
    <w:bookmarkEnd w:id="0"/>
    <w:p w14:paraId="2C4AB0FF" w14:textId="77777777" w:rsidR="00A77B3E" w:rsidRPr="002B05BF" w:rsidRDefault="00000000" w:rsidP="00BB1C25">
      <w:pPr>
        <w:spacing w:line="360" w:lineRule="auto"/>
        <w:jc w:val="both"/>
        <w:rPr>
          <w:rFonts w:ascii="Book Antiqua" w:hAnsi="Book Antiqua"/>
        </w:rPr>
      </w:pPr>
      <w:r w:rsidRPr="002B05BF">
        <w:rPr>
          <w:rFonts w:ascii="Book Antiqua" w:eastAsia="Book Antiqua" w:hAnsi="Book Antiqua" w:cs="Book Antiqua"/>
          <w:b/>
        </w:rPr>
        <w:t xml:space="preserve">Manuscript NO: </w:t>
      </w:r>
      <w:r w:rsidRPr="002B05BF">
        <w:rPr>
          <w:rFonts w:ascii="Book Antiqua" w:eastAsia="Book Antiqua" w:hAnsi="Book Antiqua" w:cs="Book Antiqua"/>
        </w:rPr>
        <w:t>85908</w:t>
      </w:r>
    </w:p>
    <w:p w14:paraId="4874F11E" w14:textId="77777777" w:rsidR="00A77B3E" w:rsidRPr="002B05BF" w:rsidRDefault="00000000" w:rsidP="00BB1C25">
      <w:pPr>
        <w:spacing w:line="360" w:lineRule="auto"/>
        <w:jc w:val="both"/>
        <w:rPr>
          <w:rFonts w:ascii="Book Antiqua" w:hAnsi="Book Antiqua"/>
        </w:rPr>
      </w:pPr>
      <w:r w:rsidRPr="002B05BF">
        <w:rPr>
          <w:rFonts w:ascii="Book Antiqua" w:eastAsia="Book Antiqua" w:hAnsi="Book Antiqua" w:cs="Book Antiqua"/>
          <w:b/>
        </w:rPr>
        <w:t xml:space="preserve">Manuscript Type: </w:t>
      </w:r>
      <w:r w:rsidRPr="002B05BF">
        <w:rPr>
          <w:rFonts w:ascii="Book Antiqua" w:eastAsia="Book Antiqua" w:hAnsi="Book Antiqua" w:cs="Book Antiqua"/>
        </w:rPr>
        <w:t>CASE REPORT</w:t>
      </w:r>
    </w:p>
    <w:p w14:paraId="6BFFBFA0" w14:textId="77777777" w:rsidR="002B05BF" w:rsidRPr="002B05BF" w:rsidRDefault="002B05BF" w:rsidP="00BB1C25">
      <w:pPr>
        <w:spacing w:line="360" w:lineRule="auto"/>
        <w:jc w:val="both"/>
        <w:rPr>
          <w:rFonts w:ascii="Book Antiqua" w:hAnsi="Book Antiqua"/>
        </w:rPr>
      </w:pPr>
    </w:p>
    <w:p w14:paraId="09AF3315" w14:textId="39C93638" w:rsidR="00A77B3E" w:rsidRPr="002B05BF" w:rsidRDefault="00000000" w:rsidP="00BB1C25">
      <w:pPr>
        <w:spacing w:line="360" w:lineRule="auto"/>
        <w:jc w:val="both"/>
        <w:rPr>
          <w:rFonts w:ascii="Book Antiqua" w:hAnsi="Book Antiqua"/>
        </w:rPr>
      </w:pPr>
      <w:r w:rsidRPr="002B05BF">
        <w:rPr>
          <w:rFonts w:ascii="Book Antiqua" w:eastAsia="Book Antiqua" w:hAnsi="Book Antiqua" w:cs="Book Antiqua"/>
          <w:b/>
        </w:rPr>
        <w:t xml:space="preserve">Synchronous occurrence of gastric cancer and gastrointestinal stromal tumor: </w:t>
      </w:r>
      <w:r w:rsidR="00B27001" w:rsidRPr="002B05BF">
        <w:rPr>
          <w:rFonts w:ascii="Book Antiqua" w:eastAsia="Book Antiqua" w:hAnsi="Book Antiqua" w:cs="Book Antiqua"/>
          <w:b/>
        </w:rPr>
        <w:t>A</w:t>
      </w:r>
      <w:r w:rsidRPr="002B05BF">
        <w:rPr>
          <w:rFonts w:ascii="Book Antiqua" w:eastAsia="Book Antiqua" w:hAnsi="Book Antiqua" w:cs="Book Antiqua"/>
          <w:b/>
        </w:rPr>
        <w:t xml:space="preserve"> </w:t>
      </w:r>
      <w:r w:rsidR="00BD27F6" w:rsidRPr="002B05BF">
        <w:rPr>
          <w:rFonts w:ascii="Book Antiqua" w:eastAsia="Book Antiqua" w:hAnsi="Book Antiqua" w:cs="Book Antiqua"/>
          <w:b/>
        </w:rPr>
        <w:t xml:space="preserve">case </w:t>
      </w:r>
      <w:r w:rsidRPr="002B05BF">
        <w:rPr>
          <w:rFonts w:ascii="Book Antiqua" w:eastAsia="Book Antiqua" w:hAnsi="Book Antiqua" w:cs="Book Antiqua"/>
          <w:b/>
        </w:rPr>
        <w:t xml:space="preserve">report and </w:t>
      </w:r>
      <w:r w:rsidR="00B27001" w:rsidRPr="002B05BF">
        <w:rPr>
          <w:rFonts w:ascii="Book Antiqua" w:eastAsia="Book Antiqua" w:hAnsi="Book Antiqua" w:cs="Book Antiqua"/>
          <w:b/>
        </w:rPr>
        <w:t xml:space="preserve">review </w:t>
      </w:r>
      <w:r w:rsidR="00B27001" w:rsidRPr="002B05BF">
        <w:rPr>
          <w:rFonts w:ascii="Book Antiqua" w:eastAsia="宋体" w:hAnsi="Book Antiqua" w:cs="宋体"/>
          <w:b/>
          <w:lang w:eastAsia="zh-CN"/>
        </w:rPr>
        <w:t>of the</w:t>
      </w:r>
      <w:r w:rsidR="00B27001" w:rsidRPr="002B05BF">
        <w:rPr>
          <w:rFonts w:ascii="Book Antiqua" w:eastAsia="Book Antiqua" w:hAnsi="Book Antiqua" w:cs="Book Antiqua"/>
          <w:b/>
        </w:rPr>
        <w:t xml:space="preserve"> </w:t>
      </w:r>
      <w:r w:rsidRPr="002B05BF">
        <w:rPr>
          <w:rFonts w:ascii="Book Antiqua" w:eastAsia="Book Antiqua" w:hAnsi="Book Antiqua" w:cs="Book Antiqua"/>
          <w:b/>
        </w:rPr>
        <w:t>literature</w:t>
      </w:r>
    </w:p>
    <w:p w14:paraId="2147546B" w14:textId="77777777" w:rsidR="00A77B3E" w:rsidRPr="002B05BF" w:rsidRDefault="00A77B3E" w:rsidP="00BB1C25">
      <w:pPr>
        <w:spacing w:line="360" w:lineRule="auto"/>
        <w:jc w:val="both"/>
        <w:rPr>
          <w:rFonts w:ascii="Book Antiqua" w:hAnsi="Book Antiqua"/>
        </w:rPr>
      </w:pPr>
    </w:p>
    <w:p w14:paraId="487E51A8" w14:textId="04836599" w:rsidR="00A77B3E" w:rsidRPr="00BB1C25" w:rsidRDefault="000838EF" w:rsidP="00BB1C25">
      <w:pPr>
        <w:spacing w:line="360" w:lineRule="auto"/>
        <w:jc w:val="both"/>
        <w:rPr>
          <w:rFonts w:ascii="Book Antiqua" w:hAnsi="Book Antiqua"/>
        </w:rPr>
      </w:pPr>
      <w:r w:rsidRPr="002B05BF">
        <w:rPr>
          <w:rFonts w:ascii="Book Antiqua" w:eastAsia="Book Antiqua" w:hAnsi="Book Antiqua" w:cs="Book Antiqua"/>
        </w:rPr>
        <w:t xml:space="preserve">Liu J </w:t>
      </w:r>
      <w:r w:rsidR="0008035C" w:rsidRPr="002B05BF">
        <w:rPr>
          <w:rFonts w:ascii="Book Antiqua" w:eastAsia="Book Antiqua" w:hAnsi="Book Antiqua" w:cs="Book Antiqua"/>
          <w:i/>
          <w:iCs/>
        </w:rPr>
        <w:t>et al</w:t>
      </w:r>
      <w:r w:rsidR="002B05BF">
        <w:rPr>
          <w:rFonts w:ascii="Book Antiqua" w:eastAsia="Book Antiqua" w:hAnsi="Book Antiqua" w:cs="Book Antiqua"/>
          <w:i/>
          <w:iCs/>
        </w:rPr>
        <w:t xml:space="preserve">. </w:t>
      </w:r>
      <w:r w:rsidRPr="00BB1C25">
        <w:rPr>
          <w:rFonts w:ascii="Book Antiqua" w:eastAsia="Book Antiqua" w:hAnsi="Book Antiqua" w:cs="Book Antiqua"/>
        </w:rPr>
        <w:t>Gastric cancer concomitant with GIST</w:t>
      </w:r>
    </w:p>
    <w:p w14:paraId="310F6A21" w14:textId="77777777" w:rsidR="00A77B3E" w:rsidRPr="00BB1C25" w:rsidRDefault="00A77B3E" w:rsidP="00BB1C25">
      <w:pPr>
        <w:spacing w:line="360" w:lineRule="auto"/>
        <w:jc w:val="both"/>
        <w:rPr>
          <w:rFonts w:ascii="Book Antiqua" w:hAnsi="Book Antiqua"/>
        </w:rPr>
      </w:pPr>
    </w:p>
    <w:p w14:paraId="1221642E" w14:textId="73D96458" w:rsidR="00A77B3E" w:rsidRPr="00BB1C25" w:rsidRDefault="00E066BB" w:rsidP="00BB1C25">
      <w:pPr>
        <w:spacing w:line="360" w:lineRule="auto"/>
        <w:jc w:val="both"/>
        <w:rPr>
          <w:rFonts w:ascii="Book Antiqua" w:eastAsia="Book Antiqua" w:hAnsi="Book Antiqua" w:cs="Book Antiqua"/>
        </w:rPr>
      </w:pPr>
      <w:bookmarkStart w:id="1" w:name="_Hlk144835360"/>
      <w:r w:rsidRPr="00BB1C25">
        <w:rPr>
          <w:rFonts w:ascii="Book Antiqua" w:eastAsia="Book Antiqua" w:hAnsi="Book Antiqua" w:cs="Book Antiqua"/>
        </w:rPr>
        <w:t xml:space="preserve">Jie Liu, Bin-Jie Huang, Fei-Fei Ding, </w:t>
      </w:r>
      <w:r w:rsidR="001C0C5E">
        <w:rPr>
          <w:rFonts w:ascii="Book Antiqua" w:eastAsia="Book Antiqua" w:hAnsi="Book Antiqua" w:cs="Book Antiqua"/>
        </w:rPr>
        <w:t xml:space="preserve">Fu-Tian Tang, </w:t>
      </w:r>
      <w:r w:rsidRPr="00BB1C25">
        <w:rPr>
          <w:rFonts w:ascii="Book Antiqua" w:eastAsia="Book Antiqua" w:hAnsi="Book Antiqua" w:cs="Book Antiqua"/>
        </w:rPr>
        <w:t>Yu-Min Li</w:t>
      </w:r>
    </w:p>
    <w:bookmarkEnd w:id="1"/>
    <w:p w14:paraId="5A661548" w14:textId="77777777" w:rsidR="00E066BB" w:rsidRPr="00BB1C25" w:rsidRDefault="00E066BB" w:rsidP="00BB1C25">
      <w:pPr>
        <w:spacing w:line="360" w:lineRule="auto"/>
        <w:jc w:val="both"/>
        <w:rPr>
          <w:rFonts w:ascii="Book Antiqua" w:hAnsi="Book Antiqua"/>
        </w:rPr>
      </w:pPr>
    </w:p>
    <w:p w14:paraId="1A4268ED" w14:textId="4644B6DB" w:rsidR="00E066BB" w:rsidRPr="00BB1C25" w:rsidRDefault="00E066BB" w:rsidP="00BB1C25">
      <w:pPr>
        <w:spacing w:line="360" w:lineRule="auto"/>
        <w:jc w:val="both"/>
        <w:rPr>
          <w:rFonts w:ascii="Book Antiqua" w:eastAsia="Book Antiqua" w:hAnsi="Book Antiqua" w:cs="Book Antiqua"/>
          <w:b/>
          <w:bCs/>
        </w:rPr>
      </w:pPr>
      <w:r w:rsidRPr="00BB1C25">
        <w:rPr>
          <w:rFonts w:ascii="Book Antiqua" w:eastAsia="Book Antiqua" w:hAnsi="Book Antiqua" w:cs="Book Antiqua"/>
          <w:b/>
          <w:bCs/>
        </w:rPr>
        <w:t xml:space="preserve">Jie Liu, Bin-Jie Huang, Fei-Fei Ding, </w:t>
      </w:r>
      <w:r w:rsidR="001C0C5E" w:rsidRPr="00A214D4">
        <w:rPr>
          <w:rFonts w:ascii="Book Antiqua" w:eastAsia="Book Antiqua" w:hAnsi="Book Antiqua" w:cs="Book Antiqua"/>
          <w:b/>
          <w:bCs/>
        </w:rPr>
        <w:t xml:space="preserve">Fu-Tian Tang, </w:t>
      </w:r>
      <w:r w:rsidRPr="00BB1C25">
        <w:rPr>
          <w:rFonts w:ascii="Book Antiqua" w:eastAsia="Book Antiqua" w:hAnsi="Book Antiqua" w:cs="Book Antiqua"/>
          <w:b/>
          <w:bCs/>
        </w:rPr>
        <w:t>Yu-Min Li,</w:t>
      </w:r>
      <w:r w:rsidRPr="00BB1C25">
        <w:rPr>
          <w:rFonts w:ascii="Book Antiqua" w:eastAsia="Book Antiqua" w:hAnsi="Book Antiqua" w:cs="Book Antiqua"/>
        </w:rPr>
        <w:t xml:space="preserve"> Department of General Surgery, Lanzhou University Second Hospital, Lanzhou 730030, Gansu Province, China</w:t>
      </w:r>
    </w:p>
    <w:p w14:paraId="04BA9CF1" w14:textId="77777777" w:rsidR="00E066BB" w:rsidRPr="00BB1C25" w:rsidRDefault="00E066BB" w:rsidP="00BB1C25">
      <w:pPr>
        <w:spacing w:line="360" w:lineRule="auto"/>
        <w:jc w:val="both"/>
        <w:rPr>
          <w:rFonts w:ascii="Book Antiqua" w:eastAsia="Book Antiqua" w:hAnsi="Book Antiqua" w:cs="Book Antiqua"/>
          <w:b/>
          <w:bCs/>
        </w:rPr>
      </w:pPr>
    </w:p>
    <w:p w14:paraId="50D81F49" w14:textId="3D0F9864" w:rsidR="00A77B3E" w:rsidRPr="00BB1C25" w:rsidRDefault="00E066BB" w:rsidP="00BB1C25">
      <w:pPr>
        <w:spacing w:line="360" w:lineRule="auto"/>
        <w:jc w:val="both"/>
        <w:rPr>
          <w:rFonts w:ascii="Book Antiqua" w:eastAsia="Book Antiqua" w:hAnsi="Book Antiqua" w:cs="Book Antiqua"/>
        </w:rPr>
      </w:pPr>
      <w:r w:rsidRPr="00BB1C25">
        <w:rPr>
          <w:rFonts w:ascii="Book Antiqua" w:eastAsia="Book Antiqua" w:hAnsi="Book Antiqua" w:cs="Book Antiqua"/>
          <w:b/>
          <w:bCs/>
        </w:rPr>
        <w:t xml:space="preserve">Jie Liu, Bin-Jie Huang, Fei-Fei Ding, </w:t>
      </w:r>
      <w:r w:rsidR="001C0C5E" w:rsidRPr="00A214D4">
        <w:rPr>
          <w:rFonts w:ascii="Book Antiqua" w:eastAsia="Book Antiqua" w:hAnsi="Book Antiqua" w:cs="Book Antiqua"/>
          <w:b/>
          <w:bCs/>
        </w:rPr>
        <w:t>Fu-Tian Tang,</w:t>
      </w:r>
      <w:r w:rsidR="001C0C5E">
        <w:rPr>
          <w:rFonts w:ascii="Book Antiqua" w:eastAsia="Book Antiqua" w:hAnsi="Book Antiqua" w:cs="Book Antiqua"/>
        </w:rPr>
        <w:t xml:space="preserve"> </w:t>
      </w:r>
      <w:r w:rsidRPr="00BB1C25">
        <w:rPr>
          <w:rFonts w:ascii="Book Antiqua" w:eastAsia="Book Antiqua" w:hAnsi="Book Antiqua" w:cs="Book Antiqua"/>
          <w:b/>
          <w:bCs/>
        </w:rPr>
        <w:t xml:space="preserve">Yu-Min Li, </w:t>
      </w:r>
      <w:r w:rsidRPr="00BB1C25">
        <w:rPr>
          <w:rFonts w:ascii="Book Antiqua" w:eastAsia="Book Antiqua" w:hAnsi="Book Antiqua" w:cs="Book Antiqua"/>
        </w:rPr>
        <w:t>Key Laboratory of the Digestive System Tumors of Gansu Province, Lanzhou University Second Hospital, Lanzhou 730030, Gansu Province, China</w:t>
      </w:r>
    </w:p>
    <w:p w14:paraId="648C19C7" w14:textId="77777777" w:rsidR="00AC0AB1" w:rsidRPr="00BB1C25" w:rsidRDefault="00AC0AB1" w:rsidP="00BB1C25">
      <w:pPr>
        <w:spacing w:line="360" w:lineRule="auto"/>
        <w:jc w:val="both"/>
        <w:rPr>
          <w:rFonts w:ascii="Book Antiqua" w:eastAsia="Book Antiqua" w:hAnsi="Book Antiqua" w:cs="Book Antiqua"/>
        </w:rPr>
      </w:pPr>
    </w:p>
    <w:p w14:paraId="0E3504BF" w14:textId="735E40D6"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Author contributions: </w:t>
      </w:r>
      <w:r w:rsidRPr="00BB1C25">
        <w:rPr>
          <w:rFonts w:ascii="Book Antiqua" w:eastAsia="Book Antiqua" w:hAnsi="Book Antiqua" w:cs="Book Antiqua"/>
        </w:rPr>
        <w:t xml:space="preserve">Liu </w:t>
      </w:r>
      <w:r w:rsidR="00E066BB" w:rsidRPr="00BB1C25">
        <w:rPr>
          <w:rFonts w:ascii="Book Antiqua" w:eastAsia="Book Antiqua" w:hAnsi="Book Antiqua" w:cs="Book Antiqua"/>
        </w:rPr>
        <w:t xml:space="preserve">J </w:t>
      </w:r>
      <w:r w:rsidRPr="00BB1C25">
        <w:rPr>
          <w:rFonts w:ascii="Book Antiqua" w:eastAsia="Book Antiqua" w:hAnsi="Book Antiqua" w:cs="Book Antiqua"/>
        </w:rPr>
        <w:t>performed data collection, statistical analysis, literature collection, and manuscript writing</w:t>
      </w:r>
      <w:r w:rsidR="00E066BB" w:rsidRPr="00BB1C25">
        <w:rPr>
          <w:rFonts w:ascii="Book Antiqua" w:eastAsia="Book Antiqua" w:hAnsi="Book Antiqua" w:cs="Book Antiqua"/>
        </w:rPr>
        <w:t xml:space="preserve">; </w:t>
      </w:r>
      <w:r w:rsidRPr="00BB1C25">
        <w:rPr>
          <w:rFonts w:ascii="Book Antiqua" w:eastAsia="Book Antiqua" w:hAnsi="Book Antiqua" w:cs="Book Antiqua"/>
        </w:rPr>
        <w:t xml:space="preserve">Huang </w:t>
      </w:r>
      <w:r w:rsidR="00E066BB" w:rsidRPr="00BB1C25">
        <w:rPr>
          <w:rFonts w:ascii="Book Antiqua" w:eastAsia="Book Antiqua" w:hAnsi="Book Antiqua" w:cs="Book Antiqua"/>
        </w:rPr>
        <w:t>BJ</w:t>
      </w:r>
      <w:r w:rsidR="001C0C5E">
        <w:rPr>
          <w:rFonts w:ascii="Book Antiqua" w:eastAsia="Book Antiqua" w:hAnsi="Book Antiqua" w:cs="Book Antiqua"/>
        </w:rPr>
        <w:t>, Tang FT</w:t>
      </w:r>
      <w:r w:rsidR="00806260">
        <w:rPr>
          <w:rFonts w:ascii="Book Antiqua" w:eastAsia="Book Antiqua" w:hAnsi="Book Antiqua" w:cs="Book Antiqua"/>
        </w:rPr>
        <w:t>,</w:t>
      </w:r>
      <w:r w:rsidR="00E066BB" w:rsidRPr="00BB1C25">
        <w:rPr>
          <w:rFonts w:ascii="Book Antiqua" w:eastAsia="Book Antiqua" w:hAnsi="Book Antiqua" w:cs="Book Antiqua"/>
        </w:rPr>
        <w:t xml:space="preserve"> </w:t>
      </w:r>
      <w:r w:rsidRPr="00BB1C25">
        <w:rPr>
          <w:rFonts w:ascii="Book Antiqua" w:eastAsia="Book Antiqua" w:hAnsi="Book Antiqua" w:cs="Book Antiqua"/>
        </w:rPr>
        <w:t xml:space="preserve">and Ding </w:t>
      </w:r>
      <w:r w:rsidR="00E066BB" w:rsidRPr="00BB1C25">
        <w:rPr>
          <w:rFonts w:ascii="Book Antiqua" w:eastAsia="Book Antiqua" w:hAnsi="Book Antiqua" w:cs="Book Antiqua"/>
        </w:rPr>
        <w:t xml:space="preserve">FF </w:t>
      </w:r>
      <w:r w:rsidRPr="00BB1C25">
        <w:rPr>
          <w:rFonts w:ascii="Book Antiqua" w:eastAsia="Book Antiqua" w:hAnsi="Book Antiqua" w:cs="Book Antiqua"/>
        </w:rPr>
        <w:t>participated in the investigation and revision</w:t>
      </w:r>
      <w:r w:rsidR="00E066BB" w:rsidRPr="00BB1C25">
        <w:rPr>
          <w:rFonts w:ascii="Book Antiqua" w:eastAsia="Book Antiqua" w:hAnsi="Book Antiqua" w:cs="Book Antiqua"/>
        </w:rPr>
        <w:t>;</w:t>
      </w:r>
      <w:r w:rsidRPr="00BB1C25">
        <w:rPr>
          <w:rFonts w:ascii="Book Antiqua" w:eastAsia="Book Antiqua" w:hAnsi="Book Antiqua" w:cs="Book Antiqua"/>
        </w:rPr>
        <w:t xml:space="preserve"> Li </w:t>
      </w:r>
      <w:r w:rsidR="00E066BB" w:rsidRPr="00BB1C25">
        <w:rPr>
          <w:rFonts w:ascii="Book Antiqua" w:eastAsia="Book Antiqua" w:hAnsi="Book Antiqua" w:cs="Book Antiqua"/>
        </w:rPr>
        <w:t xml:space="preserve">YM </w:t>
      </w:r>
      <w:r w:rsidRPr="00BB1C25">
        <w:rPr>
          <w:rFonts w:ascii="Book Antiqua" w:eastAsia="Book Antiqua" w:hAnsi="Book Antiqua" w:cs="Book Antiqua"/>
        </w:rPr>
        <w:t>designed, supervised, and guided this study</w:t>
      </w:r>
      <w:r w:rsidR="00E066BB" w:rsidRPr="00BB1C25">
        <w:rPr>
          <w:rFonts w:ascii="Book Antiqua" w:eastAsia="Book Antiqua" w:hAnsi="Book Antiqua" w:cs="Book Antiqua"/>
        </w:rPr>
        <w:t>; and a</w:t>
      </w:r>
      <w:r w:rsidRPr="00BB1C25">
        <w:rPr>
          <w:rFonts w:ascii="Book Antiqua" w:eastAsia="Book Antiqua" w:hAnsi="Book Antiqua" w:cs="Book Antiqua"/>
        </w:rPr>
        <w:t>ll authors contributed to the article and approved the submitted version.</w:t>
      </w:r>
    </w:p>
    <w:p w14:paraId="2303C2F8" w14:textId="77777777" w:rsidR="00A77B3E" w:rsidRPr="00BB1C25" w:rsidRDefault="00A77B3E" w:rsidP="00BB1C25">
      <w:pPr>
        <w:spacing w:line="360" w:lineRule="auto"/>
        <w:jc w:val="both"/>
        <w:rPr>
          <w:rFonts w:ascii="Book Antiqua" w:hAnsi="Book Antiqua"/>
        </w:rPr>
      </w:pPr>
    </w:p>
    <w:p w14:paraId="625B64AE" w14:textId="7F25E942"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Supported by</w:t>
      </w:r>
      <w:r w:rsidRPr="00BB1C25">
        <w:rPr>
          <w:rFonts w:ascii="Book Antiqua" w:eastAsia="Book Antiqua" w:hAnsi="Book Antiqua" w:cs="Book Antiqua"/>
        </w:rPr>
        <w:t xml:space="preserve"> the Fundamental Research Funds for the Central Universities</w:t>
      </w:r>
      <w:r w:rsidR="00E30028" w:rsidRPr="00BB1C25">
        <w:rPr>
          <w:rFonts w:ascii="Book Antiqua" w:eastAsia="Book Antiqua" w:hAnsi="Book Antiqua" w:cs="Book Antiqua"/>
        </w:rPr>
        <w:t xml:space="preserve">, No. </w:t>
      </w:r>
      <w:r w:rsidRPr="00BB1C25">
        <w:rPr>
          <w:rFonts w:ascii="Book Antiqua" w:eastAsia="Book Antiqua" w:hAnsi="Book Antiqua" w:cs="Book Antiqua"/>
        </w:rPr>
        <w:t>lzujbky-2022-sp08</w:t>
      </w:r>
      <w:r w:rsidR="00E30028" w:rsidRPr="00BB1C25">
        <w:rPr>
          <w:rFonts w:ascii="Book Antiqua" w:eastAsia="Book Antiqua" w:hAnsi="Book Antiqua" w:cs="Book Antiqua"/>
        </w:rPr>
        <w:t>.</w:t>
      </w:r>
    </w:p>
    <w:p w14:paraId="67325714" w14:textId="77777777" w:rsidR="00A77B3E" w:rsidRPr="00BB1C25" w:rsidRDefault="00A77B3E" w:rsidP="00BB1C25">
      <w:pPr>
        <w:spacing w:line="360" w:lineRule="auto"/>
        <w:jc w:val="both"/>
        <w:rPr>
          <w:rFonts w:ascii="Book Antiqua" w:hAnsi="Book Antiqua"/>
        </w:rPr>
      </w:pPr>
    </w:p>
    <w:p w14:paraId="11437B60" w14:textId="506BB2A1"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Corresponding author: Yu-Min Li, MD, PhD, Chief Physician, Professor, Surgeon, Surgical Oncologist, </w:t>
      </w:r>
      <w:r w:rsidR="00E066BB" w:rsidRPr="00BB1C25">
        <w:rPr>
          <w:rFonts w:ascii="Book Antiqua" w:eastAsia="Book Antiqua" w:hAnsi="Book Antiqua" w:cs="Book Antiqua"/>
        </w:rPr>
        <w:t xml:space="preserve">Department of General Surgery, Lanzhou University Second </w:t>
      </w:r>
      <w:r w:rsidR="00E066BB" w:rsidRPr="00BB1C25">
        <w:rPr>
          <w:rFonts w:ascii="Book Antiqua" w:eastAsia="Book Antiqua" w:hAnsi="Book Antiqua" w:cs="Book Antiqua"/>
        </w:rPr>
        <w:lastRenderedPageBreak/>
        <w:t>Hospital, No. 80 Cuiyingmen, Lanzhou 730030, Gansu Province, China. liym@lzu.edu.cn</w:t>
      </w:r>
    </w:p>
    <w:p w14:paraId="64E0D4EF" w14:textId="77777777" w:rsidR="00A77B3E" w:rsidRPr="00BB1C25" w:rsidRDefault="00A77B3E" w:rsidP="00BB1C25">
      <w:pPr>
        <w:spacing w:line="360" w:lineRule="auto"/>
        <w:jc w:val="both"/>
        <w:rPr>
          <w:rFonts w:ascii="Book Antiqua" w:hAnsi="Book Antiqua"/>
        </w:rPr>
      </w:pPr>
    </w:p>
    <w:p w14:paraId="2055C478"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Received: </w:t>
      </w:r>
      <w:r w:rsidRPr="00BB1C25">
        <w:rPr>
          <w:rFonts w:ascii="Book Antiqua" w:eastAsia="Book Antiqua" w:hAnsi="Book Antiqua" w:cs="Book Antiqua"/>
        </w:rPr>
        <w:t>May 31, 2023</w:t>
      </w:r>
    </w:p>
    <w:p w14:paraId="155EFBCC" w14:textId="2D48232D"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Revised: </w:t>
      </w:r>
      <w:r w:rsidR="00E066BB" w:rsidRPr="00BB1C25">
        <w:rPr>
          <w:rFonts w:ascii="Book Antiqua" w:eastAsia="Book Antiqua" w:hAnsi="Book Antiqua" w:cs="Book Antiqua"/>
        </w:rPr>
        <w:t>August 20, 2023</w:t>
      </w:r>
    </w:p>
    <w:p w14:paraId="77EE9088" w14:textId="4BA26B54"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Accepted: </w:t>
      </w:r>
      <w:ins w:id="2" w:author="Wang Jin-Lei" w:date="2023-09-14T16:55:00Z">
        <w:r w:rsidR="00601179" w:rsidRPr="00601179">
          <w:rPr>
            <w:rFonts w:ascii="Book Antiqua" w:eastAsia="Book Antiqua" w:hAnsi="Book Antiqua" w:cs="Book Antiqua"/>
          </w:rPr>
          <w:t>September 14, 2023</w:t>
        </w:r>
      </w:ins>
    </w:p>
    <w:p w14:paraId="162B9FEE" w14:textId="0FC10AE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Published online: </w:t>
      </w:r>
    </w:p>
    <w:p w14:paraId="22A31DF1" w14:textId="77777777" w:rsidR="00A77B3E" w:rsidRPr="00BB1C25" w:rsidRDefault="00A77B3E" w:rsidP="00BB1C25">
      <w:pPr>
        <w:spacing w:line="360" w:lineRule="auto"/>
        <w:jc w:val="both"/>
        <w:rPr>
          <w:rFonts w:ascii="Book Antiqua" w:hAnsi="Book Antiqua"/>
        </w:rPr>
        <w:sectPr w:rsidR="00A77B3E" w:rsidRPr="00BB1C25">
          <w:footerReference w:type="default" r:id="rId7"/>
          <w:pgSz w:w="12240" w:h="15840"/>
          <w:pgMar w:top="1440" w:right="1440" w:bottom="1440" w:left="1440" w:header="720" w:footer="720" w:gutter="0"/>
          <w:cols w:space="720"/>
          <w:docGrid w:linePitch="360"/>
        </w:sectPr>
      </w:pPr>
    </w:p>
    <w:p w14:paraId="66C06E08"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lastRenderedPageBreak/>
        <w:t>Abstract</w:t>
      </w:r>
    </w:p>
    <w:p w14:paraId="7F4A0DAE"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BACKGROUND</w:t>
      </w:r>
    </w:p>
    <w:p w14:paraId="56FBD82D" w14:textId="53253E93"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To evaluate the clinicopathological features and prognosis of gastric cancer</w:t>
      </w:r>
      <w:r w:rsidR="00506B06" w:rsidRPr="00BB1C25">
        <w:rPr>
          <w:rFonts w:ascii="Book Antiqua" w:eastAsia="Book Antiqua" w:hAnsi="Book Antiqua" w:cs="Book Antiqua"/>
        </w:rPr>
        <w:t xml:space="preserve"> (</w:t>
      </w:r>
      <w:r w:rsidRPr="00BB1C25">
        <w:rPr>
          <w:rFonts w:ascii="Book Antiqua" w:eastAsia="Book Antiqua" w:hAnsi="Book Antiqua" w:cs="Book Antiqua"/>
        </w:rPr>
        <w:t>GC) occurring synchronously with gastrointestinal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GIST).</w:t>
      </w:r>
    </w:p>
    <w:p w14:paraId="16A11BE1" w14:textId="77777777" w:rsidR="00A77B3E" w:rsidRPr="00BB1C25" w:rsidRDefault="00A77B3E" w:rsidP="00BB1C25">
      <w:pPr>
        <w:spacing w:line="360" w:lineRule="auto"/>
        <w:jc w:val="both"/>
        <w:rPr>
          <w:rFonts w:ascii="Book Antiqua" w:hAnsi="Book Antiqua"/>
        </w:rPr>
      </w:pPr>
    </w:p>
    <w:p w14:paraId="3DB73EEF"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CASE SUMMARY</w:t>
      </w:r>
    </w:p>
    <w:p w14:paraId="39F63981" w14:textId="2B78D165"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We report 19 patients with concurrent GC and GIST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17 male and 2 female, median age 62 years). GC was most often located in the lower third of the stomach. GIST was diagnosed preoperatively in four patients. GIST was most often located in the gastric body</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 xml:space="preserve">n </w:t>
      </w:r>
      <w:r w:rsidRPr="00BB1C25">
        <w:rPr>
          <w:rFonts w:ascii="Book Antiqua" w:eastAsia="Book Antiqua" w:hAnsi="Book Antiqua" w:cs="Book Antiqua"/>
        </w:rPr>
        <w:t>= 8, 42%). The most common growth pattern in GIST was extraluminal</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12, 63%). The positive expression rates of CD117 and CD34 in GIST were 100% and 95%, respectively. Most patients with GIST</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17, 89%) were very low or low risk. There was no recurrence of GIST during follow-up. The 3-year cumulative survival rate was 73.9%, and the 5-year cumulative survival rate was 59.2%. The combined analysis of this study and literature reports</w:t>
      </w:r>
      <w:r w:rsidR="00506B06" w:rsidRPr="00BB1C25">
        <w:rPr>
          <w:rFonts w:ascii="Book Antiqua" w:eastAsia="Book Antiqua" w:hAnsi="Book Antiqua" w:cs="Book Antiqua"/>
        </w:rPr>
        <w:t xml:space="preserve"> (</w:t>
      </w:r>
      <w:r w:rsidRPr="00BB1C25">
        <w:rPr>
          <w:rFonts w:ascii="Book Antiqua" w:eastAsia="Book Antiqua" w:hAnsi="Book Antiqua" w:cs="Book Antiqua"/>
        </w:rPr>
        <w:t>47 reports, 157 patients) found that GC and GIST were usually located in the lower third</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and middle third</w:t>
      </w:r>
      <w:r w:rsidR="00506B06" w:rsidRPr="00BB1C25">
        <w:rPr>
          <w:rFonts w:ascii="Book Antiqua" w:eastAsia="Book Antiqua" w:hAnsi="Book Antiqua" w:cs="Book Antiqua"/>
        </w:rPr>
        <w:t xml:space="preserve"> (</w:t>
      </w:r>
      <w:r w:rsidRPr="00BB1C25">
        <w:rPr>
          <w:rFonts w:ascii="Book Antiqua" w:eastAsia="Book Antiqua" w:hAnsi="Book Antiqua" w:cs="Book Antiqua"/>
        </w:rPr>
        <w:t>51%) of the stomach. GC was usually early</w:t>
      </w:r>
      <w:r w:rsidR="00506B06" w:rsidRPr="00BB1C25">
        <w:rPr>
          <w:rFonts w:ascii="Book Antiqua" w:eastAsia="Book Antiqua" w:hAnsi="Book Antiqua" w:cs="Book Antiqua"/>
        </w:rPr>
        <w:t xml:space="preserve"> (</w:t>
      </w:r>
      <w:r w:rsidRPr="00BB1C25">
        <w:rPr>
          <w:rFonts w:ascii="Book Antiqua" w:eastAsia="Book Antiqua" w:hAnsi="Book Antiqua" w:cs="Book Antiqua"/>
        </w:rPr>
        <w:t>stage I: 42%), poorly differentiated</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intestinal-type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51%). GISTs were primarily small in diameter</w:t>
      </w:r>
      <w:r w:rsidR="00506B06" w:rsidRPr="00BB1C25">
        <w:rPr>
          <w:rFonts w:ascii="Book Antiqua" w:eastAsia="Book Antiqua" w:hAnsi="Book Antiqua" w:cs="Book Antiqua"/>
        </w:rPr>
        <w:t xml:space="preserve"> (</w:t>
      </w:r>
      <w:r w:rsidRPr="00BB1C25">
        <w:rPr>
          <w:rFonts w:ascii="Book Antiqua" w:eastAsia="Book Antiqua" w:hAnsi="Book Antiqua" w:cs="Book Antiqua"/>
        </w:rPr>
        <w:t>median: 1.2 cm) and very low or low risk</w:t>
      </w:r>
      <w:r w:rsidR="00506B06" w:rsidRPr="00BB1C25">
        <w:rPr>
          <w:rFonts w:ascii="Book Antiqua" w:eastAsia="Book Antiqua" w:hAnsi="Book Antiqua" w:cs="Book Antiqua"/>
        </w:rPr>
        <w:t xml:space="preserve"> (</w:t>
      </w:r>
      <w:r w:rsidRPr="00BB1C25">
        <w:rPr>
          <w:rFonts w:ascii="Book Antiqua" w:eastAsia="Book Antiqua" w:hAnsi="Book Antiqua" w:cs="Book Antiqua"/>
        </w:rPr>
        <w:t>89%).</w:t>
      </w:r>
    </w:p>
    <w:p w14:paraId="3608EC2C" w14:textId="77777777" w:rsidR="00A77B3E" w:rsidRPr="00BB1C25" w:rsidRDefault="00A77B3E" w:rsidP="00BB1C25">
      <w:pPr>
        <w:spacing w:line="360" w:lineRule="auto"/>
        <w:jc w:val="both"/>
        <w:rPr>
          <w:rFonts w:ascii="Book Antiqua" w:hAnsi="Book Antiqua"/>
        </w:rPr>
      </w:pPr>
    </w:p>
    <w:p w14:paraId="0F591374"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CONCLUSION</w:t>
      </w:r>
    </w:p>
    <w:p w14:paraId="674BF6D8" w14:textId="1529DDA6"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Synchronous GC and GIST may not be rare. They have specific clinicopathological characteristics, and may have mutual inhibition in pathogenesis and progression.</w:t>
      </w:r>
    </w:p>
    <w:p w14:paraId="6849B507" w14:textId="77777777" w:rsidR="00A77B3E" w:rsidRPr="00BB1C25" w:rsidRDefault="00A77B3E" w:rsidP="00BB1C25">
      <w:pPr>
        <w:spacing w:line="360" w:lineRule="auto"/>
        <w:jc w:val="both"/>
        <w:rPr>
          <w:rFonts w:ascii="Book Antiqua" w:hAnsi="Book Antiqua"/>
        </w:rPr>
      </w:pPr>
    </w:p>
    <w:p w14:paraId="6EB2B158" w14:textId="29FBADCC"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Key Words:</w:t>
      </w:r>
      <w:r w:rsidR="00D86601">
        <w:rPr>
          <w:rFonts w:ascii="Book Antiqua" w:eastAsia="Book Antiqua" w:hAnsi="Book Antiqua" w:cs="Book Antiqua"/>
          <w:b/>
          <w:bCs/>
        </w:rPr>
        <w:t xml:space="preserve"> </w:t>
      </w:r>
      <w:r w:rsidRPr="00BB1C25">
        <w:rPr>
          <w:rFonts w:ascii="Book Antiqua" w:eastAsia="Book Antiqua" w:hAnsi="Book Antiqua" w:cs="Book Antiqua"/>
        </w:rPr>
        <w:t>Gastric cancer</w:t>
      </w:r>
      <w:r w:rsidR="00E53283" w:rsidRPr="00BB1C25">
        <w:rPr>
          <w:rFonts w:ascii="Book Antiqua" w:eastAsia="Book Antiqua" w:hAnsi="Book Antiqua" w:cs="Book Antiqua"/>
        </w:rPr>
        <w:t>;</w:t>
      </w:r>
      <w:r w:rsidRPr="00BB1C25">
        <w:rPr>
          <w:rFonts w:ascii="Book Antiqua" w:eastAsia="Book Antiqua" w:hAnsi="Book Antiqua" w:cs="Book Antiqua"/>
        </w:rPr>
        <w:t xml:space="preserve"> Gastrointestinal stromal tumor</w:t>
      </w:r>
      <w:r w:rsidR="00E53283" w:rsidRPr="00BB1C25">
        <w:rPr>
          <w:rFonts w:ascii="Book Antiqua" w:eastAsia="Book Antiqua" w:hAnsi="Book Antiqua" w:cs="Book Antiqua"/>
        </w:rPr>
        <w:t>;</w:t>
      </w:r>
      <w:r w:rsidRPr="00BB1C25">
        <w:rPr>
          <w:rFonts w:ascii="Book Antiqua" w:eastAsia="Book Antiqua" w:hAnsi="Book Antiqua" w:cs="Book Antiqua"/>
        </w:rPr>
        <w:t xml:space="preserve"> Synchronous occurrence; Diagnosis; Prognosis; Case report</w:t>
      </w:r>
    </w:p>
    <w:p w14:paraId="584A7B12" w14:textId="77777777" w:rsidR="00A77B3E" w:rsidRPr="00BB1C25" w:rsidRDefault="00A77B3E" w:rsidP="00BB1C25">
      <w:pPr>
        <w:spacing w:line="360" w:lineRule="auto"/>
        <w:jc w:val="both"/>
        <w:rPr>
          <w:rFonts w:ascii="Book Antiqua" w:hAnsi="Book Antiqua"/>
        </w:rPr>
      </w:pPr>
    </w:p>
    <w:p w14:paraId="3C60565A" w14:textId="514ADE7F" w:rsidR="00A77B3E" w:rsidRPr="00BB1C25" w:rsidRDefault="00E066BB" w:rsidP="00BB1C25">
      <w:pPr>
        <w:spacing w:line="360" w:lineRule="auto"/>
        <w:jc w:val="both"/>
        <w:rPr>
          <w:rFonts w:ascii="Book Antiqua" w:hAnsi="Book Antiqua"/>
        </w:rPr>
      </w:pPr>
      <w:r w:rsidRPr="00BB1C25">
        <w:rPr>
          <w:rFonts w:ascii="Book Antiqua" w:eastAsia="Book Antiqua" w:hAnsi="Book Antiqua" w:cs="Book Antiqua"/>
        </w:rPr>
        <w:lastRenderedPageBreak/>
        <w:t xml:space="preserve">Liu J, Huang BJ, Ding FF, </w:t>
      </w:r>
      <w:r w:rsidR="001C0C5E">
        <w:rPr>
          <w:rFonts w:ascii="Book Antiqua" w:eastAsia="Book Antiqua" w:hAnsi="Book Antiqua" w:cs="Book Antiqua"/>
        </w:rPr>
        <w:t xml:space="preserve">Tang FT, </w:t>
      </w:r>
      <w:r w:rsidRPr="00BB1C25">
        <w:rPr>
          <w:rFonts w:ascii="Book Antiqua" w:eastAsia="Book Antiqua" w:hAnsi="Book Antiqua" w:cs="Book Antiqua"/>
        </w:rPr>
        <w:t xml:space="preserve">Li YM. </w:t>
      </w:r>
      <w:r w:rsidR="00AC0AB1" w:rsidRPr="00BB1C25">
        <w:rPr>
          <w:rFonts w:ascii="Book Antiqua" w:eastAsia="Book Antiqua" w:hAnsi="Book Antiqua" w:cs="Book Antiqua"/>
        </w:rPr>
        <w:t xml:space="preserve">Synchronous occurrence of gastric cancer and gastrointestinal stromal tumor: A </w:t>
      </w:r>
      <w:r w:rsidR="00BD27F6" w:rsidRPr="00BB1C25">
        <w:rPr>
          <w:rFonts w:ascii="Book Antiqua" w:eastAsia="Book Antiqua" w:hAnsi="Book Antiqua" w:cs="Book Antiqua"/>
        </w:rPr>
        <w:t xml:space="preserve">case </w:t>
      </w:r>
      <w:r w:rsidR="00AC0AB1" w:rsidRPr="00BB1C25">
        <w:rPr>
          <w:rFonts w:ascii="Book Antiqua" w:eastAsia="Book Antiqua" w:hAnsi="Book Antiqua" w:cs="Book Antiqua"/>
        </w:rPr>
        <w:t>report and review of the literature</w:t>
      </w:r>
      <w:r w:rsidRPr="00BB1C25">
        <w:rPr>
          <w:rFonts w:ascii="Book Antiqua" w:eastAsia="Book Antiqua" w:hAnsi="Book Antiqua" w:cs="Book Antiqua"/>
        </w:rPr>
        <w:t xml:space="preserve">. </w:t>
      </w:r>
      <w:r w:rsidRPr="00BB1C25">
        <w:rPr>
          <w:rFonts w:ascii="Book Antiqua" w:eastAsia="Book Antiqua" w:hAnsi="Book Antiqua" w:cs="Book Antiqua"/>
          <w:i/>
          <w:iCs/>
        </w:rPr>
        <w:t>World J Gastrointest Oncol</w:t>
      </w:r>
      <w:r w:rsidRPr="00BB1C25">
        <w:rPr>
          <w:rFonts w:ascii="Book Antiqua" w:eastAsia="Book Antiqua" w:hAnsi="Book Antiqua" w:cs="Book Antiqua"/>
        </w:rPr>
        <w:t xml:space="preserve"> 2023; In press</w:t>
      </w:r>
    </w:p>
    <w:p w14:paraId="56DD9B5A" w14:textId="77777777" w:rsidR="00A77B3E" w:rsidRPr="00BB1C25" w:rsidRDefault="00A77B3E" w:rsidP="00BB1C25">
      <w:pPr>
        <w:spacing w:line="360" w:lineRule="auto"/>
        <w:jc w:val="both"/>
        <w:rPr>
          <w:rFonts w:ascii="Book Antiqua" w:hAnsi="Book Antiqua"/>
        </w:rPr>
      </w:pPr>
    </w:p>
    <w:p w14:paraId="0E9DB1AD" w14:textId="6C7D84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Core Tip: </w:t>
      </w:r>
      <w:r w:rsidRPr="00BB1C25">
        <w:rPr>
          <w:rFonts w:ascii="Book Antiqua" w:eastAsia="Book Antiqua" w:hAnsi="Book Antiqua" w:cs="Book Antiqua"/>
        </w:rPr>
        <w:t>We conclude that there are specific clinicopathological features in gastric cancer</w:t>
      </w:r>
      <w:r w:rsidR="00506B06" w:rsidRPr="00BB1C25">
        <w:rPr>
          <w:rFonts w:ascii="Book Antiqua" w:eastAsia="Book Antiqua" w:hAnsi="Book Antiqua" w:cs="Book Antiqua"/>
        </w:rPr>
        <w:t xml:space="preserve"> (</w:t>
      </w:r>
      <w:r w:rsidRPr="00BB1C25">
        <w:rPr>
          <w:rFonts w:ascii="Book Antiqua" w:eastAsia="Book Antiqua" w:hAnsi="Book Antiqua" w:cs="Book Antiqua"/>
        </w:rPr>
        <w:t>GC) and gastrointestinal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GIST), as is often seen in older men; GC is usually a poorly differentiated enterotype early adenocarcinoma located in the lower third of the stomach</w:t>
      </w:r>
      <w:r w:rsidR="00C849E1" w:rsidRPr="00BB1C25">
        <w:rPr>
          <w:rFonts w:ascii="Book Antiqua" w:eastAsia="Book Antiqua" w:hAnsi="Book Antiqua" w:cs="Book Antiqua"/>
        </w:rPr>
        <w:t>.</w:t>
      </w:r>
      <w:r w:rsidRPr="00BB1C25">
        <w:rPr>
          <w:rFonts w:ascii="Book Antiqua" w:eastAsia="Book Antiqua" w:hAnsi="Book Antiqua" w:cs="Book Antiqua"/>
        </w:rPr>
        <w:t xml:space="preserve"> GIST is usually small in diameter, low or very low risk, and located in the body of the stomach. We hypothesized that GC and GIST might be affected by the same unknown carcinogen, leading to the simultaneous proliferation of epithelial and mesenchymal cells. GC and GIST may inhibit each other in the occurrence and development of the disease.</w:t>
      </w:r>
    </w:p>
    <w:p w14:paraId="52B5F57D" w14:textId="77777777" w:rsidR="00A77B3E" w:rsidRPr="00BB1C25" w:rsidRDefault="00A77B3E" w:rsidP="00BB1C25">
      <w:pPr>
        <w:spacing w:line="360" w:lineRule="auto"/>
        <w:jc w:val="both"/>
        <w:rPr>
          <w:rFonts w:ascii="Book Antiqua" w:hAnsi="Book Antiqua"/>
        </w:rPr>
      </w:pPr>
    </w:p>
    <w:p w14:paraId="2997ACBB"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INTRODUCTION</w:t>
      </w:r>
    </w:p>
    <w:p w14:paraId="4530E495" w14:textId="607257DE" w:rsidR="007E7A8B" w:rsidRPr="00BB1C25" w:rsidRDefault="00631845" w:rsidP="00BB1C25">
      <w:pPr>
        <w:spacing w:line="360" w:lineRule="auto"/>
        <w:jc w:val="both"/>
        <w:rPr>
          <w:rFonts w:ascii="Book Antiqua" w:hAnsi="Book Antiqua"/>
        </w:rPr>
      </w:pPr>
      <w:r w:rsidRPr="00BB1C25">
        <w:rPr>
          <w:rFonts w:ascii="Book Antiqua" w:eastAsia="Book Antiqua" w:hAnsi="Book Antiqua" w:cs="Book Antiqua"/>
        </w:rPr>
        <w:t>Gastric cancer</w:t>
      </w:r>
      <w:r w:rsidR="00506B06" w:rsidRPr="00BB1C25">
        <w:rPr>
          <w:rFonts w:ascii="Book Antiqua" w:eastAsia="Book Antiqua" w:hAnsi="Book Antiqua" w:cs="Book Antiqua"/>
        </w:rPr>
        <w:t xml:space="preserve"> (</w:t>
      </w:r>
      <w:r w:rsidRPr="00BB1C25">
        <w:rPr>
          <w:rFonts w:ascii="Book Antiqua" w:eastAsia="Book Antiqua" w:hAnsi="Book Antiqua" w:cs="Book Antiqua"/>
        </w:rPr>
        <w:t>GC) is a common malignant tumor originating from epithelial tissue. Gastrointestinal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GIST) accounts for 1%</w:t>
      </w:r>
      <w:r w:rsidR="007E7A8B" w:rsidRPr="00BB1C25">
        <w:rPr>
          <w:rFonts w:ascii="Book Antiqua" w:eastAsia="Book Antiqua" w:hAnsi="Book Antiqua" w:cs="Book Antiqua"/>
        </w:rPr>
        <w:t>-</w:t>
      </w:r>
      <w:r w:rsidRPr="00BB1C25">
        <w:rPr>
          <w:rFonts w:ascii="Book Antiqua" w:eastAsia="Book Antiqua" w:hAnsi="Book Antiqua" w:cs="Book Antiqua"/>
        </w:rPr>
        <w:t>2% of gastrointestinal tumors</w:t>
      </w:r>
      <w:r w:rsidRPr="00BB1C25">
        <w:rPr>
          <w:rFonts w:ascii="Book Antiqua" w:eastAsia="Book Antiqua" w:hAnsi="Book Antiqua" w:cs="Book Antiqua"/>
          <w:vertAlign w:val="superscript"/>
        </w:rPr>
        <w:t>[1,2]</w:t>
      </w:r>
      <w:r w:rsidRPr="00BB1C25">
        <w:rPr>
          <w:rFonts w:ascii="Book Antiqua" w:eastAsia="Book Antiqua" w:hAnsi="Book Antiqua" w:cs="Book Antiqua"/>
        </w:rPr>
        <w:t>. The prevalence of GC varies widely between western and eastern countries. However, there is no significant difference in GIST</w:t>
      </w:r>
      <w:r w:rsidRPr="00BB1C25">
        <w:rPr>
          <w:rFonts w:ascii="Book Antiqua" w:eastAsia="Book Antiqua" w:hAnsi="Book Antiqua" w:cs="Book Antiqua"/>
          <w:vertAlign w:val="superscript"/>
        </w:rPr>
        <w:t>[3,4]</w:t>
      </w:r>
      <w:r w:rsidRPr="00BB1C25">
        <w:rPr>
          <w:rFonts w:ascii="Book Antiqua" w:eastAsia="Book Antiqua" w:hAnsi="Book Antiqua" w:cs="Book Antiqua"/>
        </w:rPr>
        <w:t>. GIST is most common in the stomach</w:t>
      </w:r>
      <w:r w:rsidR="00506B06" w:rsidRPr="00BB1C25">
        <w:rPr>
          <w:rFonts w:ascii="Book Antiqua" w:eastAsia="Book Antiqua" w:hAnsi="Book Antiqua" w:cs="Book Antiqua"/>
        </w:rPr>
        <w:t xml:space="preserve"> (</w:t>
      </w:r>
      <w:r w:rsidRPr="00BB1C25">
        <w:rPr>
          <w:rFonts w:ascii="Book Antiqua" w:eastAsia="Book Antiqua" w:hAnsi="Book Antiqua" w:cs="Book Antiqua"/>
        </w:rPr>
        <w:t>60%</w:t>
      </w:r>
      <w:r w:rsidR="007E7A8B" w:rsidRPr="00BB1C25">
        <w:rPr>
          <w:rFonts w:ascii="Book Antiqua" w:eastAsia="Book Antiqua" w:hAnsi="Book Antiqua" w:cs="Book Antiqua"/>
        </w:rPr>
        <w:t>-</w:t>
      </w:r>
      <w:r w:rsidRPr="00BB1C25">
        <w:rPr>
          <w:rFonts w:ascii="Book Antiqua" w:eastAsia="Book Antiqua" w:hAnsi="Book Antiqua" w:cs="Book Antiqua"/>
        </w:rPr>
        <w:t>70%) and small intestine</w:t>
      </w:r>
      <w:r w:rsidR="00506B06" w:rsidRPr="00BB1C25">
        <w:rPr>
          <w:rFonts w:ascii="Book Antiqua" w:eastAsia="Book Antiqua" w:hAnsi="Book Antiqua" w:cs="Book Antiqua"/>
        </w:rPr>
        <w:t xml:space="preserve"> (</w:t>
      </w:r>
      <w:r w:rsidRPr="00BB1C25">
        <w:rPr>
          <w:rFonts w:ascii="Book Antiqua" w:eastAsia="Book Antiqua" w:hAnsi="Book Antiqua" w:cs="Book Antiqua"/>
        </w:rPr>
        <w:t>20%</w:t>
      </w:r>
      <w:r w:rsidR="007E7A8B" w:rsidRPr="00BB1C25">
        <w:rPr>
          <w:rFonts w:ascii="Book Antiqua" w:eastAsia="Book Antiqua" w:hAnsi="Book Antiqua" w:cs="Book Antiqua"/>
        </w:rPr>
        <w:t>-</w:t>
      </w:r>
      <w:r w:rsidRPr="00BB1C25">
        <w:rPr>
          <w:rFonts w:ascii="Book Antiqua" w:eastAsia="Book Antiqua" w:hAnsi="Book Antiqua" w:cs="Book Antiqua"/>
        </w:rPr>
        <w:t>30%)</w:t>
      </w:r>
      <w:r w:rsidRPr="00BB1C25">
        <w:rPr>
          <w:rFonts w:ascii="Book Antiqua" w:eastAsia="Book Antiqua" w:hAnsi="Book Antiqua" w:cs="Book Antiqua"/>
          <w:vertAlign w:val="superscript"/>
        </w:rPr>
        <w:t>[5]</w:t>
      </w:r>
      <w:r w:rsidRPr="00BB1C25">
        <w:rPr>
          <w:rFonts w:ascii="Book Antiqua" w:eastAsia="Book Antiqua" w:hAnsi="Book Antiqua" w:cs="Book Antiqua"/>
        </w:rPr>
        <w:t xml:space="preserve">. Nevertheless, it is rare for GIST and gastric epithelial tumors to co-occur in the stomach. Maiorana </w:t>
      </w:r>
      <w:r w:rsidRPr="00BB1C25">
        <w:rPr>
          <w:rFonts w:ascii="Book Antiqua" w:eastAsia="Book Antiqua" w:hAnsi="Book Antiqua" w:cs="Book Antiqua"/>
          <w:i/>
          <w:iCs/>
        </w:rPr>
        <w:t>et al</w:t>
      </w:r>
      <w:r w:rsidR="007E7A8B" w:rsidRPr="00BB1C25">
        <w:rPr>
          <w:rFonts w:ascii="Book Antiqua" w:eastAsia="Book Antiqua" w:hAnsi="Book Antiqua" w:cs="Book Antiqua"/>
          <w:vertAlign w:val="superscript"/>
        </w:rPr>
        <w:t>[6]</w:t>
      </w:r>
      <w:r w:rsidRPr="00BB1C25">
        <w:rPr>
          <w:rFonts w:ascii="Book Antiqua" w:eastAsia="Book Antiqua" w:hAnsi="Book Antiqua" w:cs="Book Antiqua"/>
        </w:rPr>
        <w:t xml:space="preserve"> first reported the synchronous occurrence of gastric epithelial and stromal tumors in 2000. Globally, most studies on concurrent GC and GIST are case reports</w:t>
      </w:r>
      <w:r w:rsidRPr="00BB1C25">
        <w:rPr>
          <w:rFonts w:ascii="Book Antiqua" w:eastAsia="Book Antiqua" w:hAnsi="Book Antiqua" w:cs="Book Antiqua"/>
          <w:vertAlign w:val="superscript"/>
        </w:rPr>
        <w:t>[7-</w:t>
      </w:r>
      <w:r w:rsidR="00FF0FE2" w:rsidRPr="00BB1C25">
        <w:rPr>
          <w:rFonts w:ascii="Book Antiqua" w:eastAsia="Book Antiqua" w:hAnsi="Book Antiqua" w:cs="Book Antiqua"/>
          <w:vertAlign w:val="superscript"/>
        </w:rPr>
        <w:t>4</w:t>
      </w:r>
      <w:r w:rsidR="00FF0FE2">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Collision tumor formed by combined GC and GIST is also rare, a particular case of GC and GIST occurring synchronously</w:t>
      </w:r>
      <w:r w:rsidR="00FF0FE2" w:rsidRPr="00FF0FE2">
        <w:rPr>
          <w:rFonts w:ascii="Book Antiqua" w:eastAsia="Book Antiqua" w:hAnsi="Book Antiqua" w:cs="Book Antiqua"/>
          <w:vertAlign w:val="superscript"/>
        </w:rPr>
        <w:t>[2,32,37-44]</w:t>
      </w:r>
      <w:r w:rsidRPr="00BB1C25">
        <w:rPr>
          <w:rFonts w:ascii="Book Antiqua" w:eastAsia="Book Antiqua" w:hAnsi="Book Antiqua" w:cs="Book Antiqua"/>
        </w:rPr>
        <w:t>. At present, the etiology of GC occurring simultaneously with GIST is unclear. Several studies have reported the synchronous occurrence of GC and GIST with specific pathological features</w:t>
      </w:r>
      <w:r w:rsidRPr="00BB1C25">
        <w:rPr>
          <w:rFonts w:ascii="Book Antiqua" w:eastAsia="Book Antiqua" w:hAnsi="Book Antiqua" w:cs="Book Antiqua"/>
          <w:vertAlign w:val="superscript"/>
        </w:rPr>
        <w:t>[</w:t>
      </w:r>
      <w:r w:rsidR="00FF0FE2" w:rsidRPr="00BB1C25">
        <w:rPr>
          <w:rFonts w:ascii="Book Antiqua" w:eastAsia="Book Antiqua" w:hAnsi="Book Antiqua" w:cs="Book Antiqua"/>
          <w:vertAlign w:val="superscript"/>
        </w:rPr>
        <w:t>4</w:t>
      </w:r>
      <w:r w:rsidR="00FF0FE2">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Some researchers believe that it is an accidental phenomenon</w:t>
      </w:r>
      <w:r w:rsidRPr="00BB1C25">
        <w:rPr>
          <w:rFonts w:ascii="Book Antiqua" w:eastAsia="Book Antiqua" w:hAnsi="Book Antiqua" w:cs="Book Antiqua"/>
          <w:vertAlign w:val="superscript"/>
        </w:rPr>
        <w:t>[6,11]</w:t>
      </w:r>
      <w:r w:rsidRPr="00BB1C25">
        <w:rPr>
          <w:rFonts w:ascii="Book Antiqua" w:eastAsia="Book Antiqua" w:hAnsi="Book Antiqua" w:cs="Book Antiqua"/>
        </w:rPr>
        <w:t xml:space="preserve">. Other researchers believe that several unknown carcinogens induce simultaneous proliferation and tumorigenesis of epithelial and stromal cells, such as gene mutation, nitrite, and </w:t>
      </w:r>
      <w:r w:rsidRPr="00BB1C25">
        <w:rPr>
          <w:rFonts w:ascii="Book Antiqua" w:eastAsia="Book Antiqua" w:hAnsi="Book Antiqua" w:cs="Book Antiqua"/>
          <w:i/>
          <w:iCs/>
        </w:rPr>
        <w:t>Helicobacter pylori</w:t>
      </w:r>
      <w:r w:rsidR="00FF0FE2" w:rsidRPr="00FF0FE2">
        <w:rPr>
          <w:rFonts w:ascii="Book Antiqua" w:eastAsia="Book Antiqua" w:hAnsi="Book Antiqua" w:cs="Book Antiqua"/>
          <w:vertAlign w:val="superscript"/>
        </w:rPr>
        <w:t>[6,7,9-11,18,30,34,37,38,46-49]</w:t>
      </w:r>
      <w:r w:rsidRPr="00BB1C25">
        <w:rPr>
          <w:rFonts w:ascii="Book Antiqua" w:eastAsia="Book Antiqua" w:hAnsi="Book Antiqua" w:cs="Book Antiqua"/>
        </w:rPr>
        <w:t xml:space="preserve">. </w:t>
      </w:r>
      <w:r w:rsidRPr="00BB1C25">
        <w:rPr>
          <w:rFonts w:ascii="Book Antiqua" w:eastAsia="Book Antiqua" w:hAnsi="Book Antiqua" w:cs="Book Antiqua"/>
        </w:rPr>
        <w:lastRenderedPageBreak/>
        <w:t>In addition, the impact of co-occurrence of GC and GIST on treatment options and prognosis is controversial.</w:t>
      </w:r>
    </w:p>
    <w:p w14:paraId="7C0ADC52" w14:textId="77607927" w:rsidR="00A77B3E" w:rsidRPr="00BB1C25" w:rsidRDefault="00000000" w:rsidP="00BB1C25">
      <w:pPr>
        <w:spacing w:line="360" w:lineRule="auto"/>
        <w:ind w:firstLineChars="100" w:firstLine="240"/>
        <w:jc w:val="both"/>
        <w:rPr>
          <w:rFonts w:ascii="Book Antiqua" w:hAnsi="Book Antiqua"/>
        </w:rPr>
      </w:pPr>
      <w:r w:rsidRPr="00BB1C25">
        <w:rPr>
          <w:rFonts w:ascii="Book Antiqua" w:eastAsia="Book Antiqua" w:hAnsi="Book Antiqua" w:cs="Book Antiqua"/>
        </w:rPr>
        <w:t>From December 1, 2011 to December 31, 2021, 5408 GC patients were treated at the Lanzhou University Second Hospital, China. We analyzed 19 patients with synchronously occurring GC and GIST in our institution and reviewed previous studies. The Ethics Committee of Lanzhou University Second Hospital approved this retrospective study</w:t>
      </w:r>
      <w:r w:rsidR="00506B06" w:rsidRPr="00BB1C25">
        <w:rPr>
          <w:rFonts w:ascii="Book Antiqua" w:eastAsia="Book Antiqua" w:hAnsi="Book Antiqua" w:cs="Book Antiqua"/>
        </w:rPr>
        <w:t xml:space="preserve"> (</w:t>
      </w:r>
      <w:r w:rsidRPr="00BB1C25">
        <w:rPr>
          <w:rFonts w:ascii="Book Antiqua" w:eastAsia="Book Antiqua" w:hAnsi="Book Antiqua" w:cs="Book Antiqua"/>
        </w:rPr>
        <w:t>2021A-585). This study aimed to provide some auxiliary data for deepening the understanding of concurrent GC and GIST.</w:t>
      </w:r>
    </w:p>
    <w:p w14:paraId="47B327AE" w14:textId="77777777" w:rsidR="00A77B3E" w:rsidRPr="00BB1C25" w:rsidRDefault="00A77B3E" w:rsidP="00BB1C25">
      <w:pPr>
        <w:spacing w:line="360" w:lineRule="auto"/>
        <w:jc w:val="both"/>
        <w:rPr>
          <w:rFonts w:ascii="Book Antiqua" w:hAnsi="Book Antiqua"/>
        </w:rPr>
      </w:pPr>
    </w:p>
    <w:p w14:paraId="3F061BA6"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CASE PRESENTATION</w:t>
      </w:r>
    </w:p>
    <w:p w14:paraId="685F762F"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Chief complaints</w:t>
      </w:r>
    </w:p>
    <w:p w14:paraId="3145E2D5" w14:textId="5F4F32A3"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The chief complaints at initial admission were upper abdominal pain</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8, 42%), epigastric discomfort</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6, 32%), abdominal distension</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4), black stools</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3), acid reflux</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 and progressive dysphagia</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 Among them, two patients with the chief complaint of </w:t>
      </w:r>
      <w:r w:rsidR="00F4001C" w:rsidRPr="00BB1C25">
        <w:rPr>
          <w:rFonts w:ascii="Book Antiqua" w:eastAsia="Book Antiqua" w:hAnsi="Book Antiqua" w:cs="Book Antiqua"/>
        </w:rPr>
        <w:t>“</w:t>
      </w:r>
      <w:r w:rsidRPr="00BB1C25">
        <w:rPr>
          <w:rFonts w:ascii="Book Antiqua" w:eastAsia="Book Antiqua" w:hAnsi="Book Antiqua" w:cs="Book Antiqua"/>
        </w:rPr>
        <w:t>acid reflux</w:t>
      </w:r>
      <w:r w:rsidR="00F4001C" w:rsidRPr="00BB1C25">
        <w:rPr>
          <w:rFonts w:ascii="Book Antiqua" w:eastAsia="Book Antiqua" w:hAnsi="Book Antiqua" w:cs="Book Antiqua"/>
        </w:rPr>
        <w:t>”</w:t>
      </w:r>
      <w:r w:rsidRPr="00BB1C25">
        <w:rPr>
          <w:rFonts w:ascii="Book Antiqua" w:eastAsia="Book Antiqua" w:hAnsi="Book Antiqua" w:cs="Book Antiqua"/>
        </w:rPr>
        <w:t xml:space="preserve"> had symptoms of heartburn and eructation. Some patients had more than one of these symptoms.</w:t>
      </w:r>
    </w:p>
    <w:p w14:paraId="611BE596" w14:textId="77777777" w:rsidR="00A77B3E" w:rsidRPr="00BB1C25" w:rsidRDefault="00A77B3E" w:rsidP="00BB1C25">
      <w:pPr>
        <w:spacing w:line="360" w:lineRule="auto"/>
        <w:jc w:val="both"/>
        <w:rPr>
          <w:rFonts w:ascii="Book Antiqua" w:hAnsi="Book Antiqua"/>
        </w:rPr>
      </w:pPr>
    </w:p>
    <w:p w14:paraId="06438E07"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History of present illness</w:t>
      </w:r>
    </w:p>
    <w:p w14:paraId="68AC508C" w14:textId="2D6BA34A"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The disease duration ranged from 15 d to 4 years</w:t>
      </w:r>
      <w:r w:rsidR="00506B06" w:rsidRPr="00BB1C25">
        <w:rPr>
          <w:rFonts w:ascii="Book Antiqua" w:eastAsia="Book Antiqua" w:hAnsi="Book Antiqua" w:cs="Book Antiqua"/>
        </w:rPr>
        <w:t xml:space="preserve"> (</w:t>
      </w:r>
      <w:r w:rsidRPr="00BB1C25">
        <w:rPr>
          <w:rFonts w:ascii="Book Antiqua" w:eastAsia="Book Antiqua" w:hAnsi="Book Antiqua" w:cs="Book Antiqua"/>
        </w:rPr>
        <w:t>median, 4 mo). The outpatients were admitted to the hospital for gastric malignant tumors.</w:t>
      </w:r>
    </w:p>
    <w:p w14:paraId="359AF8EE" w14:textId="77777777" w:rsidR="00A77B3E" w:rsidRPr="00BB1C25" w:rsidRDefault="00A77B3E" w:rsidP="00BB1C25">
      <w:pPr>
        <w:spacing w:line="360" w:lineRule="auto"/>
        <w:jc w:val="both"/>
        <w:rPr>
          <w:rFonts w:ascii="Book Antiqua" w:hAnsi="Book Antiqua"/>
        </w:rPr>
      </w:pPr>
    </w:p>
    <w:p w14:paraId="154C95C9"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History of past illness</w:t>
      </w:r>
    </w:p>
    <w:p w14:paraId="361AF2E6" w14:textId="0234EF3E"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Eight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had weight loss</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w:t>
      </w:r>
      <w:r w:rsidR="007E7A8B" w:rsidRPr="00BB1C25">
        <w:rPr>
          <w:rFonts w:ascii="Book Antiqua" w:eastAsia="Book Antiqua" w:hAnsi="Book Antiqua" w:cs="Book Antiqua"/>
        </w:rPr>
        <w:t>-</w:t>
      </w:r>
      <w:r w:rsidRPr="00BB1C25">
        <w:rPr>
          <w:rFonts w:ascii="Book Antiqua" w:eastAsia="Book Antiqua" w:hAnsi="Book Antiqua" w:cs="Book Antiqua"/>
        </w:rPr>
        <w:t>20 kg) within the last year. Six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32%) had prior surgical history, including three cases of cholecystectomy, one of appendectomy, two of fracture surgery and one of cataract surgery. Six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32%) had comorbidities, including three with hypertension, two with type 2 diabetes, and one with both.</w:t>
      </w:r>
    </w:p>
    <w:p w14:paraId="42E521D8" w14:textId="77777777" w:rsidR="00A77B3E" w:rsidRPr="00BB1C25" w:rsidRDefault="00A77B3E" w:rsidP="00BB1C25">
      <w:pPr>
        <w:spacing w:line="360" w:lineRule="auto"/>
        <w:jc w:val="both"/>
        <w:rPr>
          <w:rFonts w:ascii="Book Antiqua" w:hAnsi="Book Antiqua"/>
        </w:rPr>
      </w:pPr>
    </w:p>
    <w:p w14:paraId="6B502F76"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Personal and family history</w:t>
      </w:r>
    </w:p>
    <w:p w14:paraId="7E39B374" w14:textId="4F331FEF" w:rsidR="00A77B3E" w:rsidRPr="00BB1C25" w:rsidRDefault="0000741C" w:rsidP="00BB1C25">
      <w:pPr>
        <w:spacing w:line="360" w:lineRule="auto"/>
        <w:jc w:val="both"/>
        <w:rPr>
          <w:rFonts w:ascii="Book Antiqua" w:hAnsi="Book Antiqua"/>
        </w:rPr>
      </w:pPr>
      <w:r w:rsidRPr="00BB1C25">
        <w:rPr>
          <w:rFonts w:ascii="Book Antiqua" w:eastAsia="Book Antiqua" w:hAnsi="Book Antiqua" w:cs="Book Antiqua"/>
        </w:rPr>
        <w:lastRenderedPageBreak/>
        <w:t>None of the patients had a family history of GC or GIST.</w:t>
      </w:r>
    </w:p>
    <w:p w14:paraId="06A6776F" w14:textId="77777777" w:rsidR="00A77B3E" w:rsidRPr="00BB1C25" w:rsidRDefault="00A77B3E" w:rsidP="00BB1C25">
      <w:pPr>
        <w:spacing w:line="360" w:lineRule="auto"/>
        <w:jc w:val="both"/>
        <w:rPr>
          <w:rFonts w:ascii="Book Antiqua" w:hAnsi="Book Antiqua"/>
        </w:rPr>
      </w:pPr>
    </w:p>
    <w:p w14:paraId="3B408E67"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Physical examination</w:t>
      </w:r>
    </w:p>
    <w:p w14:paraId="36A3DE49" w14:textId="3BEA3E5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Specialist physical examination showed eight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with positive signs; all of which were mild tenderness under the xiphoid process. The median body mass index was 22.8 kg/m</w:t>
      </w:r>
      <w:r w:rsidRPr="00BB1C25">
        <w:rPr>
          <w:rFonts w:ascii="Book Antiqua" w:eastAsia="Book Antiqua" w:hAnsi="Book Antiqua" w:cs="Book Antiqua"/>
          <w:vertAlign w:val="superscript"/>
        </w:rPr>
        <w:t>2</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13.1</w:t>
      </w:r>
      <w:r w:rsidR="007E7A8B" w:rsidRPr="00BB1C25">
        <w:rPr>
          <w:rFonts w:ascii="Book Antiqua" w:eastAsia="Book Antiqua" w:hAnsi="Book Antiqua" w:cs="Book Antiqua"/>
        </w:rPr>
        <w:t>-</w:t>
      </w:r>
      <w:r w:rsidRPr="00BB1C25">
        <w:rPr>
          <w:rFonts w:ascii="Book Antiqua" w:eastAsia="Book Antiqua" w:hAnsi="Book Antiqua" w:cs="Book Antiqua"/>
        </w:rPr>
        <w:t>27.9 kg/m</w:t>
      </w:r>
      <w:r w:rsidRPr="00BB1C25">
        <w:rPr>
          <w:rFonts w:ascii="Book Antiqua" w:eastAsia="Book Antiqua" w:hAnsi="Book Antiqua" w:cs="Book Antiqua"/>
          <w:vertAlign w:val="superscript"/>
        </w:rPr>
        <w:t>2</w:t>
      </w:r>
      <w:r w:rsidRPr="00BB1C25">
        <w:rPr>
          <w:rFonts w:ascii="Book Antiqua" w:eastAsia="Book Antiqua" w:hAnsi="Book Antiqua" w:cs="Book Antiqua"/>
        </w:rPr>
        <w:t>).</w:t>
      </w:r>
    </w:p>
    <w:p w14:paraId="47935A54" w14:textId="77777777" w:rsidR="00A77B3E" w:rsidRPr="00BB1C25" w:rsidRDefault="00A77B3E" w:rsidP="00BB1C25">
      <w:pPr>
        <w:spacing w:line="360" w:lineRule="auto"/>
        <w:jc w:val="both"/>
        <w:rPr>
          <w:rFonts w:ascii="Book Antiqua" w:hAnsi="Book Antiqua"/>
        </w:rPr>
      </w:pPr>
    </w:p>
    <w:p w14:paraId="7AFD311D"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Laboratory examinations</w:t>
      </w:r>
    </w:p>
    <w:p w14:paraId="5E521540" w14:textId="1A2EFF69"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Preoperative laboratory tests showed six</w:t>
      </w:r>
      <w:r w:rsidR="00506B06" w:rsidRPr="00BB1C25">
        <w:rPr>
          <w:rFonts w:ascii="Book Antiqua" w:eastAsia="Book Antiqua" w:hAnsi="Book Antiqua" w:cs="Book Antiqua"/>
        </w:rPr>
        <w:t xml:space="preserve"> (</w:t>
      </w:r>
      <w:r w:rsidRPr="00BB1C25">
        <w:rPr>
          <w:rFonts w:ascii="Book Antiqua" w:eastAsia="Book Antiqua" w:hAnsi="Book Antiqua" w:cs="Book Antiqua"/>
        </w:rPr>
        <w:t>32%) patients with elevated tumor markers. The most frequently observed tumor markers with elevated reference values were CEA and CA72-4, followed by CA125 and CA199</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1). Six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32%) with anemia</w:t>
      </w:r>
      <w:r w:rsidR="00506B06" w:rsidRPr="00BB1C25">
        <w:rPr>
          <w:rFonts w:ascii="Book Antiqua" w:eastAsia="Book Antiqua" w:hAnsi="Book Antiqua" w:cs="Book Antiqua"/>
        </w:rPr>
        <w:t xml:space="preserve"> (</w:t>
      </w:r>
      <w:r w:rsidRPr="00BB1C25">
        <w:rPr>
          <w:rFonts w:ascii="Book Antiqua" w:eastAsia="Book Antiqua" w:hAnsi="Book Antiqua" w:cs="Book Antiqua"/>
        </w:rPr>
        <w:t>hemoglobin: No.</w:t>
      </w:r>
      <w:r w:rsidR="00F4001C" w:rsidRPr="00BB1C25">
        <w:rPr>
          <w:rFonts w:ascii="Book Antiqua" w:eastAsia="Book Antiqua" w:hAnsi="Book Antiqua" w:cs="Book Antiqua"/>
        </w:rPr>
        <w:t xml:space="preserve"> </w:t>
      </w:r>
      <w:r w:rsidRPr="00BB1C25">
        <w:rPr>
          <w:rFonts w:ascii="Book Antiqua" w:eastAsia="Book Antiqua" w:hAnsi="Book Antiqua" w:cs="Book Antiqua"/>
        </w:rPr>
        <w:t>1</w:t>
      </w:r>
      <w:r w:rsidR="00F4001C" w:rsidRPr="00BB1C25">
        <w:rPr>
          <w:rFonts w:ascii="Book Antiqua" w:eastAsia="Book Antiqua" w:hAnsi="Book Antiqua" w:cs="Book Antiqua"/>
        </w:rPr>
        <w:t xml:space="preserve"> </w:t>
      </w:r>
      <w:r w:rsidRPr="00BB1C25">
        <w:rPr>
          <w:rFonts w:ascii="Book Antiqua" w:eastAsia="Book Antiqua" w:hAnsi="Book Antiqua" w:cs="Book Antiqua"/>
        </w:rPr>
        <w:t>= 108</w:t>
      </w:r>
      <w:r w:rsidR="00F4001C" w:rsidRPr="00BB1C25">
        <w:rPr>
          <w:rFonts w:ascii="Book Antiqua" w:eastAsia="Book Antiqua" w:hAnsi="Book Antiqua" w:cs="Book Antiqua"/>
        </w:rPr>
        <w:t xml:space="preserve"> </w:t>
      </w:r>
      <w:r w:rsidRPr="00BB1C25">
        <w:rPr>
          <w:rFonts w:ascii="Book Antiqua" w:eastAsia="Book Antiqua" w:hAnsi="Book Antiqua" w:cs="Book Antiqua"/>
        </w:rPr>
        <w:t>g/L; No.</w:t>
      </w:r>
      <w:r w:rsidR="00F4001C" w:rsidRPr="00BB1C25">
        <w:rPr>
          <w:rFonts w:ascii="Book Antiqua" w:eastAsia="Book Antiqua" w:hAnsi="Book Antiqua" w:cs="Book Antiqua"/>
        </w:rPr>
        <w:t xml:space="preserve"> </w:t>
      </w:r>
      <w:r w:rsidRPr="00BB1C25">
        <w:rPr>
          <w:rFonts w:ascii="Book Antiqua" w:eastAsia="Book Antiqua" w:hAnsi="Book Antiqua" w:cs="Book Antiqua"/>
        </w:rPr>
        <w:t>7</w:t>
      </w:r>
      <w:r w:rsidR="00EC4930" w:rsidRPr="00BB1C25">
        <w:rPr>
          <w:rFonts w:ascii="Book Antiqua" w:eastAsia="Book Antiqua" w:hAnsi="Book Antiqua" w:cs="Book Antiqua"/>
        </w:rPr>
        <w:t xml:space="preserve"> </w:t>
      </w:r>
      <w:r w:rsidRPr="00BB1C25">
        <w:rPr>
          <w:rFonts w:ascii="Book Antiqua" w:eastAsia="Book Antiqua" w:hAnsi="Book Antiqua" w:cs="Book Antiqua"/>
        </w:rPr>
        <w:t>=</w:t>
      </w:r>
      <w:r w:rsidR="00EC4930" w:rsidRPr="00BB1C25">
        <w:rPr>
          <w:rFonts w:ascii="Book Antiqua" w:eastAsia="Book Antiqua" w:hAnsi="Book Antiqua" w:cs="Book Antiqua"/>
        </w:rPr>
        <w:t xml:space="preserve"> </w:t>
      </w:r>
      <w:r w:rsidRPr="00BB1C25">
        <w:rPr>
          <w:rFonts w:ascii="Book Antiqua" w:eastAsia="Book Antiqua" w:hAnsi="Book Antiqua" w:cs="Book Antiqua"/>
        </w:rPr>
        <w:t>102</w:t>
      </w:r>
      <w:r w:rsidR="00EC4930" w:rsidRPr="00BB1C25">
        <w:rPr>
          <w:rFonts w:ascii="Book Antiqua" w:eastAsia="Book Antiqua" w:hAnsi="Book Antiqua" w:cs="Book Antiqua"/>
        </w:rPr>
        <w:t xml:space="preserve"> </w:t>
      </w:r>
      <w:r w:rsidRPr="00BB1C25">
        <w:rPr>
          <w:rFonts w:ascii="Book Antiqua" w:eastAsia="Book Antiqua" w:hAnsi="Book Antiqua" w:cs="Book Antiqua"/>
        </w:rPr>
        <w:t>g/L; No.</w:t>
      </w:r>
      <w:r w:rsidR="00F4001C" w:rsidRPr="00BB1C25">
        <w:rPr>
          <w:rFonts w:ascii="Book Antiqua" w:eastAsia="Book Antiqua" w:hAnsi="Book Antiqua" w:cs="Book Antiqua"/>
        </w:rPr>
        <w:t xml:space="preserve"> </w:t>
      </w:r>
      <w:r w:rsidRPr="00BB1C25">
        <w:rPr>
          <w:rFonts w:ascii="Book Antiqua" w:eastAsia="Book Antiqua" w:hAnsi="Book Antiqua" w:cs="Book Antiqua"/>
        </w:rPr>
        <w:t>8</w:t>
      </w:r>
      <w:r w:rsidR="00F4001C" w:rsidRPr="00BB1C25">
        <w:rPr>
          <w:rFonts w:ascii="Book Antiqua" w:eastAsia="Book Antiqua" w:hAnsi="Book Antiqua" w:cs="Book Antiqua"/>
        </w:rPr>
        <w:t xml:space="preserve"> </w:t>
      </w:r>
      <w:r w:rsidRPr="00BB1C25">
        <w:rPr>
          <w:rFonts w:ascii="Book Antiqua" w:eastAsia="Book Antiqua" w:hAnsi="Book Antiqua" w:cs="Book Antiqua"/>
        </w:rPr>
        <w:t>=</w:t>
      </w:r>
      <w:r w:rsidR="00F4001C" w:rsidRPr="00BB1C25">
        <w:rPr>
          <w:rFonts w:ascii="Book Antiqua" w:eastAsia="Book Antiqua" w:hAnsi="Book Antiqua" w:cs="Book Antiqua"/>
        </w:rPr>
        <w:t xml:space="preserve"> </w:t>
      </w:r>
      <w:r w:rsidRPr="00BB1C25">
        <w:rPr>
          <w:rFonts w:ascii="Book Antiqua" w:eastAsia="Book Antiqua" w:hAnsi="Book Antiqua" w:cs="Book Antiqua"/>
        </w:rPr>
        <w:t>124</w:t>
      </w:r>
      <w:r w:rsidR="00F4001C" w:rsidRPr="00BB1C25">
        <w:rPr>
          <w:rFonts w:ascii="Book Antiqua" w:eastAsia="Book Antiqua" w:hAnsi="Book Antiqua" w:cs="Book Antiqua"/>
        </w:rPr>
        <w:t xml:space="preserve"> </w:t>
      </w:r>
      <w:r w:rsidRPr="00BB1C25">
        <w:rPr>
          <w:rFonts w:ascii="Book Antiqua" w:eastAsia="Book Antiqua" w:hAnsi="Book Antiqua" w:cs="Book Antiqua"/>
        </w:rPr>
        <w:t>g/L; No.</w:t>
      </w:r>
      <w:r w:rsidR="00F4001C" w:rsidRPr="00BB1C25">
        <w:rPr>
          <w:rFonts w:ascii="Book Antiqua" w:eastAsia="Book Antiqua" w:hAnsi="Book Antiqua" w:cs="Book Antiqua"/>
        </w:rPr>
        <w:t xml:space="preserve"> </w:t>
      </w:r>
      <w:r w:rsidRPr="00BB1C25">
        <w:rPr>
          <w:rFonts w:ascii="Book Antiqua" w:eastAsia="Book Antiqua" w:hAnsi="Book Antiqua" w:cs="Book Antiqua"/>
        </w:rPr>
        <w:t>10</w:t>
      </w:r>
      <w:r w:rsidR="00F4001C" w:rsidRPr="00BB1C25">
        <w:rPr>
          <w:rFonts w:ascii="Book Antiqua" w:eastAsia="Book Antiqua" w:hAnsi="Book Antiqua" w:cs="Book Antiqua"/>
        </w:rPr>
        <w:t xml:space="preserve"> </w:t>
      </w:r>
      <w:r w:rsidRPr="00BB1C25">
        <w:rPr>
          <w:rFonts w:ascii="Book Antiqua" w:eastAsia="Book Antiqua" w:hAnsi="Book Antiqua" w:cs="Book Antiqua"/>
        </w:rPr>
        <w:t>=</w:t>
      </w:r>
      <w:r w:rsidR="00F4001C" w:rsidRPr="00BB1C25">
        <w:rPr>
          <w:rFonts w:ascii="Book Antiqua" w:eastAsia="Book Antiqua" w:hAnsi="Book Antiqua" w:cs="Book Antiqua"/>
        </w:rPr>
        <w:t xml:space="preserve"> </w:t>
      </w:r>
      <w:r w:rsidRPr="00BB1C25">
        <w:rPr>
          <w:rFonts w:ascii="Book Antiqua" w:eastAsia="Book Antiqua" w:hAnsi="Book Antiqua" w:cs="Book Antiqua"/>
        </w:rPr>
        <w:t>129</w:t>
      </w:r>
      <w:r w:rsidR="00F4001C" w:rsidRPr="00BB1C25">
        <w:rPr>
          <w:rFonts w:ascii="Book Antiqua" w:eastAsia="Book Antiqua" w:hAnsi="Book Antiqua" w:cs="Book Antiqua"/>
        </w:rPr>
        <w:t xml:space="preserve"> </w:t>
      </w:r>
      <w:r w:rsidRPr="00BB1C25">
        <w:rPr>
          <w:rFonts w:ascii="Book Antiqua" w:eastAsia="Book Antiqua" w:hAnsi="Book Antiqua" w:cs="Book Antiqua"/>
        </w:rPr>
        <w:t>g/L; No.</w:t>
      </w:r>
      <w:r w:rsidR="00F4001C" w:rsidRPr="00BB1C25">
        <w:rPr>
          <w:rFonts w:ascii="Book Antiqua" w:eastAsia="Book Antiqua" w:hAnsi="Book Antiqua" w:cs="Book Antiqua"/>
        </w:rPr>
        <w:t xml:space="preserve"> </w:t>
      </w:r>
      <w:r w:rsidRPr="00BB1C25">
        <w:rPr>
          <w:rFonts w:ascii="Book Antiqua" w:eastAsia="Book Antiqua" w:hAnsi="Book Antiqua" w:cs="Book Antiqua"/>
        </w:rPr>
        <w:t>11</w:t>
      </w:r>
      <w:r w:rsidR="00F4001C" w:rsidRPr="00BB1C25">
        <w:rPr>
          <w:rFonts w:ascii="Book Antiqua" w:eastAsia="Book Antiqua" w:hAnsi="Book Antiqua" w:cs="Book Antiqua"/>
        </w:rPr>
        <w:t xml:space="preserve"> </w:t>
      </w:r>
      <w:r w:rsidRPr="00BB1C25">
        <w:rPr>
          <w:rFonts w:ascii="Book Antiqua" w:eastAsia="Book Antiqua" w:hAnsi="Book Antiqua" w:cs="Book Antiqua"/>
        </w:rPr>
        <w:t>=</w:t>
      </w:r>
      <w:r w:rsidR="00F4001C" w:rsidRPr="00BB1C25">
        <w:rPr>
          <w:rFonts w:ascii="Book Antiqua" w:eastAsia="Book Antiqua" w:hAnsi="Book Antiqua" w:cs="Book Antiqua"/>
        </w:rPr>
        <w:t xml:space="preserve"> </w:t>
      </w:r>
      <w:r w:rsidRPr="00BB1C25">
        <w:rPr>
          <w:rFonts w:ascii="Book Antiqua" w:eastAsia="Book Antiqua" w:hAnsi="Book Antiqua" w:cs="Book Antiqua"/>
        </w:rPr>
        <w:t>119</w:t>
      </w:r>
      <w:r w:rsidR="00F4001C" w:rsidRPr="00BB1C25">
        <w:rPr>
          <w:rFonts w:ascii="Book Antiqua" w:eastAsia="Book Antiqua" w:hAnsi="Book Antiqua" w:cs="Book Antiqua"/>
        </w:rPr>
        <w:t xml:space="preserve"> </w:t>
      </w:r>
      <w:r w:rsidRPr="00BB1C25">
        <w:rPr>
          <w:rFonts w:ascii="Book Antiqua" w:eastAsia="Book Antiqua" w:hAnsi="Book Antiqua" w:cs="Book Antiqua"/>
        </w:rPr>
        <w:t xml:space="preserve">g/L; </w:t>
      </w:r>
      <w:r w:rsidR="00F4001C" w:rsidRPr="00BB1C25">
        <w:rPr>
          <w:rFonts w:ascii="Book Antiqua" w:eastAsia="Book Antiqua" w:hAnsi="Book Antiqua" w:cs="Book Antiqua"/>
        </w:rPr>
        <w:t xml:space="preserve">and </w:t>
      </w:r>
      <w:r w:rsidRPr="00BB1C25">
        <w:rPr>
          <w:rFonts w:ascii="Book Antiqua" w:eastAsia="Book Antiqua" w:hAnsi="Book Antiqua" w:cs="Book Antiqua"/>
        </w:rPr>
        <w:t>No.</w:t>
      </w:r>
      <w:r w:rsidR="00F4001C" w:rsidRPr="00BB1C25">
        <w:rPr>
          <w:rFonts w:ascii="Book Antiqua" w:eastAsia="Book Antiqua" w:hAnsi="Book Antiqua" w:cs="Book Antiqua"/>
        </w:rPr>
        <w:t xml:space="preserve"> </w:t>
      </w:r>
      <w:r w:rsidRPr="00BB1C25">
        <w:rPr>
          <w:rFonts w:ascii="Book Antiqua" w:eastAsia="Book Antiqua" w:hAnsi="Book Antiqua" w:cs="Book Antiqua"/>
        </w:rPr>
        <w:t>17</w:t>
      </w:r>
      <w:r w:rsidR="00F4001C" w:rsidRPr="00BB1C25">
        <w:rPr>
          <w:rFonts w:ascii="Book Antiqua" w:eastAsia="Book Antiqua" w:hAnsi="Book Antiqua" w:cs="Book Antiqua"/>
        </w:rPr>
        <w:t xml:space="preserve"> </w:t>
      </w:r>
      <w:r w:rsidRPr="00BB1C25">
        <w:rPr>
          <w:rFonts w:ascii="Book Antiqua" w:eastAsia="Book Antiqua" w:hAnsi="Book Antiqua" w:cs="Book Antiqua"/>
        </w:rPr>
        <w:t>=</w:t>
      </w:r>
      <w:r w:rsidR="00F4001C" w:rsidRPr="00BB1C25">
        <w:rPr>
          <w:rFonts w:ascii="Book Antiqua" w:eastAsia="Book Antiqua" w:hAnsi="Book Antiqua" w:cs="Book Antiqua"/>
        </w:rPr>
        <w:t xml:space="preserve"> </w:t>
      </w:r>
      <w:r w:rsidRPr="00BB1C25">
        <w:rPr>
          <w:rFonts w:ascii="Book Antiqua" w:eastAsia="Book Antiqua" w:hAnsi="Book Antiqua" w:cs="Book Antiqua"/>
        </w:rPr>
        <w:t>88</w:t>
      </w:r>
      <w:r w:rsidR="00F4001C" w:rsidRPr="00BB1C25">
        <w:rPr>
          <w:rFonts w:ascii="Book Antiqua" w:eastAsia="Book Antiqua" w:hAnsi="Book Antiqua" w:cs="Book Antiqua"/>
        </w:rPr>
        <w:t xml:space="preserve"> </w:t>
      </w:r>
      <w:r w:rsidRPr="00BB1C25">
        <w:rPr>
          <w:rFonts w:ascii="Book Antiqua" w:eastAsia="Book Antiqua" w:hAnsi="Book Antiqua" w:cs="Book Antiqua"/>
        </w:rPr>
        <w:t>g/L). Four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21%) had positive occult blood tests.</w:t>
      </w:r>
    </w:p>
    <w:p w14:paraId="0E0631DD" w14:textId="77777777" w:rsidR="00A77B3E" w:rsidRPr="00BB1C25" w:rsidRDefault="00A77B3E" w:rsidP="00BB1C25">
      <w:pPr>
        <w:spacing w:line="360" w:lineRule="auto"/>
        <w:jc w:val="both"/>
        <w:rPr>
          <w:rFonts w:ascii="Book Antiqua" w:hAnsi="Book Antiqua"/>
        </w:rPr>
      </w:pPr>
    </w:p>
    <w:p w14:paraId="1EB39732"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i/>
        </w:rPr>
        <w:t>Imaging examinations</w:t>
      </w:r>
    </w:p>
    <w:p w14:paraId="6ABC1D92" w14:textId="024C8A4D" w:rsidR="00A77B3E" w:rsidRPr="00BB1C25" w:rsidRDefault="0000741C" w:rsidP="00BB1C25">
      <w:pPr>
        <w:spacing w:line="360" w:lineRule="auto"/>
        <w:jc w:val="both"/>
        <w:rPr>
          <w:rFonts w:ascii="Book Antiqua" w:hAnsi="Book Antiqua"/>
        </w:rPr>
      </w:pPr>
      <w:r w:rsidRPr="00BB1C25">
        <w:rPr>
          <w:rFonts w:ascii="Book Antiqua" w:eastAsia="Book Antiqua" w:hAnsi="Book Antiqua" w:cs="Book Antiqua"/>
        </w:rPr>
        <w:t>The results of preoperative abdominal contrast-enhanced computed tomography</w:t>
      </w:r>
      <w:r w:rsidR="00506B06" w:rsidRPr="00BB1C25">
        <w:rPr>
          <w:rFonts w:ascii="Book Antiqua" w:eastAsia="Book Antiqua" w:hAnsi="Book Antiqua" w:cs="Book Antiqua"/>
        </w:rPr>
        <w:t xml:space="preserve"> (</w:t>
      </w:r>
      <w:r w:rsidRPr="00BB1C25">
        <w:rPr>
          <w:rFonts w:ascii="Book Antiqua" w:eastAsia="Book Antiqua" w:hAnsi="Book Antiqua" w:cs="Book Antiqua"/>
        </w:rPr>
        <w:t>CT) and esophagogastroduodenoscopy</w:t>
      </w:r>
      <w:r w:rsidR="00506B06" w:rsidRPr="00BB1C25">
        <w:rPr>
          <w:rFonts w:ascii="Book Antiqua" w:eastAsia="Book Antiqua" w:hAnsi="Book Antiqua" w:cs="Book Antiqua"/>
        </w:rPr>
        <w:t xml:space="preserve"> (</w:t>
      </w:r>
      <w:r w:rsidRPr="00BB1C25">
        <w:rPr>
          <w:rFonts w:ascii="Book Antiqua" w:eastAsia="Book Antiqua" w:hAnsi="Book Antiqua" w:cs="Book Antiqua"/>
        </w:rPr>
        <w:t>EGD) suggested that GC was most commonly located in the lower third of the stomach</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7, 37%), followed by the middle third</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6, 31%), upper third</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5, 26%) and multiple distributions in the stomach</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1, 5%). The median maximum diameter was 3.5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1.5</w:t>
      </w:r>
      <w:r w:rsidR="007E7A8B" w:rsidRPr="00BB1C25">
        <w:rPr>
          <w:rFonts w:ascii="Book Antiqua" w:eastAsia="Book Antiqua" w:hAnsi="Book Antiqua" w:cs="Book Antiqua"/>
        </w:rPr>
        <w:t>-</w:t>
      </w:r>
      <w:r w:rsidRPr="00BB1C25">
        <w:rPr>
          <w:rFonts w:ascii="Book Antiqua" w:eastAsia="Book Antiqua" w:hAnsi="Book Antiqua" w:cs="Book Antiqua"/>
        </w:rPr>
        <w:t>10</w:t>
      </w:r>
      <w:r w:rsidR="00EC4930" w:rsidRPr="00BB1C25">
        <w:rPr>
          <w:rFonts w:ascii="Book Antiqua" w:eastAsia="Book Antiqua" w:hAnsi="Book Antiqua" w:cs="Book Antiqua"/>
        </w:rPr>
        <w:t>.0</w:t>
      </w:r>
      <w:r w:rsidRPr="00BB1C25">
        <w:rPr>
          <w:rFonts w:ascii="Book Antiqua" w:eastAsia="Book Antiqua" w:hAnsi="Book Antiqua" w:cs="Book Antiqua"/>
        </w:rPr>
        <w:t xml:space="preserve"> cm). The most common gross appearances were ulcerative type</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1A)</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10, 53%) and ulcerative infiltrative type</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4). The detailed clinicopathological data of all GC patients are shown in Table 1. Preoperative CT found suspected GIST in three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15%)</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1B</w:t>
      </w:r>
      <w:r w:rsidR="00EC4930" w:rsidRPr="00BB1C25">
        <w:rPr>
          <w:rFonts w:ascii="Book Antiqua" w:eastAsia="Book Antiqua" w:hAnsi="Book Antiqua" w:cs="Book Antiqua"/>
        </w:rPr>
        <w:t xml:space="preserve"> and</w:t>
      </w:r>
      <w:r w:rsidRPr="00BB1C25">
        <w:rPr>
          <w:rFonts w:ascii="Book Antiqua" w:eastAsia="Book Antiqua" w:hAnsi="Book Antiqua" w:cs="Book Antiqua"/>
        </w:rPr>
        <w:t xml:space="preserve"> C). All 19 patients underwent EGD, and four</w:t>
      </w:r>
      <w:r w:rsidR="00506B06" w:rsidRPr="00BB1C25">
        <w:rPr>
          <w:rFonts w:ascii="Book Antiqua" w:eastAsia="Book Antiqua" w:hAnsi="Book Antiqua" w:cs="Book Antiqua"/>
        </w:rPr>
        <w:t xml:space="preserve"> (</w:t>
      </w:r>
      <w:r w:rsidRPr="00BB1C25">
        <w:rPr>
          <w:rFonts w:ascii="Book Antiqua" w:eastAsia="Book Antiqua" w:hAnsi="Book Antiqua" w:cs="Book Antiqua"/>
        </w:rPr>
        <w:t>21%) were found to be suspicious of GIST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1D); of whom, three were diagnosed by endoscopic ultrasonography</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1E). The clinicopathological data of GIST are shown in Table 2.</w:t>
      </w:r>
    </w:p>
    <w:p w14:paraId="4DC76406" w14:textId="769CFB10" w:rsidR="00A77B3E" w:rsidRPr="00BB1C25" w:rsidRDefault="00000000" w:rsidP="00BB1C25">
      <w:pPr>
        <w:spacing w:line="360" w:lineRule="auto"/>
        <w:ind w:firstLineChars="100" w:firstLine="240"/>
        <w:jc w:val="both"/>
        <w:rPr>
          <w:rFonts w:ascii="Book Antiqua" w:hAnsi="Book Antiqua"/>
        </w:rPr>
      </w:pPr>
      <w:r w:rsidRPr="00BB1C25">
        <w:rPr>
          <w:rFonts w:ascii="Book Antiqua" w:eastAsia="Book Antiqua" w:hAnsi="Book Antiqua" w:cs="Book Antiqua"/>
        </w:rPr>
        <w:t>For the histological subtype, 18 cases were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2A) and one was high-grade intraepithelial neoplasia. Seven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39%) were classified as moderately to poorly differentiated, five were moderately differentiated, five were poorly </w:t>
      </w:r>
      <w:r w:rsidRPr="00BB1C25">
        <w:rPr>
          <w:rFonts w:ascii="Book Antiqua" w:eastAsia="Book Antiqua" w:hAnsi="Book Antiqua" w:cs="Book Antiqua"/>
        </w:rPr>
        <w:lastRenderedPageBreak/>
        <w:t>differentiated, and one was well differentiated. For the Lauren classification, six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32%) were classified as diffuse type, five as intestinal type and three as mixed type. In pTNM staging, there was one stage 0, three stage IA, three stage IB, three stage IIA, three stage IIB, four stage IIIA, and two stage IIIC.</w:t>
      </w:r>
    </w:p>
    <w:p w14:paraId="755508ED" w14:textId="40FAFEDE" w:rsidR="00A77B3E" w:rsidRPr="00BB1C25" w:rsidRDefault="00000000" w:rsidP="00BB1C25">
      <w:pPr>
        <w:spacing w:line="360" w:lineRule="auto"/>
        <w:ind w:firstLineChars="100" w:firstLine="240"/>
        <w:jc w:val="both"/>
        <w:rPr>
          <w:rFonts w:ascii="Book Antiqua" w:hAnsi="Book Antiqua"/>
        </w:rPr>
      </w:pPr>
      <w:r w:rsidRPr="00BB1C25">
        <w:rPr>
          <w:rFonts w:ascii="Book Antiqua" w:eastAsia="Book Antiqua" w:hAnsi="Book Antiqua" w:cs="Book Antiqua"/>
        </w:rPr>
        <w:t>Intraoperative exploration revealed suspicious GIST in 12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63%). The location of GIST was most commonly in the gastric body</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8, 42%), followed by gastric fundus</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3, 15%), gastric antrum</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 gastric cardia</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 duodenum</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w:t>
      </w:r>
      <w:r w:rsidR="00946040" w:rsidRPr="00BB1C25">
        <w:rPr>
          <w:rFonts w:ascii="Book Antiqua" w:eastAsia="Book Antiqua" w:hAnsi="Book Antiqua" w:cs="Book Antiqua"/>
        </w:rPr>
        <w:t>,</w:t>
      </w:r>
      <w:r w:rsidRPr="00BB1C25">
        <w:rPr>
          <w:rFonts w:ascii="Book Antiqua" w:eastAsia="Book Antiqua" w:hAnsi="Book Antiqua" w:cs="Book Antiqua"/>
        </w:rPr>
        <w:t xml:space="preserve"> and jejunum</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 The median maximum diameter of GIST was 1.4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0.2</w:t>
      </w:r>
      <w:r w:rsidR="007E7A8B" w:rsidRPr="00BB1C25">
        <w:rPr>
          <w:rFonts w:ascii="Book Antiqua" w:eastAsia="Book Antiqua" w:hAnsi="Book Antiqua" w:cs="Book Antiqua"/>
        </w:rPr>
        <w:t>-</w:t>
      </w:r>
      <w:r w:rsidRPr="00BB1C25">
        <w:rPr>
          <w:rFonts w:ascii="Book Antiqua" w:eastAsia="Book Antiqua" w:hAnsi="Book Antiqua" w:cs="Book Antiqua"/>
        </w:rPr>
        <w:t>12</w:t>
      </w:r>
      <w:r w:rsidR="00946040" w:rsidRPr="00BB1C25">
        <w:rPr>
          <w:rFonts w:ascii="Book Antiqua" w:eastAsia="Book Antiqua" w:hAnsi="Book Antiqua" w:cs="Book Antiqua"/>
        </w:rPr>
        <w:t>.0</w:t>
      </w:r>
      <w:r w:rsidRPr="00BB1C25">
        <w:rPr>
          <w:rFonts w:ascii="Book Antiqua" w:eastAsia="Book Antiqua" w:hAnsi="Book Antiqua" w:cs="Book Antiqua"/>
        </w:rPr>
        <w:t xml:space="preserve"> cm), and the diameters of two were 9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1B) and 12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1C), respectively. Seven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50%) of GIST were subserosal, five were muscular, and two were submucosal. For the growth pattern of GIST, 12</w:t>
      </w:r>
      <w:r w:rsidR="00506B06" w:rsidRPr="00BB1C25">
        <w:rPr>
          <w:rFonts w:ascii="Book Antiqua" w:eastAsia="Book Antiqua" w:hAnsi="Book Antiqua" w:cs="Book Antiqua"/>
        </w:rPr>
        <w:t xml:space="preserve"> (</w:t>
      </w:r>
      <w:r w:rsidRPr="00BB1C25">
        <w:rPr>
          <w:rFonts w:ascii="Book Antiqua" w:eastAsia="Book Antiqua" w:hAnsi="Book Antiqua" w:cs="Book Antiqua"/>
        </w:rPr>
        <w:t>63%) were extraluminal, two were intraluminal, of which one caused pyloric obstruction</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1B), four were intramural, and one was both intraluminal and extraluminal, with compression of the spleen and left kidney</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1C). Eighteen GISTs had a mitotic index &lt; 5/50 HPF. According to the risk category for malignant behavior of GIST, 17</w:t>
      </w:r>
      <w:r w:rsidR="00506B06" w:rsidRPr="00BB1C25">
        <w:rPr>
          <w:rFonts w:ascii="Book Antiqua" w:eastAsia="Book Antiqua" w:hAnsi="Book Antiqua" w:cs="Book Antiqua"/>
        </w:rPr>
        <w:t xml:space="preserve"> (</w:t>
      </w:r>
      <w:r w:rsidRPr="00BB1C25">
        <w:rPr>
          <w:rFonts w:ascii="Book Antiqua" w:eastAsia="Book Antiqua" w:hAnsi="Book Antiqua" w:cs="Book Antiqua"/>
        </w:rPr>
        <w:t>89%) patients were classified as low or very low risk, and two as high risk. Sixteen GISTs were composed of spindle cells</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2B), and one of spindle and epithelial cells. All GISTs were positive for CD117</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2C), 18 were positive for CD34</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2D), 18 for Dog-1</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2E), and nine for vimentin. S-100 protein was negative in 17 cases, and SMA protein was negative in 15 cases.</w:t>
      </w:r>
    </w:p>
    <w:p w14:paraId="5A4468A1" w14:textId="77777777" w:rsidR="00A77B3E" w:rsidRPr="00BB1C25" w:rsidRDefault="00A77B3E" w:rsidP="00BB1C25">
      <w:pPr>
        <w:spacing w:line="360" w:lineRule="auto"/>
        <w:jc w:val="both"/>
        <w:rPr>
          <w:rFonts w:ascii="Book Antiqua" w:hAnsi="Book Antiqua"/>
        </w:rPr>
      </w:pPr>
    </w:p>
    <w:p w14:paraId="0D6EBE22"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MULTIDISCIPLINARY EXPERT CONSULTATION</w:t>
      </w:r>
    </w:p>
    <w:p w14:paraId="6C80E96D" w14:textId="398231B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Xiao Chen, Professor, Chief of Gastroenterology</w:t>
      </w:r>
      <w:r w:rsidR="00946040" w:rsidRPr="00BB1C25">
        <w:rPr>
          <w:rFonts w:ascii="Book Antiqua" w:eastAsia="Book Antiqua" w:hAnsi="Book Antiqua" w:cs="Book Antiqua"/>
        </w:rPr>
        <w:t xml:space="preserve">; </w:t>
      </w:r>
      <w:r w:rsidRPr="00BB1C25">
        <w:rPr>
          <w:rFonts w:ascii="Book Antiqua" w:eastAsia="Book Antiqua" w:hAnsi="Book Antiqua" w:cs="Book Antiqua"/>
        </w:rPr>
        <w:t>Ai-lin Song, Professor, Chief of Gastroenterology</w:t>
      </w:r>
      <w:r w:rsidR="00946040" w:rsidRPr="00BB1C25">
        <w:rPr>
          <w:rFonts w:ascii="Book Antiqua" w:eastAsia="Book Antiqua" w:hAnsi="Book Antiqua" w:cs="Book Antiqua"/>
        </w:rPr>
        <w:t xml:space="preserve">; </w:t>
      </w:r>
      <w:r w:rsidRPr="00BB1C25">
        <w:rPr>
          <w:rFonts w:ascii="Book Antiqua" w:eastAsia="Book Antiqua" w:hAnsi="Book Antiqua" w:cs="Book Antiqua"/>
        </w:rPr>
        <w:t>Ying-xin Kang, Professor, Chief of Gastroenterology</w:t>
      </w:r>
      <w:r w:rsidR="00946040" w:rsidRPr="00BB1C25">
        <w:rPr>
          <w:rFonts w:ascii="Book Antiqua" w:eastAsia="Book Antiqua" w:hAnsi="Book Antiqua" w:cs="Book Antiqua"/>
        </w:rPr>
        <w:t>.</w:t>
      </w:r>
    </w:p>
    <w:p w14:paraId="2887FAF4" w14:textId="77777777" w:rsidR="00A77B3E" w:rsidRPr="00BB1C25" w:rsidRDefault="00A77B3E" w:rsidP="00BB1C25">
      <w:pPr>
        <w:spacing w:line="360" w:lineRule="auto"/>
        <w:jc w:val="both"/>
        <w:rPr>
          <w:rFonts w:ascii="Book Antiqua" w:hAnsi="Book Antiqua"/>
        </w:rPr>
      </w:pPr>
    </w:p>
    <w:p w14:paraId="03B31BF7"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FINAL DIAGNOSIS</w:t>
      </w:r>
    </w:p>
    <w:p w14:paraId="0944847D"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Synchronous occurrence of GC and GIST.</w:t>
      </w:r>
    </w:p>
    <w:p w14:paraId="249B53E7" w14:textId="77777777" w:rsidR="00A77B3E" w:rsidRPr="00BB1C25" w:rsidRDefault="00A77B3E" w:rsidP="00BB1C25">
      <w:pPr>
        <w:spacing w:line="360" w:lineRule="auto"/>
        <w:jc w:val="both"/>
        <w:rPr>
          <w:rFonts w:ascii="Book Antiqua" w:hAnsi="Book Antiqua"/>
        </w:rPr>
      </w:pPr>
    </w:p>
    <w:p w14:paraId="75EE8A00"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TREATMENT</w:t>
      </w:r>
    </w:p>
    <w:p w14:paraId="5B310DF8" w14:textId="633CE16C"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lastRenderedPageBreak/>
        <w:t>According to the Japanese Classification of Gastric Cancer, all GC patients underwent D2 Lymphadenectomy and postoperative chemotherapy. Complete resection or local resection with adequate margins was performed for all GIST, and oral imatinib mesylate</w:t>
      </w:r>
      <w:r w:rsidR="00506B06" w:rsidRPr="00BB1C25">
        <w:rPr>
          <w:rFonts w:ascii="Book Antiqua" w:eastAsia="Book Antiqua" w:hAnsi="Book Antiqua" w:cs="Book Antiqua"/>
        </w:rPr>
        <w:t xml:space="preserve"> (</w:t>
      </w:r>
      <w:r w:rsidRPr="00BB1C25">
        <w:rPr>
          <w:rFonts w:ascii="Book Antiqua" w:eastAsia="Book Antiqua" w:hAnsi="Book Antiqua" w:cs="Book Antiqua"/>
        </w:rPr>
        <w:t>IM) was administered postoperatively for medium- or high-risk GIST. All 19 patients received radical gastrectomy combined with complete stromal tumor resection, including four</w:t>
      </w:r>
      <w:r w:rsidR="00506B06" w:rsidRPr="00BB1C25">
        <w:rPr>
          <w:rFonts w:ascii="Book Antiqua" w:eastAsia="Book Antiqua" w:hAnsi="Book Antiqua" w:cs="Book Antiqua"/>
        </w:rPr>
        <w:t xml:space="preserve"> (</w:t>
      </w:r>
      <w:r w:rsidRPr="00BB1C25">
        <w:rPr>
          <w:rFonts w:ascii="Book Antiqua" w:eastAsia="Book Antiqua" w:hAnsi="Book Antiqua" w:cs="Book Antiqua"/>
        </w:rPr>
        <w:t>21%) with laparotomy and 15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79%) with laparoscopy. For GC, total gastrectomy was performed in six cases</w:t>
      </w:r>
      <w:r w:rsidR="00506B06" w:rsidRPr="00BB1C25">
        <w:rPr>
          <w:rFonts w:ascii="Book Antiqua" w:eastAsia="Book Antiqua" w:hAnsi="Book Antiqua" w:cs="Book Antiqua"/>
        </w:rPr>
        <w:t xml:space="preserve"> (</w:t>
      </w:r>
      <w:r w:rsidRPr="00BB1C25">
        <w:rPr>
          <w:rFonts w:ascii="Book Antiqua" w:eastAsia="Book Antiqua" w:hAnsi="Book Antiqua" w:cs="Book Antiqua"/>
        </w:rPr>
        <w:t>31%), distal gastrectomy in 11</w:t>
      </w:r>
      <w:r w:rsidR="00506B06" w:rsidRPr="00BB1C25">
        <w:rPr>
          <w:rFonts w:ascii="Book Antiqua" w:eastAsia="Book Antiqua" w:hAnsi="Book Antiqua" w:cs="Book Antiqua"/>
        </w:rPr>
        <w:t xml:space="preserve"> (</w:t>
      </w:r>
      <w:r w:rsidRPr="00BB1C25">
        <w:rPr>
          <w:rFonts w:ascii="Book Antiqua" w:eastAsia="Book Antiqua" w:hAnsi="Book Antiqua" w:cs="Book Antiqua"/>
        </w:rPr>
        <w:t>58%) and proximal gastrectomy in two</w:t>
      </w:r>
      <w:r w:rsidR="00506B06" w:rsidRPr="00BB1C25">
        <w:rPr>
          <w:rFonts w:ascii="Book Antiqua" w:eastAsia="Book Antiqua" w:hAnsi="Book Antiqua" w:cs="Book Antiqua"/>
        </w:rPr>
        <w:t xml:space="preserve"> (</w:t>
      </w:r>
      <w:r w:rsidRPr="00BB1C25">
        <w:rPr>
          <w:rFonts w:ascii="Book Antiqua" w:eastAsia="Book Antiqua" w:hAnsi="Book Antiqua" w:cs="Book Antiqua"/>
        </w:rPr>
        <w:t>11%). For postoperative treatment of GIST, two patients were given oral IM because GIST was classified as high risk, but the rest were not treated.</w:t>
      </w:r>
    </w:p>
    <w:p w14:paraId="03F1D98F" w14:textId="77777777" w:rsidR="00A77B3E" w:rsidRPr="00BB1C25" w:rsidRDefault="00A77B3E" w:rsidP="00BB1C25">
      <w:pPr>
        <w:spacing w:line="360" w:lineRule="auto"/>
        <w:jc w:val="both"/>
        <w:rPr>
          <w:rFonts w:ascii="Book Antiqua" w:hAnsi="Book Antiqua"/>
        </w:rPr>
      </w:pPr>
    </w:p>
    <w:p w14:paraId="7033FD17"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OUTCOME AND FOLLOW-UP</w:t>
      </w:r>
    </w:p>
    <w:p w14:paraId="158159C3" w14:textId="5888463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Patients were followed up by outpatient review or telephone; the primary event was death, and the last follow-up date was March 2022. During follow-up, two patients were lost, 12 survived, and five died of GC recurrence or distant metastasis</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1). No recurrence of GIST was found in 17 patients who were successfully followed up. The 3-year cumulative survival rate of 19 patients with synchronously occurring GC and GIST was 73.9%, and the 5-year cumulative survival rate was 59.2%</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3A).</w:t>
      </w:r>
    </w:p>
    <w:p w14:paraId="1E5D51CD" w14:textId="77777777" w:rsidR="00A77B3E" w:rsidRPr="00BB1C25" w:rsidRDefault="00A77B3E" w:rsidP="00BB1C25">
      <w:pPr>
        <w:spacing w:line="360" w:lineRule="auto"/>
        <w:jc w:val="both"/>
        <w:rPr>
          <w:rFonts w:ascii="Book Antiqua" w:hAnsi="Book Antiqua"/>
        </w:rPr>
      </w:pPr>
    </w:p>
    <w:p w14:paraId="7D17F5A4"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DISCUSSION</w:t>
      </w:r>
    </w:p>
    <w:p w14:paraId="516F207E" w14:textId="63A6BCBD" w:rsidR="003E5D2A" w:rsidRPr="00BB1C25" w:rsidRDefault="00000000" w:rsidP="00BB1C25">
      <w:pPr>
        <w:spacing w:line="360" w:lineRule="auto"/>
        <w:jc w:val="both"/>
        <w:rPr>
          <w:rFonts w:ascii="Book Antiqua" w:eastAsia="Book Antiqua" w:hAnsi="Book Antiqua" w:cs="Book Antiqua"/>
        </w:rPr>
      </w:pPr>
      <w:r w:rsidRPr="00BB1C25">
        <w:rPr>
          <w:rFonts w:ascii="Book Antiqua" w:eastAsia="Book Antiqua" w:hAnsi="Book Antiqua" w:cs="Book Antiqua"/>
        </w:rPr>
        <w:t>It has been reported that the incidence of GC accompanied by GIST is 0.29%</w:t>
      </w:r>
      <w:r w:rsidR="007E7A8B" w:rsidRPr="00BB1C25">
        <w:rPr>
          <w:rFonts w:ascii="Book Antiqua" w:eastAsia="Book Antiqua" w:hAnsi="Book Antiqua" w:cs="Book Antiqua"/>
        </w:rPr>
        <w:t>-</w:t>
      </w:r>
      <w:r w:rsidRPr="00BB1C25">
        <w:rPr>
          <w:rFonts w:ascii="Book Antiqua" w:eastAsia="Book Antiqua" w:hAnsi="Book Antiqua" w:cs="Book Antiqua"/>
        </w:rPr>
        <w:t>0.53%</w:t>
      </w:r>
      <w:r w:rsidR="00423A8E" w:rsidRPr="00423A8E">
        <w:rPr>
          <w:rFonts w:ascii="Book Antiqua" w:eastAsia="Book Antiqua" w:hAnsi="Book Antiqua" w:cs="Book Antiqua"/>
          <w:vertAlign w:val="superscript"/>
        </w:rPr>
        <w:t>[6,30,52]</w:t>
      </w:r>
      <w:r w:rsidRPr="00BB1C25">
        <w:rPr>
          <w:rFonts w:ascii="Book Antiqua" w:eastAsia="Book Antiqua" w:hAnsi="Book Antiqua" w:cs="Book Antiqua"/>
        </w:rPr>
        <w:t>. As the diagnostic criteria for GIST have changed and awareness has increased, data surveys in the U</w:t>
      </w:r>
      <w:r w:rsidR="00946040" w:rsidRPr="00BB1C25">
        <w:rPr>
          <w:rFonts w:ascii="Book Antiqua" w:eastAsia="Book Antiqua" w:hAnsi="Book Antiqua" w:cs="Book Antiqua"/>
        </w:rPr>
        <w:t>nited States</w:t>
      </w:r>
      <w:r w:rsidRPr="00BB1C25">
        <w:rPr>
          <w:rFonts w:ascii="Book Antiqua" w:eastAsia="Book Antiqua" w:hAnsi="Book Antiqua" w:cs="Book Antiqua"/>
        </w:rPr>
        <w:t xml:space="preserve"> and the Netherlands showed that the incidence of GIST has increased year by year</w:t>
      </w:r>
      <w:r w:rsidRPr="00BB1C25">
        <w:rPr>
          <w:rFonts w:ascii="Book Antiqua" w:eastAsia="Book Antiqua" w:hAnsi="Book Antiqua" w:cs="Book Antiqua"/>
          <w:vertAlign w:val="superscript"/>
        </w:rPr>
        <w:t>[4,</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3</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Kawanowa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832619" w:rsidRPr="00BB1C25">
        <w:rPr>
          <w:rFonts w:ascii="Book Antiqua" w:eastAsia="Book Antiqua" w:hAnsi="Book Antiqua" w:cs="Book Antiqua"/>
          <w:vertAlign w:val="superscript"/>
        </w:rPr>
        <w:t>5</w:t>
      </w:r>
      <w:r w:rsidR="00832619">
        <w:rPr>
          <w:rFonts w:ascii="Book Antiqua" w:eastAsia="Book Antiqua" w:hAnsi="Book Antiqua" w:cs="Book Antiqua"/>
          <w:vertAlign w:val="superscript"/>
        </w:rPr>
        <w:t>4</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microscopic GIST was found in 35% of GC patients undergoing resection. In our series, the incidence of synchronous GC and GIST was 0.35%</w:t>
      </w:r>
      <w:r w:rsidR="00506B06" w:rsidRPr="00BB1C25">
        <w:rPr>
          <w:rFonts w:ascii="Book Antiqua" w:eastAsia="Book Antiqua" w:hAnsi="Book Antiqua" w:cs="Book Antiqua"/>
        </w:rPr>
        <w:t xml:space="preserve"> (</w:t>
      </w:r>
      <w:r w:rsidRPr="00BB1C25">
        <w:rPr>
          <w:rFonts w:ascii="Book Antiqua" w:eastAsia="Book Antiqua" w:hAnsi="Book Antiqua" w:cs="Book Antiqua"/>
        </w:rPr>
        <w:t>19/5408). It is possible that the incidence of GC simultaneously occurring with GIST is higher because most GISTs are small</w:t>
      </w:r>
      <w:r w:rsidR="00506B06" w:rsidRPr="00BB1C25">
        <w:rPr>
          <w:rFonts w:ascii="Book Antiqua" w:eastAsia="Book Antiqua" w:hAnsi="Book Antiqua" w:cs="Book Antiqua"/>
        </w:rPr>
        <w:t xml:space="preserve"> (</w:t>
      </w:r>
      <w:r w:rsidRPr="00BB1C25">
        <w:rPr>
          <w:rFonts w:ascii="Book Antiqua" w:eastAsia="Book Antiqua" w:hAnsi="Book Antiqua" w:cs="Book Antiqua"/>
        </w:rPr>
        <w:t>68% ≤ 2 cm, Table 3) and it is easy to miss diagnosis</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In addition to the small size of GIST, there are other factors contributing to the low preoperative diagnosis rate:</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1) EUS </w:t>
      </w:r>
      <w:r w:rsidRPr="00BB1C25">
        <w:rPr>
          <w:rFonts w:ascii="Book Antiqua" w:eastAsia="Book Antiqua" w:hAnsi="Book Antiqua" w:cs="Book Antiqua"/>
        </w:rPr>
        <w:lastRenderedPageBreak/>
        <w:t>demonstrates superior diagnostic capability for mesenchymal tissue GIST compared to conventional gastroscopy; however, most patients still opt for conventional gastroscopy;</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2) Patients with concurrent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and GIST primarily seek medical attention due to symptoms related to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resulting in a rarity of clinical recognition. Consequently, some clinicians may prioritize the diagnosis of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while overlooking the presence of GIST; </w:t>
      </w:r>
      <w:r w:rsidR="003E5D2A" w:rsidRPr="00BB1C25">
        <w:rPr>
          <w:rFonts w:ascii="Book Antiqua" w:eastAsia="Book Antiqua" w:hAnsi="Book Antiqua" w:cs="Book Antiqua"/>
        </w:rPr>
        <w:t>and</w:t>
      </w:r>
      <w:r w:rsidR="00506B06" w:rsidRPr="00BB1C25">
        <w:rPr>
          <w:rFonts w:ascii="Book Antiqua" w:eastAsia="Book Antiqua" w:hAnsi="Book Antiqua" w:cs="Book Antiqua"/>
        </w:rPr>
        <w:t xml:space="preserve"> (</w:t>
      </w:r>
      <w:r w:rsidRPr="00BB1C25">
        <w:rPr>
          <w:rFonts w:ascii="Book Antiqua" w:eastAsia="Book Antiqua" w:hAnsi="Book Antiqua" w:cs="Book Antiqua"/>
        </w:rPr>
        <w:t>3) Some GISTs are extraluminal. Studies have shown that epigastric discomfort, dull pain, upper gastrointestinal bleeding, or melena may occur when the diameter of GIST is &gt; 5 cm, and bleeding is the first symptom in most patients</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The clinical signs of synchronous GC and GIST lack specificity, and the symptoms of GIST are often masked by GC</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probably because most GISTs are small in diameter</w:t>
      </w:r>
      <w:r w:rsidR="00506B06" w:rsidRPr="00BB1C25">
        <w:rPr>
          <w:rFonts w:ascii="Book Antiqua" w:eastAsia="Book Antiqua" w:hAnsi="Book Antiqua" w:cs="Book Antiqua"/>
        </w:rPr>
        <w:t xml:space="preserve"> (</w:t>
      </w:r>
      <w:r w:rsidRPr="00BB1C25">
        <w:rPr>
          <w:rFonts w:ascii="Book Antiqua" w:eastAsia="Book Antiqua" w:hAnsi="Book Antiqua" w:cs="Book Antiqua"/>
        </w:rPr>
        <w:t>68% ≤ 2 cm).</w:t>
      </w:r>
    </w:p>
    <w:p w14:paraId="441E1C1E" w14:textId="6B886528" w:rsidR="0084243D"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In this study, the median age of concurrent GC and GIST was 62 years and combined with the literature review</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the median age was 70 years</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45</w:t>
      </w:r>
      <w:r w:rsidR="007E7A8B" w:rsidRPr="00BB1C25">
        <w:rPr>
          <w:rFonts w:ascii="Book Antiqua" w:eastAsia="Book Antiqua" w:hAnsi="Book Antiqua" w:cs="Book Antiqua"/>
        </w:rPr>
        <w:t>-</w:t>
      </w:r>
      <w:r w:rsidRPr="00BB1C25">
        <w:rPr>
          <w:rFonts w:ascii="Book Antiqua" w:eastAsia="Book Antiqua" w:hAnsi="Book Antiqua" w:cs="Book Antiqua"/>
        </w:rPr>
        <w:t>93</w:t>
      </w:r>
      <w:r w:rsidR="002657BB" w:rsidRPr="00BB1C25">
        <w:rPr>
          <w:rFonts w:ascii="Book Antiqua" w:eastAsia="Book Antiqua" w:hAnsi="Book Antiqua" w:cs="Book Antiqua"/>
        </w:rPr>
        <w:t xml:space="preserve"> </w:t>
      </w:r>
      <w:r w:rsidRPr="00BB1C25">
        <w:rPr>
          <w:rFonts w:ascii="Book Antiqua" w:eastAsia="Book Antiqua" w:hAnsi="Book Antiqua" w:cs="Book Antiqua"/>
        </w:rPr>
        <w:t>years, 47 reports, 157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3), which is similar to the median age at diagnosis for GIST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66</w:t>
      </w:r>
      <w:r w:rsidR="007E7A8B" w:rsidRPr="00BB1C25">
        <w:rPr>
          <w:rFonts w:ascii="Book Antiqua" w:eastAsia="Book Antiqua" w:hAnsi="Book Antiqua" w:cs="Book Antiqua"/>
        </w:rPr>
        <w:t>-</w:t>
      </w:r>
      <w:r w:rsidRPr="00BB1C25">
        <w:rPr>
          <w:rFonts w:ascii="Book Antiqua" w:eastAsia="Book Antiqua" w:hAnsi="Book Antiqua" w:cs="Book Antiqua"/>
        </w:rPr>
        <w:t>69 years)</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Older people may have specific changes in gene expression profiles, lower immunity, and greater susceptibility to synchronous tumors</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The male to female ratio in this study was 8.5:1</w:t>
      </w:r>
      <w:r w:rsidR="002657BB" w:rsidRPr="00BB1C25">
        <w:rPr>
          <w:rFonts w:ascii="Book Antiqua" w:eastAsia="Book Antiqua" w:hAnsi="Book Antiqua" w:cs="Book Antiqua"/>
        </w:rPr>
        <w:t>.0</w:t>
      </w:r>
      <w:r w:rsidRPr="00BB1C25">
        <w:rPr>
          <w:rFonts w:ascii="Book Antiqua" w:eastAsia="Book Antiqua" w:hAnsi="Book Antiqua" w:cs="Book Antiqua"/>
        </w:rPr>
        <w:t>, and combined with other studies</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the ratio was 3.4:1</w:t>
      </w:r>
      <w:r w:rsidR="002657BB" w:rsidRPr="00BB1C25">
        <w:rPr>
          <w:rFonts w:ascii="Book Antiqua" w:eastAsia="Book Antiqua" w:hAnsi="Book Antiqua" w:cs="Book Antiqua"/>
        </w:rPr>
        <w:t>.0</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3). The latest statistics report that GC incidence is two times higher in males than in females</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6</w:t>
      </w:r>
      <w:r w:rsidRPr="00BB1C25">
        <w:rPr>
          <w:rFonts w:ascii="Book Antiqua" w:eastAsia="Book Antiqua" w:hAnsi="Book Antiqua" w:cs="Book Antiqua"/>
          <w:vertAlign w:val="superscript"/>
        </w:rPr>
        <w:t>]</w:t>
      </w:r>
      <w:r w:rsidRPr="00BB1C25">
        <w:rPr>
          <w:rFonts w:ascii="Book Antiqua" w:eastAsia="Book Antiqua" w:hAnsi="Book Antiqua" w:cs="Book Antiqua"/>
        </w:rPr>
        <w:t>, while GIST has almost equal gender distribution</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w:t>
      </w:r>
    </w:p>
    <w:p w14:paraId="44FB0973" w14:textId="3A8EBD88" w:rsidR="00BC6FD0"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The preoperative diagnosis rate of synchronous GIST and GC is low, and diagnosis is usually made during intraoperative exploration or postoperative pathological examination</w:t>
      </w:r>
      <w:r w:rsidRPr="00BB1C25">
        <w:rPr>
          <w:rFonts w:ascii="Book Antiqua" w:eastAsia="Book Antiqua" w:hAnsi="Book Antiqua" w:cs="Book Antiqua"/>
          <w:vertAlign w:val="superscript"/>
        </w:rPr>
        <w:t>[6,30,</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GIST is often misdiagnosed as metastatic lymph nodes from epithelial</w:t>
      </w:r>
      <w:r w:rsidR="007E7A8B" w:rsidRPr="00BB1C25">
        <w:rPr>
          <w:rFonts w:ascii="Book Antiqua" w:eastAsia="Book Antiqua" w:hAnsi="Book Antiqua" w:cs="Book Antiqua"/>
        </w:rPr>
        <w:t>-</w:t>
      </w:r>
      <w:r w:rsidRPr="00BB1C25">
        <w:rPr>
          <w:rFonts w:ascii="Book Antiqua" w:eastAsia="Book Antiqua" w:hAnsi="Book Antiqua" w:cs="Book Antiqua"/>
        </w:rPr>
        <w:t xml:space="preserve">mesenchymal transition or GC recurrence and metastasis. In our study, the preoperative diagnostic rate of suspicious GIST was 15% with CT, 21% with gastroscopy, and 63% with intraoperative exploration. Lin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among 42 patients with synchronous GC and GIST, only one</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2.4%) was diagnosed preoperatively. Therefore, it is necessary for clinicians to carefully improve imaging examinations such as endoscopy and CT before surgery, and conduct comprehensive and meticulous exploration during surgery. If suspicious lesions are found, a routine biopsy or </w:t>
      </w:r>
      <w:r w:rsidRPr="00BB1C25">
        <w:rPr>
          <w:rFonts w:ascii="Book Antiqua" w:eastAsia="Book Antiqua" w:hAnsi="Book Antiqua" w:cs="Book Antiqua"/>
        </w:rPr>
        <w:lastRenderedPageBreak/>
        <w:t>intraoperative frozen examination is performed to confirm the diagnosis, and a detailed analysis of specimens after surgery is required.</w:t>
      </w:r>
    </w:p>
    <w:p w14:paraId="7FC4B039" w14:textId="1109E8F8" w:rsidR="007C0559" w:rsidRPr="00BB1C25" w:rsidRDefault="0000741C"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In the present study, the median maximum diameter of the GC was 3.5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1.5</w:t>
      </w:r>
      <w:r w:rsidR="007E7A8B" w:rsidRPr="00BB1C25">
        <w:rPr>
          <w:rFonts w:ascii="Book Antiqua" w:eastAsia="Book Antiqua" w:hAnsi="Book Antiqua" w:cs="Book Antiqua"/>
        </w:rPr>
        <w:t>-</w:t>
      </w:r>
      <w:r w:rsidRPr="00BB1C25">
        <w:rPr>
          <w:rFonts w:ascii="Book Antiqua" w:eastAsia="Book Antiqua" w:hAnsi="Book Antiqua" w:cs="Book Antiqua"/>
        </w:rPr>
        <w:t>10</w:t>
      </w:r>
      <w:r w:rsidR="00BC6FD0" w:rsidRPr="00BB1C25">
        <w:rPr>
          <w:rFonts w:ascii="Book Antiqua" w:eastAsia="Book Antiqua" w:hAnsi="Book Antiqua" w:cs="Book Antiqua"/>
        </w:rPr>
        <w:t>.0</w:t>
      </w:r>
      <w:r w:rsidRPr="00BB1C25">
        <w:rPr>
          <w:rFonts w:ascii="Book Antiqua" w:eastAsia="Book Antiqua" w:hAnsi="Book Antiqua" w:cs="Book Antiqua"/>
        </w:rPr>
        <w:t xml:space="preserve"> cm), and the most common appearance of GC was ulcerative</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53%), which was similar to that reported by Maiorana </w:t>
      </w:r>
      <w:r w:rsidRPr="00BB1C25">
        <w:rPr>
          <w:rFonts w:ascii="Book Antiqua" w:eastAsia="Book Antiqua" w:hAnsi="Book Antiqua" w:cs="Book Antiqua"/>
          <w:i/>
          <w:iCs/>
        </w:rPr>
        <w:t>et al</w:t>
      </w:r>
      <w:r w:rsidR="007C0559" w:rsidRPr="00BB1C25">
        <w:rPr>
          <w:rFonts w:ascii="Book Antiqua" w:eastAsia="Book Antiqua" w:hAnsi="Book Antiqua" w:cs="Book Antiqua"/>
          <w:vertAlign w:val="superscript"/>
        </w:rPr>
        <w:t>[6]</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50%) and Cai </w:t>
      </w:r>
      <w:r w:rsidRPr="00BB1C25">
        <w:rPr>
          <w:rFonts w:ascii="Book Antiqua" w:eastAsia="Book Antiqua" w:hAnsi="Book Antiqua" w:cs="Book Antiqua"/>
          <w:i/>
          <w:iCs/>
        </w:rPr>
        <w:t>et al</w:t>
      </w:r>
      <w:r w:rsidR="007C0559" w:rsidRPr="00BB1C25">
        <w:rPr>
          <w:rFonts w:ascii="Book Antiqua" w:eastAsia="Book Antiqua" w:hAnsi="Book Antiqua" w:cs="Book Antiqua"/>
          <w:vertAlign w:val="superscript"/>
        </w:rPr>
        <w:t>[25]</w:t>
      </w:r>
      <w:r w:rsidR="00506B06" w:rsidRPr="00BB1C25">
        <w:rPr>
          <w:rFonts w:ascii="Book Antiqua" w:eastAsia="Book Antiqua" w:hAnsi="Book Antiqua" w:cs="Book Antiqua"/>
        </w:rPr>
        <w:t xml:space="preserve"> (</w:t>
      </w:r>
      <w:r w:rsidRPr="00BB1C25">
        <w:rPr>
          <w:rFonts w:ascii="Book Antiqua" w:eastAsia="Book Antiqua" w:hAnsi="Book Antiqua" w:cs="Book Antiqua"/>
        </w:rPr>
        <w:t>50%). Summarizing this study and literature review</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we found that the median maximum diameter of the GC was 4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w:t>
      </w:r>
      <w:r w:rsidR="007C0559" w:rsidRPr="00BB1C25">
        <w:rPr>
          <w:rFonts w:ascii="Book Antiqua" w:eastAsia="Book Antiqua" w:hAnsi="Book Antiqua" w:cs="Book Antiqua"/>
        </w:rPr>
        <w:t>.0</w:t>
      </w:r>
      <w:r w:rsidR="007E7A8B" w:rsidRPr="00BB1C25">
        <w:rPr>
          <w:rFonts w:ascii="Book Antiqua" w:eastAsia="Book Antiqua" w:hAnsi="Book Antiqua" w:cs="Book Antiqua"/>
        </w:rPr>
        <w:t>-</w:t>
      </w:r>
      <w:r w:rsidRPr="00BB1C25">
        <w:rPr>
          <w:rFonts w:ascii="Book Antiqua" w:eastAsia="Book Antiqua" w:hAnsi="Book Antiqua" w:cs="Book Antiqua"/>
        </w:rPr>
        <w:t>10.2 cm). GC is usually located in the lower third of the stomach</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stage I</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poorly differentiated</w:t>
      </w:r>
      <w:r w:rsidR="00506B06" w:rsidRPr="00BB1C25">
        <w:rPr>
          <w:rFonts w:ascii="Book Antiqua" w:eastAsia="Book Antiqua" w:hAnsi="Book Antiqua" w:cs="Book Antiqua"/>
        </w:rPr>
        <w:t xml:space="preserve"> (</w:t>
      </w:r>
      <w:r w:rsidRPr="00BB1C25">
        <w:rPr>
          <w:rFonts w:ascii="Book Antiqua" w:eastAsia="Book Antiqua" w:hAnsi="Book Antiqua" w:cs="Book Antiqua"/>
        </w:rPr>
        <w:t>42%)</w:t>
      </w:r>
      <w:r w:rsidR="007C0559" w:rsidRPr="00BB1C25">
        <w:rPr>
          <w:rFonts w:ascii="Book Antiqua" w:eastAsia="Book Antiqua" w:hAnsi="Book Antiqua" w:cs="Book Antiqua"/>
        </w:rPr>
        <w:t>,</w:t>
      </w:r>
      <w:r w:rsidRPr="00BB1C25">
        <w:rPr>
          <w:rFonts w:ascii="Book Antiqua" w:eastAsia="Book Antiqua" w:hAnsi="Book Antiqua" w:cs="Book Antiqua"/>
        </w:rPr>
        <w:t xml:space="preserve"> and intestinal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51%)</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3). Therefore, we hypothesized that the occurrence of GIST might have an inhibitory effect on the progression of GC. This was a finding not encountered before in the literature. However, this conjecture is solely based on the findings of pertinent global research due to limited case numbers and a dearth of molecular biological mechanism investigations, thereby insufficiently substantiating this conclusion.</w:t>
      </w:r>
    </w:p>
    <w:p w14:paraId="63CED9EA" w14:textId="1F50845B" w:rsidR="0051403E"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In the case of GC occurring concomitantly with GIST, we found that GISTs were most frequently located in the gastric body</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with a maximum diameter of 1.4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68% ≤ 2 cm), most often occurred in the subserosal layer, and the most common growth pattern was extraluminal</w:t>
      </w:r>
      <w:r w:rsidR="00506B06" w:rsidRPr="00BB1C25">
        <w:rPr>
          <w:rFonts w:ascii="Book Antiqua" w:eastAsia="Book Antiqua" w:hAnsi="Book Antiqua" w:cs="Book Antiqua"/>
        </w:rPr>
        <w:t xml:space="preserve"> (</w:t>
      </w:r>
      <w:r w:rsidRPr="00BB1C25">
        <w:rPr>
          <w:rFonts w:ascii="Book Antiqua" w:eastAsia="Book Antiqua" w:hAnsi="Book Antiqua" w:cs="Book Antiqua"/>
        </w:rPr>
        <w:t>Table 2). These results were similar to our summary</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with 51% of GISTs located in the middle third of the stomach, and the median largest diameter of GISTs was 1.2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78% ≤ 2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Table 3). Yan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[30]</w:t>
      </w:r>
      <w:r w:rsidRPr="00BB1C25">
        <w:rPr>
          <w:rFonts w:ascii="Book Antiqua" w:eastAsia="Book Antiqua" w:hAnsi="Book Antiqua" w:cs="Book Antiqua"/>
        </w:rPr>
        <w:t xml:space="preserve"> reported that 93% of GISTs simultaneously occurring with GC were &lt; 2 cm in diameter, and Agaimy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7</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73% of GISTs were &lt; 5 cm in diameter.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2</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GISTs that occurred simultaneously with GC were small, with a median diameter of 0.8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0.2</w:t>
      </w:r>
      <w:r w:rsidR="007E7A8B" w:rsidRPr="00BB1C25">
        <w:rPr>
          <w:rFonts w:ascii="Book Antiqua" w:eastAsia="Book Antiqua" w:hAnsi="Book Antiqua" w:cs="Book Antiqua"/>
        </w:rPr>
        <w:t>-</w:t>
      </w:r>
      <w:r w:rsidRPr="00BB1C25">
        <w:rPr>
          <w:rFonts w:ascii="Book Antiqua" w:eastAsia="Book Antiqua" w:hAnsi="Book Antiqua" w:cs="Book Antiqua"/>
        </w:rPr>
        <w:t>2.5 cm), while the median value of pure GIST was 7.5 cm</w:t>
      </w:r>
      <w:r w:rsidR="00506B06" w:rsidRPr="00BB1C25">
        <w:rPr>
          <w:rFonts w:ascii="Book Antiqua" w:eastAsia="Book Antiqua" w:hAnsi="Book Antiqua" w:cs="Book Antiqua"/>
        </w:rPr>
        <w:t xml:space="preserve"> (</w:t>
      </w:r>
      <w:r w:rsidRPr="00BB1C25">
        <w:rPr>
          <w:rFonts w:ascii="Book Antiqua" w:eastAsia="Book Antiqua" w:hAnsi="Book Antiqua" w:cs="Book Antiqua"/>
        </w:rPr>
        <w:t>range: 1.5</w:t>
      </w:r>
      <w:r w:rsidR="007E7A8B" w:rsidRPr="00BB1C25">
        <w:rPr>
          <w:rFonts w:ascii="Book Antiqua" w:eastAsia="Book Antiqua" w:hAnsi="Book Antiqua" w:cs="Book Antiqua"/>
        </w:rPr>
        <w:t>-</w:t>
      </w:r>
      <w:r w:rsidRPr="00BB1C25">
        <w:rPr>
          <w:rFonts w:ascii="Book Antiqua" w:eastAsia="Book Antiqua" w:hAnsi="Book Antiqua" w:cs="Book Antiqua"/>
        </w:rPr>
        <w:t>30</w:t>
      </w:r>
      <w:r w:rsidR="007C0559" w:rsidRPr="00BB1C25">
        <w:rPr>
          <w:rFonts w:ascii="Book Antiqua" w:eastAsia="Book Antiqua" w:hAnsi="Book Antiqua" w:cs="Book Antiqua"/>
        </w:rPr>
        <w:t>.0</w:t>
      </w:r>
      <w:r w:rsidRPr="00BB1C25">
        <w:rPr>
          <w:rFonts w:ascii="Book Antiqua" w:eastAsia="Book Antiqua" w:hAnsi="Book Antiqua" w:cs="Book Antiqua"/>
        </w:rPr>
        <w:t xml:space="preserve"> cm). At present, the most practical value for the diagnosis of GIST is the proto-oncogene c-kit gene expression product CD-117</w:t>
      </w:r>
      <w:r w:rsidR="00506B06" w:rsidRPr="00BB1C25">
        <w:rPr>
          <w:rFonts w:ascii="Book Antiqua" w:eastAsia="Book Antiqua" w:hAnsi="Book Antiqua" w:cs="Book Antiqua"/>
        </w:rPr>
        <w:t xml:space="preserve"> (</w:t>
      </w:r>
      <w:r w:rsidRPr="00BB1C25">
        <w:rPr>
          <w:rFonts w:ascii="Book Antiqua" w:eastAsia="Book Antiqua" w:hAnsi="Book Antiqua" w:cs="Book Antiqua"/>
        </w:rPr>
        <w:t>80%</w:t>
      </w:r>
      <w:r w:rsidR="007E7A8B" w:rsidRPr="00BB1C25">
        <w:rPr>
          <w:rFonts w:ascii="Book Antiqua" w:eastAsia="Book Antiqua" w:hAnsi="Book Antiqua" w:cs="Book Antiqua"/>
        </w:rPr>
        <w:t>-</w:t>
      </w:r>
      <w:r w:rsidRPr="00BB1C25">
        <w:rPr>
          <w:rFonts w:ascii="Book Antiqua" w:eastAsia="Book Antiqua" w:hAnsi="Book Antiqua" w:cs="Book Antiqua"/>
        </w:rPr>
        <w:t>100%) and CD-34</w:t>
      </w:r>
      <w:r w:rsidR="00506B06" w:rsidRPr="00BB1C25">
        <w:rPr>
          <w:rFonts w:ascii="Book Antiqua" w:eastAsia="Book Antiqua" w:hAnsi="Book Antiqua" w:cs="Book Antiqua"/>
        </w:rPr>
        <w:t xml:space="preserve"> (</w:t>
      </w:r>
      <w:r w:rsidRPr="00BB1C25">
        <w:rPr>
          <w:rFonts w:ascii="Book Antiqua" w:eastAsia="Book Antiqua" w:hAnsi="Book Antiqua" w:cs="Book Antiqua"/>
        </w:rPr>
        <w:t>56%</w:t>
      </w:r>
      <w:r w:rsidR="007E7A8B" w:rsidRPr="00BB1C25">
        <w:rPr>
          <w:rFonts w:ascii="Book Antiqua" w:eastAsia="Book Antiqua" w:hAnsi="Book Antiqua" w:cs="Book Antiqua"/>
        </w:rPr>
        <w:t>-</w:t>
      </w:r>
      <w:r w:rsidRPr="00BB1C25">
        <w:rPr>
          <w:rFonts w:ascii="Book Antiqua" w:eastAsia="Book Antiqua" w:hAnsi="Book Antiqua" w:cs="Book Antiqua"/>
        </w:rPr>
        <w:t>83%)</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001B7AD7">
        <w:rPr>
          <w:rFonts w:ascii="Book Antiqua" w:eastAsia="Book Antiqua" w:hAnsi="Book Antiqua" w:cs="Book Antiqua"/>
          <w:vertAlign w:val="superscript"/>
        </w:rPr>
        <w:t>-</w:t>
      </w:r>
      <w:r w:rsidR="00423A8E">
        <w:rPr>
          <w:rFonts w:ascii="Book Antiqua" w:eastAsia="Book Antiqua" w:hAnsi="Book Antiqua" w:cs="Book Antiqua"/>
          <w:vertAlign w:val="superscript"/>
        </w:rPr>
        <w:t>57</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In our study, the positive rates of CD117 and CD34 in GIST co-occurring with GC were 100% and 95%, respectively; similar to the results reported by Liu </w:t>
      </w:r>
      <w:r w:rsidRPr="00BB1C25">
        <w:rPr>
          <w:rFonts w:ascii="Book Antiqua" w:eastAsia="Book Antiqua" w:hAnsi="Book Antiqua" w:cs="Book Antiqua"/>
          <w:i/>
          <w:iCs/>
        </w:rPr>
        <w:t>et al</w:t>
      </w:r>
      <w:r w:rsidR="00B66814"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2</w:t>
      </w:r>
      <w:r w:rsidR="00B66814" w:rsidRPr="00BB1C25">
        <w:rPr>
          <w:rFonts w:ascii="Book Antiqua" w:eastAsia="Book Antiqua" w:hAnsi="Book Antiqua" w:cs="Book Antiqua"/>
          <w:vertAlign w:val="superscript"/>
        </w:rPr>
        <w:t>]</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CD117 92.6%, CD34 96.3%). Lin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compared with pure GIST, the positive rate of CD117</w:t>
      </w:r>
      <w:r w:rsidR="00506B06" w:rsidRPr="00BB1C25">
        <w:rPr>
          <w:rFonts w:ascii="Book Antiqua" w:eastAsia="Book Antiqua" w:hAnsi="Book Antiqua" w:cs="Book Antiqua"/>
        </w:rPr>
        <w:t xml:space="preserve"> </w:t>
      </w:r>
      <w:r w:rsidR="00506B06" w:rsidRPr="00BB1C25">
        <w:rPr>
          <w:rFonts w:ascii="Book Antiqua" w:eastAsia="Book Antiqua" w:hAnsi="Book Antiqua" w:cs="Book Antiqua"/>
        </w:rPr>
        <w:lastRenderedPageBreak/>
        <w:t>(</w:t>
      </w:r>
      <w:r w:rsidRPr="00BB1C25">
        <w:rPr>
          <w:rFonts w:ascii="Book Antiqua" w:eastAsia="Book Antiqua" w:hAnsi="Book Antiqua" w:cs="Book Antiqua"/>
        </w:rPr>
        <w:t>66.7%) and CD34</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59.5%) in synchronous GC combined with GIST was lower. On the contrary, Liszka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[26]</w:t>
      </w:r>
      <w:r w:rsidRPr="00BB1C25">
        <w:rPr>
          <w:rFonts w:ascii="Book Antiqua" w:eastAsia="Book Antiqua" w:hAnsi="Book Antiqua" w:cs="Book Antiqua"/>
        </w:rPr>
        <w:t xml:space="preserve"> found that the positive expression rate of CD117 in GIST combined with other tumors and GIST alone was 100%, and the positive rate of CD34 was 54.5% and 56.7%, respectively, with no significant difference. Combined with the literature review</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we found that only two cases were negative for CD117 expression and one was negative for CD34 expression</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Table 3).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832619" w:rsidRPr="00BB1C25">
        <w:rPr>
          <w:rFonts w:ascii="Book Antiqua" w:eastAsia="Book Antiqua" w:hAnsi="Book Antiqua" w:cs="Book Antiqua"/>
          <w:vertAlign w:val="superscript"/>
        </w:rPr>
        <w:t>5</w:t>
      </w:r>
      <w:r w:rsidR="00832619">
        <w:rPr>
          <w:rFonts w:ascii="Book Antiqua" w:eastAsia="Book Antiqua" w:hAnsi="Book Antiqua" w:cs="Book Antiqua"/>
          <w:vertAlign w:val="superscript"/>
        </w:rPr>
        <w:t>2</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most incidental GISTs</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90.7%) had low mitotic activity and low risk, while only 1.9% of clinical GIST cases had low risk. Cai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[25]</w:t>
      </w:r>
      <w:r w:rsidRPr="00BB1C25">
        <w:rPr>
          <w:rFonts w:ascii="Book Antiqua" w:eastAsia="Book Antiqua" w:hAnsi="Book Antiqua" w:cs="Book Antiqua"/>
        </w:rPr>
        <w:t xml:space="preserve"> and Liszka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[26]</w:t>
      </w:r>
      <w:r w:rsidRPr="00BB1C25">
        <w:rPr>
          <w:rFonts w:ascii="Book Antiqua" w:eastAsia="Book Antiqua" w:hAnsi="Book Antiqua" w:cs="Book Antiqua"/>
        </w:rPr>
        <w:t xml:space="preserve"> found that patients with synchronously occurring GIST and other tumors had a lower risk of invasion and a smaller tumor diameter than patients with GIST alone. Yan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[30]</w:t>
      </w:r>
      <w:r w:rsidRPr="00BB1C25">
        <w:rPr>
          <w:rFonts w:ascii="Book Antiqua" w:eastAsia="Book Antiqua" w:hAnsi="Book Antiqua" w:cs="Book Antiqua"/>
        </w:rPr>
        <w:t xml:space="preserve"> reported that almost all GISTs occurring concomitantly with GC were stratified as very low or low risk. We found that 89% of GISTs were low or very low risk. When combined with other studies</w:t>
      </w:r>
      <w:r w:rsidRPr="00BB1C25">
        <w:rPr>
          <w:rFonts w:ascii="Book Antiqua" w:eastAsia="Book Antiqua" w:hAnsi="Book Antiqua" w:cs="Book Antiqua"/>
          <w:vertAlign w:val="superscript"/>
        </w:rPr>
        <w:t>[7-</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we found that 89% of GISTs co-occurring with GC were classified as low or very low risk</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Table 3).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8</w:t>
      </w:r>
      <w:r w:rsidRPr="00BB1C25">
        <w:rPr>
          <w:rFonts w:ascii="Book Antiqua" w:eastAsia="Book Antiqua" w:hAnsi="Book Antiqua" w:cs="Book Antiqua"/>
          <w:vertAlign w:val="superscript"/>
        </w:rPr>
        <w:t>]</w:t>
      </w:r>
      <w:r w:rsidR="007973B5" w:rsidRPr="00BB1C25">
        <w:rPr>
          <w:rFonts w:ascii="Book Antiqua" w:eastAsia="Book Antiqua" w:hAnsi="Book Antiqua" w:cs="Book Antiqua"/>
        </w:rPr>
        <w:t xml:space="preserve"> </w:t>
      </w:r>
      <w:r w:rsidRPr="00BB1C25">
        <w:rPr>
          <w:rFonts w:ascii="Book Antiqua" w:eastAsia="Book Antiqua" w:hAnsi="Book Antiqua" w:cs="Book Antiqua"/>
        </w:rPr>
        <w:t xml:space="preserve">conducted a retrospective analysis on 24 patients diagnosed with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combined with GISTs. The findings revealed that the occurrence of GIST combined with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was more prevalent among elderly male patients, while GIST predominantly exhibited low-risk characteristics. Similarly,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Pr>
          <w:rFonts w:ascii="Book Antiqua" w:eastAsia="Book Antiqua" w:hAnsi="Book Antiqua" w:cs="Book Antiqua"/>
          <w:vertAlign w:val="superscript"/>
        </w:rPr>
        <w:t>59</w:t>
      </w:r>
      <w:r w:rsidRPr="00BB1C25">
        <w:rPr>
          <w:rFonts w:ascii="Book Antiqua" w:eastAsia="Book Antiqua" w:hAnsi="Book Antiqua" w:cs="Book Antiqua"/>
          <w:vertAlign w:val="superscript"/>
        </w:rPr>
        <w:t>]</w:t>
      </w:r>
      <w:r w:rsidR="007973B5" w:rsidRPr="00BB1C25">
        <w:rPr>
          <w:rFonts w:ascii="Book Antiqua" w:eastAsia="Book Antiqua" w:hAnsi="Book Antiqua" w:cs="Book Antiqua"/>
        </w:rPr>
        <w:t xml:space="preserve"> </w:t>
      </w:r>
      <w:r w:rsidRPr="00BB1C25">
        <w:rPr>
          <w:rFonts w:ascii="Book Antiqua" w:eastAsia="Book Antiqua" w:hAnsi="Book Antiqua" w:cs="Book Antiqua"/>
        </w:rPr>
        <w:t xml:space="preserve">conducted an analysis on 26 patients diagnosed with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and GISTs, revealing that the Fletcher classification typically indicates a very low or low risk of invasion in patients with GIST and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These findings may be related to the following factors: </w:t>
      </w:r>
      <w:r w:rsidR="007973B5" w:rsidRPr="00BB1C25">
        <w:rPr>
          <w:rFonts w:ascii="Book Antiqua" w:eastAsia="Book Antiqua" w:hAnsi="Book Antiqua" w:cs="Book Antiqua"/>
        </w:rPr>
        <w:t>W</w:t>
      </w:r>
      <w:r w:rsidRPr="00BB1C25">
        <w:rPr>
          <w:rFonts w:ascii="Book Antiqua" w:eastAsia="Book Antiqua" w:hAnsi="Book Antiqua" w:cs="Book Antiqua"/>
        </w:rPr>
        <w:t>idespread KIT/PDGFRA mutations in early tumorigenesis. Since additional mutations are required for GIST progression, synchronized tumors may influence the environment, release factors that inhibit the acquisition of further genetic changes, or inhibit GIST growth</w:t>
      </w:r>
      <w:r w:rsidRPr="00BB1C25">
        <w:rPr>
          <w:rFonts w:ascii="Book Antiqua" w:eastAsia="Book Antiqua" w:hAnsi="Book Antiqua" w:cs="Book Antiqua"/>
          <w:vertAlign w:val="superscript"/>
        </w:rPr>
        <w:t>[30]</w:t>
      </w:r>
      <w:r w:rsidRPr="00BB1C25">
        <w:rPr>
          <w:rFonts w:ascii="Book Antiqua" w:eastAsia="Book Antiqua" w:hAnsi="Book Antiqua" w:cs="Book Antiqua"/>
        </w:rPr>
        <w:t>. It may also be incidental that GIST develops later than GC.</w:t>
      </w:r>
    </w:p>
    <w:p w14:paraId="45543649" w14:textId="7C4DD3E1" w:rsidR="0051403E"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At present, the etiology of GC co-occurrence with GIST is unclear.</w:t>
      </w:r>
      <w:r w:rsidR="00F61346" w:rsidRPr="00F61346">
        <w:t xml:space="preserve"> </w:t>
      </w:r>
      <w:r w:rsidRPr="00BB1C25">
        <w:rPr>
          <w:rFonts w:ascii="Book Antiqua" w:eastAsia="Book Antiqua" w:hAnsi="Book Antiqua" w:cs="Book Antiqua"/>
        </w:rPr>
        <w:t>Some researchers believe that it is an accidental phenomenon</w:t>
      </w:r>
      <w:r w:rsidRPr="00BB1C25">
        <w:rPr>
          <w:rFonts w:ascii="Book Antiqua" w:eastAsia="Book Antiqua" w:hAnsi="Book Antiqua" w:cs="Book Antiqua"/>
          <w:vertAlign w:val="superscript"/>
        </w:rPr>
        <w:t>[6,11]</w:t>
      </w:r>
      <w:r w:rsidRPr="00BB1C25">
        <w:rPr>
          <w:rFonts w:ascii="Book Antiqua" w:eastAsia="Book Antiqua" w:hAnsi="Book Antiqua" w:cs="Book Antiqua"/>
        </w:rPr>
        <w:t>, and others believe that several unknown carcinogens induce simultaneous proliferation and tumorigenesis of epith</w:t>
      </w:r>
      <w:r w:rsidRPr="00C81D89">
        <w:rPr>
          <w:rFonts w:ascii="Book Antiqua" w:eastAsia="Book Antiqua" w:hAnsi="Book Antiqua" w:cs="Book Antiqua"/>
        </w:rPr>
        <w:t>elial and stromal cells, such as gene mutation, nitrite, and Helicobacter pylori</w:t>
      </w:r>
      <w:r w:rsidR="00423A8E" w:rsidRPr="00C81D89">
        <w:rPr>
          <w:rFonts w:ascii="Book Antiqua" w:eastAsia="Book Antiqua" w:hAnsi="Book Antiqua" w:cs="Book Antiqua"/>
          <w:vertAlign w:val="superscript"/>
        </w:rPr>
        <w:t>[6,7,9</w:t>
      </w:r>
      <w:r w:rsidR="00C81D89" w:rsidRPr="005E3122">
        <w:rPr>
          <w:rFonts w:ascii="Book Antiqua" w:eastAsia="宋体" w:hAnsi="Book Antiqua" w:cs="宋体"/>
          <w:vertAlign w:val="superscript"/>
          <w:lang w:eastAsia="zh-CN"/>
        </w:rPr>
        <w:t>,</w:t>
      </w:r>
      <w:r w:rsidR="00423A8E" w:rsidRPr="00C81D89">
        <w:rPr>
          <w:rFonts w:ascii="Book Antiqua" w:eastAsia="Book Antiqua" w:hAnsi="Book Antiqua" w:cs="Book Antiqua"/>
          <w:vertAlign w:val="superscript"/>
        </w:rPr>
        <w:t>11,18,30,34,37,38,46-49]</w:t>
      </w:r>
      <w:r w:rsidRPr="00C81D89">
        <w:rPr>
          <w:rFonts w:ascii="Book Antiqua" w:eastAsia="Book Antiqua" w:hAnsi="Book Antiqua" w:cs="Book Antiqua"/>
        </w:rPr>
        <w:t xml:space="preserve">. </w:t>
      </w:r>
      <w:r w:rsidRPr="00BB1C25">
        <w:rPr>
          <w:rFonts w:ascii="Book Antiqua" w:eastAsia="Book Antiqua" w:hAnsi="Book Antiqua" w:cs="Book Antiqua"/>
        </w:rPr>
        <w:t xml:space="preserve">Gene mutations may lead to the interaction of two adjacent </w:t>
      </w:r>
      <w:r w:rsidRPr="00BB1C25">
        <w:rPr>
          <w:rFonts w:ascii="Book Antiqua" w:eastAsia="Book Antiqua" w:hAnsi="Book Antiqua" w:cs="Book Antiqua"/>
        </w:rPr>
        <w:lastRenderedPageBreak/>
        <w:t xml:space="preserve">tissues, interfering with mesothelial and epithelial cell growth regulation, thereby inducing different tumors in two tissues of the same organ. Through next-generation sequencing,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[10]</w:t>
      </w:r>
      <w:r w:rsidRPr="00BB1C25">
        <w:rPr>
          <w:rFonts w:ascii="Book Antiqua" w:eastAsia="Book Antiqua" w:hAnsi="Book Antiqua" w:cs="Book Antiqua"/>
        </w:rPr>
        <w:t xml:space="preserve"> detected that GC and GIST had significantly different gene mutations at the molecular level</w:t>
      </w:r>
      <w:r w:rsidR="00506B06" w:rsidRPr="00BB1C25">
        <w:rPr>
          <w:rFonts w:ascii="Book Antiqua" w:eastAsia="Book Antiqua" w:hAnsi="Book Antiqua" w:cs="Book Antiqua"/>
        </w:rPr>
        <w:t xml:space="preserve"> (</w:t>
      </w:r>
      <w:r w:rsidRPr="00BB1C25">
        <w:rPr>
          <w:rFonts w:ascii="Book Antiqua" w:eastAsia="Book Antiqua" w:hAnsi="Book Antiqua" w:cs="Book Antiqua"/>
        </w:rPr>
        <w:t>TP53 and KIT gene mutations, respectively). Some researchers have hypothesized that there might be a field effect, with etiological cofactors leading to these two lesions</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6</w:t>
      </w:r>
      <w:r w:rsidR="00423A8E">
        <w:rPr>
          <w:rFonts w:ascii="Book Antiqua" w:eastAsia="Book Antiqua" w:hAnsi="Book Antiqua" w:cs="Book Antiqua"/>
          <w:vertAlign w:val="superscript"/>
        </w:rPr>
        <w:t>0</w:t>
      </w:r>
      <w:r w:rsidRPr="00BB1C25">
        <w:rPr>
          <w:rFonts w:ascii="Book Antiqua" w:eastAsia="Book Antiqua" w:hAnsi="Book Antiqua" w:cs="Book Antiqua"/>
          <w:vertAlign w:val="superscript"/>
        </w:rPr>
        <w:t>]</w:t>
      </w:r>
      <w:r w:rsidRPr="00BB1C25">
        <w:rPr>
          <w:rFonts w:ascii="Book Antiqua" w:eastAsia="Book Antiqua" w:hAnsi="Book Antiqua" w:cs="Book Antiqua"/>
        </w:rPr>
        <w:t>. Based on the high correlation between clinical and microscopic GIST and GC, we believe that GC and GIST may be affected by the same unknown carcinogen, resulting in the simultaneous proliferation of epithelial and stromal cells.</w:t>
      </w:r>
    </w:p>
    <w:p w14:paraId="18A57FC1" w14:textId="64ADFB4D" w:rsidR="0051403E"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Synchronous GC and GIST treatment is comprehensive and based on surgery. The surgical method is mainly based on GC, and adjuvant IM therapy should be given to patients with intermediate- and high-risk GIST after surgery</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In our study, all patients were given chemotherapy based on GC after surgery, and imatinib</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IM) therapy was also given to patients with high-risk GIST. Xu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6</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demonstrated that apatinib exhibits promising therapeutic potential and tolerability in patients with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complicated by GISTs who have shown resistance to IM in combination with chemotherapy. However, there is still no conclusion on whether there is any interaction between chemotherapy for GC and IM treatment for GIST and the time sequence of medication.</w:t>
      </w:r>
    </w:p>
    <w:p w14:paraId="61F69FCA" w14:textId="7626E680" w:rsidR="0051403E" w:rsidRPr="00BB1C25" w:rsidRDefault="00000000" w:rsidP="00BB1C25">
      <w:pPr>
        <w:spacing w:line="360" w:lineRule="auto"/>
        <w:ind w:firstLineChars="100" w:firstLine="240"/>
        <w:jc w:val="both"/>
        <w:rPr>
          <w:rFonts w:ascii="Book Antiqua" w:eastAsia="Book Antiqua" w:hAnsi="Book Antiqua" w:cs="Book Antiqua"/>
        </w:rPr>
      </w:pPr>
      <w:r w:rsidRPr="00BB1C25">
        <w:rPr>
          <w:rFonts w:ascii="Book Antiqua" w:eastAsia="Book Antiqua" w:hAnsi="Book Antiqua" w:cs="Book Antiqua"/>
        </w:rPr>
        <w:t>For patients with synchronously occurring GC and GIST, studies have shown that regardless of the Fletcher grade of GIST, GC is the main factor affecting the prognosis</w:t>
      </w:r>
      <w:r w:rsidRPr="00BB1C25">
        <w:rPr>
          <w:rFonts w:ascii="Book Antiqua" w:eastAsia="Book Antiqua" w:hAnsi="Book Antiqua" w:cs="Book Antiqua"/>
          <w:vertAlign w:val="superscript"/>
        </w:rPr>
        <w:t>[35,</w:t>
      </w:r>
      <w:r w:rsidR="00423A8E" w:rsidRPr="00BB1C25">
        <w:rPr>
          <w:rFonts w:ascii="Book Antiqua" w:eastAsia="Book Antiqua" w:hAnsi="Book Antiqua" w:cs="Book Antiqua"/>
          <w:vertAlign w:val="superscript"/>
        </w:rPr>
        <w:t>4</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1</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9554E3" w:rsidRPr="00BB1C25">
        <w:rPr>
          <w:rFonts w:ascii="Book Antiqua" w:eastAsia="Book Antiqua" w:hAnsi="Book Antiqua" w:cs="Book Antiqua"/>
          <w:vertAlign w:val="superscript"/>
        </w:rPr>
        <w:t>5</w:t>
      </w:r>
      <w:r w:rsidR="009554E3">
        <w:rPr>
          <w:rFonts w:ascii="Book Antiqua" w:eastAsia="Book Antiqua" w:hAnsi="Book Antiqua" w:cs="Book Antiqua"/>
          <w:vertAlign w:val="superscript"/>
        </w:rPr>
        <w:t>2</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conducted a follow-up study on 22 patients with synchronously occurring GC and GIST who underwent surgery and found that the 5-year survival rate after surgery was 31.8%, and the average survival time was 3 years. Lin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9554E3" w:rsidRPr="00BB1C25">
        <w:rPr>
          <w:rFonts w:ascii="Book Antiqua" w:eastAsia="Book Antiqua" w:hAnsi="Book Antiqua" w:cs="Book Antiqua"/>
          <w:vertAlign w:val="superscript"/>
        </w:rPr>
        <w:t>4</w:t>
      </w:r>
      <w:r w:rsidR="009554E3">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found that GIST risk stratification, postoperative oral IM, and synchronous GC were independent predictors of survival; the 3-year survival rate was 62.6%, the 5-year survival rate was 57.8%, and the 5-year overall survival rate of patients with synchronous GC was lower than that of patients with nonsynchronous GC</w:t>
      </w:r>
      <w:r w:rsidR="00506B06" w:rsidRPr="00BB1C25">
        <w:rPr>
          <w:rFonts w:ascii="Book Antiqua" w:eastAsia="Book Antiqua" w:hAnsi="Book Antiqua" w:cs="Book Antiqua"/>
        </w:rPr>
        <w:t xml:space="preserve"> (</w:t>
      </w:r>
      <w:r w:rsidRPr="00BB1C25">
        <w:rPr>
          <w:rFonts w:ascii="Book Antiqua" w:eastAsia="Book Antiqua" w:hAnsi="Book Antiqua" w:cs="Book Antiqua"/>
        </w:rPr>
        <w:t>very low/</w:t>
      </w:r>
      <w:r w:rsidR="0051403E" w:rsidRPr="00BB1C25">
        <w:rPr>
          <w:rFonts w:ascii="Book Antiqua" w:eastAsia="Book Antiqua" w:hAnsi="Book Antiqua" w:cs="Book Antiqua"/>
        </w:rPr>
        <w:t>l</w:t>
      </w:r>
      <w:r w:rsidRPr="00BB1C25">
        <w:rPr>
          <w:rFonts w:ascii="Book Antiqua" w:eastAsia="Book Antiqua" w:hAnsi="Book Antiqua" w:cs="Book Antiqua"/>
        </w:rPr>
        <w:t xml:space="preserve">ow: 60.2% </w:t>
      </w:r>
      <w:r w:rsidRPr="00BB1C25">
        <w:rPr>
          <w:rFonts w:ascii="Book Antiqua" w:eastAsia="Book Antiqua" w:hAnsi="Book Antiqua" w:cs="Book Antiqua"/>
          <w:i/>
          <w:iCs/>
        </w:rPr>
        <w:t>vs</w:t>
      </w:r>
      <w:r w:rsidRPr="00BB1C25">
        <w:rPr>
          <w:rFonts w:ascii="Book Antiqua" w:eastAsia="Book Antiqua" w:hAnsi="Book Antiqua" w:cs="Book Antiqua"/>
        </w:rPr>
        <w:t xml:space="preserve"> 98.6%; moderate/high risk: 33.3% </w:t>
      </w:r>
      <w:r w:rsidRPr="00BB1C25">
        <w:rPr>
          <w:rFonts w:ascii="Book Antiqua" w:eastAsia="Book Antiqua" w:hAnsi="Book Antiqua" w:cs="Book Antiqua"/>
          <w:i/>
          <w:iCs/>
        </w:rPr>
        <w:t>vs</w:t>
      </w:r>
      <w:r w:rsidRPr="00BB1C25">
        <w:rPr>
          <w:rFonts w:ascii="Book Antiqua" w:eastAsia="Book Antiqua" w:hAnsi="Book Antiqua" w:cs="Book Antiqua"/>
        </w:rPr>
        <w:t xml:space="preserve"> 98.1</w:t>
      </w:r>
      <w:r w:rsidR="0051403E" w:rsidRPr="00BB1C25">
        <w:rPr>
          <w:rFonts w:ascii="Book Antiqua" w:eastAsia="Book Antiqua" w:hAnsi="Book Antiqua" w:cs="Book Antiqua"/>
        </w:rPr>
        <w:t>%</w:t>
      </w:r>
      <w:r w:rsidRPr="00BB1C25">
        <w:rPr>
          <w:rFonts w:ascii="Book Antiqua" w:eastAsia="Book Antiqua" w:hAnsi="Book Antiqua" w:cs="Book Antiqua"/>
        </w:rPr>
        <w:t xml:space="preserve">). In our study, the 3-year </w:t>
      </w:r>
      <w:r w:rsidRPr="00BB1C25">
        <w:rPr>
          <w:rFonts w:ascii="Book Antiqua" w:eastAsia="Book Antiqua" w:hAnsi="Book Antiqua" w:cs="Book Antiqua"/>
        </w:rPr>
        <w:lastRenderedPageBreak/>
        <w:t xml:space="preserve">cumulative survival rate of 19 patients with concurrent GC and GIST was 73.9%, and the 5-year cumulative survival rate was 59.2%. We analyzed the survival of 46 patients with synchronous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and GIST by combining the patients in this study</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17) and those reviewed in the literature</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29)</w:t>
      </w:r>
      <w:r w:rsidR="00506B06" w:rsidRPr="00BB1C25">
        <w:rPr>
          <w:rFonts w:ascii="Book Antiqua" w:eastAsia="Book Antiqua" w:hAnsi="Book Antiqua" w:cs="Book Antiqua"/>
        </w:rPr>
        <w:t xml:space="preserve"> (</w:t>
      </w:r>
      <w:r w:rsidRPr="00BB1C25">
        <w:rPr>
          <w:rFonts w:ascii="Book Antiqua" w:eastAsia="Book Antiqua" w:hAnsi="Book Antiqua" w:cs="Book Antiqua"/>
        </w:rPr>
        <w:t>Figure 3B)</w:t>
      </w:r>
      <w:r w:rsidRPr="00BB1C25">
        <w:rPr>
          <w:rFonts w:ascii="Book Antiqua" w:eastAsia="Book Antiqua" w:hAnsi="Book Antiqua" w:cs="Book Antiqua"/>
          <w:vertAlign w:val="superscript"/>
        </w:rPr>
        <w:t>[</w:t>
      </w:r>
      <w:r w:rsidR="00AD7F0B">
        <w:rPr>
          <w:rFonts w:ascii="Book Antiqua" w:eastAsia="Book Antiqua" w:hAnsi="Book Antiqua" w:cs="Book Antiqua"/>
          <w:vertAlign w:val="superscript"/>
        </w:rPr>
        <w:t>6</w:t>
      </w:r>
      <w:r w:rsidRPr="00BB1C25">
        <w:rPr>
          <w:rFonts w:ascii="Book Antiqua" w:eastAsia="Book Antiqua" w:hAnsi="Book Antiqua" w:cs="Book Antiqua"/>
          <w:vertAlign w:val="superscript"/>
        </w:rPr>
        <w:t>-</w:t>
      </w:r>
      <w:r w:rsidR="00AD7F0B">
        <w:rPr>
          <w:rFonts w:ascii="Book Antiqua" w:eastAsia="Book Antiqua" w:hAnsi="Book Antiqua" w:cs="Book Antiqua"/>
          <w:vertAlign w:val="superscript"/>
        </w:rPr>
        <w:t>67</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The 3-year cumulative survival rate was 54.5%, the 5-year cumulative survival rate was 46.7%, the median survival time was 4 years, and none of the GISTs recurred during follow-up. In addition to the report by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2</w:t>
      </w:r>
      <w:r w:rsidRPr="00BB1C25">
        <w:rPr>
          <w:rFonts w:ascii="Book Antiqua" w:eastAsia="Book Antiqua" w:hAnsi="Book Antiqua" w:cs="Book Antiqua"/>
          <w:vertAlign w:val="superscript"/>
        </w:rPr>
        <w:t>]</w:t>
      </w:r>
      <w:r w:rsidRPr="00BB1C25">
        <w:rPr>
          <w:rFonts w:ascii="Book Antiqua" w:eastAsia="Book Antiqua" w:hAnsi="Book Antiqua" w:cs="Book Antiqua"/>
        </w:rPr>
        <w:t>, the 5-year survival rate of patients with GC combined with GIST in our study and in most studies was higher than that of patients with simple curable GC treated with surgery</w:t>
      </w:r>
      <w:r w:rsidR="00506B06" w:rsidRPr="00BB1C25">
        <w:rPr>
          <w:rFonts w:ascii="Book Antiqua" w:eastAsia="Book Antiqua" w:hAnsi="Book Antiqua" w:cs="Book Antiqua"/>
        </w:rPr>
        <w:t xml:space="preserve"> (</w:t>
      </w:r>
      <w:r w:rsidRPr="00BB1C25">
        <w:rPr>
          <w:rFonts w:ascii="Book Antiqua" w:eastAsia="Book Antiqua" w:hAnsi="Book Antiqua" w:cs="Book Antiqua"/>
        </w:rPr>
        <w:t>5-year survival rate: 45%)</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6</w:t>
      </w:r>
      <w:r w:rsidR="00423A8E">
        <w:rPr>
          <w:rFonts w:ascii="Book Antiqua" w:eastAsia="Book Antiqua" w:hAnsi="Book Antiqua" w:cs="Book Antiqua"/>
          <w:vertAlign w:val="superscript"/>
        </w:rPr>
        <w:t>2</w:t>
      </w:r>
      <w:r w:rsidRPr="00BB1C25">
        <w:rPr>
          <w:rFonts w:ascii="Book Antiqua" w:eastAsia="Book Antiqua" w:hAnsi="Book Antiqua" w:cs="Book Antiqua"/>
          <w:vertAlign w:val="superscript"/>
        </w:rPr>
        <w:t>]</w:t>
      </w:r>
      <w:r w:rsidRPr="00BB1C25">
        <w:rPr>
          <w:rFonts w:ascii="Book Antiqua" w:eastAsia="Book Antiqua" w:hAnsi="Book Antiqua" w:cs="Book Antiqua"/>
        </w:rPr>
        <w:t>, and similar to that of patients with simple GIST treated with complete resection</w:t>
      </w:r>
      <w:r w:rsidR="00506B06" w:rsidRPr="00BB1C25">
        <w:rPr>
          <w:rFonts w:ascii="Book Antiqua" w:eastAsia="Book Antiqua" w:hAnsi="Book Antiqua" w:cs="Book Antiqua"/>
        </w:rPr>
        <w:t xml:space="preserve"> (</w:t>
      </w:r>
      <w:r w:rsidRPr="00BB1C25">
        <w:rPr>
          <w:rFonts w:ascii="Book Antiqua" w:eastAsia="Book Antiqua" w:hAnsi="Book Antiqua" w:cs="Book Antiqua"/>
        </w:rPr>
        <w:t>5-year survival rate: 50%</w:t>
      </w:r>
      <w:r w:rsidR="007E7A8B" w:rsidRPr="00BB1C25">
        <w:rPr>
          <w:rFonts w:ascii="Book Antiqua" w:eastAsia="Book Antiqua" w:hAnsi="Book Antiqua" w:cs="Book Antiqua"/>
        </w:rPr>
        <w:t>-</w:t>
      </w:r>
      <w:r w:rsidRPr="00BB1C25">
        <w:rPr>
          <w:rFonts w:ascii="Book Antiqua" w:eastAsia="Book Antiqua" w:hAnsi="Book Antiqua" w:cs="Book Antiqua"/>
        </w:rPr>
        <w:t>65%)</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423A8E">
        <w:rPr>
          <w:rFonts w:ascii="Book Antiqua" w:eastAsia="Book Antiqua" w:hAnsi="Book Antiqua" w:cs="Book Antiqua"/>
          <w:vertAlign w:val="superscript"/>
        </w:rPr>
        <w:t>5</w:t>
      </w:r>
      <w:r w:rsidRPr="00BB1C25">
        <w:rPr>
          <w:rFonts w:ascii="Book Antiqua" w:eastAsia="Book Antiqua" w:hAnsi="Book Antiqua" w:cs="Book Antiqua"/>
          <w:vertAlign w:val="superscript"/>
        </w:rPr>
        <w:t>]</w:t>
      </w:r>
      <w:r w:rsidRPr="00BB1C25">
        <w:rPr>
          <w:rFonts w:ascii="Book Antiqua" w:eastAsia="Book Antiqua" w:hAnsi="Book Antiqua" w:cs="Book Antiqua"/>
        </w:rPr>
        <w:t>. To our knowledge, this is a finding that has not been encountered before in the literature. The reasons may be as follows</w:t>
      </w:r>
      <w:r w:rsidR="0051403E" w:rsidRPr="00BB1C25">
        <w:rPr>
          <w:rFonts w:ascii="Book Antiqua" w:eastAsia="Book Antiqua" w:hAnsi="Book Antiqua" w:cs="Book Antiqua"/>
        </w:rPr>
        <w:t>:</w:t>
      </w:r>
      <w:r w:rsidRPr="00BB1C25">
        <w:rPr>
          <w:rFonts w:ascii="Book Antiqua" w:eastAsia="Book Antiqua" w:hAnsi="Book Antiqua" w:cs="Book Antiqua"/>
        </w:rPr>
        <w:t xml:space="preserve"> In patients with GC combined with GIST, most GC is early stage</w:t>
      </w:r>
      <w:r w:rsidR="00506B06" w:rsidRPr="00BB1C25">
        <w:rPr>
          <w:rFonts w:ascii="Book Antiqua" w:eastAsia="Book Antiqua" w:hAnsi="Book Antiqua" w:cs="Book Antiqua"/>
        </w:rPr>
        <w:t xml:space="preserve"> (</w:t>
      </w:r>
      <w:r w:rsidRPr="00BB1C25">
        <w:rPr>
          <w:rFonts w:ascii="Book Antiqua" w:eastAsia="Book Antiqua" w:hAnsi="Book Antiqua" w:cs="Book Antiqua"/>
        </w:rPr>
        <w:t>42%), and most GIST is very low or low risk</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89%). We hypothesize that there may be mutual inhibition between GC and GIST in the pathogenesis and progression. It is crucial to emphasize that our conjecture is solely based on a comprehensive analysis of current research findings both domestically and internationally. However, in order to validate this hypothesis, extensive medical records and molecular biological investigations are imperative due to the absence of studies elucidating the underlying molecular mechanisms. In contrast, distinct findings emerge when comparing and analyzing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patients with GIST and those diagnosed solely with GIST.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sidRPr="00BB1C25">
        <w:rPr>
          <w:rFonts w:ascii="Book Antiqua" w:eastAsia="Book Antiqua" w:hAnsi="Book Antiqua" w:cs="Book Antiqua"/>
          <w:vertAlign w:val="superscript"/>
        </w:rPr>
        <w:t>5</w:t>
      </w:r>
      <w:r w:rsidR="00646EA0">
        <w:rPr>
          <w:rFonts w:ascii="Book Antiqua" w:eastAsia="Book Antiqua" w:hAnsi="Book Antiqua" w:cs="Book Antiqua"/>
          <w:vertAlign w:val="superscript"/>
        </w:rPr>
        <w:t>8</w:t>
      </w:r>
      <w:r w:rsidRPr="00BB1C25">
        <w:rPr>
          <w:rFonts w:ascii="Book Antiqua" w:eastAsia="Book Antiqua" w:hAnsi="Book Antiqua" w:cs="Book Antiqua"/>
          <w:vertAlign w:val="superscript"/>
        </w:rPr>
        <w:t>]</w:t>
      </w:r>
      <w:r w:rsidRPr="00BB1C25">
        <w:rPr>
          <w:rFonts w:ascii="Book Antiqua" w:eastAsia="Book Antiqua" w:hAnsi="Book Antiqua" w:cs="Book Antiqua"/>
        </w:rPr>
        <w:t xml:space="preserve"> conducted a comparative analysis between </w:t>
      </w:r>
      <w:r w:rsidR="005860C4" w:rsidRPr="00BB1C25">
        <w:rPr>
          <w:rFonts w:ascii="Book Antiqua" w:eastAsia="Book Antiqua" w:hAnsi="Book Antiqua" w:cs="Book Antiqua"/>
        </w:rPr>
        <w:t>GC</w:t>
      </w:r>
      <w:r w:rsidRPr="00BB1C25">
        <w:rPr>
          <w:rFonts w:ascii="Book Antiqua" w:eastAsia="Book Antiqua" w:hAnsi="Book Antiqua" w:cs="Book Antiqua"/>
        </w:rPr>
        <w:t xml:space="preserve"> patients with GIST</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24) and gastric GIST patients</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n</w:t>
      </w:r>
      <w:r w:rsidRPr="00BB1C25">
        <w:rPr>
          <w:rFonts w:ascii="Book Antiqua" w:eastAsia="Book Antiqua" w:hAnsi="Book Antiqua" w:cs="Book Antiqua"/>
        </w:rPr>
        <w:t xml:space="preserve"> = 217), revealing significantly lower 5-year disease-free survival rate and disease-specific survival rate in the former group compared to the non-synchronous group</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54.9% </w:t>
      </w:r>
      <w:r w:rsidRPr="00BB1C25">
        <w:rPr>
          <w:rFonts w:ascii="Book Antiqua" w:eastAsia="Book Antiqua" w:hAnsi="Book Antiqua" w:cs="Book Antiqua"/>
          <w:i/>
          <w:iCs/>
        </w:rPr>
        <w:t>vs</w:t>
      </w:r>
      <w:r w:rsidRPr="00BB1C25">
        <w:rPr>
          <w:rFonts w:ascii="Book Antiqua" w:eastAsia="Book Antiqua" w:hAnsi="Book Antiqua" w:cs="Book Antiqua"/>
        </w:rPr>
        <w:t xml:space="preserve"> 93.5%, </w:t>
      </w:r>
      <w:r w:rsidRPr="00BB1C25">
        <w:rPr>
          <w:rFonts w:ascii="Book Antiqua" w:eastAsia="Book Antiqua" w:hAnsi="Book Antiqua" w:cs="Book Antiqua"/>
          <w:i/>
          <w:iCs/>
        </w:rPr>
        <w:t>P</w:t>
      </w:r>
      <w:r w:rsidRPr="00BB1C25">
        <w:rPr>
          <w:rFonts w:ascii="Book Antiqua" w:eastAsia="Book Antiqua" w:hAnsi="Book Antiqua" w:cs="Book Antiqua"/>
        </w:rPr>
        <w:t xml:space="preserve"> &lt; 0.001; 37.9% </w:t>
      </w:r>
      <w:r w:rsidRPr="00BB1C25">
        <w:rPr>
          <w:rFonts w:ascii="Book Antiqua" w:eastAsia="Book Antiqua" w:hAnsi="Book Antiqua" w:cs="Book Antiqua"/>
          <w:i/>
          <w:iCs/>
        </w:rPr>
        <w:t>vs</w:t>
      </w:r>
      <w:r w:rsidRPr="00BB1C25">
        <w:rPr>
          <w:rFonts w:ascii="Book Antiqua" w:eastAsia="Book Antiqua" w:hAnsi="Book Antiqua" w:cs="Book Antiqua"/>
        </w:rPr>
        <w:t xml:space="preserve"> 89.9%, </w:t>
      </w:r>
      <w:r w:rsidRPr="00BB1C25">
        <w:rPr>
          <w:rFonts w:ascii="Book Antiqua" w:eastAsia="Book Antiqua" w:hAnsi="Book Antiqua" w:cs="Book Antiqua"/>
          <w:i/>
          <w:iCs/>
        </w:rPr>
        <w:t>P</w:t>
      </w:r>
      <w:r w:rsidRPr="00BB1C25">
        <w:rPr>
          <w:rFonts w:ascii="Book Antiqua" w:eastAsia="Book Antiqua" w:hAnsi="Book Antiqua" w:cs="Book Antiqua"/>
        </w:rPr>
        <w:t xml:space="preserve"> &lt; 0.001). Similarly, Liu </w:t>
      </w:r>
      <w:r w:rsidRPr="00BB1C25">
        <w:rPr>
          <w:rFonts w:ascii="Book Antiqua" w:eastAsia="Book Antiqua" w:hAnsi="Book Antiqua" w:cs="Book Antiqua"/>
          <w:i/>
          <w:iCs/>
        </w:rPr>
        <w:t>et al</w:t>
      </w:r>
      <w:r w:rsidRPr="00BB1C25">
        <w:rPr>
          <w:rFonts w:ascii="Book Antiqua" w:eastAsia="Book Antiqua" w:hAnsi="Book Antiqua" w:cs="Book Antiqua"/>
          <w:vertAlign w:val="superscript"/>
        </w:rPr>
        <w:t>[</w:t>
      </w:r>
      <w:r w:rsidR="00423A8E">
        <w:rPr>
          <w:rFonts w:ascii="Book Antiqua" w:eastAsia="Book Antiqua" w:hAnsi="Book Antiqua" w:cs="Book Antiqua"/>
          <w:vertAlign w:val="superscript"/>
        </w:rPr>
        <w:t>59</w:t>
      </w:r>
      <w:r w:rsidRPr="00BB1C25">
        <w:rPr>
          <w:rFonts w:ascii="Book Antiqua" w:eastAsia="Book Antiqua" w:hAnsi="Book Antiqua" w:cs="Book Antiqua"/>
          <w:vertAlign w:val="superscript"/>
        </w:rPr>
        <w:t>]</w:t>
      </w:r>
      <w:r w:rsidR="0051403E" w:rsidRPr="00BB1C25">
        <w:rPr>
          <w:rFonts w:ascii="Book Antiqua" w:eastAsia="Book Antiqua" w:hAnsi="Book Antiqua" w:cs="Book Antiqua"/>
        </w:rPr>
        <w:t xml:space="preserve"> </w:t>
      </w:r>
      <w:r w:rsidRPr="00BB1C25">
        <w:rPr>
          <w:rFonts w:ascii="Book Antiqua" w:eastAsia="Book Antiqua" w:hAnsi="Book Antiqua" w:cs="Book Antiqua"/>
        </w:rPr>
        <w:t xml:space="preserve">conducted an analysis on a cohort of 26 patients with synchronous </w:t>
      </w:r>
      <w:r w:rsidR="005860C4" w:rsidRPr="00BB1C25">
        <w:rPr>
          <w:rFonts w:ascii="Book Antiqua" w:eastAsia="Book Antiqua" w:hAnsi="Book Antiqua" w:cs="Book Antiqua"/>
        </w:rPr>
        <w:t>GC</w:t>
      </w:r>
      <w:r w:rsidR="00506B06" w:rsidRPr="00BB1C25">
        <w:rPr>
          <w:rFonts w:ascii="Book Antiqua" w:eastAsia="Book Antiqua" w:hAnsi="Book Antiqua" w:cs="Book Antiqua"/>
        </w:rPr>
        <w:t xml:space="preserve"> (</w:t>
      </w:r>
      <w:r w:rsidRPr="00BB1C25">
        <w:rPr>
          <w:rFonts w:ascii="Book Antiqua" w:eastAsia="Book Antiqua" w:hAnsi="Book Antiqua" w:cs="Book Antiqua"/>
        </w:rPr>
        <w:t>group A) and 96 patients with gastric GIST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group B). The findings revealed that the Fletcher classification</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P</w:t>
      </w:r>
      <w:r w:rsidRPr="00BB1C25">
        <w:rPr>
          <w:rFonts w:ascii="Book Antiqua" w:eastAsia="Book Antiqua" w:hAnsi="Book Antiqua" w:cs="Book Antiqua"/>
        </w:rPr>
        <w:t xml:space="preserve"> &lt; 0.05) and synchronous </w:t>
      </w:r>
      <w:r w:rsidR="005860C4" w:rsidRPr="00BB1C25">
        <w:rPr>
          <w:rFonts w:ascii="Book Antiqua" w:eastAsia="Book Antiqua" w:hAnsi="Book Antiqua" w:cs="Book Antiqua"/>
        </w:rPr>
        <w:t>GC</w:t>
      </w:r>
      <w:r w:rsidR="00506B06" w:rsidRPr="00BB1C25">
        <w:rPr>
          <w:rFonts w:ascii="Book Antiqua" w:eastAsia="Book Antiqua" w:hAnsi="Book Antiqua" w:cs="Book Antiqua"/>
        </w:rPr>
        <w:t xml:space="preserve"> (</w:t>
      </w:r>
      <w:r w:rsidRPr="00BB1C25">
        <w:rPr>
          <w:rFonts w:ascii="Book Antiqua" w:eastAsia="Book Antiqua" w:hAnsi="Book Antiqua" w:cs="Book Antiqua"/>
          <w:i/>
          <w:iCs/>
        </w:rPr>
        <w:t>P</w:t>
      </w:r>
      <w:r w:rsidRPr="00BB1C25">
        <w:rPr>
          <w:rFonts w:ascii="Book Antiqua" w:eastAsia="Book Antiqua" w:hAnsi="Book Antiqua" w:cs="Book Antiqua"/>
        </w:rPr>
        <w:t xml:space="preserve"> &lt; 0.01) were identified as independent prognostic factors.</w:t>
      </w:r>
      <w:r w:rsidR="002F1444">
        <w:rPr>
          <w:rFonts w:ascii="Book Antiqua" w:eastAsia="Book Antiqua" w:hAnsi="Book Antiqua" w:cs="Book Antiqua"/>
        </w:rPr>
        <w:t xml:space="preserve"> </w:t>
      </w:r>
    </w:p>
    <w:p w14:paraId="1F7BB680" w14:textId="77777777" w:rsidR="0051403E" w:rsidRPr="00BB1C25" w:rsidRDefault="0051403E" w:rsidP="00BB1C25">
      <w:pPr>
        <w:spacing w:line="360" w:lineRule="auto"/>
        <w:jc w:val="both"/>
        <w:rPr>
          <w:rFonts w:ascii="Book Antiqua" w:eastAsia="Book Antiqua" w:hAnsi="Book Antiqua" w:cs="Book Antiqua"/>
        </w:rPr>
      </w:pPr>
    </w:p>
    <w:p w14:paraId="05A8B1F5" w14:textId="1AC8AC03" w:rsidR="005644E6" w:rsidRPr="00BB1C25" w:rsidRDefault="005644E6" w:rsidP="00BB1C25">
      <w:pPr>
        <w:spacing w:line="360" w:lineRule="auto"/>
        <w:jc w:val="both"/>
        <w:rPr>
          <w:rFonts w:ascii="Book Antiqua" w:eastAsia="Book Antiqua" w:hAnsi="Book Antiqua" w:cs="Book Antiqua"/>
          <w:b/>
          <w:caps/>
          <w:u w:val="single"/>
        </w:rPr>
      </w:pPr>
      <w:r w:rsidRPr="00BB1C25">
        <w:rPr>
          <w:rFonts w:ascii="Book Antiqua" w:eastAsia="Book Antiqua" w:hAnsi="Book Antiqua" w:cs="Book Antiqua"/>
          <w:b/>
          <w:caps/>
          <w:u w:val="single"/>
        </w:rPr>
        <w:lastRenderedPageBreak/>
        <w:t>LIMITATION</w:t>
      </w:r>
    </w:p>
    <w:p w14:paraId="1B37A26C" w14:textId="1EE9231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 xml:space="preserve">Our study had some limitations. </w:t>
      </w:r>
      <w:r w:rsidR="0011259D" w:rsidRPr="00BB1C25">
        <w:rPr>
          <w:rFonts w:ascii="Book Antiqua" w:eastAsia="Book Antiqua" w:hAnsi="Book Antiqua" w:cs="Book Antiqua"/>
        </w:rPr>
        <w:t>Firstly, the research data quality could be better, with a limited number of cases</w:t>
      </w:r>
      <w:r w:rsidR="00506B06" w:rsidRPr="00BB1C25">
        <w:rPr>
          <w:rFonts w:ascii="Book Antiqua" w:eastAsia="Book Antiqua" w:hAnsi="Book Antiqua" w:cs="Book Antiqua"/>
        </w:rPr>
        <w:t xml:space="preserve"> (</w:t>
      </w:r>
      <w:r w:rsidR="0011259D" w:rsidRPr="00BB1C25">
        <w:rPr>
          <w:rFonts w:ascii="Book Antiqua" w:eastAsia="Book Antiqua" w:hAnsi="Book Antiqua" w:cs="Book Antiqua"/>
        </w:rPr>
        <w:t>19 cases) and insufficient pathological research data. Additionally, more comprehensive test results and genetic and molecular data must be needed to support statistically significant conclusions based on limited information. Methodologically, this study is a retrospective single-centre investigation lacking prospective and case-control studies</w:t>
      </w:r>
      <w:r w:rsidR="00506B06" w:rsidRPr="00BB1C25">
        <w:rPr>
          <w:rFonts w:ascii="Book Antiqua" w:eastAsia="Book Antiqua" w:hAnsi="Book Antiqua" w:cs="Book Antiqua"/>
        </w:rPr>
        <w:t xml:space="preserve"> (</w:t>
      </w:r>
      <w:r w:rsidR="0011259D" w:rsidRPr="00BB1C25">
        <w:rPr>
          <w:rFonts w:ascii="Book Antiqua" w:eastAsia="Book Antiqua" w:hAnsi="Book Antiqua" w:cs="Book Antiqua"/>
        </w:rPr>
        <w:t xml:space="preserve">including patients with superficial </w:t>
      </w:r>
      <w:r w:rsidR="005860C4" w:rsidRPr="00BB1C25">
        <w:rPr>
          <w:rFonts w:ascii="Book Antiqua" w:eastAsia="Book Antiqua" w:hAnsi="Book Antiqua" w:cs="Book Antiqua"/>
        </w:rPr>
        <w:t>GC</w:t>
      </w:r>
      <w:r w:rsidR="0011259D" w:rsidRPr="00BB1C25">
        <w:rPr>
          <w:rFonts w:ascii="Book Antiqua" w:eastAsia="Book Antiqua" w:hAnsi="Book Antiqua" w:cs="Book Antiqua"/>
        </w:rPr>
        <w:t xml:space="preserve"> and Simple GIST patients) and molecular biological mechanism exploration. Regarding the study</w:t>
      </w:r>
      <w:r w:rsidR="0051403E" w:rsidRPr="00BB1C25">
        <w:rPr>
          <w:rFonts w:ascii="Book Antiqua" w:eastAsia="Book Antiqua" w:hAnsi="Book Antiqua" w:cs="Book Antiqua"/>
        </w:rPr>
        <w:t>’</w:t>
      </w:r>
      <w:r w:rsidR="0011259D" w:rsidRPr="00BB1C25">
        <w:rPr>
          <w:rFonts w:ascii="Book Antiqua" w:eastAsia="Book Antiqua" w:hAnsi="Book Antiqua" w:cs="Book Antiqua"/>
        </w:rPr>
        <w:t xml:space="preserve">s content, an in-depth investigation of H. pylori was not conducted. Consequently, this study remains at a preliminary stage of exploration. </w:t>
      </w:r>
      <w:r w:rsidR="00042D3D" w:rsidRPr="00BB1C25">
        <w:rPr>
          <w:rFonts w:ascii="Book Antiqua" w:eastAsia="Book Antiqua" w:hAnsi="Book Antiqua" w:cs="Book Antiqua"/>
        </w:rPr>
        <w:t>This study concludes that further investigations are required to validate and supplement the conjecture. The future research will require enhancements in data quality, research methods, and a deeper exploration of the content</w:t>
      </w:r>
      <w:r w:rsidR="0011259D" w:rsidRPr="00BB1C25">
        <w:rPr>
          <w:rFonts w:ascii="Book Antiqua" w:eastAsia="Book Antiqua" w:hAnsi="Book Antiqua" w:cs="Book Antiqua"/>
        </w:rPr>
        <w:t>.</w:t>
      </w:r>
    </w:p>
    <w:p w14:paraId="405EB6DE" w14:textId="77777777" w:rsidR="00A77B3E" w:rsidRPr="00BB1C25" w:rsidRDefault="00A77B3E" w:rsidP="00BB1C25">
      <w:pPr>
        <w:spacing w:line="360" w:lineRule="auto"/>
        <w:jc w:val="both"/>
        <w:rPr>
          <w:rFonts w:ascii="Book Antiqua" w:hAnsi="Book Antiqua"/>
        </w:rPr>
      </w:pPr>
    </w:p>
    <w:p w14:paraId="0C9A2DE1"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CONCLUSION</w:t>
      </w:r>
    </w:p>
    <w:p w14:paraId="11DED24E" w14:textId="3B544E5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Synchronous of GIST and GC are more common than previously considered. There are specific clinicopathological features between GC and GIST, such as those commonly seen in older men, GC is usually poorly differentiated intestinal-type early adenocarcinoma located in the lower third of the stomach, and GIST is usually small-diameter, low risk or very low risk located in the gastric body. We hypothesize that GC and GIST may be affected by the same unknown carcinogen, resulting in the simultaneous proliferation of epithelial and stromal cells. GC and GIST may have mutual inhibitory effects on the pathogenesis and disease progression. Importantly, a substantial amount of case data and studies on molecular biological mechanisms are imperative to validate this hypothesis.</w:t>
      </w:r>
    </w:p>
    <w:p w14:paraId="2C36AB57" w14:textId="77777777" w:rsidR="00A77B3E" w:rsidRPr="00BB1C25" w:rsidRDefault="00A77B3E" w:rsidP="00BB1C25">
      <w:pPr>
        <w:spacing w:line="360" w:lineRule="auto"/>
        <w:jc w:val="both"/>
        <w:rPr>
          <w:rFonts w:ascii="Book Antiqua" w:hAnsi="Book Antiqua"/>
        </w:rPr>
      </w:pPr>
    </w:p>
    <w:p w14:paraId="4857FA80"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caps/>
          <w:u w:val="single"/>
        </w:rPr>
        <w:t>ACKNOWLEDGEMENTS</w:t>
      </w:r>
    </w:p>
    <w:p w14:paraId="7231EECB" w14:textId="1124E151"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lastRenderedPageBreak/>
        <w:t>The authors thanks professor Yu-</w:t>
      </w:r>
      <w:r w:rsidR="0051403E" w:rsidRPr="00BB1C25">
        <w:rPr>
          <w:rFonts w:ascii="Book Antiqua" w:eastAsia="Book Antiqua" w:hAnsi="Book Antiqua" w:cs="Book Antiqua"/>
        </w:rPr>
        <w:t>M</w:t>
      </w:r>
      <w:r w:rsidRPr="00BB1C25">
        <w:rPr>
          <w:rFonts w:ascii="Book Antiqua" w:eastAsia="Book Antiqua" w:hAnsi="Book Antiqua" w:cs="Book Antiqua"/>
        </w:rPr>
        <w:t>in Li for his comments on this manuscript and professor Ai-</w:t>
      </w:r>
      <w:r w:rsidR="0051403E" w:rsidRPr="00BB1C25">
        <w:rPr>
          <w:rFonts w:ascii="Book Antiqua" w:eastAsia="Book Antiqua" w:hAnsi="Book Antiqua" w:cs="Book Antiqua"/>
        </w:rPr>
        <w:t>L</w:t>
      </w:r>
      <w:r w:rsidRPr="00BB1C25">
        <w:rPr>
          <w:rFonts w:ascii="Book Antiqua" w:eastAsia="Book Antiqua" w:hAnsi="Book Antiqua" w:cs="Book Antiqua"/>
        </w:rPr>
        <w:t>in Song, Xiao Chen, Ying-</w:t>
      </w:r>
      <w:r w:rsidR="0051403E" w:rsidRPr="00BB1C25">
        <w:rPr>
          <w:rFonts w:ascii="Book Antiqua" w:eastAsia="Book Antiqua" w:hAnsi="Book Antiqua" w:cs="Book Antiqua"/>
        </w:rPr>
        <w:t>X</w:t>
      </w:r>
      <w:r w:rsidRPr="00BB1C25">
        <w:rPr>
          <w:rFonts w:ascii="Book Antiqua" w:eastAsia="Book Antiqua" w:hAnsi="Book Antiqua" w:cs="Book Antiqua"/>
        </w:rPr>
        <w:t>in Kang for their expert consultation on this article. All the authors thank the enrolled patients for their support of the data.</w:t>
      </w:r>
    </w:p>
    <w:p w14:paraId="00A2C9FA" w14:textId="77777777" w:rsidR="00A77B3E" w:rsidRPr="00BB1C25" w:rsidRDefault="00A77B3E" w:rsidP="00BB1C25">
      <w:pPr>
        <w:spacing w:line="360" w:lineRule="auto"/>
        <w:jc w:val="both"/>
        <w:rPr>
          <w:rFonts w:ascii="Book Antiqua" w:hAnsi="Book Antiqua"/>
        </w:rPr>
      </w:pPr>
    </w:p>
    <w:p w14:paraId="002B226A" w14:textId="77777777" w:rsidR="00A77B3E" w:rsidRPr="00BB1C25" w:rsidRDefault="00000000" w:rsidP="00BB1C25">
      <w:pPr>
        <w:spacing w:line="360" w:lineRule="auto"/>
        <w:jc w:val="both"/>
        <w:rPr>
          <w:rFonts w:ascii="Book Antiqua" w:hAnsi="Book Antiqua"/>
        </w:rPr>
      </w:pPr>
      <w:r w:rsidRPr="00970160">
        <w:rPr>
          <w:rFonts w:ascii="Book Antiqua" w:eastAsia="Book Antiqua" w:hAnsi="Book Antiqua" w:cs="Book Antiqua"/>
          <w:b/>
          <w:highlight w:val="yellow"/>
        </w:rPr>
        <w:t>REFERENCES</w:t>
      </w:r>
    </w:p>
    <w:p w14:paraId="156A0EF0"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 </w:t>
      </w:r>
      <w:r w:rsidRPr="00970160">
        <w:rPr>
          <w:rFonts w:ascii="Book Antiqua" w:eastAsia="Book Antiqua" w:hAnsi="Book Antiqua" w:cs="Book Antiqua"/>
          <w:b/>
          <w:bCs/>
        </w:rPr>
        <w:t>Menge F</w:t>
      </w:r>
      <w:r w:rsidRPr="00970160">
        <w:rPr>
          <w:rFonts w:ascii="Book Antiqua" w:eastAsia="Book Antiqua" w:hAnsi="Book Antiqua" w:cs="Book Antiqua"/>
        </w:rPr>
        <w:t xml:space="preserve">, Jakob J, Kasper B, Smakic A, Gaiser T, Hohenberger P. Clinical Presentation of Gastrointestinal Stromal Tumors. </w:t>
      </w:r>
      <w:r w:rsidRPr="00970160">
        <w:rPr>
          <w:rFonts w:ascii="Book Antiqua" w:eastAsia="Book Antiqua" w:hAnsi="Book Antiqua" w:cs="Book Antiqua"/>
          <w:i/>
          <w:iCs/>
        </w:rPr>
        <w:t>Visc Med</w:t>
      </w:r>
      <w:r w:rsidRPr="00970160">
        <w:rPr>
          <w:rFonts w:ascii="Book Antiqua" w:eastAsia="Book Antiqua" w:hAnsi="Book Antiqua" w:cs="Book Antiqua"/>
        </w:rPr>
        <w:t xml:space="preserve"> 2018; </w:t>
      </w:r>
      <w:r w:rsidRPr="00970160">
        <w:rPr>
          <w:rFonts w:ascii="Book Antiqua" w:eastAsia="Book Antiqua" w:hAnsi="Book Antiqua" w:cs="Book Antiqua"/>
          <w:b/>
          <w:bCs/>
        </w:rPr>
        <w:t>34</w:t>
      </w:r>
      <w:r w:rsidRPr="00970160">
        <w:rPr>
          <w:rFonts w:ascii="Book Antiqua" w:eastAsia="Book Antiqua" w:hAnsi="Book Antiqua" w:cs="Book Antiqua"/>
        </w:rPr>
        <w:t>: 335-340 [PMID: 30498699 DOI: 10.1159/000494303]</w:t>
      </w:r>
    </w:p>
    <w:p w14:paraId="20CBBB45"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 </w:t>
      </w:r>
      <w:r w:rsidRPr="00970160">
        <w:rPr>
          <w:rFonts w:ascii="Book Antiqua" w:eastAsia="Book Antiqua" w:hAnsi="Book Antiqua" w:cs="Book Antiqua"/>
          <w:b/>
          <w:bCs/>
        </w:rPr>
        <w:t>Rabin I</w:t>
      </w:r>
      <w:r w:rsidRPr="00970160">
        <w:rPr>
          <w:rFonts w:ascii="Book Antiqua" w:eastAsia="Book Antiqua" w:hAnsi="Book Antiqua" w:cs="Book Antiqua"/>
        </w:rPr>
        <w:t xml:space="preserve">, Chikman B, Lavy R, Sandbank J, Maklakovsky M, Gold-Deutch R, Halpren Z, Wassermann I, Halevy A. Gastrointestinal stromal tumors: a 19 year experience. </w:t>
      </w:r>
      <w:r w:rsidRPr="00970160">
        <w:rPr>
          <w:rFonts w:ascii="Book Antiqua" w:eastAsia="Book Antiqua" w:hAnsi="Book Antiqua" w:cs="Book Antiqua"/>
          <w:i/>
          <w:iCs/>
        </w:rPr>
        <w:t>Isr Med Assoc J</w:t>
      </w:r>
      <w:r w:rsidRPr="00970160">
        <w:rPr>
          <w:rFonts w:ascii="Book Antiqua" w:eastAsia="Book Antiqua" w:hAnsi="Book Antiqua" w:cs="Book Antiqua"/>
        </w:rPr>
        <w:t xml:space="preserve"> 2009; </w:t>
      </w:r>
      <w:r w:rsidRPr="00970160">
        <w:rPr>
          <w:rFonts w:ascii="Book Antiqua" w:eastAsia="Book Antiqua" w:hAnsi="Book Antiqua" w:cs="Book Antiqua"/>
          <w:b/>
          <w:bCs/>
        </w:rPr>
        <w:t>11</w:t>
      </w:r>
      <w:r w:rsidRPr="00970160">
        <w:rPr>
          <w:rFonts w:ascii="Book Antiqua" w:eastAsia="Book Antiqua" w:hAnsi="Book Antiqua" w:cs="Book Antiqua"/>
        </w:rPr>
        <w:t>: 98-102 [PMID: 19432038]</w:t>
      </w:r>
    </w:p>
    <w:p w14:paraId="42DC14BE"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 </w:t>
      </w:r>
      <w:r w:rsidRPr="00970160">
        <w:rPr>
          <w:rFonts w:ascii="Book Antiqua" w:eastAsia="Book Antiqua" w:hAnsi="Book Antiqua" w:cs="Book Antiqua"/>
          <w:b/>
          <w:bCs/>
        </w:rPr>
        <w:t>Nilsson B</w:t>
      </w:r>
      <w:r w:rsidRPr="00970160">
        <w:rPr>
          <w:rFonts w:ascii="Book Antiqua" w:eastAsia="Book Antiqua" w:hAnsi="Book Antiqua" w:cs="Book Antiqua"/>
        </w:rPr>
        <w:t xml:space="preserve">, Bümming P, Meis-Kindblom JM, Odén A, Dortok A, Gustavsson B, Sablinska K, Kindblom LG. Gastrointestinal stromal tumors: the incidence, prevalence, clinical course, and prognostication in the preimatinib mesylate era--a population-based study in western Sweden. </w:t>
      </w:r>
      <w:r w:rsidRPr="00970160">
        <w:rPr>
          <w:rFonts w:ascii="Book Antiqua" w:eastAsia="Book Antiqua" w:hAnsi="Book Antiqua" w:cs="Book Antiqua"/>
          <w:i/>
          <w:iCs/>
        </w:rPr>
        <w:t>Cancer</w:t>
      </w:r>
      <w:r w:rsidRPr="00970160">
        <w:rPr>
          <w:rFonts w:ascii="Book Antiqua" w:eastAsia="Book Antiqua" w:hAnsi="Book Antiqua" w:cs="Book Antiqua"/>
        </w:rPr>
        <w:t xml:space="preserve"> 2005; </w:t>
      </w:r>
      <w:r w:rsidRPr="00970160">
        <w:rPr>
          <w:rFonts w:ascii="Book Antiqua" w:eastAsia="Book Antiqua" w:hAnsi="Book Antiqua" w:cs="Book Antiqua"/>
          <w:b/>
          <w:bCs/>
        </w:rPr>
        <w:t>103</w:t>
      </w:r>
      <w:r w:rsidRPr="00970160">
        <w:rPr>
          <w:rFonts w:ascii="Book Antiqua" w:eastAsia="Book Antiqua" w:hAnsi="Book Antiqua" w:cs="Book Antiqua"/>
        </w:rPr>
        <w:t>: 821-829 [PMID: 15648083 DOI: 10.1002/cncr.20862]</w:t>
      </w:r>
    </w:p>
    <w:p w14:paraId="10148C3A"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4 </w:t>
      </w:r>
      <w:r w:rsidRPr="00970160">
        <w:rPr>
          <w:rFonts w:ascii="Book Antiqua" w:eastAsia="Book Antiqua" w:hAnsi="Book Antiqua" w:cs="Book Antiqua"/>
          <w:b/>
          <w:bCs/>
        </w:rPr>
        <w:t>Goettsch WG</w:t>
      </w:r>
      <w:r w:rsidRPr="00970160">
        <w:rPr>
          <w:rFonts w:ascii="Book Antiqua" w:eastAsia="Book Antiqua" w:hAnsi="Book Antiqua" w:cs="Book Antiqua"/>
        </w:rPr>
        <w:t xml:space="preserve">, Bos SD, Breekveldt-Postma N, Casparie M, Herings RM, Hogendoorn PC. Incidence of gastrointestinal stromal tumours is underestimated: results of a nation-wide study. </w:t>
      </w:r>
      <w:r w:rsidRPr="00970160">
        <w:rPr>
          <w:rFonts w:ascii="Book Antiqua" w:eastAsia="Book Antiqua" w:hAnsi="Book Antiqua" w:cs="Book Antiqua"/>
          <w:i/>
          <w:iCs/>
        </w:rPr>
        <w:t>Eur J Cancer</w:t>
      </w:r>
      <w:r w:rsidRPr="00970160">
        <w:rPr>
          <w:rFonts w:ascii="Book Antiqua" w:eastAsia="Book Antiqua" w:hAnsi="Book Antiqua" w:cs="Book Antiqua"/>
        </w:rPr>
        <w:t xml:space="preserve"> 2005; </w:t>
      </w:r>
      <w:r w:rsidRPr="00970160">
        <w:rPr>
          <w:rFonts w:ascii="Book Antiqua" w:eastAsia="Book Antiqua" w:hAnsi="Book Antiqua" w:cs="Book Antiqua"/>
          <w:b/>
          <w:bCs/>
        </w:rPr>
        <w:t>41</w:t>
      </w:r>
      <w:r w:rsidRPr="00970160">
        <w:rPr>
          <w:rFonts w:ascii="Book Antiqua" w:eastAsia="Book Antiqua" w:hAnsi="Book Antiqua" w:cs="Book Antiqua"/>
        </w:rPr>
        <w:t>: 2868-2872 [PMID: 16293410 DOI: 10.1016/j.ejca.2005.09.009]</w:t>
      </w:r>
    </w:p>
    <w:p w14:paraId="7F544051"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5 </w:t>
      </w:r>
      <w:r w:rsidRPr="00970160">
        <w:rPr>
          <w:rFonts w:ascii="Book Antiqua" w:eastAsia="Book Antiqua" w:hAnsi="Book Antiqua" w:cs="Book Antiqua"/>
          <w:b/>
          <w:bCs/>
        </w:rPr>
        <w:t>Nishida T</w:t>
      </w:r>
      <w:r w:rsidRPr="00970160">
        <w:rPr>
          <w:rFonts w:ascii="Book Antiqua" w:eastAsia="Book Antiqua" w:hAnsi="Book Antiqua" w:cs="Book Antiqua"/>
        </w:rPr>
        <w:t xml:space="preserve">, Hirota S. Biological and clinical review of stromal tumors in the gastrointestinal tract. </w:t>
      </w:r>
      <w:r w:rsidRPr="00970160">
        <w:rPr>
          <w:rFonts w:ascii="Book Antiqua" w:eastAsia="Book Antiqua" w:hAnsi="Book Antiqua" w:cs="Book Antiqua"/>
          <w:i/>
          <w:iCs/>
        </w:rPr>
        <w:t>Histol Histopathol</w:t>
      </w:r>
      <w:r w:rsidRPr="00970160">
        <w:rPr>
          <w:rFonts w:ascii="Book Antiqua" w:eastAsia="Book Antiqua" w:hAnsi="Book Antiqua" w:cs="Book Antiqua"/>
        </w:rPr>
        <w:t xml:space="preserve"> 2000; </w:t>
      </w:r>
      <w:r w:rsidRPr="00970160">
        <w:rPr>
          <w:rFonts w:ascii="Book Antiqua" w:eastAsia="Book Antiqua" w:hAnsi="Book Antiqua" w:cs="Book Antiqua"/>
          <w:b/>
          <w:bCs/>
        </w:rPr>
        <w:t>15</w:t>
      </w:r>
      <w:r w:rsidRPr="00970160">
        <w:rPr>
          <w:rFonts w:ascii="Book Antiqua" w:eastAsia="Book Antiqua" w:hAnsi="Book Antiqua" w:cs="Book Antiqua"/>
        </w:rPr>
        <w:t>: 1293-1301 [PMID: 11005253 DOI: 10.14670/HH-15.1293]</w:t>
      </w:r>
    </w:p>
    <w:p w14:paraId="5E346CEB"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6 </w:t>
      </w:r>
      <w:r w:rsidRPr="00970160">
        <w:rPr>
          <w:rFonts w:ascii="Book Antiqua" w:eastAsia="Book Antiqua" w:hAnsi="Book Antiqua" w:cs="Book Antiqua"/>
          <w:b/>
          <w:bCs/>
        </w:rPr>
        <w:t>Maiorana A</w:t>
      </w:r>
      <w:r w:rsidRPr="00970160">
        <w:rPr>
          <w:rFonts w:ascii="Book Antiqua" w:eastAsia="Book Antiqua" w:hAnsi="Book Antiqua" w:cs="Book Antiqua"/>
        </w:rPr>
        <w:t xml:space="preserve">, Fante R, Maria Cesinaro A, Adriana Fano R. Synchronous occurrence of epithelial and stromal tumors in the stomach: a report of 6 cases. </w:t>
      </w:r>
      <w:r w:rsidRPr="00970160">
        <w:rPr>
          <w:rFonts w:ascii="Book Antiqua" w:eastAsia="Book Antiqua" w:hAnsi="Book Antiqua" w:cs="Book Antiqua"/>
          <w:i/>
          <w:iCs/>
        </w:rPr>
        <w:t>Arch Pathol Lab Med</w:t>
      </w:r>
      <w:r w:rsidRPr="00970160">
        <w:rPr>
          <w:rFonts w:ascii="Book Antiqua" w:eastAsia="Book Antiqua" w:hAnsi="Book Antiqua" w:cs="Book Antiqua"/>
        </w:rPr>
        <w:t xml:space="preserve"> 2000; </w:t>
      </w:r>
      <w:r w:rsidRPr="00970160">
        <w:rPr>
          <w:rFonts w:ascii="Book Antiqua" w:eastAsia="Book Antiqua" w:hAnsi="Book Antiqua" w:cs="Book Antiqua"/>
          <w:b/>
          <w:bCs/>
        </w:rPr>
        <w:t>124</w:t>
      </w:r>
      <w:r w:rsidRPr="00970160">
        <w:rPr>
          <w:rFonts w:ascii="Book Antiqua" w:eastAsia="Book Antiqua" w:hAnsi="Book Antiqua" w:cs="Book Antiqua"/>
        </w:rPr>
        <w:t>: 682-686 [PMID: 10782147 DOI: 10.5858/2000-124-0682-SOOEAS]</w:t>
      </w:r>
    </w:p>
    <w:p w14:paraId="1C435933"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7 </w:t>
      </w:r>
      <w:r w:rsidRPr="00970160">
        <w:rPr>
          <w:rFonts w:ascii="Book Antiqua" w:eastAsia="Book Antiqua" w:hAnsi="Book Antiqua" w:cs="Book Antiqua"/>
          <w:b/>
          <w:bCs/>
        </w:rPr>
        <w:t>Bircan S</w:t>
      </w:r>
      <w:r w:rsidRPr="00970160">
        <w:rPr>
          <w:rFonts w:ascii="Book Antiqua" w:eastAsia="Book Antiqua" w:hAnsi="Book Antiqua" w:cs="Book Antiqua"/>
        </w:rPr>
        <w:t xml:space="preserve">, Candir O, Aydin S, Başpinar S, Bülbül M, Kapucuoğlu N, Karahan N, Ciriş M. Synchronous primary adenocarcinoma and gastrointestinal stromal tumor in the stomach: a report of two cases. </w:t>
      </w:r>
      <w:r w:rsidRPr="00970160">
        <w:rPr>
          <w:rFonts w:ascii="Book Antiqua" w:eastAsia="Book Antiqua" w:hAnsi="Book Antiqua" w:cs="Book Antiqua"/>
          <w:i/>
          <w:iCs/>
        </w:rPr>
        <w:t>Turk J Gastroenterol</w:t>
      </w:r>
      <w:r w:rsidRPr="00970160">
        <w:rPr>
          <w:rFonts w:ascii="Book Antiqua" w:eastAsia="Book Antiqua" w:hAnsi="Book Antiqua" w:cs="Book Antiqua"/>
        </w:rPr>
        <w:t xml:space="preserve"> 2004; </w:t>
      </w:r>
      <w:r w:rsidRPr="00970160">
        <w:rPr>
          <w:rFonts w:ascii="Book Antiqua" w:eastAsia="Book Antiqua" w:hAnsi="Book Antiqua" w:cs="Book Antiqua"/>
          <w:b/>
          <w:bCs/>
        </w:rPr>
        <w:t>15</w:t>
      </w:r>
      <w:r w:rsidRPr="00970160">
        <w:rPr>
          <w:rFonts w:ascii="Book Antiqua" w:eastAsia="Book Antiqua" w:hAnsi="Book Antiqua" w:cs="Book Antiqua"/>
        </w:rPr>
        <w:t>: 187-191 [PMID: 15492920]</w:t>
      </w:r>
    </w:p>
    <w:p w14:paraId="5EC1CD98"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lastRenderedPageBreak/>
        <w:t xml:space="preserve">8 </w:t>
      </w:r>
      <w:r w:rsidRPr="00970160">
        <w:rPr>
          <w:rFonts w:ascii="Book Antiqua" w:eastAsia="Book Antiqua" w:hAnsi="Book Antiqua" w:cs="Book Antiqua"/>
          <w:b/>
          <w:bCs/>
        </w:rPr>
        <w:t>Villias C</w:t>
      </w:r>
      <w:r w:rsidRPr="00970160">
        <w:rPr>
          <w:rFonts w:ascii="Book Antiqua" w:eastAsia="Book Antiqua" w:hAnsi="Book Antiqua" w:cs="Book Antiqua"/>
        </w:rPr>
        <w:t xml:space="preserve">, Gourgiotis S, Veloudis G, Sampaziotis D, Moreas H. Synchronous early gastric cancer and gastrointestinal stromal tumor in the stomach of a patient with idiopathic thrombocytopenic purpura. </w:t>
      </w:r>
      <w:r w:rsidRPr="00970160">
        <w:rPr>
          <w:rFonts w:ascii="Book Antiqua" w:eastAsia="Book Antiqua" w:hAnsi="Book Antiqua" w:cs="Book Antiqua"/>
          <w:i/>
          <w:iCs/>
        </w:rPr>
        <w:t>J Dig Dis</w:t>
      </w:r>
      <w:r w:rsidRPr="00970160">
        <w:rPr>
          <w:rFonts w:ascii="Book Antiqua" w:eastAsia="Book Antiqua" w:hAnsi="Book Antiqua" w:cs="Book Antiqua"/>
        </w:rPr>
        <w:t xml:space="preserve"> 2008; </w:t>
      </w:r>
      <w:r w:rsidRPr="00970160">
        <w:rPr>
          <w:rFonts w:ascii="Book Antiqua" w:eastAsia="Book Antiqua" w:hAnsi="Book Antiqua" w:cs="Book Antiqua"/>
          <w:b/>
          <w:bCs/>
        </w:rPr>
        <w:t>9</w:t>
      </w:r>
      <w:r w:rsidRPr="00970160">
        <w:rPr>
          <w:rFonts w:ascii="Book Antiqua" w:eastAsia="Book Antiqua" w:hAnsi="Book Antiqua" w:cs="Book Antiqua"/>
        </w:rPr>
        <w:t>: 104-107 [PMID: 18419644 DOI: 10.1111/j.1751-2980.2008.00330.x]</w:t>
      </w:r>
    </w:p>
    <w:p w14:paraId="4BF938C7"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9 </w:t>
      </w:r>
      <w:r w:rsidRPr="00970160">
        <w:rPr>
          <w:rFonts w:ascii="Book Antiqua" w:eastAsia="Book Antiqua" w:hAnsi="Book Antiqua" w:cs="Book Antiqua"/>
          <w:b/>
          <w:bCs/>
        </w:rPr>
        <w:t>Lin YL</w:t>
      </w:r>
      <w:r w:rsidRPr="00970160">
        <w:rPr>
          <w:rFonts w:ascii="Book Antiqua" w:eastAsia="Book Antiqua" w:hAnsi="Book Antiqua" w:cs="Book Antiqua"/>
        </w:rPr>
        <w:t xml:space="preserve">, Tzeng JE, Wei CK, Lin CW. Small gastrointestinal stromal tumor concomitant with early gastric cancer: a case report. </w:t>
      </w:r>
      <w:r w:rsidRPr="00970160">
        <w:rPr>
          <w:rFonts w:ascii="Book Antiqua" w:eastAsia="Book Antiqua" w:hAnsi="Book Antiqua" w:cs="Book Antiqua"/>
          <w:i/>
          <w:iCs/>
        </w:rPr>
        <w:t>World J Gastroenterol</w:t>
      </w:r>
      <w:r w:rsidRPr="00970160">
        <w:rPr>
          <w:rFonts w:ascii="Book Antiqua" w:eastAsia="Book Antiqua" w:hAnsi="Book Antiqua" w:cs="Book Antiqua"/>
        </w:rPr>
        <w:t xml:space="preserve"> 2006; </w:t>
      </w:r>
      <w:r w:rsidRPr="00970160">
        <w:rPr>
          <w:rFonts w:ascii="Book Antiqua" w:eastAsia="Book Antiqua" w:hAnsi="Book Antiqua" w:cs="Book Antiqua"/>
          <w:b/>
          <w:bCs/>
        </w:rPr>
        <w:t>12</w:t>
      </w:r>
      <w:r w:rsidRPr="00970160">
        <w:rPr>
          <w:rFonts w:ascii="Book Antiqua" w:eastAsia="Book Antiqua" w:hAnsi="Book Antiqua" w:cs="Book Antiqua"/>
        </w:rPr>
        <w:t>: 815-817 [PMID: 16521203 DOI: 10.3748/wjg.v12.i5.815]</w:t>
      </w:r>
    </w:p>
    <w:p w14:paraId="33040E19"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10 </w:t>
      </w:r>
      <w:r w:rsidRPr="00970160">
        <w:rPr>
          <w:rFonts w:ascii="Book Antiqua" w:eastAsia="Book Antiqua" w:hAnsi="Book Antiqua" w:cs="Book Antiqua"/>
          <w:b/>
          <w:bCs/>
        </w:rPr>
        <w:t>Liu S</w:t>
      </w:r>
      <w:r w:rsidRPr="00970160">
        <w:rPr>
          <w:rFonts w:ascii="Book Antiqua" w:eastAsia="Book Antiqua" w:hAnsi="Book Antiqua" w:cs="Book Antiqua"/>
        </w:rPr>
        <w:t xml:space="preserve">, Liu H, Dong Y, Wang F, Wang H, Chen J. Gastric carcinoma with a gastrointestinal stromal tumor - A case report and literature review. </w:t>
      </w:r>
      <w:r w:rsidRPr="00970160">
        <w:rPr>
          <w:rFonts w:ascii="Book Antiqua" w:eastAsia="Book Antiqua" w:hAnsi="Book Antiqua" w:cs="Book Antiqua"/>
          <w:i/>
          <w:iCs/>
        </w:rPr>
        <w:t>Med Sci (Paris)</w:t>
      </w:r>
      <w:r w:rsidRPr="00970160">
        <w:rPr>
          <w:rFonts w:ascii="Book Antiqua" w:eastAsia="Book Antiqua" w:hAnsi="Book Antiqua" w:cs="Book Antiqua"/>
        </w:rPr>
        <w:t xml:space="preserve"> 2018; </w:t>
      </w:r>
      <w:r w:rsidRPr="00970160">
        <w:rPr>
          <w:rFonts w:ascii="Book Antiqua" w:eastAsia="Book Antiqua" w:hAnsi="Book Antiqua" w:cs="Book Antiqua"/>
          <w:b/>
          <w:bCs/>
        </w:rPr>
        <w:t>34 Focus issue F1</w:t>
      </w:r>
      <w:r w:rsidRPr="00970160">
        <w:rPr>
          <w:rFonts w:ascii="Book Antiqua" w:eastAsia="Book Antiqua" w:hAnsi="Book Antiqua" w:cs="Book Antiqua"/>
        </w:rPr>
        <w:t>: 15-19 [PMID: 30403169 DOI: 10.1051/medsci/201834f103]</w:t>
      </w:r>
    </w:p>
    <w:p w14:paraId="3D9DACD3"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11 </w:t>
      </w:r>
      <w:r w:rsidRPr="00970160">
        <w:rPr>
          <w:rFonts w:ascii="Book Antiqua" w:eastAsia="Book Antiqua" w:hAnsi="Book Antiqua" w:cs="Book Antiqua"/>
          <w:b/>
          <w:bCs/>
        </w:rPr>
        <w:t>Wronski M</w:t>
      </w:r>
      <w:r w:rsidRPr="00970160">
        <w:rPr>
          <w:rFonts w:ascii="Book Antiqua" w:eastAsia="Book Antiqua" w:hAnsi="Book Antiqua" w:cs="Book Antiqua"/>
        </w:rPr>
        <w:t xml:space="preserve">, Ziarkiewicz-Wroblewska B, Gornicka B, Cebulski W, Slodkowski M, Wasiutynski A, Krasnodebski IW. Synchronous occurrence of gastrointestinal stromal tumors and other primary gastrointestinal neoplasms. </w:t>
      </w:r>
      <w:r w:rsidRPr="00970160">
        <w:rPr>
          <w:rFonts w:ascii="Book Antiqua" w:eastAsia="Book Antiqua" w:hAnsi="Book Antiqua" w:cs="Book Antiqua"/>
          <w:i/>
          <w:iCs/>
        </w:rPr>
        <w:t>World J Gastroenterol</w:t>
      </w:r>
      <w:r w:rsidRPr="00970160">
        <w:rPr>
          <w:rFonts w:ascii="Book Antiqua" w:eastAsia="Book Antiqua" w:hAnsi="Book Antiqua" w:cs="Book Antiqua"/>
        </w:rPr>
        <w:t xml:space="preserve"> 2006; </w:t>
      </w:r>
      <w:r w:rsidRPr="00970160">
        <w:rPr>
          <w:rFonts w:ascii="Book Antiqua" w:eastAsia="Book Antiqua" w:hAnsi="Book Antiqua" w:cs="Book Antiqua"/>
          <w:b/>
          <w:bCs/>
        </w:rPr>
        <w:t>12</w:t>
      </w:r>
      <w:r w:rsidRPr="00970160">
        <w:rPr>
          <w:rFonts w:ascii="Book Antiqua" w:eastAsia="Book Antiqua" w:hAnsi="Book Antiqua" w:cs="Book Antiqua"/>
        </w:rPr>
        <w:t>: 5360-5362 [PMID: 16981268 DOI: 10.3748/wjg.v12.i33.5360]</w:t>
      </w:r>
    </w:p>
    <w:p w14:paraId="64FBE907"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12 </w:t>
      </w:r>
      <w:r w:rsidRPr="00970160">
        <w:rPr>
          <w:rFonts w:ascii="Book Antiqua" w:eastAsia="Book Antiqua" w:hAnsi="Book Antiqua" w:cs="Book Antiqua"/>
          <w:b/>
          <w:bCs/>
        </w:rPr>
        <w:t>A/L Chandrasekaran T</w:t>
      </w:r>
      <w:r w:rsidRPr="00970160">
        <w:rPr>
          <w:rFonts w:ascii="Book Antiqua" w:eastAsia="Book Antiqua" w:hAnsi="Book Antiqua" w:cs="Book Antiqua"/>
        </w:rPr>
        <w:t xml:space="preserve">, Sahid NA, Maiyauen TK. Synchronous Gastrointestinal Stromal Tumor (GIST) with pancreatic adenocarcinoma: A case report. </w:t>
      </w:r>
      <w:r w:rsidRPr="00970160">
        <w:rPr>
          <w:rFonts w:ascii="Book Antiqua" w:eastAsia="Book Antiqua" w:hAnsi="Book Antiqua" w:cs="Book Antiqua"/>
          <w:i/>
          <w:iCs/>
        </w:rPr>
        <w:t>Ann Med Surg (Lond)</w:t>
      </w:r>
      <w:r w:rsidRPr="00970160">
        <w:rPr>
          <w:rFonts w:ascii="Book Antiqua" w:eastAsia="Book Antiqua" w:hAnsi="Book Antiqua" w:cs="Book Antiqua"/>
        </w:rPr>
        <w:t xml:space="preserve"> 2022; </w:t>
      </w:r>
      <w:r w:rsidRPr="00970160">
        <w:rPr>
          <w:rFonts w:ascii="Book Antiqua" w:eastAsia="Book Antiqua" w:hAnsi="Book Antiqua" w:cs="Book Antiqua"/>
          <w:b/>
          <w:bCs/>
        </w:rPr>
        <w:t>77</w:t>
      </w:r>
      <w:r w:rsidRPr="00970160">
        <w:rPr>
          <w:rFonts w:ascii="Book Antiqua" w:eastAsia="Book Antiqua" w:hAnsi="Book Antiqua" w:cs="Book Antiqua"/>
        </w:rPr>
        <w:t>: 103588 [PMID: 35638052 DOI: 10.1016/j.amsu.2022.103588]</w:t>
      </w:r>
    </w:p>
    <w:p w14:paraId="2F278B3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13 </w:t>
      </w:r>
      <w:r w:rsidRPr="00970160">
        <w:rPr>
          <w:rFonts w:ascii="Book Antiqua" w:eastAsia="Book Antiqua" w:hAnsi="Book Antiqua" w:cs="Book Antiqua"/>
          <w:b/>
          <w:bCs/>
        </w:rPr>
        <w:t>Vasilakaki T</w:t>
      </w:r>
      <w:r w:rsidRPr="00970160">
        <w:rPr>
          <w:rFonts w:ascii="Book Antiqua" w:eastAsia="Book Antiqua" w:hAnsi="Book Antiqua" w:cs="Book Antiqua"/>
        </w:rPr>
        <w:t xml:space="preserve">, Koulia K, Tsavari A, Arkoumani E, Kouroumpas E, Pavlis A, Christopoulos G, Stamatiou K, Manoloudaki K, Zisis D. Synchronous gastric gastrointestinal stromal tumor and colon adenocarcinoma: a case report. </w:t>
      </w:r>
      <w:r w:rsidRPr="00970160">
        <w:rPr>
          <w:rFonts w:ascii="Book Antiqua" w:eastAsia="Book Antiqua" w:hAnsi="Book Antiqua" w:cs="Book Antiqua"/>
          <w:i/>
          <w:iCs/>
        </w:rPr>
        <w:t>Case Rep Oncol Med</w:t>
      </w:r>
      <w:r w:rsidRPr="00970160">
        <w:rPr>
          <w:rFonts w:ascii="Book Antiqua" w:eastAsia="Book Antiqua" w:hAnsi="Book Antiqua" w:cs="Book Antiqua"/>
        </w:rPr>
        <w:t xml:space="preserve"> 2014; </w:t>
      </w:r>
      <w:r w:rsidRPr="00970160">
        <w:rPr>
          <w:rFonts w:ascii="Book Antiqua" w:eastAsia="Book Antiqua" w:hAnsi="Book Antiqua" w:cs="Book Antiqua"/>
          <w:b/>
          <w:bCs/>
        </w:rPr>
        <w:t>2014</w:t>
      </w:r>
      <w:r w:rsidRPr="00970160">
        <w:rPr>
          <w:rFonts w:ascii="Book Antiqua" w:eastAsia="Book Antiqua" w:hAnsi="Book Antiqua" w:cs="Book Antiqua"/>
        </w:rPr>
        <w:t>: 305848 [PMID: 25197591 DOI: 10.1155/2014/305848]</w:t>
      </w:r>
    </w:p>
    <w:p w14:paraId="1B154089"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14 </w:t>
      </w:r>
      <w:r w:rsidRPr="00970160">
        <w:rPr>
          <w:rFonts w:ascii="Book Antiqua" w:eastAsia="Book Antiqua" w:hAnsi="Book Antiqua" w:cs="Book Antiqua"/>
          <w:b/>
          <w:bCs/>
        </w:rPr>
        <w:t>Namikawa T</w:t>
      </w:r>
      <w:r w:rsidRPr="00970160">
        <w:rPr>
          <w:rFonts w:ascii="Book Antiqua" w:eastAsia="Book Antiqua" w:hAnsi="Book Antiqua" w:cs="Book Antiqua"/>
        </w:rPr>
        <w:t xml:space="preserve">, Maeda M, Yokota K, Tanioka N, Iwabu J, Munekage M, Uemura S, Maeda H, Kitagawa H, Nagata Y, Kobayashi M, Hanazaki K. Laparoscopic Distal Gastrectomy for Synchronous Gastric Cancer and Gastrointestinal Stromal Tumor With Situs Inversus Totalis. </w:t>
      </w:r>
      <w:r w:rsidRPr="00970160">
        <w:rPr>
          <w:rFonts w:ascii="Book Antiqua" w:eastAsia="Book Antiqua" w:hAnsi="Book Antiqua" w:cs="Book Antiqua"/>
          <w:i/>
          <w:iCs/>
        </w:rPr>
        <w:t>In Vivo</w:t>
      </w:r>
      <w:r w:rsidRPr="00970160">
        <w:rPr>
          <w:rFonts w:ascii="Book Antiqua" w:eastAsia="Book Antiqua" w:hAnsi="Book Antiqua" w:cs="Book Antiqua"/>
        </w:rPr>
        <w:t xml:space="preserve"> 2021; </w:t>
      </w:r>
      <w:r w:rsidRPr="00970160">
        <w:rPr>
          <w:rFonts w:ascii="Book Antiqua" w:eastAsia="Book Antiqua" w:hAnsi="Book Antiqua" w:cs="Book Antiqua"/>
          <w:b/>
          <w:bCs/>
        </w:rPr>
        <w:t>35</w:t>
      </w:r>
      <w:r w:rsidRPr="00970160">
        <w:rPr>
          <w:rFonts w:ascii="Book Antiqua" w:eastAsia="Book Antiqua" w:hAnsi="Book Antiqua" w:cs="Book Antiqua"/>
        </w:rPr>
        <w:t>: 913-918 [PMID: 33622883 DOI: 10.21873/invivo.12331]</w:t>
      </w:r>
    </w:p>
    <w:p w14:paraId="1959830A"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15 </w:t>
      </w:r>
      <w:r w:rsidRPr="00970160">
        <w:rPr>
          <w:rFonts w:ascii="Book Antiqua" w:eastAsia="Book Antiqua" w:hAnsi="Book Antiqua" w:cs="Book Antiqua"/>
          <w:b/>
          <w:bCs/>
        </w:rPr>
        <w:t>Shimodate Y</w:t>
      </w:r>
      <w:r w:rsidRPr="00970160">
        <w:rPr>
          <w:rFonts w:ascii="Book Antiqua" w:eastAsia="Book Antiqua" w:hAnsi="Book Antiqua" w:cs="Book Antiqua"/>
        </w:rPr>
        <w:t xml:space="preserve">, Sugiura K, Mitani Y, Hamaguchi K, Doi A, Nishimura N, Fujita H, Mouri H, Matsueda K, Yamamoto H. [A case report of endosonography used for the </w:t>
      </w:r>
      <w:r w:rsidRPr="00970160">
        <w:rPr>
          <w:rFonts w:ascii="Book Antiqua" w:eastAsia="Book Antiqua" w:hAnsi="Book Antiqua" w:cs="Book Antiqua"/>
        </w:rPr>
        <w:lastRenderedPageBreak/>
        <w:t xml:space="preserve">diagnosis of early gastric cancer and gastrointestinal stromal tumor]. </w:t>
      </w:r>
      <w:r w:rsidRPr="00970160">
        <w:rPr>
          <w:rFonts w:ascii="Book Antiqua" w:eastAsia="Book Antiqua" w:hAnsi="Book Antiqua" w:cs="Book Antiqua"/>
          <w:i/>
          <w:iCs/>
        </w:rPr>
        <w:t>Nihon Shokakibyo Gakkai Zasshi</w:t>
      </w:r>
      <w:r w:rsidRPr="00970160">
        <w:rPr>
          <w:rFonts w:ascii="Book Antiqua" w:eastAsia="Book Antiqua" w:hAnsi="Book Antiqua" w:cs="Book Antiqua"/>
        </w:rPr>
        <w:t xml:space="preserve"> 2014; </w:t>
      </w:r>
      <w:r w:rsidRPr="00970160">
        <w:rPr>
          <w:rFonts w:ascii="Book Antiqua" w:eastAsia="Book Antiqua" w:hAnsi="Book Antiqua" w:cs="Book Antiqua"/>
          <w:b/>
          <w:bCs/>
        </w:rPr>
        <w:t>111</w:t>
      </w:r>
      <w:r w:rsidRPr="00970160">
        <w:rPr>
          <w:rFonts w:ascii="Book Antiqua" w:eastAsia="Book Antiqua" w:hAnsi="Book Antiqua" w:cs="Book Antiqua"/>
        </w:rPr>
        <w:t>: 1976-1982 [PMID: 25283226]</w:t>
      </w:r>
    </w:p>
    <w:p w14:paraId="1A04E41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16 </w:t>
      </w:r>
      <w:r w:rsidRPr="00970160">
        <w:rPr>
          <w:rFonts w:ascii="Book Antiqua" w:eastAsia="Book Antiqua" w:hAnsi="Book Antiqua" w:cs="Book Antiqua"/>
          <w:b/>
          <w:bCs/>
        </w:rPr>
        <w:t>Khoshnevis J</w:t>
      </w:r>
      <w:r w:rsidRPr="00970160">
        <w:rPr>
          <w:rFonts w:ascii="Book Antiqua" w:eastAsia="Book Antiqua" w:hAnsi="Book Antiqua" w:cs="Book Antiqua"/>
        </w:rPr>
        <w:t xml:space="preserve">, Rakhshan A, Sobhiyeh MR, Gholizadeh B, Rahbari A, Adhami F, Lotfollahzadeh S. Simultaneous gastric adenocarcinoma and gastrointestinal stromal tumor of the stomach: a case report. </w:t>
      </w:r>
      <w:r w:rsidRPr="00970160">
        <w:rPr>
          <w:rFonts w:ascii="Book Antiqua" w:eastAsia="Book Antiqua" w:hAnsi="Book Antiqua" w:cs="Book Antiqua"/>
          <w:i/>
          <w:iCs/>
        </w:rPr>
        <w:t>Iran J Cancer Prev</w:t>
      </w:r>
      <w:r w:rsidRPr="00970160">
        <w:rPr>
          <w:rFonts w:ascii="Book Antiqua" w:eastAsia="Book Antiqua" w:hAnsi="Book Antiqua" w:cs="Book Antiqua"/>
        </w:rPr>
        <w:t xml:space="preserve"> 2013; </w:t>
      </w:r>
      <w:r w:rsidRPr="00970160">
        <w:rPr>
          <w:rFonts w:ascii="Book Antiqua" w:eastAsia="Book Antiqua" w:hAnsi="Book Antiqua" w:cs="Book Antiqua"/>
          <w:b/>
          <w:bCs/>
        </w:rPr>
        <w:t>6</w:t>
      </w:r>
      <w:r w:rsidRPr="00970160">
        <w:rPr>
          <w:rFonts w:ascii="Book Antiqua" w:eastAsia="Book Antiqua" w:hAnsi="Book Antiqua" w:cs="Book Antiqua"/>
        </w:rPr>
        <w:t>: 55-58 [PMID: 25250111]</w:t>
      </w:r>
    </w:p>
    <w:p w14:paraId="48AFD8F8"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17 </w:t>
      </w:r>
      <w:r w:rsidRPr="00970160">
        <w:rPr>
          <w:rFonts w:ascii="Book Antiqua" w:eastAsia="Book Antiqua" w:hAnsi="Book Antiqua" w:cs="Book Antiqua"/>
          <w:b/>
          <w:bCs/>
        </w:rPr>
        <w:t>Namikawa T</w:t>
      </w:r>
      <w:r w:rsidRPr="00970160">
        <w:rPr>
          <w:rFonts w:ascii="Book Antiqua" w:eastAsia="Book Antiqua" w:hAnsi="Book Antiqua" w:cs="Book Antiqua"/>
        </w:rPr>
        <w:t xml:space="preserve">, Munekage E, Munekage M, Maeda M, Yatabe T, Kitagawa H, Sakamoto K, Obatake M, Kobayashi M, Hanazaki K. Synchronous Large Gastrointestinal Stromal Tumor and Adenocarcinoma in the Stomach Treated with Imatinib Mesylate Followed by Total Gastrectomy. </w:t>
      </w:r>
      <w:r w:rsidRPr="00970160">
        <w:rPr>
          <w:rFonts w:ascii="Book Antiqua" w:eastAsia="Book Antiqua" w:hAnsi="Book Antiqua" w:cs="Book Antiqua"/>
          <w:i/>
          <w:iCs/>
        </w:rPr>
        <w:t>Anticancer Res</w:t>
      </w:r>
      <w:r w:rsidRPr="00970160">
        <w:rPr>
          <w:rFonts w:ascii="Book Antiqua" w:eastAsia="Book Antiqua" w:hAnsi="Book Antiqua" w:cs="Book Antiqua"/>
        </w:rPr>
        <w:t xml:space="preserve"> 2016; </w:t>
      </w:r>
      <w:r w:rsidRPr="00970160">
        <w:rPr>
          <w:rFonts w:ascii="Book Antiqua" w:eastAsia="Book Antiqua" w:hAnsi="Book Antiqua" w:cs="Book Antiqua"/>
          <w:b/>
          <w:bCs/>
        </w:rPr>
        <w:t>36</w:t>
      </w:r>
      <w:r w:rsidRPr="00970160">
        <w:rPr>
          <w:rFonts w:ascii="Book Antiqua" w:eastAsia="Book Antiqua" w:hAnsi="Book Antiqua" w:cs="Book Antiqua"/>
        </w:rPr>
        <w:t>: 1855-1859 [PMID: 27069170]</w:t>
      </w:r>
    </w:p>
    <w:p w14:paraId="1D2370E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18 </w:t>
      </w:r>
      <w:r w:rsidRPr="00970160">
        <w:rPr>
          <w:rFonts w:ascii="Book Antiqua" w:eastAsia="Book Antiqua" w:hAnsi="Book Antiqua" w:cs="Book Antiqua"/>
          <w:b/>
          <w:bCs/>
        </w:rPr>
        <w:t>Kaffes A</w:t>
      </w:r>
      <w:r w:rsidRPr="00970160">
        <w:rPr>
          <w:rFonts w:ascii="Book Antiqua" w:eastAsia="Book Antiqua" w:hAnsi="Book Antiqua" w:cs="Book Antiqua"/>
        </w:rPr>
        <w:t xml:space="preserve">, Hughes L, Hollinshead J, Katelaris P. Synchronous primary adenocarcinoma, mucosa-associated lymphoid tissue lymphoma and a stromal tumor in a Helicobacter pylori-infected stomach. </w:t>
      </w:r>
      <w:r w:rsidRPr="00970160">
        <w:rPr>
          <w:rFonts w:ascii="Book Antiqua" w:eastAsia="Book Antiqua" w:hAnsi="Book Antiqua" w:cs="Book Antiqua"/>
          <w:i/>
          <w:iCs/>
        </w:rPr>
        <w:t>J Gastroenterol Hepatol</w:t>
      </w:r>
      <w:r w:rsidRPr="00970160">
        <w:rPr>
          <w:rFonts w:ascii="Book Antiqua" w:eastAsia="Book Antiqua" w:hAnsi="Book Antiqua" w:cs="Book Antiqua"/>
        </w:rPr>
        <w:t xml:space="preserve"> 2002; </w:t>
      </w:r>
      <w:r w:rsidRPr="00970160">
        <w:rPr>
          <w:rFonts w:ascii="Book Antiqua" w:eastAsia="Book Antiqua" w:hAnsi="Book Antiqua" w:cs="Book Antiqua"/>
          <w:b/>
          <w:bCs/>
        </w:rPr>
        <w:t>17</w:t>
      </w:r>
      <w:r w:rsidRPr="00970160">
        <w:rPr>
          <w:rFonts w:ascii="Book Antiqua" w:eastAsia="Book Antiqua" w:hAnsi="Book Antiqua" w:cs="Book Antiqua"/>
        </w:rPr>
        <w:t>: 1033-1036 [PMID: 12167128 DOI: 10.1046/j.1440-1746.2002.02649.x]</w:t>
      </w:r>
    </w:p>
    <w:p w14:paraId="73AFC481"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19 </w:t>
      </w:r>
      <w:r w:rsidRPr="00970160">
        <w:rPr>
          <w:rFonts w:ascii="Book Antiqua" w:eastAsia="Book Antiqua" w:hAnsi="Book Antiqua" w:cs="Book Antiqua"/>
          <w:b/>
          <w:bCs/>
        </w:rPr>
        <w:t>Uchiyama S</w:t>
      </w:r>
      <w:r w:rsidRPr="00970160">
        <w:rPr>
          <w:rFonts w:ascii="Book Antiqua" w:eastAsia="Book Antiqua" w:hAnsi="Book Antiqua" w:cs="Book Antiqua"/>
        </w:rPr>
        <w:t xml:space="preserve">, Nagano M, Takahashi N, Hidaka H, Matsuda H, Nagaike K, Maehara N, Hotokezaka M, Chijiiwa K. Synchronous adenocarcinoma and gastrointestinal stromal tumors of the stomach treated laparoscopically. </w:t>
      </w:r>
      <w:r w:rsidRPr="00970160">
        <w:rPr>
          <w:rFonts w:ascii="Book Antiqua" w:eastAsia="Book Antiqua" w:hAnsi="Book Antiqua" w:cs="Book Antiqua"/>
          <w:i/>
          <w:iCs/>
        </w:rPr>
        <w:t>Int J Clin Oncol</w:t>
      </w:r>
      <w:r w:rsidRPr="00970160">
        <w:rPr>
          <w:rFonts w:ascii="Book Antiqua" w:eastAsia="Book Antiqua" w:hAnsi="Book Antiqua" w:cs="Book Antiqua"/>
        </w:rPr>
        <w:t xml:space="preserve"> 2007; </w:t>
      </w:r>
      <w:r w:rsidRPr="00970160">
        <w:rPr>
          <w:rFonts w:ascii="Book Antiqua" w:eastAsia="Book Antiqua" w:hAnsi="Book Antiqua" w:cs="Book Antiqua"/>
          <w:b/>
          <w:bCs/>
        </w:rPr>
        <w:t>12</w:t>
      </w:r>
      <w:r w:rsidRPr="00970160">
        <w:rPr>
          <w:rFonts w:ascii="Book Antiqua" w:eastAsia="Book Antiqua" w:hAnsi="Book Antiqua" w:cs="Book Antiqua"/>
        </w:rPr>
        <w:t>: 478-481 [PMID: 18071869 DOI: 10.1007/s10147-007-0684-8]</w:t>
      </w:r>
    </w:p>
    <w:p w14:paraId="39128099"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20 </w:t>
      </w:r>
      <w:r w:rsidRPr="00970160">
        <w:rPr>
          <w:rFonts w:ascii="Book Antiqua" w:eastAsia="Book Antiqua" w:hAnsi="Book Antiqua" w:cs="Book Antiqua"/>
          <w:b/>
          <w:bCs/>
        </w:rPr>
        <w:t>Salemis NS</w:t>
      </w:r>
      <w:r w:rsidRPr="00970160">
        <w:rPr>
          <w:rFonts w:ascii="Book Antiqua" w:eastAsia="Book Antiqua" w:hAnsi="Book Antiqua" w:cs="Book Antiqua"/>
        </w:rPr>
        <w:t xml:space="preserve">, Gourgiotis S, Tsiambas E, Karameris A, Tsohataridis E. Synchronous occurrence of advanced adenocarcinoma with a stromal tumor in the stomach: a case report. </w:t>
      </w:r>
      <w:r w:rsidRPr="00970160">
        <w:rPr>
          <w:rFonts w:ascii="Book Antiqua" w:eastAsia="Book Antiqua" w:hAnsi="Book Antiqua" w:cs="Book Antiqua"/>
          <w:i/>
          <w:iCs/>
        </w:rPr>
        <w:t>J Gastrointestin Liver Dis</w:t>
      </w:r>
      <w:r w:rsidRPr="00970160">
        <w:rPr>
          <w:rFonts w:ascii="Book Antiqua" w:eastAsia="Book Antiqua" w:hAnsi="Book Antiqua" w:cs="Book Antiqua"/>
        </w:rPr>
        <w:t xml:space="preserve"> 2008; </w:t>
      </w:r>
      <w:r w:rsidRPr="00970160">
        <w:rPr>
          <w:rFonts w:ascii="Book Antiqua" w:eastAsia="Book Antiqua" w:hAnsi="Book Antiqua" w:cs="Book Antiqua"/>
          <w:b/>
          <w:bCs/>
        </w:rPr>
        <w:t>17</w:t>
      </w:r>
      <w:r w:rsidRPr="00970160">
        <w:rPr>
          <w:rFonts w:ascii="Book Antiqua" w:eastAsia="Book Antiqua" w:hAnsi="Book Antiqua" w:cs="Book Antiqua"/>
        </w:rPr>
        <w:t>: 213-215 [PMID: 18568146]</w:t>
      </w:r>
    </w:p>
    <w:p w14:paraId="15DC519D"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21 </w:t>
      </w:r>
      <w:r w:rsidRPr="00970160">
        <w:rPr>
          <w:rFonts w:ascii="Book Antiqua" w:eastAsia="Book Antiqua" w:hAnsi="Book Antiqua" w:cs="Book Antiqua"/>
          <w:b/>
          <w:bCs/>
        </w:rPr>
        <w:t>Narasimhamurthy MS</w:t>
      </w:r>
      <w:r w:rsidRPr="00970160">
        <w:rPr>
          <w:rFonts w:ascii="Book Antiqua" w:eastAsia="Book Antiqua" w:hAnsi="Book Antiqua" w:cs="Book Antiqua"/>
        </w:rPr>
        <w:t xml:space="preserve">, Vallachira GP, Mahadev PS. Synchronous adenocarcinoma and gastrointestinal stromal tumor in the stomach. </w:t>
      </w:r>
      <w:r w:rsidRPr="00970160">
        <w:rPr>
          <w:rFonts w:ascii="Book Antiqua" w:eastAsia="Book Antiqua" w:hAnsi="Book Antiqua" w:cs="Book Antiqua"/>
          <w:i/>
          <w:iCs/>
        </w:rPr>
        <w:t>Saudi J Gastroenterol</w:t>
      </w:r>
      <w:r w:rsidRPr="00970160">
        <w:rPr>
          <w:rFonts w:ascii="Book Antiqua" w:eastAsia="Book Antiqua" w:hAnsi="Book Antiqua" w:cs="Book Antiqua"/>
        </w:rPr>
        <w:t xml:space="preserve"> 2010; </w:t>
      </w:r>
      <w:r w:rsidRPr="00970160">
        <w:rPr>
          <w:rFonts w:ascii="Book Antiqua" w:eastAsia="Book Antiqua" w:hAnsi="Book Antiqua" w:cs="Book Antiqua"/>
          <w:b/>
          <w:bCs/>
        </w:rPr>
        <w:t>16</w:t>
      </w:r>
      <w:r w:rsidRPr="00970160">
        <w:rPr>
          <w:rFonts w:ascii="Book Antiqua" w:eastAsia="Book Antiqua" w:hAnsi="Book Antiqua" w:cs="Book Antiqua"/>
        </w:rPr>
        <w:t>: 218-220 [PMID: 20616420 DOI: 10.4103/1319-3767.65196]</w:t>
      </w:r>
    </w:p>
    <w:p w14:paraId="4033BA51"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22 </w:t>
      </w:r>
      <w:r w:rsidRPr="00970160">
        <w:rPr>
          <w:rFonts w:ascii="Book Antiqua" w:eastAsia="Book Antiqua" w:hAnsi="Book Antiqua" w:cs="Book Antiqua"/>
          <w:b/>
          <w:bCs/>
        </w:rPr>
        <w:t>Ferreira SS</w:t>
      </w:r>
      <w:r w:rsidRPr="00970160">
        <w:rPr>
          <w:rFonts w:ascii="Book Antiqua" w:eastAsia="Book Antiqua" w:hAnsi="Book Antiqua" w:cs="Book Antiqua"/>
        </w:rPr>
        <w:t xml:space="preserve">, Werutsky G, Toneto MG, Alves JM, Piantá CD, Breunig RC, Brondani da Rocha A, Grivicich I, Garicochea B. Synchronous gastrointestinal stromal tumors (GIST) and other primary cancers: case series of a single institution experience. </w:t>
      </w:r>
      <w:r w:rsidRPr="00970160">
        <w:rPr>
          <w:rFonts w:ascii="Book Antiqua" w:eastAsia="Book Antiqua" w:hAnsi="Book Antiqua" w:cs="Book Antiqua"/>
          <w:i/>
          <w:iCs/>
        </w:rPr>
        <w:t>Int J Surg</w:t>
      </w:r>
      <w:r w:rsidRPr="00970160">
        <w:rPr>
          <w:rFonts w:ascii="Book Antiqua" w:eastAsia="Book Antiqua" w:hAnsi="Book Antiqua" w:cs="Book Antiqua"/>
        </w:rPr>
        <w:t xml:space="preserve"> 2010; </w:t>
      </w:r>
      <w:r w:rsidRPr="00970160">
        <w:rPr>
          <w:rFonts w:ascii="Book Antiqua" w:eastAsia="Book Antiqua" w:hAnsi="Book Antiqua" w:cs="Book Antiqua"/>
          <w:b/>
          <w:bCs/>
        </w:rPr>
        <w:t>8</w:t>
      </w:r>
      <w:r w:rsidRPr="00970160">
        <w:rPr>
          <w:rFonts w:ascii="Book Antiqua" w:eastAsia="Book Antiqua" w:hAnsi="Book Antiqua" w:cs="Book Antiqua"/>
        </w:rPr>
        <w:t>: 314-317 [PMID: 20380900 DOI: 10.1016/j.ijsu.2010.03.008]</w:t>
      </w:r>
    </w:p>
    <w:p w14:paraId="1B7F9DCE"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lastRenderedPageBreak/>
        <w:t xml:space="preserve">23 </w:t>
      </w:r>
      <w:r w:rsidRPr="00970160">
        <w:rPr>
          <w:rFonts w:ascii="Book Antiqua" w:eastAsia="Book Antiqua" w:hAnsi="Book Antiqua" w:cs="Book Antiqua"/>
          <w:b/>
          <w:bCs/>
        </w:rPr>
        <w:t>Gonçalves R</w:t>
      </w:r>
      <w:r w:rsidRPr="00970160">
        <w:rPr>
          <w:rFonts w:ascii="Book Antiqua" w:eastAsia="Book Antiqua" w:hAnsi="Book Antiqua" w:cs="Book Antiqua"/>
        </w:rPr>
        <w:t xml:space="preserve">, Linhares E, Albagli R, Valadão M, Vilhena B, Romano S, Ferreira CG. Occurrence of other tumors in patients with GIST. </w:t>
      </w:r>
      <w:r w:rsidRPr="00970160">
        <w:rPr>
          <w:rFonts w:ascii="Book Antiqua" w:eastAsia="Book Antiqua" w:hAnsi="Book Antiqua" w:cs="Book Antiqua"/>
          <w:i/>
          <w:iCs/>
        </w:rPr>
        <w:t>Surg Oncol</w:t>
      </w:r>
      <w:r w:rsidRPr="00970160">
        <w:rPr>
          <w:rFonts w:ascii="Book Antiqua" w:eastAsia="Book Antiqua" w:hAnsi="Book Antiqua" w:cs="Book Antiqua"/>
        </w:rPr>
        <w:t xml:space="preserve"> 2010; </w:t>
      </w:r>
      <w:r w:rsidRPr="00970160">
        <w:rPr>
          <w:rFonts w:ascii="Book Antiqua" w:eastAsia="Book Antiqua" w:hAnsi="Book Antiqua" w:cs="Book Antiqua"/>
          <w:b/>
          <w:bCs/>
        </w:rPr>
        <w:t>19</w:t>
      </w:r>
      <w:r w:rsidRPr="00970160">
        <w:rPr>
          <w:rFonts w:ascii="Book Antiqua" w:eastAsia="Book Antiqua" w:hAnsi="Book Antiqua" w:cs="Book Antiqua"/>
        </w:rPr>
        <w:t>: e140-e143 [PMID: 20675121 DOI: 10.1016/j.suronc.2010.06.004]</w:t>
      </w:r>
    </w:p>
    <w:p w14:paraId="09D59C4A"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24 </w:t>
      </w:r>
      <w:r w:rsidRPr="00970160">
        <w:rPr>
          <w:rFonts w:ascii="Book Antiqua" w:eastAsia="Book Antiqua" w:hAnsi="Book Antiqua" w:cs="Book Antiqua"/>
          <w:b/>
          <w:bCs/>
        </w:rPr>
        <w:t>Jeong SH</w:t>
      </w:r>
      <w:r w:rsidRPr="00970160">
        <w:rPr>
          <w:rFonts w:ascii="Book Antiqua" w:eastAsia="Book Antiqua" w:hAnsi="Book Antiqua" w:cs="Book Antiqua"/>
        </w:rPr>
        <w:t xml:space="preserve">, Lee YJ, Park ST, Choi SK, Hong SC, Jung EJ, Ju YT, Jeong CY, Ha WS. Synchronous Adenocarcinoma and Gastrointestinal Stromal Tumor of the Stomach Treated by a Combination of Laparoscopy-assisted Distal Gastrectomy and Wedge Resection. </w:t>
      </w:r>
      <w:r w:rsidRPr="00970160">
        <w:rPr>
          <w:rFonts w:ascii="Book Antiqua" w:eastAsia="Book Antiqua" w:hAnsi="Book Antiqua" w:cs="Book Antiqua"/>
          <w:i/>
          <w:iCs/>
        </w:rPr>
        <w:t>J Gastric Cancer</w:t>
      </w:r>
      <w:r w:rsidRPr="00970160">
        <w:rPr>
          <w:rFonts w:ascii="Book Antiqua" w:eastAsia="Book Antiqua" w:hAnsi="Book Antiqua" w:cs="Book Antiqua"/>
        </w:rPr>
        <w:t xml:space="preserve"> 2011; </w:t>
      </w:r>
      <w:r w:rsidRPr="00970160">
        <w:rPr>
          <w:rFonts w:ascii="Book Antiqua" w:eastAsia="Book Antiqua" w:hAnsi="Book Antiqua" w:cs="Book Antiqua"/>
          <w:b/>
          <w:bCs/>
        </w:rPr>
        <w:t>11</w:t>
      </w:r>
      <w:r w:rsidRPr="00970160">
        <w:rPr>
          <w:rFonts w:ascii="Book Antiqua" w:eastAsia="Book Antiqua" w:hAnsi="Book Antiqua" w:cs="Book Antiqua"/>
        </w:rPr>
        <w:t>: 55-58 [PMID: 22076202 DOI: 10.5230/jgc.2011.11.1.55]</w:t>
      </w:r>
    </w:p>
    <w:p w14:paraId="62D97C0D"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25 </w:t>
      </w:r>
      <w:r w:rsidRPr="00970160">
        <w:rPr>
          <w:rFonts w:ascii="Book Antiqua" w:eastAsia="Book Antiqua" w:hAnsi="Book Antiqua" w:cs="Book Antiqua"/>
          <w:b/>
          <w:bCs/>
        </w:rPr>
        <w:t>Cai R</w:t>
      </w:r>
      <w:r w:rsidRPr="00970160">
        <w:rPr>
          <w:rFonts w:ascii="Book Antiqua" w:eastAsia="Book Antiqua" w:hAnsi="Book Antiqua" w:cs="Book Antiqua"/>
        </w:rPr>
        <w:t xml:space="preserve">, Ren G, Wang DB. Synchronous adenocarcinoma and gastrointestinal stromal tumors in the stomach. </w:t>
      </w:r>
      <w:r w:rsidRPr="00970160">
        <w:rPr>
          <w:rFonts w:ascii="Book Antiqua" w:eastAsia="Book Antiqua" w:hAnsi="Book Antiqua" w:cs="Book Antiqua"/>
          <w:i/>
          <w:iCs/>
        </w:rPr>
        <w:t>World J Gastroenterol</w:t>
      </w:r>
      <w:r w:rsidRPr="00970160">
        <w:rPr>
          <w:rFonts w:ascii="Book Antiqua" w:eastAsia="Book Antiqua" w:hAnsi="Book Antiqua" w:cs="Book Antiqua"/>
        </w:rPr>
        <w:t xml:space="preserve"> 2013; </w:t>
      </w:r>
      <w:r w:rsidRPr="00970160">
        <w:rPr>
          <w:rFonts w:ascii="Book Antiqua" w:eastAsia="Book Antiqua" w:hAnsi="Book Antiqua" w:cs="Book Antiqua"/>
          <w:b/>
          <w:bCs/>
        </w:rPr>
        <w:t>19</w:t>
      </w:r>
      <w:r w:rsidRPr="00970160">
        <w:rPr>
          <w:rFonts w:ascii="Book Antiqua" w:eastAsia="Book Antiqua" w:hAnsi="Book Antiqua" w:cs="Book Antiqua"/>
        </w:rPr>
        <w:t>: 3117-3123 [PMID: 23716992 DOI: 10.3748/wjg.v19.i20.3117]</w:t>
      </w:r>
    </w:p>
    <w:p w14:paraId="4C78EF44"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26 </w:t>
      </w:r>
      <w:r w:rsidRPr="00970160">
        <w:rPr>
          <w:rFonts w:ascii="Book Antiqua" w:eastAsia="Book Antiqua" w:hAnsi="Book Antiqua" w:cs="Book Antiqua"/>
          <w:b/>
          <w:bCs/>
        </w:rPr>
        <w:t>Liszka Ł</w:t>
      </w:r>
      <w:r w:rsidRPr="00970160">
        <w:rPr>
          <w:rFonts w:ascii="Book Antiqua" w:eastAsia="Book Antiqua" w:hAnsi="Book Antiqua" w:cs="Book Antiqua"/>
        </w:rPr>
        <w:t xml:space="preserve">, Zielińska-Pajak E, Pajak J, Gołka D, Huszno J. Coexistence of gastrointestinal stromal tumors with other neoplasms. </w:t>
      </w:r>
      <w:r w:rsidRPr="00970160">
        <w:rPr>
          <w:rFonts w:ascii="Book Antiqua" w:eastAsia="Book Antiqua" w:hAnsi="Book Antiqua" w:cs="Book Antiqua"/>
          <w:i/>
          <w:iCs/>
        </w:rPr>
        <w:t>J Gastroenterol</w:t>
      </w:r>
      <w:r w:rsidRPr="00970160">
        <w:rPr>
          <w:rFonts w:ascii="Book Antiqua" w:eastAsia="Book Antiqua" w:hAnsi="Book Antiqua" w:cs="Book Antiqua"/>
        </w:rPr>
        <w:t xml:space="preserve"> 2007; </w:t>
      </w:r>
      <w:r w:rsidRPr="00970160">
        <w:rPr>
          <w:rFonts w:ascii="Book Antiqua" w:eastAsia="Book Antiqua" w:hAnsi="Book Antiqua" w:cs="Book Antiqua"/>
          <w:b/>
          <w:bCs/>
        </w:rPr>
        <w:t>42</w:t>
      </w:r>
      <w:r w:rsidRPr="00970160">
        <w:rPr>
          <w:rFonts w:ascii="Book Antiqua" w:eastAsia="Book Antiqua" w:hAnsi="Book Antiqua" w:cs="Book Antiqua"/>
        </w:rPr>
        <w:t>: 641-649 [PMID: 17701127 DOI: 10.1007/s00535-007-2082-4]</w:t>
      </w:r>
    </w:p>
    <w:p w14:paraId="567FD6C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27 </w:t>
      </w:r>
      <w:r w:rsidRPr="00970160">
        <w:rPr>
          <w:rFonts w:ascii="Book Antiqua" w:eastAsia="Book Antiqua" w:hAnsi="Book Antiqua" w:cs="Book Antiqua"/>
          <w:b/>
          <w:bCs/>
        </w:rPr>
        <w:t>Yamamoto D</w:t>
      </w:r>
      <w:r w:rsidRPr="00970160">
        <w:rPr>
          <w:rFonts w:ascii="Book Antiqua" w:eastAsia="Book Antiqua" w:hAnsi="Book Antiqua" w:cs="Book Antiqua"/>
        </w:rPr>
        <w:t xml:space="preserve">, Hamada Y, Tsubota Y, Kawakami K, Yamamoto C, Yamamoto M. Simultaneous development of adenocarcinoma and gastrointestinal stromal tumor (GIST) in the stomach: case report. </w:t>
      </w:r>
      <w:r w:rsidRPr="00970160">
        <w:rPr>
          <w:rFonts w:ascii="Book Antiqua" w:eastAsia="Book Antiqua" w:hAnsi="Book Antiqua" w:cs="Book Antiqua"/>
          <w:i/>
          <w:iCs/>
        </w:rPr>
        <w:t>World J Surg Oncol</w:t>
      </w:r>
      <w:r w:rsidRPr="00970160">
        <w:rPr>
          <w:rFonts w:ascii="Book Antiqua" w:eastAsia="Book Antiqua" w:hAnsi="Book Antiqua" w:cs="Book Antiqua"/>
        </w:rPr>
        <w:t xml:space="preserve"> 2012; </w:t>
      </w:r>
      <w:r w:rsidRPr="00970160">
        <w:rPr>
          <w:rFonts w:ascii="Book Antiqua" w:eastAsia="Book Antiqua" w:hAnsi="Book Antiqua" w:cs="Book Antiqua"/>
          <w:b/>
          <w:bCs/>
        </w:rPr>
        <w:t>10</w:t>
      </w:r>
      <w:r w:rsidRPr="00970160">
        <w:rPr>
          <w:rFonts w:ascii="Book Antiqua" w:eastAsia="Book Antiqua" w:hAnsi="Book Antiqua" w:cs="Book Antiqua"/>
        </w:rPr>
        <w:t>: 6 [PMID: 22230934 DOI: 10.1186/1477-7819-10-6]</w:t>
      </w:r>
    </w:p>
    <w:p w14:paraId="01603AD0"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28 </w:t>
      </w:r>
      <w:r w:rsidRPr="00970160">
        <w:rPr>
          <w:rFonts w:ascii="Book Antiqua" w:eastAsia="Book Antiqua" w:hAnsi="Book Antiqua" w:cs="Book Antiqua"/>
          <w:b/>
          <w:bCs/>
        </w:rPr>
        <w:t>Gülpınar K</w:t>
      </w:r>
      <w:r w:rsidRPr="00970160">
        <w:rPr>
          <w:rFonts w:ascii="Book Antiqua" w:eastAsia="Book Antiqua" w:hAnsi="Book Antiqua" w:cs="Book Antiqua"/>
        </w:rPr>
        <w:t xml:space="preserve">, Öziş E, Özdemir S, Korkmaz A. Synchronous occurance of adenocarcinoma and gastrointestinal stromal tumor of the stomach. </w:t>
      </w:r>
      <w:r w:rsidRPr="00970160">
        <w:rPr>
          <w:rFonts w:ascii="Book Antiqua" w:eastAsia="Book Antiqua" w:hAnsi="Book Antiqua" w:cs="Book Antiqua"/>
          <w:i/>
          <w:iCs/>
        </w:rPr>
        <w:t>Turk J Gastroenterol</w:t>
      </w:r>
      <w:r w:rsidRPr="00970160">
        <w:rPr>
          <w:rFonts w:ascii="Book Antiqua" w:eastAsia="Book Antiqua" w:hAnsi="Book Antiqua" w:cs="Book Antiqua"/>
        </w:rPr>
        <w:t xml:space="preserve"> 2014; </w:t>
      </w:r>
      <w:r w:rsidRPr="00970160">
        <w:rPr>
          <w:rFonts w:ascii="Book Antiqua" w:eastAsia="Book Antiqua" w:hAnsi="Book Antiqua" w:cs="Book Antiqua"/>
          <w:b/>
          <w:bCs/>
        </w:rPr>
        <w:t>25 Suppl 1</w:t>
      </w:r>
      <w:r w:rsidRPr="00970160">
        <w:rPr>
          <w:rFonts w:ascii="Book Antiqua" w:eastAsia="Book Antiqua" w:hAnsi="Book Antiqua" w:cs="Book Antiqua"/>
        </w:rPr>
        <w:t>: 256-257 [PMID: 25910328 DOI: 10.5152/tjg.2014.3873]</w:t>
      </w:r>
    </w:p>
    <w:p w14:paraId="63BCE3D9"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29 </w:t>
      </w:r>
      <w:r w:rsidRPr="00970160">
        <w:rPr>
          <w:rFonts w:ascii="Book Antiqua" w:eastAsia="Book Antiqua" w:hAnsi="Book Antiqua" w:cs="Book Antiqua"/>
          <w:b/>
          <w:bCs/>
        </w:rPr>
        <w:t>Trihia HJ</w:t>
      </w:r>
      <w:r w:rsidRPr="00970160">
        <w:rPr>
          <w:rFonts w:ascii="Book Antiqua" w:eastAsia="Book Antiqua" w:hAnsi="Book Antiqua" w:cs="Book Antiqua"/>
        </w:rPr>
        <w:t xml:space="preserve">. Coexistence of Gastric Cancer and Multiple Small Gastrointestinal Stromal Tumors: Report of a Unique Case and Review of the Literature. </w:t>
      </w:r>
      <w:r w:rsidRPr="00970160">
        <w:rPr>
          <w:rFonts w:ascii="Book Antiqua" w:eastAsia="Book Antiqua" w:hAnsi="Book Antiqua" w:cs="Book Antiqua"/>
          <w:i/>
          <w:iCs/>
        </w:rPr>
        <w:t>Gastrointest Tumors</w:t>
      </w:r>
      <w:r w:rsidRPr="00970160">
        <w:rPr>
          <w:rFonts w:ascii="Book Antiqua" w:eastAsia="Book Antiqua" w:hAnsi="Book Antiqua" w:cs="Book Antiqua"/>
        </w:rPr>
        <w:t xml:space="preserve"> 2019; </w:t>
      </w:r>
      <w:r w:rsidRPr="00970160">
        <w:rPr>
          <w:rFonts w:ascii="Book Antiqua" w:eastAsia="Book Antiqua" w:hAnsi="Book Antiqua" w:cs="Book Antiqua"/>
          <w:b/>
          <w:bCs/>
        </w:rPr>
        <w:t>5</w:t>
      </w:r>
      <w:r w:rsidRPr="00970160">
        <w:rPr>
          <w:rFonts w:ascii="Book Antiqua" w:eastAsia="Book Antiqua" w:hAnsi="Book Antiqua" w:cs="Book Antiqua"/>
        </w:rPr>
        <w:t>: 63-67 [PMID: 30976576 DOI: 10.1159/000495178]</w:t>
      </w:r>
    </w:p>
    <w:p w14:paraId="607DF511"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30 </w:t>
      </w:r>
      <w:r w:rsidRPr="00970160">
        <w:rPr>
          <w:rFonts w:ascii="Book Antiqua" w:eastAsia="Book Antiqua" w:hAnsi="Book Antiqua" w:cs="Book Antiqua"/>
          <w:b/>
          <w:bCs/>
        </w:rPr>
        <w:t>Yan Y</w:t>
      </w:r>
      <w:r w:rsidRPr="00970160">
        <w:rPr>
          <w:rFonts w:ascii="Book Antiqua" w:eastAsia="Book Antiqua" w:hAnsi="Book Antiqua" w:cs="Book Antiqua"/>
        </w:rPr>
        <w:t xml:space="preserve">, Li Z, Liu Y, Zhang L, Li J, Ji J. Coexistence of gastrointestinal stromal tumors and gastric adenocarcinomas. </w:t>
      </w:r>
      <w:r w:rsidRPr="00970160">
        <w:rPr>
          <w:rFonts w:ascii="Book Antiqua" w:eastAsia="Book Antiqua" w:hAnsi="Book Antiqua" w:cs="Book Antiqua"/>
          <w:i/>
          <w:iCs/>
        </w:rPr>
        <w:t>Tumour Biol</w:t>
      </w:r>
      <w:r w:rsidRPr="00970160">
        <w:rPr>
          <w:rFonts w:ascii="Book Antiqua" w:eastAsia="Book Antiqua" w:hAnsi="Book Antiqua" w:cs="Book Antiqua"/>
        </w:rPr>
        <w:t xml:space="preserve"> 2013; </w:t>
      </w:r>
      <w:r w:rsidRPr="00970160">
        <w:rPr>
          <w:rFonts w:ascii="Book Antiqua" w:eastAsia="Book Antiqua" w:hAnsi="Book Antiqua" w:cs="Book Antiqua"/>
          <w:b/>
          <w:bCs/>
        </w:rPr>
        <w:t>34</w:t>
      </w:r>
      <w:r w:rsidRPr="00970160">
        <w:rPr>
          <w:rFonts w:ascii="Book Antiqua" w:eastAsia="Book Antiqua" w:hAnsi="Book Antiqua" w:cs="Book Antiqua"/>
        </w:rPr>
        <w:t>: 919-927 [PMID: 23283817 DOI: 10.1007/s13277-012-0627-5]</w:t>
      </w:r>
    </w:p>
    <w:p w14:paraId="5B2F6E6E"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31 </w:t>
      </w:r>
      <w:r w:rsidRPr="00970160">
        <w:rPr>
          <w:rFonts w:ascii="Book Antiqua" w:eastAsia="Book Antiqua" w:hAnsi="Book Antiqua" w:cs="Book Antiqua"/>
          <w:b/>
          <w:bCs/>
        </w:rPr>
        <w:t>Vogel Y</w:t>
      </w:r>
      <w:r w:rsidRPr="00970160">
        <w:rPr>
          <w:rFonts w:ascii="Book Antiqua" w:eastAsia="Book Antiqua" w:hAnsi="Book Antiqua" w:cs="Book Antiqua"/>
        </w:rPr>
        <w:t xml:space="preserve">, Müller C, Uhl W, Tannapfel A. [Coexistence of multifocal gastric adenocarcinoma with signet-ring cell morphology and a gastrointestinal stromal </w:t>
      </w:r>
      <w:r w:rsidRPr="00970160">
        <w:rPr>
          <w:rFonts w:ascii="Book Antiqua" w:eastAsia="Book Antiqua" w:hAnsi="Book Antiqua" w:cs="Book Antiqua"/>
        </w:rPr>
        <w:lastRenderedPageBreak/>
        <w:t xml:space="preserve">tumour in a stomach with hp-associated gastritis]. </w:t>
      </w:r>
      <w:r w:rsidRPr="00970160">
        <w:rPr>
          <w:rFonts w:ascii="Book Antiqua" w:eastAsia="Book Antiqua" w:hAnsi="Book Antiqua" w:cs="Book Antiqua"/>
          <w:i/>
          <w:iCs/>
        </w:rPr>
        <w:t>Z Gastroenterol</w:t>
      </w:r>
      <w:r w:rsidRPr="00970160">
        <w:rPr>
          <w:rFonts w:ascii="Book Antiqua" w:eastAsia="Book Antiqua" w:hAnsi="Book Antiqua" w:cs="Book Antiqua"/>
        </w:rPr>
        <w:t xml:space="preserve"> 2011; </w:t>
      </w:r>
      <w:r w:rsidRPr="00970160">
        <w:rPr>
          <w:rFonts w:ascii="Book Antiqua" w:eastAsia="Book Antiqua" w:hAnsi="Book Antiqua" w:cs="Book Antiqua"/>
          <w:b/>
          <w:bCs/>
        </w:rPr>
        <w:t>49</w:t>
      </w:r>
      <w:r w:rsidRPr="00970160">
        <w:rPr>
          <w:rFonts w:ascii="Book Antiqua" w:eastAsia="Book Antiqua" w:hAnsi="Book Antiqua" w:cs="Book Antiqua"/>
        </w:rPr>
        <w:t>: 201-206 [PMID: 21298606 DOI: 10.1055/s-0029-1245593]</w:t>
      </w:r>
    </w:p>
    <w:p w14:paraId="45AC6952"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32 </w:t>
      </w:r>
      <w:r w:rsidRPr="00970160">
        <w:rPr>
          <w:rFonts w:ascii="Book Antiqua" w:eastAsia="Book Antiqua" w:hAnsi="Book Antiqua" w:cs="Book Antiqua"/>
          <w:b/>
          <w:bCs/>
        </w:rPr>
        <w:t>Ozgun YM</w:t>
      </w:r>
      <w:r w:rsidRPr="00970160">
        <w:rPr>
          <w:rFonts w:ascii="Book Antiqua" w:eastAsia="Book Antiqua" w:hAnsi="Book Antiqua" w:cs="Book Antiqua"/>
        </w:rPr>
        <w:t xml:space="preserve">, Ergul E, Sisman IC, Kusdemir A. Gastric adenocarcinoma and GIST (collision tumors) of the stomach presenting with perforation; first report. </w:t>
      </w:r>
      <w:r w:rsidRPr="00970160">
        <w:rPr>
          <w:rFonts w:ascii="Book Antiqua" w:eastAsia="Book Antiqua" w:hAnsi="Book Antiqua" w:cs="Book Antiqua"/>
          <w:i/>
          <w:iCs/>
        </w:rPr>
        <w:t>Bratisl Lek Listy</w:t>
      </w:r>
      <w:r w:rsidRPr="00970160">
        <w:rPr>
          <w:rFonts w:ascii="Book Antiqua" w:eastAsia="Book Antiqua" w:hAnsi="Book Antiqua" w:cs="Book Antiqua"/>
        </w:rPr>
        <w:t xml:space="preserve"> 2009; </w:t>
      </w:r>
      <w:r w:rsidRPr="00970160">
        <w:rPr>
          <w:rFonts w:ascii="Book Antiqua" w:eastAsia="Book Antiqua" w:hAnsi="Book Antiqua" w:cs="Book Antiqua"/>
          <w:b/>
          <w:bCs/>
        </w:rPr>
        <w:t>110</w:t>
      </w:r>
      <w:r w:rsidRPr="00970160">
        <w:rPr>
          <w:rFonts w:ascii="Book Antiqua" w:eastAsia="Book Antiqua" w:hAnsi="Book Antiqua" w:cs="Book Antiqua"/>
        </w:rPr>
        <w:t>: 504-505 [PMID: 19750991]</w:t>
      </w:r>
    </w:p>
    <w:p w14:paraId="02515632"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33 </w:t>
      </w:r>
      <w:r w:rsidRPr="00970160">
        <w:rPr>
          <w:rFonts w:ascii="Book Antiqua" w:eastAsia="Book Antiqua" w:hAnsi="Book Antiqua" w:cs="Book Antiqua"/>
          <w:b/>
          <w:bCs/>
        </w:rPr>
        <w:t>Hsiao HH</w:t>
      </w:r>
      <w:r w:rsidRPr="00970160">
        <w:rPr>
          <w:rFonts w:ascii="Book Antiqua" w:eastAsia="Book Antiqua" w:hAnsi="Book Antiqua" w:cs="Book Antiqua"/>
        </w:rPr>
        <w:t xml:space="preserve">, Yang SF, Liu YC, Yang MJ, Lin SF. Synchronous gastrointestinal stromal tumor and adenocarcinoma at the gastroesophageal junction. </w:t>
      </w:r>
      <w:r w:rsidRPr="00970160">
        <w:rPr>
          <w:rFonts w:ascii="Book Antiqua" w:eastAsia="Book Antiqua" w:hAnsi="Book Antiqua" w:cs="Book Antiqua"/>
          <w:i/>
          <w:iCs/>
        </w:rPr>
        <w:t>Kaohsiung J Med Sci</w:t>
      </w:r>
      <w:r w:rsidRPr="00970160">
        <w:rPr>
          <w:rFonts w:ascii="Book Antiqua" w:eastAsia="Book Antiqua" w:hAnsi="Book Antiqua" w:cs="Book Antiqua"/>
        </w:rPr>
        <w:t xml:space="preserve"> 2009; </w:t>
      </w:r>
      <w:r w:rsidRPr="00970160">
        <w:rPr>
          <w:rFonts w:ascii="Book Antiqua" w:eastAsia="Book Antiqua" w:hAnsi="Book Antiqua" w:cs="Book Antiqua"/>
          <w:b/>
          <w:bCs/>
        </w:rPr>
        <w:t>25</w:t>
      </w:r>
      <w:r w:rsidRPr="00970160">
        <w:rPr>
          <w:rFonts w:ascii="Book Antiqua" w:eastAsia="Book Antiqua" w:hAnsi="Book Antiqua" w:cs="Book Antiqua"/>
        </w:rPr>
        <w:t>: 338-341 [PMID: 19560999 DOI: 10.1016/S1607-551X(09)70525-X]</w:t>
      </w:r>
    </w:p>
    <w:p w14:paraId="056462C2"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34 </w:t>
      </w:r>
      <w:r w:rsidRPr="00970160">
        <w:rPr>
          <w:rFonts w:ascii="Book Antiqua" w:eastAsia="Book Antiqua" w:hAnsi="Book Antiqua" w:cs="Book Antiqua"/>
          <w:b/>
          <w:bCs/>
        </w:rPr>
        <w:t>Kountourakis P</w:t>
      </w:r>
      <w:r w:rsidRPr="00970160">
        <w:rPr>
          <w:rFonts w:ascii="Book Antiqua" w:eastAsia="Book Antiqua" w:hAnsi="Book Antiqua" w:cs="Book Antiqua"/>
        </w:rPr>
        <w:t xml:space="preserve">, Arnogiannaki N, Stavrinides I, Apostolikas N, Rigatos G. Concomitant gastric adenocarcinoma and stromal tumor in a woman with polymyalgia rheumatica. </w:t>
      </w:r>
      <w:r w:rsidRPr="00970160">
        <w:rPr>
          <w:rFonts w:ascii="Book Antiqua" w:eastAsia="Book Antiqua" w:hAnsi="Book Antiqua" w:cs="Book Antiqua"/>
          <w:i/>
          <w:iCs/>
        </w:rPr>
        <w:t>World J Gastroenterol</w:t>
      </w:r>
      <w:r w:rsidRPr="00970160">
        <w:rPr>
          <w:rFonts w:ascii="Book Antiqua" w:eastAsia="Book Antiqua" w:hAnsi="Book Antiqua" w:cs="Book Antiqua"/>
        </w:rPr>
        <w:t xml:space="preserve"> 2008; </w:t>
      </w:r>
      <w:r w:rsidRPr="00970160">
        <w:rPr>
          <w:rFonts w:ascii="Book Antiqua" w:eastAsia="Book Antiqua" w:hAnsi="Book Antiqua" w:cs="Book Antiqua"/>
          <w:b/>
          <w:bCs/>
        </w:rPr>
        <w:t>14</w:t>
      </w:r>
      <w:r w:rsidRPr="00970160">
        <w:rPr>
          <w:rFonts w:ascii="Book Antiqua" w:eastAsia="Book Antiqua" w:hAnsi="Book Antiqua" w:cs="Book Antiqua"/>
        </w:rPr>
        <w:t>: 6750-6752 [PMID: 19034984 DOI: 10.3748/wjg.14.6750]</w:t>
      </w:r>
    </w:p>
    <w:p w14:paraId="772D4E7E"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35 </w:t>
      </w:r>
      <w:r w:rsidRPr="00970160">
        <w:rPr>
          <w:rFonts w:ascii="Book Antiqua" w:eastAsia="Book Antiqua" w:hAnsi="Book Antiqua" w:cs="Book Antiqua"/>
          <w:b/>
          <w:bCs/>
        </w:rPr>
        <w:t>Lee FY</w:t>
      </w:r>
      <w:r w:rsidRPr="00970160">
        <w:rPr>
          <w:rFonts w:ascii="Book Antiqua" w:eastAsia="Book Antiqua" w:hAnsi="Book Antiqua" w:cs="Book Antiqua"/>
        </w:rPr>
        <w:t xml:space="preserve">, Jan YJ, Wang J, Yu CC, Wu CC. Synchronous gastric gastrointestinal stromal tumor and signet-ring cell adenocarcinoma: a case report. </w:t>
      </w:r>
      <w:r w:rsidRPr="00970160">
        <w:rPr>
          <w:rFonts w:ascii="Book Antiqua" w:eastAsia="Book Antiqua" w:hAnsi="Book Antiqua" w:cs="Book Antiqua"/>
          <w:i/>
          <w:iCs/>
        </w:rPr>
        <w:t>Int J Surg Pathol</w:t>
      </w:r>
      <w:r w:rsidRPr="00970160">
        <w:rPr>
          <w:rFonts w:ascii="Book Antiqua" w:eastAsia="Book Antiqua" w:hAnsi="Book Antiqua" w:cs="Book Antiqua"/>
        </w:rPr>
        <w:t xml:space="preserve"> 2007; </w:t>
      </w:r>
      <w:r w:rsidRPr="00970160">
        <w:rPr>
          <w:rFonts w:ascii="Book Antiqua" w:eastAsia="Book Antiqua" w:hAnsi="Book Antiqua" w:cs="Book Antiqua"/>
          <w:b/>
          <w:bCs/>
        </w:rPr>
        <w:t>15</w:t>
      </w:r>
      <w:r w:rsidRPr="00970160">
        <w:rPr>
          <w:rFonts w:ascii="Book Antiqua" w:eastAsia="Book Antiqua" w:hAnsi="Book Antiqua" w:cs="Book Antiqua"/>
        </w:rPr>
        <w:t>: 397-400 [PMID: 17913950 DOI: 10.1177/1066896907302369]</w:t>
      </w:r>
    </w:p>
    <w:p w14:paraId="20293A71"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36 </w:t>
      </w:r>
      <w:r w:rsidRPr="00970160">
        <w:rPr>
          <w:rFonts w:ascii="Book Antiqua" w:eastAsia="Book Antiqua" w:hAnsi="Book Antiqua" w:cs="Book Antiqua"/>
          <w:b/>
          <w:bCs/>
        </w:rPr>
        <w:t>Chen JH</w:t>
      </w:r>
      <w:r w:rsidRPr="00970160">
        <w:rPr>
          <w:rFonts w:ascii="Book Antiqua" w:eastAsia="Book Antiqua" w:hAnsi="Book Antiqua" w:cs="Book Antiqua"/>
        </w:rPr>
        <w:t xml:space="preserve">, Chen CC, Tzeng LM, Tsay SH, Chiang JH, Lu CC, Chang FY, Lee SD. Resection of triple synchronous tumors--gastric adenocarcinoma, gallbladder adenocarcinoma and stromal tumor of the stomach. </w:t>
      </w:r>
      <w:r w:rsidRPr="00970160">
        <w:rPr>
          <w:rFonts w:ascii="Book Antiqua" w:eastAsia="Book Antiqua" w:hAnsi="Book Antiqua" w:cs="Book Antiqua"/>
          <w:i/>
          <w:iCs/>
        </w:rPr>
        <w:t>Zhonghua Yi Xue Za Zhi (Taipei)</w:t>
      </w:r>
      <w:r w:rsidRPr="00970160">
        <w:rPr>
          <w:rFonts w:ascii="Book Antiqua" w:eastAsia="Book Antiqua" w:hAnsi="Book Antiqua" w:cs="Book Antiqua"/>
        </w:rPr>
        <w:t xml:space="preserve"> 2001; </w:t>
      </w:r>
      <w:r w:rsidRPr="00970160">
        <w:rPr>
          <w:rFonts w:ascii="Book Antiqua" w:eastAsia="Book Antiqua" w:hAnsi="Book Antiqua" w:cs="Book Antiqua"/>
          <w:b/>
          <w:bCs/>
        </w:rPr>
        <w:t>64</w:t>
      </w:r>
      <w:r w:rsidRPr="00970160">
        <w:rPr>
          <w:rFonts w:ascii="Book Antiqua" w:eastAsia="Book Antiqua" w:hAnsi="Book Antiqua" w:cs="Book Antiqua"/>
        </w:rPr>
        <w:t>: 655-660 [PMID: 11853221]</w:t>
      </w:r>
    </w:p>
    <w:p w14:paraId="68B3C35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37 </w:t>
      </w:r>
      <w:r w:rsidRPr="00970160">
        <w:rPr>
          <w:rFonts w:ascii="Book Antiqua" w:eastAsia="Book Antiqua" w:hAnsi="Book Antiqua" w:cs="Book Antiqua"/>
          <w:b/>
          <w:bCs/>
        </w:rPr>
        <w:t>Katsoulis IE</w:t>
      </w:r>
      <w:r w:rsidRPr="00970160">
        <w:rPr>
          <w:rFonts w:ascii="Book Antiqua" w:eastAsia="Book Antiqua" w:hAnsi="Book Antiqua" w:cs="Book Antiqua"/>
        </w:rPr>
        <w:t xml:space="preserve">, Bossi M, Richman PI, Livingstone JI. Collision of adenocarcinoma and gastrointestinal stromal tumour (GIST) in the stomach: report of a case. </w:t>
      </w:r>
      <w:r w:rsidRPr="00970160">
        <w:rPr>
          <w:rFonts w:ascii="Book Antiqua" w:eastAsia="Book Antiqua" w:hAnsi="Book Antiqua" w:cs="Book Antiqua"/>
          <w:i/>
          <w:iCs/>
        </w:rPr>
        <w:t>Int Semin Surg Oncol</w:t>
      </w:r>
      <w:r w:rsidRPr="00970160">
        <w:rPr>
          <w:rFonts w:ascii="Book Antiqua" w:eastAsia="Book Antiqua" w:hAnsi="Book Antiqua" w:cs="Book Antiqua"/>
        </w:rPr>
        <w:t xml:space="preserve"> 2007; </w:t>
      </w:r>
      <w:r w:rsidRPr="00970160">
        <w:rPr>
          <w:rFonts w:ascii="Book Antiqua" w:eastAsia="Book Antiqua" w:hAnsi="Book Antiqua" w:cs="Book Antiqua"/>
          <w:b/>
          <w:bCs/>
        </w:rPr>
        <w:t>4</w:t>
      </w:r>
      <w:r w:rsidRPr="00970160">
        <w:rPr>
          <w:rFonts w:ascii="Book Antiqua" w:eastAsia="Book Antiqua" w:hAnsi="Book Antiqua" w:cs="Book Antiqua"/>
        </w:rPr>
        <w:t>: 2 [PMID: 17222335 DOI: 10.1186/1477-7800-4-2]</w:t>
      </w:r>
    </w:p>
    <w:p w14:paraId="535A971C"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38 </w:t>
      </w:r>
      <w:r w:rsidRPr="00970160">
        <w:rPr>
          <w:rFonts w:ascii="Book Antiqua" w:eastAsia="Book Antiqua" w:hAnsi="Book Antiqua" w:cs="Book Antiqua"/>
          <w:b/>
          <w:bCs/>
        </w:rPr>
        <w:t>Liu SW</w:t>
      </w:r>
      <w:r w:rsidRPr="00970160">
        <w:rPr>
          <w:rFonts w:ascii="Book Antiqua" w:eastAsia="Book Antiqua" w:hAnsi="Book Antiqua" w:cs="Book Antiqua"/>
        </w:rPr>
        <w:t xml:space="preserve">, Chen GH, Hsieh PP. Collision tumor of the stomach: a case report of mixed gastrointestinal stromal tumor and adenocarcinoma. </w:t>
      </w:r>
      <w:r w:rsidRPr="00970160">
        <w:rPr>
          <w:rFonts w:ascii="Book Antiqua" w:eastAsia="Book Antiqua" w:hAnsi="Book Antiqua" w:cs="Book Antiqua"/>
          <w:i/>
          <w:iCs/>
        </w:rPr>
        <w:t>J Clin Gastroenterol</w:t>
      </w:r>
      <w:r w:rsidRPr="00970160">
        <w:rPr>
          <w:rFonts w:ascii="Book Antiqua" w:eastAsia="Book Antiqua" w:hAnsi="Book Antiqua" w:cs="Book Antiqua"/>
        </w:rPr>
        <w:t xml:space="preserve"> 2002; </w:t>
      </w:r>
      <w:r w:rsidRPr="00970160">
        <w:rPr>
          <w:rFonts w:ascii="Book Antiqua" w:eastAsia="Book Antiqua" w:hAnsi="Book Antiqua" w:cs="Book Antiqua"/>
          <w:b/>
          <w:bCs/>
        </w:rPr>
        <w:t>35</w:t>
      </w:r>
      <w:r w:rsidRPr="00970160">
        <w:rPr>
          <w:rFonts w:ascii="Book Antiqua" w:eastAsia="Book Antiqua" w:hAnsi="Book Antiqua" w:cs="Book Antiqua"/>
        </w:rPr>
        <w:t>: 332-334 [PMID: 12352297 DOI: 10.1097/00004836-200210000-00010]</w:t>
      </w:r>
    </w:p>
    <w:p w14:paraId="5563DC38"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39 </w:t>
      </w:r>
      <w:r w:rsidRPr="00970160">
        <w:rPr>
          <w:rFonts w:ascii="Book Antiqua" w:eastAsia="Book Antiqua" w:hAnsi="Book Antiqua" w:cs="Book Antiqua"/>
          <w:b/>
          <w:bCs/>
        </w:rPr>
        <w:t>Toyoda A</w:t>
      </w:r>
      <w:r w:rsidRPr="00970160">
        <w:rPr>
          <w:rFonts w:ascii="Book Antiqua" w:eastAsia="Book Antiqua" w:hAnsi="Book Antiqua" w:cs="Book Antiqua"/>
        </w:rPr>
        <w:t xml:space="preserve">, Komaba A, Yoshizumi H, Hanaoka R, Sakuma S, Ichinohe A, Kawana H, Harigaya K. Collision of advanced gastric adenocarcinoma and gastrointestinal stromal tumour: a case report. </w:t>
      </w:r>
      <w:r w:rsidRPr="00970160">
        <w:rPr>
          <w:rFonts w:ascii="Book Antiqua" w:eastAsia="Book Antiqua" w:hAnsi="Book Antiqua" w:cs="Book Antiqua"/>
          <w:i/>
          <w:iCs/>
        </w:rPr>
        <w:t>BMJ Case Rep</w:t>
      </w:r>
      <w:r w:rsidRPr="00970160">
        <w:rPr>
          <w:rFonts w:ascii="Book Antiqua" w:eastAsia="Book Antiqua" w:hAnsi="Book Antiqua" w:cs="Book Antiqua"/>
        </w:rPr>
        <w:t xml:space="preserve"> 2009; </w:t>
      </w:r>
      <w:r w:rsidRPr="00970160">
        <w:rPr>
          <w:rFonts w:ascii="Book Antiqua" w:eastAsia="Book Antiqua" w:hAnsi="Book Antiqua" w:cs="Book Antiqua"/>
          <w:b/>
          <w:bCs/>
        </w:rPr>
        <w:t>2009</w:t>
      </w:r>
      <w:r w:rsidRPr="00970160">
        <w:rPr>
          <w:rFonts w:ascii="Book Antiqua" w:eastAsia="Book Antiqua" w:hAnsi="Book Antiqua" w:cs="Book Antiqua"/>
        </w:rPr>
        <w:t xml:space="preserve"> [PMID: 22110555 DOI: 10.1136/bcr.07.2009.2075]</w:t>
      </w:r>
    </w:p>
    <w:p w14:paraId="73044262"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lastRenderedPageBreak/>
        <w:t xml:space="preserve">40 </w:t>
      </w:r>
      <w:r w:rsidRPr="00970160">
        <w:rPr>
          <w:rFonts w:ascii="Book Antiqua" w:eastAsia="Book Antiqua" w:hAnsi="Book Antiqua" w:cs="Book Antiqua"/>
          <w:b/>
          <w:bCs/>
        </w:rPr>
        <w:t>Matsuno K</w:t>
      </w:r>
      <w:r w:rsidRPr="00970160">
        <w:rPr>
          <w:rFonts w:ascii="Book Antiqua" w:eastAsia="Book Antiqua" w:hAnsi="Book Antiqua" w:cs="Book Antiqua"/>
        </w:rPr>
        <w:t xml:space="preserve">, Kanazawa Y, Kakinuma D, Hagiwara N, Ando F, Masuda Y, Fujita I, Arai H, Nomura T, Kato S, Yoshiyuki T, Peng WX, Yoshida H. Preoperatively diagnosed gastric collision tumor with mixed adenocarcinoma and gastrointestinal stromal tumor: a case report and literature review. </w:t>
      </w:r>
      <w:r w:rsidRPr="00970160">
        <w:rPr>
          <w:rFonts w:ascii="Book Antiqua" w:eastAsia="Book Antiqua" w:hAnsi="Book Antiqua" w:cs="Book Antiqua"/>
          <w:i/>
          <w:iCs/>
        </w:rPr>
        <w:t>Clin J Gastroenterol</w:t>
      </w:r>
      <w:r w:rsidRPr="00970160">
        <w:rPr>
          <w:rFonts w:ascii="Book Antiqua" w:eastAsia="Book Antiqua" w:hAnsi="Book Antiqua" w:cs="Book Antiqua"/>
        </w:rPr>
        <w:t xml:space="preserve"> 2021; </w:t>
      </w:r>
      <w:r w:rsidRPr="00970160">
        <w:rPr>
          <w:rFonts w:ascii="Book Antiqua" w:eastAsia="Book Antiqua" w:hAnsi="Book Antiqua" w:cs="Book Antiqua"/>
          <w:b/>
          <w:bCs/>
        </w:rPr>
        <w:t>14</w:t>
      </w:r>
      <w:r w:rsidRPr="00970160">
        <w:rPr>
          <w:rFonts w:ascii="Book Antiqua" w:eastAsia="Book Antiqua" w:hAnsi="Book Antiqua" w:cs="Book Antiqua"/>
        </w:rPr>
        <w:t>: 494-499 [PMID: 33512639 DOI: 10.1007/s12328-021-01343-4]</w:t>
      </w:r>
    </w:p>
    <w:p w14:paraId="057394FA" w14:textId="77777777" w:rsidR="00970160" w:rsidRPr="00970160" w:rsidRDefault="00970160"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 xml:space="preserve">41 </w:t>
      </w:r>
      <w:r w:rsidRPr="00970160">
        <w:rPr>
          <w:rFonts w:ascii="Book Antiqua" w:eastAsia="Book Antiqua" w:hAnsi="Book Antiqua" w:cs="Book Antiqua"/>
          <w:b/>
          <w:bCs/>
        </w:rPr>
        <w:t>Kleist B</w:t>
      </w:r>
      <w:r w:rsidRPr="00970160">
        <w:rPr>
          <w:rFonts w:ascii="Book Antiqua" w:eastAsia="Book Antiqua" w:hAnsi="Book Antiqua" w:cs="Book Antiqua"/>
        </w:rPr>
        <w:t xml:space="preserve">, Lasota J, Miettinen M. Gastrointestinal stromal tumor and gastric adenocarcinoma collision tumors. </w:t>
      </w:r>
      <w:r w:rsidRPr="00970160">
        <w:rPr>
          <w:rFonts w:ascii="Book Antiqua" w:eastAsia="Book Antiqua" w:hAnsi="Book Antiqua" w:cs="Book Antiqua"/>
          <w:i/>
          <w:iCs/>
        </w:rPr>
        <w:t>Hum Pathol</w:t>
      </w:r>
      <w:r w:rsidRPr="00970160">
        <w:rPr>
          <w:rFonts w:ascii="Book Antiqua" w:eastAsia="Book Antiqua" w:hAnsi="Book Antiqua" w:cs="Book Antiqua"/>
        </w:rPr>
        <w:t xml:space="preserve"> 2010; </w:t>
      </w:r>
      <w:r w:rsidRPr="00970160">
        <w:rPr>
          <w:rFonts w:ascii="Book Antiqua" w:eastAsia="Book Antiqua" w:hAnsi="Book Antiqua" w:cs="Book Antiqua"/>
          <w:b/>
          <w:bCs/>
        </w:rPr>
        <w:t>41</w:t>
      </w:r>
      <w:r w:rsidRPr="00970160">
        <w:rPr>
          <w:rFonts w:ascii="Book Antiqua" w:eastAsia="Book Antiqua" w:hAnsi="Book Antiqua" w:cs="Book Antiqua"/>
        </w:rPr>
        <w:t>: 1034-1039 [PMID: 20381123 DOI: 10.1016/j.humpath.2009.11.017]</w:t>
      </w:r>
    </w:p>
    <w:p w14:paraId="3E26F989" w14:textId="77777777" w:rsidR="00970160" w:rsidRPr="005E3122" w:rsidRDefault="00970160" w:rsidP="00970160">
      <w:pPr>
        <w:spacing w:line="360" w:lineRule="auto"/>
        <w:jc w:val="both"/>
        <w:rPr>
          <w:rFonts w:ascii="Book Antiqua" w:eastAsia="Book Antiqua" w:hAnsi="Book Antiqua" w:cs="Book Antiqua"/>
        </w:rPr>
      </w:pPr>
      <w:r w:rsidRPr="005E3122">
        <w:rPr>
          <w:rFonts w:ascii="Book Antiqua" w:eastAsia="Book Antiqua" w:hAnsi="Book Antiqua" w:cs="Book Antiqua"/>
        </w:rPr>
        <w:t xml:space="preserve">42 </w:t>
      </w:r>
      <w:r w:rsidRPr="005E3122">
        <w:rPr>
          <w:rFonts w:ascii="Book Antiqua" w:eastAsia="Book Antiqua" w:hAnsi="Book Antiqua" w:cs="Book Antiqua"/>
          <w:b/>
          <w:bCs/>
        </w:rPr>
        <w:t>Trabelsi A</w:t>
      </w:r>
      <w:r w:rsidRPr="005E3122">
        <w:rPr>
          <w:rFonts w:ascii="Book Antiqua" w:eastAsia="Book Antiqua" w:hAnsi="Book Antiqua" w:cs="Book Antiqua"/>
        </w:rPr>
        <w:t xml:space="preserve">, Stita W, Mokni M, Yacoubi T, Mestiri S, Korbi SY. Collision epithelial and stromal tumours of the stomach: a case report. </w:t>
      </w:r>
      <w:r w:rsidRPr="005E3122">
        <w:rPr>
          <w:rFonts w:ascii="Book Antiqua" w:eastAsia="Book Antiqua" w:hAnsi="Book Antiqua" w:cs="Book Antiqua"/>
          <w:i/>
          <w:iCs/>
        </w:rPr>
        <w:t>Pathologica</w:t>
      </w:r>
      <w:r w:rsidRPr="005E3122">
        <w:rPr>
          <w:rFonts w:ascii="Book Antiqua" w:eastAsia="Book Antiqua" w:hAnsi="Book Antiqua" w:cs="Book Antiqua"/>
        </w:rPr>
        <w:t xml:space="preserve"> 2008; </w:t>
      </w:r>
      <w:r w:rsidRPr="005E3122">
        <w:rPr>
          <w:rFonts w:ascii="Book Antiqua" w:eastAsia="Book Antiqua" w:hAnsi="Book Antiqua" w:cs="Book Antiqua"/>
          <w:b/>
          <w:bCs/>
        </w:rPr>
        <w:t>100</w:t>
      </w:r>
      <w:r w:rsidRPr="005E3122">
        <w:rPr>
          <w:rFonts w:ascii="Book Antiqua" w:eastAsia="Book Antiqua" w:hAnsi="Book Antiqua" w:cs="Book Antiqua"/>
        </w:rPr>
        <w:t>: 18-20 [PMID: 18686521]</w:t>
      </w:r>
    </w:p>
    <w:p w14:paraId="4449CE25" w14:textId="0B6E95B2"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3</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Idema DL</w:t>
      </w:r>
      <w:r w:rsidR="00970160" w:rsidRPr="00970160">
        <w:rPr>
          <w:rFonts w:ascii="Book Antiqua" w:eastAsia="Book Antiqua" w:hAnsi="Book Antiqua" w:cs="Book Antiqua"/>
        </w:rPr>
        <w:t xml:space="preserve">, Daryanani D, Sterk LM, Klaase JM. Collision tumor of the stomach: a case of an adenocarcinoma and a gastrointestinal stromal tumor. </w:t>
      </w:r>
      <w:r w:rsidR="00970160" w:rsidRPr="00970160">
        <w:rPr>
          <w:rFonts w:ascii="Book Antiqua" w:eastAsia="Book Antiqua" w:hAnsi="Book Antiqua" w:cs="Book Antiqua"/>
          <w:i/>
          <w:iCs/>
        </w:rPr>
        <w:t>Case Rep Gastroenterol</w:t>
      </w:r>
      <w:r w:rsidR="00970160" w:rsidRPr="00970160">
        <w:rPr>
          <w:rFonts w:ascii="Book Antiqua" w:eastAsia="Book Antiqua" w:hAnsi="Book Antiqua" w:cs="Book Antiqua"/>
        </w:rPr>
        <w:t xml:space="preserve"> 2008; </w:t>
      </w:r>
      <w:r w:rsidR="00970160" w:rsidRPr="00970160">
        <w:rPr>
          <w:rFonts w:ascii="Book Antiqua" w:eastAsia="Book Antiqua" w:hAnsi="Book Antiqua" w:cs="Book Antiqua"/>
          <w:b/>
          <w:bCs/>
        </w:rPr>
        <w:t>2</w:t>
      </w:r>
      <w:r w:rsidR="00970160" w:rsidRPr="00970160">
        <w:rPr>
          <w:rFonts w:ascii="Book Antiqua" w:eastAsia="Book Antiqua" w:hAnsi="Book Antiqua" w:cs="Book Antiqua"/>
        </w:rPr>
        <w:t>: 456-460 [PMID: 21897799 DOI: 10.1159/000129707]</w:t>
      </w:r>
    </w:p>
    <w:p w14:paraId="5E764193" w14:textId="2C7186D6"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4</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Firat Ö</w:t>
      </w:r>
      <w:r w:rsidR="00970160" w:rsidRPr="00970160">
        <w:rPr>
          <w:rFonts w:ascii="Book Antiqua" w:eastAsia="Book Antiqua" w:hAnsi="Book Antiqua" w:cs="Book Antiqua"/>
        </w:rPr>
        <w:t xml:space="preserve">, Çalişkan C, Karaca C, Sezak M, Özütemız Ö, Ersın S, Güler A. Coexistence of gastric cancer and gastrointestinal stromal tumor: report of two cases. </w:t>
      </w:r>
      <w:r w:rsidR="00970160" w:rsidRPr="00970160">
        <w:rPr>
          <w:rFonts w:ascii="Book Antiqua" w:eastAsia="Book Antiqua" w:hAnsi="Book Antiqua" w:cs="Book Antiqua"/>
          <w:i/>
          <w:iCs/>
        </w:rPr>
        <w:t>Turk J Gastroenterol</w:t>
      </w:r>
      <w:r w:rsidR="00970160" w:rsidRPr="00970160">
        <w:rPr>
          <w:rFonts w:ascii="Book Antiqua" w:eastAsia="Book Antiqua" w:hAnsi="Book Antiqua" w:cs="Book Antiqua"/>
        </w:rPr>
        <w:t xml:space="preserve"> 2010; </w:t>
      </w:r>
      <w:r w:rsidR="00970160" w:rsidRPr="00970160">
        <w:rPr>
          <w:rFonts w:ascii="Book Antiqua" w:eastAsia="Book Antiqua" w:hAnsi="Book Antiqua" w:cs="Book Antiqua"/>
          <w:b/>
          <w:bCs/>
        </w:rPr>
        <w:t>21</w:t>
      </w:r>
      <w:r w:rsidR="00970160" w:rsidRPr="00970160">
        <w:rPr>
          <w:rFonts w:ascii="Book Antiqua" w:eastAsia="Book Antiqua" w:hAnsi="Book Antiqua" w:cs="Book Antiqua"/>
        </w:rPr>
        <w:t>: 302-304 [PMID: 20931437 DOI: 10.4318/tjg.2010.0105]</w:t>
      </w:r>
    </w:p>
    <w:p w14:paraId="79BE7FF6" w14:textId="1A4E89EC"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5</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Lin M</w:t>
      </w:r>
      <w:r w:rsidR="00970160" w:rsidRPr="00970160">
        <w:rPr>
          <w:rFonts w:ascii="Book Antiqua" w:eastAsia="Book Antiqua" w:hAnsi="Book Antiqua" w:cs="Book Antiqua"/>
        </w:rPr>
        <w:t xml:space="preserve">, Lin JX, Huang CM, Zheng CH, Li P, Xie JW, Wang JB, Lu J. Prognostic analysis of gastric gastrointestinal stromal tumor with synchronous gastric cancer. </w:t>
      </w:r>
      <w:r w:rsidR="00970160" w:rsidRPr="00970160">
        <w:rPr>
          <w:rFonts w:ascii="Book Antiqua" w:eastAsia="Book Antiqua" w:hAnsi="Book Antiqua" w:cs="Book Antiqua"/>
          <w:i/>
          <w:iCs/>
        </w:rPr>
        <w:t>World J Surg Oncol</w:t>
      </w:r>
      <w:r w:rsidR="00970160" w:rsidRPr="00970160">
        <w:rPr>
          <w:rFonts w:ascii="Book Antiqua" w:eastAsia="Book Antiqua" w:hAnsi="Book Antiqua" w:cs="Book Antiqua"/>
        </w:rPr>
        <w:t xml:space="preserve"> 2014; </w:t>
      </w:r>
      <w:r w:rsidR="00970160" w:rsidRPr="00970160">
        <w:rPr>
          <w:rFonts w:ascii="Book Antiqua" w:eastAsia="Book Antiqua" w:hAnsi="Book Antiqua" w:cs="Book Antiqua"/>
          <w:b/>
          <w:bCs/>
        </w:rPr>
        <w:t>12</w:t>
      </w:r>
      <w:r w:rsidR="00970160" w:rsidRPr="00970160">
        <w:rPr>
          <w:rFonts w:ascii="Book Antiqua" w:eastAsia="Book Antiqua" w:hAnsi="Book Antiqua" w:cs="Book Antiqua"/>
        </w:rPr>
        <w:t>: 25 [PMID: 24479763 DOI: 10.1186/1477-7819-12-25]</w:t>
      </w:r>
    </w:p>
    <w:p w14:paraId="1C3FFF39" w14:textId="520DF5D4"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6</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Rauf F</w:t>
      </w:r>
      <w:r w:rsidR="00970160" w:rsidRPr="00970160">
        <w:rPr>
          <w:rFonts w:ascii="Book Antiqua" w:eastAsia="Book Antiqua" w:hAnsi="Book Antiqua" w:cs="Book Antiqua"/>
        </w:rPr>
        <w:t xml:space="preserve">, Ahmad Z, Muzzafar S, Hussaini AS. Synchronous occurrence of gastrointestinal stromal tumor and gastric adenocarcinoma: a case report. </w:t>
      </w:r>
      <w:r w:rsidR="00970160" w:rsidRPr="00970160">
        <w:rPr>
          <w:rFonts w:ascii="Book Antiqua" w:eastAsia="Book Antiqua" w:hAnsi="Book Antiqua" w:cs="Book Antiqua"/>
          <w:i/>
          <w:iCs/>
        </w:rPr>
        <w:t>J Pak Med Assoc</w:t>
      </w:r>
      <w:r w:rsidR="00970160" w:rsidRPr="00970160">
        <w:rPr>
          <w:rFonts w:ascii="Book Antiqua" w:eastAsia="Book Antiqua" w:hAnsi="Book Antiqua" w:cs="Book Antiqua"/>
        </w:rPr>
        <w:t xml:space="preserve"> 2006; </w:t>
      </w:r>
      <w:r w:rsidR="00970160" w:rsidRPr="00970160">
        <w:rPr>
          <w:rFonts w:ascii="Book Antiqua" w:eastAsia="Book Antiqua" w:hAnsi="Book Antiqua" w:cs="Book Antiqua"/>
          <w:b/>
          <w:bCs/>
        </w:rPr>
        <w:t>56</w:t>
      </w:r>
      <w:r w:rsidR="00970160" w:rsidRPr="00970160">
        <w:rPr>
          <w:rFonts w:ascii="Book Antiqua" w:eastAsia="Book Antiqua" w:hAnsi="Book Antiqua" w:cs="Book Antiqua"/>
        </w:rPr>
        <w:t>: 184-186 [PMID: 16711342]</w:t>
      </w:r>
    </w:p>
    <w:p w14:paraId="5E2EF51D" w14:textId="7C9CB0B6"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7</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Sugimura T</w:t>
      </w:r>
      <w:r w:rsidR="00970160" w:rsidRPr="00970160">
        <w:rPr>
          <w:rFonts w:ascii="Book Antiqua" w:eastAsia="Book Antiqua" w:hAnsi="Book Antiqua" w:cs="Book Antiqua"/>
        </w:rPr>
        <w:t xml:space="preserve">, Fujimura S, Baba T. Tumor production in the glandular stomach and alimentary tract of the rat by N-methyl-N'-nitro-N-nitrosoguanidine. </w:t>
      </w:r>
      <w:r w:rsidR="00970160" w:rsidRPr="00970160">
        <w:rPr>
          <w:rFonts w:ascii="Book Antiqua" w:eastAsia="Book Antiqua" w:hAnsi="Book Antiqua" w:cs="Book Antiqua"/>
          <w:i/>
          <w:iCs/>
        </w:rPr>
        <w:t>Cancer Res</w:t>
      </w:r>
      <w:r w:rsidR="00970160" w:rsidRPr="00970160">
        <w:rPr>
          <w:rFonts w:ascii="Book Antiqua" w:eastAsia="Book Antiqua" w:hAnsi="Book Antiqua" w:cs="Book Antiqua"/>
        </w:rPr>
        <w:t xml:space="preserve"> 1970; </w:t>
      </w:r>
      <w:r w:rsidR="00970160" w:rsidRPr="00970160">
        <w:rPr>
          <w:rFonts w:ascii="Book Antiqua" w:eastAsia="Book Antiqua" w:hAnsi="Book Antiqua" w:cs="Book Antiqua"/>
          <w:b/>
          <w:bCs/>
        </w:rPr>
        <w:t>30</w:t>
      </w:r>
      <w:r w:rsidR="00970160" w:rsidRPr="00970160">
        <w:rPr>
          <w:rFonts w:ascii="Book Antiqua" w:eastAsia="Book Antiqua" w:hAnsi="Book Antiqua" w:cs="Book Antiqua"/>
        </w:rPr>
        <w:t>: 455-465 [PMID: 5458974]</w:t>
      </w:r>
    </w:p>
    <w:p w14:paraId="4A7E3758" w14:textId="22342922"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4</w:t>
      </w:r>
      <w:r>
        <w:rPr>
          <w:rFonts w:ascii="Book Antiqua" w:eastAsia="Book Antiqua" w:hAnsi="Book Antiqua" w:cs="Book Antiqua"/>
        </w:rPr>
        <w:t>8</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Cohen A</w:t>
      </w:r>
      <w:r w:rsidR="00970160" w:rsidRPr="00970160">
        <w:rPr>
          <w:rFonts w:ascii="Book Antiqua" w:eastAsia="Book Antiqua" w:hAnsi="Book Antiqua" w:cs="Book Antiqua"/>
        </w:rPr>
        <w:t xml:space="preserve">, Geller SA, Horowitz I, Toth LS, Werther JL. Experimental models for gastric leiomyosarcoma. The effects of N-methyl-N'-nitro-N-nitrosoguanidine in combination with stress, aspirin, or sodium taurocholate. </w:t>
      </w:r>
      <w:r w:rsidR="00970160" w:rsidRPr="00970160">
        <w:rPr>
          <w:rFonts w:ascii="Book Antiqua" w:eastAsia="Book Antiqua" w:hAnsi="Book Antiqua" w:cs="Book Antiqua"/>
          <w:i/>
          <w:iCs/>
        </w:rPr>
        <w:t>Cancer</w:t>
      </w:r>
      <w:r w:rsidR="00970160" w:rsidRPr="00970160">
        <w:rPr>
          <w:rFonts w:ascii="Book Antiqua" w:eastAsia="Book Antiqua" w:hAnsi="Book Antiqua" w:cs="Book Antiqua"/>
        </w:rPr>
        <w:t xml:space="preserve"> 1984; </w:t>
      </w:r>
      <w:r w:rsidR="00970160" w:rsidRPr="00970160">
        <w:rPr>
          <w:rFonts w:ascii="Book Antiqua" w:eastAsia="Book Antiqua" w:hAnsi="Book Antiqua" w:cs="Book Antiqua"/>
          <w:b/>
          <w:bCs/>
        </w:rPr>
        <w:t>53</w:t>
      </w:r>
      <w:r w:rsidR="00970160" w:rsidRPr="00970160">
        <w:rPr>
          <w:rFonts w:ascii="Book Antiqua" w:eastAsia="Book Antiqua" w:hAnsi="Book Antiqua" w:cs="Book Antiqua"/>
        </w:rPr>
        <w:t xml:space="preserve">: 1088-1092 </w:t>
      </w:r>
      <w:r w:rsidR="00970160" w:rsidRPr="00970160">
        <w:rPr>
          <w:rFonts w:ascii="Book Antiqua" w:eastAsia="Book Antiqua" w:hAnsi="Book Antiqua" w:cs="Book Antiqua"/>
        </w:rPr>
        <w:lastRenderedPageBreak/>
        <w:t>[PMID: 6692300 DOI: 10.1002/1097-0142(19840301)53:5&lt;1088::AID-CNCR2820530512&gt;3.0.CO;2-Y]</w:t>
      </w:r>
    </w:p>
    <w:p w14:paraId="671E14B1" w14:textId="461AD04C" w:rsidR="00970160" w:rsidRPr="00970160" w:rsidRDefault="00FB2019" w:rsidP="00970160">
      <w:pPr>
        <w:spacing w:line="360" w:lineRule="auto"/>
        <w:jc w:val="both"/>
        <w:rPr>
          <w:rFonts w:ascii="Book Antiqua" w:eastAsia="Book Antiqua" w:hAnsi="Book Antiqua" w:cs="Book Antiqua"/>
        </w:rPr>
      </w:pPr>
      <w:r>
        <w:rPr>
          <w:rFonts w:ascii="Book Antiqua" w:eastAsia="Book Antiqua" w:hAnsi="Book Antiqua" w:cs="Book Antiqua"/>
        </w:rPr>
        <w:t>49</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Andea AA</w:t>
      </w:r>
      <w:r w:rsidR="00970160" w:rsidRPr="00970160">
        <w:rPr>
          <w:rFonts w:ascii="Book Antiqua" w:eastAsia="Book Antiqua" w:hAnsi="Book Antiqua" w:cs="Book Antiqua"/>
        </w:rPr>
        <w:t xml:space="preserve">, Lucas C, Cheng JD, Adsay NV. Synchronous occurrence of epithelial and stromal tumors in the stomach. </w:t>
      </w:r>
      <w:r w:rsidR="00970160" w:rsidRPr="00970160">
        <w:rPr>
          <w:rFonts w:ascii="Book Antiqua" w:eastAsia="Book Antiqua" w:hAnsi="Book Antiqua" w:cs="Book Antiqua"/>
          <w:i/>
          <w:iCs/>
        </w:rPr>
        <w:t>Arch Pathol Lab Med</w:t>
      </w:r>
      <w:r w:rsidR="00970160" w:rsidRPr="00970160">
        <w:rPr>
          <w:rFonts w:ascii="Book Antiqua" w:eastAsia="Book Antiqua" w:hAnsi="Book Antiqua" w:cs="Book Antiqua"/>
        </w:rPr>
        <w:t xml:space="preserve"> 2001; </w:t>
      </w:r>
      <w:r w:rsidR="00970160" w:rsidRPr="00970160">
        <w:rPr>
          <w:rFonts w:ascii="Book Antiqua" w:eastAsia="Book Antiqua" w:hAnsi="Book Antiqua" w:cs="Book Antiqua"/>
          <w:b/>
          <w:bCs/>
        </w:rPr>
        <w:t>125</w:t>
      </w:r>
      <w:r w:rsidR="00970160" w:rsidRPr="00970160">
        <w:rPr>
          <w:rFonts w:ascii="Book Antiqua" w:eastAsia="Book Antiqua" w:hAnsi="Book Antiqua" w:cs="Book Antiqua"/>
        </w:rPr>
        <w:t>: 318-319 [PMID: 11231473 DOI: 10.5858/2001-125-0318-SOOEAS]</w:t>
      </w:r>
    </w:p>
    <w:p w14:paraId="080CAF75" w14:textId="0DB5D060"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0</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Amin MB</w:t>
      </w:r>
      <w:r w:rsidR="00970160" w:rsidRPr="00970160">
        <w:rPr>
          <w:rFonts w:ascii="Book Antiqua" w:eastAsia="Book Antiqua" w:hAnsi="Book Antiqua" w:cs="Book Antiqua"/>
        </w:rPr>
        <w:t>, Edge SB, Greene FL, Brierley JD.</w:t>
      </w:r>
      <w:r w:rsidR="00970160">
        <w:rPr>
          <w:rFonts w:ascii="Book Antiqua" w:eastAsia="Book Antiqua" w:hAnsi="Book Antiqua" w:cs="Book Antiqua"/>
        </w:rPr>
        <w:t xml:space="preserve"> </w:t>
      </w:r>
      <w:r w:rsidR="00970160" w:rsidRPr="00970160">
        <w:rPr>
          <w:rFonts w:ascii="Book Antiqua" w:eastAsia="Book Antiqua" w:hAnsi="Book Antiqua" w:cs="Book Antiqua"/>
        </w:rPr>
        <w:t>AJCC cancer staging manual. 8</w:t>
      </w:r>
      <w:r w:rsidR="00970160" w:rsidRPr="00970160">
        <w:rPr>
          <w:rFonts w:ascii="Book Antiqua" w:eastAsia="Book Antiqua" w:hAnsi="Book Antiqua" w:cs="Book Antiqua"/>
          <w:vertAlign w:val="superscript"/>
        </w:rPr>
        <w:t>th</w:t>
      </w:r>
      <w:r w:rsidR="00970160" w:rsidRPr="00970160">
        <w:rPr>
          <w:rFonts w:ascii="Book Antiqua" w:eastAsia="Book Antiqua" w:hAnsi="Book Antiqua" w:cs="Book Antiqua"/>
        </w:rPr>
        <w:t xml:space="preserve"> ed. New York: Springer</w:t>
      </w:r>
      <w:r w:rsidR="00970160">
        <w:rPr>
          <w:rFonts w:ascii="Book Antiqua" w:eastAsia="Book Antiqua" w:hAnsi="Book Antiqua" w:cs="Book Antiqua"/>
        </w:rPr>
        <w:t>,</w:t>
      </w:r>
      <w:r w:rsidR="00970160" w:rsidRPr="00970160">
        <w:rPr>
          <w:rFonts w:ascii="Book Antiqua" w:eastAsia="Book Antiqua" w:hAnsi="Book Antiqua" w:cs="Book Antiqua"/>
        </w:rPr>
        <w:t xml:space="preserve"> 2017</w:t>
      </w:r>
      <w:r w:rsidR="00970160">
        <w:rPr>
          <w:rFonts w:ascii="Book Antiqua" w:eastAsia="Book Antiqua" w:hAnsi="Book Antiqua" w:cs="Book Antiqua"/>
        </w:rPr>
        <w:t xml:space="preserve"> [</w:t>
      </w:r>
      <w:r w:rsidR="00970160" w:rsidRPr="00970160">
        <w:rPr>
          <w:rFonts w:ascii="Book Antiqua" w:eastAsia="Book Antiqua" w:hAnsi="Book Antiqua" w:cs="Book Antiqua"/>
        </w:rPr>
        <w:t>DOI: 10.1007/978-3-319-40618-3</w:t>
      </w:r>
      <w:r w:rsidR="00970160">
        <w:rPr>
          <w:rFonts w:ascii="Book Antiqua" w:eastAsia="Book Antiqua" w:hAnsi="Book Antiqua" w:cs="Book Antiqua"/>
        </w:rPr>
        <w:t>]</w:t>
      </w:r>
    </w:p>
    <w:p w14:paraId="69B3D738" w14:textId="1307A169"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1</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Fletcher CD</w:t>
      </w:r>
      <w:r w:rsidR="00970160" w:rsidRPr="00970160">
        <w:rPr>
          <w:rFonts w:ascii="Book Antiqua" w:eastAsia="Book Antiqua" w:hAnsi="Book Antiqua" w:cs="Book Antiqua"/>
        </w:rPr>
        <w:t xml:space="preserve">, Berman JJ, Corless C, Gorstein F, Lasota J, Longley BJ, Miettinen M, O'Leary TJ, Remotti H, Rubin BP, Shmookler B, Sobin LH, Weiss SW. Diagnosis of gastrointestinal stromal tumors: A consensus approach. </w:t>
      </w:r>
      <w:r w:rsidR="00970160" w:rsidRPr="00970160">
        <w:rPr>
          <w:rFonts w:ascii="Book Antiqua" w:eastAsia="Book Antiqua" w:hAnsi="Book Antiqua" w:cs="Book Antiqua"/>
          <w:i/>
          <w:iCs/>
        </w:rPr>
        <w:t>Hum Pathol</w:t>
      </w:r>
      <w:r w:rsidR="00970160" w:rsidRPr="00970160">
        <w:rPr>
          <w:rFonts w:ascii="Book Antiqua" w:eastAsia="Book Antiqua" w:hAnsi="Book Antiqua" w:cs="Book Antiqua"/>
        </w:rPr>
        <w:t xml:space="preserve"> 2002; </w:t>
      </w:r>
      <w:r w:rsidR="00970160" w:rsidRPr="00970160">
        <w:rPr>
          <w:rFonts w:ascii="Book Antiqua" w:eastAsia="Book Antiqua" w:hAnsi="Book Antiqua" w:cs="Book Antiqua"/>
          <w:b/>
          <w:bCs/>
        </w:rPr>
        <w:t>33</w:t>
      </w:r>
      <w:r w:rsidR="00970160" w:rsidRPr="00970160">
        <w:rPr>
          <w:rFonts w:ascii="Book Antiqua" w:eastAsia="Book Antiqua" w:hAnsi="Book Antiqua" w:cs="Book Antiqua"/>
        </w:rPr>
        <w:t>: 459-465 [PMID: 12094370 DOI: 10.1053/hupa.2002.123545]</w:t>
      </w:r>
    </w:p>
    <w:p w14:paraId="335476A1" w14:textId="26C7E4E8"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2</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Liu YJ</w:t>
      </w:r>
      <w:r w:rsidR="00970160" w:rsidRPr="00970160">
        <w:rPr>
          <w:rFonts w:ascii="Book Antiqua" w:eastAsia="Book Antiqua" w:hAnsi="Book Antiqua" w:cs="Book Antiqua"/>
        </w:rPr>
        <w:t xml:space="preserve">, Yang Z, Hao LS, Xia L, Jia QB, Wu XT. Synchronous incidental gastrointestinal stromal and epithelial malignant tumors. </w:t>
      </w:r>
      <w:r w:rsidR="00970160" w:rsidRPr="00970160">
        <w:rPr>
          <w:rFonts w:ascii="Book Antiqua" w:eastAsia="Book Antiqua" w:hAnsi="Book Antiqua" w:cs="Book Antiqua"/>
          <w:i/>
          <w:iCs/>
        </w:rPr>
        <w:t>World J Gastroenterol</w:t>
      </w:r>
      <w:r w:rsidR="00970160" w:rsidRPr="00970160">
        <w:rPr>
          <w:rFonts w:ascii="Book Antiqua" w:eastAsia="Book Antiqua" w:hAnsi="Book Antiqua" w:cs="Book Antiqua"/>
        </w:rPr>
        <w:t xml:space="preserve"> 2009; </w:t>
      </w:r>
      <w:r w:rsidR="00970160" w:rsidRPr="00970160">
        <w:rPr>
          <w:rFonts w:ascii="Book Antiqua" w:eastAsia="Book Antiqua" w:hAnsi="Book Antiqua" w:cs="Book Antiqua"/>
          <w:b/>
          <w:bCs/>
        </w:rPr>
        <w:t>15</w:t>
      </w:r>
      <w:r w:rsidR="00970160" w:rsidRPr="00970160">
        <w:rPr>
          <w:rFonts w:ascii="Book Antiqua" w:eastAsia="Book Antiqua" w:hAnsi="Book Antiqua" w:cs="Book Antiqua"/>
        </w:rPr>
        <w:t>: 2027-2031 [PMID: 19399938 DOI: 10.3748/wjg.15.2027]</w:t>
      </w:r>
    </w:p>
    <w:p w14:paraId="4A57DEEC" w14:textId="5DA54EC1"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3</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Perez EA</w:t>
      </w:r>
      <w:r w:rsidR="00970160" w:rsidRPr="00970160">
        <w:rPr>
          <w:rFonts w:ascii="Book Antiqua" w:eastAsia="Book Antiqua" w:hAnsi="Book Antiqua" w:cs="Book Antiqua"/>
        </w:rPr>
        <w:t xml:space="preserve">, Livingstone AS, Franceschi D, Rocha-Lima C, Lee DJ, Hodgson N, Jorda M, Koniaris LG. Current incidence and outcomes of gastrointestinal mesenchymal tumors including gastrointestinal stromal tumors. </w:t>
      </w:r>
      <w:r w:rsidR="00970160" w:rsidRPr="00970160">
        <w:rPr>
          <w:rFonts w:ascii="Book Antiqua" w:eastAsia="Book Antiqua" w:hAnsi="Book Antiqua" w:cs="Book Antiqua"/>
          <w:i/>
          <w:iCs/>
        </w:rPr>
        <w:t>J Am Coll Surg</w:t>
      </w:r>
      <w:r w:rsidR="00970160" w:rsidRPr="00970160">
        <w:rPr>
          <w:rFonts w:ascii="Book Antiqua" w:eastAsia="Book Antiqua" w:hAnsi="Book Antiqua" w:cs="Book Antiqua"/>
        </w:rPr>
        <w:t xml:space="preserve"> 2006; </w:t>
      </w:r>
      <w:r w:rsidR="00970160" w:rsidRPr="00970160">
        <w:rPr>
          <w:rFonts w:ascii="Book Antiqua" w:eastAsia="Book Antiqua" w:hAnsi="Book Antiqua" w:cs="Book Antiqua"/>
          <w:b/>
          <w:bCs/>
        </w:rPr>
        <w:t>202</w:t>
      </w:r>
      <w:r w:rsidR="00970160" w:rsidRPr="00970160">
        <w:rPr>
          <w:rFonts w:ascii="Book Antiqua" w:eastAsia="Book Antiqua" w:hAnsi="Book Antiqua" w:cs="Book Antiqua"/>
        </w:rPr>
        <w:t>: 623-629 [PMID: 16571433 DOI: 10.1016/j.jamcollsurg.2006.01.002]</w:t>
      </w:r>
    </w:p>
    <w:p w14:paraId="280FD4CF" w14:textId="29CB1DFA"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4</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Kawanowa K</w:t>
      </w:r>
      <w:r w:rsidR="00970160" w:rsidRPr="00970160">
        <w:rPr>
          <w:rFonts w:ascii="Book Antiqua" w:eastAsia="Book Antiqua" w:hAnsi="Book Antiqua" w:cs="Book Antiqua"/>
        </w:rPr>
        <w:t xml:space="preserve">, Sakuma Y, Sakurai S, Hishima T, Iwasaki Y, Saito K, Hosoya Y, Nakajima T, Funata N. High incidence of microscopic gastrointestinal stromal tumors in the stomach. </w:t>
      </w:r>
      <w:r w:rsidR="00970160" w:rsidRPr="00970160">
        <w:rPr>
          <w:rFonts w:ascii="Book Antiqua" w:eastAsia="Book Antiqua" w:hAnsi="Book Antiqua" w:cs="Book Antiqua"/>
          <w:i/>
          <w:iCs/>
        </w:rPr>
        <w:t>Hum Pathol</w:t>
      </w:r>
      <w:r w:rsidR="00970160" w:rsidRPr="00970160">
        <w:rPr>
          <w:rFonts w:ascii="Book Antiqua" w:eastAsia="Book Antiqua" w:hAnsi="Book Antiqua" w:cs="Book Antiqua"/>
        </w:rPr>
        <w:t xml:space="preserve"> 2006; </w:t>
      </w:r>
      <w:r w:rsidR="00970160" w:rsidRPr="00970160">
        <w:rPr>
          <w:rFonts w:ascii="Book Antiqua" w:eastAsia="Book Antiqua" w:hAnsi="Book Antiqua" w:cs="Book Antiqua"/>
          <w:b/>
          <w:bCs/>
        </w:rPr>
        <w:t>37</w:t>
      </w:r>
      <w:r w:rsidR="00970160" w:rsidRPr="00970160">
        <w:rPr>
          <w:rFonts w:ascii="Book Antiqua" w:eastAsia="Book Antiqua" w:hAnsi="Book Antiqua" w:cs="Book Antiqua"/>
        </w:rPr>
        <w:t>: 1527-1535 [PMID: 16996566 DOI: 10.1016/j.humpath.2006.07.002]</w:t>
      </w:r>
    </w:p>
    <w:p w14:paraId="0263D136" w14:textId="7049CDD1"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5</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Joensuu H</w:t>
      </w:r>
      <w:r w:rsidR="00970160" w:rsidRPr="00970160">
        <w:rPr>
          <w:rFonts w:ascii="Book Antiqua" w:eastAsia="Book Antiqua" w:hAnsi="Book Antiqua" w:cs="Book Antiqua"/>
        </w:rPr>
        <w:t xml:space="preserve">. Gastrointestinal stromal tumor (GIST). </w:t>
      </w:r>
      <w:r w:rsidR="00970160" w:rsidRPr="00970160">
        <w:rPr>
          <w:rFonts w:ascii="Book Antiqua" w:eastAsia="Book Antiqua" w:hAnsi="Book Antiqua" w:cs="Book Antiqua"/>
          <w:i/>
          <w:iCs/>
        </w:rPr>
        <w:t>Ann Oncol</w:t>
      </w:r>
      <w:r w:rsidR="00970160" w:rsidRPr="00970160">
        <w:rPr>
          <w:rFonts w:ascii="Book Antiqua" w:eastAsia="Book Antiqua" w:hAnsi="Book Antiqua" w:cs="Book Antiqua"/>
        </w:rPr>
        <w:t xml:space="preserve"> 2006; </w:t>
      </w:r>
      <w:r w:rsidR="00970160" w:rsidRPr="00970160">
        <w:rPr>
          <w:rFonts w:ascii="Book Antiqua" w:eastAsia="Book Antiqua" w:hAnsi="Book Antiqua" w:cs="Book Antiqua"/>
          <w:b/>
          <w:bCs/>
        </w:rPr>
        <w:t>17 Suppl 10</w:t>
      </w:r>
      <w:r w:rsidR="00970160" w:rsidRPr="00970160">
        <w:rPr>
          <w:rFonts w:ascii="Book Antiqua" w:eastAsia="Book Antiqua" w:hAnsi="Book Antiqua" w:cs="Book Antiqua"/>
        </w:rPr>
        <w:t>: x280-x286 [PMID: 17018739 DOI: 10.1093/annonc/mdl274]</w:t>
      </w:r>
    </w:p>
    <w:p w14:paraId="4A5DA715" w14:textId="5A69CE80"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6</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Sung H</w:t>
      </w:r>
      <w:r w:rsidR="00970160" w:rsidRPr="00970160">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00970160" w:rsidRPr="00970160">
        <w:rPr>
          <w:rFonts w:ascii="Book Antiqua" w:eastAsia="Book Antiqua" w:hAnsi="Book Antiqua" w:cs="Book Antiqua"/>
          <w:i/>
          <w:iCs/>
        </w:rPr>
        <w:t>CA Cancer J Clin</w:t>
      </w:r>
      <w:r w:rsidR="00970160" w:rsidRPr="00970160">
        <w:rPr>
          <w:rFonts w:ascii="Book Antiqua" w:eastAsia="Book Antiqua" w:hAnsi="Book Antiqua" w:cs="Book Antiqua"/>
        </w:rPr>
        <w:t xml:space="preserve"> 2021; </w:t>
      </w:r>
      <w:r w:rsidR="00970160" w:rsidRPr="00970160">
        <w:rPr>
          <w:rFonts w:ascii="Book Antiqua" w:eastAsia="Book Antiqua" w:hAnsi="Book Antiqua" w:cs="Book Antiqua"/>
          <w:b/>
          <w:bCs/>
        </w:rPr>
        <w:t>71</w:t>
      </w:r>
      <w:r w:rsidR="00970160" w:rsidRPr="00970160">
        <w:rPr>
          <w:rFonts w:ascii="Book Antiqua" w:eastAsia="Book Antiqua" w:hAnsi="Book Antiqua" w:cs="Book Antiqua"/>
        </w:rPr>
        <w:t>: 209-249 [PMID: 33538338 DOI: 10.3322/caac.21660]</w:t>
      </w:r>
    </w:p>
    <w:p w14:paraId="05DFBFC1" w14:textId="2823DCD8"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lastRenderedPageBreak/>
        <w:t>5</w:t>
      </w:r>
      <w:r>
        <w:rPr>
          <w:rFonts w:ascii="Book Antiqua" w:eastAsia="Book Antiqua" w:hAnsi="Book Antiqua" w:cs="Book Antiqua"/>
        </w:rPr>
        <w:t>7</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Agaimy A</w:t>
      </w:r>
      <w:r w:rsidR="00970160" w:rsidRPr="00970160">
        <w:rPr>
          <w:rFonts w:ascii="Book Antiqua" w:eastAsia="Book Antiqua" w:hAnsi="Book Antiqua" w:cs="Book Antiqua"/>
        </w:rPr>
        <w:t xml:space="preserve">, Wünsch PH, Sobin LH, Lasota J, Miettinen M. Occurrence of other malignancies in patients with gastrointestinal stromal tumors. </w:t>
      </w:r>
      <w:r w:rsidR="00970160" w:rsidRPr="00970160">
        <w:rPr>
          <w:rFonts w:ascii="Book Antiqua" w:eastAsia="Book Antiqua" w:hAnsi="Book Antiqua" w:cs="Book Antiqua"/>
          <w:i/>
          <w:iCs/>
        </w:rPr>
        <w:t>Semin Diagn Pathol</w:t>
      </w:r>
      <w:r w:rsidR="00970160" w:rsidRPr="00970160">
        <w:rPr>
          <w:rFonts w:ascii="Book Antiqua" w:eastAsia="Book Antiqua" w:hAnsi="Book Antiqua" w:cs="Book Antiqua"/>
        </w:rPr>
        <w:t xml:space="preserve"> 2006; </w:t>
      </w:r>
      <w:r w:rsidR="00970160" w:rsidRPr="00970160">
        <w:rPr>
          <w:rFonts w:ascii="Book Antiqua" w:eastAsia="Book Antiqua" w:hAnsi="Book Antiqua" w:cs="Book Antiqua"/>
          <w:b/>
          <w:bCs/>
        </w:rPr>
        <w:t>23</w:t>
      </w:r>
      <w:r w:rsidR="00970160" w:rsidRPr="00970160">
        <w:rPr>
          <w:rFonts w:ascii="Book Antiqua" w:eastAsia="Book Antiqua" w:hAnsi="Book Antiqua" w:cs="Book Antiqua"/>
        </w:rPr>
        <w:t>: 120-129 [PMID: 17193825 DOI: 10.1053/j.semdp.2006.09.004]</w:t>
      </w:r>
    </w:p>
    <w:p w14:paraId="73CC018A" w14:textId="02DC03DE"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5</w:t>
      </w:r>
      <w:r>
        <w:rPr>
          <w:rFonts w:ascii="Book Antiqua" w:eastAsia="Book Antiqua" w:hAnsi="Book Antiqua" w:cs="Book Antiqua"/>
        </w:rPr>
        <w:t>8</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Liu Z</w:t>
      </w:r>
      <w:r w:rsidR="00970160" w:rsidRPr="00970160">
        <w:rPr>
          <w:rFonts w:ascii="Book Antiqua" w:eastAsia="Book Antiqua" w:hAnsi="Book Antiqua" w:cs="Book Antiqua"/>
        </w:rPr>
        <w:t xml:space="preserve">, Liu S, Zheng G, Yang J, Hong L, Sun L, Fan D, Zhang H, Feng F. Clinicopathological features and prognosis of coexistence of gastric gastrointestinal stromal tumor and gastric cancer. </w:t>
      </w:r>
      <w:r w:rsidR="00970160" w:rsidRPr="00970160">
        <w:rPr>
          <w:rFonts w:ascii="Book Antiqua" w:eastAsia="Book Antiqua" w:hAnsi="Book Antiqua" w:cs="Book Antiqua"/>
          <w:i/>
          <w:iCs/>
        </w:rPr>
        <w:t>Medicine (Baltimore)</w:t>
      </w:r>
      <w:r w:rsidR="00970160" w:rsidRPr="00970160">
        <w:rPr>
          <w:rFonts w:ascii="Book Antiqua" w:eastAsia="Book Antiqua" w:hAnsi="Book Antiqua" w:cs="Book Antiqua"/>
        </w:rPr>
        <w:t xml:space="preserve"> 2016; </w:t>
      </w:r>
      <w:r w:rsidR="00970160" w:rsidRPr="00970160">
        <w:rPr>
          <w:rFonts w:ascii="Book Antiqua" w:eastAsia="Book Antiqua" w:hAnsi="Book Antiqua" w:cs="Book Antiqua"/>
          <w:b/>
          <w:bCs/>
        </w:rPr>
        <w:t>95</w:t>
      </w:r>
      <w:r w:rsidR="00970160" w:rsidRPr="00970160">
        <w:rPr>
          <w:rFonts w:ascii="Book Antiqua" w:eastAsia="Book Antiqua" w:hAnsi="Book Antiqua" w:cs="Book Antiqua"/>
        </w:rPr>
        <w:t>: e5373 [PMID: 27828865 DOI: 10.1097/MD.0000000000005373]</w:t>
      </w:r>
    </w:p>
    <w:p w14:paraId="7463EE56" w14:textId="4D8D145E" w:rsidR="00970160" w:rsidRPr="00970160" w:rsidRDefault="00FB2019" w:rsidP="00970160">
      <w:pPr>
        <w:spacing w:line="360" w:lineRule="auto"/>
        <w:jc w:val="both"/>
        <w:rPr>
          <w:rFonts w:ascii="Book Antiqua" w:eastAsia="Book Antiqua" w:hAnsi="Book Antiqua" w:cs="Book Antiqua"/>
        </w:rPr>
      </w:pPr>
      <w:r>
        <w:rPr>
          <w:rFonts w:ascii="Book Antiqua" w:eastAsia="Book Antiqua" w:hAnsi="Book Antiqua" w:cs="Book Antiqua"/>
        </w:rPr>
        <w:t>59</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Liu XL</w:t>
      </w:r>
      <w:r w:rsidR="00970160" w:rsidRPr="00970160">
        <w:rPr>
          <w:rFonts w:ascii="Book Antiqua" w:eastAsia="Book Antiqua" w:hAnsi="Book Antiqua" w:cs="Book Antiqua"/>
        </w:rPr>
        <w:t xml:space="preserve">, Wang JB, Huang CM, Zheng CH, Li P, Xie JW, Lin JX. [Clinicopathologic features and prognostic factors of gastric gastrointestinal stromal tumor with synchronous gastric cancer]. </w:t>
      </w:r>
      <w:r w:rsidR="00970160" w:rsidRPr="00970160">
        <w:rPr>
          <w:rFonts w:ascii="Book Antiqua" w:eastAsia="Book Antiqua" w:hAnsi="Book Antiqua" w:cs="Book Antiqua"/>
          <w:i/>
          <w:iCs/>
        </w:rPr>
        <w:t>Zhonghua Wei Chang Wai Ke Za Zhi</w:t>
      </w:r>
      <w:r w:rsidR="00970160" w:rsidRPr="00970160">
        <w:rPr>
          <w:rFonts w:ascii="Book Antiqua" w:eastAsia="Book Antiqua" w:hAnsi="Book Antiqua" w:cs="Book Antiqua"/>
        </w:rPr>
        <w:t xml:space="preserve"> 2012; </w:t>
      </w:r>
      <w:r w:rsidR="00970160" w:rsidRPr="00970160">
        <w:rPr>
          <w:rFonts w:ascii="Book Antiqua" w:eastAsia="Book Antiqua" w:hAnsi="Book Antiqua" w:cs="Book Antiqua"/>
          <w:b/>
          <w:bCs/>
        </w:rPr>
        <w:t>15</w:t>
      </w:r>
      <w:r w:rsidR="00970160" w:rsidRPr="00970160">
        <w:rPr>
          <w:rFonts w:ascii="Book Antiqua" w:eastAsia="Book Antiqua" w:hAnsi="Book Antiqua" w:cs="Book Antiqua"/>
        </w:rPr>
        <w:t>: 247-250 [PMID: 22454170]</w:t>
      </w:r>
    </w:p>
    <w:p w14:paraId="38BB45F7" w14:textId="3853473F"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0</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Almaça J</w:t>
      </w:r>
      <w:r w:rsidR="00970160" w:rsidRPr="00970160">
        <w:rPr>
          <w:rFonts w:ascii="Book Antiqua" w:eastAsia="Book Antiqua" w:hAnsi="Book Antiqua" w:cs="Book Antiqua"/>
        </w:rPr>
        <w:t xml:space="preserve">, Tian Y, Aldehni F, Ousingsawat J, Kongsuphol P, Rock JR, Harfe BD, Schreiber R, Kunzelmann K. TMEM16 proteins produce volume-regulated chloride currents that are reduced in mice lacking TMEM16A. </w:t>
      </w:r>
      <w:r w:rsidR="00970160" w:rsidRPr="00970160">
        <w:rPr>
          <w:rFonts w:ascii="Book Antiqua" w:eastAsia="Book Antiqua" w:hAnsi="Book Antiqua" w:cs="Book Antiqua"/>
          <w:i/>
          <w:iCs/>
        </w:rPr>
        <w:t>J Biol Chem</w:t>
      </w:r>
      <w:r w:rsidR="00970160" w:rsidRPr="00970160">
        <w:rPr>
          <w:rFonts w:ascii="Book Antiqua" w:eastAsia="Book Antiqua" w:hAnsi="Book Antiqua" w:cs="Book Antiqua"/>
        </w:rPr>
        <w:t xml:space="preserve"> 2009; </w:t>
      </w:r>
      <w:r w:rsidR="00970160" w:rsidRPr="00970160">
        <w:rPr>
          <w:rFonts w:ascii="Book Antiqua" w:eastAsia="Book Antiqua" w:hAnsi="Book Antiqua" w:cs="Book Antiqua"/>
          <w:b/>
          <w:bCs/>
        </w:rPr>
        <w:t>284</w:t>
      </w:r>
      <w:r w:rsidR="00970160" w:rsidRPr="00970160">
        <w:rPr>
          <w:rFonts w:ascii="Book Antiqua" w:eastAsia="Book Antiqua" w:hAnsi="Book Antiqua" w:cs="Book Antiqua"/>
        </w:rPr>
        <w:t>: 28571-28578 [PMID: 19654323 DOI: 10.1074/jbc.M109.010074]</w:t>
      </w:r>
    </w:p>
    <w:p w14:paraId="0377DDCA" w14:textId="6DE11859"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1</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Xu H</w:t>
      </w:r>
      <w:r w:rsidR="00970160" w:rsidRPr="00970160">
        <w:rPr>
          <w:rFonts w:ascii="Book Antiqua" w:eastAsia="Book Antiqua" w:hAnsi="Book Antiqua" w:cs="Book Antiqua"/>
        </w:rPr>
        <w:t xml:space="preserve">, Zhou S, Hu Q, Cao D. Apatinib treatment for unresectable gastrointestinal stromal tumor with synchronous gastric cancer. </w:t>
      </w:r>
      <w:r w:rsidR="00970160" w:rsidRPr="00970160">
        <w:rPr>
          <w:rFonts w:ascii="Book Antiqua" w:eastAsia="Book Antiqua" w:hAnsi="Book Antiqua" w:cs="Book Antiqua"/>
          <w:i/>
          <w:iCs/>
        </w:rPr>
        <w:t>Precis Clin Med</w:t>
      </w:r>
      <w:r w:rsidR="00970160" w:rsidRPr="00970160">
        <w:rPr>
          <w:rFonts w:ascii="Book Antiqua" w:eastAsia="Book Antiqua" w:hAnsi="Book Antiqua" w:cs="Book Antiqua"/>
        </w:rPr>
        <w:t xml:space="preserve"> 2020; </w:t>
      </w:r>
      <w:r w:rsidR="00970160" w:rsidRPr="00970160">
        <w:rPr>
          <w:rFonts w:ascii="Book Antiqua" w:eastAsia="Book Antiqua" w:hAnsi="Book Antiqua" w:cs="Book Antiqua"/>
          <w:b/>
          <w:bCs/>
        </w:rPr>
        <w:t>3</w:t>
      </w:r>
      <w:r w:rsidR="00970160" w:rsidRPr="00970160">
        <w:rPr>
          <w:rFonts w:ascii="Book Antiqua" w:eastAsia="Book Antiqua" w:hAnsi="Book Antiqua" w:cs="Book Antiqua"/>
        </w:rPr>
        <w:t>: 67-70 [PMID: 35693429 DOI: 10.1093/pcmedi/pbaa005]</w:t>
      </w:r>
    </w:p>
    <w:p w14:paraId="288445AF" w14:textId="6F6FEDB7"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2</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Thrumurthy SG</w:t>
      </w:r>
      <w:r w:rsidR="00970160" w:rsidRPr="00970160">
        <w:rPr>
          <w:rFonts w:ascii="Book Antiqua" w:eastAsia="Book Antiqua" w:hAnsi="Book Antiqua" w:cs="Book Antiqua"/>
        </w:rPr>
        <w:t xml:space="preserve">, Chaudry MA, Chau I, Allum W. Does surgery have a role in managing incurable gastric cancer? </w:t>
      </w:r>
      <w:r w:rsidR="00970160" w:rsidRPr="00970160">
        <w:rPr>
          <w:rFonts w:ascii="Book Antiqua" w:eastAsia="Book Antiqua" w:hAnsi="Book Antiqua" w:cs="Book Antiqua"/>
          <w:i/>
          <w:iCs/>
        </w:rPr>
        <w:t>Nat Rev Clin Oncol</w:t>
      </w:r>
      <w:r w:rsidR="00970160" w:rsidRPr="00970160">
        <w:rPr>
          <w:rFonts w:ascii="Book Antiqua" w:eastAsia="Book Antiqua" w:hAnsi="Book Antiqua" w:cs="Book Antiqua"/>
        </w:rPr>
        <w:t xml:space="preserve"> 2015; </w:t>
      </w:r>
      <w:r w:rsidR="00970160" w:rsidRPr="00970160">
        <w:rPr>
          <w:rFonts w:ascii="Book Antiqua" w:eastAsia="Book Antiqua" w:hAnsi="Book Antiqua" w:cs="Book Antiqua"/>
          <w:b/>
          <w:bCs/>
        </w:rPr>
        <w:t>12</w:t>
      </w:r>
      <w:r w:rsidR="00970160" w:rsidRPr="00970160">
        <w:rPr>
          <w:rFonts w:ascii="Book Antiqua" w:eastAsia="Book Antiqua" w:hAnsi="Book Antiqua" w:cs="Book Antiqua"/>
        </w:rPr>
        <w:t>: 676-682 [PMID: 26260039 DOI: 10.1038/nrclinonc.2015.132]</w:t>
      </w:r>
    </w:p>
    <w:p w14:paraId="7571FFFF" w14:textId="33FF6829"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3</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Theodosopoulos T</w:t>
      </w:r>
      <w:r w:rsidR="00970160" w:rsidRPr="00970160">
        <w:rPr>
          <w:rFonts w:ascii="Book Antiqua" w:eastAsia="Book Antiqua" w:hAnsi="Book Antiqua" w:cs="Book Antiqua"/>
        </w:rPr>
        <w:t xml:space="preserve">, Dellaportas D, Psychogiou V, Gennatas K, Kondi-Pafiti A, Gkiokas G, Papaconstantinou I, Polymeneas G. Synchronous gastric adenocarcinoma and gastrointestinal stromal tumor (GIST) of the stomach: a case report. </w:t>
      </w:r>
      <w:r w:rsidR="00970160" w:rsidRPr="00970160">
        <w:rPr>
          <w:rFonts w:ascii="Book Antiqua" w:eastAsia="Book Antiqua" w:hAnsi="Book Antiqua" w:cs="Book Antiqua"/>
          <w:i/>
          <w:iCs/>
        </w:rPr>
        <w:t>World J Surg Oncol</w:t>
      </w:r>
      <w:r w:rsidR="00970160" w:rsidRPr="00970160">
        <w:rPr>
          <w:rFonts w:ascii="Book Antiqua" w:eastAsia="Book Antiqua" w:hAnsi="Book Antiqua" w:cs="Book Antiqua"/>
        </w:rPr>
        <w:t xml:space="preserve"> 2011; </w:t>
      </w:r>
      <w:r w:rsidR="00970160" w:rsidRPr="00970160">
        <w:rPr>
          <w:rFonts w:ascii="Book Antiqua" w:eastAsia="Book Antiqua" w:hAnsi="Book Antiqua" w:cs="Book Antiqua"/>
          <w:b/>
          <w:bCs/>
        </w:rPr>
        <w:t>9</w:t>
      </w:r>
      <w:r w:rsidR="00970160" w:rsidRPr="00970160">
        <w:rPr>
          <w:rFonts w:ascii="Book Antiqua" w:eastAsia="Book Antiqua" w:hAnsi="Book Antiqua" w:cs="Book Antiqua"/>
        </w:rPr>
        <w:t>: 60 [PMID: 21615935 DOI: 10.1186/1477-7819-9-60]</w:t>
      </w:r>
    </w:p>
    <w:p w14:paraId="3176C709" w14:textId="684BCF46"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4</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Zámecník M</w:t>
      </w:r>
      <w:r w:rsidR="00970160" w:rsidRPr="00970160">
        <w:rPr>
          <w:rFonts w:ascii="Book Antiqua" w:eastAsia="Book Antiqua" w:hAnsi="Book Antiqua" w:cs="Book Antiqua"/>
        </w:rPr>
        <w:t xml:space="preserve">, Sosna B, Chlumská A. Gastrointestinal stromal tumor (GIST) with glandular component. A report of an unusual tumor resembling adenosarcoma. </w:t>
      </w:r>
      <w:r w:rsidR="00970160" w:rsidRPr="00970160">
        <w:rPr>
          <w:rFonts w:ascii="Book Antiqua" w:eastAsia="Book Antiqua" w:hAnsi="Book Antiqua" w:cs="Book Antiqua"/>
          <w:i/>
          <w:iCs/>
        </w:rPr>
        <w:t>Cesk Patol</w:t>
      </w:r>
      <w:r w:rsidR="00970160" w:rsidRPr="00970160">
        <w:rPr>
          <w:rFonts w:ascii="Book Antiqua" w:eastAsia="Book Antiqua" w:hAnsi="Book Antiqua" w:cs="Book Antiqua"/>
        </w:rPr>
        <w:t xml:space="preserve"> 2005; </w:t>
      </w:r>
      <w:r w:rsidR="00970160" w:rsidRPr="00970160">
        <w:rPr>
          <w:rFonts w:ascii="Book Antiqua" w:eastAsia="Book Antiqua" w:hAnsi="Book Antiqua" w:cs="Book Antiqua"/>
          <w:b/>
          <w:bCs/>
        </w:rPr>
        <w:t>41</w:t>
      </w:r>
      <w:r w:rsidR="00970160" w:rsidRPr="00970160">
        <w:rPr>
          <w:rFonts w:ascii="Book Antiqua" w:eastAsia="Book Antiqua" w:hAnsi="Book Antiqua" w:cs="Book Antiqua"/>
        </w:rPr>
        <w:t>: 150-156 [PMID: 16382991]</w:t>
      </w:r>
    </w:p>
    <w:p w14:paraId="34BE5F3D" w14:textId="3F5B9D3A"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lastRenderedPageBreak/>
        <w:t>6</w:t>
      </w:r>
      <w:r>
        <w:rPr>
          <w:rFonts w:ascii="Book Antiqua" w:eastAsia="Book Antiqua" w:hAnsi="Book Antiqua" w:cs="Book Antiqua"/>
        </w:rPr>
        <w:t>5</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Alkaaki A</w:t>
      </w:r>
      <w:r w:rsidR="00970160" w:rsidRPr="00970160">
        <w:rPr>
          <w:rFonts w:ascii="Book Antiqua" w:eastAsia="Book Antiqua" w:hAnsi="Book Antiqua" w:cs="Book Antiqua"/>
        </w:rPr>
        <w:t xml:space="preserve">, Abdulhadi B, Aljiffry M, Nassif M, Al-Maghrabi H, Maghrabi AA. Coexistence of Primary GEJ Adenocarcinoma and Pedunculated Gastric Gastrointestinal Stromal Tumor. </w:t>
      </w:r>
      <w:r w:rsidR="00970160" w:rsidRPr="00970160">
        <w:rPr>
          <w:rFonts w:ascii="Book Antiqua" w:eastAsia="Book Antiqua" w:hAnsi="Book Antiqua" w:cs="Book Antiqua"/>
          <w:i/>
          <w:iCs/>
        </w:rPr>
        <w:t>Case Rep Surg</w:t>
      </w:r>
      <w:r w:rsidR="00970160" w:rsidRPr="00970160">
        <w:rPr>
          <w:rFonts w:ascii="Book Antiqua" w:eastAsia="Book Antiqua" w:hAnsi="Book Antiqua" w:cs="Book Antiqua"/>
        </w:rPr>
        <w:t xml:space="preserve"> 2018; </w:t>
      </w:r>
      <w:r w:rsidR="00970160" w:rsidRPr="00970160">
        <w:rPr>
          <w:rFonts w:ascii="Book Antiqua" w:eastAsia="Book Antiqua" w:hAnsi="Book Antiqua" w:cs="Book Antiqua"/>
          <w:b/>
          <w:bCs/>
        </w:rPr>
        <w:t>2018</w:t>
      </w:r>
      <w:r w:rsidR="00970160" w:rsidRPr="00970160">
        <w:rPr>
          <w:rFonts w:ascii="Book Antiqua" w:eastAsia="Book Antiqua" w:hAnsi="Book Antiqua" w:cs="Book Antiqua"/>
        </w:rPr>
        <w:t>: 4378368 [PMID: 29992077 DOI: 10.1155/2018/4378368]</w:t>
      </w:r>
    </w:p>
    <w:p w14:paraId="06587F21" w14:textId="38AB8A05"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6</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Bi R</w:t>
      </w:r>
      <w:r w:rsidR="00970160" w:rsidRPr="00970160">
        <w:rPr>
          <w:rFonts w:ascii="Book Antiqua" w:eastAsia="Book Antiqua" w:hAnsi="Book Antiqua" w:cs="Book Antiqua"/>
        </w:rPr>
        <w:t xml:space="preserve">, Sheng W, Wang J. Collision tumor of the stomach: gastric adenocarcinoma intermixed with gastrointestinal stromal tumor. </w:t>
      </w:r>
      <w:r w:rsidR="00970160" w:rsidRPr="00970160">
        <w:rPr>
          <w:rFonts w:ascii="Book Antiqua" w:eastAsia="Book Antiqua" w:hAnsi="Book Antiqua" w:cs="Book Antiqua"/>
          <w:i/>
          <w:iCs/>
        </w:rPr>
        <w:t>Pathol Int</w:t>
      </w:r>
      <w:r w:rsidR="00970160" w:rsidRPr="00970160">
        <w:rPr>
          <w:rFonts w:ascii="Book Antiqua" w:eastAsia="Book Antiqua" w:hAnsi="Book Antiqua" w:cs="Book Antiqua"/>
        </w:rPr>
        <w:t xml:space="preserve"> 2009; </w:t>
      </w:r>
      <w:r w:rsidR="00970160" w:rsidRPr="00970160">
        <w:rPr>
          <w:rFonts w:ascii="Book Antiqua" w:eastAsia="Book Antiqua" w:hAnsi="Book Antiqua" w:cs="Book Antiqua"/>
          <w:b/>
          <w:bCs/>
        </w:rPr>
        <w:t>59</w:t>
      </w:r>
      <w:r w:rsidR="00970160" w:rsidRPr="00970160">
        <w:rPr>
          <w:rFonts w:ascii="Book Antiqua" w:eastAsia="Book Antiqua" w:hAnsi="Book Antiqua" w:cs="Book Antiqua"/>
        </w:rPr>
        <w:t>: 880-883 [PMID: 20021614 DOI: 10.1111/j.1440-1827.2009.02460.x]</w:t>
      </w:r>
    </w:p>
    <w:p w14:paraId="0C11D1E9" w14:textId="27DAB464" w:rsidR="00970160" w:rsidRPr="00970160" w:rsidRDefault="00FB2019" w:rsidP="00970160">
      <w:pPr>
        <w:spacing w:line="360" w:lineRule="auto"/>
        <w:jc w:val="both"/>
        <w:rPr>
          <w:rFonts w:ascii="Book Antiqua" w:eastAsia="Book Antiqua" w:hAnsi="Book Antiqua" w:cs="Book Antiqua"/>
        </w:rPr>
      </w:pPr>
      <w:r w:rsidRPr="00970160">
        <w:rPr>
          <w:rFonts w:ascii="Book Antiqua" w:eastAsia="Book Antiqua" w:hAnsi="Book Antiqua" w:cs="Book Antiqua"/>
        </w:rPr>
        <w:t>6</w:t>
      </w:r>
      <w:r>
        <w:rPr>
          <w:rFonts w:ascii="Book Antiqua" w:eastAsia="Book Antiqua" w:hAnsi="Book Antiqua" w:cs="Book Antiqua"/>
        </w:rPr>
        <w:t>7</w:t>
      </w:r>
      <w:r w:rsidRPr="00970160">
        <w:rPr>
          <w:rFonts w:ascii="Book Antiqua" w:eastAsia="Book Antiqua" w:hAnsi="Book Antiqua" w:cs="Book Antiqua"/>
        </w:rPr>
        <w:t xml:space="preserve"> </w:t>
      </w:r>
      <w:r w:rsidR="00970160" w:rsidRPr="00970160">
        <w:rPr>
          <w:rFonts w:ascii="Book Antiqua" w:eastAsia="Book Antiqua" w:hAnsi="Book Antiqua" w:cs="Book Antiqua"/>
          <w:b/>
          <w:bCs/>
        </w:rPr>
        <w:t>Telugu RB</w:t>
      </w:r>
      <w:r w:rsidR="00970160" w:rsidRPr="00970160">
        <w:rPr>
          <w:rFonts w:ascii="Book Antiqua" w:eastAsia="Book Antiqua" w:hAnsi="Book Antiqua" w:cs="Book Antiqua"/>
        </w:rPr>
        <w:t xml:space="preserve">, Pushparaj M, Masih D, Pulimood A. Synchronous Appearance of Adenocarcinoma and Gastrointestinal Stromal Tumour (GIST) of the Stomach: A Case Report. </w:t>
      </w:r>
      <w:r w:rsidR="00970160" w:rsidRPr="00970160">
        <w:rPr>
          <w:rFonts w:ascii="Book Antiqua" w:eastAsia="Book Antiqua" w:hAnsi="Book Antiqua" w:cs="Book Antiqua"/>
          <w:i/>
          <w:iCs/>
        </w:rPr>
        <w:t>J Clin Diagn Res</w:t>
      </w:r>
      <w:r w:rsidR="00970160" w:rsidRPr="00970160">
        <w:rPr>
          <w:rFonts w:ascii="Book Antiqua" w:eastAsia="Book Antiqua" w:hAnsi="Book Antiqua" w:cs="Book Antiqua"/>
        </w:rPr>
        <w:t xml:space="preserve"> 2016; </w:t>
      </w:r>
      <w:r w:rsidR="00970160" w:rsidRPr="00970160">
        <w:rPr>
          <w:rFonts w:ascii="Book Antiqua" w:eastAsia="Book Antiqua" w:hAnsi="Book Antiqua" w:cs="Book Antiqua"/>
          <w:b/>
          <w:bCs/>
        </w:rPr>
        <w:t>10</w:t>
      </w:r>
      <w:r w:rsidR="00970160" w:rsidRPr="00970160">
        <w:rPr>
          <w:rFonts w:ascii="Book Antiqua" w:eastAsia="Book Antiqua" w:hAnsi="Book Antiqua" w:cs="Book Antiqua"/>
        </w:rPr>
        <w:t>: ED16-ED18 [PMID: 27042477 DOI: 10.7860/JCDR/2016/17636.7289]</w:t>
      </w:r>
    </w:p>
    <w:p w14:paraId="2E6236B0" w14:textId="77777777" w:rsidR="00A77B3E" w:rsidRPr="00BB1C25" w:rsidRDefault="00A77B3E" w:rsidP="00BB1C25">
      <w:pPr>
        <w:spacing w:line="360" w:lineRule="auto"/>
        <w:jc w:val="both"/>
        <w:rPr>
          <w:rFonts w:ascii="Book Antiqua" w:hAnsi="Book Antiqua"/>
        </w:rPr>
        <w:sectPr w:rsidR="00A77B3E" w:rsidRPr="00BB1C25">
          <w:pgSz w:w="12240" w:h="15840"/>
          <w:pgMar w:top="1440" w:right="1440" w:bottom="1440" w:left="1440" w:header="720" w:footer="720" w:gutter="0"/>
          <w:cols w:space="720"/>
          <w:docGrid w:linePitch="360"/>
        </w:sectPr>
      </w:pPr>
    </w:p>
    <w:p w14:paraId="08D8B863"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lastRenderedPageBreak/>
        <w:t>Footnotes</w:t>
      </w:r>
    </w:p>
    <w:p w14:paraId="7D265526"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Informed consent statement: </w:t>
      </w:r>
      <w:r w:rsidRPr="00BB1C25">
        <w:rPr>
          <w:rFonts w:ascii="Book Antiqua" w:eastAsia="Book Antiqua" w:hAnsi="Book Antiqua" w:cs="Book Antiqua"/>
        </w:rPr>
        <w:t>Informed written or verbal consent were obtained from the patient for publication of this report and any accompanying images.</w:t>
      </w:r>
    </w:p>
    <w:p w14:paraId="429D92EF" w14:textId="77777777" w:rsidR="00A77B3E" w:rsidRPr="00BB1C25" w:rsidRDefault="00A77B3E" w:rsidP="00BB1C25">
      <w:pPr>
        <w:spacing w:line="360" w:lineRule="auto"/>
        <w:jc w:val="both"/>
        <w:rPr>
          <w:rFonts w:ascii="Book Antiqua" w:hAnsi="Book Antiqua"/>
        </w:rPr>
      </w:pPr>
    </w:p>
    <w:p w14:paraId="321AA5AE"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Conflict-of-interest statement: </w:t>
      </w:r>
      <w:r w:rsidRPr="00BB1C25">
        <w:rPr>
          <w:rFonts w:ascii="Book Antiqua" w:eastAsia="Book Antiqua" w:hAnsi="Book Antiqua" w:cs="Book Antiqua"/>
        </w:rPr>
        <w:t>The authors declare that they have no conflict of interest to disclose.</w:t>
      </w:r>
    </w:p>
    <w:p w14:paraId="4352C94C" w14:textId="77777777" w:rsidR="00A77B3E" w:rsidRPr="00BB1C25" w:rsidRDefault="00A77B3E" w:rsidP="00BB1C25">
      <w:pPr>
        <w:spacing w:line="360" w:lineRule="auto"/>
        <w:jc w:val="both"/>
        <w:rPr>
          <w:rFonts w:ascii="Book Antiqua" w:hAnsi="Book Antiqua"/>
        </w:rPr>
      </w:pPr>
    </w:p>
    <w:p w14:paraId="5A012E37" w14:textId="09DFCC32"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CARE Checklist</w:t>
      </w:r>
      <w:r w:rsidR="00506B06" w:rsidRPr="00BB1C25">
        <w:rPr>
          <w:rFonts w:ascii="Book Antiqua" w:eastAsia="Book Antiqua" w:hAnsi="Book Antiqua" w:cs="Book Antiqua"/>
          <w:b/>
          <w:bCs/>
        </w:rPr>
        <w:t xml:space="preserve"> (</w:t>
      </w:r>
      <w:r w:rsidRPr="00BB1C25">
        <w:rPr>
          <w:rFonts w:ascii="Book Antiqua" w:eastAsia="Book Antiqua" w:hAnsi="Book Antiqua" w:cs="Book Antiqua"/>
          <w:b/>
          <w:bCs/>
        </w:rPr>
        <w:t xml:space="preserve">2016) statement: </w:t>
      </w:r>
      <w:r w:rsidRPr="00BB1C25">
        <w:rPr>
          <w:rFonts w:ascii="Book Antiqua" w:eastAsia="Book Antiqua" w:hAnsi="Book Antiqua" w:cs="Book Antiqua"/>
        </w:rPr>
        <w:t>The authors have read the CARE Checklist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2016), and the manuscript was prepared and revised according to the CARE Checklist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2016)</w:t>
      </w:r>
      <w:r w:rsidR="00E54888" w:rsidRPr="00BB1C25">
        <w:rPr>
          <w:rFonts w:ascii="Book Antiqua" w:eastAsia="Book Antiqua" w:hAnsi="Book Antiqua" w:cs="Book Antiqua"/>
        </w:rPr>
        <w:t>.</w:t>
      </w:r>
    </w:p>
    <w:p w14:paraId="7A56EA5D" w14:textId="77777777" w:rsidR="00A77B3E" w:rsidRPr="00BB1C25" w:rsidRDefault="00A77B3E" w:rsidP="00BB1C25">
      <w:pPr>
        <w:spacing w:line="360" w:lineRule="auto"/>
        <w:jc w:val="both"/>
        <w:rPr>
          <w:rFonts w:ascii="Book Antiqua" w:hAnsi="Book Antiqua"/>
        </w:rPr>
      </w:pPr>
    </w:p>
    <w:p w14:paraId="7369F1AF" w14:textId="1E56A6CA"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bCs/>
        </w:rPr>
        <w:t xml:space="preserve">Open-Access: </w:t>
      </w:r>
      <w:r w:rsidRPr="00BB1C2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w:t>
      </w:r>
      <w:r w:rsidR="00506B06" w:rsidRPr="00BB1C25">
        <w:rPr>
          <w:rFonts w:ascii="Book Antiqua" w:eastAsia="Book Antiqua" w:hAnsi="Book Antiqua" w:cs="Book Antiqua"/>
        </w:rPr>
        <w:t xml:space="preserve"> (</w:t>
      </w:r>
      <w:r w:rsidRPr="00BB1C25">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69C92D" w14:textId="77777777" w:rsidR="00A77B3E" w:rsidRPr="00BB1C25" w:rsidRDefault="00A77B3E" w:rsidP="00BB1C25">
      <w:pPr>
        <w:spacing w:line="360" w:lineRule="auto"/>
        <w:jc w:val="both"/>
        <w:rPr>
          <w:rFonts w:ascii="Book Antiqua" w:hAnsi="Book Antiqua"/>
        </w:rPr>
      </w:pPr>
    </w:p>
    <w:p w14:paraId="6F578DE6"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Provenance and peer review: </w:t>
      </w:r>
      <w:r w:rsidRPr="00BB1C25">
        <w:rPr>
          <w:rFonts w:ascii="Book Antiqua" w:eastAsia="Book Antiqua" w:hAnsi="Book Antiqua" w:cs="Book Antiqua"/>
        </w:rPr>
        <w:t>Unsolicited article; Externally peer reviewed.</w:t>
      </w:r>
    </w:p>
    <w:p w14:paraId="0CEBA67F"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Peer-review model: </w:t>
      </w:r>
      <w:r w:rsidRPr="00BB1C25">
        <w:rPr>
          <w:rFonts w:ascii="Book Antiqua" w:eastAsia="Book Antiqua" w:hAnsi="Book Antiqua" w:cs="Book Antiqua"/>
        </w:rPr>
        <w:t>Single blind</w:t>
      </w:r>
    </w:p>
    <w:p w14:paraId="475F0604" w14:textId="77777777" w:rsidR="00A77B3E" w:rsidRPr="00BB1C25" w:rsidRDefault="00A77B3E" w:rsidP="00BB1C25">
      <w:pPr>
        <w:spacing w:line="360" w:lineRule="auto"/>
        <w:jc w:val="both"/>
        <w:rPr>
          <w:rFonts w:ascii="Book Antiqua" w:hAnsi="Book Antiqua"/>
        </w:rPr>
      </w:pPr>
    </w:p>
    <w:p w14:paraId="2376A3EB"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Peer-review started: </w:t>
      </w:r>
      <w:r w:rsidRPr="00BB1C25">
        <w:rPr>
          <w:rFonts w:ascii="Book Antiqua" w:eastAsia="Book Antiqua" w:hAnsi="Book Antiqua" w:cs="Book Antiqua"/>
        </w:rPr>
        <w:t>May 31, 2023</w:t>
      </w:r>
    </w:p>
    <w:p w14:paraId="197B2765"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First decision: </w:t>
      </w:r>
      <w:r w:rsidRPr="00BB1C25">
        <w:rPr>
          <w:rFonts w:ascii="Book Antiqua" w:eastAsia="Book Antiqua" w:hAnsi="Book Antiqua" w:cs="Book Antiqua"/>
        </w:rPr>
        <w:t>July 31, 2023</w:t>
      </w:r>
    </w:p>
    <w:p w14:paraId="24A309F0" w14:textId="4876F610"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Article in press: </w:t>
      </w:r>
      <w:r w:rsidR="002706B7">
        <w:rPr>
          <w:rFonts w:ascii="Book Antiqua" w:eastAsia="Book Antiqua" w:hAnsi="Book Antiqua" w:cs="Book Antiqua"/>
        </w:rPr>
        <w:t xml:space="preserve"> </w:t>
      </w:r>
    </w:p>
    <w:p w14:paraId="1DC0F12A" w14:textId="77777777" w:rsidR="00A77B3E" w:rsidRPr="00BB1C25" w:rsidRDefault="00A77B3E" w:rsidP="00BB1C25">
      <w:pPr>
        <w:spacing w:line="360" w:lineRule="auto"/>
        <w:jc w:val="both"/>
        <w:rPr>
          <w:rFonts w:ascii="Book Antiqua" w:hAnsi="Book Antiqua"/>
        </w:rPr>
      </w:pPr>
    </w:p>
    <w:p w14:paraId="0DF09BD9" w14:textId="513A0FE0"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Specialty type: </w:t>
      </w:r>
      <w:r w:rsidRPr="00BB1C25">
        <w:rPr>
          <w:rFonts w:ascii="Book Antiqua" w:eastAsia="Book Antiqua" w:hAnsi="Book Antiqua" w:cs="Book Antiqua"/>
        </w:rPr>
        <w:t xml:space="preserve">Gastroenterology and </w:t>
      </w:r>
      <w:r w:rsidR="00E54888" w:rsidRPr="00BB1C25">
        <w:rPr>
          <w:rFonts w:ascii="Book Antiqua" w:eastAsia="Book Antiqua" w:hAnsi="Book Antiqua" w:cs="Book Antiqua"/>
        </w:rPr>
        <w:t>h</w:t>
      </w:r>
      <w:r w:rsidRPr="00BB1C25">
        <w:rPr>
          <w:rFonts w:ascii="Book Antiqua" w:eastAsia="Book Antiqua" w:hAnsi="Book Antiqua" w:cs="Book Antiqua"/>
        </w:rPr>
        <w:t>epatology</w:t>
      </w:r>
    </w:p>
    <w:p w14:paraId="62978129" w14:textId="77777777"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 xml:space="preserve">Country/Territory of origin: </w:t>
      </w:r>
      <w:r w:rsidRPr="00BB1C25">
        <w:rPr>
          <w:rFonts w:ascii="Book Antiqua" w:eastAsia="Book Antiqua" w:hAnsi="Book Antiqua" w:cs="Book Antiqua"/>
        </w:rPr>
        <w:t>China</w:t>
      </w:r>
    </w:p>
    <w:p w14:paraId="6942FDF9" w14:textId="2432154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b/>
        </w:rPr>
        <w:t>Peer-review report</w:t>
      </w:r>
      <w:r w:rsidR="0051403E" w:rsidRPr="00BB1C25">
        <w:rPr>
          <w:rFonts w:ascii="Book Antiqua" w:eastAsia="Book Antiqua" w:hAnsi="Book Antiqua" w:cs="Book Antiqua"/>
          <w:b/>
        </w:rPr>
        <w:t>’</w:t>
      </w:r>
      <w:r w:rsidRPr="00BB1C25">
        <w:rPr>
          <w:rFonts w:ascii="Book Antiqua" w:eastAsia="Book Antiqua" w:hAnsi="Book Antiqua" w:cs="Book Antiqua"/>
          <w:b/>
        </w:rPr>
        <w:t>s scientific quality classification</w:t>
      </w:r>
    </w:p>
    <w:p w14:paraId="4A1631DE" w14:textId="7FA3326B"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Grade A</w:t>
      </w:r>
      <w:r w:rsidR="00506B06" w:rsidRPr="00BB1C25">
        <w:rPr>
          <w:rFonts w:ascii="Book Antiqua" w:eastAsia="Book Antiqua" w:hAnsi="Book Antiqua" w:cs="Book Antiqua"/>
        </w:rPr>
        <w:t xml:space="preserve"> (</w:t>
      </w:r>
      <w:r w:rsidRPr="00BB1C25">
        <w:rPr>
          <w:rFonts w:ascii="Book Antiqua" w:eastAsia="Book Antiqua" w:hAnsi="Book Antiqua" w:cs="Book Antiqua"/>
        </w:rPr>
        <w:t>Excellent): A</w:t>
      </w:r>
    </w:p>
    <w:p w14:paraId="5083E784" w14:textId="433DC5D3"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lastRenderedPageBreak/>
        <w:t>Grade B</w:t>
      </w:r>
      <w:r w:rsidR="00506B06" w:rsidRPr="00BB1C25">
        <w:rPr>
          <w:rFonts w:ascii="Book Antiqua" w:eastAsia="Book Antiqua" w:hAnsi="Book Antiqua" w:cs="Book Antiqua"/>
        </w:rPr>
        <w:t xml:space="preserve"> (</w:t>
      </w:r>
      <w:r w:rsidRPr="00BB1C25">
        <w:rPr>
          <w:rFonts w:ascii="Book Antiqua" w:eastAsia="Book Antiqua" w:hAnsi="Book Antiqua" w:cs="Book Antiqua"/>
        </w:rPr>
        <w:t>Very good): B, B</w:t>
      </w:r>
    </w:p>
    <w:p w14:paraId="6F5592EF" w14:textId="749D9D3A"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Grade C</w:t>
      </w:r>
      <w:r w:rsidR="00506B06" w:rsidRPr="00BB1C25">
        <w:rPr>
          <w:rFonts w:ascii="Book Antiqua" w:eastAsia="Book Antiqua" w:hAnsi="Book Antiqua" w:cs="Book Antiqua"/>
        </w:rPr>
        <w:t xml:space="preserve"> (</w:t>
      </w:r>
      <w:r w:rsidRPr="00BB1C25">
        <w:rPr>
          <w:rFonts w:ascii="Book Antiqua" w:eastAsia="Book Antiqua" w:hAnsi="Book Antiqua" w:cs="Book Antiqua"/>
        </w:rPr>
        <w:t>Good): 0</w:t>
      </w:r>
    </w:p>
    <w:p w14:paraId="40F2CED0" w14:textId="39B1438F"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Grade D</w:t>
      </w:r>
      <w:r w:rsidR="00506B06" w:rsidRPr="00BB1C25">
        <w:rPr>
          <w:rFonts w:ascii="Book Antiqua" w:eastAsia="Book Antiqua" w:hAnsi="Book Antiqua" w:cs="Book Antiqua"/>
        </w:rPr>
        <w:t xml:space="preserve"> (</w:t>
      </w:r>
      <w:r w:rsidRPr="00BB1C25">
        <w:rPr>
          <w:rFonts w:ascii="Book Antiqua" w:eastAsia="Book Antiqua" w:hAnsi="Book Antiqua" w:cs="Book Antiqua"/>
        </w:rPr>
        <w:t>Fair): D</w:t>
      </w:r>
    </w:p>
    <w:p w14:paraId="3DF4E24C" w14:textId="34F89B1E" w:rsidR="00A77B3E" w:rsidRPr="00BB1C25" w:rsidRDefault="00000000" w:rsidP="00BB1C25">
      <w:pPr>
        <w:spacing w:line="360" w:lineRule="auto"/>
        <w:jc w:val="both"/>
        <w:rPr>
          <w:rFonts w:ascii="Book Antiqua" w:hAnsi="Book Antiqua"/>
        </w:rPr>
      </w:pPr>
      <w:r w:rsidRPr="00BB1C25">
        <w:rPr>
          <w:rFonts w:ascii="Book Antiqua" w:eastAsia="Book Antiqua" w:hAnsi="Book Antiqua" w:cs="Book Antiqua"/>
        </w:rPr>
        <w:t>Grade E</w:t>
      </w:r>
      <w:r w:rsidR="00506B06" w:rsidRPr="00BB1C25">
        <w:rPr>
          <w:rFonts w:ascii="Book Antiqua" w:eastAsia="Book Antiqua" w:hAnsi="Book Antiqua" w:cs="Book Antiqua"/>
        </w:rPr>
        <w:t xml:space="preserve"> (</w:t>
      </w:r>
      <w:r w:rsidRPr="00BB1C25">
        <w:rPr>
          <w:rFonts w:ascii="Book Antiqua" w:eastAsia="Book Antiqua" w:hAnsi="Book Antiqua" w:cs="Book Antiqua"/>
        </w:rPr>
        <w:t>Poor): 0</w:t>
      </w:r>
    </w:p>
    <w:p w14:paraId="769A4430" w14:textId="77777777" w:rsidR="00A77B3E" w:rsidRPr="00BB1C25" w:rsidRDefault="00A77B3E" w:rsidP="00BB1C25">
      <w:pPr>
        <w:spacing w:line="360" w:lineRule="auto"/>
        <w:jc w:val="both"/>
        <w:rPr>
          <w:rFonts w:ascii="Book Antiqua" w:hAnsi="Book Antiqua"/>
        </w:rPr>
      </w:pPr>
    </w:p>
    <w:p w14:paraId="1736E9B0" w14:textId="79BB4255" w:rsidR="00A77B3E" w:rsidRPr="00BB1C25" w:rsidRDefault="00000000" w:rsidP="00BB1C25">
      <w:pPr>
        <w:spacing w:line="360" w:lineRule="auto"/>
        <w:jc w:val="both"/>
        <w:rPr>
          <w:rFonts w:ascii="Book Antiqua" w:hAnsi="Book Antiqua"/>
        </w:rPr>
        <w:sectPr w:rsidR="00A77B3E" w:rsidRPr="00BB1C25">
          <w:pgSz w:w="12240" w:h="15840"/>
          <w:pgMar w:top="1440" w:right="1440" w:bottom="1440" w:left="1440" w:header="720" w:footer="720" w:gutter="0"/>
          <w:cols w:space="720"/>
          <w:docGrid w:linePitch="360"/>
        </w:sectPr>
      </w:pPr>
      <w:r w:rsidRPr="00BB1C25">
        <w:rPr>
          <w:rFonts w:ascii="Book Antiqua" w:eastAsia="Book Antiqua" w:hAnsi="Book Antiqua" w:cs="Book Antiqua"/>
          <w:b/>
        </w:rPr>
        <w:t xml:space="preserve">P-Reviewer: </w:t>
      </w:r>
      <w:r w:rsidRPr="00BB1C25">
        <w:rPr>
          <w:rFonts w:ascii="Book Antiqua" w:eastAsia="Book Antiqua" w:hAnsi="Book Antiqua" w:cs="Book Antiqua"/>
        </w:rPr>
        <w:t>Baryshnikova NV, Russia; Moshref L, Saudi Arabia; Shah OJ, India; Sumi K, Japan</w:t>
      </w:r>
      <w:r w:rsidRPr="00BB1C25">
        <w:rPr>
          <w:rFonts w:ascii="Book Antiqua" w:eastAsia="Book Antiqua" w:hAnsi="Book Antiqua" w:cs="Book Antiqua"/>
          <w:b/>
        </w:rPr>
        <w:t xml:space="preserve"> S-Editor: </w:t>
      </w:r>
      <w:r w:rsidR="00E54888" w:rsidRPr="00BB1C25">
        <w:rPr>
          <w:rFonts w:ascii="Book Antiqua" w:eastAsia="Book Antiqua" w:hAnsi="Book Antiqua" w:cs="Book Antiqua"/>
          <w:bCs/>
        </w:rPr>
        <w:t>Chen YL</w:t>
      </w:r>
      <w:r w:rsidRPr="00BB1C25">
        <w:rPr>
          <w:rFonts w:ascii="Book Antiqua" w:eastAsia="Book Antiqua" w:hAnsi="Book Antiqua" w:cs="Book Antiqua"/>
          <w:b/>
        </w:rPr>
        <w:t xml:space="preserve"> L-Editor: </w:t>
      </w:r>
      <w:r w:rsidR="00E54888" w:rsidRPr="00BB1C25">
        <w:rPr>
          <w:rFonts w:ascii="Book Antiqua" w:eastAsia="Book Antiqua" w:hAnsi="Book Antiqua" w:cs="Book Antiqua"/>
          <w:bCs/>
        </w:rPr>
        <w:t>A</w:t>
      </w:r>
      <w:r w:rsidRPr="00BB1C25">
        <w:rPr>
          <w:rFonts w:ascii="Book Antiqua" w:eastAsia="Book Antiqua" w:hAnsi="Book Antiqua" w:cs="Book Antiqua"/>
          <w:b/>
        </w:rPr>
        <w:t xml:space="preserve"> P-Editor:</w:t>
      </w:r>
      <w:r w:rsidR="00BF1D7C">
        <w:rPr>
          <w:rFonts w:ascii="Book Antiqua" w:eastAsia="Book Antiqua" w:hAnsi="Book Antiqua" w:cs="Book Antiqua"/>
          <w:b/>
        </w:rPr>
        <w:t xml:space="preserve"> </w:t>
      </w:r>
      <w:r w:rsidR="00BF1D7C" w:rsidRPr="00BB1C25">
        <w:rPr>
          <w:rFonts w:ascii="Book Antiqua" w:eastAsia="Book Antiqua" w:hAnsi="Book Antiqua" w:cs="Book Antiqua"/>
          <w:bCs/>
        </w:rPr>
        <w:t>Chen YL</w:t>
      </w:r>
      <w:r w:rsidRPr="00BB1C25">
        <w:rPr>
          <w:rFonts w:ascii="Book Antiqua" w:eastAsia="Book Antiqua" w:hAnsi="Book Antiqua" w:cs="Book Antiqua"/>
          <w:b/>
        </w:rPr>
        <w:t xml:space="preserve"> </w:t>
      </w:r>
    </w:p>
    <w:p w14:paraId="22D5C690" w14:textId="1EC6CC63" w:rsidR="001910CF" w:rsidRDefault="00000000" w:rsidP="00BB1C25">
      <w:pPr>
        <w:spacing w:line="360" w:lineRule="auto"/>
        <w:jc w:val="both"/>
        <w:rPr>
          <w:rFonts w:ascii="Book Antiqua" w:hAnsi="Book Antiqua"/>
        </w:rPr>
      </w:pPr>
      <w:r w:rsidRPr="00BB1C25">
        <w:rPr>
          <w:rFonts w:ascii="Book Antiqua" w:eastAsia="Book Antiqua" w:hAnsi="Book Antiqua" w:cs="Book Antiqua"/>
          <w:b/>
        </w:rPr>
        <w:lastRenderedPageBreak/>
        <w:t>Figure Legends</w:t>
      </w:r>
    </w:p>
    <w:p w14:paraId="6C181E88" w14:textId="48D74502" w:rsidR="00BF1D7C" w:rsidRPr="00BB1C25" w:rsidRDefault="00BF1D7C" w:rsidP="00BB1C25">
      <w:pPr>
        <w:spacing w:line="360" w:lineRule="auto"/>
        <w:jc w:val="both"/>
        <w:rPr>
          <w:rFonts w:ascii="Book Antiqua" w:hAnsi="Book Antiqua"/>
        </w:rPr>
      </w:pPr>
      <w:r>
        <w:rPr>
          <w:rFonts w:ascii="Book Antiqua" w:hAnsi="Book Antiqua"/>
          <w:noProof/>
        </w:rPr>
        <w:drawing>
          <wp:inline distT="0" distB="0" distL="0" distR="0" wp14:anchorId="057F3C84" wp14:editId="5CFAE538">
            <wp:extent cx="5596139" cy="3212599"/>
            <wp:effectExtent l="0" t="0" r="0" b="0"/>
            <wp:docPr id="3705724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72433" name="图片 370572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6139" cy="3212599"/>
                    </a:xfrm>
                    <a:prstGeom prst="rect">
                      <a:avLst/>
                    </a:prstGeom>
                  </pic:spPr>
                </pic:pic>
              </a:graphicData>
            </a:graphic>
          </wp:inline>
        </w:drawing>
      </w:r>
    </w:p>
    <w:p w14:paraId="63B2249B" w14:textId="03E365C6" w:rsidR="00A77B3E" w:rsidRPr="00BB1C25" w:rsidRDefault="00000000" w:rsidP="00BB1C25">
      <w:pPr>
        <w:spacing w:line="360" w:lineRule="auto"/>
        <w:jc w:val="both"/>
        <w:rPr>
          <w:rFonts w:ascii="Book Antiqua" w:eastAsia="Book Antiqua" w:hAnsi="Book Antiqua" w:cs="Book Antiqua"/>
        </w:rPr>
      </w:pPr>
      <w:r w:rsidRPr="00BB1C25">
        <w:rPr>
          <w:rFonts w:ascii="Book Antiqua" w:eastAsia="Book Antiqua" w:hAnsi="Book Antiqua" w:cs="Book Antiqua"/>
          <w:b/>
          <w:bCs/>
        </w:rPr>
        <w:t xml:space="preserve">Figure 1 Gastroscopic and imaging features of </w:t>
      </w:r>
      <w:r w:rsidR="001910CF" w:rsidRPr="00BB1C25">
        <w:rPr>
          <w:rFonts w:ascii="Book Antiqua" w:eastAsia="Book Antiqua" w:hAnsi="Book Antiqua" w:cs="Book Antiqua"/>
          <w:b/>
          <w:bCs/>
        </w:rPr>
        <w:t>gastric cancer</w:t>
      </w:r>
      <w:r w:rsidRPr="00BB1C25">
        <w:rPr>
          <w:rFonts w:ascii="Book Antiqua" w:eastAsia="Book Antiqua" w:hAnsi="Book Antiqua" w:cs="Book Antiqua"/>
          <w:b/>
          <w:bCs/>
        </w:rPr>
        <w:t xml:space="preserve"> concomitant with </w:t>
      </w:r>
      <w:r w:rsidR="001910CF" w:rsidRPr="00BB1C25">
        <w:rPr>
          <w:rFonts w:ascii="Book Antiqua" w:eastAsia="Book Antiqua" w:hAnsi="Book Antiqua" w:cs="Book Antiqua"/>
          <w:b/>
          <w:bCs/>
        </w:rPr>
        <w:t>gastrointestinal stromal tumor</w:t>
      </w:r>
      <w:r w:rsidRPr="00BB1C25">
        <w:rPr>
          <w:rFonts w:ascii="Book Antiqua" w:eastAsia="Book Antiqua" w:hAnsi="Book Antiqua" w:cs="Book Antiqua"/>
          <w:b/>
          <w:bCs/>
        </w:rPr>
        <w:t xml:space="preserve">. </w:t>
      </w:r>
      <w:r w:rsidRPr="00BB1C25">
        <w:rPr>
          <w:rFonts w:ascii="Book Antiqua" w:eastAsia="Book Antiqua" w:hAnsi="Book Antiqua" w:cs="Book Antiqua"/>
        </w:rPr>
        <w:t>A: Ulcerative gastric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 B:</w:t>
      </w:r>
      <w:r w:rsidR="001910CF" w:rsidRPr="00BB1C25">
        <w:rPr>
          <w:rFonts w:ascii="Book Antiqua" w:eastAsia="Book Antiqua" w:hAnsi="Book Antiqua" w:cs="Book Antiqua"/>
        </w:rPr>
        <w:t xml:space="preserve"> </w:t>
      </w:r>
      <w:r w:rsidRPr="00BB1C25">
        <w:rPr>
          <w:rFonts w:ascii="Book Antiqua" w:eastAsia="Book Antiqua" w:hAnsi="Book Antiqua" w:cs="Book Antiqua"/>
        </w:rPr>
        <w:t>Pyloric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thin arrows) and intraluminal </w:t>
      </w:r>
      <w:r w:rsidR="001910CF" w:rsidRPr="00BB1C25">
        <w:rPr>
          <w:rFonts w:ascii="Book Antiqua" w:eastAsia="Book Antiqua" w:hAnsi="Book Antiqua" w:cs="Book Antiqua"/>
        </w:rPr>
        <w:t>gastrointestinal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GIST</w:t>
      </w:r>
      <w:r w:rsidR="001910CF" w:rsidRPr="00BB1C25">
        <w:rPr>
          <w:rFonts w:ascii="Book Antiqua" w:eastAsia="Book Antiqua" w:hAnsi="Book Antiqua" w:cs="Book Antiqua"/>
        </w:rPr>
        <w:t xml:space="preserve">; </w:t>
      </w:r>
      <w:r w:rsidRPr="00BB1C25">
        <w:rPr>
          <w:rFonts w:ascii="Book Antiqua" w:eastAsia="Book Antiqua" w:hAnsi="Book Antiqua" w:cs="Book Antiqua"/>
        </w:rPr>
        <w:t>thick arrows) leading to pyloric obstruction</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1); C:</w:t>
      </w:r>
      <w:r w:rsidR="001910CF" w:rsidRPr="00BB1C25">
        <w:rPr>
          <w:rFonts w:ascii="Book Antiqua" w:eastAsia="Book Antiqua" w:hAnsi="Book Antiqua" w:cs="Book Antiqua"/>
        </w:rPr>
        <w:t xml:space="preserve"> </w:t>
      </w:r>
      <w:r w:rsidRPr="00BB1C25">
        <w:rPr>
          <w:rFonts w:ascii="Book Antiqua" w:eastAsia="Book Antiqua" w:hAnsi="Book Antiqua" w:cs="Book Antiqua"/>
        </w:rPr>
        <w:t>Giant GIST</w:t>
      </w:r>
      <w:r w:rsidR="00506B06" w:rsidRPr="00BB1C25">
        <w:rPr>
          <w:rFonts w:ascii="Book Antiqua" w:eastAsia="Book Antiqua" w:hAnsi="Book Antiqua" w:cs="Book Antiqua"/>
        </w:rPr>
        <w:t xml:space="preserve"> (</w:t>
      </w:r>
      <w:r w:rsidRPr="00BB1C25">
        <w:rPr>
          <w:rFonts w:ascii="Book Antiqua" w:eastAsia="Book Antiqua" w:hAnsi="Book Antiqua" w:cs="Book Antiqua"/>
        </w:rPr>
        <w:t xml:space="preserve">9.5 </w:t>
      </w:r>
      <w:r w:rsidR="001910CF" w:rsidRPr="00BB1C25">
        <w:rPr>
          <w:rFonts w:ascii="Book Antiqua" w:eastAsia="Book Antiqua" w:hAnsi="Book Antiqua" w:cs="Book Antiqua"/>
        </w:rPr>
        <w:t xml:space="preserve">cm </w:t>
      </w:r>
      <w:r w:rsidRPr="00BB1C25">
        <w:rPr>
          <w:rFonts w:ascii="Book Antiqua" w:eastAsia="Book Antiqua" w:hAnsi="Book Antiqua" w:cs="Book Antiqua"/>
        </w:rPr>
        <w:t xml:space="preserve">× 10.9 </w:t>
      </w:r>
      <w:r w:rsidR="001910CF" w:rsidRPr="00BB1C25">
        <w:rPr>
          <w:rFonts w:ascii="Book Antiqua" w:eastAsia="Book Antiqua" w:hAnsi="Book Antiqua" w:cs="Book Antiqua"/>
        </w:rPr>
        <w:t xml:space="preserve">cm </w:t>
      </w:r>
      <w:r w:rsidRPr="00BB1C25">
        <w:rPr>
          <w:rFonts w:ascii="Book Antiqua" w:eastAsia="Book Antiqua" w:hAnsi="Book Antiqua" w:cs="Book Antiqua"/>
        </w:rPr>
        <w:t>× 11.7 cm, arrow) showing intraluminal and extraluminal growth, compressing the spleen and left kidney</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11); D:</w:t>
      </w:r>
      <w:r w:rsidR="001910CF" w:rsidRPr="00BB1C25">
        <w:rPr>
          <w:rFonts w:ascii="Book Antiqua" w:eastAsia="Book Antiqua" w:hAnsi="Book Antiqua" w:cs="Book Antiqua"/>
        </w:rPr>
        <w:t xml:space="preserve"> </w:t>
      </w:r>
      <w:r w:rsidRPr="00BB1C25">
        <w:rPr>
          <w:rFonts w:ascii="Book Antiqua" w:eastAsia="Book Antiqua" w:hAnsi="Book Antiqua" w:cs="Book Antiqua"/>
        </w:rPr>
        <w:t>Suspicious GIST under gastroscopy</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 E:</w:t>
      </w:r>
      <w:r w:rsidR="001910CF" w:rsidRPr="00BB1C25">
        <w:rPr>
          <w:rFonts w:ascii="Book Antiqua" w:eastAsia="Book Antiqua" w:hAnsi="Book Antiqua" w:cs="Book Antiqua"/>
        </w:rPr>
        <w:t xml:space="preserve"> </w:t>
      </w:r>
      <w:r w:rsidRPr="00BB1C25">
        <w:rPr>
          <w:rFonts w:ascii="Book Antiqua" w:eastAsia="Book Antiqua" w:hAnsi="Book Antiqua" w:cs="Book Antiqua"/>
        </w:rPr>
        <w:t xml:space="preserve">Suspicious GIST on </w:t>
      </w:r>
      <w:r w:rsidR="00F45291" w:rsidRPr="00BB1C25">
        <w:rPr>
          <w:rFonts w:ascii="Book Antiqua" w:eastAsia="Book Antiqua" w:hAnsi="Book Antiqua" w:cs="Book Antiqua"/>
        </w:rPr>
        <w:t>ul</w:t>
      </w:r>
      <w:r w:rsidRPr="00BB1C25">
        <w:rPr>
          <w:rFonts w:ascii="Book Antiqua" w:eastAsia="Book Antiqua" w:hAnsi="Book Antiqua" w:cs="Book Antiqua"/>
        </w:rPr>
        <w:t>trasound Endoscopy</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p>
    <w:p w14:paraId="6AE6C9AF" w14:textId="26A6EB7C" w:rsidR="00BF1D7C" w:rsidRPr="00BB1C25" w:rsidRDefault="00BF1D7C" w:rsidP="00BB1C25">
      <w:pPr>
        <w:spacing w:line="360" w:lineRule="auto"/>
        <w:jc w:val="both"/>
        <w:rPr>
          <w:rFonts w:ascii="Book Antiqua" w:hAnsi="Book Antiqua"/>
        </w:rPr>
      </w:pPr>
      <w:r>
        <w:rPr>
          <w:rFonts w:ascii="Book Antiqua" w:hAnsi="Book Antiqua"/>
          <w:noProof/>
        </w:rPr>
        <w:lastRenderedPageBreak/>
        <w:drawing>
          <wp:inline distT="0" distB="0" distL="0" distR="0" wp14:anchorId="197DE344" wp14:editId="24BF610D">
            <wp:extent cx="5593091" cy="3099822"/>
            <wp:effectExtent l="0" t="0" r="0" b="0"/>
            <wp:docPr id="9112359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35975" name="图片 91123597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3091" cy="3099822"/>
                    </a:xfrm>
                    <a:prstGeom prst="rect">
                      <a:avLst/>
                    </a:prstGeom>
                  </pic:spPr>
                </pic:pic>
              </a:graphicData>
            </a:graphic>
          </wp:inline>
        </w:drawing>
      </w:r>
    </w:p>
    <w:p w14:paraId="44332CA5" w14:textId="4B712166" w:rsidR="00A77B3E" w:rsidRDefault="00000000" w:rsidP="00BB1C25">
      <w:pPr>
        <w:spacing w:line="360" w:lineRule="auto"/>
        <w:jc w:val="both"/>
        <w:rPr>
          <w:rFonts w:ascii="Book Antiqua" w:eastAsia="Book Antiqua" w:hAnsi="Book Antiqua" w:cs="Book Antiqua"/>
        </w:rPr>
      </w:pPr>
      <w:r w:rsidRPr="00BB1C25">
        <w:rPr>
          <w:rFonts w:ascii="Book Antiqua" w:eastAsia="Book Antiqua" w:hAnsi="Book Antiqua" w:cs="Book Antiqua"/>
          <w:b/>
          <w:bCs/>
        </w:rPr>
        <w:t xml:space="preserve">Figure 2 Pathological and immunohistochemical features of </w:t>
      </w:r>
      <w:r w:rsidR="001910CF" w:rsidRPr="00BB1C25">
        <w:rPr>
          <w:rFonts w:ascii="Book Antiqua" w:eastAsia="Book Antiqua" w:hAnsi="Book Antiqua" w:cs="Book Antiqua"/>
          <w:b/>
          <w:bCs/>
        </w:rPr>
        <w:t>gastric cancer</w:t>
      </w:r>
      <w:r w:rsidRPr="00BB1C25">
        <w:rPr>
          <w:rFonts w:ascii="Book Antiqua" w:eastAsia="Book Antiqua" w:hAnsi="Book Antiqua" w:cs="Book Antiqua"/>
          <w:b/>
          <w:bCs/>
        </w:rPr>
        <w:t xml:space="preserve"> concomitant with </w:t>
      </w:r>
      <w:r w:rsidR="001910CF" w:rsidRPr="00BB1C25">
        <w:rPr>
          <w:rFonts w:ascii="Book Antiqua" w:eastAsia="Book Antiqua" w:hAnsi="Book Antiqua" w:cs="Book Antiqua"/>
          <w:b/>
          <w:bCs/>
        </w:rPr>
        <w:t>gastrointestinal stromal tumor</w:t>
      </w:r>
      <w:r w:rsidRPr="00BB1C25">
        <w:rPr>
          <w:rFonts w:ascii="Book Antiqua" w:eastAsia="Book Antiqua" w:hAnsi="Book Antiqua" w:cs="Book Antiqua"/>
          <w:b/>
          <w:bCs/>
        </w:rPr>
        <w:t>.</w:t>
      </w:r>
      <w:r w:rsidRPr="00BB1C25">
        <w:rPr>
          <w:rFonts w:ascii="Book Antiqua" w:eastAsia="Book Antiqua" w:hAnsi="Book Antiqua" w:cs="Book Antiqua"/>
        </w:rPr>
        <w:t xml:space="preserve"> A: Microscopically showing gastric adenocarcinoma</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r w:rsidR="001910CF" w:rsidRPr="00BB1C25">
        <w:rPr>
          <w:rFonts w:ascii="Book Antiqua" w:eastAsia="Book Antiqua" w:hAnsi="Book Antiqua" w:cs="Book Antiqua"/>
        </w:rPr>
        <w:t xml:space="preserve">; </w:t>
      </w:r>
      <w:r w:rsidRPr="00BB1C25">
        <w:rPr>
          <w:rFonts w:ascii="Book Antiqua" w:eastAsia="Book Antiqua" w:hAnsi="Book Antiqua" w:cs="Book Antiqua"/>
        </w:rPr>
        <w:t>HE, 100</w:t>
      </w:r>
      <w:r w:rsidR="001910CF" w:rsidRPr="00BB1C25">
        <w:rPr>
          <w:rFonts w:ascii="Book Antiqua" w:eastAsia="Book Antiqua" w:hAnsi="Book Antiqua" w:cs="Book Antiqua"/>
        </w:rPr>
        <w:t xml:space="preserve"> </w:t>
      </w:r>
      <w:r w:rsidRPr="00BB1C25">
        <w:rPr>
          <w:rFonts w:ascii="Book Antiqua" w:eastAsia="Book Antiqua" w:hAnsi="Book Antiqua" w:cs="Book Antiqua"/>
        </w:rPr>
        <w:t>×); B: Microscopically showing gastric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r w:rsidR="001910CF" w:rsidRPr="00BB1C25">
        <w:rPr>
          <w:rFonts w:ascii="Book Antiqua" w:eastAsia="Book Antiqua" w:hAnsi="Book Antiqua" w:cs="Book Antiqua"/>
        </w:rPr>
        <w:t xml:space="preserve">; </w:t>
      </w:r>
      <w:r w:rsidRPr="00BB1C25">
        <w:rPr>
          <w:rFonts w:ascii="Book Antiqua" w:eastAsia="Book Antiqua" w:hAnsi="Book Antiqua" w:cs="Book Antiqua"/>
        </w:rPr>
        <w:t>HE, 100</w:t>
      </w:r>
      <w:r w:rsidR="001910CF" w:rsidRPr="00BB1C25">
        <w:rPr>
          <w:rFonts w:ascii="Book Antiqua" w:eastAsia="Book Antiqua" w:hAnsi="Book Antiqua" w:cs="Book Antiqua"/>
        </w:rPr>
        <w:t xml:space="preserve"> </w:t>
      </w:r>
      <w:r w:rsidRPr="00BB1C25">
        <w:rPr>
          <w:rFonts w:ascii="Book Antiqua" w:eastAsia="Book Antiqua" w:hAnsi="Book Antiqua" w:cs="Book Antiqua"/>
        </w:rPr>
        <w:t>×); C: CD117 positive under microscope</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r w:rsidR="001910CF" w:rsidRPr="00BB1C25">
        <w:rPr>
          <w:rFonts w:ascii="Book Antiqua" w:eastAsia="Book Antiqua" w:hAnsi="Book Antiqua" w:cs="Book Antiqua"/>
        </w:rPr>
        <w:t xml:space="preserve">; </w:t>
      </w:r>
      <w:r w:rsidRPr="00BB1C25">
        <w:rPr>
          <w:rFonts w:ascii="Book Antiqua" w:eastAsia="Book Antiqua" w:hAnsi="Book Antiqua" w:cs="Book Antiqua"/>
        </w:rPr>
        <w:t>immunohistochemical staining, 200</w:t>
      </w:r>
      <w:r w:rsidR="001910CF" w:rsidRPr="00BB1C25">
        <w:rPr>
          <w:rFonts w:ascii="Book Antiqua" w:eastAsia="Book Antiqua" w:hAnsi="Book Antiqua" w:cs="Book Antiqua"/>
        </w:rPr>
        <w:t xml:space="preserve"> </w:t>
      </w:r>
      <w:r w:rsidRPr="00BB1C25">
        <w:rPr>
          <w:rFonts w:ascii="Book Antiqua" w:eastAsia="Book Antiqua" w:hAnsi="Book Antiqua" w:cs="Book Antiqua"/>
        </w:rPr>
        <w:t>×); D: CD34 positive under microscope</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r w:rsidR="001910CF" w:rsidRPr="00BB1C25">
        <w:rPr>
          <w:rFonts w:ascii="Book Antiqua" w:eastAsia="Book Antiqua" w:hAnsi="Book Antiqua" w:cs="Book Antiqua"/>
        </w:rPr>
        <w:t xml:space="preserve">; </w:t>
      </w:r>
      <w:r w:rsidRPr="00BB1C25">
        <w:rPr>
          <w:rFonts w:ascii="Book Antiqua" w:eastAsia="Book Antiqua" w:hAnsi="Book Antiqua" w:cs="Book Antiqua"/>
        </w:rPr>
        <w:t>immunohistochemical staining, 200</w:t>
      </w:r>
      <w:r w:rsidR="001910CF" w:rsidRPr="00BB1C25">
        <w:rPr>
          <w:rFonts w:ascii="Book Antiqua" w:eastAsia="Book Antiqua" w:hAnsi="Book Antiqua" w:cs="Book Antiqua"/>
        </w:rPr>
        <w:t xml:space="preserve"> </w:t>
      </w:r>
      <w:r w:rsidRPr="00BB1C25">
        <w:rPr>
          <w:rFonts w:ascii="Book Antiqua" w:eastAsia="Book Antiqua" w:hAnsi="Book Antiqua" w:cs="Book Antiqua"/>
        </w:rPr>
        <w:t>×); E: Dog-1 positive under microscope</w:t>
      </w:r>
      <w:r w:rsidR="00506B06" w:rsidRPr="00BB1C25">
        <w:rPr>
          <w:rFonts w:ascii="Book Antiqua" w:eastAsia="Book Antiqua" w:hAnsi="Book Antiqua" w:cs="Book Antiqua"/>
        </w:rPr>
        <w:t xml:space="preserve"> (</w:t>
      </w:r>
      <w:r w:rsidRPr="00BB1C25">
        <w:rPr>
          <w:rFonts w:ascii="Book Antiqua" w:eastAsia="Book Antiqua" w:hAnsi="Book Antiqua" w:cs="Book Antiqua"/>
        </w:rPr>
        <w:t>patient 6</w:t>
      </w:r>
      <w:r w:rsidR="001910CF" w:rsidRPr="00BB1C25">
        <w:rPr>
          <w:rFonts w:ascii="Book Antiqua" w:eastAsia="Book Antiqua" w:hAnsi="Book Antiqua" w:cs="Book Antiqua"/>
        </w:rPr>
        <w:t xml:space="preserve">; </w:t>
      </w:r>
      <w:r w:rsidRPr="00BB1C25">
        <w:rPr>
          <w:rFonts w:ascii="Book Antiqua" w:eastAsia="Book Antiqua" w:hAnsi="Book Antiqua" w:cs="Book Antiqua"/>
        </w:rPr>
        <w:t>immunohistochemical staining, 200</w:t>
      </w:r>
      <w:r w:rsidR="001910CF" w:rsidRPr="00BB1C25">
        <w:rPr>
          <w:rFonts w:ascii="Book Antiqua" w:eastAsia="Book Antiqua" w:hAnsi="Book Antiqua" w:cs="Book Antiqua"/>
        </w:rPr>
        <w:t xml:space="preserve"> </w:t>
      </w:r>
      <w:r w:rsidRPr="00BB1C25">
        <w:rPr>
          <w:rFonts w:ascii="Book Antiqua" w:eastAsia="Book Antiqua" w:hAnsi="Book Antiqua" w:cs="Book Antiqua"/>
        </w:rPr>
        <w:t>×).</w:t>
      </w:r>
    </w:p>
    <w:p w14:paraId="39A203E4" w14:textId="589BF312" w:rsidR="00BF1D7C" w:rsidRDefault="00BF1D7C" w:rsidP="00BB1C25">
      <w:pPr>
        <w:spacing w:line="360" w:lineRule="auto"/>
        <w:jc w:val="both"/>
        <w:rPr>
          <w:rFonts w:ascii="Book Antiqua" w:eastAsia="Book Antiqua" w:hAnsi="Book Antiqua" w:cs="Book Antiqua"/>
        </w:rPr>
      </w:pPr>
      <w:r>
        <w:rPr>
          <w:rFonts w:ascii="Book Antiqua" w:eastAsia="Book Antiqua" w:hAnsi="Book Antiqua" w:cs="Book Antiqua"/>
        </w:rPr>
        <w:br w:type="page"/>
      </w:r>
    </w:p>
    <w:p w14:paraId="30D0F98E" w14:textId="2635AA29" w:rsidR="00BF1D7C" w:rsidRPr="00BB1C25" w:rsidRDefault="00BF1D7C" w:rsidP="00BB1C25">
      <w:pPr>
        <w:spacing w:line="360" w:lineRule="auto"/>
        <w:jc w:val="both"/>
        <w:rPr>
          <w:rFonts w:ascii="Book Antiqua" w:hAnsi="Book Antiqua"/>
        </w:rPr>
      </w:pPr>
      <w:r>
        <w:rPr>
          <w:rFonts w:ascii="Book Antiqua" w:hAnsi="Book Antiqua"/>
          <w:noProof/>
        </w:rPr>
        <w:drawing>
          <wp:inline distT="0" distB="0" distL="0" distR="0" wp14:anchorId="73CDB6B1" wp14:editId="197125AF">
            <wp:extent cx="5785116" cy="2459741"/>
            <wp:effectExtent l="0" t="0" r="0" b="0"/>
            <wp:docPr id="9034281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28108" name="图片 90342810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5116" cy="2459741"/>
                    </a:xfrm>
                    <a:prstGeom prst="rect">
                      <a:avLst/>
                    </a:prstGeom>
                  </pic:spPr>
                </pic:pic>
              </a:graphicData>
            </a:graphic>
          </wp:inline>
        </w:drawing>
      </w:r>
    </w:p>
    <w:p w14:paraId="571BD33B" w14:textId="6B9FC7F9" w:rsidR="002563A4" w:rsidRPr="00BB1C25" w:rsidRDefault="00000000" w:rsidP="00BB1C25">
      <w:pPr>
        <w:spacing w:line="360" w:lineRule="auto"/>
        <w:jc w:val="both"/>
        <w:rPr>
          <w:rFonts w:ascii="Book Antiqua" w:eastAsia="Book Antiqua" w:hAnsi="Book Antiqua" w:cs="Book Antiqua"/>
        </w:rPr>
      </w:pPr>
      <w:r w:rsidRPr="00BB1C25">
        <w:rPr>
          <w:rFonts w:ascii="Book Antiqua" w:eastAsia="Book Antiqua" w:hAnsi="Book Antiqua" w:cs="Book Antiqua"/>
          <w:b/>
          <w:bCs/>
        </w:rPr>
        <w:t>Figure 3 Kaplan-Meier survival curves.</w:t>
      </w:r>
      <w:r w:rsidRPr="00BB1C25">
        <w:rPr>
          <w:rFonts w:ascii="Book Antiqua" w:eastAsia="Book Antiqua" w:hAnsi="Book Antiqua" w:cs="Book Antiqua"/>
        </w:rPr>
        <w:t xml:space="preserve"> A: 19 patients with </w:t>
      </w:r>
      <w:r w:rsidR="001910CF" w:rsidRPr="00BB1C25">
        <w:rPr>
          <w:rFonts w:ascii="Book Antiqua" w:eastAsia="Book Antiqua" w:hAnsi="Book Antiqua" w:cs="Book Antiqua"/>
        </w:rPr>
        <w:t>gastric cancer</w:t>
      </w:r>
      <w:r w:rsidR="00506B06" w:rsidRPr="00BB1C25">
        <w:rPr>
          <w:rFonts w:ascii="Book Antiqua" w:eastAsia="Book Antiqua" w:hAnsi="Book Antiqua" w:cs="Book Antiqua"/>
        </w:rPr>
        <w:t xml:space="preserve"> (</w:t>
      </w:r>
      <w:r w:rsidR="001910CF" w:rsidRPr="00BB1C25">
        <w:rPr>
          <w:rFonts w:ascii="Book Antiqua" w:eastAsia="Book Antiqua" w:hAnsi="Book Antiqua" w:cs="Book Antiqua"/>
        </w:rPr>
        <w:t>GC)</w:t>
      </w:r>
      <w:r w:rsidRPr="00BB1C25">
        <w:rPr>
          <w:rFonts w:ascii="Book Antiqua" w:eastAsia="Book Antiqua" w:hAnsi="Book Antiqua" w:cs="Book Antiqua"/>
        </w:rPr>
        <w:t xml:space="preserve"> accompanying </w:t>
      </w:r>
      <w:r w:rsidR="001910CF" w:rsidRPr="00BB1C25">
        <w:rPr>
          <w:rFonts w:ascii="Book Antiqua" w:eastAsia="Book Antiqua" w:hAnsi="Book Antiqua" w:cs="Book Antiqua"/>
        </w:rPr>
        <w:t>gastrointestinal stromal tumor</w:t>
      </w:r>
      <w:r w:rsidR="00506B06" w:rsidRPr="00BB1C25">
        <w:rPr>
          <w:rFonts w:ascii="Book Antiqua" w:eastAsia="Book Antiqua" w:hAnsi="Book Antiqua" w:cs="Book Antiqua"/>
        </w:rPr>
        <w:t xml:space="preserve"> (</w:t>
      </w:r>
      <w:r w:rsidRPr="00BB1C25">
        <w:rPr>
          <w:rFonts w:ascii="Book Antiqua" w:eastAsia="Book Antiqua" w:hAnsi="Book Antiqua" w:cs="Book Antiqua"/>
        </w:rPr>
        <w:t>GIST</w:t>
      </w:r>
      <w:r w:rsidR="001910CF" w:rsidRPr="00BB1C25">
        <w:rPr>
          <w:rFonts w:ascii="Book Antiqua" w:eastAsia="Book Antiqua" w:hAnsi="Book Antiqua" w:cs="Book Antiqua"/>
        </w:rPr>
        <w:t>)</w:t>
      </w:r>
      <w:r w:rsidRPr="00BB1C25">
        <w:rPr>
          <w:rFonts w:ascii="Book Antiqua" w:eastAsia="Book Antiqua" w:hAnsi="Book Antiqua" w:cs="Book Antiqua"/>
        </w:rPr>
        <w:t xml:space="preserve"> in this study; B: 46 patients with GC accompanying GIST in this study and the literature reviewed.</w:t>
      </w:r>
    </w:p>
    <w:p w14:paraId="70E6D41E" w14:textId="06C55B71" w:rsidR="0044736C" w:rsidRPr="00BB1C25" w:rsidRDefault="0044736C" w:rsidP="00BB1C25">
      <w:pPr>
        <w:spacing w:line="360" w:lineRule="auto"/>
        <w:jc w:val="both"/>
        <w:rPr>
          <w:rFonts w:ascii="Book Antiqua" w:eastAsia="Book Antiqua" w:hAnsi="Book Antiqua" w:cs="Book Antiqua"/>
        </w:rPr>
        <w:sectPr w:rsidR="0044736C" w:rsidRPr="00BB1C25">
          <w:pgSz w:w="12240" w:h="15840"/>
          <w:pgMar w:top="1440" w:right="1440" w:bottom="1440" w:left="1440" w:header="720" w:footer="720" w:gutter="0"/>
          <w:cols w:space="720"/>
          <w:docGrid w:linePitch="360"/>
        </w:sectPr>
      </w:pPr>
    </w:p>
    <w:p w14:paraId="3396F5EE" w14:textId="41CB4FCE" w:rsidR="002563A4" w:rsidRPr="00BB1C25" w:rsidRDefault="002563A4" w:rsidP="00BB1C25">
      <w:pPr>
        <w:spacing w:line="360" w:lineRule="auto"/>
        <w:jc w:val="both"/>
        <w:rPr>
          <w:rFonts w:ascii="Book Antiqua" w:hAnsi="Book Antiqua"/>
          <w:b/>
          <w:bCs/>
        </w:rPr>
      </w:pPr>
      <w:bookmarkStart w:id="3" w:name="_Hlk143358558"/>
      <w:r w:rsidRPr="00BB1C25">
        <w:rPr>
          <w:rFonts w:ascii="Book Antiqua" w:hAnsi="Book Antiqua"/>
          <w:b/>
          <w:bCs/>
        </w:rPr>
        <w:lastRenderedPageBreak/>
        <w:t>Table 1 Clinicopathological features, treatment and outcome of gastric cancer in 19 patients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2"/>
        <w:gridCol w:w="603"/>
        <w:gridCol w:w="710"/>
        <w:gridCol w:w="2820"/>
        <w:gridCol w:w="1641"/>
        <w:gridCol w:w="1988"/>
        <w:gridCol w:w="1298"/>
        <w:gridCol w:w="1554"/>
        <w:gridCol w:w="866"/>
        <w:gridCol w:w="1961"/>
        <w:gridCol w:w="2448"/>
        <w:gridCol w:w="1883"/>
        <w:gridCol w:w="1313"/>
        <w:gridCol w:w="1278"/>
      </w:tblGrid>
      <w:tr w:rsidR="00C84B4B" w:rsidRPr="00BB1C25" w14:paraId="10819D71" w14:textId="77777777" w:rsidTr="0044736C">
        <w:tc>
          <w:tcPr>
            <w:tcW w:w="0" w:type="auto"/>
            <w:tcBorders>
              <w:top w:val="single" w:sz="4" w:space="0" w:color="auto"/>
              <w:bottom w:val="single" w:sz="4" w:space="0" w:color="auto"/>
            </w:tcBorders>
          </w:tcPr>
          <w:p w14:paraId="41658021" w14:textId="77777777" w:rsidR="002563A4" w:rsidRPr="00BB1C25" w:rsidRDefault="002563A4" w:rsidP="00BB1C25">
            <w:pPr>
              <w:spacing w:line="360" w:lineRule="auto"/>
              <w:jc w:val="both"/>
              <w:rPr>
                <w:rFonts w:ascii="Book Antiqua" w:eastAsiaTheme="minorEastAsia" w:hAnsi="Book Antiqua"/>
                <w:b/>
                <w:bCs/>
              </w:rPr>
            </w:pPr>
            <w:bookmarkStart w:id="4" w:name="_Hlk143358588"/>
            <w:r w:rsidRPr="00BB1C25">
              <w:rPr>
                <w:rFonts w:ascii="Book Antiqua" w:hAnsi="Book Antiqua"/>
                <w:b/>
                <w:bCs/>
              </w:rPr>
              <w:t>No.</w:t>
            </w:r>
          </w:p>
        </w:tc>
        <w:tc>
          <w:tcPr>
            <w:tcW w:w="0" w:type="auto"/>
            <w:tcBorders>
              <w:top w:val="single" w:sz="4" w:space="0" w:color="auto"/>
              <w:bottom w:val="single" w:sz="4" w:space="0" w:color="auto"/>
            </w:tcBorders>
          </w:tcPr>
          <w:p w14:paraId="6DF15591" w14:textId="6F27A9BB"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Age</w:t>
            </w:r>
            <w:r w:rsidR="0044736C" w:rsidRPr="00BB1C25">
              <w:rPr>
                <w:rFonts w:ascii="Book Antiqua" w:hAnsi="Book Antiqua"/>
                <w:b/>
                <w:bCs/>
              </w:rPr>
              <w:t xml:space="preserve"> in yr</w:t>
            </w:r>
          </w:p>
        </w:tc>
        <w:tc>
          <w:tcPr>
            <w:tcW w:w="0" w:type="auto"/>
            <w:tcBorders>
              <w:top w:val="single" w:sz="4" w:space="0" w:color="auto"/>
              <w:bottom w:val="single" w:sz="4" w:space="0" w:color="auto"/>
            </w:tcBorders>
          </w:tcPr>
          <w:p w14:paraId="5E6C84E0"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kern w:val="2"/>
              </w:rPr>
              <w:t>Sex</w:t>
            </w:r>
          </w:p>
        </w:tc>
        <w:tc>
          <w:tcPr>
            <w:tcW w:w="0" w:type="auto"/>
            <w:tcBorders>
              <w:top w:val="single" w:sz="4" w:space="0" w:color="auto"/>
              <w:bottom w:val="single" w:sz="4" w:space="0" w:color="auto"/>
            </w:tcBorders>
          </w:tcPr>
          <w:p w14:paraId="1B9E111A" w14:textId="5A2498C8" w:rsidR="002563A4" w:rsidRPr="00BB1C25" w:rsidRDefault="002563A4" w:rsidP="00BB1C25">
            <w:pPr>
              <w:spacing w:line="360" w:lineRule="auto"/>
              <w:jc w:val="both"/>
              <w:rPr>
                <w:rFonts w:ascii="Book Antiqua" w:hAnsi="Book Antiqua"/>
                <w:b/>
                <w:bCs/>
              </w:rPr>
            </w:pPr>
            <w:r w:rsidRPr="00BB1C25">
              <w:rPr>
                <w:rFonts w:ascii="Book Antiqua" w:hAnsi="Book Antiqua"/>
                <w:b/>
                <w:bCs/>
              </w:rPr>
              <w:t>BMI</w:t>
            </w:r>
          </w:p>
        </w:tc>
        <w:tc>
          <w:tcPr>
            <w:tcW w:w="0" w:type="auto"/>
            <w:tcBorders>
              <w:top w:val="single" w:sz="4" w:space="0" w:color="auto"/>
              <w:bottom w:val="single" w:sz="4" w:space="0" w:color="auto"/>
            </w:tcBorders>
          </w:tcPr>
          <w:p w14:paraId="1A02E0BF"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Chief complaint</w:t>
            </w:r>
          </w:p>
        </w:tc>
        <w:tc>
          <w:tcPr>
            <w:tcW w:w="0" w:type="auto"/>
            <w:tcBorders>
              <w:top w:val="single" w:sz="4" w:space="0" w:color="auto"/>
              <w:bottom w:val="single" w:sz="4" w:space="0" w:color="auto"/>
            </w:tcBorders>
          </w:tcPr>
          <w:p w14:paraId="4BAD4407" w14:textId="633E390E" w:rsidR="002563A4" w:rsidRPr="00BB1C25" w:rsidRDefault="002563A4" w:rsidP="00BB1C25">
            <w:pPr>
              <w:spacing w:line="360" w:lineRule="auto"/>
              <w:jc w:val="both"/>
              <w:rPr>
                <w:rFonts w:ascii="Book Antiqua" w:hAnsi="Book Antiqua"/>
                <w:b/>
                <w:bCs/>
              </w:rPr>
            </w:pPr>
            <w:r w:rsidRPr="00BB1C25">
              <w:rPr>
                <w:rFonts w:ascii="Book Antiqua" w:hAnsi="Book Antiqua"/>
                <w:b/>
                <w:bCs/>
              </w:rPr>
              <w:t>Disease duration</w:t>
            </w:r>
            <w:r w:rsidR="00506B06" w:rsidRPr="00BB1C25">
              <w:rPr>
                <w:rFonts w:ascii="Book Antiqua" w:hAnsi="Book Antiqua"/>
                <w:b/>
                <w:bCs/>
              </w:rPr>
              <w:t xml:space="preserve"> (</w:t>
            </w:r>
            <w:r w:rsidRPr="00BB1C25">
              <w:rPr>
                <w:rFonts w:ascii="Book Antiqua" w:hAnsi="Book Antiqua"/>
                <w:b/>
                <w:bCs/>
              </w:rPr>
              <w:t>mo)</w:t>
            </w:r>
          </w:p>
        </w:tc>
        <w:tc>
          <w:tcPr>
            <w:tcW w:w="0" w:type="auto"/>
            <w:tcBorders>
              <w:top w:val="single" w:sz="4" w:space="0" w:color="auto"/>
              <w:bottom w:val="single" w:sz="4" w:space="0" w:color="auto"/>
            </w:tcBorders>
          </w:tcPr>
          <w:p w14:paraId="5117A1E0" w14:textId="6B2F8BC6"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Comorbidities</w:t>
            </w:r>
            <w:r w:rsidR="00C84B4B" w:rsidRPr="00BB1C25">
              <w:rPr>
                <w:rFonts w:ascii="Book Antiqua" w:hAnsi="Book Antiqua"/>
                <w:b/>
                <w:bCs/>
              </w:rPr>
              <w:t xml:space="preserve"> in </w:t>
            </w:r>
            <w:r w:rsidRPr="00BB1C25">
              <w:rPr>
                <w:rFonts w:ascii="Book Antiqua" w:hAnsi="Book Antiqua"/>
                <w:b/>
                <w:bCs/>
              </w:rPr>
              <w:t>yr</w:t>
            </w:r>
          </w:p>
        </w:tc>
        <w:tc>
          <w:tcPr>
            <w:tcW w:w="0" w:type="auto"/>
            <w:tcBorders>
              <w:top w:val="single" w:sz="4" w:space="0" w:color="auto"/>
              <w:bottom w:val="single" w:sz="4" w:space="0" w:color="auto"/>
            </w:tcBorders>
          </w:tcPr>
          <w:p w14:paraId="12A9E658"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Tumor marker</w:t>
            </w:r>
          </w:p>
        </w:tc>
        <w:tc>
          <w:tcPr>
            <w:tcW w:w="0" w:type="auto"/>
            <w:tcBorders>
              <w:top w:val="single" w:sz="4" w:space="0" w:color="auto"/>
              <w:bottom w:val="single" w:sz="4" w:space="0" w:color="auto"/>
            </w:tcBorders>
          </w:tcPr>
          <w:p w14:paraId="1AF67AE3"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Primary site</w:t>
            </w:r>
          </w:p>
        </w:tc>
        <w:tc>
          <w:tcPr>
            <w:tcW w:w="0" w:type="auto"/>
            <w:tcBorders>
              <w:top w:val="single" w:sz="4" w:space="0" w:color="auto"/>
              <w:bottom w:val="single" w:sz="4" w:space="0" w:color="auto"/>
            </w:tcBorders>
          </w:tcPr>
          <w:p w14:paraId="7CD523CA" w14:textId="0BEFAFF6"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Size</w:t>
            </w:r>
            <w:r w:rsidR="00506B06" w:rsidRPr="00BB1C25">
              <w:rPr>
                <w:rFonts w:ascii="Book Antiqua" w:hAnsi="Book Antiqua"/>
                <w:b/>
                <w:bCs/>
              </w:rPr>
              <w:t xml:space="preserve"> (</w:t>
            </w:r>
            <w:r w:rsidRPr="00BB1C25">
              <w:rPr>
                <w:rFonts w:ascii="Book Antiqua" w:hAnsi="Book Antiqua"/>
                <w:b/>
                <w:bCs/>
              </w:rPr>
              <w:t>cm)</w:t>
            </w:r>
          </w:p>
        </w:tc>
        <w:tc>
          <w:tcPr>
            <w:tcW w:w="0" w:type="auto"/>
            <w:tcBorders>
              <w:top w:val="single" w:sz="4" w:space="0" w:color="auto"/>
              <w:bottom w:val="single" w:sz="4" w:space="0" w:color="auto"/>
            </w:tcBorders>
          </w:tcPr>
          <w:p w14:paraId="17CAE79C"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pTNM</w:t>
            </w:r>
          </w:p>
        </w:tc>
        <w:tc>
          <w:tcPr>
            <w:tcW w:w="0" w:type="auto"/>
            <w:tcBorders>
              <w:top w:val="single" w:sz="4" w:space="0" w:color="auto"/>
              <w:bottom w:val="single" w:sz="4" w:space="0" w:color="auto"/>
            </w:tcBorders>
          </w:tcPr>
          <w:p w14:paraId="5E23FC73" w14:textId="77777777" w:rsidR="002563A4" w:rsidRPr="00BB1C25" w:rsidRDefault="002563A4" w:rsidP="00BB1C25">
            <w:pPr>
              <w:spacing w:line="360" w:lineRule="auto"/>
              <w:jc w:val="both"/>
              <w:rPr>
                <w:rFonts w:ascii="Book Antiqua" w:eastAsia="Univers-Bold" w:hAnsi="Book Antiqua"/>
                <w:b/>
                <w:bCs/>
                <w:lang w:bidi="ar"/>
              </w:rPr>
            </w:pPr>
            <w:r w:rsidRPr="00BB1C25">
              <w:rPr>
                <w:rFonts w:ascii="Book Antiqua" w:eastAsia="Univers-Bold" w:hAnsi="Book Antiqua"/>
                <w:b/>
                <w:bCs/>
                <w:lang w:bidi="ar"/>
              </w:rPr>
              <w:t>Gross appearance</w:t>
            </w:r>
          </w:p>
        </w:tc>
        <w:tc>
          <w:tcPr>
            <w:tcW w:w="0" w:type="auto"/>
            <w:tcBorders>
              <w:top w:val="single" w:sz="4" w:space="0" w:color="auto"/>
              <w:bottom w:val="single" w:sz="4" w:space="0" w:color="auto"/>
            </w:tcBorders>
          </w:tcPr>
          <w:p w14:paraId="2598AB22"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Differentiation</w:t>
            </w:r>
          </w:p>
        </w:tc>
        <w:tc>
          <w:tcPr>
            <w:tcW w:w="0" w:type="auto"/>
            <w:tcBorders>
              <w:top w:val="single" w:sz="4" w:space="0" w:color="auto"/>
              <w:bottom w:val="single" w:sz="4" w:space="0" w:color="auto"/>
            </w:tcBorders>
          </w:tcPr>
          <w:p w14:paraId="6CEA0BA5" w14:textId="77777777" w:rsidR="002563A4" w:rsidRPr="00BB1C25" w:rsidRDefault="002563A4" w:rsidP="00BB1C25">
            <w:pPr>
              <w:spacing w:line="360" w:lineRule="auto"/>
              <w:jc w:val="both"/>
              <w:rPr>
                <w:rFonts w:ascii="Book Antiqua" w:eastAsiaTheme="minorEastAsia" w:hAnsi="Book Antiqua"/>
                <w:b/>
                <w:bCs/>
                <w:kern w:val="2"/>
              </w:rPr>
            </w:pPr>
            <w:r w:rsidRPr="00BB1C25">
              <w:rPr>
                <w:rFonts w:ascii="Book Antiqua" w:hAnsi="Book Antiqua"/>
                <w:b/>
                <w:bCs/>
              </w:rPr>
              <w:t>Lauren type</w:t>
            </w:r>
          </w:p>
        </w:tc>
        <w:tc>
          <w:tcPr>
            <w:tcW w:w="0" w:type="auto"/>
            <w:tcBorders>
              <w:top w:val="single" w:sz="4" w:space="0" w:color="auto"/>
              <w:bottom w:val="single" w:sz="4" w:space="0" w:color="auto"/>
            </w:tcBorders>
          </w:tcPr>
          <w:p w14:paraId="69CDA00A"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Outcome</w:t>
            </w:r>
          </w:p>
        </w:tc>
      </w:tr>
      <w:tr w:rsidR="00C84B4B" w:rsidRPr="00BB1C25" w14:paraId="23769D47" w14:textId="77777777" w:rsidTr="0044736C">
        <w:tc>
          <w:tcPr>
            <w:tcW w:w="0" w:type="auto"/>
            <w:tcBorders>
              <w:top w:val="single" w:sz="4" w:space="0" w:color="auto"/>
            </w:tcBorders>
          </w:tcPr>
          <w:p w14:paraId="5781AA8D" w14:textId="77777777"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1</w:t>
            </w:r>
          </w:p>
        </w:tc>
        <w:tc>
          <w:tcPr>
            <w:tcW w:w="0" w:type="auto"/>
            <w:tcBorders>
              <w:top w:val="single" w:sz="4" w:space="0" w:color="auto"/>
            </w:tcBorders>
          </w:tcPr>
          <w:p w14:paraId="2478CD66"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66</w:t>
            </w:r>
          </w:p>
        </w:tc>
        <w:tc>
          <w:tcPr>
            <w:tcW w:w="0" w:type="auto"/>
            <w:tcBorders>
              <w:top w:val="single" w:sz="4" w:space="0" w:color="auto"/>
            </w:tcBorders>
          </w:tcPr>
          <w:p w14:paraId="496C844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M</w:t>
            </w:r>
          </w:p>
        </w:tc>
        <w:tc>
          <w:tcPr>
            <w:tcW w:w="0" w:type="auto"/>
            <w:tcBorders>
              <w:top w:val="single" w:sz="4" w:space="0" w:color="auto"/>
            </w:tcBorders>
          </w:tcPr>
          <w:p w14:paraId="631BFA99" w14:textId="77777777" w:rsidR="002563A4" w:rsidRPr="00BB1C25" w:rsidRDefault="002563A4" w:rsidP="00BB1C25">
            <w:pPr>
              <w:spacing w:line="360" w:lineRule="auto"/>
              <w:jc w:val="both"/>
              <w:rPr>
                <w:rFonts w:ascii="Book Antiqua" w:hAnsi="Book Antiqua"/>
              </w:rPr>
            </w:pPr>
            <w:r w:rsidRPr="00BB1C25">
              <w:rPr>
                <w:rFonts w:ascii="Book Antiqua" w:hAnsi="Book Antiqua"/>
              </w:rPr>
              <w:t>17.9</w:t>
            </w:r>
          </w:p>
        </w:tc>
        <w:tc>
          <w:tcPr>
            <w:tcW w:w="0" w:type="auto"/>
            <w:tcBorders>
              <w:top w:val="single" w:sz="4" w:space="0" w:color="auto"/>
            </w:tcBorders>
          </w:tcPr>
          <w:p w14:paraId="4369B91E" w14:textId="3D7B4E6F" w:rsidR="002563A4" w:rsidRPr="00BB1C25" w:rsidRDefault="002563A4" w:rsidP="00BB1C25">
            <w:pPr>
              <w:spacing w:line="360" w:lineRule="auto"/>
              <w:jc w:val="both"/>
              <w:rPr>
                <w:rFonts w:ascii="Book Antiqua" w:hAnsi="Book Antiqua"/>
              </w:rPr>
            </w:pPr>
            <w:r w:rsidRPr="00BB1C25">
              <w:rPr>
                <w:rFonts w:ascii="Book Antiqua" w:hAnsi="Book Antiqua"/>
              </w:rPr>
              <w:t>Epigastric discomfort</w:t>
            </w:r>
          </w:p>
        </w:tc>
        <w:tc>
          <w:tcPr>
            <w:tcW w:w="0" w:type="auto"/>
            <w:tcBorders>
              <w:top w:val="single" w:sz="4" w:space="0" w:color="auto"/>
            </w:tcBorders>
          </w:tcPr>
          <w:p w14:paraId="49EF7F33" w14:textId="71EB2E25"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12</w:t>
            </w:r>
            <w:r w:rsidR="001314D2" w:rsidRPr="00BB1C25">
              <w:rPr>
                <w:rFonts w:ascii="Book Antiqua" w:hAnsi="Book Antiqua"/>
                <w:kern w:val="2"/>
              </w:rPr>
              <w:t>.0</w:t>
            </w:r>
          </w:p>
        </w:tc>
        <w:tc>
          <w:tcPr>
            <w:tcW w:w="0" w:type="auto"/>
            <w:tcBorders>
              <w:top w:val="single" w:sz="4" w:space="0" w:color="auto"/>
            </w:tcBorders>
          </w:tcPr>
          <w:p w14:paraId="03EFB66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HBP/20</w:t>
            </w:r>
          </w:p>
        </w:tc>
        <w:tc>
          <w:tcPr>
            <w:tcW w:w="0" w:type="auto"/>
            <w:tcBorders>
              <w:top w:val="single" w:sz="4" w:space="0" w:color="auto"/>
            </w:tcBorders>
          </w:tcPr>
          <w:p w14:paraId="1E36207B" w14:textId="2B9382CB" w:rsidR="002563A4" w:rsidRPr="00BB1C25" w:rsidRDefault="00506B06" w:rsidP="00BB1C25">
            <w:pPr>
              <w:spacing w:line="360" w:lineRule="auto"/>
              <w:jc w:val="both"/>
              <w:rPr>
                <w:rFonts w:ascii="Book Antiqua" w:hAnsi="Book Antiqua"/>
                <w:kern w:val="2"/>
              </w:rPr>
            </w:pPr>
            <w:r w:rsidRPr="00BB1C25">
              <w:rPr>
                <w:rFonts w:ascii="Book Antiqua" w:hAnsi="Book Antiqua"/>
              </w:rPr>
              <w:t>(</w:t>
            </w:r>
            <w:r w:rsidR="002563A4" w:rsidRPr="00BB1C25">
              <w:rPr>
                <w:rFonts w:ascii="Book Antiqua" w:hAnsi="Book Antiqua"/>
              </w:rPr>
              <w:t>-</w:t>
            </w:r>
            <w:r w:rsidR="001314D2" w:rsidRPr="00BB1C25">
              <w:rPr>
                <w:rFonts w:ascii="Book Antiqua" w:hAnsi="Book Antiqua"/>
              </w:rPr>
              <w:t>)</w:t>
            </w:r>
          </w:p>
        </w:tc>
        <w:tc>
          <w:tcPr>
            <w:tcW w:w="0" w:type="auto"/>
            <w:tcBorders>
              <w:top w:val="single" w:sz="4" w:space="0" w:color="auto"/>
            </w:tcBorders>
          </w:tcPr>
          <w:p w14:paraId="1D88E0F5"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Pylorus</w:t>
            </w:r>
          </w:p>
        </w:tc>
        <w:tc>
          <w:tcPr>
            <w:tcW w:w="0" w:type="auto"/>
            <w:tcBorders>
              <w:top w:val="single" w:sz="4" w:space="0" w:color="auto"/>
            </w:tcBorders>
          </w:tcPr>
          <w:p w14:paraId="272ADB6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1.5</w:t>
            </w:r>
          </w:p>
        </w:tc>
        <w:tc>
          <w:tcPr>
            <w:tcW w:w="0" w:type="auto"/>
            <w:tcBorders>
              <w:top w:val="single" w:sz="4" w:space="0" w:color="auto"/>
            </w:tcBorders>
          </w:tcPr>
          <w:p w14:paraId="32304521" w14:textId="6CC17683"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T3N0M0/</w:t>
            </w:r>
            <w:r w:rsidR="00C84B4B" w:rsidRPr="00BB1C25">
              <w:rPr>
                <w:rFonts w:ascii="Book Antiqua" w:hAnsi="Book Antiqua" w:cs="宋体"/>
              </w:rPr>
              <w:t>II</w:t>
            </w:r>
            <w:r w:rsidRPr="00BB1C25">
              <w:rPr>
                <w:rFonts w:ascii="Book Antiqua" w:hAnsi="Book Antiqua"/>
              </w:rPr>
              <w:t>A</w:t>
            </w:r>
          </w:p>
        </w:tc>
        <w:tc>
          <w:tcPr>
            <w:tcW w:w="0" w:type="auto"/>
            <w:tcBorders>
              <w:top w:val="single" w:sz="4" w:space="0" w:color="auto"/>
            </w:tcBorders>
          </w:tcPr>
          <w:p w14:paraId="00D8D1BE" w14:textId="143752D6"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 xml:space="preserve">Ulcerativeinfiltrative </w:t>
            </w:r>
          </w:p>
        </w:tc>
        <w:tc>
          <w:tcPr>
            <w:tcW w:w="0" w:type="auto"/>
            <w:tcBorders>
              <w:top w:val="single" w:sz="4" w:space="0" w:color="auto"/>
            </w:tcBorders>
          </w:tcPr>
          <w:p w14:paraId="18F315D5"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M-P</w:t>
            </w:r>
          </w:p>
        </w:tc>
        <w:tc>
          <w:tcPr>
            <w:tcW w:w="0" w:type="auto"/>
            <w:tcBorders>
              <w:top w:val="single" w:sz="4" w:space="0" w:color="auto"/>
            </w:tcBorders>
          </w:tcPr>
          <w:p w14:paraId="40993B83"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Mixed</w:t>
            </w:r>
          </w:p>
        </w:tc>
        <w:tc>
          <w:tcPr>
            <w:tcW w:w="0" w:type="auto"/>
            <w:tcBorders>
              <w:top w:val="single" w:sz="4" w:space="0" w:color="auto"/>
            </w:tcBorders>
          </w:tcPr>
          <w:p w14:paraId="518CD93B" w14:textId="1F3F0E82" w:rsidR="002563A4" w:rsidRPr="00BB1C25" w:rsidRDefault="002563A4" w:rsidP="00BB1C25">
            <w:pPr>
              <w:spacing w:line="360" w:lineRule="auto"/>
              <w:jc w:val="both"/>
              <w:rPr>
                <w:rFonts w:ascii="Book Antiqua" w:hAnsi="Book Antiqua"/>
                <w:kern w:val="2"/>
              </w:rPr>
            </w:pPr>
            <w:r w:rsidRPr="00BB1C25">
              <w:rPr>
                <w:rFonts w:ascii="Book Antiqua" w:hAnsi="Book Antiqua"/>
              </w:rPr>
              <w:t>38</w:t>
            </w:r>
            <w:r w:rsidR="00C84B4B" w:rsidRPr="00BB1C25">
              <w:rPr>
                <w:rFonts w:ascii="Book Antiqua" w:hAnsi="Book Antiqua"/>
              </w:rPr>
              <w:t xml:space="preserve"> </w:t>
            </w:r>
            <w:r w:rsidRPr="00BB1C25">
              <w:rPr>
                <w:rFonts w:ascii="Book Antiqua" w:hAnsi="Book Antiqua"/>
              </w:rPr>
              <w:t>m, PFS</w:t>
            </w:r>
          </w:p>
        </w:tc>
      </w:tr>
      <w:tr w:rsidR="00C84B4B" w:rsidRPr="00BB1C25" w14:paraId="54EC0270" w14:textId="77777777" w:rsidTr="0044736C">
        <w:tc>
          <w:tcPr>
            <w:tcW w:w="0" w:type="auto"/>
          </w:tcPr>
          <w:p w14:paraId="187C7567" w14:textId="77777777"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2</w:t>
            </w:r>
          </w:p>
        </w:tc>
        <w:tc>
          <w:tcPr>
            <w:tcW w:w="0" w:type="auto"/>
          </w:tcPr>
          <w:p w14:paraId="79B0A444"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56</w:t>
            </w:r>
          </w:p>
        </w:tc>
        <w:tc>
          <w:tcPr>
            <w:tcW w:w="0" w:type="auto"/>
          </w:tcPr>
          <w:p w14:paraId="089AB93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32C05E34"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24.2</w:t>
            </w:r>
          </w:p>
        </w:tc>
        <w:tc>
          <w:tcPr>
            <w:tcW w:w="0" w:type="auto"/>
          </w:tcPr>
          <w:p w14:paraId="18EAC7F6"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CT found by accident</w:t>
            </w:r>
          </w:p>
        </w:tc>
        <w:tc>
          <w:tcPr>
            <w:tcW w:w="0" w:type="auto"/>
          </w:tcPr>
          <w:p w14:paraId="0205DE65" w14:textId="75C6403A" w:rsidR="002563A4" w:rsidRPr="00BB1C25" w:rsidRDefault="002563A4" w:rsidP="00BB1C25">
            <w:pPr>
              <w:spacing w:line="360" w:lineRule="auto"/>
              <w:jc w:val="both"/>
              <w:rPr>
                <w:rFonts w:ascii="Book Antiqua" w:hAnsi="Book Antiqua"/>
                <w:kern w:val="2"/>
              </w:rPr>
            </w:pPr>
            <w:r w:rsidRPr="00BB1C25">
              <w:rPr>
                <w:rFonts w:ascii="Book Antiqua" w:hAnsi="Book Antiqua"/>
              </w:rPr>
              <w:t>2</w:t>
            </w:r>
            <w:r w:rsidR="001314D2" w:rsidRPr="00BB1C25">
              <w:rPr>
                <w:rFonts w:ascii="Book Antiqua" w:hAnsi="Book Antiqua"/>
              </w:rPr>
              <w:t>.0</w:t>
            </w:r>
          </w:p>
        </w:tc>
        <w:tc>
          <w:tcPr>
            <w:tcW w:w="0" w:type="auto"/>
          </w:tcPr>
          <w:p w14:paraId="36317ABF"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233EB1C1" w14:textId="550D8222" w:rsidR="002563A4" w:rsidRPr="00BB1C25" w:rsidRDefault="00506B06" w:rsidP="00BB1C25">
            <w:pPr>
              <w:spacing w:line="360" w:lineRule="auto"/>
              <w:jc w:val="both"/>
              <w:rPr>
                <w:rFonts w:ascii="Book Antiqua" w:hAnsi="Book Antiqua"/>
                <w:kern w:val="2"/>
              </w:rPr>
            </w:pPr>
            <w:r w:rsidRPr="00BB1C25">
              <w:rPr>
                <w:rFonts w:ascii="Book Antiqua" w:hAnsi="Book Antiqua"/>
              </w:rPr>
              <w:t>(</w:t>
            </w:r>
            <w:r w:rsidR="002563A4" w:rsidRPr="00BB1C25">
              <w:rPr>
                <w:rFonts w:ascii="Book Antiqua" w:hAnsi="Book Antiqua"/>
              </w:rPr>
              <w:t>-</w:t>
            </w:r>
            <w:r w:rsidR="001314D2" w:rsidRPr="00BB1C25">
              <w:rPr>
                <w:rFonts w:ascii="Book Antiqua" w:hAnsi="Book Antiqua"/>
              </w:rPr>
              <w:t>)</w:t>
            </w:r>
          </w:p>
        </w:tc>
        <w:tc>
          <w:tcPr>
            <w:tcW w:w="0" w:type="auto"/>
          </w:tcPr>
          <w:p w14:paraId="373604B7" w14:textId="1400192E"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 xml:space="preserve">Cardia, </w:t>
            </w:r>
            <w:r w:rsidR="001314D2" w:rsidRPr="00BB1C25">
              <w:rPr>
                <w:rFonts w:ascii="Book Antiqua" w:hAnsi="Book Antiqua"/>
              </w:rPr>
              <w:t>body, antrum</w:t>
            </w:r>
          </w:p>
        </w:tc>
        <w:tc>
          <w:tcPr>
            <w:tcW w:w="0" w:type="auto"/>
          </w:tcPr>
          <w:p w14:paraId="2E5FC4E3" w14:textId="7B271902" w:rsidR="002563A4" w:rsidRPr="00BB1C25" w:rsidRDefault="002563A4" w:rsidP="00BB1C25">
            <w:pPr>
              <w:spacing w:line="360" w:lineRule="auto"/>
              <w:jc w:val="both"/>
              <w:rPr>
                <w:rFonts w:ascii="Book Antiqua" w:hAnsi="Book Antiqua"/>
                <w:kern w:val="2"/>
              </w:rPr>
            </w:pPr>
            <w:r w:rsidRPr="00BB1C25">
              <w:rPr>
                <w:rFonts w:ascii="Book Antiqua" w:hAnsi="Book Antiqua"/>
              </w:rPr>
              <w:t>10</w:t>
            </w:r>
            <w:r w:rsidR="00C84B4B" w:rsidRPr="00BB1C25">
              <w:rPr>
                <w:rFonts w:ascii="Book Antiqua" w:hAnsi="Book Antiqua"/>
              </w:rPr>
              <w:t>.0</w:t>
            </w:r>
          </w:p>
        </w:tc>
        <w:tc>
          <w:tcPr>
            <w:tcW w:w="0" w:type="auto"/>
          </w:tcPr>
          <w:p w14:paraId="2B10FB3A" w14:textId="16BBB4C2"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T3N1M0/</w:t>
            </w:r>
            <w:r w:rsidR="00C84B4B" w:rsidRPr="00BB1C25">
              <w:rPr>
                <w:rFonts w:ascii="Book Antiqua" w:hAnsi="Book Antiqua" w:cs="宋体"/>
              </w:rPr>
              <w:t>II</w:t>
            </w:r>
            <w:r w:rsidRPr="00BB1C25">
              <w:rPr>
                <w:rFonts w:ascii="Book Antiqua" w:hAnsi="Book Antiqua"/>
              </w:rPr>
              <w:t>B</w:t>
            </w:r>
          </w:p>
        </w:tc>
        <w:tc>
          <w:tcPr>
            <w:tcW w:w="0" w:type="auto"/>
          </w:tcPr>
          <w:p w14:paraId="4582B3D7" w14:textId="4E725BC4"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Diffuse infiltrative</w:t>
            </w:r>
          </w:p>
        </w:tc>
        <w:tc>
          <w:tcPr>
            <w:tcW w:w="0" w:type="auto"/>
          </w:tcPr>
          <w:p w14:paraId="4A4908AC" w14:textId="29718D0C" w:rsidR="002563A4" w:rsidRPr="00BB1C25" w:rsidRDefault="002563A4" w:rsidP="00BB1C25">
            <w:pPr>
              <w:spacing w:line="360" w:lineRule="auto"/>
              <w:jc w:val="both"/>
              <w:rPr>
                <w:rFonts w:ascii="Book Antiqua" w:hAnsi="Book Antiqua"/>
              </w:rPr>
            </w:pPr>
            <w:r w:rsidRPr="00BB1C25">
              <w:rPr>
                <w:rFonts w:ascii="Book Antiqua" w:hAnsi="Book Antiqua"/>
              </w:rPr>
              <w:t xml:space="preserve">P, </w:t>
            </w:r>
            <w:r w:rsidRPr="00BB1C25">
              <w:rPr>
                <w:rFonts w:ascii="Book Antiqua" w:eastAsia="Tahoma" w:hAnsi="Book Antiqua"/>
                <w:shd w:val="clear" w:color="auto" w:fill="FFFFFF"/>
              </w:rPr>
              <w:t>SRCC</w:t>
            </w:r>
          </w:p>
        </w:tc>
        <w:tc>
          <w:tcPr>
            <w:tcW w:w="0" w:type="auto"/>
          </w:tcPr>
          <w:p w14:paraId="6EDE84B9"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6996B00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r>
      <w:tr w:rsidR="00C84B4B" w:rsidRPr="00BB1C25" w14:paraId="404E1BAC" w14:textId="77777777" w:rsidTr="0044736C">
        <w:trPr>
          <w:trHeight w:val="945"/>
        </w:trPr>
        <w:tc>
          <w:tcPr>
            <w:tcW w:w="0" w:type="auto"/>
          </w:tcPr>
          <w:p w14:paraId="7D26733A" w14:textId="77777777"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3</w:t>
            </w:r>
          </w:p>
        </w:tc>
        <w:tc>
          <w:tcPr>
            <w:tcW w:w="0" w:type="auto"/>
          </w:tcPr>
          <w:p w14:paraId="471F7187"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53</w:t>
            </w:r>
          </w:p>
        </w:tc>
        <w:tc>
          <w:tcPr>
            <w:tcW w:w="0" w:type="auto"/>
          </w:tcPr>
          <w:p w14:paraId="1C5332D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3ED14F8C"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19.5</w:t>
            </w:r>
          </w:p>
        </w:tc>
        <w:tc>
          <w:tcPr>
            <w:tcW w:w="0" w:type="auto"/>
          </w:tcPr>
          <w:p w14:paraId="7EE57C9B"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kern w:val="2"/>
              </w:rPr>
              <w:t>Upper abdominal pain</w:t>
            </w:r>
          </w:p>
        </w:tc>
        <w:tc>
          <w:tcPr>
            <w:tcW w:w="0" w:type="auto"/>
          </w:tcPr>
          <w:p w14:paraId="44EA42D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0.5</w:t>
            </w:r>
          </w:p>
        </w:tc>
        <w:tc>
          <w:tcPr>
            <w:tcW w:w="0" w:type="auto"/>
          </w:tcPr>
          <w:p w14:paraId="6A1307BF"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771D1BD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CA72-4↑</w:t>
            </w:r>
          </w:p>
        </w:tc>
        <w:tc>
          <w:tcPr>
            <w:tcW w:w="0" w:type="auto"/>
          </w:tcPr>
          <w:p w14:paraId="32C16E01" w14:textId="77777777"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Body</w:t>
            </w:r>
          </w:p>
        </w:tc>
        <w:tc>
          <w:tcPr>
            <w:tcW w:w="0" w:type="auto"/>
          </w:tcPr>
          <w:p w14:paraId="41A5FC0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4.5</w:t>
            </w:r>
          </w:p>
        </w:tc>
        <w:tc>
          <w:tcPr>
            <w:tcW w:w="0" w:type="auto"/>
          </w:tcPr>
          <w:p w14:paraId="17C3307A" w14:textId="4E2BE98D" w:rsidR="002563A4" w:rsidRPr="00BB1C25" w:rsidRDefault="002563A4" w:rsidP="00BB1C25">
            <w:pPr>
              <w:spacing w:line="360" w:lineRule="auto"/>
              <w:jc w:val="both"/>
              <w:rPr>
                <w:rFonts w:ascii="Book Antiqua" w:eastAsiaTheme="minorEastAsia" w:hAnsi="Book Antiqua"/>
                <w:kern w:val="2"/>
              </w:rPr>
            </w:pPr>
            <w:r w:rsidRPr="00BB1C25">
              <w:rPr>
                <w:rFonts w:ascii="Book Antiqua" w:hAnsi="Book Antiqua"/>
              </w:rPr>
              <w:t>T3N0M0/</w:t>
            </w:r>
            <w:r w:rsidR="00C84B4B" w:rsidRPr="00BB1C25">
              <w:rPr>
                <w:rFonts w:ascii="Book Antiqua" w:hAnsi="Book Antiqua" w:cs="宋体"/>
              </w:rPr>
              <w:t>II</w:t>
            </w:r>
            <w:r w:rsidRPr="00BB1C25">
              <w:rPr>
                <w:rFonts w:ascii="Book Antiqua" w:hAnsi="Book Antiqua"/>
              </w:rPr>
              <w:t>A</w:t>
            </w:r>
          </w:p>
        </w:tc>
        <w:tc>
          <w:tcPr>
            <w:tcW w:w="0" w:type="auto"/>
          </w:tcPr>
          <w:p w14:paraId="3627832D" w14:textId="76E51C0F" w:rsidR="002563A4" w:rsidRPr="00BB1C25" w:rsidRDefault="002563A4" w:rsidP="00BB1C25">
            <w:pPr>
              <w:spacing w:line="360" w:lineRule="auto"/>
              <w:jc w:val="both"/>
              <w:rPr>
                <w:rFonts w:ascii="Book Antiqua" w:eastAsiaTheme="minorEastAsia" w:hAnsi="Book Antiqua"/>
              </w:rPr>
            </w:pPr>
            <w:r w:rsidRPr="00BB1C25">
              <w:rPr>
                <w:rFonts w:ascii="Book Antiqua" w:hAnsi="Book Antiqua"/>
              </w:rPr>
              <w:t>Ulcerative infiltrative</w:t>
            </w:r>
          </w:p>
        </w:tc>
        <w:tc>
          <w:tcPr>
            <w:tcW w:w="0" w:type="auto"/>
          </w:tcPr>
          <w:p w14:paraId="4462D9EF" w14:textId="043CCCC5" w:rsidR="002563A4" w:rsidRPr="00BB1C25" w:rsidRDefault="002563A4" w:rsidP="00BB1C25">
            <w:pPr>
              <w:spacing w:line="360" w:lineRule="auto"/>
              <w:jc w:val="both"/>
              <w:rPr>
                <w:rFonts w:ascii="Book Antiqua" w:hAnsi="Book Antiqua"/>
              </w:rPr>
            </w:pPr>
            <w:r w:rsidRPr="00BB1C25">
              <w:rPr>
                <w:rFonts w:ascii="Book Antiqua" w:hAnsi="Book Antiqua"/>
              </w:rPr>
              <w:t xml:space="preserve">P, </w:t>
            </w:r>
            <w:r w:rsidRPr="00BB1C25">
              <w:rPr>
                <w:rFonts w:ascii="Book Antiqua" w:eastAsia="Tahoma" w:hAnsi="Book Antiqua"/>
                <w:shd w:val="clear" w:color="auto" w:fill="FFFFFF"/>
              </w:rPr>
              <w:t>SRCC</w:t>
            </w:r>
          </w:p>
        </w:tc>
        <w:tc>
          <w:tcPr>
            <w:tcW w:w="0" w:type="auto"/>
          </w:tcPr>
          <w:p w14:paraId="1F4F75D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0" w:type="auto"/>
          </w:tcPr>
          <w:p w14:paraId="4668DF5F" w14:textId="511C593B" w:rsidR="002563A4" w:rsidRPr="00BB1C25" w:rsidRDefault="002563A4" w:rsidP="00BB1C25">
            <w:pPr>
              <w:spacing w:line="360" w:lineRule="auto"/>
              <w:jc w:val="both"/>
              <w:rPr>
                <w:rFonts w:ascii="Book Antiqua" w:hAnsi="Book Antiqua"/>
                <w:kern w:val="2"/>
              </w:rPr>
            </w:pPr>
            <w:r w:rsidRPr="00BB1C25">
              <w:rPr>
                <w:rFonts w:ascii="Book Antiqua" w:hAnsi="Book Antiqua"/>
              </w:rPr>
              <w:t>48</w:t>
            </w:r>
            <w:r w:rsidR="00C84B4B" w:rsidRPr="00BB1C25">
              <w:rPr>
                <w:rFonts w:ascii="Book Antiqua" w:hAnsi="Book Antiqua"/>
              </w:rPr>
              <w:t xml:space="preserve"> </w:t>
            </w:r>
            <w:r w:rsidRPr="00BB1C25">
              <w:rPr>
                <w:rFonts w:ascii="Book Antiqua" w:hAnsi="Book Antiqua"/>
              </w:rPr>
              <w:t>m, PFS</w:t>
            </w:r>
          </w:p>
        </w:tc>
      </w:tr>
      <w:tr w:rsidR="00C84B4B" w:rsidRPr="00BB1C25" w14:paraId="567E6B5F" w14:textId="77777777" w:rsidTr="0044736C">
        <w:tc>
          <w:tcPr>
            <w:tcW w:w="0" w:type="auto"/>
          </w:tcPr>
          <w:p w14:paraId="0F887F5D" w14:textId="77777777"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4</w:t>
            </w:r>
          </w:p>
        </w:tc>
        <w:tc>
          <w:tcPr>
            <w:tcW w:w="0" w:type="auto"/>
          </w:tcPr>
          <w:p w14:paraId="028AB92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71</w:t>
            </w:r>
          </w:p>
        </w:tc>
        <w:tc>
          <w:tcPr>
            <w:tcW w:w="0" w:type="auto"/>
          </w:tcPr>
          <w:p w14:paraId="1EEDC0A5"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22044B9E"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21.5</w:t>
            </w:r>
          </w:p>
        </w:tc>
        <w:tc>
          <w:tcPr>
            <w:tcW w:w="0" w:type="auto"/>
          </w:tcPr>
          <w:p w14:paraId="19D5B66E"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Epigastric discomfort</w:t>
            </w:r>
          </w:p>
        </w:tc>
        <w:tc>
          <w:tcPr>
            <w:tcW w:w="0" w:type="auto"/>
          </w:tcPr>
          <w:p w14:paraId="36C45F1F" w14:textId="7E45145B" w:rsidR="001314D2" w:rsidRPr="00BB1C25" w:rsidRDefault="001314D2" w:rsidP="00BB1C25">
            <w:pPr>
              <w:spacing w:line="360" w:lineRule="auto"/>
              <w:jc w:val="both"/>
              <w:rPr>
                <w:rFonts w:ascii="Book Antiqua" w:hAnsi="Book Antiqua"/>
                <w:kern w:val="2"/>
              </w:rPr>
            </w:pPr>
            <w:r w:rsidRPr="00BB1C25">
              <w:rPr>
                <w:rFonts w:ascii="Book Antiqua" w:hAnsi="Book Antiqua"/>
              </w:rPr>
              <w:t>6.0</w:t>
            </w:r>
          </w:p>
        </w:tc>
        <w:tc>
          <w:tcPr>
            <w:tcW w:w="0" w:type="auto"/>
          </w:tcPr>
          <w:p w14:paraId="2681F4D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629AA802" w14:textId="02462AC5"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622C2EA4"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Body</w:t>
            </w:r>
          </w:p>
        </w:tc>
        <w:tc>
          <w:tcPr>
            <w:tcW w:w="0" w:type="auto"/>
          </w:tcPr>
          <w:p w14:paraId="54062238" w14:textId="597AFEF8" w:rsidR="001314D2" w:rsidRPr="00BB1C25" w:rsidRDefault="001314D2" w:rsidP="00BB1C25">
            <w:pPr>
              <w:spacing w:line="360" w:lineRule="auto"/>
              <w:jc w:val="both"/>
              <w:rPr>
                <w:rFonts w:ascii="Book Antiqua" w:hAnsi="Book Antiqua"/>
                <w:kern w:val="2"/>
              </w:rPr>
            </w:pPr>
            <w:r w:rsidRPr="00BB1C25">
              <w:rPr>
                <w:rFonts w:ascii="Book Antiqua" w:hAnsi="Book Antiqua"/>
              </w:rPr>
              <w:t>2</w:t>
            </w:r>
            <w:r w:rsidR="00C84B4B" w:rsidRPr="00BB1C25">
              <w:rPr>
                <w:rFonts w:ascii="Book Antiqua" w:hAnsi="Book Antiqua"/>
              </w:rPr>
              <w:t>.0</w:t>
            </w:r>
          </w:p>
        </w:tc>
        <w:tc>
          <w:tcPr>
            <w:tcW w:w="0" w:type="auto"/>
          </w:tcPr>
          <w:p w14:paraId="0A5B939E" w14:textId="26E2D80F"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T2N0M0/</w:t>
            </w:r>
            <w:r w:rsidR="00C84B4B" w:rsidRPr="00BB1C25">
              <w:rPr>
                <w:rFonts w:ascii="Book Antiqua" w:hAnsi="Book Antiqua" w:cs="宋体"/>
              </w:rPr>
              <w:t>I</w:t>
            </w:r>
            <w:r w:rsidRPr="00BB1C25">
              <w:rPr>
                <w:rFonts w:ascii="Book Antiqua" w:hAnsi="Book Antiqua"/>
              </w:rPr>
              <w:t>B</w:t>
            </w:r>
          </w:p>
        </w:tc>
        <w:tc>
          <w:tcPr>
            <w:tcW w:w="0" w:type="auto"/>
          </w:tcPr>
          <w:p w14:paraId="763ABCA2" w14:textId="77777777" w:rsidR="001314D2" w:rsidRPr="00BB1C25" w:rsidRDefault="001314D2" w:rsidP="00BB1C25">
            <w:pPr>
              <w:spacing w:line="360" w:lineRule="auto"/>
              <w:jc w:val="both"/>
              <w:rPr>
                <w:rFonts w:ascii="Book Antiqua" w:hAnsi="Book Antiqua"/>
              </w:rPr>
            </w:pPr>
            <w:r w:rsidRPr="00BB1C25">
              <w:rPr>
                <w:rFonts w:ascii="Book Antiqua" w:hAnsi="Book Antiqua"/>
              </w:rPr>
              <w:t>NA</w:t>
            </w:r>
          </w:p>
        </w:tc>
        <w:tc>
          <w:tcPr>
            <w:tcW w:w="0" w:type="auto"/>
          </w:tcPr>
          <w:p w14:paraId="46638172"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M-P</w:t>
            </w:r>
          </w:p>
        </w:tc>
        <w:tc>
          <w:tcPr>
            <w:tcW w:w="0" w:type="auto"/>
          </w:tcPr>
          <w:p w14:paraId="7269D026"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Mixed</w:t>
            </w:r>
          </w:p>
        </w:tc>
        <w:tc>
          <w:tcPr>
            <w:tcW w:w="0" w:type="auto"/>
          </w:tcPr>
          <w:p w14:paraId="6063248F" w14:textId="47981BA1" w:rsidR="001314D2" w:rsidRPr="00BB1C25" w:rsidRDefault="001314D2" w:rsidP="00BB1C25">
            <w:pPr>
              <w:spacing w:line="360" w:lineRule="auto"/>
              <w:jc w:val="both"/>
              <w:rPr>
                <w:rFonts w:ascii="Book Antiqua" w:hAnsi="Book Antiqua"/>
                <w:kern w:val="2"/>
              </w:rPr>
            </w:pPr>
            <w:r w:rsidRPr="00BB1C25">
              <w:rPr>
                <w:rFonts w:ascii="Book Antiqua" w:hAnsi="Book Antiqua"/>
              </w:rPr>
              <w:t>53</w:t>
            </w:r>
            <w:r w:rsidR="00C84B4B" w:rsidRPr="00BB1C25">
              <w:rPr>
                <w:rFonts w:ascii="Book Antiqua" w:hAnsi="Book Antiqua"/>
              </w:rPr>
              <w:t xml:space="preserve"> </w:t>
            </w:r>
            <w:r w:rsidRPr="00BB1C25">
              <w:rPr>
                <w:rFonts w:ascii="Book Antiqua" w:hAnsi="Book Antiqua"/>
              </w:rPr>
              <w:t>m, PFS</w:t>
            </w:r>
          </w:p>
        </w:tc>
      </w:tr>
      <w:tr w:rsidR="00C84B4B" w:rsidRPr="00BB1C25" w14:paraId="5B0D04F1" w14:textId="77777777" w:rsidTr="0044736C">
        <w:tc>
          <w:tcPr>
            <w:tcW w:w="0" w:type="auto"/>
          </w:tcPr>
          <w:p w14:paraId="4AEA0B28" w14:textId="77777777"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5</w:t>
            </w:r>
          </w:p>
        </w:tc>
        <w:tc>
          <w:tcPr>
            <w:tcW w:w="0" w:type="auto"/>
          </w:tcPr>
          <w:p w14:paraId="0FBAC9BD"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45</w:t>
            </w:r>
          </w:p>
        </w:tc>
        <w:tc>
          <w:tcPr>
            <w:tcW w:w="0" w:type="auto"/>
          </w:tcPr>
          <w:p w14:paraId="0BDA00B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455A815D"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21.8</w:t>
            </w:r>
          </w:p>
        </w:tc>
        <w:tc>
          <w:tcPr>
            <w:tcW w:w="0" w:type="auto"/>
          </w:tcPr>
          <w:p w14:paraId="3C21A38D"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Bloating, acid reflux</w:t>
            </w:r>
          </w:p>
        </w:tc>
        <w:tc>
          <w:tcPr>
            <w:tcW w:w="0" w:type="auto"/>
          </w:tcPr>
          <w:p w14:paraId="718C3F19" w14:textId="31203F23" w:rsidR="001314D2" w:rsidRPr="00BB1C25" w:rsidRDefault="001314D2" w:rsidP="00BB1C25">
            <w:pPr>
              <w:spacing w:line="360" w:lineRule="auto"/>
              <w:jc w:val="both"/>
              <w:rPr>
                <w:rFonts w:ascii="Book Antiqua" w:hAnsi="Book Antiqua"/>
                <w:kern w:val="2"/>
              </w:rPr>
            </w:pPr>
            <w:r w:rsidRPr="00BB1C25">
              <w:rPr>
                <w:rFonts w:ascii="Book Antiqua" w:hAnsi="Book Antiqua"/>
              </w:rPr>
              <w:t>6.0</w:t>
            </w:r>
          </w:p>
        </w:tc>
        <w:tc>
          <w:tcPr>
            <w:tcW w:w="0" w:type="auto"/>
          </w:tcPr>
          <w:p w14:paraId="2C5D8AFC"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1BA9A46A" w14:textId="58E387EE"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5615393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Pylorus</w:t>
            </w:r>
          </w:p>
        </w:tc>
        <w:tc>
          <w:tcPr>
            <w:tcW w:w="0" w:type="auto"/>
          </w:tcPr>
          <w:p w14:paraId="073FFFF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3.5</w:t>
            </w:r>
          </w:p>
        </w:tc>
        <w:tc>
          <w:tcPr>
            <w:tcW w:w="0" w:type="auto"/>
          </w:tcPr>
          <w:p w14:paraId="3D4B878A" w14:textId="3ABC6615"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T3N2M0/</w:t>
            </w:r>
            <w:r w:rsidR="00C84B4B" w:rsidRPr="00BB1C25">
              <w:rPr>
                <w:rFonts w:ascii="Book Antiqua" w:hAnsi="Book Antiqua" w:cs="宋体"/>
              </w:rPr>
              <w:t>III</w:t>
            </w:r>
            <w:r w:rsidRPr="00BB1C25">
              <w:rPr>
                <w:rFonts w:ascii="Book Antiqua" w:hAnsi="Book Antiqua"/>
              </w:rPr>
              <w:t>A</w:t>
            </w:r>
          </w:p>
        </w:tc>
        <w:tc>
          <w:tcPr>
            <w:tcW w:w="0" w:type="auto"/>
          </w:tcPr>
          <w:p w14:paraId="159B86B0" w14:textId="7D31B476"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0827F150" w14:textId="28CBB1D1"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M-P,</w:t>
            </w:r>
            <w:r w:rsidR="00C84B4B" w:rsidRPr="00BB1C25">
              <w:rPr>
                <w:rFonts w:ascii="Book Antiqua" w:eastAsiaTheme="minorEastAsia" w:hAnsi="Book Antiqua"/>
              </w:rPr>
              <w:t xml:space="preserve"> </w:t>
            </w:r>
            <w:r w:rsidRPr="00BB1C25">
              <w:rPr>
                <w:rFonts w:ascii="Book Antiqua" w:eastAsia="Tahoma" w:hAnsi="Book Antiqua"/>
                <w:shd w:val="clear" w:color="auto" w:fill="FFFFFF"/>
              </w:rPr>
              <w:t>SRCC</w:t>
            </w:r>
          </w:p>
        </w:tc>
        <w:tc>
          <w:tcPr>
            <w:tcW w:w="0" w:type="auto"/>
          </w:tcPr>
          <w:p w14:paraId="7F614135"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510F8278" w14:textId="19710AAD" w:rsidR="001314D2" w:rsidRPr="00BB1C25" w:rsidRDefault="001314D2" w:rsidP="00BB1C25">
            <w:pPr>
              <w:spacing w:line="360" w:lineRule="auto"/>
              <w:jc w:val="both"/>
              <w:rPr>
                <w:rFonts w:ascii="Book Antiqua" w:hAnsi="Book Antiqua"/>
                <w:kern w:val="2"/>
              </w:rPr>
            </w:pPr>
            <w:r w:rsidRPr="00BB1C25">
              <w:rPr>
                <w:rFonts w:ascii="Book Antiqua" w:hAnsi="Book Antiqua"/>
              </w:rPr>
              <w:t>48</w:t>
            </w:r>
            <w:r w:rsidR="00C84B4B" w:rsidRPr="00BB1C25">
              <w:rPr>
                <w:rFonts w:ascii="Book Antiqua" w:hAnsi="Book Antiqua"/>
              </w:rPr>
              <w:t xml:space="preserve"> </w:t>
            </w:r>
            <w:r w:rsidRPr="00BB1C25">
              <w:rPr>
                <w:rFonts w:ascii="Book Antiqua" w:hAnsi="Book Antiqua"/>
              </w:rPr>
              <w:t>m,</w:t>
            </w:r>
            <w:r w:rsidR="00C84B4B" w:rsidRPr="00BB1C25">
              <w:rPr>
                <w:rFonts w:ascii="Book Antiqua" w:hAnsi="Book Antiqua"/>
              </w:rPr>
              <w:t xml:space="preserve"> </w:t>
            </w:r>
            <w:r w:rsidRPr="00BB1C25">
              <w:rPr>
                <w:rFonts w:ascii="Book Antiqua" w:hAnsi="Book Antiqua"/>
              </w:rPr>
              <w:t>DOD</w:t>
            </w:r>
          </w:p>
        </w:tc>
      </w:tr>
      <w:tr w:rsidR="00C84B4B" w:rsidRPr="00BB1C25" w14:paraId="257158E6" w14:textId="77777777" w:rsidTr="0044736C">
        <w:tc>
          <w:tcPr>
            <w:tcW w:w="0" w:type="auto"/>
          </w:tcPr>
          <w:p w14:paraId="1D83791B" w14:textId="77777777"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6</w:t>
            </w:r>
          </w:p>
        </w:tc>
        <w:tc>
          <w:tcPr>
            <w:tcW w:w="0" w:type="auto"/>
          </w:tcPr>
          <w:p w14:paraId="57C9B555"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55</w:t>
            </w:r>
          </w:p>
        </w:tc>
        <w:tc>
          <w:tcPr>
            <w:tcW w:w="0" w:type="auto"/>
          </w:tcPr>
          <w:p w14:paraId="703E6461"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249DC9A9"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25.5</w:t>
            </w:r>
          </w:p>
        </w:tc>
        <w:tc>
          <w:tcPr>
            <w:tcW w:w="0" w:type="auto"/>
          </w:tcPr>
          <w:p w14:paraId="544E2BF0" w14:textId="6FFB72B1"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Epigastric discomfort</w:t>
            </w:r>
          </w:p>
        </w:tc>
        <w:tc>
          <w:tcPr>
            <w:tcW w:w="0" w:type="auto"/>
          </w:tcPr>
          <w:p w14:paraId="55F88455" w14:textId="3B4A4F2D" w:rsidR="001314D2" w:rsidRPr="00BB1C25" w:rsidRDefault="001314D2" w:rsidP="00BB1C25">
            <w:pPr>
              <w:spacing w:line="360" w:lineRule="auto"/>
              <w:jc w:val="both"/>
              <w:rPr>
                <w:rFonts w:ascii="Book Antiqua" w:hAnsi="Book Antiqua"/>
                <w:kern w:val="2"/>
              </w:rPr>
            </w:pPr>
            <w:r w:rsidRPr="00BB1C25">
              <w:rPr>
                <w:rFonts w:ascii="Book Antiqua" w:hAnsi="Book Antiqua"/>
              </w:rPr>
              <w:t>2.0</w:t>
            </w:r>
          </w:p>
        </w:tc>
        <w:tc>
          <w:tcPr>
            <w:tcW w:w="0" w:type="auto"/>
          </w:tcPr>
          <w:p w14:paraId="39F98B2B"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355CC5BE" w14:textId="2BE2906E"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431ACAB0"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Antrum</w:t>
            </w:r>
          </w:p>
        </w:tc>
        <w:tc>
          <w:tcPr>
            <w:tcW w:w="0" w:type="auto"/>
          </w:tcPr>
          <w:p w14:paraId="75DE9268" w14:textId="591E97A9" w:rsidR="001314D2" w:rsidRPr="00BB1C25" w:rsidRDefault="001314D2" w:rsidP="00BB1C25">
            <w:pPr>
              <w:spacing w:line="360" w:lineRule="auto"/>
              <w:jc w:val="both"/>
              <w:rPr>
                <w:rFonts w:ascii="Book Antiqua" w:hAnsi="Book Antiqua"/>
                <w:kern w:val="2"/>
              </w:rPr>
            </w:pPr>
            <w:r w:rsidRPr="00BB1C25">
              <w:rPr>
                <w:rFonts w:ascii="Book Antiqua" w:hAnsi="Book Antiqua"/>
              </w:rPr>
              <w:t>4</w:t>
            </w:r>
            <w:r w:rsidR="00C84B4B" w:rsidRPr="00BB1C25">
              <w:rPr>
                <w:rFonts w:ascii="Book Antiqua" w:hAnsi="Book Antiqua"/>
              </w:rPr>
              <w:t>.0</w:t>
            </w:r>
          </w:p>
        </w:tc>
        <w:tc>
          <w:tcPr>
            <w:tcW w:w="0" w:type="auto"/>
          </w:tcPr>
          <w:p w14:paraId="76A3A321" w14:textId="1F4A6309"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T1bN0M0/</w:t>
            </w:r>
            <w:r w:rsidR="00C84B4B" w:rsidRPr="00BB1C25">
              <w:rPr>
                <w:rFonts w:ascii="Book Antiqua" w:hAnsi="Book Antiqua" w:cs="宋体"/>
              </w:rPr>
              <w:t>I</w:t>
            </w:r>
            <w:r w:rsidRPr="00BB1C25">
              <w:rPr>
                <w:rFonts w:ascii="Book Antiqua" w:hAnsi="Book Antiqua"/>
              </w:rPr>
              <w:t>A</w:t>
            </w:r>
          </w:p>
        </w:tc>
        <w:tc>
          <w:tcPr>
            <w:tcW w:w="0" w:type="auto"/>
          </w:tcPr>
          <w:p w14:paraId="7EB612DC" w14:textId="3925E0E6"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21DEADE0" w14:textId="7D25178F"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M-P,</w:t>
            </w:r>
            <w:r w:rsidR="00C84B4B" w:rsidRPr="00BB1C25">
              <w:rPr>
                <w:rFonts w:ascii="Book Antiqua" w:eastAsiaTheme="minorEastAsia" w:hAnsi="Book Antiqua"/>
              </w:rPr>
              <w:t xml:space="preserve"> </w:t>
            </w:r>
            <w:r w:rsidRPr="00BB1C25">
              <w:rPr>
                <w:rFonts w:ascii="Book Antiqua" w:eastAsia="Tahoma" w:hAnsi="Book Antiqua"/>
                <w:shd w:val="clear" w:color="auto" w:fill="FFFFFF"/>
              </w:rPr>
              <w:t>SRCC</w:t>
            </w:r>
          </w:p>
        </w:tc>
        <w:tc>
          <w:tcPr>
            <w:tcW w:w="0" w:type="auto"/>
          </w:tcPr>
          <w:p w14:paraId="76C13EE4"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Intestinal</w:t>
            </w:r>
          </w:p>
        </w:tc>
        <w:tc>
          <w:tcPr>
            <w:tcW w:w="0" w:type="auto"/>
          </w:tcPr>
          <w:p w14:paraId="6E96ACD5" w14:textId="20B354C2" w:rsidR="001314D2" w:rsidRPr="00BB1C25" w:rsidRDefault="001314D2" w:rsidP="00BB1C25">
            <w:pPr>
              <w:spacing w:line="360" w:lineRule="auto"/>
              <w:jc w:val="both"/>
              <w:rPr>
                <w:rFonts w:ascii="Book Antiqua" w:hAnsi="Book Antiqua"/>
                <w:kern w:val="2"/>
              </w:rPr>
            </w:pPr>
            <w:r w:rsidRPr="00BB1C25">
              <w:rPr>
                <w:rFonts w:ascii="Book Antiqua" w:hAnsi="Book Antiqua"/>
              </w:rPr>
              <w:t>6</w:t>
            </w:r>
            <w:r w:rsidR="00C84B4B" w:rsidRPr="00BB1C25">
              <w:rPr>
                <w:rFonts w:ascii="Book Antiqua" w:hAnsi="Book Antiqua"/>
              </w:rPr>
              <w:t xml:space="preserve"> </w:t>
            </w:r>
            <w:r w:rsidRPr="00BB1C25">
              <w:rPr>
                <w:rFonts w:ascii="Book Antiqua" w:hAnsi="Book Antiqua"/>
              </w:rPr>
              <w:t>m, PFS</w:t>
            </w:r>
          </w:p>
        </w:tc>
      </w:tr>
      <w:tr w:rsidR="00C84B4B" w:rsidRPr="00BB1C25" w14:paraId="13788B34" w14:textId="77777777" w:rsidTr="0044736C">
        <w:tc>
          <w:tcPr>
            <w:tcW w:w="0" w:type="auto"/>
          </w:tcPr>
          <w:p w14:paraId="086C2A3A" w14:textId="77777777"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7</w:t>
            </w:r>
          </w:p>
        </w:tc>
        <w:tc>
          <w:tcPr>
            <w:tcW w:w="0" w:type="auto"/>
          </w:tcPr>
          <w:p w14:paraId="389CAF2A"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79</w:t>
            </w:r>
          </w:p>
        </w:tc>
        <w:tc>
          <w:tcPr>
            <w:tcW w:w="0" w:type="auto"/>
          </w:tcPr>
          <w:p w14:paraId="6DF8ABA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F</w:t>
            </w:r>
          </w:p>
        </w:tc>
        <w:tc>
          <w:tcPr>
            <w:tcW w:w="0" w:type="auto"/>
          </w:tcPr>
          <w:p w14:paraId="77DE3E3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22.2</w:t>
            </w:r>
          </w:p>
        </w:tc>
        <w:tc>
          <w:tcPr>
            <w:tcW w:w="0" w:type="auto"/>
          </w:tcPr>
          <w:p w14:paraId="2405E3A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Heartburn, abdominal pain, black stools</w:t>
            </w:r>
          </w:p>
        </w:tc>
        <w:tc>
          <w:tcPr>
            <w:tcW w:w="0" w:type="auto"/>
          </w:tcPr>
          <w:p w14:paraId="10FB5A82" w14:textId="5C8C0332"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2.0</w:t>
            </w:r>
          </w:p>
        </w:tc>
        <w:tc>
          <w:tcPr>
            <w:tcW w:w="0" w:type="auto"/>
          </w:tcPr>
          <w:p w14:paraId="49C5C792" w14:textId="0340DED2" w:rsidR="001314D2" w:rsidRPr="00BB1C25" w:rsidRDefault="001314D2" w:rsidP="00BB1C25">
            <w:pPr>
              <w:spacing w:line="360" w:lineRule="auto"/>
              <w:jc w:val="both"/>
              <w:rPr>
                <w:rFonts w:ascii="Book Antiqua" w:hAnsi="Book Antiqua"/>
              </w:rPr>
            </w:pPr>
            <w:r w:rsidRPr="00BB1C25">
              <w:rPr>
                <w:rFonts w:ascii="Book Antiqua" w:hAnsi="Book Antiqua"/>
              </w:rPr>
              <w:t>HBP/10, DM/10</w:t>
            </w:r>
          </w:p>
        </w:tc>
        <w:tc>
          <w:tcPr>
            <w:tcW w:w="0" w:type="auto"/>
          </w:tcPr>
          <w:p w14:paraId="43860940" w14:textId="2DCB83B6"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081DB498"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Antrum</w:t>
            </w:r>
          </w:p>
        </w:tc>
        <w:tc>
          <w:tcPr>
            <w:tcW w:w="0" w:type="auto"/>
          </w:tcPr>
          <w:p w14:paraId="76A5E49C" w14:textId="6512FECD"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3</w:t>
            </w:r>
            <w:r w:rsidR="00C84B4B" w:rsidRPr="00BB1C25">
              <w:rPr>
                <w:rFonts w:ascii="Book Antiqua" w:hAnsi="Book Antiqua"/>
                <w:kern w:val="2"/>
              </w:rPr>
              <w:t>.0</w:t>
            </w:r>
          </w:p>
        </w:tc>
        <w:tc>
          <w:tcPr>
            <w:tcW w:w="0" w:type="auto"/>
          </w:tcPr>
          <w:p w14:paraId="55403A1E"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TisN0M0/0</w:t>
            </w:r>
          </w:p>
        </w:tc>
        <w:tc>
          <w:tcPr>
            <w:tcW w:w="0" w:type="auto"/>
          </w:tcPr>
          <w:p w14:paraId="1C027E12" w14:textId="77777777" w:rsidR="001314D2" w:rsidRPr="00BB1C25" w:rsidRDefault="001314D2" w:rsidP="00BB1C25">
            <w:pPr>
              <w:spacing w:line="360" w:lineRule="auto"/>
              <w:jc w:val="both"/>
              <w:rPr>
                <w:rFonts w:ascii="Book Antiqua" w:hAnsi="Book Antiqua"/>
              </w:rPr>
            </w:pPr>
            <w:r w:rsidRPr="00BB1C25">
              <w:rPr>
                <w:rFonts w:ascii="Book Antiqua" w:hAnsi="Book Antiqua"/>
              </w:rPr>
              <w:t>NA</w:t>
            </w:r>
          </w:p>
        </w:tc>
        <w:tc>
          <w:tcPr>
            <w:tcW w:w="0" w:type="auto"/>
          </w:tcPr>
          <w:p w14:paraId="26AB44F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HGIEN</w:t>
            </w:r>
          </w:p>
        </w:tc>
        <w:tc>
          <w:tcPr>
            <w:tcW w:w="0" w:type="auto"/>
          </w:tcPr>
          <w:p w14:paraId="13819C10"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NA</w:t>
            </w:r>
          </w:p>
        </w:tc>
        <w:tc>
          <w:tcPr>
            <w:tcW w:w="0" w:type="auto"/>
          </w:tcPr>
          <w:p w14:paraId="6E4CCD9A" w14:textId="1AC75C03" w:rsidR="001314D2" w:rsidRPr="00BB1C25" w:rsidRDefault="001314D2" w:rsidP="00BB1C25">
            <w:pPr>
              <w:spacing w:line="360" w:lineRule="auto"/>
              <w:jc w:val="both"/>
              <w:rPr>
                <w:rFonts w:ascii="Book Antiqua" w:hAnsi="Book Antiqua"/>
                <w:kern w:val="2"/>
              </w:rPr>
            </w:pPr>
            <w:r w:rsidRPr="00BB1C25">
              <w:rPr>
                <w:rFonts w:ascii="Book Antiqua" w:hAnsi="Book Antiqua"/>
              </w:rPr>
              <w:t>27</w:t>
            </w:r>
            <w:r w:rsidR="00C84B4B" w:rsidRPr="00BB1C25">
              <w:rPr>
                <w:rFonts w:ascii="Book Antiqua" w:hAnsi="Book Antiqua"/>
              </w:rPr>
              <w:t xml:space="preserve"> </w:t>
            </w:r>
            <w:r w:rsidRPr="00BB1C25">
              <w:rPr>
                <w:rFonts w:ascii="Book Antiqua" w:hAnsi="Book Antiqua"/>
              </w:rPr>
              <w:t>m, PFS</w:t>
            </w:r>
          </w:p>
        </w:tc>
      </w:tr>
      <w:tr w:rsidR="00C84B4B" w:rsidRPr="00BB1C25" w14:paraId="099A2886" w14:textId="77777777" w:rsidTr="0044736C">
        <w:tc>
          <w:tcPr>
            <w:tcW w:w="0" w:type="auto"/>
          </w:tcPr>
          <w:p w14:paraId="1280FFEB" w14:textId="77777777" w:rsidR="001314D2" w:rsidRPr="00BB1C25" w:rsidRDefault="001314D2" w:rsidP="00BB1C25">
            <w:pPr>
              <w:spacing w:line="360" w:lineRule="auto"/>
              <w:jc w:val="both"/>
              <w:rPr>
                <w:rFonts w:ascii="Book Antiqua" w:hAnsi="Book Antiqua"/>
              </w:rPr>
            </w:pPr>
            <w:r w:rsidRPr="00BB1C25">
              <w:rPr>
                <w:rFonts w:ascii="Book Antiqua" w:hAnsi="Book Antiqua"/>
              </w:rPr>
              <w:t>8</w:t>
            </w:r>
          </w:p>
        </w:tc>
        <w:tc>
          <w:tcPr>
            <w:tcW w:w="0" w:type="auto"/>
          </w:tcPr>
          <w:p w14:paraId="79E68C6C"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58</w:t>
            </w:r>
          </w:p>
        </w:tc>
        <w:tc>
          <w:tcPr>
            <w:tcW w:w="0" w:type="auto"/>
          </w:tcPr>
          <w:p w14:paraId="1CA5F1F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2540456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27.9</w:t>
            </w:r>
          </w:p>
        </w:tc>
        <w:tc>
          <w:tcPr>
            <w:tcW w:w="0" w:type="auto"/>
          </w:tcPr>
          <w:p w14:paraId="2DB374DC"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Upper abdominal pain</w:t>
            </w:r>
          </w:p>
        </w:tc>
        <w:tc>
          <w:tcPr>
            <w:tcW w:w="0" w:type="auto"/>
          </w:tcPr>
          <w:p w14:paraId="5896D9BD" w14:textId="47F37C91"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4.0</w:t>
            </w:r>
          </w:p>
        </w:tc>
        <w:tc>
          <w:tcPr>
            <w:tcW w:w="0" w:type="auto"/>
          </w:tcPr>
          <w:p w14:paraId="2E2BFBE2"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686AC6DE" w14:textId="738895FC"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635C3492"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Antrum</w:t>
            </w:r>
          </w:p>
        </w:tc>
        <w:tc>
          <w:tcPr>
            <w:tcW w:w="0" w:type="auto"/>
          </w:tcPr>
          <w:p w14:paraId="6359C3E4" w14:textId="04701FBA" w:rsidR="001314D2" w:rsidRPr="00BB1C25" w:rsidRDefault="001314D2" w:rsidP="00BB1C25">
            <w:pPr>
              <w:spacing w:line="360" w:lineRule="auto"/>
              <w:jc w:val="both"/>
              <w:rPr>
                <w:rFonts w:ascii="Book Antiqua" w:hAnsi="Book Antiqua"/>
                <w:kern w:val="2"/>
              </w:rPr>
            </w:pPr>
            <w:r w:rsidRPr="00BB1C25">
              <w:rPr>
                <w:rFonts w:ascii="Book Antiqua" w:hAnsi="Book Antiqua"/>
              </w:rPr>
              <w:t>5</w:t>
            </w:r>
            <w:r w:rsidR="00C84B4B" w:rsidRPr="00BB1C25">
              <w:rPr>
                <w:rFonts w:ascii="Book Antiqua" w:hAnsi="Book Antiqua"/>
              </w:rPr>
              <w:t>.0</w:t>
            </w:r>
          </w:p>
        </w:tc>
        <w:tc>
          <w:tcPr>
            <w:tcW w:w="0" w:type="auto"/>
          </w:tcPr>
          <w:p w14:paraId="05BCEF87" w14:textId="48349DE4"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T4aN0M0/</w:t>
            </w:r>
            <w:r w:rsidR="00C84B4B" w:rsidRPr="00BB1C25">
              <w:rPr>
                <w:rFonts w:ascii="Book Antiqua" w:hAnsi="Book Antiqua" w:cs="宋体"/>
              </w:rPr>
              <w:t>II</w:t>
            </w:r>
            <w:r w:rsidRPr="00BB1C25">
              <w:rPr>
                <w:rFonts w:ascii="Book Antiqua" w:hAnsi="Book Antiqua"/>
              </w:rPr>
              <w:t>B</w:t>
            </w:r>
          </w:p>
        </w:tc>
        <w:tc>
          <w:tcPr>
            <w:tcW w:w="0" w:type="auto"/>
          </w:tcPr>
          <w:p w14:paraId="3C3DBE86" w14:textId="14CDE063"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27C2E22A"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kern w:val="2"/>
              </w:rPr>
              <w:t>P</w:t>
            </w:r>
          </w:p>
        </w:tc>
        <w:tc>
          <w:tcPr>
            <w:tcW w:w="0" w:type="auto"/>
          </w:tcPr>
          <w:p w14:paraId="7A6B23AB"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7B446315" w14:textId="6D21A824" w:rsidR="001314D2" w:rsidRPr="00BB1C25" w:rsidRDefault="001314D2" w:rsidP="00BB1C25">
            <w:pPr>
              <w:spacing w:line="360" w:lineRule="auto"/>
              <w:jc w:val="both"/>
              <w:rPr>
                <w:rFonts w:ascii="Book Antiqua" w:hAnsi="Book Antiqua"/>
                <w:kern w:val="2"/>
              </w:rPr>
            </w:pPr>
            <w:r w:rsidRPr="00BB1C25">
              <w:rPr>
                <w:rFonts w:ascii="Book Antiqua" w:hAnsi="Book Antiqua"/>
              </w:rPr>
              <w:t>26</w:t>
            </w:r>
            <w:r w:rsidR="00C84B4B" w:rsidRPr="00BB1C25">
              <w:rPr>
                <w:rFonts w:ascii="Book Antiqua" w:hAnsi="Book Antiqua"/>
              </w:rPr>
              <w:t xml:space="preserve"> </w:t>
            </w:r>
            <w:r w:rsidRPr="00BB1C25">
              <w:rPr>
                <w:rFonts w:ascii="Book Antiqua" w:hAnsi="Book Antiqua"/>
              </w:rPr>
              <w:t>m, PFS</w:t>
            </w:r>
          </w:p>
        </w:tc>
      </w:tr>
      <w:tr w:rsidR="00C84B4B" w:rsidRPr="00BB1C25" w14:paraId="76F3AB99" w14:textId="77777777" w:rsidTr="0044736C">
        <w:tc>
          <w:tcPr>
            <w:tcW w:w="0" w:type="auto"/>
          </w:tcPr>
          <w:p w14:paraId="7A1154F3" w14:textId="77777777" w:rsidR="001314D2" w:rsidRPr="00BB1C25" w:rsidRDefault="001314D2" w:rsidP="00BB1C25">
            <w:pPr>
              <w:spacing w:line="360" w:lineRule="auto"/>
              <w:jc w:val="both"/>
              <w:rPr>
                <w:rFonts w:ascii="Book Antiqua" w:hAnsi="Book Antiqua"/>
              </w:rPr>
            </w:pPr>
            <w:r w:rsidRPr="00BB1C25">
              <w:rPr>
                <w:rFonts w:ascii="Book Antiqua" w:hAnsi="Book Antiqua"/>
              </w:rPr>
              <w:t>9</w:t>
            </w:r>
          </w:p>
        </w:tc>
        <w:tc>
          <w:tcPr>
            <w:tcW w:w="0" w:type="auto"/>
          </w:tcPr>
          <w:p w14:paraId="05F4D7EE"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71</w:t>
            </w:r>
          </w:p>
        </w:tc>
        <w:tc>
          <w:tcPr>
            <w:tcW w:w="0" w:type="auto"/>
          </w:tcPr>
          <w:p w14:paraId="1D0C7D6F"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0334D91B"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23.8</w:t>
            </w:r>
          </w:p>
        </w:tc>
        <w:tc>
          <w:tcPr>
            <w:tcW w:w="0" w:type="auto"/>
          </w:tcPr>
          <w:p w14:paraId="5999E474" w14:textId="665636ED"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Epigastric pain, acid reflux</w:t>
            </w:r>
          </w:p>
        </w:tc>
        <w:tc>
          <w:tcPr>
            <w:tcW w:w="0" w:type="auto"/>
          </w:tcPr>
          <w:p w14:paraId="7FDE2BC6" w14:textId="1C103913"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1.0</w:t>
            </w:r>
          </w:p>
        </w:tc>
        <w:tc>
          <w:tcPr>
            <w:tcW w:w="0" w:type="auto"/>
          </w:tcPr>
          <w:p w14:paraId="094251E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HBP/10</w:t>
            </w:r>
          </w:p>
        </w:tc>
        <w:tc>
          <w:tcPr>
            <w:tcW w:w="0" w:type="auto"/>
          </w:tcPr>
          <w:p w14:paraId="504BDD75" w14:textId="59EEDF94"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097BBE9A"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Antrum</w:t>
            </w:r>
          </w:p>
        </w:tc>
        <w:tc>
          <w:tcPr>
            <w:tcW w:w="0" w:type="auto"/>
          </w:tcPr>
          <w:p w14:paraId="6B4BDF6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3.5</w:t>
            </w:r>
          </w:p>
        </w:tc>
        <w:tc>
          <w:tcPr>
            <w:tcW w:w="0" w:type="auto"/>
          </w:tcPr>
          <w:p w14:paraId="58C65ADE" w14:textId="23419CD4"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T1bN0M0/</w:t>
            </w:r>
            <w:r w:rsidR="00C84B4B" w:rsidRPr="00BB1C25">
              <w:rPr>
                <w:rFonts w:ascii="Book Antiqua" w:hAnsi="Book Antiqua" w:cs="宋体"/>
              </w:rPr>
              <w:t>I</w:t>
            </w:r>
            <w:r w:rsidRPr="00BB1C25">
              <w:rPr>
                <w:rFonts w:ascii="Book Antiqua" w:hAnsi="Book Antiqua"/>
              </w:rPr>
              <w:t>A</w:t>
            </w:r>
          </w:p>
        </w:tc>
        <w:tc>
          <w:tcPr>
            <w:tcW w:w="0" w:type="auto"/>
          </w:tcPr>
          <w:p w14:paraId="4C98D894" w14:textId="77777777" w:rsidR="001314D2" w:rsidRPr="00BB1C25" w:rsidRDefault="001314D2" w:rsidP="00BB1C25">
            <w:pPr>
              <w:spacing w:line="360" w:lineRule="auto"/>
              <w:jc w:val="both"/>
              <w:rPr>
                <w:rFonts w:ascii="Book Antiqua" w:hAnsi="Book Antiqua"/>
              </w:rPr>
            </w:pPr>
            <w:r w:rsidRPr="00BB1C25">
              <w:rPr>
                <w:rFonts w:ascii="Book Antiqua" w:hAnsi="Book Antiqua"/>
              </w:rPr>
              <w:t>NA</w:t>
            </w:r>
          </w:p>
        </w:tc>
        <w:tc>
          <w:tcPr>
            <w:tcW w:w="0" w:type="auto"/>
          </w:tcPr>
          <w:p w14:paraId="1EB98F1E"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w:t>
            </w:r>
          </w:p>
        </w:tc>
        <w:tc>
          <w:tcPr>
            <w:tcW w:w="0" w:type="auto"/>
          </w:tcPr>
          <w:p w14:paraId="4FB43436"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Intestinal</w:t>
            </w:r>
          </w:p>
        </w:tc>
        <w:tc>
          <w:tcPr>
            <w:tcW w:w="0" w:type="auto"/>
          </w:tcPr>
          <w:p w14:paraId="4F43CBF1" w14:textId="3F3C711A" w:rsidR="001314D2" w:rsidRPr="00BB1C25" w:rsidRDefault="001314D2" w:rsidP="00BB1C25">
            <w:pPr>
              <w:spacing w:line="360" w:lineRule="auto"/>
              <w:jc w:val="both"/>
              <w:rPr>
                <w:rFonts w:ascii="Book Antiqua" w:hAnsi="Book Antiqua"/>
                <w:kern w:val="2"/>
              </w:rPr>
            </w:pPr>
            <w:r w:rsidRPr="00BB1C25">
              <w:rPr>
                <w:rFonts w:ascii="Book Antiqua" w:hAnsi="Book Antiqua"/>
              </w:rPr>
              <w:t>23</w:t>
            </w:r>
            <w:r w:rsidR="00C84B4B" w:rsidRPr="00BB1C25">
              <w:rPr>
                <w:rFonts w:ascii="Book Antiqua" w:hAnsi="Book Antiqua"/>
              </w:rPr>
              <w:t xml:space="preserve"> </w:t>
            </w:r>
            <w:r w:rsidRPr="00BB1C25">
              <w:rPr>
                <w:rFonts w:ascii="Book Antiqua" w:hAnsi="Book Antiqua"/>
              </w:rPr>
              <w:t>m, PFS</w:t>
            </w:r>
          </w:p>
        </w:tc>
      </w:tr>
      <w:tr w:rsidR="00C84B4B" w:rsidRPr="00BB1C25" w14:paraId="5C5CB80B" w14:textId="77777777" w:rsidTr="0044736C">
        <w:tc>
          <w:tcPr>
            <w:tcW w:w="0" w:type="auto"/>
          </w:tcPr>
          <w:p w14:paraId="7D0AFE9F" w14:textId="77777777" w:rsidR="001314D2" w:rsidRPr="00BB1C25" w:rsidRDefault="001314D2" w:rsidP="00BB1C25">
            <w:pPr>
              <w:spacing w:line="360" w:lineRule="auto"/>
              <w:jc w:val="both"/>
              <w:rPr>
                <w:rFonts w:ascii="Book Antiqua" w:hAnsi="Book Antiqua"/>
              </w:rPr>
            </w:pPr>
            <w:r w:rsidRPr="00BB1C25">
              <w:rPr>
                <w:rFonts w:ascii="Book Antiqua" w:hAnsi="Book Antiqua"/>
              </w:rPr>
              <w:t>10</w:t>
            </w:r>
          </w:p>
        </w:tc>
        <w:tc>
          <w:tcPr>
            <w:tcW w:w="0" w:type="auto"/>
          </w:tcPr>
          <w:p w14:paraId="29D7054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56</w:t>
            </w:r>
          </w:p>
        </w:tc>
        <w:tc>
          <w:tcPr>
            <w:tcW w:w="0" w:type="auto"/>
          </w:tcPr>
          <w:p w14:paraId="38F28E2C"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4C4500DB"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23.2</w:t>
            </w:r>
          </w:p>
        </w:tc>
        <w:tc>
          <w:tcPr>
            <w:tcW w:w="0" w:type="auto"/>
          </w:tcPr>
          <w:p w14:paraId="0E3EA75B"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Upper abdominal pain, choking eating, black stools</w:t>
            </w:r>
          </w:p>
        </w:tc>
        <w:tc>
          <w:tcPr>
            <w:tcW w:w="0" w:type="auto"/>
          </w:tcPr>
          <w:p w14:paraId="14A700B7" w14:textId="358622AC"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1.0</w:t>
            </w:r>
          </w:p>
        </w:tc>
        <w:tc>
          <w:tcPr>
            <w:tcW w:w="0" w:type="auto"/>
          </w:tcPr>
          <w:p w14:paraId="65D317DD"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6E4759A4" w14:textId="3C04147F"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4246D90C"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Cardia</w:t>
            </w:r>
          </w:p>
        </w:tc>
        <w:tc>
          <w:tcPr>
            <w:tcW w:w="0" w:type="auto"/>
          </w:tcPr>
          <w:p w14:paraId="33016D90"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1.5</w:t>
            </w:r>
          </w:p>
        </w:tc>
        <w:tc>
          <w:tcPr>
            <w:tcW w:w="0" w:type="auto"/>
          </w:tcPr>
          <w:p w14:paraId="58D4FCBC" w14:textId="18FFEDD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T2N0M0/</w:t>
            </w:r>
            <w:r w:rsidR="00C84B4B" w:rsidRPr="00BB1C25">
              <w:rPr>
                <w:rFonts w:ascii="Book Antiqua" w:hAnsi="Book Antiqua" w:cs="宋体"/>
              </w:rPr>
              <w:t>I</w:t>
            </w:r>
            <w:r w:rsidRPr="00BB1C25">
              <w:rPr>
                <w:rFonts w:ascii="Book Antiqua" w:hAnsi="Book Antiqua"/>
              </w:rPr>
              <w:t>B</w:t>
            </w:r>
          </w:p>
        </w:tc>
        <w:tc>
          <w:tcPr>
            <w:tcW w:w="0" w:type="auto"/>
          </w:tcPr>
          <w:p w14:paraId="7DF0A6D0" w14:textId="49BA8D5C"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 infiltrative</w:t>
            </w:r>
          </w:p>
        </w:tc>
        <w:tc>
          <w:tcPr>
            <w:tcW w:w="0" w:type="auto"/>
          </w:tcPr>
          <w:p w14:paraId="143C76B2"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w:t>
            </w:r>
          </w:p>
        </w:tc>
        <w:tc>
          <w:tcPr>
            <w:tcW w:w="0" w:type="auto"/>
          </w:tcPr>
          <w:p w14:paraId="6EA24B53"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Intestinal</w:t>
            </w:r>
          </w:p>
        </w:tc>
        <w:tc>
          <w:tcPr>
            <w:tcW w:w="0" w:type="auto"/>
          </w:tcPr>
          <w:p w14:paraId="6330A5F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NA</w:t>
            </w:r>
          </w:p>
        </w:tc>
      </w:tr>
      <w:tr w:rsidR="00C84B4B" w:rsidRPr="00BB1C25" w14:paraId="60BA837E" w14:textId="77777777" w:rsidTr="0044736C">
        <w:tc>
          <w:tcPr>
            <w:tcW w:w="0" w:type="auto"/>
          </w:tcPr>
          <w:p w14:paraId="6C0D75BB" w14:textId="77777777" w:rsidR="001314D2" w:rsidRPr="00BB1C25" w:rsidRDefault="001314D2" w:rsidP="00BB1C25">
            <w:pPr>
              <w:spacing w:line="360" w:lineRule="auto"/>
              <w:jc w:val="both"/>
              <w:rPr>
                <w:rFonts w:ascii="Book Antiqua" w:hAnsi="Book Antiqua"/>
              </w:rPr>
            </w:pPr>
            <w:r w:rsidRPr="00BB1C25">
              <w:rPr>
                <w:rFonts w:ascii="Book Antiqua" w:hAnsi="Book Antiqua"/>
              </w:rPr>
              <w:t>11</w:t>
            </w:r>
          </w:p>
        </w:tc>
        <w:tc>
          <w:tcPr>
            <w:tcW w:w="0" w:type="auto"/>
          </w:tcPr>
          <w:p w14:paraId="5B6A6AD0"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55</w:t>
            </w:r>
          </w:p>
        </w:tc>
        <w:tc>
          <w:tcPr>
            <w:tcW w:w="0" w:type="auto"/>
          </w:tcPr>
          <w:p w14:paraId="1C908C5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7065038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23.7</w:t>
            </w:r>
          </w:p>
        </w:tc>
        <w:tc>
          <w:tcPr>
            <w:tcW w:w="0" w:type="auto"/>
          </w:tcPr>
          <w:p w14:paraId="6E46348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Abdominal distension</w:t>
            </w:r>
          </w:p>
        </w:tc>
        <w:tc>
          <w:tcPr>
            <w:tcW w:w="0" w:type="auto"/>
          </w:tcPr>
          <w:p w14:paraId="165A0612" w14:textId="10075EFF"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9.0</w:t>
            </w:r>
          </w:p>
        </w:tc>
        <w:tc>
          <w:tcPr>
            <w:tcW w:w="0" w:type="auto"/>
          </w:tcPr>
          <w:p w14:paraId="16A7B11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3A417CF2"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CEA↑</w:t>
            </w:r>
          </w:p>
        </w:tc>
        <w:tc>
          <w:tcPr>
            <w:tcW w:w="0" w:type="auto"/>
          </w:tcPr>
          <w:p w14:paraId="7D633597" w14:textId="1A3BA23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Fundus</w:t>
            </w:r>
          </w:p>
        </w:tc>
        <w:tc>
          <w:tcPr>
            <w:tcW w:w="0" w:type="auto"/>
          </w:tcPr>
          <w:p w14:paraId="620BCE5A" w14:textId="581BFD89" w:rsidR="001314D2" w:rsidRPr="00BB1C25" w:rsidRDefault="001314D2" w:rsidP="00BB1C25">
            <w:pPr>
              <w:spacing w:line="360" w:lineRule="auto"/>
              <w:jc w:val="both"/>
              <w:rPr>
                <w:rFonts w:ascii="Book Antiqua" w:hAnsi="Book Antiqua"/>
                <w:kern w:val="2"/>
              </w:rPr>
            </w:pPr>
            <w:r w:rsidRPr="00BB1C25">
              <w:rPr>
                <w:rFonts w:ascii="Book Antiqua" w:hAnsi="Book Antiqua"/>
              </w:rPr>
              <w:t>3</w:t>
            </w:r>
            <w:r w:rsidR="00C84B4B" w:rsidRPr="00BB1C25">
              <w:rPr>
                <w:rFonts w:ascii="Book Antiqua" w:hAnsi="Book Antiqua"/>
              </w:rPr>
              <w:t>.0</w:t>
            </w:r>
          </w:p>
        </w:tc>
        <w:tc>
          <w:tcPr>
            <w:tcW w:w="0" w:type="auto"/>
          </w:tcPr>
          <w:p w14:paraId="79F82D21" w14:textId="5CE80520"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T4aN3bM0/</w:t>
            </w:r>
            <w:r w:rsidR="00C84B4B" w:rsidRPr="00BB1C25">
              <w:rPr>
                <w:rFonts w:ascii="Book Antiqua" w:hAnsi="Book Antiqua" w:cs="宋体"/>
              </w:rPr>
              <w:t>III</w:t>
            </w:r>
            <w:r w:rsidRPr="00BB1C25">
              <w:rPr>
                <w:rFonts w:ascii="Book Antiqua" w:hAnsi="Book Antiqua"/>
              </w:rPr>
              <w:t>C</w:t>
            </w:r>
          </w:p>
        </w:tc>
        <w:tc>
          <w:tcPr>
            <w:tcW w:w="0" w:type="auto"/>
          </w:tcPr>
          <w:p w14:paraId="40E85468" w14:textId="0DF9F862"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2BFAF8B8"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w:t>
            </w:r>
          </w:p>
        </w:tc>
        <w:tc>
          <w:tcPr>
            <w:tcW w:w="0" w:type="auto"/>
          </w:tcPr>
          <w:p w14:paraId="562463A3"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Intestinal</w:t>
            </w:r>
          </w:p>
        </w:tc>
        <w:tc>
          <w:tcPr>
            <w:tcW w:w="0" w:type="auto"/>
          </w:tcPr>
          <w:p w14:paraId="4D0F5847" w14:textId="01B95A93" w:rsidR="001314D2" w:rsidRPr="00BB1C25" w:rsidRDefault="001314D2" w:rsidP="00BB1C25">
            <w:pPr>
              <w:spacing w:line="360" w:lineRule="auto"/>
              <w:jc w:val="both"/>
              <w:rPr>
                <w:rFonts w:ascii="Book Antiqua" w:hAnsi="Book Antiqua"/>
                <w:kern w:val="2"/>
              </w:rPr>
            </w:pPr>
            <w:r w:rsidRPr="00BB1C25">
              <w:rPr>
                <w:rFonts w:ascii="Book Antiqua" w:hAnsi="Book Antiqua"/>
              </w:rPr>
              <w:t>10</w:t>
            </w:r>
            <w:r w:rsidR="00C84B4B" w:rsidRPr="00BB1C25">
              <w:rPr>
                <w:rFonts w:ascii="Book Antiqua" w:hAnsi="Book Antiqua"/>
              </w:rPr>
              <w:t xml:space="preserve"> </w:t>
            </w:r>
            <w:r w:rsidRPr="00BB1C25">
              <w:rPr>
                <w:rFonts w:ascii="Book Antiqua" w:hAnsi="Book Antiqua"/>
              </w:rPr>
              <w:t>m,</w:t>
            </w:r>
            <w:r w:rsidR="00C84B4B" w:rsidRPr="00BB1C25">
              <w:rPr>
                <w:rFonts w:ascii="Book Antiqua" w:hAnsi="Book Antiqua"/>
              </w:rPr>
              <w:t xml:space="preserve"> </w:t>
            </w:r>
            <w:r w:rsidRPr="00BB1C25">
              <w:rPr>
                <w:rFonts w:ascii="Book Antiqua" w:hAnsi="Book Antiqua"/>
              </w:rPr>
              <w:t>DOD</w:t>
            </w:r>
          </w:p>
        </w:tc>
      </w:tr>
      <w:tr w:rsidR="00C84B4B" w:rsidRPr="00BB1C25" w14:paraId="678A5C87" w14:textId="77777777" w:rsidTr="0044736C">
        <w:tc>
          <w:tcPr>
            <w:tcW w:w="0" w:type="auto"/>
          </w:tcPr>
          <w:p w14:paraId="6E536198" w14:textId="77777777" w:rsidR="001314D2" w:rsidRPr="00BB1C25" w:rsidRDefault="001314D2" w:rsidP="00BB1C25">
            <w:pPr>
              <w:spacing w:line="360" w:lineRule="auto"/>
              <w:jc w:val="both"/>
              <w:rPr>
                <w:rFonts w:ascii="Book Antiqua" w:hAnsi="Book Antiqua"/>
              </w:rPr>
            </w:pPr>
            <w:r w:rsidRPr="00BB1C25">
              <w:rPr>
                <w:rFonts w:ascii="Book Antiqua" w:hAnsi="Book Antiqua"/>
              </w:rPr>
              <w:t>12</w:t>
            </w:r>
          </w:p>
        </w:tc>
        <w:tc>
          <w:tcPr>
            <w:tcW w:w="0" w:type="auto"/>
          </w:tcPr>
          <w:p w14:paraId="0FD408D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59</w:t>
            </w:r>
          </w:p>
        </w:tc>
        <w:tc>
          <w:tcPr>
            <w:tcW w:w="0" w:type="auto"/>
          </w:tcPr>
          <w:p w14:paraId="54640D6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1D63E8F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23.1</w:t>
            </w:r>
          </w:p>
        </w:tc>
        <w:tc>
          <w:tcPr>
            <w:tcW w:w="0" w:type="auto"/>
          </w:tcPr>
          <w:p w14:paraId="1CED0175" w14:textId="14861B1C"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Abdominal distension, black stools</w:t>
            </w:r>
          </w:p>
        </w:tc>
        <w:tc>
          <w:tcPr>
            <w:tcW w:w="0" w:type="auto"/>
          </w:tcPr>
          <w:p w14:paraId="4B5DA20C" w14:textId="1FD230D4"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1.0</w:t>
            </w:r>
          </w:p>
        </w:tc>
        <w:tc>
          <w:tcPr>
            <w:tcW w:w="0" w:type="auto"/>
          </w:tcPr>
          <w:p w14:paraId="621E7735"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DM/6</w:t>
            </w:r>
          </w:p>
        </w:tc>
        <w:tc>
          <w:tcPr>
            <w:tcW w:w="0" w:type="auto"/>
          </w:tcPr>
          <w:p w14:paraId="45D005B8" w14:textId="03931CEA"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58783909"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Body</w:t>
            </w:r>
          </w:p>
        </w:tc>
        <w:tc>
          <w:tcPr>
            <w:tcW w:w="0" w:type="auto"/>
          </w:tcPr>
          <w:p w14:paraId="1730FC44" w14:textId="13D0EA33" w:rsidR="001314D2" w:rsidRPr="00BB1C25" w:rsidRDefault="001314D2" w:rsidP="00BB1C25">
            <w:pPr>
              <w:spacing w:line="360" w:lineRule="auto"/>
              <w:jc w:val="both"/>
              <w:rPr>
                <w:rFonts w:ascii="Book Antiqua" w:hAnsi="Book Antiqua"/>
                <w:kern w:val="2"/>
              </w:rPr>
            </w:pPr>
            <w:r w:rsidRPr="00BB1C25">
              <w:rPr>
                <w:rFonts w:ascii="Book Antiqua" w:hAnsi="Book Antiqua"/>
              </w:rPr>
              <w:t>5</w:t>
            </w:r>
            <w:r w:rsidR="00C84B4B" w:rsidRPr="00BB1C25">
              <w:rPr>
                <w:rFonts w:ascii="Book Antiqua" w:hAnsi="Book Antiqua"/>
              </w:rPr>
              <w:t>.0</w:t>
            </w:r>
          </w:p>
        </w:tc>
        <w:tc>
          <w:tcPr>
            <w:tcW w:w="0" w:type="auto"/>
          </w:tcPr>
          <w:p w14:paraId="4D4A890E" w14:textId="0CC7CC85"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T2N0M0/</w:t>
            </w:r>
            <w:r w:rsidR="00C84B4B" w:rsidRPr="00BB1C25">
              <w:rPr>
                <w:rFonts w:ascii="Book Antiqua" w:hAnsi="Book Antiqua" w:cs="宋体"/>
              </w:rPr>
              <w:t>I</w:t>
            </w:r>
            <w:r w:rsidRPr="00BB1C25">
              <w:rPr>
                <w:rFonts w:ascii="Book Antiqua" w:hAnsi="Book Antiqua"/>
              </w:rPr>
              <w:t>B</w:t>
            </w:r>
          </w:p>
        </w:tc>
        <w:tc>
          <w:tcPr>
            <w:tcW w:w="0" w:type="auto"/>
          </w:tcPr>
          <w:p w14:paraId="3F78BB72" w14:textId="7C16B3BB"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15BBEAB2"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kern w:val="2"/>
              </w:rPr>
              <w:t>P</w:t>
            </w:r>
          </w:p>
        </w:tc>
        <w:tc>
          <w:tcPr>
            <w:tcW w:w="0" w:type="auto"/>
          </w:tcPr>
          <w:p w14:paraId="65275FD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3293B4C3" w14:textId="3ED46C21" w:rsidR="001314D2" w:rsidRPr="00BB1C25" w:rsidRDefault="001314D2" w:rsidP="00BB1C25">
            <w:pPr>
              <w:spacing w:line="360" w:lineRule="auto"/>
              <w:jc w:val="both"/>
              <w:rPr>
                <w:rFonts w:ascii="Book Antiqua" w:hAnsi="Book Antiqua"/>
                <w:kern w:val="2"/>
              </w:rPr>
            </w:pPr>
            <w:r w:rsidRPr="00BB1C25">
              <w:rPr>
                <w:rFonts w:ascii="Book Antiqua" w:hAnsi="Book Antiqua"/>
              </w:rPr>
              <w:t>20</w:t>
            </w:r>
            <w:r w:rsidR="00C84B4B" w:rsidRPr="00BB1C25">
              <w:rPr>
                <w:rFonts w:ascii="Book Antiqua" w:hAnsi="Book Antiqua"/>
              </w:rPr>
              <w:t xml:space="preserve"> </w:t>
            </w:r>
            <w:r w:rsidRPr="00BB1C25">
              <w:rPr>
                <w:rFonts w:ascii="Book Antiqua" w:hAnsi="Book Antiqua"/>
              </w:rPr>
              <w:t>m, PFS</w:t>
            </w:r>
          </w:p>
        </w:tc>
      </w:tr>
      <w:tr w:rsidR="00C84B4B" w:rsidRPr="00BB1C25" w14:paraId="0AF90438" w14:textId="77777777" w:rsidTr="0044736C">
        <w:tc>
          <w:tcPr>
            <w:tcW w:w="0" w:type="auto"/>
          </w:tcPr>
          <w:p w14:paraId="420C9005" w14:textId="77777777" w:rsidR="001314D2" w:rsidRPr="00BB1C25" w:rsidRDefault="001314D2" w:rsidP="00BB1C25">
            <w:pPr>
              <w:spacing w:line="360" w:lineRule="auto"/>
              <w:jc w:val="both"/>
              <w:rPr>
                <w:rFonts w:ascii="Book Antiqua" w:hAnsi="Book Antiqua"/>
              </w:rPr>
            </w:pPr>
            <w:r w:rsidRPr="00BB1C25">
              <w:rPr>
                <w:rFonts w:ascii="Book Antiqua" w:hAnsi="Book Antiqua"/>
              </w:rPr>
              <w:t>13</w:t>
            </w:r>
          </w:p>
        </w:tc>
        <w:tc>
          <w:tcPr>
            <w:tcW w:w="0" w:type="auto"/>
          </w:tcPr>
          <w:p w14:paraId="76FDD5A6"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62</w:t>
            </w:r>
          </w:p>
        </w:tc>
        <w:tc>
          <w:tcPr>
            <w:tcW w:w="0" w:type="auto"/>
          </w:tcPr>
          <w:p w14:paraId="02FA263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5199990C"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22.9</w:t>
            </w:r>
          </w:p>
        </w:tc>
        <w:tc>
          <w:tcPr>
            <w:tcW w:w="0" w:type="auto"/>
          </w:tcPr>
          <w:p w14:paraId="0C91459F"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Upper abdominal pain</w:t>
            </w:r>
          </w:p>
        </w:tc>
        <w:tc>
          <w:tcPr>
            <w:tcW w:w="0" w:type="auto"/>
          </w:tcPr>
          <w:p w14:paraId="3C288A3A" w14:textId="60C19F21"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12.0</w:t>
            </w:r>
          </w:p>
        </w:tc>
        <w:tc>
          <w:tcPr>
            <w:tcW w:w="0" w:type="auto"/>
          </w:tcPr>
          <w:p w14:paraId="7A4BA603"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432CC437" w14:textId="45F55036" w:rsidR="001314D2" w:rsidRPr="00BB1C25" w:rsidRDefault="001314D2" w:rsidP="00BB1C25">
            <w:pPr>
              <w:spacing w:line="360" w:lineRule="auto"/>
              <w:jc w:val="both"/>
              <w:rPr>
                <w:rFonts w:ascii="Book Antiqua" w:hAnsi="Book Antiqua"/>
                <w:kern w:val="2"/>
              </w:rPr>
            </w:pPr>
            <w:r w:rsidRPr="00BB1C25">
              <w:rPr>
                <w:rFonts w:ascii="Book Antiqua" w:hAnsi="Book Antiqua"/>
              </w:rPr>
              <w:t xml:space="preserve">CEA↑, </w:t>
            </w:r>
            <w:r w:rsidRPr="00BB1C25">
              <w:rPr>
                <w:rFonts w:ascii="Book Antiqua" w:hAnsi="Book Antiqua"/>
              </w:rPr>
              <w:lastRenderedPageBreak/>
              <w:t>CA724↑</w:t>
            </w:r>
          </w:p>
        </w:tc>
        <w:tc>
          <w:tcPr>
            <w:tcW w:w="0" w:type="auto"/>
          </w:tcPr>
          <w:p w14:paraId="2770470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lastRenderedPageBreak/>
              <w:t>Body</w:t>
            </w:r>
          </w:p>
        </w:tc>
        <w:tc>
          <w:tcPr>
            <w:tcW w:w="0" w:type="auto"/>
          </w:tcPr>
          <w:p w14:paraId="1961913E" w14:textId="1B4D4392" w:rsidR="001314D2" w:rsidRPr="00BB1C25" w:rsidRDefault="001314D2" w:rsidP="00BB1C25">
            <w:pPr>
              <w:spacing w:line="360" w:lineRule="auto"/>
              <w:jc w:val="both"/>
              <w:rPr>
                <w:rFonts w:ascii="Book Antiqua" w:hAnsi="Book Antiqua"/>
                <w:kern w:val="2"/>
              </w:rPr>
            </w:pPr>
            <w:r w:rsidRPr="00BB1C25">
              <w:rPr>
                <w:rFonts w:ascii="Book Antiqua" w:hAnsi="Book Antiqua"/>
              </w:rPr>
              <w:t>2</w:t>
            </w:r>
            <w:r w:rsidR="00C84B4B" w:rsidRPr="00BB1C25">
              <w:rPr>
                <w:rFonts w:ascii="Book Antiqua" w:hAnsi="Book Antiqua"/>
              </w:rPr>
              <w:t>.0</w:t>
            </w:r>
          </w:p>
        </w:tc>
        <w:tc>
          <w:tcPr>
            <w:tcW w:w="0" w:type="auto"/>
          </w:tcPr>
          <w:p w14:paraId="4F0DA5C1" w14:textId="5774779F"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T3N0M0/</w:t>
            </w:r>
            <w:r w:rsidR="00C84B4B" w:rsidRPr="00BB1C25">
              <w:rPr>
                <w:rFonts w:ascii="Book Antiqua" w:hAnsi="Book Antiqua" w:cs="宋体"/>
              </w:rPr>
              <w:t>II</w:t>
            </w:r>
            <w:r w:rsidRPr="00BB1C25">
              <w:rPr>
                <w:rFonts w:ascii="Book Antiqua" w:hAnsi="Book Antiqua"/>
              </w:rPr>
              <w:t>A</w:t>
            </w:r>
          </w:p>
        </w:tc>
        <w:tc>
          <w:tcPr>
            <w:tcW w:w="0" w:type="auto"/>
          </w:tcPr>
          <w:p w14:paraId="599CB9B9" w14:textId="67FDC3A2"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192BA469" w14:textId="5EAC9E3A"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P,</w:t>
            </w:r>
            <w:r w:rsidR="00C84B4B" w:rsidRPr="00BB1C25">
              <w:rPr>
                <w:rFonts w:ascii="Book Antiqua" w:hAnsi="Book Antiqua"/>
                <w:kern w:val="2"/>
              </w:rPr>
              <w:t xml:space="preserve"> </w:t>
            </w:r>
            <w:r w:rsidRPr="00BB1C25">
              <w:rPr>
                <w:rFonts w:ascii="Book Antiqua" w:eastAsia="Tahoma" w:hAnsi="Book Antiqua"/>
                <w:shd w:val="clear" w:color="auto" w:fill="FFFFFF"/>
              </w:rPr>
              <w:t>SRCC</w:t>
            </w:r>
          </w:p>
        </w:tc>
        <w:tc>
          <w:tcPr>
            <w:tcW w:w="0" w:type="auto"/>
          </w:tcPr>
          <w:p w14:paraId="3A4F0605"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04A6B84D" w14:textId="764506B4" w:rsidR="001314D2" w:rsidRPr="00BB1C25" w:rsidRDefault="001314D2" w:rsidP="00BB1C25">
            <w:pPr>
              <w:spacing w:line="360" w:lineRule="auto"/>
              <w:jc w:val="both"/>
              <w:rPr>
                <w:rFonts w:ascii="Book Antiqua" w:hAnsi="Book Antiqua"/>
                <w:kern w:val="2"/>
              </w:rPr>
            </w:pPr>
            <w:r w:rsidRPr="00BB1C25">
              <w:rPr>
                <w:rFonts w:ascii="Book Antiqua" w:hAnsi="Book Antiqua"/>
              </w:rPr>
              <w:t>9</w:t>
            </w:r>
            <w:r w:rsidR="00C84B4B" w:rsidRPr="00BB1C25">
              <w:rPr>
                <w:rFonts w:ascii="Book Antiqua" w:hAnsi="Book Antiqua"/>
              </w:rPr>
              <w:t xml:space="preserve"> </w:t>
            </w:r>
            <w:r w:rsidRPr="00BB1C25">
              <w:rPr>
                <w:rFonts w:ascii="Book Antiqua" w:hAnsi="Book Antiqua"/>
              </w:rPr>
              <w:t>m, PFS</w:t>
            </w:r>
          </w:p>
        </w:tc>
      </w:tr>
      <w:tr w:rsidR="00C84B4B" w:rsidRPr="00BB1C25" w14:paraId="1DCCFF50" w14:textId="77777777" w:rsidTr="0044736C">
        <w:tc>
          <w:tcPr>
            <w:tcW w:w="0" w:type="auto"/>
          </w:tcPr>
          <w:p w14:paraId="0E238C33" w14:textId="77777777" w:rsidR="001314D2" w:rsidRPr="00BB1C25" w:rsidRDefault="001314D2" w:rsidP="00BB1C25">
            <w:pPr>
              <w:spacing w:line="360" w:lineRule="auto"/>
              <w:jc w:val="both"/>
              <w:rPr>
                <w:rFonts w:ascii="Book Antiqua" w:hAnsi="Book Antiqua"/>
              </w:rPr>
            </w:pPr>
            <w:r w:rsidRPr="00BB1C25">
              <w:rPr>
                <w:rFonts w:ascii="Book Antiqua" w:hAnsi="Book Antiqua"/>
              </w:rPr>
              <w:t>14</w:t>
            </w:r>
          </w:p>
        </w:tc>
        <w:tc>
          <w:tcPr>
            <w:tcW w:w="0" w:type="auto"/>
          </w:tcPr>
          <w:p w14:paraId="04C62851"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49</w:t>
            </w:r>
          </w:p>
        </w:tc>
        <w:tc>
          <w:tcPr>
            <w:tcW w:w="0" w:type="auto"/>
          </w:tcPr>
          <w:p w14:paraId="41057036"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08AE97B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13.1</w:t>
            </w:r>
          </w:p>
        </w:tc>
        <w:tc>
          <w:tcPr>
            <w:tcW w:w="0" w:type="auto"/>
          </w:tcPr>
          <w:p w14:paraId="2CFF27FD" w14:textId="77CAC20F" w:rsidR="001314D2" w:rsidRPr="00BB1C25" w:rsidRDefault="001314D2" w:rsidP="00BB1C25">
            <w:pPr>
              <w:spacing w:line="360" w:lineRule="auto"/>
              <w:jc w:val="both"/>
              <w:rPr>
                <w:rFonts w:ascii="Book Antiqua" w:hAnsi="Book Antiqua"/>
                <w:kern w:val="2"/>
              </w:rPr>
            </w:pPr>
            <w:r w:rsidRPr="00BB1C25">
              <w:rPr>
                <w:rFonts w:ascii="Book Antiqua" w:hAnsi="Book Antiqua"/>
              </w:rPr>
              <w:t>Epigastric discomfort</w:t>
            </w:r>
          </w:p>
        </w:tc>
        <w:tc>
          <w:tcPr>
            <w:tcW w:w="0" w:type="auto"/>
          </w:tcPr>
          <w:p w14:paraId="53ADECF3" w14:textId="1F89699C"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12.0</w:t>
            </w:r>
          </w:p>
        </w:tc>
        <w:tc>
          <w:tcPr>
            <w:tcW w:w="0" w:type="auto"/>
          </w:tcPr>
          <w:p w14:paraId="52681086"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7D4ED43F" w14:textId="3DC8E924"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5431607C" w14:textId="32C818A6"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Cardia,</w:t>
            </w:r>
            <w:r w:rsidR="00C84B4B" w:rsidRPr="00BB1C25">
              <w:rPr>
                <w:rFonts w:ascii="Book Antiqua" w:hAnsi="Book Antiqua"/>
              </w:rPr>
              <w:t xml:space="preserve"> f</w:t>
            </w:r>
            <w:r w:rsidRPr="00BB1C25">
              <w:rPr>
                <w:rFonts w:ascii="Book Antiqua" w:hAnsi="Book Antiqua"/>
              </w:rPr>
              <w:t>undus</w:t>
            </w:r>
          </w:p>
        </w:tc>
        <w:tc>
          <w:tcPr>
            <w:tcW w:w="0" w:type="auto"/>
          </w:tcPr>
          <w:p w14:paraId="054F4899" w14:textId="7501AB30" w:rsidR="001314D2" w:rsidRPr="00BB1C25" w:rsidRDefault="001314D2" w:rsidP="00BB1C25">
            <w:pPr>
              <w:spacing w:line="360" w:lineRule="auto"/>
              <w:jc w:val="both"/>
              <w:rPr>
                <w:rFonts w:ascii="Book Antiqua" w:hAnsi="Book Antiqua"/>
                <w:kern w:val="2"/>
              </w:rPr>
            </w:pPr>
            <w:r w:rsidRPr="00BB1C25">
              <w:rPr>
                <w:rFonts w:ascii="Book Antiqua" w:hAnsi="Book Antiqua"/>
              </w:rPr>
              <w:t>5</w:t>
            </w:r>
            <w:r w:rsidR="00C84B4B" w:rsidRPr="00BB1C25">
              <w:rPr>
                <w:rFonts w:ascii="Book Antiqua" w:hAnsi="Book Antiqua"/>
              </w:rPr>
              <w:t>.0</w:t>
            </w:r>
          </w:p>
        </w:tc>
        <w:tc>
          <w:tcPr>
            <w:tcW w:w="0" w:type="auto"/>
          </w:tcPr>
          <w:p w14:paraId="4DA0B700" w14:textId="7FE4E469"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T4bN0M0/</w:t>
            </w:r>
            <w:r w:rsidR="00C84B4B" w:rsidRPr="00BB1C25">
              <w:rPr>
                <w:rFonts w:ascii="Book Antiqua" w:hAnsi="Book Antiqua" w:cs="宋体"/>
              </w:rPr>
              <w:t>III</w:t>
            </w:r>
            <w:r w:rsidRPr="00BB1C25">
              <w:rPr>
                <w:rFonts w:ascii="Book Antiqua" w:hAnsi="Book Antiqua"/>
              </w:rPr>
              <w:t>A</w:t>
            </w:r>
          </w:p>
        </w:tc>
        <w:tc>
          <w:tcPr>
            <w:tcW w:w="0" w:type="auto"/>
          </w:tcPr>
          <w:p w14:paraId="2999554A" w14:textId="0D471C55" w:rsidR="001314D2" w:rsidRPr="00BB1C25" w:rsidRDefault="001314D2" w:rsidP="00BB1C25">
            <w:pPr>
              <w:spacing w:line="360" w:lineRule="auto"/>
              <w:jc w:val="both"/>
              <w:rPr>
                <w:rFonts w:ascii="Book Antiqua" w:eastAsiaTheme="minorEastAsia" w:hAnsi="Book Antiqua"/>
              </w:rPr>
            </w:pPr>
            <w:r w:rsidRPr="00BB1C25">
              <w:rPr>
                <w:rFonts w:ascii="Book Antiqua" w:hAnsi="Book Antiqua"/>
              </w:rPr>
              <w:t>Ulcerative</w:t>
            </w:r>
          </w:p>
        </w:tc>
        <w:tc>
          <w:tcPr>
            <w:tcW w:w="0" w:type="auto"/>
          </w:tcPr>
          <w:p w14:paraId="7A69CD00"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M-P</w:t>
            </w:r>
          </w:p>
        </w:tc>
        <w:tc>
          <w:tcPr>
            <w:tcW w:w="0" w:type="auto"/>
          </w:tcPr>
          <w:p w14:paraId="47EA600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Mixed</w:t>
            </w:r>
          </w:p>
        </w:tc>
        <w:tc>
          <w:tcPr>
            <w:tcW w:w="0" w:type="auto"/>
          </w:tcPr>
          <w:p w14:paraId="0572BD18" w14:textId="511F1AA1" w:rsidR="001314D2" w:rsidRPr="00BB1C25" w:rsidRDefault="001314D2" w:rsidP="00BB1C25">
            <w:pPr>
              <w:spacing w:line="360" w:lineRule="auto"/>
              <w:jc w:val="both"/>
              <w:rPr>
                <w:rFonts w:ascii="Book Antiqua" w:hAnsi="Book Antiqua"/>
                <w:kern w:val="2"/>
              </w:rPr>
            </w:pPr>
            <w:r w:rsidRPr="00BB1C25">
              <w:rPr>
                <w:rFonts w:ascii="Book Antiqua" w:hAnsi="Book Antiqua"/>
              </w:rPr>
              <w:t>45</w:t>
            </w:r>
            <w:r w:rsidR="00C84B4B" w:rsidRPr="00BB1C25">
              <w:rPr>
                <w:rFonts w:ascii="Book Antiqua" w:hAnsi="Book Antiqua"/>
              </w:rPr>
              <w:t xml:space="preserve"> </w:t>
            </w:r>
            <w:r w:rsidRPr="00BB1C25">
              <w:rPr>
                <w:rFonts w:ascii="Book Antiqua" w:hAnsi="Book Antiqua"/>
              </w:rPr>
              <w:t>m, PFS</w:t>
            </w:r>
          </w:p>
        </w:tc>
      </w:tr>
      <w:tr w:rsidR="00C84B4B" w:rsidRPr="00BB1C25" w14:paraId="026B772B" w14:textId="77777777" w:rsidTr="0044736C">
        <w:tc>
          <w:tcPr>
            <w:tcW w:w="0" w:type="auto"/>
          </w:tcPr>
          <w:p w14:paraId="5C6B5F60" w14:textId="77777777" w:rsidR="001314D2" w:rsidRPr="00BB1C25" w:rsidRDefault="001314D2" w:rsidP="00BB1C25">
            <w:pPr>
              <w:spacing w:line="360" w:lineRule="auto"/>
              <w:jc w:val="both"/>
              <w:rPr>
                <w:rFonts w:ascii="Book Antiqua" w:hAnsi="Book Antiqua"/>
              </w:rPr>
            </w:pPr>
            <w:r w:rsidRPr="00BB1C25">
              <w:rPr>
                <w:rFonts w:ascii="Book Antiqua" w:hAnsi="Book Antiqua"/>
              </w:rPr>
              <w:t>15</w:t>
            </w:r>
          </w:p>
        </w:tc>
        <w:tc>
          <w:tcPr>
            <w:tcW w:w="0" w:type="auto"/>
          </w:tcPr>
          <w:p w14:paraId="1E36D260"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65</w:t>
            </w:r>
          </w:p>
        </w:tc>
        <w:tc>
          <w:tcPr>
            <w:tcW w:w="0" w:type="auto"/>
          </w:tcPr>
          <w:p w14:paraId="383160F3"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F</w:t>
            </w:r>
          </w:p>
        </w:tc>
        <w:tc>
          <w:tcPr>
            <w:tcW w:w="0" w:type="auto"/>
          </w:tcPr>
          <w:p w14:paraId="59612D55"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23.6</w:t>
            </w:r>
          </w:p>
        </w:tc>
        <w:tc>
          <w:tcPr>
            <w:tcW w:w="0" w:type="auto"/>
          </w:tcPr>
          <w:p w14:paraId="0014F4AB" w14:textId="2C70FBB7" w:rsidR="001314D2" w:rsidRPr="00BB1C25" w:rsidRDefault="001314D2" w:rsidP="00BB1C25">
            <w:pPr>
              <w:spacing w:line="360" w:lineRule="auto"/>
              <w:jc w:val="both"/>
              <w:rPr>
                <w:rFonts w:ascii="Book Antiqua" w:hAnsi="Book Antiqua"/>
                <w:kern w:val="2"/>
              </w:rPr>
            </w:pPr>
            <w:r w:rsidRPr="00BB1C25">
              <w:rPr>
                <w:rFonts w:ascii="Book Antiqua" w:hAnsi="Book Antiqua"/>
              </w:rPr>
              <w:t xml:space="preserve">Epigastric discomfort, </w:t>
            </w:r>
            <w:r w:rsidRPr="00BB1C25">
              <w:rPr>
                <w:rFonts w:ascii="Book Antiqua" w:hAnsi="Book Antiqua"/>
                <w:kern w:val="2"/>
              </w:rPr>
              <w:t>abdominal distension</w:t>
            </w:r>
          </w:p>
        </w:tc>
        <w:tc>
          <w:tcPr>
            <w:tcW w:w="0" w:type="auto"/>
          </w:tcPr>
          <w:p w14:paraId="3EFAEEFB" w14:textId="1F29BEEA"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12.0</w:t>
            </w:r>
          </w:p>
        </w:tc>
        <w:tc>
          <w:tcPr>
            <w:tcW w:w="0" w:type="auto"/>
          </w:tcPr>
          <w:p w14:paraId="3BAEE92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40326537" w14:textId="5FA4E364"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Pr>
          <w:p w14:paraId="6861BABB" w14:textId="0DE03909"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 xml:space="preserve">Cardia, </w:t>
            </w:r>
            <w:r w:rsidR="00C84B4B" w:rsidRPr="00BB1C25">
              <w:rPr>
                <w:rFonts w:ascii="Book Antiqua" w:hAnsi="Book Antiqua"/>
              </w:rPr>
              <w:t>b</w:t>
            </w:r>
            <w:r w:rsidRPr="00BB1C25">
              <w:rPr>
                <w:rFonts w:ascii="Book Antiqua" w:hAnsi="Book Antiqua"/>
              </w:rPr>
              <w:t>ody</w:t>
            </w:r>
          </w:p>
        </w:tc>
        <w:tc>
          <w:tcPr>
            <w:tcW w:w="0" w:type="auto"/>
          </w:tcPr>
          <w:p w14:paraId="08458A4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2.5</w:t>
            </w:r>
          </w:p>
        </w:tc>
        <w:tc>
          <w:tcPr>
            <w:tcW w:w="0" w:type="auto"/>
          </w:tcPr>
          <w:p w14:paraId="6ED6804F" w14:textId="52AAB46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T4aN1M0/</w:t>
            </w:r>
            <w:r w:rsidR="00C84B4B" w:rsidRPr="00BB1C25">
              <w:rPr>
                <w:rFonts w:ascii="Book Antiqua" w:hAnsi="Book Antiqua" w:cs="宋体"/>
              </w:rPr>
              <w:t>III</w:t>
            </w:r>
            <w:r w:rsidRPr="00BB1C25">
              <w:rPr>
                <w:rFonts w:ascii="Book Antiqua" w:hAnsi="Book Antiqua"/>
              </w:rPr>
              <w:t>A</w:t>
            </w:r>
          </w:p>
        </w:tc>
        <w:tc>
          <w:tcPr>
            <w:tcW w:w="0" w:type="auto"/>
          </w:tcPr>
          <w:p w14:paraId="36055195" w14:textId="77777777" w:rsidR="001314D2" w:rsidRPr="00BB1C25" w:rsidRDefault="001314D2" w:rsidP="00BB1C25">
            <w:pPr>
              <w:spacing w:line="360" w:lineRule="auto"/>
              <w:jc w:val="both"/>
              <w:rPr>
                <w:rFonts w:ascii="Book Antiqua" w:hAnsi="Book Antiqua"/>
              </w:rPr>
            </w:pPr>
            <w:r w:rsidRPr="00BB1C25">
              <w:rPr>
                <w:rFonts w:ascii="Book Antiqua" w:hAnsi="Book Antiqua"/>
              </w:rPr>
              <w:t>Ulcerative</w:t>
            </w:r>
          </w:p>
        </w:tc>
        <w:tc>
          <w:tcPr>
            <w:tcW w:w="0" w:type="auto"/>
          </w:tcPr>
          <w:p w14:paraId="051796C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w:t>
            </w:r>
          </w:p>
        </w:tc>
        <w:tc>
          <w:tcPr>
            <w:tcW w:w="0" w:type="auto"/>
          </w:tcPr>
          <w:p w14:paraId="74FFF501"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NA</w:t>
            </w:r>
          </w:p>
        </w:tc>
        <w:tc>
          <w:tcPr>
            <w:tcW w:w="0" w:type="auto"/>
          </w:tcPr>
          <w:p w14:paraId="1A6727B8" w14:textId="045E0BE1" w:rsidR="001314D2" w:rsidRPr="00BB1C25" w:rsidRDefault="001314D2" w:rsidP="00BB1C25">
            <w:pPr>
              <w:spacing w:line="360" w:lineRule="auto"/>
              <w:jc w:val="both"/>
              <w:rPr>
                <w:rFonts w:ascii="Book Antiqua" w:hAnsi="Book Antiqua"/>
                <w:kern w:val="2"/>
              </w:rPr>
            </w:pPr>
            <w:r w:rsidRPr="00BB1C25">
              <w:rPr>
                <w:rFonts w:ascii="Book Antiqua" w:hAnsi="Book Antiqua"/>
              </w:rPr>
              <w:t>5</w:t>
            </w:r>
            <w:r w:rsidR="00C84B4B" w:rsidRPr="00BB1C25">
              <w:rPr>
                <w:rFonts w:ascii="Book Antiqua" w:hAnsi="Book Antiqua"/>
              </w:rPr>
              <w:t xml:space="preserve"> </w:t>
            </w:r>
            <w:r w:rsidRPr="00BB1C25">
              <w:rPr>
                <w:rFonts w:ascii="Book Antiqua" w:hAnsi="Book Antiqua"/>
              </w:rPr>
              <w:t>m,</w:t>
            </w:r>
            <w:r w:rsidR="00C84B4B" w:rsidRPr="00BB1C25">
              <w:rPr>
                <w:rFonts w:ascii="Book Antiqua" w:hAnsi="Book Antiqua"/>
              </w:rPr>
              <w:t xml:space="preserve"> </w:t>
            </w:r>
            <w:r w:rsidRPr="00BB1C25">
              <w:rPr>
                <w:rFonts w:ascii="Book Antiqua" w:hAnsi="Book Antiqua"/>
              </w:rPr>
              <w:t>DOD</w:t>
            </w:r>
          </w:p>
        </w:tc>
      </w:tr>
      <w:tr w:rsidR="00C84B4B" w:rsidRPr="00BB1C25" w14:paraId="27CE7AE8" w14:textId="77777777" w:rsidTr="0044736C">
        <w:tc>
          <w:tcPr>
            <w:tcW w:w="0" w:type="auto"/>
          </w:tcPr>
          <w:p w14:paraId="6FC75E5F" w14:textId="77777777" w:rsidR="001314D2" w:rsidRPr="00BB1C25" w:rsidRDefault="001314D2" w:rsidP="00BB1C25">
            <w:pPr>
              <w:spacing w:line="360" w:lineRule="auto"/>
              <w:jc w:val="both"/>
              <w:rPr>
                <w:rFonts w:ascii="Book Antiqua" w:hAnsi="Book Antiqua"/>
              </w:rPr>
            </w:pPr>
            <w:r w:rsidRPr="00BB1C25">
              <w:rPr>
                <w:rFonts w:ascii="Book Antiqua" w:hAnsi="Book Antiqua"/>
              </w:rPr>
              <w:t>16</w:t>
            </w:r>
          </w:p>
        </w:tc>
        <w:tc>
          <w:tcPr>
            <w:tcW w:w="0" w:type="auto"/>
          </w:tcPr>
          <w:p w14:paraId="4E7C53BB"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73</w:t>
            </w:r>
          </w:p>
        </w:tc>
        <w:tc>
          <w:tcPr>
            <w:tcW w:w="0" w:type="auto"/>
          </w:tcPr>
          <w:p w14:paraId="12A50906"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6057E7B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21.3</w:t>
            </w:r>
          </w:p>
        </w:tc>
        <w:tc>
          <w:tcPr>
            <w:tcW w:w="0" w:type="auto"/>
          </w:tcPr>
          <w:p w14:paraId="2761750E"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Epigastric discomfort</w:t>
            </w:r>
          </w:p>
        </w:tc>
        <w:tc>
          <w:tcPr>
            <w:tcW w:w="0" w:type="auto"/>
          </w:tcPr>
          <w:p w14:paraId="60D4738C" w14:textId="561516D2"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48.0</w:t>
            </w:r>
          </w:p>
        </w:tc>
        <w:tc>
          <w:tcPr>
            <w:tcW w:w="0" w:type="auto"/>
          </w:tcPr>
          <w:p w14:paraId="5161BD6A"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Pr>
          <w:p w14:paraId="2DAC7981"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CA724↑</w:t>
            </w:r>
          </w:p>
        </w:tc>
        <w:tc>
          <w:tcPr>
            <w:tcW w:w="0" w:type="auto"/>
          </w:tcPr>
          <w:p w14:paraId="4CBE163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Body</w:t>
            </w:r>
          </w:p>
        </w:tc>
        <w:tc>
          <w:tcPr>
            <w:tcW w:w="0" w:type="auto"/>
          </w:tcPr>
          <w:p w14:paraId="33671958" w14:textId="7DC8700D" w:rsidR="001314D2" w:rsidRPr="00BB1C25" w:rsidRDefault="001314D2" w:rsidP="00BB1C25">
            <w:pPr>
              <w:spacing w:line="360" w:lineRule="auto"/>
              <w:jc w:val="both"/>
              <w:rPr>
                <w:rFonts w:ascii="Book Antiqua" w:hAnsi="Book Antiqua"/>
                <w:kern w:val="2"/>
              </w:rPr>
            </w:pPr>
            <w:r w:rsidRPr="00BB1C25">
              <w:rPr>
                <w:rFonts w:ascii="Book Antiqua" w:hAnsi="Book Antiqua"/>
              </w:rPr>
              <w:t>5</w:t>
            </w:r>
            <w:r w:rsidR="00C84B4B" w:rsidRPr="00BB1C25">
              <w:rPr>
                <w:rFonts w:ascii="Book Antiqua" w:hAnsi="Book Antiqua"/>
              </w:rPr>
              <w:t>.0</w:t>
            </w:r>
          </w:p>
        </w:tc>
        <w:tc>
          <w:tcPr>
            <w:tcW w:w="0" w:type="auto"/>
          </w:tcPr>
          <w:p w14:paraId="154404E3" w14:textId="50158D33"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T4aN3bM0/</w:t>
            </w:r>
            <w:r w:rsidR="00C84B4B" w:rsidRPr="00BB1C25">
              <w:rPr>
                <w:rFonts w:ascii="Book Antiqua" w:hAnsi="Book Antiqua" w:cs="宋体"/>
              </w:rPr>
              <w:t>III</w:t>
            </w:r>
            <w:r w:rsidRPr="00BB1C25">
              <w:rPr>
                <w:rFonts w:ascii="Book Antiqua" w:hAnsi="Book Antiqua"/>
              </w:rPr>
              <w:t>C</w:t>
            </w:r>
          </w:p>
        </w:tc>
        <w:tc>
          <w:tcPr>
            <w:tcW w:w="0" w:type="auto"/>
          </w:tcPr>
          <w:p w14:paraId="6D7C299E" w14:textId="77777777" w:rsidR="001314D2" w:rsidRPr="00BB1C25" w:rsidRDefault="001314D2" w:rsidP="00BB1C25">
            <w:pPr>
              <w:spacing w:line="360" w:lineRule="auto"/>
              <w:jc w:val="both"/>
              <w:rPr>
                <w:rFonts w:ascii="Book Antiqua" w:hAnsi="Book Antiqua"/>
              </w:rPr>
            </w:pPr>
            <w:r w:rsidRPr="00BB1C25">
              <w:rPr>
                <w:rFonts w:ascii="Book Antiqua" w:hAnsi="Book Antiqua"/>
              </w:rPr>
              <w:t>Ulcerative</w:t>
            </w:r>
          </w:p>
        </w:tc>
        <w:tc>
          <w:tcPr>
            <w:tcW w:w="0" w:type="auto"/>
          </w:tcPr>
          <w:p w14:paraId="4F55723B"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M-P</w:t>
            </w:r>
          </w:p>
        </w:tc>
        <w:tc>
          <w:tcPr>
            <w:tcW w:w="0" w:type="auto"/>
          </w:tcPr>
          <w:p w14:paraId="1C0C2790"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Diffuse</w:t>
            </w:r>
          </w:p>
        </w:tc>
        <w:tc>
          <w:tcPr>
            <w:tcW w:w="0" w:type="auto"/>
          </w:tcPr>
          <w:p w14:paraId="195688E5" w14:textId="6E98DF5C" w:rsidR="001314D2" w:rsidRPr="00BB1C25" w:rsidRDefault="001314D2" w:rsidP="00BB1C25">
            <w:pPr>
              <w:spacing w:line="360" w:lineRule="auto"/>
              <w:jc w:val="both"/>
              <w:rPr>
                <w:rFonts w:ascii="Book Antiqua" w:hAnsi="Book Antiqua"/>
                <w:kern w:val="2"/>
              </w:rPr>
            </w:pPr>
            <w:r w:rsidRPr="00BB1C25">
              <w:rPr>
                <w:rFonts w:ascii="Book Antiqua" w:hAnsi="Book Antiqua"/>
              </w:rPr>
              <w:t>12</w:t>
            </w:r>
            <w:r w:rsidR="00C84B4B" w:rsidRPr="00BB1C25">
              <w:rPr>
                <w:rFonts w:ascii="Book Antiqua" w:hAnsi="Book Antiqua"/>
              </w:rPr>
              <w:t xml:space="preserve"> </w:t>
            </w:r>
            <w:r w:rsidRPr="00BB1C25">
              <w:rPr>
                <w:rFonts w:ascii="Book Antiqua" w:hAnsi="Book Antiqua"/>
              </w:rPr>
              <w:t>m,</w:t>
            </w:r>
            <w:r w:rsidR="00C84B4B" w:rsidRPr="00BB1C25">
              <w:rPr>
                <w:rFonts w:ascii="Book Antiqua" w:hAnsi="Book Antiqua"/>
              </w:rPr>
              <w:t xml:space="preserve"> </w:t>
            </w:r>
            <w:r w:rsidRPr="00BB1C25">
              <w:rPr>
                <w:rFonts w:ascii="Book Antiqua" w:hAnsi="Book Antiqua"/>
              </w:rPr>
              <w:t>DOD</w:t>
            </w:r>
          </w:p>
        </w:tc>
      </w:tr>
      <w:tr w:rsidR="00C84B4B" w:rsidRPr="00BB1C25" w14:paraId="6C902EA8" w14:textId="77777777" w:rsidTr="0044736C">
        <w:tc>
          <w:tcPr>
            <w:tcW w:w="0" w:type="auto"/>
          </w:tcPr>
          <w:p w14:paraId="374DD539" w14:textId="77777777" w:rsidR="001314D2" w:rsidRPr="00BB1C25" w:rsidRDefault="001314D2" w:rsidP="00BB1C25">
            <w:pPr>
              <w:spacing w:line="360" w:lineRule="auto"/>
              <w:jc w:val="both"/>
              <w:rPr>
                <w:rFonts w:ascii="Book Antiqua" w:hAnsi="Book Antiqua"/>
              </w:rPr>
            </w:pPr>
            <w:r w:rsidRPr="00BB1C25">
              <w:rPr>
                <w:rFonts w:ascii="Book Antiqua" w:hAnsi="Book Antiqua"/>
              </w:rPr>
              <w:t>17</w:t>
            </w:r>
          </w:p>
        </w:tc>
        <w:tc>
          <w:tcPr>
            <w:tcW w:w="0" w:type="auto"/>
          </w:tcPr>
          <w:p w14:paraId="3FF9B55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62</w:t>
            </w:r>
          </w:p>
        </w:tc>
        <w:tc>
          <w:tcPr>
            <w:tcW w:w="0" w:type="auto"/>
          </w:tcPr>
          <w:p w14:paraId="69AF7977"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0BD3AB6A"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22.8</w:t>
            </w:r>
          </w:p>
        </w:tc>
        <w:tc>
          <w:tcPr>
            <w:tcW w:w="0" w:type="auto"/>
          </w:tcPr>
          <w:p w14:paraId="5263CB8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Upper abdominal pain</w:t>
            </w:r>
          </w:p>
        </w:tc>
        <w:tc>
          <w:tcPr>
            <w:tcW w:w="0" w:type="auto"/>
          </w:tcPr>
          <w:p w14:paraId="5984324A" w14:textId="38B1DECA"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6.0</w:t>
            </w:r>
          </w:p>
        </w:tc>
        <w:tc>
          <w:tcPr>
            <w:tcW w:w="0" w:type="auto"/>
          </w:tcPr>
          <w:p w14:paraId="3F8A33D3"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DM/6</w:t>
            </w:r>
          </w:p>
        </w:tc>
        <w:tc>
          <w:tcPr>
            <w:tcW w:w="0" w:type="auto"/>
          </w:tcPr>
          <w:p w14:paraId="33F2F18E" w14:textId="1FD5ACB4" w:rsidR="001314D2" w:rsidRPr="00BB1C25" w:rsidRDefault="001314D2" w:rsidP="00BB1C25">
            <w:pPr>
              <w:spacing w:line="360" w:lineRule="auto"/>
              <w:jc w:val="both"/>
              <w:rPr>
                <w:rFonts w:ascii="Book Antiqua" w:hAnsi="Book Antiqua"/>
                <w:kern w:val="2"/>
              </w:rPr>
            </w:pPr>
            <w:r w:rsidRPr="00BB1C25">
              <w:rPr>
                <w:rFonts w:ascii="Book Antiqua" w:hAnsi="Book Antiqua"/>
              </w:rPr>
              <w:t>CEA↑, CA125↑</w:t>
            </w:r>
          </w:p>
        </w:tc>
        <w:tc>
          <w:tcPr>
            <w:tcW w:w="0" w:type="auto"/>
          </w:tcPr>
          <w:p w14:paraId="0A29AE8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Antrum</w:t>
            </w:r>
          </w:p>
        </w:tc>
        <w:tc>
          <w:tcPr>
            <w:tcW w:w="0" w:type="auto"/>
          </w:tcPr>
          <w:p w14:paraId="7C183D23"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3.5</w:t>
            </w:r>
          </w:p>
        </w:tc>
        <w:tc>
          <w:tcPr>
            <w:tcW w:w="0" w:type="auto"/>
          </w:tcPr>
          <w:p w14:paraId="48EE6359" w14:textId="035AC2CC"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T4aN0M0/</w:t>
            </w:r>
            <w:r w:rsidR="00C84B4B" w:rsidRPr="00BB1C25">
              <w:rPr>
                <w:rFonts w:ascii="Book Antiqua" w:hAnsi="Book Antiqua" w:cs="宋体"/>
              </w:rPr>
              <w:t>II</w:t>
            </w:r>
            <w:r w:rsidRPr="00BB1C25">
              <w:rPr>
                <w:rFonts w:ascii="Book Antiqua" w:hAnsi="Book Antiqua"/>
              </w:rPr>
              <w:t>B</w:t>
            </w:r>
          </w:p>
        </w:tc>
        <w:tc>
          <w:tcPr>
            <w:tcW w:w="0" w:type="auto"/>
          </w:tcPr>
          <w:p w14:paraId="7C661C14" w14:textId="77777777" w:rsidR="001314D2" w:rsidRPr="00BB1C25" w:rsidRDefault="001314D2" w:rsidP="00BB1C25">
            <w:pPr>
              <w:spacing w:line="360" w:lineRule="auto"/>
              <w:jc w:val="both"/>
              <w:rPr>
                <w:rFonts w:ascii="Book Antiqua" w:hAnsi="Book Antiqua"/>
              </w:rPr>
            </w:pPr>
            <w:r w:rsidRPr="00BB1C25">
              <w:rPr>
                <w:rFonts w:ascii="Book Antiqua" w:hAnsi="Book Antiqua"/>
              </w:rPr>
              <w:t>Ulcerative infiltrative</w:t>
            </w:r>
          </w:p>
        </w:tc>
        <w:tc>
          <w:tcPr>
            <w:tcW w:w="0" w:type="auto"/>
          </w:tcPr>
          <w:p w14:paraId="745027CB"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w:t>
            </w:r>
          </w:p>
        </w:tc>
        <w:tc>
          <w:tcPr>
            <w:tcW w:w="0" w:type="auto"/>
          </w:tcPr>
          <w:p w14:paraId="421392C1"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Intestinal</w:t>
            </w:r>
          </w:p>
        </w:tc>
        <w:tc>
          <w:tcPr>
            <w:tcW w:w="0" w:type="auto"/>
          </w:tcPr>
          <w:p w14:paraId="03F1C145" w14:textId="79BDB4A5" w:rsidR="001314D2" w:rsidRPr="00BB1C25" w:rsidRDefault="001314D2" w:rsidP="00BB1C25">
            <w:pPr>
              <w:spacing w:line="360" w:lineRule="auto"/>
              <w:jc w:val="both"/>
              <w:rPr>
                <w:rFonts w:ascii="Book Antiqua" w:hAnsi="Book Antiqua"/>
                <w:kern w:val="2"/>
              </w:rPr>
            </w:pPr>
            <w:r w:rsidRPr="00BB1C25">
              <w:rPr>
                <w:rFonts w:ascii="Book Antiqua" w:hAnsi="Book Antiqua"/>
              </w:rPr>
              <w:t>70</w:t>
            </w:r>
            <w:r w:rsidR="00C84B4B" w:rsidRPr="00BB1C25">
              <w:rPr>
                <w:rFonts w:ascii="Book Antiqua" w:hAnsi="Book Antiqua"/>
              </w:rPr>
              <w:t xml:space="preserve"> </w:t>
            </w:r>
            <w:r w:rsidRPr="00BB1C25">
              <w:rPr>
                <w:rFonts w:ascii="Book Antiqua" w:hAnsi="Book Antiqua"/>
              </w:rPr>
              <w:t>m, PFS</w:t>
            </w:r>
          </w:p>
        </w:tc>
      </w:tr>
      <w:tr w:rsidR="00C84B4B" w:rsidRPr="00BB1C25" w14:paraId="5A13EF64" w14:textId="77777777" w:rsidTr="0044736C">
        <w:tc>
          <w:tcPr>
            <w:tcW w:w="0" w:type="auto"/>
          </w:tcPr>
          <w:p w14:paraId="725AE4E1" w14:textId="77777777" w:rsidR="001314D2" w:rsidRPr="00BB1C25" w:rsidRDefault="001314D2" w:rsidP="00BB1C25">
            <w:pPr>
              <w:spacing w:line="360" w:lineRule="auto"/>
              <w:jc w:val="both"/>
              <w:rPr>
                <w:rFonts w:ascii="Book Antiqua" w:hAnsi="Book Antiqua"/>
              </w:rPr>
            </w:pPr>
            <w:r w:rsidRPr="00BB1C25">
              <w:rPr>
                <w:rFonts w:ascii="Book Antiqua" w:hAnsi="Book Antiqua"/>
              </w:rPr>
              <w:t>18</w:t>
            </w:r>
          </w:p>
        </w:tc>
        <w:tc>
          <w:tcPr>
            <w:tcW w:w="0" w:type="auto"/>
          </w:tcPr>
          <w:p w14:paraId="240B83B3"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62</w:t>
            </w:r>
          </w:p>
        </w:tc>
        <w:tc>
          <w:tcPr>
            <w:tcW w:w="0" w:type="auto"/>
          </w:tcPr>
          <w:p w14:paraId="68C83C85"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Pr>
          <w:p w14:paraId="64C6B9FE"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21.2</w:t>
            </w:r>
          </w:p>
        </w:tc>
        <w:tc>
          <w:tcPr>
            <w:tcW w:w="0" w:type="auto"/>
          </w:tcPr>
          <w:p w14:paraId="36DA32E5"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Progressive dysphagia</w:t>
            </w:r>
          </w:p>
        </w:tc>
        <w:tc>
          <w:tcPr>
            <w:tcW w:w="0" w:type="auto"/>
          </w:tcPr>
          <w:p w14:paraId="6BDF4B10" w14:textId="03FD952B"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3.0</w:t>
            </w:r>
          </w:p>
        </w:tc>
        <w:tc>
          <w:tcPr>
            <w:tcW w:w="0" w:type="auto"/>
          </w:tcPr>
          <w:p w14:paraId="704F96C7"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HBP/30</w:t>
            </w:r>
          </w:p>
        </w:tc>
        <w:tc>
          <w:tcPr>
            <w:tcW w:w="0" w:type="auto"/>
          </w:tcPr>
          <w:p w14:paraId="385834C6"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 xml:space="preserve">CA199↑ </w:t>
            </w:r>
          </w:p>
        </w:tc>
        <w:tc>
          <w:tcPr>
            <w:tcW w:w="0" w:type="auto"/>
          </w:tcPr>
          <w:p w14:paraId="2AED59BC"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Cardia</w:t>
            </w:r>
          </w:p>
        </w:tc>
        <w:tc>
          <w:tcPr>
            <w:tcW w:w="0" w:type="auto"/>
          </w:tcPr>
          <w:p w14:paraId="6E9857E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4.5</w:t>
            </w:r>
          </w:p>
        </w:tc>
        <w:tc>
          <w:tcPr>
            <w:tcW w:w="0" w:type="auto"/>
          </w:tcPr>
          <w:p w14:paraId="657184F2" w14:textId="2A826249"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T4aN2M0/</w:t>
            </w:r>
            <w:r w:rsidR="00C84B4B" w:rsidRPr="00BB1C25">
              <w:rPr>
                <w:rFonts w:ascii="Book Antiqua" w:hAnsi="Book Antiqua" w:cs="宋体"/>
              </w:rPr>
              <w:t>III</w:t>
            </w:r>
            <w:r w:rsidRPr="00BB1C25">
              <w:rPr>
                <w:rFonts w:ascii="Book Antiqua" w:hAnsi="Book Antiqua"/>
              </w:rPr>
              <w:t>A</w:t>
            </w:r>
          </w:p>
        </w:tc>
        <w:tc>
          <w:tcPr>
            <w:tcW w:w="0" w:type="auto"/>
          </w:tcPr>
          <w:p w14:paraId="4F062921" w14:textId="77777777" w:rsidR="001314D2" w:rsidRPr="00BB1C25" w:rsidRDefault="001314D2" w:rsidP="00BB1C25">
            <w:pPr>
              <w:spacing w:line="360" w:lineRule="auto"/>
              <w:jc w:val="both"/>
              <w:rPr>
                <w:rFonts w:ascii="Book Antiqua" w:hAnsi="Book Antiqua"/>
              </w:rPr>
            </w:pPr>
            <w:r w:rsidRPr="00BB1C25">
              <w:rPr>
                <w:rFonts w:ascii="Book Antiqua" w:hAnsi="Book Antiqua"/>
              </w:rPr>
              <w:t>Ulcerative</w:t>
            </w:r>
          </w:p>
        </w:tc>
        <w:tc>
          <w:tcPr>
            <w:tcW w:w="0" w:type="auto"/>
          </w:tcPr>
          <w:p w14:paraId="3A64C270"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M-P</w:t>
            </w:r>
          </w:p>
        </w:tc>
        <w:tc>
          <w:tcPr>
            <w:tcW w:w="0" w:type="auto"/>
          </w:tcPr>
          <w:p w14:paraId="4684084C"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Mixed</w:t>
            </w:r>
          </w:p>
        </w:tc>
        <w:tc>
          <w:tcPr>
            <w:tcW w:w="0" w:type="auto"/>
          </w:tcPr>
          <w:p w14:paraId="523F1BA2" w14:textId="7F4AD96E" w:rsidR="001314D2" w:rsidRPr="00BB1C25" w:rsidRDefault="001314D2" w:rsidP="00BB1C25">
            <w:pPr>
              <w:spacing w:line="360" w:lineRule="auto"/>
              <w:jc w:val="both"/>
              <w:rPr>
                <w:rFonts w:ascii="Book Antiqua" w:hAnsi="Book Antiqua"/>
                <w:kern w:val="2"/>
              </w:rPr>
            </w:pPr>
            <w:r w:rsidRPr="00BB1C25">
              <w:rPr>
                <w:rFonts w:ascii="Book Antiqua" w:hAnsi="Book Antiqua"/>
              </w:rPr>
              <w:t>12</w:t>
            </w:r>
            <w:r w:rsidR="00C84B4B" w:rsidRPr="00BB1C25">
              <w:rPr>
                <w:rFonts w:ascii="Book Antiqua" w:hAnsi="Book Antiqua"/>
              </w:rPr>
              <w:t xml:space="preserve"> </w:t>
            </w:r>
            <w:r w:rsidRPr="00BB1C25">
              <w:rPr>
                <w:rFonts w:ascii="Book Antiqua" w:hAnsi="Book Antiqua"/>
              </w:rPr>
              <w:t>m,</w:t>
            </w:r>
            <w:r w:rsidR="00C84B4B" w:rsidRPr="00BB1C25">
              <w:rPr>
                <w:rFonts w:ascii="Book Antiqua" w:hAnsi="Book Antiqua"/>
              </w:rPr>
              <w:t xml:space="preserve"> </w:t>
            </w:r>
            <w:r w:rsidRPr="00BB1C25">
              <w:rPr>
                <w:rFonts w:ascii="Book Antiqua" w:hAnsi="Book Antiqua"/>
              </w:rPr>
              <w:t>DOD</w:t>
            </w:r>
          </w:p>
        </w:tc>
      </w:tr>
      <w:tr w:rsidR="00C84B4B" w:rsidRPr="00BB1C25" w14:paraId="69967910" w14:textId="77777777" w:rsidTr="0044736C">
        <w:tc>
          <w:tcPr>
            <w:tcW w:w="0" w:type="auto"/>
            <w:tcBorders>
              <w:bottom w:val="single" w:sz="4" w:space="0" w:color="auto"/>
            </w:tcBorders>
          </w:tcPr>
          <w:p w14:paraId="49D3AB7D" w14:textId="77777777" w:rsidR="001314D2" w:rsidRPr="00BB1C25" w:rsidRDefault="001314D2" w:rsidP="00BB1C25">
            <w:pPr>
              <w:spacing w:line="360" w:lineRule="auto"/>
              <w:jc w:val="both"/>
              <w:rPr>
                <w:rFonts w:ascii="Book Antiqua" w:hAnsi="Book Antiqua"/>
              </w:rPr>
            </w:pPr>
            <w:r w:rsidRPr="00BB1C25">
              <w:rPr>
                <w:rFonts w:ascii="Book Antiqua" w:hAnsi="Book Antiqua"/>
              </w:rPr>
              <w:t>19</w:t>
            </w:r>
          </w:p>
        </w:tc>
        <w:tc>
          <w:tcPr>
            <w:tcW w:w="0" w:type="auto"/>
            <w:tcBorders>
              <w:bottom w:val="single" w:sz="4" w:space="0" w:color="auto"/>
            </w:tcBorders>
          </w:tcPr>
          <w:p w14:paraId="5866C448"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72</w:t>
            </w:r>
          </w:p>
        </w:tc>
        <w:tc>
          <w:tcPr>
            <w:tcW w:w="0" w:type="auto"/>
            <w:tcBorders>
              <w:bottom w:val="single" w:sz="4" w:space="0" w:color="auto"/>
            </w:tcBorders>
          </w:tcPr>
          <w:p w14:paraId="7984F13E"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M</w:t>
            </w:r>
          </w:p>
        </w:tc>
        <w:tc>
          <w:tcPr>
            <w:tcW w:w="0" w:type="auto"/>
            <w:tcBorders>
              <w:bottom w:val="single" w:sz="4" w:space="0" w:color="auto"/>
            </w:tcBorders>
          </w:tcPr>
          <w:p w14:paraId="7C27D7B9"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22.4</w:t>
            </w:r>
          </w:p>
        </w:tc>
        <w:tc>
          <w:tcPr>
            <w:tcW w:w="0" w:type="auto"/>
            <w:tcBorders>
              <w:bottom w:val="single" w:sz="4" w:space="0" w:color="auto"/>
            </w:tcBorders>
          </w:tcPr>
          <w:p w14:paraId="1F8BCC52"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Upper abdominal pain</w:t>
            </w:r>
          </w:p>
        </w:tc>
        <w:tc>
          <w:tcPr>
            <w:tcW w:w="0" w:type="auto"/>
            <w:tcBorders>
              <w:bottom w:val="single" w:sz="4" w:space="0" w:color="auto"/>
            </w:tcBorders>
          </w:tcPr>
          <w:p w14:paraId="512A1FDC"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kern w:val="2"/>
              </w:rPr>
              <w:t>0.5</w:t>
            </w:r>
          </w:p>
        </w:tc>
        <w:tc>
          <w:tcPr>
            <w:tcW w:w="0" w:type="auto"/>
            <w:tcBorders>
              <w:bottom w:val="single" w:sz="4" w:space="0" w:color="auto"/>
            </w:tcBorders>
          </w:tcPr>
          <w:p w14:paraId="58150BFE"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No</w:t>
            </w:r>
          </w:p>
        </w:tc>
        <w:tc>
          <w:tcPr>
            <w:tcW w:w="0" w:type="auto"/>
            <w:tcBorders>
              <w:bottom w:val="single" w:sz="4" w:space="0" w:color="auto"/>
            </w:tcBorders>
          </w:tcPr>
          <w:p w14:paraId="3A79FDA5" w14:textId="53B460F3" w:rsidR="001314D2" w:rsidRPr="00BB1C25" w:rsidRDefault="00506B06" w:rsidP="00BB1C25">
            <w:pPr>
              <w:spacing w:line="360" w:lineRule="auto"/>
              <w:jc w:val="both"/>
              <w:rPr>
                <w:rFonts w:ascii="Book Antiqua" w:hAnsi="Book Antiqua"/>
                <w:kern w:val="2"/>
              </w:rPr>
            </w:pPr>
            <w:r w:rsidRPr="00BB1C25">
              <w:rPr>
                <w:rFonts w:ascii="Book Antiqua" w:hAnsi="Book Antiqua"/>
              </w:rPr>
              <w:t>(</w:t>
            </w:r>
            <w:r w:rsidR="001314D2" w:rsidRPr="00BB1C25">
              <w:rPr>
                <w:rFonts w:ascii="Book Antiqua" w:hAnsi="Book Antiqua"/>
              </w:rPr>
              <w:t>-)</w:t>
            </w:r>
          </w:p>
        </w:tc>
        <w:tc>
          <w:tcPr>
            <w:tcW w:w="0" w:type="auto"/>
            <w:tcBorders>
              <w:bottom w:val="single" w:sz="4" w:space="0" w:color="auto"/>
            </w:tcBorders>
          </w:tcPr>
          <w:p w14:paraId="75046BC5"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Body</w:t>
            </w:r>
          </w:p>
        </w:tc>
        <w:tc>
          <w:tcPr>
            <w:tcW w:w="0" w:type="auto"/>
            <w:tcBorders>
              <w:bottom w:val="single" w:sz="4" w:space="0" w:color="auto"/>
            </w:tcBorders>
          </w:tcPr>
          <w:p w14:paraId="45A753AF"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1.5</w:t>
            </w:r>
          </w:p>
        </w:tc>
        <w:tc>
          <w:tcPr>
            <w:tcW w:w="0" w:type="auto"/>
            <w:tcBorders>
              <w:bottom w:val="single" w:sz="4" w:space="0" w:color="auto"/>
            </w:tcBorders>
          </w:tcPr>
          <w:p w14:paraId="3F4248CD" w14:textId="3689924D"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rPr>
              <w:t>T1bN0M0/</w:t>
            </w:r>
            <w:r w:rsidR="00C84B4B" w:rsidRPr="00BB1C25">
              <w:rPr>
                <w:rFonts w:ascii="Book Antiqua" w:hAnsi="Book Antiqua" w:cs="宋体"/>
              </w:rPr>
              <w:t>I</w:t>
            </w:r>
            <w:r w:rsidRPr="00BB1C25">
              <w:rPr>
                <w:rFonts w:ascii="Book Antiqua" w:hAnsi="Book Antiqua"/>
              </w:rPr>
              <w:t>A</w:t>
            </w:r>
          </w:p>
        </w:tc>
        <w:tc>
          <w:tcPr>
            <w:tcW w:w="0" w:type="auto"/>
            <w:tcBorders>
              <w:bottom w:val="single" w:sz="4" w:space="0" w:color="auto"/>
            </w:tcBorders>
          </w:tcPr>
          <w:p w14:paraId="6CEFAD59" w14:textId="77777777" w:rsidR="001314D2" w:rsidRPr="00BB1C25" w:rsidRDefault="001314D2" w:rsidP="00BB1C25">
            <w:pPr>
              <w:spacing w:line="360" w:lineRule="auto"/>
              <w:jc w:val="both"/>
              <w:rPr>
                <w:rFonts w:ascii="Book Antiqua" w:hAnsi="Book Antiqua"/>
              </w:rPr>
            </w:pPr>
            <w:r w:rsidRPr="00BB1C25">
              <w:rPr>
                <w:rFonts w:ascii="Book Antiqua" w:hAnsi="Book Antiqua"/>
              </w:rPr>
              <w:t>NA</w:t>
            </w:r>
          </w:p>
        </w:tc>
        <w:tc>
          <w:tcPr>
            <w:tcW w:w="0" w:type="auto"/>
            <w:tcBorders>
              <w:bottom w:val="single" w:sz="4" w:space="0" w:color="auto"/>
            </w:tcBorders>
          </w:tcPr>
          <w:p w14:paraId="41DA171C" w14:textId="77777777" w:rsidR="001314D2" w:rsidRPr="00BB1C25" w:rsidRDefault="001314D2" w:rsidP="00BB1C25">
            <w:pPr>
              <w:spacing w:line="360" w:lineRule="auto"/>
              <w:jc w:val="both"/>
              <w:rPr>
                <w:rFonts w:ascii="Book Antiqua" w:eastAsiaTheme="minorEastAsia" w:hAnsi="Book Antiqua"/>
                <w:kern w:val="2"/>
              </w:rPr>
            </w:pPr>
            <w:r w:rsidRPr="00BB1C25">
              <w:rPr>
                <w:rFonts w:ascii="Book Antiqua" w:hAnsi="Book Antiqua"/>
                <w:kern w:val="2"/>
              </w:rPr>
              <w:t>W</w:t>
            </w:r>
          </w:p>
        </w:tc>
        <w:tc>
          <w:tcPr>
            <w:tcW w:w="0" w:type="auto"/>
            <w:tcBorders>
              <w:bottom w:val="single" w:sz="4" w:space="0" w:color="auto"/>
            </w:tcBorders>
          </w:tcPr>
          <w:p w14:paraId="66B556AD" w14:textId="77777777" w:rsidR="001314D2" w:rsidRPr="00BB1C25" w:rsidRDefault="001314D2" w:rsidP="00BB1C25">
            <w:pPr>
              <w:spacing w:line="360" w:lineRule="auto"/>
              <w:jc w:val="both"/>
              <w:rPr>
                <w:rFonts w:ascii="Book Antiqua" w:hAnsi="Book Antiqua"/>
                <w:kern w:val="2"/>
              </w:rPr>
            </w:pPr>
            <w:r w:rsidRPr="00BB1C25">
              <w:rPr>
                <w:rFonts w:ascii="Book Antiqua" w:hAnsi="Book Antiqua"/>
              </w:rPr>
              <w:t>NA</w:t>
            </w:r>
          </w:p>
        </w:tc>
        <w:tc>
          <w:tcPr>
            <w:tcW w:w="0" w:type="auto"/>
            <w:tcBorders>
              <w:bottom w:val="single" w:sz="4" w:space="0" w:color="auto"/>
            </w:tcBorders>
          </w:tcPr>
          <w:p w14:paraId="55CB0BF4" w14:textId="758443AC" w:rsidR="001314D2" w:rsidRPr="00BB1C25" w:rsidRDefault="001314D2" w:rsidP="00BB1C25">
            <w:pPr>
              <w:spacing w:line="360" w:lineRule="auto"/>
              <w:jc w:val="both"/>
              <w:rPr>
                <w:rFonts w:ascii="Book Antiqua" w:hAnsi="Book Antiqua"/>
                <w:kern w:val="2"/>
              </w:rPr>
            </w:pPr>
            <w:r w:rsidRPr="00BB1C25">
              <w:rPr>
                <w:rFonts w:ascii="Book Antiqua" w:hAnsi="Book Antiqua"/>
              </w:rPr>
              <w:t>63</w:t>
            </w:r>
            <w:r w:rsidR="00C84B4B" w:rsidRPr="00BB1C25">
              <w:rPr>
                <w:rFonts w:ascii="Book Antiqua" w:hAnsi="Book Antiqua"/>
              </w:rPr>
              <w:t xml:space="preserve"> </w:t>
            </w:r>
            <w:r w:rsidRPr="00BB1C25">
              <w:rPr>
                <w:rFonts w:ascii="Book Antiqua" w:hAnsi="Book Antiqua"/>
              </w:rPr>
              <w:t>m, PFS</w:t>
            </w:r>
          </w:p>
        </w:tc>
      </w:tr>
    </w:tbl>
    <w:bookmarkEnd w:id="4"/>
    <w:p w14:paraId="4CAF4A75" w14:textId="3C146597" w:rsidR="002563A4" w:rsidRPr="00BB1C25" w:rsidRDefault="002563A4" w:rsidP="00BB1C25">
      <w:pPr>
        <w:spacing w:line="360" w:lineRule="auto"/>
        <w:jc w:val="both"/>
        <w:rPr>
          <w:rFonts w:ascii="Book Antiqua" w:eastAsia="宋体" w:hAnsi="Book Antiqua"/>
          <w:shd w:val="clear" w:color="auto" w:fill="FFFFFF"/>
          <w:lang w:eastAsia="zh-CN"/>
        </w:rPr>
      </w:pPr>
      <w:r w:rsidRPr="00BB1C25">
        <w:rPr>
          <w:rFonts w:ascii="Book Antiqua" w:eastAsia="Segoe UI" w:hAnsi="Book Antiqua"/>
          <w:shd w:val="clear" w:color="auto" w:fill="FFFFFF"/>
        </w:rPr>
        <w:t>M:</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M</w:t>
      </w:r>
      <w:r w:rsidRPr="00BB1C25">
        <w:rPr>
          <w:rFonts w:ascii="Book Antiqua" w:eastAsia="Segoe UI" w:hAnsi="Book Antiqua"/>
          <w:shd w:val="clear" w:color="auto" w:fill="FFFFFF"/>
        </w:rPr>
        <w:t xml:space="preserve">ale; F: </w:t>
      </w:r>
      <w:r w:rsidR="00C84B4B" w:rsidRPr="00BB1C25">
        <w:rPr>
          <w:rFonts w:ascii="Book Antiqua" w:eastAsia="Segoe UI" w:hAnsi="Book Antiqua"/>
          <w:shd w:val="clear" w:color="auto" w:fill="FFFFFF"/>
        </w:rPr>
        <w:t>F</w:t>
      </w:r>
      <w:r w:rsidRPr="00BB1C25">
        <w:rPr>
          <w:rFonts w:ascii="Book Antiqua" w:eastAsia="Segoe UI" w:hAnsi="Book Antiqua"/>
          <w:shd w:val="clear" w:color="auto" w:fill="FFFFFF"/>
        </w:rPr>
        <w:t xml:space="preserve">emale; HBP: </w:t>
      </w:r>
      <w:r w:rsidR="00C84B4B" w:rsidRPr="00BB1C25">
        <w:rPr>
          <w:rFonts w:ascii="Book Antiqua" w:eastAsia="Segoe UI" w:hAnsi="Book Antiqua"/>
          <w:shd w:val="clear" w:color="auto" w:fill="FFFFFF"/>
        </w:rPr>
        <w:t>H</w:t>
      </w:r>
      <w:r w:rsidRPr="00BB1C25">
        <w:rPr>
          <w:rFonts w:ascii="Book Antiqua" w:eastAsia="Segoe UI" w:hAnsi="Book Antiqua"/>
          <w:shd w:val="clear" w:color="auto" w:fill="FFFFFF"/>
        </w:rPr>
        <w:t xml:space="preserve">igh blood pressure; DM: Diabetes </w:t>
      </w:r>
      <w:r w:rsidR="00C84B4B" w:rsidRPr="00BB1C25">
        <w:rPr>
          <w:rFonts w:ascii="Book Antiqua" w:eastAsia="Segoe UI" w:hAnsi="Book Antiqua"/>
          <w:shd w:val="clear" w:color="auto" w:fill="FFFFFF"/>
        </w:rPr>
        <w:t>M</w:t>
      </w:r>
      <w:r w:rsidRPr="00BB1C25">
        <w:rPr>
          <w:rFonts w:ascii="Book Antiqua" w:eastAsia="Segoe UI" w:hAnsi="Book Antiqua"/>
          <w:shd w:val="clear" w:color="auto" w:fill="FFFFFF"/>
        </w:rPr>
        <w:t>ellitus</w:t>
      </w:r>
      <w:r w:rsidR="00506B06" w:rsidRPr="00BB1C25">
        <w:rPr>
          <w:rFonts w:ascii="Book Antiqua" w:eastAsia="Segoe UI" w:hAnsi="Book Antiqua"/>
          <w:shd w:val="clear" w:color="auto" w:fill="FFFFFF"/>
        </w:rPr>
        <w:t xml:space="preserve"> (</w:t>
      </w:r>
      <w:r w:rsidR="00C84B4B" w:rsidRPr="00BB1C25">
        <w:rPr>
          <w:rFonts w:ascii="Book Antiqua" w:eastAsia="Segoe UI" w:hAnsi="Book Antiqua"/>
          <w:shd w:val="clear" w:color="auto" w:fill="FFFFFF"/>
        </w:rPr>
        <w:t>T</w:t>
      </w:r>
      <w:r w:rsidRPr="00BB1C25">
        <w:rPr>
          <w:rFonts w:ascii="Book Antiqua" w:eastAsia="Segoe UI" w:hAnsi="Book Antiqua"/>
          <w:shd w:val="clear" w:color="auto" w:fill="FFFFFF"/>
        </w:rPr>
        <w:t>ype 2); TG:</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T</w:t>
      </w:r>
      <w:r w:rsidRPr="00BB1C25">
        <w:rPr>
          <w:rFonts w:ascii="Book Antiqua" w:eastAsia="Segoe UI" w:hAnsi="Book Antiqua"/>
          <w:shd w:val="clear" w:color="auto" w:fill="FFFFFF"/>
        </w:rPr>
        <w:t>otal gastrectomy; DG:</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D</w:t>
      </w:r>
      <w:r w:rsidRPr="00BB1C25">
        <w:rPr>
          <w:rFonts w:ascii="Book Antiqua" w:eastAsia="Segoe UI" w:hAnsi="Book Antiqua"/>
          <w:shd w:val="clear" w:color="auto" w:fill="FFFFFF"/>
        </w:rPr>
        <w:t xml:space="preserve">istal gastrectomy; PG: </w:t>
      </w:r>
      <w:r w:rsidR="00C84B4B" w:rsidRPr="00BB1C25">
        <w:rPr>
          <w:rFonts w:ascii="Book Antiqua" w:eastAsia="Segoe UI" w:hAnsi="Book Antiqua"/>
          <w:shd w:val="clear" w:color="auto" w:fill="FFFFFF"/>
        </w:rPr>
        <w:t>P</w:t>
      </w:r>
      <w:r w:rsidRPr="00BB1C25">
        <w:rPr>
          <w:rFonts w:ascii="Book Antiqua" w:eastAsia="Segoe UI" w:hAnsi="Book Antiqua"/>
          <w:shd w:val="clear" w:color="auto" w:fill="FFFFFF"/>
        </w:rPr>
        <w:t xml:space="preserve">roximal gastrectomy; pTNM: Pathological tumor-node-metastasis; SRCC: </w:t>
      </w:r>
      <w:r w:rsidR="00C84B4B" w:rsidRPr="00BB1C25">
        <w:rPr>
          <w:rFonts w:ascii="Book Antiqua" w:eastAsia="Segoe UI" w:hAnsi="Book Antiqua"/>
          <w:shd w:val="clear" w:color="auto" w:fill="FFFFFF"/>
        </w:rPr>
        <w:t>S</w:t>
      </w:r>
      <w:r w:rsidRPr="00BB1C25">
        <w:rPr>
          <w:rFonts w:ascii="Book Antiqua" w:eastAsia="Segoe UI" w:hAnsi="Book Antiqua"/>
          <w:shd w:val="clear" w:color="auto" w:fill="FFFFFF"/>
        </w:rPr>
        <w:t>ignet-ring cell carcinoma; HGIEN:</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H</w:t>
      </w:r>
      <w:r w:rsidRPr="00BB1C25">
        <w:rPr>
          <w:rFonts w:ascii="Book Antiqua" w:eastAsia="Segoe UI" w:hAnsi="Book Antiqua"/>
          <w:shd w:val="clear" w:color="auto" w:fill="FFFFFF"/>
        </w:rPr>
        <w:t>igh-grade intraepithelial neoplasia</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 xml:space="preserve">NA: </w:t>
      </w:r>
      <w:r w:rsidRPr="00BB1C25">
        <w:rPr>
          <w:rFonts w:ascii="Book Antiqua" w:eastAsia="Segoe UI" w:hAnsi="Book Antiqua"/>
          <w:shd w:val="clear" w:color="auto" w:fill="FFFFFF"/>
        </w:rPr>
        <w:t xml:space="preserve">Not </w:t>
      </w:r>
      <w:r w:rsidR="00C84B4B" w:rsidRPr="00BB1C25">
        <w:rPr>
          <w:rFonts w:ascii="Book Antiqua" w:eastAsia="Segoe UI" w:hAnsi="Book Antiqua"/>
          <w:shd w:val="clear" w:color="auto" w:fill="FFFFFF"/>
        </w:rPr>
        <w:t>a</w:t>
      </w:r>
      <w:r w:rsidRPr="00BB1C25">
        <w:rPr>
          <w:rFonts w:ascii="Book Antiqua" w:eastAsia="Segoe UI" w:hAnsi="Book Antiqua"/>
          <w:shd w:val="clear" w:color="auto" w:fill="FFFFFF"/>
        </w:rPr>
        <w:t>ssessed</w:t>
      </w:r>
      <w:r w:rsidR="00C84B4B" w:rsidRPr="00BB1C25">
        <w:rPr>
          <w:rFonts w:ascii="Book Antiqua" w:eastAsia="Segoe UI" w:hAnsi="Book Antiqua"/>
          <w:shd w:val="clear" w:color="auto" w:fill="FFFFFF"/>
        </w:rPr>
        <w:t xml:space="preserve">; </w:t>
      </w:r>
      <w:r w:rsidRPr="00BB1C25">
        <w:rPr>
          <w:rFonts w:ascii="Book Antiqua" w:eastAsia="Segoe UI" w:hAnsi="Book Antiqua"/>
          <w:shd w:val="clear" w:color="auto" w:fill="FFFFFF"/>
        </w:rPr>
        <w:t xml:space="preserve">PFS: </w:t>
      </w:r>
      <w:r w:rsidR="00C84B4B" w:rsidRPr="00BB1C25">
        <w:rPr>
          <w:rFonts w:ascii="Book Antiqua" w:eastAsia="Segoe UI" w:hAnsi="Book Antiqua"/>
          <w:shd w:val="clear" w:color="auto" w:fill="FFFFFF"/>
        </w:rPr>
        <w:t>P</w:t>
      </w:r>
      <w:r w:rsidRPr="00BB1C25">
        <w:rPr>
          <w:rFonts w:ascii="Book Antiqua" w:eastAsia="Segoe UI" w:hAnsi="Book Antiqua"/>
          <w:shd w:val="clear" w:color="auto" w:fill="FFFFFF"/>
        </w:rPr>
        <w:t xml:space="preserve">rogression-free survival; DOD: </w:t>
      </w:r>
      <w:r w:rsidR="00C84B4B" w:rsidRPr="00BB1C25">
        <w:rPr>
          <w:rFonts w:ascii="Book Antiqua" w:eastAsia="Segoe UI" w:hAnsi="Book Antiqua"/>
          <w:shd w:val="clear" w:color="auto" w:fill="FFFFFF"/>
        </w:rPr>
        <w:t>D</w:t>
      </w:r>
      <w:r w:rsidRPr="00BB1C25">
        <w:rPr>
          <w:rFonts w:ascii="Book Antiqua" w:eastAsia="Segoe UI" w:hAnsi="Book Antiqua"/>
          <w:shd w:val="clear" w:color="auto" w:fill="FFFFFF"/>
        </w:rPr>
        <w:t xml:space="preserve">ead of disease; M-P: </w:t>
      </w:r>
      <w:r w:rsidR="00C84B4B" w:rsidRPr="00BB1C25">
        <w:rPr>
          <w:rFonts w:ascii="Book Antiqua" w:eastAsia="Segoe UI" w:hAnsi="Book Antiqua"/>
          <w:shd w:val="clear" w:color="auto" w:fill="FFFFFF"/>
        </w:rPr>
        <w:t>M</w:t>
      </w:r>
      <w:r w:rsidRPr="00BB1C25">
        <w:rPr>
          <w:rFonts w:ascii="Book Antiqua" w:eastAsia="Segoe UI" w:hAnsi="Book Antiqua"/>
          <w:shd w:val="clear" w:color="auto" w:fill="FFFFFF"/>
        </w:rPr>
        <w:t>oderately to poorly differentiated</w:t>
      </w:r>
      <w:r w:rsidRPr="00BB1C25">
        <w:rPr>
          <w:rFonts w:ascii="Book Antiqua" w:eastAsia="宋体" w:hAnsi="Book Antiqua"/>
          <w:shd w:val="clear" w:color="auto" w:fill="FFFFFF"/>
          <w:lang w:eastAsia="zh-CN"/>
        </w:rPr>
        <w:t>;</w:t>
      </w:r>
      <w:r w:rsidRPr="00BB1C25">
        <w:rPr>
          <w:rFonts w:ascii="Book Antiqua" w:eastAsia="Segoe UI" w:hAnsi="Book Antiqua"/>
          <w:shd w:val="clear" w:color="auto" w:fill="FFFFFF"/>
        </w:rPr>
        <w:t xml:space="preserve"> M:</w:t>
      </w:r>
      <w:r w:rsidRPr="00BB1C25">
        <w:rPr>
          <w:rFonts w:ascii="Book Antiqua" w:eastAsia="宋体" w:hAnsi="Book Antiqua"/>
          <w:shd w:val="clear" w:color="auto" w:fill="FFFFFF"/>
          <w:lang w:eastAsia="zh-CN"/>
        </w:rPr>
        <w:t xml:space="preserve"> </w:t>
      </w:r>
      <w:r w:rsidR="00C84B4B" w:rsidRPr="00BB1C25">
        <w:rPr>
          <w:rFonts w:ascii="Book Antiqua" w:eastAsia="Segoe UI" w:hAnsi="Book Antiqua"/>
          <w:shd w:val="clear" w:color="auto" w:fill="FFFFFF"/>
        </w:rPr>
        <w:t>M</w:t>
      </w:r>
      <w:r w:rsidRPr="00BB1C25">
        <w:rPr>
          <w:rFonts w:ascii="Book Antiqua" w:eastAsia="Segoe UI" w:hAnsi="Book Antiqua"/>
          <w:shd w:val="clear" w:color="auto" w:fill="FFFFFF"/>
        </w:rPr>
        <w:t>oderately differentiated</w:t>
      </w:r>
      <w:r w:rsidRPr="00BB1C25">
        <w:rPr>
          <w:rFonts w:ascii="Book Antiqua" w:eastAsia="宋体" w:hAnsi="Book Antiqua"/>
          <w:shd w:val="clear" w:color="auto" w:fill="FFFFFF"/>
          <w:lang w:eastAsia="zh-CN"/>
        </w:rPr>
        <w:t>;</w:t>
      </w:r>
      <w:r w:rsidR="006F2561" w:rsidRPr="00BB1C25">
        <w:rPr>
          <w:rFonts w:ascii="Book Antiqua" w:eastAsia="宋体" w:hAnsi="Book Antiqua"/>
          <w:shd w:val="clear" w:color="auto" w:fill="FFFFFF"/>
          <w:lang w:eastAsia="zh-CN"/>
        </w:rPr>
        <w:t xml:space="preserve"> </w:t>
      </w:r>
      <w:r w:rsidRPr="00BB1C25">
        <w:rPr>
          <w:rFonts w:ascii="Book Antiqua" w:eastAsia="Segoe UI" w:hAnsi="Book Antiqua"/>
          <w:shd w:val="clear" w:color="auto" w:fill="FFFFFF"/>
        </w:rPr>
        <w:t xml:space="preserve">P: </w:t>
      </w:r>
      <w:r w:rsidR="00C84B4B" w:rsidRPr="00BB1C25">
        <w:rPr>
          <w:rFonts w:ascii="Book Antiqua" w:eastAsia="Segoe UI" w:hAnsi="Book Antiqua"/>
          <w:shd w:val="clear" w:color="auto" w:fill="FFFFFF"/>
        </w:rPr>
        <w:t>P</w:t>
      </w:r>
      <w:r w:rsidRPr="00BB1C25">
        <w:rPr>
          <w:rFonts w:ascii="Book Antiqua" w:eastAsia="Segoe UI" w:hAnsi="Book Antiqua"/>
          <w:shd w:val="clear" w:color="auto" w:fill="FFFFFF"/>
        </w:rPr>
        <w:t>oorly differentiated</w:t>
      </w:r>
      <w:r w:rsidRPr="00BB1C25">
        <w:rPr>
          <w:rFonts w:ascii="Book Antiqua" w:eastAsia="宋体" w:hAnsi="Book Antiqua"/>
          <w:shd w:val="clear" w:color="auto" w:fill="FFFFFF"/>
          <w:lang w:eastAsia="zh-CN"/>
        </w:rPr>
        <w:t xml:space="preserve">; </w:t>
      </w:r>
      <w:r w:rsidRPr="00BB1C25">
        <w:rPr>
          <w:rFonts w:ascii="Book Antiqua" w:eastAsia="Segoe UI" w:hAnsi="Book Antiqua"/>
          <w:shd w:val="clear" w:color="auto" w:fill="FFFFFF"/>
        </w:rPr>
        <w:t xml:space="preserve">W: </w:t>
      </w:r>
      <w:r w:rsidR="001077BE" w:rsidRPr="00BB1C25">
        <w:rPr>
          <w:rFonts w:ascii="Book Antiqua" w:eastAsia="Segoe UI" w:hAnsi="Book Antiqua"/>
          <w:shd w:val="clear" w:color="auto" w:fill="FFFFFF"/>
        </w:rPr>
        <w:t>W</w:t>
      </w:r>
      <w:r w:rsidRPr="00BB1C25">
        <w:rPr>
          <w:rFonts w:ascii="Book Antiqua" w:eastAsia="Segoe UI" w:hAnsi="Book Antiqua"/>
          <w:shd w:val="clear" w:color="auto" w:fill="FFFFFF"/>
        </w:rPr>
        <w:t>ell differentiated</w:t>
      </w:r>
      <w:r w:rsidR="00D47B57" w:rsidRPr="00BB1C25">
        <w:rPr>
          <w:rFonts w:ascii="Book Antiqua" w:eastAsia="Segoe UI" w:hAnsi="Book Antiqua"/>
          <w:shd w:val="clear" w:color="auto" w:fill="FFFFFF"/>
        </w:rPr>
        <w:t>.</w:t>
      </w:r>
    </w:p>
    <w:p w14:paraId="73205B75" w14:textId="77777777" w:rsidR="00D47B57" w:rsidRPr="00BB1C25" w:rsidRDefault="00D47B57" w:rsidP="00BB1C25">
      <w:pPr>
        <w:spacing w:line="360" w:lineRule="auto"/>
        <w:jc w:val="both"/>
        <w:rPr>
          <w:rFonts w:ascii="Book Antiqua" w:eastAsia="宋体" w:hAnsi="Book Antiqua"/>
          <w:shd w:val="clear" w:color="auto" w:fill="FFFFFF"/>
          <w:lang w:eastAsia="zh-CN"/>
        </w:rPr>
        <w:sectPr w:rsidR="00D47B57" w:rsidRPr="00BB1C25" w:rsidSect="0044736C">
          <w:pgSz w:w="24480" w:h="15840" w:code="4"/>
          <w:pgMar w:top="1800" w:right="1440" w:bottom="1800" w:left="1440" w:header="851" w:footer="992" w:gutter="0"/>
          <w:cols w:space="425"/>
          <w:docGrid w:type="lines" w:linePitch="326"/>
        </w:sectPr>
      </w:pPr>
    </w:p>
    <w:bookmarkEnd w:id="3"/>
    <w:p w14:paraId="4AE78D2D" w14:textId="60FAA999" w:rsidR="002563A4" w:rsidRPr="00BB1C25" w:rsidRDefault="002563A4" w:rsidP="00BB1C25">
      <w:pPr>
        <w:spacing w:line="360" w:lineRule="auto"/>
        <w:jc w:val="both"/>
        <w:rPr>
          <w:rFonts w:ascii="Book Antiqua" w:hAnsi="Book Antiqua"/>
          <w:b/>
          <w:bCs/>
        </w:rPr>
      </w:pPr>
      <w:r w:rsidRPr="00BB1C25">
        <w:rPr>
          <w:rFonts w:ascii="Book Antiqua" w:hAnsi="Book Antiqua"/>
          <w:b/>
          <w:bCs/>
        </w:rPr>
        <w:lastRenderedPageBreak/>
        <w:t xml:space="preserve">Table 2 The clinical, histological and immunohistochemical characteristics of </w:t>
      </w:r>
      <w:r w:rsidR="006F2561" w:rsidRPr="00BB1C25">
        <w:rPr>
          <w:rFonts w:ascii="Book Antiqua" w:hAnsi="Book Antiqua"/>
          <w:b/>
          <w:bCs/>
          <w:lang w:eastAsia="zh-CN"/>
        </w:rPr>
        <w:t>g</w:t>
      </w:r>
      <w:r w:rsidR="006F2561" w:rsidRPr="00BB1C25">
        <w:rPr>
          <w:rFonts w:ascii="Book Antiqua" w:hAnsi="Book Antiqua"/>
          <w:b/>
          <w:bCs/>
        </w:rPr>
        <w:t>astrointestinal stromal tumor</w:t>
      </w:r>
      <w:r w:rsidRPr="00BB1C25">
        <w:rPr>
          <w:rFonts w:ascii="Book Antiqua" w:hAnsi="Book Antiqua"/>
          <w:b/>
          <w:bCs/>
        </w:rPr>
        <w:t xml:space="preserve"> in 19 patients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864"/>
        <w:gridCol w:w="855"/>
        <w:gridCol w:w="2081"/>
        <w:gridCol w:w="1675"/>
        <w:gridCol w:w="1296"/>
        <w:gridCol w:w="1523"/>
        <w:gridCol w:w="2134"/>
        <w:gridCol w:w="2592"/>
        <w:gridCol w:w="1898"/>
        <w:gridCol w:w="1056"/>
        <w:gridCol w:w="925"/>
        <w:gridCol w:w="982"/>
        <w:gridCol w:w="894"/>
        <w:gridCol w:w="881"/>
        <w:gridCol w:w="820"/>
        <w:gridCol w:w="659"/>
      </w:tblGrid>
      <w:tr w:rsidR="00D47B57" w:rsidRPr="00BB1C25" w14:paraId="6AE95DA8" w14:textId="77777777" w:rsidTr="00D47B57">
        <w:tc>
          <w:tcPr>
            <w:tcW w:w="156" w:type="pct"/>
            <w:tcBorders>
              <w:top w:val="single" w:sz="4" w:space="0" w:color="auto"/>
              <w:bottom w:val="single" w:sz="4" w:space="0" w:color="auto"/>
            </w:tcBorders>
          </w:tcPr>
          <w:p w14:paraId="301FE5DE"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kern w:val="2"/>
              </w:rPr>
              <w:t>No.</w:t>
            </w:r>
          </w:p>
        </w:tc>
        <w:tc>
          <w:tcPr>
            <w:tcW w:w="198" w:type="pct"/>
            <w:tcBorders>
              <w:top w:val="single" w:sz="4" w:space="0" w:color="auto"/>
              <w:bottom w:val="single" w:sz="4" w:space="0" w:color="auto"/>
            </w:tcBorders>
          </w:tcPr>
          <w:p w14:paraId="52C24C6A"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CT</w:t>
            </w:r>
          </w:p>
        </w:tc>
        <w:tc>
          <w:tcPr>
            <w:tcW w:w="196" w:type="pct"/>
            <w:tcBorders>
              <w:top w:val="single" w:sz="4" w:space="0" w:color="auto"/>
              <w:bottom w:val="single" w:sz="4" w:space="0" w:color="auto"/>
            </w:tcBorders>
          </w:tcPr>
          <w:p w14:paraId="02FA6563" w14:textId="77777777" w:rsidR="002563A4" w:rsidRPr="00BB1C25" w:rsidRDefault="002563A4" w:rsidP="00BB1C25">
            <w:pPr>
              <w:spacing w:line="360" w:lineRule="auto"/>
              <w:jc w:val="both"/>
              <w:rPr>
                <w:rFonts w:ascii="Book Antiqua" w:hAnsi="Book Antiqua"/>
                <w:b/>
                <w:bCs/>
                <w:kern w:val="2"/>
              </w:rPr>
            </w:pPr>
            <w:r w:rsidRPr="00BB1C25">
              <w:rPr>
                <w:rFonts w:ascii="Book Antiqua" w:eastAsia="Univers-Bold" w:hAnsi="Book Antiqua"/>
                <w:b/>
                <w:bCs/>
                <w:lang w:bidi="ar"/>
              </w:rPr>
              <w:t>EGD</w:t>
            </w:r>
          </w:p>
        </w:tc>
        <w:tc>
          <w:tcPr>
            <w:tcW w:w="477" w:type="pct"/>
            <w:tcBorders>
              <w:top w:val="single" w:sz="4" w:space="0" w:color="auto"/>
              <w:bottom w:val="single" w:sz="4" w:space="0" w:color="auto"/>
            </w:tcBorders>
          </w:tcPr>
          <w:p w14:paraId="5B104980"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Location</w:t>
            </w:r>
          </w:p>
        </w:tc>
        <w:tc>
          <w:tcPr>
            <w:tcW w:w="384" w:type="pct"/>
            <w:tcBorders>
              <w:top w:val="single" w:sz="4" w:space="0" w:color="auto"/>
              <w:bottom w:val="single" w:sz="4" w:space="0" w:color="auto"/>
            </w:tcBorders>
          </w:tcPr>
          <w:p w14:paraId="1AE098BC"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Origin</w:t>
            </w:r>
          </w:p>
        </w:tc>
        <w:tc>
          <w:tcPr>
            <w:tcW w:w="297" w:type="pct"/>
            <w:tcBorders>
              <w:top w:val="single" w:sz="4" w:space="0" w:color="auto"/>
              <w:bottom w:val="single" w:sz="4" w:space="0" w:color="auto"/>
            </w:tcBorders>
          </w:tcPr>
          <w:p w14:paraId="355017A0" w14:textId="4BA1F91D"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Size</w:t>
            </w:r>
            <w:r w:rsidR="005E3122">
              <w:rPr>
                <w:rFonts w:ascii="Book Antiqua" w:hAnsi="Book Antiqua"/>
                <w:b/>
                <w:bCs/>
              </w:rPr>
              <w:t xml:space="preserve"> (</w:t>
            </w:r>
            <w:r w:rsidRPr="00BB1C25">
              <w:rPr>
                <w:rFonts w:ascii="Book Antiqua" w:hAnsi="Book Antiqua"/>
                <w:b/>
                <w:bCs/>
              </w:rPr>
              <w:t>cm)</w:t>
            </w:r>
          </w:p>
        </w:tc>
        <w:tc>
          <w:tcPr>
            <w:tcW w:w="349" w:type="pct"/>
            <w:tcBorders>
              <w:top w:val="single" w:sz="4" w:space="0" w:color="auto"/>
              <w:bottom w:val="single" w:sz="4" w:space="0" w:color="auto"/>
            </w:tcBorders>
          </w:tcPr>
          <w:p w14:paraId="5CA718DC"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Type</w:t>
            </w:r>
          </w:p>
        </w:tc>
        <w:tc>
          <w:tcPr>
            <w:tcW w:w="489" w:type="pct"/>
            <w:tcBorders>
              <w:top w:val="single" w:sz="4" w:space="0" w:color="auto"/>
              <w:bottom w:val="single" w:sz="4" w:space="0" w:color="auto"/>
            </w:tcBorders>
          </w:tcPr>
          <w:p w14:paraId="1171918E"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Growth pattern</w:t>
            </w:r>
          </w:p>
        </w:tc>
        <w:tc>
          <w:tcPr>
            <w:tcW w:w="594" w:type="pct"/>
            <w:tcBorders>
              <w:top w:val="single" w:sz="4" w:space="0" w:color="auto"/>
              <w:bottom w:val="single" w:sz="4" w:space="0" w:color="auto"/>
            </w:tcBorders>
          </w:tcPr>
          <w:p w14:paraId="4CE9C210" w14:textId="1FDEAA39"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Mitotic index</w:t>
            </w:r>
            <w:r w:rsidR="005E3122">
              <w:rPr>
                <w:rFonts w:ascii="Book Antiqua" w:hAnsi="Book Antiqua"/>
                <w:b/>
                <w:bCs/>
              </w:rPr>
              <w:t xml:space="preserve"> (</w:t>
            </w:r>
            <w:r w:rsidRPr="00BB1C25">
              <w:rPr>
                <w:rFonts w:ascii="Book Antiqua" w:hAnsi="Book Antiqua"/>
                <w:b/>
                <w:bCs/>
              </w:rPr>
              <w:t>HPF)</w:t>
            </w:r>
          </w:p>
        </w:tc>
        <w:tc>
          <w:tcPr>
            <w:tcW w:w="435" w:type="pct"/>
            <w:tcBorders>
              <w:top w:val="single" w:sz="4" w:space="0" w:color="auto"/>
              <w:bottom w:val="single" w:sz="4" w:space="0" w:color="auto"/>
            </w:tcBorders>
          </w:tcPr>
          <w:p w14:paraId="3EC6B29C" w14:textId="43723459"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Risk category</w:t>
            </w:r>
          </w:p>
        </w:tc>
        <w:tc>
          <w:tcPr>
            <w:tcW w:w="242" w:type="pct"/>
            <w:tcBorders>
              <w:top w:val="single" w:sz="4" w:space="0" w:color="auto"/>
              <w:bottom w:val="single" w:sz="4" w:space="0" w:color="auto"/>
            </w:tcBorders>
          </w:tcPr>
          <w:p w14:paraId="67BED97F"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CD117</w:t>
            </w:r>
          </w:p>
        </w:tc>
        <w:tc>
          <w:tcPr>
            <w:tcW w:w="212" w:type="pct"/>
            <w:tcBorders>
              <w:top w:val="single" w:sz="4" w:space="0" w:color="auto"/>
              <w:bottom w:val="single" w:sz="4" w:space="0" w:color="auto"/>
            </w:tcBorders>
          </w:tcPr>
          <w:p w14:paraId="1FAABA46"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CD34</w:t>
            </w:r>
          </w:p>
        </w:tc>
        <w:tc>
          <w:tcPr>
            <w:tcW w:w="225" w:type="pct"/>
            <w:tcBorders>
              <w:top w:val="single" w:sz="4" w:space="0" w:color="auto"/>
              <w:bottom w:val="single" w:sz="4" w:space="0" w:color="auto"/>
            </w:tcBorders>
          </w:tcPr>
          <w:p w14:paraId="73B8E0CD"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Dog-1</w:t>
            </w:r>
          </w:p>
        </w:tc>
        <w:tc>
          <w:tcPr>
            <w:tcW w:w="205" w:type="pct"/>
            <w:tcBorders>
              <w:top w:val="single" w:sz="4" w:space="0" w:color="auto"/>
              <w:bottom w:val="single" w:sz="4" w:space="0" w:color="auto"/>
            </w:tcBorders>
          </w:tcPr>
          <w:p w14:paraId="1694FC5B"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S-100</w:t>
            </w:r>
          </w:p>
        </w:tc>
        <w:tc>
          <w:tcPr>
            <w:tcW w:w="202" w:type="pct"/>
            <w:tcBorders>
              <w:top w:val="single" w:sz="4" w:space="0" w:color="auto"/>
              <w:bottom w:val="single" w:sz="4" w:space="0" w:color="auto"/>
            </w:tcBorders>
          </w:tcPr>
          <w:p w14:paraId="6CA1E77A" w14:textId="77777777" w:rsidR="002563A4" w:rsidRPr="00BB1C25" w:rsidRDefault="002563A4" w:rsidP="00BB1C25">
            <w:pPr>
              <w:spacing w:line="360" w:lineRule="auto"/>
              <w:jc w:val="both"/>
              <w:rPr>
                <w:rFonts w:ascii="Book Antiqua" w:hAnsi="Book Antiqua"/>
                <w:b/>
                <w:bCs/>
                <w:kern w:val="2"/>
              </w:rPr>
            </w:pPr>
            <w:r w:rsidRPr="00BB1C25">
              <w:rPr>
                <w:rFonts w:ascii="Book Antiqua" w:hAnsi="Book Antiqua"/>
                <w:b/>
                <w:bCs/>
              </w:rPr>
              <w:t>SMA</w:t>
            </w:r>
          </w:p>
        </w:tc>
        <w:tc>
          <w:tcPr>
            <w:tcW w:w="188" w:type="pct"/>
            <w:tcBorders>
              <w:top w:val="single" w:sz="4" w:space="0" w:color="auto"/>
              <w:bottom w:val="single" w:sz="4" w:space="0" w:color="auto"/>
            </w:tcBorders>
          </w:tcPr>
          <w:p w14:paraId="1A3A2AE9"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VIM</w:t>
            </w:r>
          </w:p>
        </w:tc>
        <w:tc>
          <w:tcPr>
            <w:tcW w:w="151" w:type="pct"/>
            <w:tcBorders>
              <w:top w:val="single" w:sz="4" w:space="0" w:color="auto"/>
              <w:bottom w:val="single" w:sz="4" w:space="0" w:color="auto"/>
            </w:tcBorders>
          </w:tcPr>
          <w:p w14:paraId="448CDC39" w14:textId="77777777" w:rsidR="002563A4" w:rsidRPr="00BB1C25" w:rsidRDefault="002563A4" w:rsidP="00BB1C25">
            <w:pPr>
              <w:spacing w:line="360" w:lineRule="auto"/>
              <w:jc w:val="both"/>
              <w:rPr>
                <w:rFonts w:ascii="Book Antiqua" w:hAnsi="Book Antiqua"/>
                <w:b/>
                <w:bCs/>
              </w:rPr>
            </w:pPr>
            <w:r w:rsidRPr="00BB1C25">
              <w:rPr>
                <w:rFonts w:ascii="Book Antiqua" w:hAnsi="Book Antiqua"/>
                <w:b/>
                <w:bCs/>
              </w:rPr>
              <w:t>IM</w:t>
            </w:r>
          </w:p>
        </w:tc>
      </w:tr>
      <w:tr w:rsidR="00D47B57" w:rsidRPr="00BB1C25" w14:paraId="30F71E91" w14:textId="77777777" w:rsidTr="00D47B57">
        <w:tc>
          <w:tcPr>
            <w:tcW w:w="156" w:type="pct"/>
            <w:tcBorders>
              <w:top w:val="single" w:sz="4" w:space="0" w:color="auto"/>
            </w:tcBorders>
          </w:tcPr>
          <w:p w14:paraId="15BAE5E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w:t>
            </w:r>
          </w:p>
        </w:tc>
        <w:tc>
          <w:tcPr>
            <w:tcW w:w="198" w:type="pct"/>
            <w:tcBorders>
              <w:top w:val="single" w:sz="4" w:space="0" w:color="auto"/>
            </w:tcBorders>
          </w:tcPr>
          <w:p w14:paraId="3E1289B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196" w:type="pct"/>
            <w:tcBorders>
              <w:top w:val="single" w:sz="4" w:space="0" w:color="auto"/>
            </w:tcBorders>
          </w:tcPr>
          <w:p w14:paraId="683AE1B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477" w:type="pct"/>
            <w:tcBorders>
              <w:top w:val="single" w:sz="4" w:space="0" w:color="auto"/>
            </w:tcBorders>
          </w:tcPr>
          <w:p w14:paraId="35F1087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Antrum</w:t>
            </w:r>
          </w:p>
        </w:tc>
        <w:tc>
          <w:tcPr>
            <w:tcW w:w="384" w:type="pct"/>
            <w:tcBorders>
              <w:top w:val="single" w:sz="4" w:space="0" w:color="auto"/>
            </w:tcBorders>
          </w:tcPr>
          <w:p w14:paraId="7ADE6371"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Submucosal</w:t>
            </w:r>
          </w:p>
        </w:tc>
        <w:tc>
          <w:tcPr>
            <w:tcW w:w="297" w:type="pct"/>
            <w:tcBorders>
              <w:top w:val="single" w:sz="4" w:space="0" w:color="auto"/>
            </w:tcBorders>
          </w:tcPr>
          <w:p w14:paraId="4099D851" w14:textId="7311BA89" w:rsidR="002563A4" w:rsidRPr="00BB1C25" w:rsidRDefault="002563A4" w:rsidP="00BB1C25">
            <w:pPr>
              <w:spacing w:line="360" w:lineRule="auto"/>
              <w:jc w:val="both"/>
              <w:rPr>
                <w:rFonts w:ascii="Book Antiqua" w:hAnsi="Book Antiqua"/>
                <w:kern w:val="2"/>
              </w:rPr>
            </w:pPr>
            <w:r w:rsidRPr="00BB1C25">
              <w:rPr>
                <w:rFonts w:ascii="Book Antiqua" w:hAnsi="Book Antiqua"/>
              </w:rPr>
              <w:t>9</w:t>
            </w:r>
            <w:r w:rsidR="006F2561" w:rsidRPr="00BB1C25">
              <w:rPr>
                <w:rFonts w:ascii="Book Antiqua" w:hAnsi="Book Antiqua"/>
              </w:rPr>
              <w:t>.0</w:t>
            </w:r>
          </w:p>
        </w:tc>
        <w:tc>
          <w:tcPr>
            <w:tcW w:w="349" w:type="pct"/>
            <w:tcBorders>
              <w:top w:val="single" w:sz="4" w:space="0" w:color="auto"/>
            </w:tcBorders>
          </w:tcPr>
          <w:p w14:paraId="1E01431E" w14:textId="385BEF16" w:rsidR="002563A4" w:rsidRPr="00BB1C25" w:rsidRDefault="002563A4" w:rsidP="00BB1C25">
            <w:pPr>
              <w:spacing w:line="360" w:lineRule="auto"/>
              <w:jc w:val="both"/>
              <w:rPr>
                <w:rFonts w:ascii="Book Antiqua" w:hAnsi="Book Antiqua"/>
              </w:rPr>
            </w:pPr>
            <w:r w:rsidRPr="00BB1C25">
              <w:rPr>
                <w:rFonts w:ascii="Book Antiqua" w:hAnsi="Book Antiqua"/>
              </w:rPr>
              <w:t>Spindle,</w:t>
            </w:r>
            <w:r w:rsidR="006F2561" w:rsidRPr="00BB1C25">
              <w:rPr>
                <w:rFonts w:ascii="Book Antiqua" w:hAnsi="Book Antiqua"/>
              </w:rPr>
              <w:t xml:space="preserve"> </w:t>
            </w:r>
            <w:r w:rsidRPr="00BB1C25">
              <w:rPr>
                <w:rFonts w:ascii="Book Antiqua" w:hAnsi="Book Antiqua"/>
              </w:rPr>
              <w:t>epithelioid</w:t>
            </w:r>
          </w:p>
        </w:tc>
        <w:tc>
          <w:tcPr>
            <w:tcW w:w="489" w:type="pct"/>
            <w:tcBorders>
              <w:top w:val="single" w:sz="4" w:space="0" w:color="auto"/>
            </w:tcBorders>
          </w:tcPr>
          <w:p w14:paraId="3178A70C" w14:textId="3C351AA2" w:rsidR="002563A4" w:rsidRPr="00BB1C25" w:rsidRDefault="002563A4" w:rsidP="00BB1C25">
            <w:pPr>
              <w:spacing w:line="360" w:lineRule="auto"/>
              <w:jc w:val="both"/>
              <w:rPr>
                <w:rFonts w:ascii="Book Antiqua" w:hAnsi="Book Antiqua"/>
              </w:rPr>
            </w:pPr>
            <w:r w:rsidRPr="00BB1C25">
              <w:rPr>
                <w:rFonts w:ascii="Book Antiqua" w:hAnsi="Book Antiqua"/>
              </w:rPr>
              <w:t>Intraluminal</w:t>
            </w:r>
          </w:p>
        </w:tc>
        <w:tc>
          <w:tcPr>
            <w:tcW w:w="594" w:type="pct"/>
            <w:tcBorders>
              <w:top w:val="single" w:sz="4" w:space="0" w:color="auto"/>
            </w:tcBorders>
          </w:tcPr>
          <w:p w14:paraId="7CAD4655" w14:textId="1C6F5B81"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Borders>
              <w:top w:val="single" w:sz="4" w:space="0" w:color="auto"/>
            </w:tcBorders>
          </w:tcPr>
          <w:p w14:paraId="1E7015F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High</w:t>
            </w:r>
          </w:p>
        </w:tc>
        <w:tc>
          <w:tcPr>
            <w:tcW w:w="242" w:type="pct"/>
            <w:tcBorders>
              <w:top w:val="single" w:sz="4" w:space="0" w:color="auto"/>
            </w:tcBorders>
          </w:tcPr>
          <w:p w14:paraId="4D06FAD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Borders>
              <w:top w:val="single" w:sz="4" w:space="0" w:color="auto"/>
            </w:tcBorders>
          </w:tcPr>
          <w:p w14:paraId="1FD21C1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Borders>
              <w:top w:val="single" w:sz="4" w:space="0" w:color="auto"/>
            </w:tcBorders>
          </w:tcPr>
          <w:p w14:paraId="5A8B8BB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Borders>
              <w:top w:val="single" w:sz="4" w:space="0" w:color="auto"/>
            </w:tcBorders>
          </w:tcPr>
          <w:p w14:paraId="367BFFF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Borders>
              <w:top w:val="single" w:sz="4" w:space="0" w:color="auto"/>
            </w:tcBorders>
          </w:tcPr>
          <w:p w14:paraId="4E18673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Borders>
              <w:top w:val="single" w:sz="4" w:space="0" w:color="auto"/>
            </w:tcBorders>
          </w:tcPr>
          <w:p w14:paraId="193BE4A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Borders>
              <w:top w:val="single" w:sz="4" w:space="0" w:color="auto"/>
            </w:tcBorders>
          </w:tcPr>
          <w:p w14:paraId="29BF74F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Yes</w:t>
            </w:r>
          </w:p>
        </w:tc>
      </w:tr>
      <w:tr w:rsidR="00D47B57" w:rsidRPr="00BB1C25" w14:paraId="7165DAFD" w14:textId="77777777" w:rsidTr="00D47B57">
        <w:tc>
          <w:tcPr>
            <w:tcW w:w="156" w:type="pct"/>
          </w:tcPr>
          <w:p w14:paraId="135C7DA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2</w:t>
            </w:r>
          </w:p>
        </w:tc>
        <w:tc>
          <w:tcPr>
            <w:tcW w:w="198" w:type="pct"/>
          </w:tcPr>
          <w:p w14:paraId="5E4DA631" w14:textId="5C4B8F18"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63ED91EC" w14:textId="59BD682E"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2C03E8B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2D02C5F6" w14:textId="77777777" w:rsidR="002563A4" w:rsidRPr="00BB1C25" w:rsidRDefault="002563A4" w:rsidP="00BB1C25">
            <w:pPr>
              <w:spacing w:line="360" w:lineRule="auto"/>
              <w:jc w:val="both"/>
              <w:rPr>
                <w:rFonts w:ascii="Book Antiqua" w:hAnsi="Book Antiqua"/>
              </w:rPr>
            </w:pPr>
            <w:r w:rsidRPr="00BB1C25">
              <w:rPr>
                <w:rFonts w:ascii="Book Antiqua" w:hAnsi="Book Antiqua"/>
              </w:rPr>
              <w:t>Muscularis</w:t>
            </w:r>
          </w:p>
        </w:tc>
        <w:tc>
          <w:tcPr>
            <w:tcW w:w="297" w:type="pct"/>
          </w:tcPr>
          <w:p w14:paraId="5E714B4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0.4</w:t>
            </w:r>
          </w:p>
        </w:tc>
        <w:tc>
          <w:tcPr>
            <w:tcW w:w="349" w:type="pct"/>
          </w:tcPr>
          <w:p w14:paraId="3B61C5A0"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489" w:type="pct"/>
          </w:tcPr>
          <w:p w14:paraId="30E75501" w14:textId="77777777" w:rsidR="002563A4" w:rsidRPr="00BB1C25" w:rsidRDefault="002563A4" w:rsidP="00BB1C25">
            <w:pPr>
              <w:spacing w:line="360" w:lineRule="auto"/>
              <w:jc w:val="both"/>
              <w:rPr>
                <w:rFonts w:ascii="Book Antiqua" w:hAnsi="Book Antiqua"/>
              </w:rPr>
            </w:pPr>
            <w:r w:rsidRPr="00BB1C25">
              <w:rPr>
                <w:rFonts w:ascii="Book Antiqua" w:hAnsi="Book Antiqua"/>
              </w:rPr>
              <w:t xml:space="preserve">Intramural </w:t>
            </w:r>
          </w:p>
        </w:tc>
        <w:tc>
          <w:tcPr>
            <w:tcW w:w="594" w:type="pct"/>
          </w:tcPr>
          <w:p w14:paraId="35B4E4F3" w14:textId="2924ECC4"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77C0131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1EA9713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6569EBD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2B89067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42CA1D5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5ED51E3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30F6503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746F6AE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3C195A65" w14:textId="77777777" w:rsidTr="00D47B57">
        <w:tc>
          <w:tcPr>
            <w:tcW w:w="156" w:type="pct"/>
          </w:tcPr>
          <w:p w14:paraId="6B8F147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3</w:t>
            </w:r>
          </w:p>
        </w:tc>
        <w:tc>
          <w:tcPr>
            <w:tcW w:w="198" w:type="pct"/>
          </w:tcPr>
          <w:p w14:paraId="6B112379" w14:textId="52528C18"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0B8AB7BF" w14:textId="43D55753"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63B7C55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1C19B7B4"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21A930DC" w14:textId="4F6E6AF7" w:rsidR="002563A4" w:rsidRPr="00BB1C25" w:rsidRDefault="002563A4" w:rsidP="00BB1C25">
            <w:pPr>
              <w:spacing w:line="360" w:lineRule="auto"/>
              <w:jc w:val="both"/>
              <w:rPr>
                <w:rFonts w:ascii="Book Antiqua" w:hAnsi="Book Antiqua"/>
                <w:kern w:val="2"/>
              </w:rPr>
            </w:pPr>
            <w:r w:rsidRPr="00BB1C25">
              <w:rPr>
                <w:rFonts w:ascii="Book Antiqua" w:hAnsi="Book Antiqua"/>
              </w:rPr>
              <w:t>1</w:t>
            </w:r>
            <w:r w:rsidR="006F2561" w:rsidRPr="00BB1C25">
              <w:rPr>
                <w:rFonts w:ascii="Book Antiqua" w:hAnsi="Book Antiqua"/>
              </w:rPr>
              <w:t>.0</w:t>
            </w:r>
          </w:p>
        </w:tc>
        <w:tc>
          <w:tcPr>
            <w:tcW w:w="349" w:type="pct"/>
          </w:tcPr>
          <w:p w14:paraId="72C431CC"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6BB7630E"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75600B57" w14:textId="5F401942"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00A0012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15598C2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2761F96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74AAA05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50D6856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50C8CDC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428C4EA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1BB2F97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14372A87" w14:textId="77777777" w:rsidTr="00D47B57">
        <w:tc>
          <w:tcPr>
            <w:tcW w:w="156" w:type="pct"/>
          </w:tcPr>
          <w:p w14:paraId="33AD9A7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4</w:t>
            </w:r>
          </w:p>
        </w:tc>
        <w:tc>
          <w:tcPr>
            <w:tcW w:w="198" w:type="pct"/>
          </w:tcPr>
          <w:p w14:paraId="260B0BB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Mass</w:t>
            </w:r>
          </w:p>
        </w:tc>
        <w:tc>
          <w:tcPr>
            <w:tcW w:w="196" w:type="pct"/>
          </w:tcPr>
          <w:p w14:paraId="10CE22F6" w14:textId="6A83E67D"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4F1FEDE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Duodenum</w:t>
            </w:r>
          </w:p>
        </w:tc>
        <w:tc>
          <w:tcPr>
            <w:tcW w:w="384" w:type="pct"/>
          </w:tcPr>
          <w:p w14:paraId="16F70CD7"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297" w:type="pct"/>
          </w:tcPr>
          <w:p w14:paraId="1EB45DFD" w14:textId="5E9BEC32" w:rsidR="002563A4" w:rsidRPr="00BB1C25" w:rsidRDefault="002563A4" w:rsidP="00BB1C25">
            <w:pPr>
              <w:spacing w:line="360" w:lineRule="auto"/>
              <w:jc w:val="both"/>
              <w:rPr>
                <w:rFonts w:ascii="Book Antiqua" w:hAnsi="Book Antiqua"/>
                <w:kern w:val="2"/>
              </w:rPr>
            </w:pPr>
            <w:r w:rsidRPr="00BB1C25">
              <w:rPr>
                <w:rFonts w:ascii="Book Antiqua" w:hAnsi="Book Antiqua"/>
              </w:rPr>
              <w:t>2</w:t>
            </w:r>
            <w:r w:rsidR="006F2561" w:rsidRPr="00BB1C25">
              <w:rPr>
                <w:rFonts w:ascii="Book Antiqua" w:hAnsi="Book Antiqua"/>
              </w:rPr>
              <w:t>.0</w:t>
            </w:r>
          </w:p>
        </w:tc>
        <w:tc>
          <w:tcPr>
            <w:tcW w:w="349" w:type="pct"/>
          </w:tcPr>
          <w:p w14:paraId="08866A23"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27A26F2C"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1D8FB624" w14:textId="159BA9B9"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2D4B3DA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3A89CAF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533C83F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539FFFA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3C1EE6A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08849295"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60F80AC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26C2A4C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6BE620BC" w14:textId="77777777" w:rsidTr="00D47B57">
        <w:tc>
          <w:tcPr>
            <w:tcW w:w="156" w:type="pct"/>
          </w:tcPr>
          <w:p w14:paraId="2367292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5</w:t>
            </w:r>
          </w:p>
        </w:tc>
        <w:tc>
          <w:tcPr>
            <w:tcW w:w="198" w:type="pct"/>
          </w:tcPr>
          <w:p w14:paraId="47A37CA9" w14:textId="612E335B"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65F24D03" w14:textId="4475241E"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1B81625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Jejunum</w:t>
            </w:r>
          </w:p>
        </w:tc>
        <w:tc>
          <w:tcPr>
            <w:tcW w:w="384" w:type="pct"/>
          </w:tcPr>
          <w:p w14:paraId="4DA5FC1E"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297" w:type="pct"/>
          </w:tcPr>
          <w:p w14:paraId="73C5EF4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1.5</w:t>
            </w:r>
          </w:p>
        </w:tc>
        <w:tc>
          <w:tcPr>
            <w:tcW w:w="349" w:type="pct"/>
          </w:tcPr>
          <w:p w14:paraId="0B7A461A"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6CE000ED"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689067C0" w14:textId="718207C3"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06E9211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38A66DB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63CC6FA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34E3656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12B517A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485A0EBB" w14:textId="77777777" w:rsidR="002563A4" w:rsidRPr="00BB1C25" w:rsidRDefault="002563A4" w:rsidP="00BB1C25">
            <w:pPr>
              <w:spacing w:line="360" w:lineRule="auto"/>
              <w:jc w:val="both"/>
              <w:rPr>
                <w:rFonts w:ascii="Book Antiqua" w:hAnsi="Book Antiqua"/>
                <w:kern w:val="2"/>
              </w:rPr>
            </w:pPr>
          </w:p>
        </w:tc>
        <w:tc>
          <w:tcPr>
            <w:tcW w:w="188" w:type="pct"/>
          </w:tcPr>
          <w:p w14:paraId="41F3EF5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463149B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540602EE" w14:textId="77777777" w:rsidTr="00D47B57">
        <w:tc>
          <w:tcPr>
            <w:tcW w:w="156" w:type="pct"/>
          </w:tcPr>
          <w:p w14:paraId="7682C70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6</w:t>
            </w:r>
          </w:p>
        </w:tc>
        <w:tc>
          <w:tcPr>
            <w:tcW w:w="198" w:type="pct"/>
          </w:tcPr>
          <w:p w14:paraId="121A45C4" w14:textId="5CF7689D"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14F32B2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477" w:type="pct"/>
          </w:tcPr>
          <w:p w14:paraId="4FCC0EF3" w14:textId="23759803" w:rsidR="002563A4" w:rsidRPr="00BB1C25" w:rsidRDefault="002563A4" w:rsidP="00BB1C25">
            <w:pPr>
              <w:spacing w:line="360" w:lineRule="auto"/>
              <w:jc w:val="both"/>
              <w:rPr>
                <w:rFonts w:ascii="Book Antiqua" w:hAnsi="Book Antiqua"/>
                <w:kern w:val="2"/>
              </w:rPr>
            </w:pPr>
            <w:r w:rsidRPr="00BB1C25">
              <w:rPr>
                <w:rFonts w:ascii="Book Antiqua" w:hAnsi="Book Antiqua"/>
              </w:rPr>
              <w:t>Fundus</w:t>
            </w:r>
          </w:p>
        </w:tc>
        <w:tc>
          <w:tcPr>
            <w:tcW w:w="384" w:type="pct"/>
          </w:tcPr>
          <w:p w14:paraId="6266638E" w14:textId="77777777" w:rsidR="002563A4" w:rsidRPr="00BB1C25" w:rsidRDefault="002563A4" w:rsidP="00BB1C25">
            <w:pPr>
              <w:spacing w:line="360" w:lineRule="auto"/>
              <w:jc w:val="both"/>
              <w:rPr>
                <w:rFonts w:ascii="Book Antiqua" w:hAnsi="Book Antiqua"/>
              </w:rPr>
            </w:pPr>
            <w:r w:rsidRPr="00BB1C25">
              <w:rPr>
                <w:rFonts w:ascii="Book Antiqua" w:hAnsi="Book Antiqua"/>
              </w:rPr>
              <w:t>Muscularis</w:t>
            </w:r>
          </w:p>
        </w:tc>
        <w:tc>
          <w:tcPr>
            <w:tcW w:w="297" w:type="pct"/>
          </w:tcPr>
          <w:p w14:paraId="0D06324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1.5</w:t>
            </w:r>
          </w:p>
        </w:tc>
        <w:tc>
          <w:tcPr>
            <w:tcW w:w="349" w:type="pct"/>
          </w:tcPr>
          <w:p w14:paraId="41C392A7"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06DDE7BD"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0A0FF3B0" w14:textId="146B73C4"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210458F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3ED6C8A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50DBF02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2099DBD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4992C93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1F3E89E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3D3DB9A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0408789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24B94BB6" w14:textId="77777777" w:rsidTr="00D47B57">
        <w:tc>
          <w:tcPr>
            <w:tcW w:w="156" w:type="pct"/>
          </w:tcPr>
          <w:p w14:paraId="05AB3D6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7</w:t>
            </w:r>
          </w:p>
        </w:tc>
        <w:tc>
          <w:tcPr>
            <w:tcW w:w="198" w:type="pct"/>
          </w:tcPr>
          <w:p w14:paraId="155F633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196" w:type="pct"/>
          </w:tcPr>
          <w:p w14:paraId="076D59A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477" w:type="pct"/>
          </w:tcPr>
          <w:p w14:paraId="0914D8A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7FC90E21"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297" w:type="pct"/>
          </w:tcPr>
          <w:p w14:paraId="5F300B69" w14:textId="77BE43C8" w:rsidR="002563A4" w:rsidRPr="00BB1C25" w:rsidRDefault="002563A4" w:rsidP="00BB1C25">
            <w:pPr>
              <w:spacing w:line="360" w:lineRule="auto"/>
              <w:jc w:val="both"/>
              <w:rPr>
                <w:rFonts w:ascii="Book Antiqua" w:hAnsi="Book Antiqua"/>
                <w:kern w:val="2"/>
              </w:rPr>
            </w:pPr>
            <w:r w:rsidRPr="00BB1C25">
              <w:rPr>
                <w:rFonts w:ascii="Book Antiqua" w:hAnsi="Book Antiqua"/>
              </w:rPr>
              <w:t>5</w:t>
            </w:r>
            <w:r w:rsidR="006F2561" w:rsidRPr="00BB1C25">
              <w:rPr>
                <w:rFonts w:ascii="Book Antiqua" w:hAnsi="Book Antiqua"/>
              </w:rPr>
              <w:t>.0</w:t>
            </w:r>
          </w:p>
        </w:tc>
        <w:tc>
          <w:tcPr>
            <w:tcW w:w="349" w:type="pct"/>
          </w:tcPr>
          <w:p w14:paraId="5132AC10"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1FFFB163"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2F44F90F" w14:textId="6065A522"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041382F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7B94721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08E9717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7EB3849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47F1F62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287C649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472B164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5B03329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29BF6673" w14:textId="77777777" w:rsidTr="00D47B57">
        <w:tc>
          <w:tcPr>
            <w:tcW w:w="156" w:type="pct"/>
          </w:tcPr>
          <w:p w14:paraId="739A521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8</w:t>
            </w:r>
          </w:p>
        </w:tc>
        <w:tc>
          <w:tcPr>
            <w:tcW w:w="198" w:type="pct"/>
          </w:tcPr>
          <w:p w14:paraId="024B44E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Mass</w:t>
            </w:r>
          </w:p>
        </w:tc>
        <w:tc>
          <w:tcPr>
            <w:tcW w:w="196" w:type="pct"/>
          </w:tcPr>
          <w:p w14:paraId="1C9FD73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Mass</w:t>
            </w:r>
          </w:p>
        </w:tc>
        <w:tc>
          <w:tcPr>
            <w:tcW w:w="477" w:type="pct"/>
          </w:tcPr>
          <w:p w14:paraId="3B0F5B4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 xml:space="preserve">Fundus </w:t>
            </w:r>
          </w:p>
        </w:tc>
        <w:tc>
          <w:tcPr>
            <w:tcW w:w="384" w:type="pct"/>
          </w:tcPr>
          <w:p w14:paraId="572C9F09"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65DDEE9D" w14:textId="57CF135F" w:rsidR="002563A4" w:rsidRPr="00BB1C25" w:rsidRDefault="002563A4" w:rsidP="00BB1C25">
            <w:pPr>
              <w:spacing w:line="360" w:lineRule="auto"/>
              <w:jc w:val="both"/>
              <w:rPr>
                <w:rFonts w:ascii="Book Antiqua" w:hAnsi="Book Antiqua"/>
                <w:kern w:val="2"/>
              </w:rPr>
            </w:pPr>
            <w:r w:rsidRPr="00BB1C25">
              <w:rPr>
                <w:rFonts w:ascii="Book Antiqua" w:hAnsi="Book Antiqua"/>
              </w:rPr>
              <w:t>1</w:t>
            </w:r>
            <w:r w:rsidR="006F2561" w:rsidRPr="00BB1C25">
              <w:rPr>
                <w:rFonts w:ascii="Book Antiqua" w:hAnsi="Book Antiqua"/>
              </w:rPr>
              <w:t>.0</w:t>
            </w:r>
          </w:p>
        </w:tc>
        <w:tc>
          <w:tcPr>
            <w:tcW w:w="349" w:type="pct"/>
          </w:tcPr>
          <w:p w14:paraId="0E17EEC8"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473017CB" w14:textId="77777777" w:rsidR="002563A4" w:rsidRPr="00BB1C25" w:rsidRDefault="002563A4" w:rsidP="00BB1C25">
            <w:pPr>
              <w:spacing w:line="360" w:lineRule="auto"/>
              <w:jc w:val="both"/>
              <w:rPr>
                <w:rFonts w:ascii="Book Antiqua" w:hAnsi="Book Antiqua"/>
              </w:rPr>
            </w:pPr>
            <w:r w:rsidRPr="00BB1C25">
              <w:rPr>
                <w:rFonts w:ascii="Book Antiqua" w:hAnsi="Book Antiqua"/>
              </w:rPr>
              <w:t xml:space="preserve">Intraluminal </w:t>
            </w:r>
          </w:p>
        </w:tc>
        <w:tc>
          <w:tcPr>
            <w:tcW w:w="594" w:type="pct"/>
          </w:tcPr>
          <w:p w14:paraId="1B0D95DF" w14:textId="72130A3A"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733B5EA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47AB3A4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0EE7C1B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6BFE352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12493C0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1E90E14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88" w:type="pct"/>
          </w:tcPr>
          <w:p w14:paraId="371F9A5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526FE56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76ACD5EF" w14:textId="77777777" w:rsidTr="00D47B57">
        <w:trPr>
          <w:trHeight w:val="613"/>
        </w:trPr>
        <w:tc>
          <w:tcPr>
            <w:tcW w:w="156" w:type="pct"/>
          </w:tcPr>
          <w:p w14:paraId="2ECA03B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9</w:t>
            </w:r>
          </w:p>
        </w:tc>
        <w:tc>
          <w:tcPr>
            <w:tcW w:w="198" w:type="pct"/>
          </w:tcPr>
          <w:p w14:paraId="16FCAD2A" w14:textId="1A754773"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768BF48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Mass</w:t>
            </w:r>
          </w:p>
        </w:tc>
        <w:tc>
          <w:tcPr>
            <w:tcW w:w="477" w:type="pct"/>
          </w:tcPr>
          <w:p w14:paraId="722FE74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Duodenum</w:t>
            </w:r>
          </w:p>
        </w:tc>
        <w:tc>
          <w:tcPr>
            <w:tcW w:w="384" w:type="pct"/>
          </w:tcPr>
          <w:p w14:paraId="32C991A6"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297" w:type="pct"/>
          </w:tcPr>
          <w:p w14:paraId="79E55FF3" w14:textId="3377255B" w:rsidR="002563A4" w:rsidRPr="00BB1C25" w:rsidRDefault="002563A4" w:rsidP="00BB1C25">
            <w:pPr>
              <w:spacing w:line="360" w:lineRule="auto"/>
              <w:jc w:val="both"/>
              <w:rPr>
                <w:rFonts w:ascii="Book Antiqua" w:hAnsi="Book Antiqua"/>
                <w:kern w:val="2"/>
              </w:rPr>
            </w:pPr>
            <w:r w:rsidRPr="00BB1C25">
              <w:rPr>
                <w:rFonts w:ascii="Book Antiqua" w:hAnsi="Book Antiqua"/>
              </w:rPr>
              <w:t>4</w:t>
            </w:r>
            <w:r w:rsidR="006F2561" w:rsidRPr="00BB1C25">
              <w:rPr>
                <w:rFonts w:ascii="Book Antiqua" w:hAnsi="Book Antiqua"/>
              </w:rPr>
              <w:t>.0</w:t>
            </w:r>
          </w:p>
        </w:tc>
        <w:tc>
          <w:tcPr>
            <w:tcW w:w="349" w:type="pct"/>
          </w:tcPr>
          <w:p w14:paraId="6F9ED487"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3B4C2492"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7323D3AC" w14:textId="3CC4D682"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407C572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7D2791A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720CDAB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722F66E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1F8CD18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784F789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1BD13FE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458E144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68C76FDB" w14:textId="77777777" w:rsidTr="00D47B57">
        <w:tc>
          <w:tcPr>
            <w:tcW w:w="156" w:type="pct"/>
          </w:tcPr>
          <w:p w14:paraId="5F98327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10</w:t>
            </w:r>
          </w:p>
        </w:tc>
        <w:tc>
          <w:tcPr>
            <w:tcW w:w="198" w:type="pct"/>
          </w:tcPr>
          <w:p w14:paraId="6CD54783" w14:textId="2042B649"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4D255A96" w14:textId="3A57C824"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2D10F8D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Cardia</w:t>
            </w:r>
          </w:p>
        </w:tc>
        <w:tc>
          <w:tcPr>
            <w:tcW w:w="384" w:type="pct"/>
          </w:tcPr>
          <w:p w14:paraId="7F2753D3"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22C7D24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0.2</w:t>
            </w:r>
          </w:p>
        </w:tc>
        <w:tc>
          <w:tcPr>
            <w:tcW w:w="349" w:type="pct"/>
          </w:tcPr>
          <w:p w14:paraId="66DB5ED6"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08D21E8C"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7FEA9C6C" w14:textId="751BA32A"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667FEAF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54652EB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48BEE6E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5EADB28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48A74AE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54F2241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685E5BF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06FB10F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0C771FC6" w14:textId="77777777" w:rsidTr="00D47B57">
        <w:tc>
          <w:tcPr>
            <w:tcW w:w="156" w:type="pct"/>
          </w:tcPr>
          <w:p w14:paraId="461B1C5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11</w:t>
            </w:r>
          </w:p>
        </w:tc>
        <w:tc>
          <w:tcPr>
            <w:tcW w:w="198" w:type="pct"/>
          </w:tcPr>
          <w:p w14:paraId="191C2D0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196" w:type="pct"/>
          </w:tcPr>
          <w:p w14:paraId="68F70D3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GIST</w:t>
            </w:r>
          </w:p>
        </w:tc>
        <w:tc>
          <w:tcPr>
            <w:tcW w:w="477" w:type="pct"/>
          </w:tcPr>
          <w:p w14:paraId="68C334B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23C98D92" w14:textId="77777777" w:rsidR="002563A4" w:rsidRPr="00BB1C25" w:rsidRDefault="002563A4" w:rsidP="00BB1C25">
            <w:pPr>
              <w:spacing w:line="360" w:lineRule="auto"/>
              <w:jc w:val="both"/>
              <w:rPr>
                <w:rFonts w:ascii="Book Antiqua" w:hAnsi="Book Antiqua"/>
              </w:rPr>
            </w:pPr>
            <w:r w:rsidRPr="00BB1C25">
              <w:rPr>
                <w:rFonts w:ascii="Book Antiqua" w:hAnsi="Book Antiqua"/>
              </w:rPr>
              <w:t>Muscularis</w:t>
            </w:r>
          </w:p>
        </w:tc>
        <w:tc>
          <w:tcPr>
            <w:tcW w:w="297" w:type="pct"/>
          </w:tcPr>
          <w:p w14:paraId="0648EC04" w14:textId="71B2B1E3" w:rsidR="002563A4" w:rsidRPr="00BB1C25" w:rsidRDefault="002563A4" w:rsidP="00BB1C25">
            <w:pPr>
              <w:spacing w:line="360" w:lineRule="auto"/>
              <w:jc w:val="both"/>
              <w:rPr>
                <w:rFonts w:ascii="Book Antiqua" w:hAnsi="Book Antiqua"/>
                <w:kern w:val="2"/>
              </w:rPr>
            </w:pPr>
            <w:r w:rsidRPr="00BB1C25">
              <w:rPr>
                <w:rFonts w:ascii="Book Antiqua" w:hAnsi="Book Antiqua"/>
              </w:rPr>
              <w:t>12</w:t>
            </w:r>
            <w:r w:rsidR="006F2561" w:rsidRPr="00BB1C25">
              <w:rPr>
                <w:rFonts w:ascii="Book Antiqua" w:hAnsi="Book Antiqua"/>
              </w:rPr>
              <w:t>.0</w:t>
            </w:r>
          </w:p>
        </w:tc>
        <w:tc>
          <w:tcPr>
            <w:tcW w:w="349" w:type="pct"/>
          </w:tcPr>
          <w:p w14:paraId="3692FDFE"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2847E1B5" w14:textId="4E0A4949" w:rsidR="002563A4" w:rsidRPr="00BB1C25" w:rsidRDefault="002563A4" w:rsidP="00BB1C25">
            <w:pPr>
              <w:spacing w:line="360" w:lineRule="auto"/>
              <w:jc w:val="both"/>
              <w:rPr>
                <w:rFonts w:ascii="Book Antiqua" w:hAnsi="Book Antiqua"/>
              </w:rPr>
            </w:pPr>
            <w:r w:rsidRPr="00BB1C25">
              <w:rPr>
                <w:rFonts w:ascii="Book Antiqua" w:hAnsi="Book Antiqua"/>
              </w:rPr>
              <w:t>Extraluminal</w:t>
            </w:r>
            <w:r w:rsidR="00EE4FFE">
              <w:rPr>
                <w:rFonts w:ascii="Book Antiqua" w:hAnsi="Book Antiqua"/>
              </w:rPr>
              <w:t>, i</w:t>
            </w:r>
            <w:r w:rsidRPr="00BB1C25">
              <w:rPr>
                <w:rFonts w:ascii="Book Antiqua" w:hAnsi="Book Antiqua"/>
              </w:rPr>
              <w:t xml:space="preserve">ntraluminal </w:t>
            </w:r>
          </w:p>
        </w:tc>
        <w:tc>
          <w:tcPr>
            <w:tcW w:w="594" w:type="pct"/>
          </w:tcPr>
          <w:p w14:paraId="68AA9AA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6-10/50</w:t>
            </w:r>
          </w:p>
        </w:tc>
        <w:tc>
          <w:tcPr>
            <w:tcW w:w="435" w:type="pct"/>
          </w:tcPr>
          <w:p w14:paraId="73FB872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High</w:t>
            </w:r>
          </w:p>
        </w:tc>
        <w:tc>
          <w:tcPr>
            <w:tcW w:w="242" w:type="pct"/>
          </w:tcPr>
          <w:p w14:paraId="137BD90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1140B0F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79D0BC2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57CF239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4096638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6475FB6D" w14:textId="77777777" w:rsidR="002563A4" w:rsidRPr="00BB1C25" w:rsidRDefault="002563A4" w:rsidP="00BB1C25">
            <w:pPr>
              <w:spacing w:line="360" w:lineRule="auto"/>
              <w:jc w:val="both"/>
              <w:rPr>
                <w:rFonts w:ascii="Book Antiqua" w:hAnsi="Book Antiqua"/>
              </w:rPr>
            </w:pPr>
            <w:r w:rsidRPr="00BB1C25">
              <w:rPr>
                <w:rFonts w:ascii="Book Antiqua" w:hAnsi="Book Antiqua"/>
              </w:rPr>
              <w:t>+</w:t>
            </w:r>
          </w:p>
        </w:tc>
        <w:tc>
          <w:tcPr>
            <w:tcW w:w="151" w:type="pct"/>
          </w:tcPr>
          <w:p w14:paraId="1D3B715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Yes</w:t>
            </w:r>
          </w:p>
        </w:tc>
      </w:tr>
      <w:tr w:rsidR="00D47B57" w:rsidRPr="00BB1C25" w14:paraId="515F2D0F" w14:textId="77777777" w:rsidTr="00D47B57">
        <w:tc>
          <w:tcPr>
            <w:tcW w:w="156" w:type="pct"/>
          </w:tcPr>
          <w:p w14:paraId="510A9F4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12</w:t>
            </w:r>
          </w:p>
        </w:tc>
        <w:tc>
          <w:tcPr>
            <w:tcW w:w="198" w:type="pct"/>
          </w:tcPr>
          <w:p w14:paraId="1F8C86E3" w14:textId="54A5DAB4"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6D1F791F" w14:textId="79C40C1F"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6B767F1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Jejunum</w:t>
            </w:r>
          </w:p>
        </w:tc>
        <w:tc>
          <w:tcPr>
            <w:tcW w:w="384" w:type="pct"/>
          </w:tcPr>
          <w:p w14:paraId="3BF76842"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297" w:type="pct"/>
          </w:tcPr>
          <w:p w14:paraId="1D677509" w14:textId="4D4EB74E" w:rsidR="002563A4" w:rsidRPr="00BB1C25" w:rsidRDefault="002563A4" w:rsidP="00BB1C25">
            <w:pPr>
              <w:spacing w:line="360" w:lineRule="auto"/>
              <w:jc w:val="both"/>
              <w:rPr>
                <w:rFonts w:ascii="Book Antiqua" w:hAnsi="Book Antiqua"/>
                <w:kern w:val="2"/>
              </w:rPr>
            </w:pPr>
            <w:r w:rsidRPr="00BB1C25">
              <w:rPr>
                <w:rFonts w:ascii="Book Antiqua" w:hAnsi="Book Antiqua"/>
              </w:rPr>
              <w:t>4</w:t>
            </w:r>
            <w:r w:rsidR="006F2561" w:rsidRPr="00BB1C25">
              <w:rPr>
                <w:rFonts w:ascii="Book Antiqua" w:hAnsi="Book Antiqua"/>
              </w:rPr>
              <w:t>.0</w:t>
            </w:r>
          </w:p>
        </w:tc>
        <w:tc>
          <w:tcPr>
            <w:tcW w:w="349" w:type="pct"/>
          </w:tcPr>
          <w:p w14:paraId="25019192"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483A4376"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7E3AF342" w14:textId="42F3F5B8"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369332A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480BC88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0718A6E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57C8C1A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4BBA825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4D27B09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06AEF21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008A36A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74C7ACAE" w14:textId="77777777" w:rsidTr="00D47B57">
        <w:tc>
          <w:tcPr>
            <w:tcW w:w="156" w:type="pct"/>
          </w:tcPr>
          <w:p w14:paraId="4B507F7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13</w:t>
            </w:r>
          </w:p>
        </w:tc>
        <w:tc>
          <w:tcPr>
            <w:tcW w:w="198" w:type="pct"/>
          </w:tcPr>
          <w:p w14:paraId="6A374741" w14:textId="7111EE34"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65B583F1" w14:textId="57EC454A"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7F93B40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606D6314" w14:textId="77777777" w:rsidR="002563A4" w:rsidRPr="00BB1C25" w:rsidRDefault="002563A4" w:rsidP="00BB1C25">
            <w:pPr>
              <w:spacing w:line="360" w:lineRule="auto"/>
              <w:jc w:val="both"/>
              <w:rPr>
                <w:rFonts w:ascii="Book Antiqua" w:hAnsi="Book Antiqua"/>
              </w:rPr>
            </w:pPr>
            <w:r w:rsidRPr="00BB1C25">
              <w:rPr>
                <w:rFonts w:ascii="Book Antiqua" w:hAnsi="Book Antiqua"/>
              </w:rPr>
              <w:t>Muscularis</w:t>
            </w:r>
          </w:p>
        </w:tc>
        <w:tc>
          <w:tcPr>
            <w:tcW w:w="297" w:type="pct"/>
          </w:tcPr>
          <w:p w14:paraId="5F7ED28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0.4</w:t>
            </w:r>
          </w:p>
        </w:tc>
        <w:tc>
          <w:tcPr>
            <w:tcW w:w="349" w:type="pct"/>
          </w:tcPr>
          <w:p w14:paraId="1F5E6958"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03FC1D94" w14:textId="77777777" w:rsidR="002563A4" w:rsidRPr="00BB1C25" w:rsidRDefault="002563A4" w:rsidP="00BB1C25">
            <w:pPr>
              <w:spacing w:line="360" w:lineRule="auto"/>
              <w:jc w:val="both"/>
              <w:rPr>
                <w:rFonts w:ascii="Book Antiqua" w:hAnsi="Book Antiqua"/>
              </w:rPr>
            </w:pPr>
            <w:r w:rsidRPr="00BB1C25">
              <w:rPr>
                <w:rFonts w:ascii="Book Antiqua" w:hAnsi="Book Antiqua"/>
              </w:rPr>
              <w:t xml:space="preserve">Intramural </w:t>
            </w:r>
          </w:p>
        </w:tc>
        <w:tc>
          <w:tcPr>
            <w:tcW w:w="594" w:type="pct"/>
          </w:tcPr>
          <w:p w14:paraId="7A076A9D" w14:textId="7028514E"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0991FD8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40B8CF15"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0CED2FB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024B9C0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29AE772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251D607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7309C10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583E9AD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49B60B2E" w14:textId="77777777" w:rsidTr="00D47B57">
        <w:tc>
          <w:tcPr>
            <w:tcW w:w="156" w:type="pct"/>
          </w:tcPr>
          <w:p w14:paraId="2B38895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14</w:t>
            </w:r>
          </w:p>
        </w:tc>
        <w:tc>
          <w:tcPr>
            <w:tcW w:w="198" w:type="pct"/>
          </w:tcPr>
          <w:p w14:paraId="32F9D1CE" w14:textId="1E2B003A"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34F2A7B3" w14:textId="72B46A76"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5C184C07" w14:textId="0A0957AF" w:rsidR="002563A4" w:rsidRPr="00BB1C25" w:rsidRDefault="002563A4" w:rsidP="00BB1C25">
            <w:pPr>
              <w:spacing w:line="360" w:lineRule="auto"/>
              <w:jc w:val="both"/>
              <w:rPr>
                <w:rFonts w:ascii="Book Antiqua" w:hAnsi="Book Antiqua"/>
                <w:kern w:val="2"/>
              </w:rPr>
            </w:pPr>
            <w:r w:rsidRPr="00BB1C25">
              <w:rPr>
                <w:rFonts w:ascii="Book Antiqua" w:hAnsi="Book Antiqua"/>
              </w:rPr>
              <w:t>Fundus</w:t>
            </w:r>
          </w:p>
        </w:tc>
        <w:tc>
          <w:tcPr>
            <w:tcW w:w="384" w:type="pct"/>
          </w:tcPr>
          <w:p w14:paraId="2B2985C1"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72FD157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0.4</w:t>
            </w:r>
          </w:p>
        </w:tc>
        <w:tc>
          <w:tcPr>
            <w:tcW w:w="349" w:type="pct"/>
          </w:tcPr>
          <w:p w14:paraId="722CE2E5"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3F0970CA"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6838CA20" w14:textId="5EBF738A"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65AF182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093F351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58E381E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2AFC3625"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28B5E32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64D78A4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88" w:type="pct"/>
          </w:tcPr>
          <w:p w14:paraId="3BE1D55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61C12505"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2DD5154D" w14:textId="77777777" w:rsidTr="00D47B57">
        <w:tc>
          <w:tcPr>
            <w:tcW w:w="156" w:type="pct"/>
          </w:tcPr>
          <w:p w14:paraId="67D7BFC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15</w:t>
            </w:r>
          </w:p>
        </w:tc>
        <w:tc>
          <w:tcPr>
            <w:tcW w:w="198" w:type="pct"/>
          </w:tcPr>
          <w:p w14:paraId="5AE5D803" w14:textId="0E653651"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3E9CE24D" w14:textId="5BE1883B"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23A27D7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2BB306E2"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Submucosal</w:t>
            </w:r>
          </w:p>
        </w:tc>
        <w:tc>
          <w:tcPr>
            <w:tcW w:w="297" w:type="pct"/>
          </w:tcPr>
          <w:p w14:paraId="0E1BD3B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0.6</w:t>
            </w:r>
          </w:p>
        </w:tc>
        <w:tc>
          <w:tcPr>
            <w:tcW w:w="349" w:type="pct"/>
          </w:tcPr>
          <w:p w14:paraId="5C969FA6"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197780AB" w14:textId="77777777" w:rsidR="002563A4" w:rsidRPr="00BB1C25" w:rsidRDefault="002563A4" w:rsidP="00BB1C25">
            <w:pPr>
              <w:spacing w:line="360" w:lineRule="auto"/>
              <w:jc w:val="both"/>
              <w:rPr>
                <w:rFonts w:ascii="Book Antiqua" w:hAnsi="Book Antiqua"/>
              </w:rPr>
            </w:pPr>
            <w:r w:rsidRPr="00BB1C25">
              <w:rPr>
                <w:rFonts w:ascii="Book Antiqua" w:hAnsi="Book Antiqua"/>
              </w:rPr>
              <w:t xml:space="preserve">Intramural </w:t>
            </w:r>
          </w:p>
        </w:tc>
        <w:tc>
          <w:tcPr>
            <w:tcW w:w="594" w:type="pct"/>
          </w:tcPr>
          <w:p w14:paraId="188FE00A" w14:textId="79159E76"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629290C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2BC94ED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64E2E73F"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6FCE44D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5734981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17BC9BD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39B2E13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1E75F217"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46A97520" w14:textId="77777777" w:rsidTr="00D47B57">
        <w:tc>
          <w:tcPr>
            <w:tcW w:w="156" w:type="pct"/>
          </w:tcPr>
          <w:p w14:paraId="629F069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16</w:t>
            </w:r>
          </w:p>
        </w:tc>
        <w:tc>
          <w:tcPr>
            <w:tcW w:w="198" w:type="pct"/>
          </w:tcPr>
          <w:p w14:paraId="09CD6E22" w14:textId="76343239"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2906D190" w14:textId="4B779909"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05A2588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Pr>
          <w:p w14:paraId="402B1D5E"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51126F52" w14:textId="52CDC39E" w:rsidR="002563A4" w:rsidRPr="00BB1C25" w:rsidRDefault="002563A4" w:rsidP="00BB1C25">
            <w:pPr>
              <w:spacing w:line="360" w:lineRule="auto"/>
              <w:jc w:val="both"/>
              <w:rPr>
                <w:rFonts w:ascii="Book Antiqua" w:hAnsi="Book Antiqua"/>
                <w:kern w:val="2"/>
              </w:rPr>
            </w:pPr>
            <w:r w:rsidRPr="00BB1C25">
              <w:rPr>
                <w:rFonts w:ascii="Book Antiqua" w:hAnsi="Book Antiqua"/>
              </w:rPr>
              <w:t>3</w:t>
            </w:r>
            <w:r w:rsidR="006F2561" w:rsidRPr="00BB1C25">
              <w:rPr>
                <w:rFonts w:ascii="Book Antiqua" w:hAnsi="Book Antiqua"/>
              </w:rPr>
              <w:t>.0.</w:t>
            </w:r>
          </w:p>
        </w:tc>
        <w:tc>
          <w:tcPr>
            <w:tcW w:w="349" w:type="pct"/>
          </w:tcPr>
          <w:p w14:paraId="4B458444"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44EFF89F"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4521D662" w14:textId="6E43D479"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3E2A59A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79BE0C4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0AEA950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64640A1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6CE3879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Pr>
          <w:p w14:paraId="6FD696E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166737E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Pr>
          <w:p w14:paraId="10D7ECF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15F78AF3" w14:textId="77777777" w:rsidTr="00D47B57">
        <w:tc>
          <w:tcPr>
            <w:tcW w:w="156" w:type="pct"/>
          </w:tcPr>
          <w:p w14:paraId="6DFF207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17</w:t>
            </w:r>
          </w:p>
        </w:tc>
        <w:tc>
          <w:tcPr>
            <w:tcW w:w="198" w:type="pct"/>
          </w:tcPr>
          <w:p w14:paraId="6F8D7F3F" w14:textId="4636D080"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22578435" w14:textId="3FE99D5C"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1277A38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Antrum</w:t>
            </w:r>
          </w:p>
        </w:tc>
        <w:tc>
          <w:tcPr>
            <w:tcW w:w="384" w:type="pct"/>
          </w:tcPr>
          <w:p w14:paraId="12C8FCFC" w14:textId="77777777" w:rsidR="002563A4" w:rsidRPr="00BB1C25" w:rsidRDefault="002563A4" w:rsidP="00BB1C25">
            <w:pPr>
              <w:spacing w:line="360" w:lineRule="auto"/>
              <w:jc w:val="both"/>
              <w:rPr>
                <w:rFonts w:ascii="Book Antiqua" w:hAnsi="Book Antiqua"/>
              </w:rPr>
            </w:pPr>
            <w:r w:rsidRPr="00BB1C25">
              <w:rPr>
                <w:rFonts w:ascii="Book Antiqua" w:hAnsi="Book Antiqua"/>
              </w:rPr>
              <w:t>Muscularis</w:t>
            </w:r>
          </w:p>
        </w:tc>
        <w:tc>
          <w:tcPr>
            <w:tcW w:w="297" w:type="pct"/>
          </w:tcPr>
          <w:p w14:paraId="439E16F4" w14:textId="6022A06B"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1</w:t>
            </w:r>
            <w:r w:rsidRPr="00BB1C25">
              <w:rPr>
                <w:rFonts w:ascii="Book Antiqua" w:hAnsi="Book Antiqua"/>
              </w:rPr>
              <w:t>.0</w:t>
            </w:r>
          </w:p>
        </w:tc>
        <w:tc>
          <w:tcPr>
            <w:tcW w:w="349" w:type="pct"/>
          </w:tcPr>
          <w:p w14:paraId="22E36C74" w14:textId="77777777" w:rsidR="002563A4" w:rsidRPr="00BB1C25" w:rsidRDefault="002563A4" w:rsidP="00BB1C25">
            <w:pPr>
              <w:spacing w:line="360" w:lineRule="auto"/>
              <w:jc w:val="both"/>
              <w:rPr>
                <w:rFonts w:ascii="Book Antiqua" w:hAnsi="Book Antiqua"/>
              </w:rPr>
            </w:pPr>
            <w:r w:rsidRPr="00BB1C25">
              <w:rPr>
                <w:rFonts w:ascii="Book Antiqua" w:hAnsi="Book Antiqua"/>
              </w:rPr>
              <w:t>NA</w:t>
            </w:r>
          </w:p>
        </w:tc>
        <w:tc>
          <w:tcPr>
            <w:tcW w:w="489" w:type="pct"/>
          </w:tcPr>
          <w:p w14:paraId="09C46181" w14:textId="77777777" w:rsidR="002563A4" w:rsidRPr="00BB1C25" w:rsidRDefault="002563A4" w:rsidP="00BB1C25">
            <w:pPr>
              <w:spacing w:line="360" w:lineRule="auto"/>
              <w:jc w:val="both"/>
              <w:rPr>
                <w:rFonts w:ascii="Book Antiqua" w:hAnsi="Book Antiqua"/>
              </w:rPr>
            </w:pPr>
            <w:r w:rsidRPr="00BB1C25">
              <w:rPr>
                <w:rFonts w:ascii="Book Antiqua" w:hAnsi="Book Antiqua"/>
              </w:rPr>
              <w:t xml:space="preserve">Intramural </w:t>
            </w:r>
          </w:p>
        </w:tc>
        <w:tc>
          <w:tcPr>
            <w:tcW w:w="594" w:type="pct"/>
          </w:tcPr>
          <w:p w14:paraId="4DDD50A7" w14:textId="08BBCCB7"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3E6BF8C0"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Pr>
          <w:p w14:paraId="4F32AEA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6663DCE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201EF47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205" w:type="pct"/>
          </w:tcPr>
          <w:p w14:paraId="5E94816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202" w:type="pct"/>
          </w:tcPr>
          <w:p w14:paraId="0235D51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88" w:type="pct"/>
          </w:tcPr>
          <w:p w14:paraId="663BB5E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1BBF539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30C44F9C" w14:textId="77777777" w:rsidTr="00D47B57">
        <w:tc>
          <w:tcPr>
            <w:tcW w:w="156" w:type="pct"/>
          </w:tcPr>
          <w:p w14:paraId="549A48B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18</w:t>
            </w:r>
          </w:p>
        </w:tc>
        <w:tc>
          <w:tcPr>
            <w:tcW w:w="198" w:type="pct"/>
          </w:tcPr>
          <w:p w14:paraId="3DE59144" w14:textId="0046AA9E"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Pr>
          <w:p w14:paraId="2B02BB4A" w14:textId="320C1ADC"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Pr>
          <w:p w14:paraId="22D7DAB4" w14:textId="39FF165A" w:rsidR="002563A4" w:rsidRPr="00BB1C25" w:rsidRDefault="002563A4" w:rsidP="00BB1C25">
            <w:pPr>
              <w:spacing w:line="360" w:lineRule="auto"/>
              <w:jc w:val="both"/>
              <w:rPr>
                <w:rFonts w:ascii="Book Antiqua" w:hAnsi="Book Antiqua"/>
                <w:kern w:val="2"/>
              </w:rPr>
            </w:pPr>
            <w:r w:rsidRPr="00BB1C25">
              <w:rPr>
                <w:rFonts w:ascii="Book Antiqua" w:hAnsi="Book Antiqua"/>
              </w:rPr>
              <w:t xml:space="preserve">Cardia, </w:t>
            </w:r>
            <w:r w:rsidR="006F2561" w:rsidRPr="00BB1C25">
              <w:rPr>
                <w:rFonts w:ascii="Book Antiqua" w:hAnsi="Book Antiqua"/>
              </w:rPr>
              <w:t>f</w:t>
            </w:r>
            <w:r w:rsidRPr="00BB1C25">
              <w:rPr>
                <w:rFonts w:ascii="Book Antiqua" w:hAnsi="Book Antiqua"/>
              </w:rPr>
              <w:t>undus</w:t>
            </w:r>
          </w:p>
        </w:tc>
        <w:tc>
          <w:tcPr>
            <w:tcW w:w="384" w:type="pct"/>
          </w:tcPr>
          <w:p w14:paraId="4DEDF68B"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Pr>
          <w:p w14:paraId="3D181374"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0.4</w:t>
            </w:r>
          </w:p>
        </w:tc>
        <w:tc>
          <w:tcPr>
            <w:tcW w:w="349" w:type="pct"/>
          </w:tcPr>
          <w:p w14:paraId="5FAF24A0"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Pr>
          <w:p w14:paraId="5D1D0602"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Pr>
          <w:p w14:paraId="3D7C6C8B" w14:textId="21FDDCB9"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Pr>
          <w:p w14:paraId="695CE6F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Low</w:t>
            </w:r>
          </w:p>
        </w:tc>
        <w:tc>
          <w:tcPr>
            <w:tcW w:w="242" w:type="pct"/>
          </w:tcPr>
          <w:p w14:paraId="2C155CB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Pr>
          <w:p w14:paraId="4A936B5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Pr>
          <w:p w14:paraId="1488E629"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Pr>
          <w:p w14:paraId="62F25D4D"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202" w:type="pct"/>
          </w:tcPr>
          <w:p w14:paraId="06F24BD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188" w:type="pct"/>
          </w:tcPr>
          <w:p w14:paraId="185403B2"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51" w:type="pct"/>
          </w:tcPr>
          <w:p w14:paraId="6A1E8AE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r w:rsidR="00D47B57" w:rsidRPr="00BB1C25" w14:paraId="3EF055F8" w14:textId="77777777" w:rsidTr="00D47B57">
        <w:tc>
          <w:tcPr>
            <w:tcW w:w="156" w:type="pct"/>
            <w:tcBorders>
              <w:bottom w:val="single" w:sz="4" w:space="0" w:color="auto"/>
            </w:tcBorders>
          </w:tcPr>
          <w:p w14:paraId="762EDF4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19</w:t>
            </w:r>
          </w:p>
        </w:tc>
        <w:tc>
          <w:tcPr>
            <w:tcW w:w="198" w:type="pct"/>
            <w:tcBorders>
              <w:bottom w:val="single" w:sz="4" w:space="0" w:color="auto"/>
            </w:tcBorders>
          </w:tcPr>
          <w:p w14:paraId="7F3864D4" w14:textId="156F2AE4"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r w:rsidR="006F2561" w:rsidRPr="00BB1C25">
              <w:rPr>
                <w:rFonts w:ascii="Book Antiqua" w:hAnsi="Book Antiqua"/>
              </w:rPr>
              <w:t>)</w:t>
            </w:r>
          </w:p>
        </w:tc>
        <w:tc>
          <w:tcPr>
            <w:tcW w:w="196" w:type="pct"/>
            <w:tcBorders>
              <w:bottom w:val="single" w:sz="4" w:space="0" w:color="auto"/>
            </w:tcBorders>
          </w:tcPr>
          <w:p w14:paraId="31812881" w14:textId="64CD1AD5" w:rsidR="002563A4" w:rsidRPr="00BB1C25" w:rsidRDefault="005E3122" w:rsidP="00BB1C25">
            <w:pPr>
              <w:spacing w:line="360" w:lineRule="auto"/>
              <w:jc w:val="both"/>
              <w:rPr>
                <w:rFonts w:ascii="Book Antiqua" w:hAnsi="Book Antiqua"/>
                <w:kern w:val="2"/>
              </w:rPr>
            </w:pPr>
            <w:r>
              <w:rPr>
                <w:rFonts w:ascii="Book Antiqua" w:hAnsi="Book Antiqua"/>
              </w:rPr>
              <w:t>(</w:t>
            </w:r>
            <w:r w:rsidR="002563A4" w:rsidRPr="00BB1C25">
              <w:rPr>
                <w:rFonts w:ascii="Book Antiqua" w:hAnsi="Book Antiqua"/>
              </w:rPr>
              <w:t>-)</w:t>
            </w:r>
          </w:p>
        </w:tc>
        <w:tc>
          <w:tcPr>
            <w:tcW w:w="477" w:type="pct"/>
            <w:tcBorders>
              <w:bottom w:val="single" w:sz="4" w:space="0" w:color="auto"/>
            </w:tcBorders>
          </w:tcPr>
          <w:p w14:paraId="42FBB0B5"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Body</w:t>
            </w:r>
          </w:p>
        </w:tc>
        <w:tc>
          <w:tcPr>
            <w:tcW w:w="384" w:type="pct"/>
            <w:tcBorders>
              <w:bottom w:val="single" w:sz="4" w:space="0" w:color="auto"/>
            </w:tcBorders>
          </w:tcPr>
          <w:p w14:paraId="4CB6F368" w14:textId="77777777" w:rsidR="002563A4" w:rsidRPr="00BB1C25" w:rsidRDefault="002563A4" w:rsidP="00BB1C25">
            <w:pPr>
              <w:spacing w:line="360" w:lineRule="auto"/>
              <w:jc w:val="both"/>
              <w:rPr>
                <w:rFonts w:ascii="Book Antiqua" w:hAnsi="Book Antiqua"/>
              </w:rPr>
            </w:pPr>
            <w:r w:rsidRPr="00BB1C25">
              <w:rPr>
                <w:rFonts w:ascii="Book Antiqua" w:hAnsi="Book Antiqua"/>
              </w:rPr>
              <w:t>Subserous</w:t>
            </w:r>
          </w:p>
        </w:tc>
        <w:tc>
          <w:tcPr>
            <w:tcW w:w="297" w:type="pct"/>
            <w:tcBorders>
              <w:bottom w:val="single" w:sz="4" w:space="0" w:color="auto"/>
            </w:tcBorders>
          </w:tcPr>
          <w:p w14:paraId="21A4CCF3"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1.3</w:t>
            </w:r>
          </w:p>
        </w:tc>
        <w:tc>
          <w:tcPr>
            <w:tcW w:w="349" w:type="pct"/>
            <w:tcBorders>
              <w:bottom w:val="single" w:sz="4" w:space="0" w:color="auto"/>
            </w:tcBorders>
          </w:tcPr>
          <w:p w14:paraId="4A575CE5" w14:textId="77777777" w:rsidR="002563A4" w:rsidRPr="00BB1C25" w:rsidRDefault="002563A4" w:rsidP="00BB1C25">
            <w:pPr>
              <w:spacing w:line="360" w:lineRule="auto"/>
              <w:jc w:val="both"/>
              <w:rPr>
                <w:rFonts w:ascii="Book Antiqua" w:hAnsi="Book Antiqua"/>
              </w:rPr>
            </w:pPr>
            <w:r w:rsidRPr="00BB1C25">
              <w:rPr>
                <w:rFonts w:ascii="Book Antiqua" w:hAnsi="Book Antiqua"/>
              </w:rPr>
              <w:t>Spindle</w:t>
            </w:r>
          </w:p>
        </w:tc>
        <w:tc>
          <w:tcPr>
            <w:tcW w:w="489" w:type="pct"/>
            <w:tcBorders>
              <w:bottom w:val="single" w:sz="4" w:space="0" w:color="auto"/>
            </w:tcBorders>
          </w:tcPr>
          <w:p w14:paraId="14939622" w14:textId="77777777" w:rsidR="002563A4" w:rsidRPr="00BB1C25" w:rsidRDefault="002563A4" w:rsidP="00BB1C25">
            <w:pPr>
              <w:spacing w:line="360" w:lineRule="auto"/>
              <w:jc w:val="both"/>
              <w:rPr>
                <w:rFonts w:ascii="Book Antiqua" w:hAnsi="Book Antiqua"/>
              </w:rPr>
            </w:pPr>
            <w:r w:rsidRPr="00BB1C25">
              <w:rPr>
                <w:rFonts w:ascii="Book Antiqua" w:hAnsi="Book Antiqua"/>
              </w:rPr>
              <w:t>Extraluminal</w:t>
            </w:r>
          </w:p>
        </w:tc>
        <w:tc>
          <w:tcPr>
            <w:tcW w:w="594" w:type="pct"/>
            <w:tcBorders>
              <w:bottom w:val="single" w:sz="4" w:space="0" w:color="auto"/>
            </w:tcBorders>
          </w:tcPr>
          <w:p w14:paraId="7CF36120" w14:textId="39A1977A" w:rsidR="002563A4" w:rsidRPr="00BB1C25" w:rsidRDefault="006F2561" w:rsidP="00BB1C25">
            <w:pPr>
              <w:spacing w:line="360" w:lineRule="auto"/>
              <w:jc w:val="both"/>
              <w:rPr>
                <w:rFonts w:ascii="Book Antiqua" w:hAnsi="Book Antiqua"/>
                <w:kern w:val="2"/>
              </w:rPr>
            </w:pPr>
            <w:r w:rsidRPr="00BB1C25">
              <w:rPr>
                <w:rFonts w:ascii="Book Antiqua" w:hAnsi="Book Antiqua"/>
              </w:rPr>
              <w:t xml:space="preserve">&lt; </w:t>
            </w:r>
            <w:r w:rsidR="002563A4" w:rsidRPr="00BB1C25">
              <w:rPr>
                <w:rFonts w:ascii="Book Antiqua" w:hAnsi="Book Antiqua"/>
              </w:rPr>
              <w:t>5/50</w:t>
            </w:r>
          </w:p>
        </w:tc>
        <w:tc>
          <w:tcPr>
            <w:tcW w:w="435" w:type="pct"/>
            <w:tcBorders>
              <w:bottom w:val="single" w:sz="4" w:space="0" w:color="auto"/>
            </w:tcBorders>
          </w:tcPr>
          <w:p w14:paraId="1FE2137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Very low</w:t>
            </w:r>
          </w:p>
        </w:tc>
        <w:tc>
          <w:tcPr>
            <w:tcW w:w="242" w:type="pct"/>
            <w:tcBorders>
              <w:bottom w:val="single" w:sz="4" w:space="0" w:color="auto"/>
            </w:tcBorders>
          </w:tcPr>
          <w:p w14:paraId="3F11AC66"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12" w:type="pct"/>
            <w:tcBorders>
              <w:bottom w:val="single" w:sz="4" w:space="0" w:color="auto"/>
            </w:tcBorders>
          </w:tcPr>
          <w:p w14:paraId="240F9BAC"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25" w:type="pct"/>
            <w:tcBorders>
              <w:bottom w:val="single" w:sz="4" w:space="0" w:color="auto"/>
            </w:tcBorders>
          </w:tcPr>
          <w:p w14:paraId="05D3EE6E"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5" w:type="pct"/>
            <w:tcBorders>
              <w:bottom w:val="single" w:sz="4" w:space="0" w:color="auto"/>
            </w:tcBorders>
          </w:tcPr>
          <w:p w14:paraId="2E6E9661"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w:t>
            </w:r>
          </w:p>
        </w:tc>
        <w:tc>
          <w:tcPr>
            <w:tcW w:w="202" w:type="pct"/>
            <w:tcBorders>
              <w:bottom w:val="single" w:sz="4" w:space="0" w:color="auto"/>
            </w:tcBorders>
          </w:tcPr>
          <w:p w14:paraId="638BC55A"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rPr>
              <w:t>NA</w:t>
            </w:r>
          </w:p>
        </w:tc>
        <w:tc>
          <w:tcPr>
            <w:tcW w:w="188" w:type="pct"/>
            <w:tcBorders>
              <w:bottom w:val="single" w:sz="4" w:space="0" w:color="auto"/>
            </w:tcBorders>
          </w:tcPr>
          <w:p w14:paraId="041EFDCB"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w:t>
            </w:r>
          </w:p>
        </w:tc>
        <w:tc>
          <w:tcPr>
            <w:tcW w:w="151" w:type="pct"/>
            <w:tcBorders>
              <w:bottom w:val="single" w:sz="4" w:space="0" w:color="auto"/>
            </w:tcBorders>
          </w:tcPr>
          <w:p w14:paraId="33FAFE08" w14:textId="77777777" w:rsidR="002563A4" w:rsidRPr="00BB1C25" w:rsidRDefault="002563A4" w:rsidP="00BB1C25">
            <w:pPr>
              <w:spacing w:line="360" w:lineRule="auto"/>
              <w:jc w:val="both"/>
              <w:rPr>
                <w:rFonts w:ascii="Book Antiqua" w:hAnsi="Book Antiqua"/>
                <w:kern w:val="2"/>
              </w:rPr>
            </w:pPr>
            <w:r w:rsidRPr="00BB1C25">
              <w:rPr>
                <w:rFonts w:ascii="Book Antiqua" w:hAnsi="Book Antiqua"/>
                <w:kern w:val="2"/>
              </w:rPr>
              <w:t>No</w:t>
            </w:r>
          </w:p>
        </w:tc>
      </w:tr>
    </w:tbl>
    <w:p w14:paraId="6F8EB947" w14:textId="77777777" w:rsidR="00D47B57" w:rsidRPr="00BB1C25" w:rsidRDefault="002563A4" w:rsidP="00BB1C25">
      <w:pPr>
        <w:spacing w:line="360" w:lineRule="auto"/>
        <w:jc w:val="both"/>
        <w:rPr>
          <w:rFonts w:ascii="Book Antiqua" w:eastAsia="宋体" w:hAnsi="Book Antiqua"/>
          <w:shd w:val="clear" w:color="auto" w:fill="FFFFFF"/>
          <w:lang w:eastAsia="zh-CN"/>
        </w:rPr>
      </w:pPr>
      <w:r w:rsidRPr="00BB1C25">
        <w:rPr>
          <w:rFonts w:ascii="Book Antiqua" w:eastAsia="宋体" w:hAnsi="Book Antiqua"/>
          <w:shd w:val="clear" w:color="auto" w:fill="FFFFFF"/>
          <w:lang w:eastAsia="zh-CN"/>
        </w:rPr>
        <w:t xml:space="preserve">NA: Not </w:t>
      </w:r>
      <w:r w:rsidR="006F2561" w:rsidRPr="00BB1C25">
        <w:rPr>
          <w:rFonts w:ascii="Book Antiqua" w:eastAsia="宋体" w:hAnsi="Book Antiqua"/>
          <w:shd w:val="clear" w:color="auto" w:fill="FFFFFF"/>
          <w:lang w:eastAsia="zh-CN"/>
        </w:rPr>
        <w:t>a</w:t>
      </w:r>
      <w:r w:rsidRPr="00BB1C25">
        <w:rPr>
          <w:rFonts w:ascii="Book Antiqua" w:eastAsia="宋体" w:hAnsi="Book Antiqua"/>
          <w:shd w:val="clear" w:color="auto" w:fill="FFFFFF"/>
          <w:lang w:eastAsia="zh-CN"/>
        </w:rPr>
        <w:t xml:space="preserve">ssessed; CT: </w:t>
      </w:r>
      <w:r w:rsidR="006F2561" w:rsidRPr="00BB1C25">
        <w:rPr>
          <w:rFonts w:ascii="Book Antiqua" w:eastAsia="宋体" w:hAnsi="Book Antiqua"/>
          <w:shd w:val="clear" w:color="auto" w:fill="FFFFFF"/>
          <w:lang w:eastAsia="zh-CN"/>
        </w:rPr>
        <w:t>C</w:t>
      </w:r>
      <w:r w:rsidRPr="00BB1C25">
        <w:rPr>
          <w:rFonts w:ascii="Book Antiqua" w:eastAsia="宋体" w:hAnsi="Book Antiqua"/>
          <w:shd w:val="clear" w:color="auto" w:fill="FFFFFF"/>
          <w:lang w:eastAsia="zh-CN"/>
        </w:rPr>
        <w:t xml:space="preserve">omputed tomography; EGD: </w:t>
      </w:r>
      <w:r w:rsidR="006F2561" w:rsidRPr="00BB1C25">
        <w:rPr>
          <w:rFonts w:ascii="Book Antiqua" w:eastAsia="宋体" w:hAnsi="Book Antiqua"/>
          <w:shd w:val="clear" w:color="auto" w:fill="FFFFFF"/>
          <w:lang w:eastAsia="zh-CN"/>
        </w:rPr>
        <w:t>E</w:t>
      </w:r>
      <w:r w:rsidRPr="00BB1C25">
        <w:rPr>
          <w:rFonts w:ascii="Book Antiqua" w:eastAsia="宋体" w:hAnsi="Book Antiqua"/>
          <w:shd w:val="clear" w:color="auto" w:fill="FFFFFF"/>
          <w:lang w:eastAsia="zh-CN"/>
        </w:rPr>
        <w:t xml:space="preserve">sophagogastroduodenoscopy; V-L: Very low; L: Low; IN: Intermediate; H: High; IM: Imatinib </w:t>
      </w:r>
      <w:r w:rsidR="006F2561" w:rsidRPr="00BB1C25">
        <w:rPr>
          <w:rFonts w:ascii="Book Antiqua" w:eastAsia="宋体" w:hAnsi="Book Antiqua"/>
          <w:shd w:val="clear" w:color="auto" w:fill="FFFFFF"/>
          <w:lang w:eastAsia="zh-CN"/>
        </w:rPr>
        <w:t>m</w:t>
      </w:r>
      <w:r w:rsidRPr="00BB1C25">
        <w:rPr>
          <w:rFonts w:ascii="Book Antiqua" w:eastAsia="宋体" w:hAnsi="Book Antiqua"/>
          <w:shd w:val="clear" w:color="auto" w:fill="FFFFFF"/>
          <w:lang w:eastAsia="zh-CN"/>
        </w:rPr>
        <w:t xml:space="preserve">esylate; GC: </w:t>
      </w:r>
      <w:r w:rsidR="006F2561" w:rsidRPr="00BB1C25">
        <w:rPr>
          <w:rFonts w:ascii="Book Antiqua" w:eastAsia="宋体" w:hAnsi="Book Antiqua"/>
          <w:shd w:val="clear" w:color="auto" w:fill="FFFFFF"/>
          <w:lang w:eastAsia="zh-CN"/>
        </w:rPr>
        <w:t>G</w:t>
      </w:r>
      <w:r w:rsidRPr="00BB1C25">
        <w:rPr>
          <w:rFonts w:ascii="Book Antiqua" w:eastAsia="宋体" w:hAnsi="Book Antiqua"/>
          <w:shd w:val="clear" w:color="auto" w:fill="FFFFFF"/>
          <w:lang w:eastAsia="zh-CN"/>
        </w:rPr>
        <w:t>astric cancer; GIST: Gastrointestinal stromal tumor</w:t>
      </w:r>
      <w:r w:rsidR="006F2561" w:rsidRPr="00BB1C25">
        <w:rPr>
          <w:rFonts w:ascii="Book Antiqua" w:eastAsia="宋体" w:hAnsi="Book Antiqua"/>
          <w:shd w:val="clear" w:color="auto" w:fill="FFFFFF"/>
          <w:lang w:eastAsia="zh-CN"/>
        </w:rPr>
        <w:t>.</w:t>
      </w:r>
    </w:p>
    <w:p w14:paraId="58A0F368" w14:textId="66710DF4" w:rsidR="006F2561" w:rsidRPr="00BB1C25" w:rsidRDefault="006F2561" w:rsidP="00BB1C25">
      <w:pPr>
        <w:spacing w:line="360" w:lineRule="auto"/>
        <w:jc w:val="both"/>
        <w:rPr>
          <w:rFonts w:ascii="Book Antiqua" w:eastAsia="宋体" w:hAnsi="Book Antiqua"/>
          <w:shd w:val="clear" w:color="auto" w:fill="FFFFFF"/>
          <w:lang w:eastAsia="zh-CN"/>
        </w:rPr>
        <w:sectPr w:rsidR="006F2561" w:rsidRPr="00BB1C25" w:rsidSect="0044736C">
          <w:pgSz w:w="24480" w:h="15840" w:code="4"/>
          <w:pgMar w:top="1800" w:right="1440" w:bottom="1800" w:left="1440" w:header="851" w:footer="992" w:gutter="0"/>
          <w:cols w:space="425"/>
          <w:docGrid w:type="lines" w:linePitch="326"/>
        </w:sectPr>
      </w:pPr>
    </w:p>
    <w:p w14:paraId="5074F64B" w14:textId="1585FB6E" w:rsidR="00BB1C25" w:rsidRPr="00BB1C25" w:rsidRDefault="0069306A" w:rsidP="00BB1C25">
      <w:pPr>
        <w:spacing w:line="360" w:lineRule="auto"/>
        <w:jc w:val="both"/>
        <w:rPr>
          <w:rFonts w:ascii="Book Antiqua" w:hAnsi="Book Antiqua"/>
          <w:b/>
          <w:bCs/>
        </w:rPr>
      </w:pPr>
      <w:r w:rsidRPr="00BB1C25">
        <w:rPr>
          <w:rFonts w:ascii="Book Antiqua" w:hAnsi="Book Antiqua"/>
          <w:b/>
          <w:bCs/>
        </w:rPr>
        <w:lastRenderedPageBreak/>
        <w:t>Table 3</w:t>
      </w:r>
      <w:r w:rsidR="006F2561" w:rsidRPr="00BB1C25">
        <w:rPr>
          <w:rFonts w:ascii="Book Antiqua" w:hAnsi="Book Antiqua"/>
          <w:b/>
          <w:bCs/>
        </w:rPr>
        <w:t xml:space="preserve"> </w:t>
      </w:r>
      <w:r w:rsidRPr="00BB1C25">
        <w:rPr>
          <w:rFonts w:ascii="Book Antiqua" w:hAnsi="Book Antiqua"/>
          <w:b/>
          <w:bCs/>
        </w:rPr>
        <w:t xml:space="preserve">Details of the clinical, histological, immunohistochemical, and outcomes of concurrent gastric cancer and </w:t>
      </w:r>
      <w:r w:rsidR="006F2561" w:rsidRPr="00BB1C25">
        <w:rPr>
          <w:rFonts w:ascii="Book Antiqua" w:hAnsi="Book Antiqua"/>
          <w:b/>
          <w:bCs/>
        </w:rPr>
        <w:t>gastrointestinal stromal tumor</w:t>
      </w:r>
      <w:r w:rsidRPr="00BB1C25">
        <w:rPr>
          <w:rFonts w:ascii="Book Antiqua" w:hAnsi="Book Antiqua"/>
          <w:b/>
          <w:bCs/>
        </w:rPr>
        <w:t xml:space="preserve"> summarized in this study and literature review</w:t>
      </w:r>
    </w:p>
    <w:tbl>
      <w:tblPr>
        <w:tblStyle w:val="a9"/>
        <w:tblW w:w="49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231"/>
        <w:gridCol w:w="1159"/>
        <w:gridCol w:w="1330"/>
        <w:gridCol w:w="1210"/>
        <w:gridCol w:w="2185"/>
        <w:gridCol w:w="1899"/>
        <w:gridCol w:w="1886"/>
        <w:gridCol w:w="1971"/>
        <w:gridCol w:w="1159"/>
        <w:gridCol w:w="1347"/>
        <w:gridCol w:w="1052"/>
        <w:gridCol w:w="1056"/>
        <w:gridCol w:w="1698"/>
      </w:tblGrid>
      <w:tr w:rsidR="00CF27B9" w:rsidRPr="00BB1C25" w14:paraId="3F0C6647" w14:textId="77777777" w:rsidTr="00FD676C">
        <w:trPr>
          <w:trHeight w:val="391"/>
        </w:trPr>
        <w:tc>
          <w:tcPr>
            <w:tcW w:w="514" w:type="pct"/>
            <w:vMerge w:val="restart"/>
            <w:tcBorders>
              <w:top w:val="single" w:sz="4" w:space="0" w:color="auto"/>
              <w:bottom w:val="single" w:sz="4" w:space="0" w:color="auto"/>
            </w:tcBorders>
          </w:tcPr>
          <w:p w14:paraId="1EEE5FE7" w14:textId="189044D3" w:rsidR="006F2561" w:rsidRPr="00BB1C25" w:rsidRDefault="0008035C" w:rsidP="00BB1C25">
            <w:pPr>
              <w:spacing w:line="360" w:lineRule="auto"/>
              <w:jc w:val="both"/>
              <w:rPr>
                <w:rFonts w:ascii="Book Antiqua" w:hAnsi="Book Antiqua"/>
                <w:b/>
                <w:bCs/>
              </w:rPr>
            </w:pPr>
            <w:bookmarkStart w:id="5" w:name="OLE_LINK29" w:colFirst="7" w:colLast="13"/>
            <w:bookmarkStart w:id="6" w:name="OLE_LINK23" w:colFirst="8" w:colLast="9"/>
            <w:bookmarkStart w:id="7" w:name="OLE_LINK21" w:colFirst="7" w:colLast="8"/>
            <w:bookmarkStart w:id="8" w:name="OLE_LINK7" w:colFirst="3" w:colLast="3"/>
            <w:bookmarkStart w:id="9" w:name="OLE_LINK6" w:colFirst="4" w:colLast="4"/>
            <w:bookmarkStart w:id="10" w:name="OLE_LINK30" w:colFirst="1" w:colLast="1"/>
            <w:bookmarkStart w:id="11" w:name="OLE_LINK26" w:colFirst="8" w:colLast="12"/>
            <w:bookmarkStart w:id="12" w:name="OLE_LINK20" w:colFirst="6" w:colLast="7"/>
            <w:bookmarkStart w:id="13" w:name="OLE_LINK31" w:colFirst="2" w:colLast="2"/>
            <w:bookmarkStart w:id="14" w:name="OLE_LINK25" w:colFirst="7" w:colLast="11"/>
            <w:r>
              <w:rPr>
                <w:rFonts w:ascii="Book Antiqua" w:hAnsi="Book Antiqua"/>
                <w:b/>
                <w:bCs/>
              </w:rPr>
              <w:t>Ref.</w:t>
            </w:r>
          </w:p>
        </w:tc>
        <w:tc>
          <w:tcPr>
            <w:tcW w:w="288" w:type="pct"/>
            <w:vMerge w:val="restart"/>
            <w:tcBorders>
              <w:top w:val="single" w:sz="4" w:space="0" w:color="auto"/>
              <w:bottom w:val="single" w:sz="4" w:space="0" w:color="auto"/>
            </w:tcBorders>
          </w:tcPr>
          <w:p w14:paraId="2B1BF025" w14:textId="59FB2034" w:rsidR="006F2561" w:rsidRPr="00BB1C25" w:rsidRDefault="006F2561" w:rsidP="00BB1C25">
            <w:pPr>
              <w:spacing w:line="360" w:lineRule="auto"/>
              <w:jc w:val="both"/>
              <w:rPr>
                <w:rFonts w:ascii="Book Antiqua" w:hAnsi="Book Antiqua"/>
                <w:b/>
                <w:bCs/>
              </w:rPr>
            </w:pPr>
            <w:r w:rsidRPr="00BB1C25">
              <w:rPr>
                <w:rFonts w:ascii="Book Antiqua" w:eastAsia="TarzanaWideBold" w:hAnsi="Book Antiqua"/>
                <w:b/>
                <w:bCs/>
                <w:lang w:bidi="ar"/>
              </w:rPr>
              <w:t>Sex</w:t>
            </w:r>
          </w:p>
        </w:tc>
        <w:tc>
          <w:tcPr>
            <w:tcW w:w="271" w:type="pct"/>
            <w:vMerge w:val="restart"/>
            <w:tcBorders>
              <w:top w:val="single" w:sz="4" w:space="0" w:color="auto"/>
              <w:bottom w:val="single" w:sz="4" w:space="0" w:color="auto"/>
            </w:tcBorders>
          </w:tcPr>
          <w:p w14:paraId="02ACFBEB" w14:textId="0B2E7B90" w:rsidR="006F2561" w:rsidRPr="00BB1C25" w:rsidRDefault="006F2561" w:rsidP="00BB1C25">
            <w:pPr>
              <w:spacing w:line="360" w:lineRule="auto"/>
              <w:jc w:val="both"/>
              <w:rPr>
                <w:rFonts w:ascii="Book Antiqua" w:hAnsi="Book Antiqua"/>
                <w:b/>
                <w:bCs/>
              </w:rPr>
            </w:pPr>
            <w:r w:rsidRPr="00BB1C25">
              <w:rPr>
                <w:rFonts w:ascii="Book Antiqua" w:eastAsia="TarzanaWideBold" w:hAnsi="Book Antiqua"/>
                <w:b/>
                <w:bCs/>
                <w:lang w:bidi="ar"/>
              </w:rPr>
              <w:t xml:space="preserve">Age </w:t>
            </w:r>
            <w:r w:rsidRPr="00BB1C25">
              <w:rPr>
                <w:rFonts w:ascii="Book Antiqua" w:hAnsi="Book Antiqua"/>
                <w:b/>
                <w:bCs/>
              </w:rPr>
              <w:t xml:space="preserve">in </w:t>
            </w:r>
            <w:r w:rsidRPr="00BB1C25">
              <w:rPr>
                <w:rFonts w:ascii="Book Antiqua" w:eastAsia="TarzanaWideBold" w:hAnsi="Book Antiqua"/>
                <w:b/>
                <w:bCs/>
                <w:lang w:bidi="ar"/>
              </w:rPr>
              <w:t>yr</w:t>
            </w:r>
          </w:p>
        </w:tc>
        <w:tc>
          <w:tcPr>
            <w:tcW w:w="1990" w:type="pct"/>
            <w:gridSpan w:val="5"/>
            <w:tcBorders>
              <w:top w:val="single" w:sz="4" w:space="0" w:color="auto"/>
              <w:bottom w:val="single" w:sz="4" w:space="0" w:color="auto"/>
            </w:tcBorders>
          </w:tcPr>
          <w:p w14:paraId="41490A69" w14:textId="77777777" w:rsidR="006F2561" w:rsidRPr="00BB1C25" w:rsidRDefault="006F2561" w:rsidP="00BB1C25">
            <w:pPr>
              <w:spacing w:line="360" w:lineRule="auto"/>
              <w:jc w:val="both"/>
              <w:rPr>
                <w:rFonts w:ascii="Book Antiqua" w:hAnsi="Book Antiqua"/>
                <w:b/>
                <w:bCs/>
              </w:rPr>
            </w:pPr>
            <w:r w:rsidRPr="00BB1C25">
              <w:rPr>
                <w:rFonts w:ascii="Book Antiqua" w:eastAsia="Times-Roman" w:hAnsi="Book Antiqua"/>
                <w:b/>
                <w:bCs/>
                <w:lang w:bidi="ar"/>
              </w:rPr>
              <w:t>GC</w:t>
            </w:r>
          </w:p>
        </w:tc>
        <w:tc>
          <w:tcPr>
            <w:tcW w:w="1540" w:type="pct"/>
            <w:gridSpan w:val="5"/>
            <w:tcBorders>
              <w:top w:val="single" w:sz="4" w:space="0" w:color="auto"/>
              <w:bottom w:val="single" w:sz="4" w:space="0" w:color="auto"/>
            </w:tcBorders>
          </w:tcPr>
          <w:p w14:paraId="598CEEC7" w14:textId="77777777" w:rsidR="006F2561" w:rsidRPr="00BB1C25" w:rsidRDefault="006F2561" w:rsidP="00BB1C25">
            <w:pPr>
              <w:spacing w:line="360" w:lineRule="auto"/>
              <w:jc w:val="both"/>
              <w:rPr>
                <w:rFonts w:ascii="Book Antiqua" w:eastAsia="TarzanaWideBold" w:hAnsi="Book Antiqua"/>
                <w:b/>
                <w:bCs/>
                <w:lang w:bidi="ar"/>
              </w:rPr>
            </w:pPr>
            <w:r w:rsidRPr="00BB1C25">
              <w:rPr>
                <w:rFonts w:ascii="Book Antiqua" w:hAnsi="Book Antiqua"/>
                <w:b/>
                <w:bCs/>
              </w:rPr>
              <w:t>GIST</w:t>
            </w:r>
          </w:p>
        </w:tc>
        <w:tc>
          <w:tcPr>
            <w:tcW w:w="397" w:type="pct"/>
            <w:vMerge w:val="restart"/>
            <w:tcBorders>
              <w:top w:val="single" w:sz="4" w:space="0" w:color="auto"/>
              <w:bottom w:val="single" w:sz="4" w:space="0" w:color="auto"/>
            </w:tcBorders>
          </w:tcPr>
          <w:p w14:paraId="0EB1335E" w14:textId="77777777" w:rsidR="006F2561" w:rsidRPr="00BB1C25" w:rsidRDefault="006F2561" w:rsidP="00BB1C25">
            <w:pPr>
              <w:spacing w:line="360" w:lineRule="auto"/>
              <w:jc w:val="both"/>
              <w:rPr>
                <w:rFonts w:ascii="Book Antiqua" w:eastAsia="TarzanaWideBold" w:hAnsi="Book Antiqua"/>
                <w:b/>
                <w:bCs/>
                <w:lang w:bidi="ar"/>
              </w:rPr>
            </w:pPr>
            <w:r w:rsidRPr="00BB1C25">
              <w:rPr>
                <w:rFonts w:ascii="Book Antiqua" w:eastAsia="TarzanaWideBold" w:hAnsi="Book Antiqua"/>
                <w:b/>
                <w:bCs/>
                <w:lang w:bidi="ar"/>
              </w:rPr>
              <w:t>Outcome</w:t>
            </w:r>
          </w:p>
        </w:tc>
      </w:tr>
      <w:tr w:rsidR="00CF27B9" w:rsidRPr="00BB1C25" w14:paraId="71561CF7" w14:textId="77777777" w:rsidTr="00FD676C">
        <w:tc>
          <w:tcPr>
            <w:tcW w:w="514" w:type="pct"/>
            <w:vMerge/>
            <w:tcBorders>
              <w:bottom w:val="single" w:sz="4" w:space="0" w:color="auto"/>
            </w:tcBorders>
          </w:tcPr>
          <w:p w14:paraId="59BC966C" w14:textId="77777777" w:rsidR="006F2561" w:rsidRPr="00BB1C25" w:rsidRDefault="006F2561" w:rsidP="00BB1C25">
            <w:pPr>
              <w:spacing w:line="360" w:lineRule="auto"/>
              <w:jc w:val="both"/>
              <w:rPr>
                <w:rFonts w:ascii="Book Antiqua" w:hAnsi="Book Antiqua"/>
              </w:rPr>
            </w:pPr>
            <w:bookmarkStart w:id="15" w:name="OLE_LINK13" w:colFirst="5" w:colLast="5"/>
            <w:bookmarkStart w:id="16" w:name="OLE_LINK27" w:colFirst="11" w:colLast="11"/>
            <w:bookmarkStart w:id="17" w:name="OLE_LINK14" w:colFirst="6" w:colLast="6"/>
          </w:p>
        </w:tc>
        <w:tc>
          <w:tcPr>
            <w:tcW w:w="288" w:type="pct"/>
            <w:vMerge/>
            <w:tcBorders>
              <w:bottom w:val="single" w:sz="4" w:space="0" w:color="auto"/>
            </w:tcBorders>
          </w:tcPr>
          <w:p w14:paraId="32E384E7" w14:textId="77777777" w:rsidR="006F2561" w:rsidRPr="00BB1C25" w:rsidRDefault="006F2561" w:rsidP="00BB1C25">
            <w:pPr>
              <w:spacing w:line="360" w:lineRule="auto"/>
              <w:jc w:val="both"/>
              <w:rPr>
                <w:rFonts w:ascii="Book Antiqua" w:hAnsi="Book Antiqua"/>
              </w:rPr>
            </w:pPr>
          </w:p>
        </w:tc>
        <w:tc>
          <w:tcPr>
            <w:tcW w:w="271" w:type="pct"/>
            <w:vMerge/>
            <w:tcBorders>
              <w:bottom w:val="single" w:sz="4" w:space="0" w:color="auto"/>
            </w:tcBorders>
          </w:tcPr>
          <w:p w14:paraId="5D6E5953" w14:textId="77777777" w:rsidR="006F2561" w:rsidRPr="00BB1C25" w:rsidRDefault="006F2561" w:rsidP="00BB1C25">
            <w:pPr>
              <w:spacing w:line="360" w:lineRule="auto"/>
              <w:jc w:val="both"/>
              <w:rPr>
                <w:rFonts w:ascii="Book Antiqua" w:hAnsi="Book Antiqua"/>
              </w:rPr>
            </w:pPr>
          </w:p>
        </w:tc>
        <w:tc>
          <w:tcPr>
            <w:tcW w:w="311" w:type="pct"/>
            <w:tcBorders>
              <w:top w:val="single" w:sz="4" w:space="0" w:color="auto"/>
              <w:bottom w:val="single" w:sz="4" w:space="0" w:color="auto"/>
            </w:tcBorders>
          </w:tcPr>
          <w:p w14:paraId="6D65A2F6" w14:textId="77777777" w:rsidR="006F2561" w:rsidRPr="00BB1C25" w:rsidRDefault="006F2561" w:rsidP="00BB1C25">
            <w:pPr>
              <w:spacing w:line="360" w:lineRule="auto"/>
              <w:jc w:val="both"/>
              <w:rPr>
                <w:rFonts w:ascii="Book Antiqua" w:hAnsi="Book Antiqua"/>
                <w:b/>
                <w:bCs/>
              </w:rPr>
            </w:pPr>
            <w:bookmarkStart w:id="18" w:name="OLE_LINK24"/>
            <w:r w:rsidRPr="00BB1C25">
              <w:rPr>
                <w:rFonts w:ascii="Book Antiqua" w:hAnsi="Book Antiqua"/>
                <w:b/>
                <w:bCs/>
              </w:rPr>
              <w:t>Location</w:t>
            </w:r>
            <w:bookmarkEnd w:id="18"/>
          </w:p>
        </w:tc>
        <w:tc>
          <w:tcPr>
            <w:tcW w:w="283" w:type="pct"/>
            <w:tcBorders>
              <w:top w:val="single" w:sz="4" w:space="0" w:color="auto"/>
              <w:bottom w:val="single" w:sz="4" w:space="0" w:color="auto"/>
            </w:tcBorders>
          </w:tcPr>
          <w:p w14:paraId="6F29A117" w14:textId="7DD4E146" w:rsidR="006F2561" w:rsidRPr="00BB1C25" w:rsidRDefault="006F2561" w:rsidP="00BB1C25">
            <w:pPr>
              <w:spacing w:line="360" w:lineRule="auto"/>
              <w:jc w:val="both"/>
              <w:rPr>
                <w:rFonts w:ascii="Book Antiqua" w:hAnsi="Book Antiqua"/>
                <w:b/>
                <w:bCs/>
              </w:rPr>
            </w:pPr>
            <w:r w:rsidRPr="00BB1C25">
              <w:rPr>
                <w:rFonts w:ascii="Book Antiqua" w:hAnsi="Book Antiqua"/>
                <w:b/>
                <w:bCs/>
              </w:rPr>
              <w:t>Size</w:t>
            </w:r>
            <w:r w:rsidR="00506B06" w:rsidRPr="00BB1C25">
              <w:rPr>
                <w:rFonts w:ascii="Book Antiqua" w:hAnsi="Book Antiqua"/>
                <w:b/>
                <w:bCs/>
              </w:rPr>
              <w:t xml:space="preserve"> (</w:t>
            </w:r>
            <w:r w:rsidRPr="00BB1C25">
              <w:rPr>
                <w:rFonts w:ascii="Book Antiqua" w:hAnsi="Book Antiqua"/>
                <w:b/>
                <w:bCs/>
              </w:rPr>
              <w:t>cm)</w:t>
            </w:r>
          </w:p>
        </w:tc>
        <w:tc>
          <w:tcPr>
            <w:tcW w:w="511" w:type="pct"/>
            <w:tcBorders>
              <w:top w:val="single" w:sz="4" w:space="0" w:color="auto"/>
              <w:bottom w:val="single" w:sz="4" w:space="0" w:color="auto"/>
            </w:tcBorders>
          </w:tcPr>
          <w:p w14:paraId="2B15D496" w14:textId="77777777" w:rsidR="006F2561" w:rsidRPr="00BB1C25" w:rsidRDefault="006F2561" w:rsidP="00BB1C25">
            <w:pPr>
              <w:spacing w:line="360" w:lineRule="auto"/>
              <w:jc w:val="both"/>
              <w:rPr>
                <w:rFonts w:ascii="Book Antiqua" w:hAnsi="Book Antiqua"/>
                <w:b/>
                <w:bCs/>
              </w:rPr>
            </w:pPr>
            <w:r w:rsidRPr="00BB1C25">
              <w:rPr>
                <w:rFonts w:ascii="Book Antiqua" w:hAnsi="Book Antiqua"/>
                <w:b/>
                <w:bCs/>
              </w:rPr>
              <w:t>TNM status</w:t>
            </w:r>
          </w:p>
        </w:tc>
        <w:tc>
          <w:tcPr>
            <w:tcW w:w="444" w:type="pct"/>
            <w:tcBorders>
              <w:top w:val="single" w:sz="4" w:space="0" w:color="auto"/>
              <w:bottom w:val="single" w:sz="4" w:space="0" w:color="auto"/>
            </w:tcBorders>
          </w:tcPr>
          <w:p w14:paraId="7F894140" w14:textId="6C8D1CFF" w:rsidR="006F2561" w:rsidRPr="00BB1C25" w:rsidRDefault="006F2561" w:rsidP="00BB1C25">
            <w:pPr>
              <w:spacing w:line="360" w:lineRule="auto"/>
              <w:jc w:val="both"/>
              <w:rPr>
                <w:rFonts w:ascii="Book Antiqua" w:hAnsi="Book Antiqua"/>
                <w:b/>
                <w:bCs/>
                <w:kern w:val="2"/>
              </w:rPr>
            </w:pPr>
            <w:r w:rsidRPr="00BB1C25">
              <w:rPr>
                <w:rFonts w:ascii="Book Antiqua" w:eastAsia="楷体" w:hAnsi="Book Antiqua"/>
                <w:b/>
                <w:bCs/>
              </w:rPr>
              <w:t>Lauren</w:t>
            </w:r>
          </w:p>
        </w:tc>
        <w:tc>
          <w:tcPr>
            <w:tcW w:w="441" w:type="pct"/>
            <w:tcBorders>
              <w:top w:val="single" w:sz="4" w:space="0" w:color="auto"/>
              <w:bottom w:val="single" w:sz="4" w:space="0" w:color="auto"/>
            </w:tcBorders>
          </w:tcPr>
          <w:p w14:paraId="4F992E62" w14:textId="77777777" w:rsidR="006F2561" w:rsidRPr="00BB1C25" w:rsidRDefault="006F2561" w:rsidP="00BB1C25">
            <w:pPr>
              <w:spacing w:line="360" w:lineRule="auto"/>
              <w:jc w:val="both"/>
              <w:rPr>
                <w:rFonts w:ascii="Book Antiqua" w:hAnsi="Book Antiqua"/>
                <w:b/>
                <w:bCs/>
              </w:rPr>
            </w:pPr>
            <w:r w:rsidRPr="00BB1C25">
              <w:rPr>
                <w:rFonts w:ascii="Book Antiqua" w:hAnsi="Book Antiqua"/>
                <w:b/>
                <w:bCs/>
              </w:rPr>
              <w:t>Differentiation</w:t>
            </w:r>
          </w:p>
        </w:tc>
        <w:tc>
          <w:tcPr>
            <w:tcW w:w="461" w:type="pct"/>
            <w:tcBorders>
              <w:top w:val="single" w:sz="4" w:space="0" w:color="auto"/>
              <w:bottom w:val="single" w:sz="4" w:space="0" w:color="auto"/>
            </w:tcBorders>
          </w:tcPr>
          <w:p w14:paraId="73229E8C" w14:textId="77777777" w:rsidR="006F2561" w:rsidRPr="00BB1C25" w:rsidRDefault="006F2561" w:rsidP="00BB1C25">
            <w:pPr>
              <w:spacing w:line="360" w:lineRule="auto"/>
              <w:jc w:val="both"/>
              <w:rPr>
                <w:rFonts w:ascii="Book Antiqua" w:hAnsi="Book Antiqua"/>
                <w:b/>
                <w:bCs/>
              </w:rPr>
            </w:pPr>
            <w:r w:rsidRPr="00BB1C25">
              <w:rPr>
                <w:rFonts w:ascii="Book Antiqua" w:hAnsi="Book Antiqua"/>
                <w:b/>
                <w:bCs/>
              </w:rPr>
              <w:t>Location</w:t>
            </w:r>
          </w:p>
        </w:tc>
        <w:tc>
          <w:tcPr>
            <w:tcW w:w="271" w:type="pct"/>
            <w:tcBorders>
              <w:top w:val="single" w:sz="4" w:space="0" w:color="auto"/>
              <w:bottom w:val="single" w:sz="4" w:space="0" w:color="auto"/>
            </w:tcBorders>
          </w:tcPr>
          <w:p w14:paraId="1229553A" w14:textId="439A14BE" w:rsidR="006F2561" w:rsidRPr="00BB1C25" w:rsidRDefault="006F2561" w:rsidP="00BB1C25">
            <w:pPr>
              <w:spacing w:line="360" w:lineRule="auto"/>
              <w:jc w:val="both"/>
              <w:rPr>
                <w:rFonts w:ascii="Book Antiqua" w:hAnsi="Book Antiqua"/>
                <w:b/>
                <w:bCs/>
              </w:rPr>
            </w:pPr>
            <w:r w:rsidRPr="00BB1C25">
              <w:rPr>
                <w:rFonts w:ascii="Book Antiqua" w:hAnsi="Book Antiqua"/>
                <w:b/>
                <w:bCs/>
              </w:rPr>
              <w:t>Size</w:t>
            </w:r>
            <w:r w:rsidR="00506B06" w:rsidRPr="00BB1C25">
              <w:rPr>
                <w:rFonts w:ascii="Book Antiqua" w:hAnsi="Book Antiqua"/>
                <w:b/>
                <w:bCs/>
              </w:rPr>
              <w:t xml:space="preserve"> (</w:t>
            </w:r>
            <w:r w:rsidRPr="00BB1C25">
              <w:rPr>
                <w:rFonts w:ascii="Book Antiqua" w:hAnsi="Book Antiqua"/>
                <w:b/>
                <w:bCs/>
              </w:rPr>
              <w:t>cm)</w:t>
            </w:r>
          </w:p>
        </w:tc>
        <w:tc>
          <w:tcPr>
            <w:tcW w:w="315" w:type="pct"/>
            <w:tcBorders>
              <w:top w:val="single" w:sz="4" w:space="0" w:color="auto"/>
              <w:bottom w:val="single" w:sz="4" w:space="0" w:color="auto"/>
            </w:tcBorders>
          </w:tcPr>
          <w:p w14:paraId="56B748FE" w14:textId="634E2355" w:rsidR="006F2561" w:rsidRPr="00BB1C25" w:rsidRDefault="006F2561" w:rsidP="00BB1C25">
            <w:pPr>
              <w:spacing w:line="360" w:lineRule="auto"/>
              <w:jc w:val="both"/>
              <w:rPr>
                <w:rFonts w:ascii="Book Antiqua" w:hAnsi="Book Antiqua"/>
                <w:b/>
                <w:bCs/>
              </w:rPr>
            </w:pPr>
            <w:r w:rsidRPr="00BB1C25">
              <w:rPr>
                <w:rFonts w:ascii="Book Antiqua" w:hAnsi="Book Antiqua"/>
                <w:b/>
                <w:bCs/>
              </w:rPr>
              <w:t>Risk</w:t>
            </w:r>
          </w:p>
        </w:tc>
        <w:tc>
          <w:tcPr>
            <w:tcW w:w="246" w:type="pct"/>
            <w:tcBorders>
              <w:top w:val="single" w:sz="4" w:space="0" w:color="auto"/>
              <w:bottom w:val="single" w:sz="4" w:space="0" w:color="auto"/>
            </w:tcBorders>
          </w:tcPr>
          <w:p w14:paraId="50781795" w14:textId="77777777" w:rsidR="006F2561" w:rsidRPr="00BB1C25" w:rsidRDefault="006F2561" w:rsidP="00BB1C25">
            <w:pPr>
              <w:spacing w:line="360" w:lineRule="auto"/>
              <w:jc w:val="both"/>
              <w:rPr>
                <w:rFonts w:ascii="Book Antiqua" w:hAnsi="Book Antiqua"/>
                <w:b/>
                <w:bCs/>
              </w:rPr>
            </w:pPr>
            <w:r w:rsidRPr="00BB1C25">
              <w:rPr>
                <w:rFonts w:ascii="Book Antiqua" w:hAnsi="Book Antiqua"/>
                <w:b/>
                <w:bCs/>
              </w:rPr>
              <w:t>CD117</w:t>
            </w:r>
          </w:p>
        </w:tc>
        <w:tc>
          <w:tcPr>
            <w:tcW w:w="247" w:type="pct"/>
            <w:tcBorders>
              <w:top w:val="single" w:sz="4" w:space="0" w:color="auto"/>
              <w:bottom w:val="single" w:sz="4" w:space="0" w:color="auto"/>
            </w:tcBorders>
          </w:tcPr>
          <w:p w14:paraId="2A2D8AC5" w14:textId="77777777" w:rsidR="006F2561" w:rsidRPr="00BB1C25" w:rsidRDefault="006F2561" w:rsidP="00BB1C25">
            <w:pPr>
              <w:spacing w:line="360" w:lineRule="auto"/>
              <w:jc w:val="both"/>
              <w:rPr>
                <w:rFonts w:ascii="Book Antiqua" w:hAnsi="Book Antiqua"/>
                <w:b/>
                <w:bCs/>
              </w:rPr>
            </w:pPr>
            <w:r w:rsidRPr="00BB1C25">
              <w:rPr>
                <w:rFonts w:ascii="Book Antiqua" w:hAnsi="Book Antiqua"/>
                <w:b/>
                <w:bCs/>
              </w:rPr>
              <w:t>CD34</w:t>
            </w:r>
          </w:p>
        </w:tc>
        <w:tc>
          <w:tcPr>
            <w:tcW w:w="397" w:type="pct"/>
            <w:vMerge/>
            <w:tcBorders>
              <w:top w:val="single" w:sz="4" w:space="0" w:color="auto"/>
              <w:bottom w:val="single" w:sz="4" w:space="0" w:color="auto"/>
            </w:tcBorders>
          </w:tcPr>
          <w:p w14:paraId="303160AA" w14:textId="77777777" w:rsidR="006F2561" w:rsidRPr="00BB1C25" w:rsidRDefault="006F2561" w:rsidP="00BB1C25">
            <w:pPr>
              <w:spacing w:line="360" w:lineRule="auto"/>
              <w:jc w:val="both"/>
              <w:rPr>
                <w:rFonts w:ascii="Book Antiqua" w:hAnsi="Book Antiqua"/>
              </w:rPr>
            </w:pPr>
          </w:p>
        </w:tc>
      </w:tr>
      <w:tr w:rsidR="00FD676C" w:rsidRPr="00BB1C25" w14:paraId="13163818" w14:textId="77777777" w:rsidTr="00FD676C">
        <w:trPr>
          <w:trHeight w:val="462"/>
        </w:trPr>
        <w:tc>
          <w:tcPr>
            <w:tcW w:w="514" w:type="pct"/>
            <w:vMerge w:val="restart"/>
            <w:tcBorders>
              <w:top w:val="single" w:sz="4" w:space="0" w:color="auto"/>
            </w:tcBorders>
          </w:tcPr>
          <w:p w14:paraId="52021649" w14:textId="5BA31A60" w:rsidR="00FD676C" w:rsidRPr="005B764C" w:rsidRDefault="00FD676C" w:rsidP="00FD676C">
            <w:pPr>
              <w:spacing w:line="360" w:lineRule="auto"/>
              <w:jc w:val="both"/>
              <w:rPr>
                <w:rFonts w:ascii="Book Antiqua" w:eastAsia="TarzanaNarrow" w:hAnsi="Book Antiqua"/>
                <w:lang w:bidi="ar"/>
              </w:rPr>
            </w:pPr>
            <w:r w:rsidRPr="00BB1C25">
              <w:rPr>
                <w:rFonts w:ascii="Book Antiqua" w:eastAsia="TarzanaNarrow" w:hAnsi="Book Antiqua"/>
                <w:lang w:bidi="ar"/>
              </w:rPr>
              <w:t xml:space="preserve">Maiorana </w:t>
            </w:r>
            <w:r w:rsidR="0008035C" w:rsidRPr="0008035C">
              <w:rPr>
                <w:rFonts w:ascii="Book Antiqua" w:eastAsia="TarzanaNarrow" w:hAnsi="Book Antiqua"/>
                <w:i/>
                <w:iCs/>
                <w:lang w:bidi="ar"/>
              </w:rPr>
              <w:t>et al</w:t>
            </w:r>
            <w:r w:rsidRPr="00BB1C25">
              <w:rPr>
                <w:rFonts w:ascii="Book Antiqua" w:eastAsia="楷体" w:hAnsi="Book Antiqua"/>
                <w:vertAlign w:val="superscript"/>
              </w:rPr>
              <w:t>[6]</w:t>
            </w:r>
            <w:r w:rsidR="005B764C">
              <w:rPr>
                <w:rFonts w:ascii="Book Antiqua" w:eastAsia="楷体" w:hAnsi="Book Antiqua"/>
              </w:rPr>
              <w:t>, 2000</w:t>
            </w:r>
          </w:p>
        </w:tc>
        <w:tc>
          <w:tcPr>
            <w:tcW w:w="288" w:type="pct"/>
            <w:tcBorders>
              <w:top w:val="single" w:sz="4" w:space="0" w:color="auto"/>
            </w:tcBorders>
            <w:vAlign w:val="center"/>
          </w:tcPr>
          <w:p w14:paraId="351DD5D9" w14:textId="13305111"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F</w:t>
            </w:r>
          </w:p>
        </w:tc>
        <w:tc>
          <w:tcPr>
            <w:tcW w:w="271" w:type="pct"/>
            <w:tcBorders>
              <w:top w:val="single" w:sz="4" w:space="0" w:color="auto"/>
            </w:tcBorders>
            <w:vAlign w:val="center"/>
          </w:tcPr>
          <w:p w14:paraId="54A1ABD0" w14:textId="3FA2B81E"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81</w:t>
            </w:r>
          </w:p>
        </w:tc>
        <w:tc>
          <w:tcPr>
            <w:tcW w:w="311" w:type="pct"/>
            <w:tcBorders>
              <w:top w:val="single" w:sz="4" w:space="0" w:color="auto"/>
            </w:tcBorders>
            <w:vAlign w:val="center"/>
          </w:tcPr>
          <w:p w14:paraId="59493D6D" w14:textId="607E208D" w:rsidR="00FD676C" w:rsidRPr="00BB1C25" w:rsidRDefault="00FD676C" w:rsidP="00FD676C">
            <w:pPr>
              <w:spacing w:line="360" w:lineRule="auto"/>
              <w:jc w:val="both"/>
              <w:rPr>
                <w:rFonts w:ascii="Book Antiqua" w:hAnsi="Book Antiqua"/>
              </w:rPr>
            </w:pPr>
            <w:r>
              <w:rPr>
                <w:rFonts w:ascii="Book Antiqua" w:hAnsi="Book Antiqua"/>
                <w:color w:val="000000"/>
              </w:rPr>
              <w:t>Cardias</w:t>
            </w:r>
          </w:p>
        </w:tc>
        <w:tc>
          <w:tcPr>
            <w:tcW w:w="283" w:type="pct"/>
            <w:tcBorders>
              <w:top w:val="single" w:sz="4" w:space="0" w:color="auto"/>
            </w:tcBorders>
            <w:vAlign w:val="center"/>
          </w:tcPr>
          <w:p w14:paraId="69C669E5" w14:textId="51B1AC10"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4</w:t>
            </w:r>
            <w:r w:rsidR="00F1750E">
              <w:rPr>
                <w:rFonts w:ascii="Book Antiqua" w:hAnsi="Book Antiqua"/>
                <w:color w:val="000000"/>
              </w:rPr>
              <w:t>.0</w:t>
            </w:r>
          </w:p>
        </w:tc>
        <w:tc>
          <w:tcPr>
            <w:tcW w:w="511" w:type="pct"/>
            <w:tcBorders>
              <w:top w:val="single" w:sz="4" w:space="0" w:color="auto"/>
            </w:tcBorders>
            <w:vAlign w:val="center"/>
          </w:tcPr>
          <w:p w14:paraId="7BD95439" w14:textId="457E01E3"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T2bN0M0, IB</w:t>
            </w:r>
          </w:p>
        </w:tc>
        <w:tc>
          <w:tcPr>
            <w:tcW w:w="444" w:type="pct"/>
            <w:tcBorders>
              <w:top w:val="single" w:sz="4" w:space="0" w:color="auto"/>
            </w:tcBorders>
          </w:tcPr>
          <w:p w14:paraId="5B810D56" w14:textId="51252DFC" w:rsidR="00FD676C" w:rsidRPr="00FD6F01" w:rsidRDefault="00FD676C" w:rsidP="00FD676C">
            <w:pPr>
              <w:spacing w:line="360" w:lineRule="auto"/>
              <w:jc w:val="both"/>
              <w:rPr>
                <w:rFonts w:ascii="Book Antiqua" w:hAnsi="Book Antiqua"/>
              </w:rPr>
            </w:pPr>
            <w:r w:rsidRPr="00BB1C25">
              <w:rPr>
                <w:rFonts w:ascii="Book Antiqua" w:eastAsia="Times-Roman" w:hAnsi="Book Antiqua"/>
                <w:lang w:bidi="ar"/>
              </w:rPr>
              <w:t>Intestinal</w:t>
            </w:r>
          </w:p>
        </w:tc>
        <w:tc>
          <w:tcPr>
            <w:tcW w:w="441" w:type="pct"/>
            <w:tcBorders>
              <w:top w:val="single" w:sz="4" w:space="0" w:color="auto"/>
            </w:tcBorders>
          </w:tcPr>
          <w:p w14:paraId="00E97530" w14:textId="19990E9D" w:rsidR="00FD676C" w:rsidRPr="00BB1C25" w:rsidRDefault="00FD676C" w:rsidP="00FD676C">
            <w:pPr>
              <w:spacing w:line="360" w:lineRule="auto"/>
              <w:jc w:val="both"/>
              <w:rPr>
                <w:rFonts w:ascii="Book Antiqua" w:hAnsi="Book Antiqua"/>
              </w:rPr>
            </w:pPr>
            <w:r w:rsidRPr="00BB1C25">
              <w:rPr>
                <w:rFonts w:ascii="Book Antiqua" w:hAnsi="Book Antiqua"/>
              </w:rPr>
              <w:t>NA</w:t>
            </w:r>
          </w:p>
        </w:tc>
        <w:tc>
          <w:tcPr>
            <w:tcW w:w="461" w:type="pct"/>
            <w:tcBorders>
              <w:top w:val="single" w:sz="4" w:space="0" w:color="auto"/>
            </w:tcBorders>
            <w:vAlign w:val="center"/>
          </w:tcPr>
          <w:p w14:paraId="174156DB" w14:textId="6E4AE3AA" w:rsidR="00FD676C" w:rsidRPr="00BB1C25" w:rsidRDefault="00FD676C" w:rsidP="00FD676C">
            <w:pPr>
              <w:spacing w:line="360" w:lineRule="auto"/>
              <w:jc w:val="both"/>
              <w:rPr>
                <w:rFonts w:ascii="Book Antiqua" w:eastAsia="Book Antiqua" w:hAnsi="Book Antiqua"/>
                <w:lang w:bidi="ar"/>
              </w:rPr>
            </w:pPr>
            <w:r>
              <w:rPr>
                <w:rFonts w:ascii="Book Antiqua" w:hAnsi="Book Antiqua"/>
                <w:color w:val="000000"/>
              </w:rPr>
              <w:t>Fundus</w:t>
            </w:r>
          </w:p>
        </w:tc>
        <w:tc>
          <w:tcPr>
            <w:tcW w:w="271" w:type="pct"/>
            <w:tcBorders>
              <w:top w:val="single" w:sz="4" w:space="0" w:color="auto"/>
            </w:tcBorders>
            <w:vAlign w:val="center"/>
          </w:tcPr>
          <w:p w14:paraId="40ADCDAD" w14:textId="5DBA28B4"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5</w:t>
            </w:r>
            <w:r w:rsidR="0012070F">
              <w:rPr>
                <w:rFonts w:ascii="Book Antiqua" w:hAnsi="Book Antiqua"/>
                <w:color w:val="000000"/>
              </w:rPr>
              <w:t>.0</w:t>
            </w:r>
          </w:p>
        </w:tc>
        <w:tc>
          <w:tcPr>
            <w:tcW w:w="315" w:type="pct"/>
            <w:tcBorders>
              <w:top w:val="single" w:sz="4" w:space="0" w:color="auto"/>
            </w:tcBorders>
            <w:vAlign w:val="center"/>
          </w:tcPr>
          <w:p w14:paraId="66B83B14" w14:textId="6D3FE237"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L</w:t>
            </w:r>
          </w:p>
        </w:tc>
        <w:tc>
          <w:tcPr>
            <w:tcW w:w="246" w:type="pct"/>
            <w:tcBorders>
              <w:top w:val="single" w:sz="4" w:space="0" w:color="auto"/>
            </w:tcBorders>
          </w:tcPr>
          <w:p w14:paraId="44BF4C87" w14:textId="41EE7DEF" w:rsidR="00FD676C" w:rsidRPr="00BB1C25" w:rsidRDefault="00FD676C" w:rsidP="00FD676C">
            <w:pPr>
              <w:spacing w:line="360" w:lineRule="auto"/>
              <w:jc w:val="both"/>
              <w:rPr>
                <w:rFonts w:ascii="Book Antiqua" w:hAnsi="Book Antiqua"/>
              </w:rPr>
            </w:pPr>
            <w:r>
              <w:rPr>
                <w:rFonts w:ascii="Book Antiqua" w:hAnsi="Book Antiqua" w:hint="eastAsia"/>
              </w:rPr>
              <w:t>N</w:t>
            </w:r>
            <w:r>
              <w:rPr>
                <w:rFonts w:ascii="Book Antiqua" w:hAnsi="Book Antiqua"/>
              </w:rPr>
              <w:t>A</w:t>
            </w:r>
          </w:p>
        </w:tc>
        <w:tc>
          <w:tcPr>
            <w:tcW w:w="247" w:type="pct"/>
            <w:tcBorders>
              <w:top w:val="single" w:sz="4" w:space="0" w:color="auto"/>
            </w:tcBorders>
            <w:vAlign w:val="center"/>
          </w:tcPr>
          <w:p w14:paraId="79E79DD9" w14:textId="5E2D511A" w:rsidR="00FD676C" w:rsidRPr="00BB1C25" w:rsidRDefault="00FD676C" w:rsidP="00FD676C">
            <w:pPr>
              <w:spacing w:line="360" w:lineRule="auto"/>
              <w:jc w:val="both"/>
              <w:rPr>
                <w:rFonts w:ascii="Book Antiqua" w:hAnsi="Book Antiqua"/>
              </w:rPr>
            </w:pPr>
          </w:p>
        </w:tc>
        <w:tc>
          <w:tcPr>
            <w:tcW w:w="397" w:type="pct"/>
            <w:tcBorders>
              <w:top w:val="single" w:sz="4" w:space="0" w:color="auto"/>
            </w:tcBorders>
            <w:vAlign w:val="center"/>
          </w:tcPr>
          <w:p w14:paraId="459F809F" w14:textId="76A5C204"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21 m, DOD</w:t>
            </w:r>
          </w:p>
        </w:tc>
      </w:tr>
      <w:tr w:rsidR="00FD676C" w:rsidRPr="00BB1C25" w14:paraId="463B8EA3" w14:textId="77777777" w:rsidTr="00FD676C">
        <w:trPr>
          <w:trHeight w:val="462"/>
        </w:trPr>
        <w:tc>
          <w:tcPr>
            <w:tcW w:w="514" w:type="pct"/>
            <w:vMerge/>
          </w:tcPr>
          <w:p w14:paraId="7E3C7AAA" w14:textId="77777777" w:rsidR="00FD676C" w:rsidRPr="00BB1C25" w:rsidRDefault="00FD676C" w:rsidP="00FD676C">
            <w:pPr>
              <w:spacing w:line="360" w:lineRule="auto"/>
              <w:jc w:val="both"/>
              <w:rPr>
                <w:rFonts w:ascii="Book Antiqua" w:eastAsia="TarzanaNarrow" w:hAnsi="Book Antiqua"/>
                <w:lang w:bidi="ar"/>
              </w:rPr>
            </w:pPr>
          </w:p>
        </w:tc>
        <w:tc>
          <w:tcPr>
            <w:tcW w:w="288" w:type="pct"/>
            <w:vAlign w:val="center"/>
          </w:tcPr>
          <w:p w14:paraId="713AD121" w14:textId="0E1B2B7F"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F</w:t>
            </w:r>
          </w:p>
        </w:tc>
        <w:tc>
          <w:tcPr>
            <w:tcW w:w="271" w:type="pct"/>
            <w:vAlign w:val="center"/>
          </w:tcPr>
          <w:p w14:paraId="7875C51D" w14:textId="43606C4C"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79</w:t>
            </w:r>
          </w:p>
        </w:tc>
        <w:tc>
          <w:tcPr>
            <w:tcW w:w="311" w:type="pct"/>
            <w:vAlign w:val="center"/>
          </w:tcPr>
          <w:p w14:paraId="5917D98D" w14:textId="65276C2F" w:rsidR="00FD676C" w:rsidRPr="00BB1C25" w:rsidRDefault="00FD676C" w:rsidP="00FD676C">
            <w:pPr>
              <w:spacing w:line="360" w:lineRule="auto"/>
              <w:jc w:val="both"/>
              <w:rPr>
                <w:rFonts w:ascii="Book Antiqua" w:hAnsi="Book Antiqua"/>
              </w:rPr>
            </w:pPr>
            <w:r>
              <w:rPr>
                <w:rFonts w:ascii="Book Antiqua" w:hAnsi="Book Antiqua"/>
                <w:color w:val="000000"/>
              </w:rPr>
              <w:t>Antrum</w:t>
            </w:r>
          </w:p>
        </w:tc>
        <w:tc>
          <w:tcPr>
            <w:tcW w:w="283" w:type="pct"/>
            <w:vAlign w:val="center"/>
          </w:tcPr>
          <w:p w14:paraId="0301E558" w14:textId="41B51BEA"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2</w:t>
            </w:r>
            <w:r w:rsidR="00F1750E">
              <w:rPr>
                <w:rFonts w:ascii="Book Antiqua" w:hAnsi="Book Antiqua"/>
                <w:color w:val="000000"/>
              </w:rPr>
              <w:t>.0</w:t>
            </w:r>
          </w:p>
        </w:tc>
        <w:tc>
          <w:tcPr>
            <w:tcW w:w="511" w:type="pct"/>
            <w:vAlign w:val="center"/>
          </w:tcPr>
          <w:p w14:paraId="7AC822C1" w14:textId="039A9886"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T1bN0M0, IA</w:t>
            </w:r>
          </w:p>
        </w:tc>
        <w:tc>
          <w:tcPr>
            <w:tcW w:w="444" w:type="pct"/>
            <w:vAlign w:val="center"/>
          </w:tcPr>
          <w:p w14:paraId="6AEA3262" w14:textId="30F37119"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Diffuse</w:t>
            </w:r>
          </w:p>
        </w:tc>
        <w:tc>
          <w:tcPr>
            <w:tcW w:w="441" w:type="pct"/>
          </w:tcPr>
          <w:p w14:paraId="359BDC81" w14:textId="77777777" w:rsidR="00FD676C" w:rsidRPr="00BB1C25" w:rsidRDefault="00FD676C" w:rsidP="00FD676C">
            <w:pPr>
              <w:spacing w:line="360" w:lineRule="auto"/>
              <w:jc w:val="both"/>
              <w:rPr>
                <w:rFonts w:ascii="Book Antiqua" w:hAnsi="Book Antiqua"/>
              </w:rPr>
            </w:pPr>
          </w:p>
        </w:tc>
        <w:tc>
          <w:tcPr>
            <w:tcW w:w="461" w:type="pct"/>
            <w:vAlign w:val="center"/>
          </w:tcPr>
          <w:p w14:paraId="376700EE" w14:textId="46D64E84" w:rsidR="00FD676C" w:rsidRPr="00BB1C25" w:rsidRDefault="00FD676C" w:rsidP="00FD676C">
            <w:pPr>
              <w:spacing w:line="360" w:lineRule="auto"/>
              <w:jc w:val="both"/>
              <w:rPr>
                <w:rFonts w:ascii="Book Antiqua" w:eastAsia="Book Antiqua" w:hAnsi="Book Antiqua"/>
                <w:lang w:bidi="ar"/>
              </w:rPr>
            </w:pPr>
            <w:r>
              <w:rPr>
                <w:rFonts w:ascii="Book Antiqua" w:hAnsi="Book Antiqua"/>
                <w:color w:val="000000"/>
              </w:rPr>
              <w:t>Pylorus</w:t>
            </w:r>
          </w:p>
        </w:tc>
        <w:tc>
          <w:tcPr>
            <w:tcW w:w="271" w:type="pct"/>
            <w:vAlign w:val="center"/>
          </w:tcPr>
          <w:p w14:paraId="059B698E" w14:textId="40C195E8"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6</w:t>
            </w:r>
            <w:r w:rsidR="0012070F">
              <w:rPr>
                <w:rFonts w:ascii="Book Antiqua" w:hAnsi="Book Antiqua"/>
                <w:color w:val="000000"/>
              </w:rPr>
              <w:t>.0</w:t>
            </w:r>
          </w:p>
        </w:tc>
        <w:tc>
          <w:tcPr>
            <w:tcW w:w="315" w:type="pct"/>
            <w:vAlign w:val="center"/>
          </w:tcPr>
          <w:p w14:paraId="362D1DD1" w14:textId="57D5E09F"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H</w:t>
            </w:r>
          </w:p>
        </w:tc>
        <w:tc>
          <w:tcPr>
            <w:tcW w:w="246" w:type="pct"/>
          </w:tcPr>
          <w:p w14:paraId="7BDD9B5C" w14:textId="77777777" w:rsidR="00FD676C" w:rsidRPr="00BB1C25" w:rsidRDefault="00FD676C" w:rsidP="00FD676C">
            <w:pPr>
              <w:spacing w:line="360" w:lineRule="auto"/>
              <w:jc w:val="both"/>
              <w:rPr>
                <w:rFonts w:ascii="Book Antiqua" w:hAnsi="Book Antiqua"/>
              </w:rPr>
            </w:pPr>
          </w:p>
        </w:tc>
        <w:tc>
          <w:tcPr>
            <w:tcW w:w="247" w:type="pct"/>
            <w:vAlign w:val="center"/>
          </w:tcPr>
          <w:p w14:paraId="7F9E20B6" w14:textId="5010F994"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vAlign w:val="center"/>
          </w:tcPr>
          <w:p w14:paraId="7059F5E7" w14:textId="364392C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54 m, PFS</w:t>
            </w:r>
          </w:p>
        </w:tc>
      </w:tr>
      <w:tr w:rsidR="00FD676C" w:rsidRPr="00BB1C25" w14:paraId="0DD00415" w14:textId="77777777" w:rsidTr="00FD676C">
        <w:trPr>
          <w:trHeight w:val="426"/>
        </w:trPr>
        <w:tc>
          <w:tcPr>
            <w:tcW w:w="514" w:type="pct"/>
            <w:vMerge/>
          </w:tcPr>
          <w:p w14:paraId="3E41CCD3" w14:textId="77777777" w:rsidR="00FD676C" w:rsidRPr="00BB1C25" w:rsidRDefault="00FD676C" w:rsidP="00FD676C">
            <w:pPr>
              <w:spacing w:line="360" w:lineRule="auto"/>
              <w:jc w:val="both"/>
              <w:rPr>
                <w:rFonts w:ascii="Book Antiqua" w:eastAsia="TarzanaNarrow" w:hAnsi="Book Antiqua"/>
                <w:lang w:bidi="ar"/>
              </w:rPr>
            </w:pPr>
          </w:p>
        </w:tc>
        <w:tc>
          <w:tcPr>
            <w:tcW w:w="288" w:type="pct"/>
            <w:vAlign w:val="center"/>
          </w:tcPr>
          <w:p w14:paraId="7D5B8DAB" w14:textId="5CD9FEF5"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M</w:t>
            </w:r>
          </w:p>
        </w:tc>
        <w:tc>
          <w:tcPr>
            <w:tcW w:w="271" w:type="pct"/>
            <w:vAlign w:val="center"/>
          </w:tcPr>
          <w:p w14:paraId="3C56E337" w14:textId="3216D246"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75</w:t>
            </w:r>
          </w:p>
        </w:tc>
        <w:tc>
          <w:tcPr>
            <w:tcW w:w="311" w:type="pct"/>
            <w:vAlign w:val="center"/>
          </w:tcPr>
          <w:p w14:paraId="6C5785D3" w14:textId="308D9608" w:rsidR="00FD676C" w:rsidRPr="00BB1C25" w:rsidRDefault="00FD676C" w:rsidP="00FD676C">
            <w:pPr>
              <w:spacing w:line="360" w:lineRule="auto"/>
              <w:jc w:val="both"/>
              <w:rPr>
                <w:rFonts w:ascii="Book Antiqua" w:hAnsi="Book Antiqua"/>
              </w:rPr>
            </w:pPr>
            <w:r>
              <w:rPr>
                <w:rFonts w:ascii="Book Antiqua" w:hAnsi="Book Antiqua"/>
                <w:color w:val="000000"/>
              </w:rPr>
              <w:t>Antrum</w:t>
            </w:r>
          </w:p>
        </w:tc>
        <w:tc>
          <w:tcPr>
            <w:tcW w:w="283" w:type="pct"/>
            <w:vAlign w:val="center"/>
          </w:tcPr>
          <w:p w14:paraId="74B5EF7A" w14:textId="064DAFB8"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4</w:t>
            </w:r>
            <w:r w:rsidR="00F1750E">
              <w:rPr>
                <w:rFonts w:ascii="Book Antiqua" w:hAnsi="Book Antiqua"/>
                <w:color w:val="000000"/>
              </w:rPr>
              <w:t>.0</w:t>
            </w:r>
          </w:p>
        </w:tc>
        <w:tc>
          <w:tcPr>
            <w:tcW w:w="511" w:type="pct"/>
            <w:vAlign w:val="center"/>
          </w:tcPr>
          <w:p w14:paraId="02B11708" w14:textId="13511174"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T2bN1M0, IIA</w:t>
            </w:r>
          </w:p>
        </w:tc>
        <w:tc>
          <w:tcPr>
            <w:tcW w:w="444" w:type="pct"/>
            <w:vAlign w:val="center"/>
          </w:tcPr>
          <w:p w14:paraId="5ECD3D2F" w14:textId="06468D20"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Intestinal</w:t>
            </w:r>
          </w:p>
        </w:tc>
        <w:tc>
          <w:tcPr>
            <w:tcW w:w="441" w:type="pct"/>
          </w:tcPr>
          <w:p w14:paraId="02B12586" w14:textId="77777777" w:rsidR="00FD676C" w:rsidRPr="00BB1C25" w:rsidRDefault="00FD676C" w:rsidP="00FD676C">
            <w:pPr>
              <w:spacing w:line="360" w:lineRule="auto"/>
              <w:jc w:val="both"/>
              <w:rPr>
                <w:rFonts w:ascii="Book Antiqua" w:hAnsi="Book Antiqua"/>
              </w:rPr>
            </w:pPr>
          </w:p>
        </w:tc>
        <w:tc>
          <w:tcPr>
            <w:tcW w:w="461" w:type="pct"/>
            <w:vAlign w:val="center"/>
          </w:tcPr>
          <w:p w14:paraId="60F929F1" w14:textId="43171625" w:rsidR="00FD676C" w:rsidRPr="00BB1C25" w:rsidRDefault="00FD676C" w:rsidP="00FD676C">
            <w:pPr>
              <w:spacing w:line="360" w:lineRule="auto"/>
              <w:jc w:val="both"/>
              <w:rPr>
                <w:rFonts w:ascii="Book Antiqua" w:eastAsia="Book Antiqua" w:hAnsi="Book Antiqua"/>
                <w:lang w:bidi="ar"/>
              </w:rPr>
            </w:pPr>
            <w:r>
              <w:rPr>
                <w:rFonts w:ascii="Book Antiqua" w:hAnsi="Book Antiqua"/>
                <w:color w:val="000000"/>
              </w:rPr>
              <w:t>Antrum</w:t>
            </w:r>
          </w:p>
        </w:tc>
        <w:tc>
          <w:tcPr>
            <w:tcW w:w="271" w:type="pct"/>
            <w:vAlign w:val="center"/>
          </w:tcPr>
          <w:p w14:paraId="51CAFF75" w14:textId="7BBF6F32"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5</w:t>
            </w:r>
            <w:r w:rsidR="0012070F">
              <w:rPr>
                <w:rFonts w:ascii="Book Antiqua" w:hAnsi="Book Antiqua"/>
                <w:color w:val="000000"/>
              </w:rPr>
              <w:t>.0</w:t>
            </w:r>
          </w:p>
        </w:tc>
        <w:tc>
          <w:tcPr>
            <w:tcW w:w="315" w:type="pct"/>
            <w:vAlign w:val="center"/>
          </w:tcPr>
          <w:p w14:paraId="73B7147A" w14:textId="4B3A1453"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L</w:t>
            </w:r>
          </w:p>
        </w:tc>
        <w:tc>
          <w:tcPr>
            <w:tcW w:w="246" w:type="pct"/>
          </w:tcPr>
          <w:p w14:paraId="51997884" w14:textId="77777777" w:rsidR="00FD676C" w:rsidRPr="00BB1C25" w:rsidRDefault="00FD676C" w:rsidP="00FD676C">
            <w:pPr>
              <w:spacing w:line="360" w:lineRule="auto"/>
              <w:jc w:val="both"/>
              <w:rPr>
                <w:rFonts w:ascii="Book Antiqua" w:hAnsi="Book Antiqua"/>
              </w:rPr>
            </w:pPr>
          </w:p>
        </w:tc>
        <w:tc>
          <w:tcPr>
            <w:tcW w:w="247" w:type="pct"/>
            <w:vAlign w:val="center"/>
          </w:tcPr>
          <w:p w14:paraId="07B144E3" w14:textId="77777777" w:rsidR="00FD676C" w:rsidRPr="00BB1C25" w:rsidRDefault="00FD676C" w:rsidP="00FD676C">
            <w:pPr>
              <w:spacing w:line="360" w:lineRule="auto"/>
              <w:jc w:val="both"/>
              <w:rPr>
                <w:rFonts w:ascii="Book Antiqua" w:hAnsi="Book Antiqua"/>
              </w:rPr>
            </w:pPr>
          </w:p>
        </w:tc>
        <w:tc>
          <w:tcPr>
            <w:tcW w:w="397" w:type="pct"/>
            <w:vAlign w:val="center"/>
          </w:tcPr>
          <w:p w14:paraId="36AC5F47" w14:textId="5962F1B3"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12 m, PFS</w:t>
            </w:r>
          </w:p>
        </w:tc>
      </w:tr>
      <w:tr w:rsidR="00FD676C" w:rsidRPr="00BB1C25" w14:paraId="2FFD5E92" w14:textId="77777777" w:rsidTr="00FD676C">
        <w:trPr>
          <w:trHeight w:val="426"/>
        </w:trPr>
        <w:tc>
          <w:tcPr>
            <w:tcW w:w="514" w:type="pct"/>
            <w:vMerge/>
          </w:tcPr>
          <w:p w14:paraId="29BE1638" w14:textId="77777777" w:rsidR="00FD676C" w:rsidRPr="00BB1C25" w:rsidRDefault="00FD676C" w:rsidP="00FD676C">
            <w:pPr>
              <w:spacing w:line="360" w:lineRule="auto"/>
              <w:jc w:val="both"/>
              <w:rPr>
                <w:rFonts w:ascii="Book Antiqua" w:eastAsia="TarzanaNarrow" w:hAnsi="Book Antiqua"/>
                <w:lang w:bidi="ar"/>
              </w:rPr>
            </w:pPr>
          </w:p>
        </w:tc>
        <w:tc>
          <w:tcPr>
            <w:tcW w:w="288" w:type="pct"/>
            <w:vAlign w:val="center"/>
          </w:tcPr>
          <w:p w14:paraId="7C672C38" w14:textId="28174B8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F</w:t>
            </w:r>
          </w:p>
        </w:tc>
        <w:tc>
          <w:tcPr>
            <w:tcW w:w="271" w:type="pct"/>
            <w:vAlign w:val="center"/>
          </w:tcPr>
          <w:p w14:paraId="1D18644C" w14:textId="20B989AF"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79</w:t>
            </w:r>
          </w:p>
        </w:tc>
        <w:tc>
          <w:tcPr>
            <w:tcW w:w="311" w:type="pct"/>
            <w:vAlign w:val="center"/>
          </w:tcPr>
          <w:p w14:paraId="4BCC6624" w14:textId="08E3B9EC" w:rsidR="00FD676C" w:rsidRPr="00BB1C25" w:rsidRDefault="00FD676C" w:rsidP="00FD676C">
            <w:pPr>
              <w:spacing w:line="360" w:lineRule="auto"/>
              <w:jc w:val="both"/>
              <w:rPr>
                <w:rFonts w:ascii="Book Antiqua" w:hAnsi="Book Antiqua"/>
              </w:rPr>
            </w:pPr>
            <w:r>
              <w:rPr>
                <w:rFonts w:ascii="Book Antiqua" w:hAnsi="Book Antiqua"/>
                <w:color w:val="000000"/>
              </w:rPr>
              <w:t>Pylorus</w:t>
            </w:r>
          </w:p>
        </w:tc>
        <w:tc>
          <w:tcPr>
            <w:tcW w:w="283" w:type="pct"/>
            <w:vAlign w:val="center"/>
          </w:tcPr>
          <w:p w14:paraId="7B774532" w14:textId="236040D1"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1.2</w:t>
            </w:r>
          </w:p>
        </w:tc>
        <w:tc>
          <w:tcPr>
            <w:tcW w:w="511" w:type="pct"/>
            <w:vAlign w:val="center"/>
          </w:tcPr>
          <w:p w14:paraId="29A6925D" w14:textId="3EA3609A"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T2aN1M0, IIA</w:t>
            </w:r>
          </w:p>
        </w:tc>
        <w:tc>
          <w:tcPr>
            <w:tcW w:w="444" w:type="pct"/>
            <w:vAlign w:val="center"/>
          </w:tcPr>
          <w:p w14:paraId="7649D5B8" w14:textId="5BA0AB36"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Intestinal</w:t>
            </w:r>
          </w:p>
        </w:tc>
        <w:tc>
          <w:tcPr>
            <w:tcW w:w="441" w:type="pct"/>
          </w:tcPr>
          <w:p w14:paraId="0998EF2E" w14:textId="77777777" w:rsidR="00FD676C" w:rsidRPr="00BB1C25" w:rsidRDefault="00FD676C" w:rsidP="00FD676C">
            <w:pPr>
              <w:spacing w:line="360" w:lineRule="auto"/>
              <w:jc w:val="both"/>
              <w:rPr>
                <w:rFonts w:ascii="Book Antiqua" w:hAnsi="Book Antiqua"/>
              </w:rPr>
            </w:pPr>
          </w:p>
        </w:tc>
        <w:tc>
          <w:tcPr>
            <w:tcW w:w="461" w:type="pct"/>
            <w:vAlign w:val="center"/>
          </w:tcPr>
          <w:p w14:paraId="4B1C6A96" w14:textId="0E2A86BA" w:rsidR="00FD676C" w:rsidRPr="00BB1C25" w:rsidRDefault="00FD676C" w:rsidP="00FD676C">
            <w:pPr>
              <w:spacing w:line="360" w:lineRule="auto"/>
              <w:jc w:val="both"/>
              <w:rPr>
                <w:rFonts w:ascii="Book Antiqua" w:eastAsia="Book Antiqua" w:hAnsi="Book Antiqua"/>
                <w:lang w:bidi="ar"/>
              </w:rPr>
            </w:pPr>
            <w:r>
              <w:rPr>
                <w:rFonts w:ascii="Book Antiqua" w:hAnsi="Book Antiqua"/>
                <w:color w:val="000000"/>
              </w:rPr>
              <w:t>Cardias</w:t>
            </w:r>
          </w:p>
        </w:tc>
        <w:tc>
          <w:tcPr>
            <w:tcW w:w="271" w:type="pct"/>
            <w:vAlign w:val="center"/>
          </w:tcPr>
          <w:p w14:paraId="1C31E325" w14:textId="4BEC300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5</w:t>
            </w:r>
            <w:r w:rsidR="0012070F">
              <w:rPr>
                <w:rFonts w:ascii="Book Antiqua" w:hAnsi="Book Antiqua"/>
                <w:color w:val="000000"/>
              </w:rPr>
              <w:t>.0</w:t>
            </w:r>
          </w:p>
        </w:tc>
        <w:tc>
          <w:tcPr>
            <w:tcW w:w="315" w:type="pct"/>
            <w:vAlign w:val="center"/>
          </w:tcPr>
          <w:p w14:paraId="40E3D670" w14:textId="7DE66FE8"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L</w:t>
            </w:r>
          </w:p>
        </w:tc>
        <w:tc>
          <w:tcPr>
            <w:tcW w:w="246" w:type="pct"/>
          </w:tcPr>
          <w:p w14:paraId="7FA651E9" w14:textId="77777777" w:rsidR="00FD676C" w:rsidRPr="00BB1C25" w:rsidRDefault="00FD676C" w:rsidP="00FD676C">
            <w:pPr>
              <w:spacing w:line="360" w:lineRule="auto"/>
              <w:jc w:val="both"/>
              <w:rPr>
                <w:rFonts w:ascii="Book Antiqua" w:hAnsi="Book Antiqua"/>
              </w:rPr>
            </w:pPr>
          </w:p>
        </w:tc>
        <w:tc>
          <w:tcPr>
            <w:tcW w:w="247" w:type="pct"/>
            <w:vAlign w:val="center"/>
          </w:tcPr>
          <w:p w14:paraId="2AA165EF" w14:textId="43DF4136"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vAlign w:val="center"/>
          </w:tcPr>
          <w:p w14:paraId="0CD05945" w14:textId="66D57EA5"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28 m, PFS</w:t>
            </w:r>
          </w:p>
        </w:tc>
      </w:tr>
      <w:tr w:rsidR="00FD676C" w:rsidRPr="00BB1C25" w14:paraId="464AEF42" w14:textId="77777777" w:rsidTr="00FD676C">
        <w:trPr>
          <w:trHeight w:val="426"/>
        </w:trPr>
        <w:tc>
          <w:tcPr>
            <w:tcW w:w="514" w:type="pct"/>
            <w:vMerge/>
          </w:tcPr>
          <w:p w14:paraId="6D05ED41" w14:textId="77777777" w:rsidR="00FD676C" w:rsidRPr="00BB1C25" w:rsidRDefault="00FD676C" w:rsidP="00FD676C">
            <w:pPr>
              <w:spacing w:line="360" w:lineRule="auto"/>
              <w:jc w:val="both"/>
              <w:rPr>
                <w:rFonts w:ascii="Book Antiqua" w:eastAsia="TarzanaNarrow" w:hAnsi="Book Antiqua"/>
                <w:lang w:bidi="ar"/>
              </w:rPr>
            </w:pPr>
          </w:p>
        </w:tc>
        <w:tc>
          <w:tcPr>
            <w:tcW w:w="288" w:type="pct"/>
            <w:vAlign w:val="center"/>
          </w:tcPr>
          <w:p w14:paraId="176BD53F" w14:textId="1CBDC326"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M</w:t>
            </w:r>
          </w:p>
        </w:tc>
        <w:tc>
          <w:tcPr>
            <w:tcW w:w="271" w:type="pct"/>
            <w:vAlign w:val="center"/>
          </w:tcPr>
          <w:p w14:paraId="1EE08477" w14:textId="36F43C0E"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79</w:t>
            </w:r>
          </w:p>
        </w:tc>
        <w:tc>
          <w:tcPr>
            <w:tcW w:w="311" w:type="pct"/>
            <w:vAlign w:val="center"/>
          </w:tcPr>
          <w:p w14:paraId="26469403" w14:textId="52B0C837" w:rsidR="00FD676C" w:rsidRPr="00BB1C25" w:rsidRDefault="00FD676C" w:rsidP="00FD676C">
            <w:pPr>
              <w:spacing w:line="360" w:lineRule="auto"/>
              <w:jc w:val="both"/>
              <w:rPr>
                <w:rFonts w:ascii="Book Antiqua" w:hAnsi="Book Antiqua"/>
              </w:rPr>
            </w:pPr>
            <w:r>
              <w:rPr>
                <w:rFonts w:ascii="Book Antiqua" w:hAnsi="Book Antiqua"/>
                <w:color w:val="000000"/>
              </w:rPr>
              <w:t>Antrum</w:t>
            </w:r>
          </w:p>
        </w:tc>
        <w:tc>
          <w:tcPr>
            <w:tcW w:w="283" w:type="pct"/>
            <w:vAlign w:val="center"/>
          </w:tcPr>
          <w:p w14:paraId="7CA8F534" w14:textId="59743118"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2</w:t>
            </w:r>
            <w:r w:rsidR="00F1750E">
              <w:rPr>
                <w:rFonts w:ascii="Book Antiqua" w:hAnsi="Book Antiqua"/>
                <w:color w:val="000000"/>
              </w:rPr>
              <w:t>.0</w:t>
            </w:r>
          </w:p>
        </w:tc>
        <w:tc>
          <w:tcPr>
            <w:tcW w:w="511" w:type="pct"/>
            <w:vAlign w:val="center"/>
          </w:tcPr>
          <w:p w14:paraId="78D3BBFB" w14:textId="3D7DB866"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T2aN0M0, IB</w:t>
            </w:r>
          </w:p>
        </w:tc>
        <w:tc>
          <w:tcPr>
            <w:tcW w:w="444" w:type="pct"/>
            <w:vAlign w:val="center"/>
          </w:tcPr>
          <w:p w14:paraId="6DDF8231" w14:textId="3DD5255D"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Intestinal</w:t>
            </w:r>
          </w:p>
        </w:tc>
        <w:tc>
          <w:tcPr>
            <w:tcW w:w="441" w:type="pct"/>
          </w:tcPr>
          <w:p w14:paraId="3292954D" w14:textId="77777777" w:rsidR="00FD676C" w:rsidRPr="00BB1C25" w:rsidRDefault="00FD676C" w:rsidP="00FD676C">
            <w:pPr>
              <w:spacing w:line="360" w:lineRule="auto"/>
              <w:jc w:val="both"/>
              <w:rPr>
                <w:rFonts w:ascii="Book Antiqua" w:hAnsi="Book Antiqua"/>
              </w:rPr>
            </w:pPr>
          </w:p>
        </w:tc>
        <w:tc>
          <w:tcPr>
            <w:tcW w:w="461" w:type="pct"/>
            <w:vAlign w:val="center"/>
          </w:tcPr>
          <w:p w14:paraId="3C767C6C" w14:textId="0C600DE5" w:rsidR="00FD676C" w:rsidRPr="00BB1C25" w:rsidRDefault="00FD676C" w:rsidP="00FD676C">
            <w:pPr>
              <w:spacing w:line="360" w:lineRule="auto"/>
              <w:jc w:val="both"/>
              <w:rPr>
                <w:rFonts w:ascii="Book Antiqua" w:eastAsia="Book Antiqua" w:hAnsi="Book Antiqua"/>
                <w:lang w:bidi="ar"/>
              </w:rPr>
            </w:pPr>
            <w:r>
              <w:rPr>
                <w:rFonts w:ascii="Book Antiqua" w:hAnsi="Book Antiqua"/>
                <w:color w:val="000000"/>
              </w:rPr>
              <w:t>Cardias</w:t>
            </w:r>
          </w:p>
        </w:tc>
        <w:tc>
          <w:tcPr>
            <w:tcW w:w="271" w:type="pct"/>
            <w:vAlign w:val="center"/>
          </w:tcPr>
          <w:p w14:paraId="288FFFB8" w14:textId="5C01D25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0.6</w:t>
            </w:r>
          </w:p>
        </w:tc>
        <w:tc>
          <w:tcPr>
            <w:tcW w:w="315" w:type="pct"/>
            <w:vAlign w:val="center"/>
          </w:tcPr>
          <w:p w14:paraId="3752106F" w14:textId="4CEF771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V-L</w:t>
            </w:r>
          </w:p>
        </w:tc>
        <w:tc>
          <w:tcPr>
            <w:tcW w:w="246" w:type="pct"/>
          </w:tcPr>
          <w:p w14:paraId="624D3CF3" w14:textId="77777777" w:rsidR="00FD676C" w:rsidRPr="00BB1C25" w:rsidRDefault="00FD676C" w:rsidP="00FD676C">
            <w:pPr>
              <w:spacing w:line="360" w:lineRule="auto"/>
              <w:jc w:val="both"/>
              <w:rPr>
                <w:rFonts w:ascii="Book Antiqua" w:hAnsi="Book Antiqua"/>
              </w:rPr>
            </w:pPr>
          </w:p>
        </w:tc>
        <w:tc>
          <w:tcPr>
            <w:tcW w:w="247" w:type="pct"/>
            <w:vAlign w:val="center"/>
          </w:tcPr>
          <w:p w14:paraId="4828332F" w14:textId="27686B77"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vAlign w:val="center"/>
          </w:tcPr>
          <w:p w14:paraId="4940640C" w14:textId="6BEF80CE"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75 m, PFS</w:t>
            </w:r>
          </w:p>
        </w:tc>
      </w:tr>
      <w:tr w:rsidR="00FD676C" w:rsidRPr="00BB1C25" w14:paraId="6A354AD4" w14:textId="77777777" w:rsidTr="00FD676C">
        <w:tc>
          <w:tcPr>
            <w:tcW w:w="514" w:type="pct"/>
            <w:vMerge w:val="restart"/>
          </w:tcPr>
          <w:p w14:paraId="75233657" w14:textId="49A21B81" w:rsidR="00FD676C" w:rsidRPr="005B764C" w:rsidRDefault="00FD676C" w:rsidP="00FD676C">
            <w:pPr>
              <w:spacing w:line="360" w:lineRule="auto"/>
              <w:jc w:val="both"/>
              <w:rPr>
                <w:rFonts w:ascii="Book Antiqua" w:eastAsia="微软雅黑" w:hAnsi="Book Antiqua"/>
                <w:shd w:val="clear" w:color="auto" w:fill="FFFFFF"/>
              </w:rPr>
            </w:pPr>
            <w:r w:rsidRPr="00BB1C25">
              <w:rPr>
                <w:rFonts w:ascii="Book Antiqua" w:eastAsia="微软雅黑" w:hAnsi="Book Antiqua"/>
                <w:shd w:val="clear" w:color="auto" w:fill="FFFFFF"/>
              </w:rPr>
              <w:t xml:space="preserve">Bircan </w:t>
            </w:r>
            <w:r w:rsidR="0008035C" w:rsidRPr="0008035C">
              <w:rPr>
                <w:rFonts w:ascii="Book Antiqua" w:eastAsia="TarzanaNarrow" w:hAnsi="Book Antiqua"/>
                <w:i/>
                <w:iCs/>
                <w:lang w:bidi="ar"/>
              </w:rPr>
              <w:t>et al</w:t>
            </w:r>
            <w:r w:rsidRPr="00BB1C25">
              <w:rPr>
                <w:rFonts w:ascii="Book Antiqua" w:eastAsia="楷体" w:hAnsi="Book Antiqua"/>
                <w:vertAlign w:val="superscript"/>
              </w:rPr>
              <w:t>[7]</w:t>
            </w:r>
            <w:r w:rsidR="005B764C">
              <w:rPr>
                <w:rFonts w:ascii="Book Antiqua" w:eastAsia="楷体" w:hAnsi="Book Antiqua"/>
              </w:rPr>
              <w:t>, 2004</w:t>
            </w:r>
          </w:p>
        </w:tc>
        <w:tc>
          <w:tcPr>
            <w:tcW w:w="288" w:type="pct"/>
            <w:vAlign w:val="center"/>
          </w:tcPr>
          <w:p w14:paraId="62E88D82" w14:textId="3D7678C0"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71</w:t>
            </w:r>
          </w:p>
        </w:tc>
        <w:tc>
          <w:tcPr>
            <w:tcW w:w="271" w:type="pct"/>
            <w:vAlign w:val="center"/>
          </w:tcPr>
          <w:p w14:paraId="0E898F45" w14:textId="050323A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Antrum</w:t>
            </w:r>
          </w:p>
        </w:tc>
        <w:tc>
          <w:tcPr>
            <w:tcW w:w="311" w:type="pct"/>
            <w:vAlign w:val="center"/>
          </w:tcPr>
          <w:p w14:paraId="4E49F1C7" w14:textId="647BCFED" w:rsidR="00FD676C" w:rsidRPr="00BB1C25" w:rsidRDefault="00FD676C" w:rsidP="00FD676C">
            <w:pPr>
              <w:spacing w:line="360" w:lineRule="auto"/>
              <w:jc w:val="both"/>
              <w:rPr>
                <w:rFonts w:ascii="Book Antiqua" w:hAnsi="Book Antiqua"/>
              </w:rPr>
            </w:pPr>
            <w:r>
              <w:rPr>
                <w:rFonts w:ascii="Book Antiqua" w:hAnsi="Book Antiqua"/>
                <w:color w:val="000000"/>
              </w:rPr>
              <w:t>5.7</w:t>
            </w:r>
          </w:p>
        </w:tc>
        <w:tc>
          <w:tcPr>
            <w:tcW w:w="283" w:type="pct"/>
            <w:vAlign w:val="center"/>
          </w:tcPr>
          <w:p w14:paraId="05CD437A" w14:textId="7CE4A683"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T3NxM0</w:t>
            </w:r>
          </w:p>
        </w:tc>
        <w:tc>
          <w:tcPr>
            <w:tcW w:w="511" w:type="pct"/>
            <w:vAlign w:val="center"/>
          </w:tcPr>
          <w:p w14:paraId="2EA24D2E" w14:textId="6AD4F39C"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Intestinal</w:t>
            </w:r>
          </w:p>
        </w:tc>
        <w:tc>
          <w:tcPr>
            <w:tcW w:w="444" w:type="pct"/>
            <w:vAlign w:val="center"/>
          </w:tcPr>
          <w:p w14:paraId="2377977C" w14:textId="0692A9FA"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P</w:t>
            </w:r>
          </w:p>
        </w:tc>
        <w:tc>
          <w:tcPr>
            <w:tcW w:w="441" w:type="pct"/>
            <w:vAlign w:val="center"/>
          </w:tcPr>
          <w:p w14:paraId="3DFB253F" w14:textId="438F8A80"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Cardias</w:t>
            </w:r>
          </w:p>
        </w:tc>
        <w:tc>
          <w:tcPr>
            <w:tcW w:w="461" w:type="pct"/>
            <w:vAlign w:val="center"/>
          </w:tcPr>
          <w:p w14:paraId="66D0BA60" w14:textId="74C1308E" w:rsidR="00FD676C" w:rsidRPr="00BB1C25" w:rsidRDefault="00FD676C" w:rsidP="00FD676C">
            <w:pPr>
              <w:spacing w:line="360" w:lineRule="auto"/>
              <w:jc w:val="both"/>
              <w:rPr>
                <w:rFonts w:ascii="Book Antiqua" w:hAnsi="Book Antiqua"/>
              </w:rPr>
            </w:pPr>
            <w:r>
              <w:rPr>
                <w:rFonts w:ascii="Book Antiqua" w:hAnsi="Book Antiqua"/>
                <w:color w:val="000000"/>
              </w:rPr>
              <w:t>0.5</w:t>
            </w:r>
          </w:p>
        </w:tc>
        <w:tc>
          <w:tcPr>
            <w:tcW w:w="271" w:type="pct"/>
            <w:vAlign w:val="center"/>
          </w:tcPr>
          <w:p w14:paraId="708AE291" w14:textId="3270B28B" w:rsidR="00FD676C" w:rsidRPr="00BB1C25" w:rsidRDefault="00FD676C" w:rsidP="00FD676C">
            <w:pPr>
              <w:spacing w:line="360" w:lineRule="auto"/>
              <w:jc w:val="both"/>
              <w:rPr>
                <w:rFonts w:ascii="Book Antiqua" w:hAnsi="Book Antiqua"/>
              </w:rPr>
            </w:pPr>
            <w:r>
              <w:rPr>
                <w:rFonts w:ascii="Book Antiqua" w:hAnsi="Book Antiqua"/>
                <w:color w:val="000000"/>
              </w:rPr>
              <w:t>V-L</w:t>
            </w:r>
          </w:p>
        </w:tc>
        <w:tc>
          <w:tcPr>
            <w:tcW w:w="315" w:type="pct"/>
            <w:vAlign w:val="center"/>
          </w:tcPr>
          <w:p w14:paraId="1B22D1E2" w14:textId="287E5B2F" w:rsidR="00FD676C" w:rsidRPr="00BB1C25" w:rsidRDefault="00FD676C" w:rsidP="00FD676C">
            <w:pPr>
              <w:spacing w:line="360" w:lineRule="auto"/>
              <w:jc w:val="both"/>
              <w:rPr>
                <w:rFonts w:ascii="Book Antiqua" w:eastAsia="AdvTT5843c571" w:hAnsi="Book Antiqua"/>
                <w:lang w:bidi="ar"/>
              </w:rPr>
            </w:pPr>
            <w:r>
              <w:rPr>
                <w:rFonts w:ascii="Book Antiqua" w:hAnsi="Book Antiqua"/>
                <w:color w:val="000000"/>
              </w:rPr>
              <w:t>+</w:t>
            </w:r>
          </w:p>
        </w:tc>
        <w:tc>
          <w:tcPr>
            <w:tcW w:w="246" w:type="pct"/>
            <w:vAlign w:val="center"/>
          </w:tcPr>
          <w:p w14:paraId="21DA92A9" w14:textId="127CE801"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593922C7" w14:textId="5CDD1E3E"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397" w:type="pct"/>
            <w:vAlign w:val="center"/>
          </w:tcPr>
          <w:p w14:paraId="7FF80DC5" w14:textId="59F6839F" w:rsidR="00FD676C" w:rsidRPr="00BB1C25" w:rsidRDefault="00FD676C" w:rsidP="00FD676C">
            <w:pPr>
              <w:spacing w:line="360" w:lineRule="auto"/>
              <w:jc w:val="both"/>
              <w:rPr>
                <w:rFonts w:ascii="Book Antiqua" w:hAnsi="Book Antiqua"/>
              </w:rPr>
            </w:pPr>
            <w:r>
              <w:rPr>
                <w:rFonts w:ascii="Book Antiqua" w:hAnsi="Book Antiqua"/>
                <w:color w:val="000000"/>
              </w:rPr>
              <w:t>71</w:t>
            </w:r>
          </w:p>
        </w:tc>
      </w:tr>
      <w:tr w:rsidR="00FD676C" w:rsidRPr="00BB1C25" w14:paraId="0C2DE11E" w14:textId="77777777" w:rsidTr="00FD676C">
        <w:tc>
          <w:tcPr>
            <w:tcW w:w="514" w:type="pct"/>
            <w:vMerge/>
          </w:tcPr>
          <w:p w14:paraId="563F3382" w14:textId="77777777" w:rsidR="00FD676C" w:rsidRPr="00BB1C25" w:rsidRDefault="00FD676C" w:rsidP="00FD676C">
            <w:pPr>
              <w:spacing w:line="360" w:lineRule="auto"/>
              <w:jc w:val="both"/>
              <w:rPr>
                <w:rFonts w:ascii="Book Antiqua" w:eastAsia="微软雅黑" w:hAnsi="Book Antiqua"/>
                <w:shd w:val="clear" w:color="auto" w:fill="FFFFFF"/>
              </w:rPr>
            </w:pPr>
          </w:p>
        </w:tc>
        <w:tc>
          <w:tcPr>
            <w:tcW w:w="288" w:type="pct"/>
            <w:vAlign w:val="center"/>
          </w:tcPr>
          <w:p w14:paraId="51A7D339" w14:textId="29DE0CFD"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77</w:t>
            </w:r>
          </w:p>
        </w:tc>
        <w:tc>
          <w:tcPr>
            <w:tcW w:w="271" w:type="pct"/>
            <w:vAlign w:val="center"/>
          </w:tcPr>
          <w:p w14:paraId="2E5F191C" w14:textId="46A4FEEE"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Cardias</w:t>
            </w:r>
          </w:p>
        </w:tc>
        <w:tc>
          <w:tcPr>
            <w:tcW w:w="311" w:type="pct"/>
            <w:vAlign w:val="center"/>
          </w:tcPr>
          <w:p w14:paraId="11531420" w14:textId="42D4D311" w:rsidR="00FD676C" w:rsidRPr="00BB1C25" w:rsidRDefault="00FD676C" w:rsidP="00FD676C">
            <w:pPr>
              <w:spacing w:line="360" w:lineRule="auto"/>
              <w:jc w:val="both"/>
              <w:rPr>
                <w:rFonts w:ascii="Book Antiqua" w:hAnsi="Book Antiqua"/>
              </w:rPr>
            </w:pPr>
            <w:r>
              <w:rPr>
                <w:rFonts w:ascii="Book Antiqua" w:hAnsi="Book Antiqua"/>
                <w:color w:val="000000"/>
              </w:rPr>
              <w:t>7.5</w:t>
            </w:r>
          </w:p>
        </w:tc>
        <w:tc>
          <w:tcPr>
            <w:tcW w:w="283" w:type="pct"/>
            <w:vAlign w:val="center"/>
          </w:tcPr>
          <w:p w14:paraId="3B37D802" w14:textId="79B20E83"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T2N1M0, IIA</w:t>
            </w:r>
          </w:p>
        </w:tc>
        <w:tc>
          <w:tcPr>
            <w:tcW w:w="511" w:type="pct"/>
            <w:vAlign w:val="center"/>
          </w:tcPr>
          <w:p w14:paraId="68668A08" w14:textId="3EE3A18A"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NA</w:t>
            </w:r>
          </w:p>
        </w:tc>
        <w:tc>
          <w:tcPr>
            <w:tcW w:w="444" w:type="pct"/>
            <w:vAlign w:val="center"/>
          </w:tcPr>
          <w:p w14:paraId="40CA55C8" w14:textId="3DB8FEFA"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M</w:t>
            </w:r>
          </w:p>
        </w:tc>
        <w:tc>
          <w:tcPr>
            <w:tcW w:w="441" w:type="pct"/>
            <w:vAlign w:val="center"/>
          </w:tcPr>
          <w:p w14:paraId="2D49C3AE" w14:textId="7D1AA079"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Cardias</w:t>
            </w:r>
          </w:p>
        </w:tc>
        <w:tc>
          <w:tcPr>
            <w:tcW w:w="461" w:type="pct"/>
            <w:vAlign w:val="center"/>
          </w:tcPr>
          <w:p w14:paraId="01E4C4E1" w14:textId="018B3221" w:rsidR="00FD676C" w:rsidRPr="00BB1C25" w:rsidRDefault="00FD676C" w:rsidP="00FD676C">
            <w:pPr>
              <w:spacing w:line="360" w:lineRule="auto"/>
              <w:jc w:val="both"/>
              <w:rPr>
                <w:rFonts w:ascii="Book Antiqua" w:hAnsi="Book Antiqua"/>
              </w:rPr>
            </w:pPr>
            <w:r>
              <w:rPr>
                <w:rFonts w:ascii="Book Antiqua" w:hAnsi="Book Antiqua"/>
                <w:color w:val="000000"/>
              </w:rPr>
              <w:t>0.6</w:t>
            </w:r>
          </w:p>
        </w:tc>
        <w:tc>
          <w:tcPr>
            <w:tcW w:w="271" w:type="pct"/>
            <w:vAlign w:val="center"/>
          </w:tcPr>
          <w:p w14:paraId="406196F9" w14:textId="540ECC51" w:rsidR="00FD676C" w:rsidRPr="00BB1C25" w:rsidRDefault="00FD676C" w:rsidP="00FD676C">
            <w:pPr>
              <w:spacing w:line="360" w:lineRule="auto"/>
              <w:jc w:val="both"/>
              <w:rPr>
                <w:rFonts w:ascii="Book Antiqua" w:hAnsi="Book Antiqua"/>
              </w:rPr>
            </w:pPr>
            <w:r>
              <w:rPr>
                <w:rFonts w:ascii="Book Antiqua" w:hAnsi="Book Antiqua"/>
                <w:color w:val="000000"/>
              </w:rPr>
              <w:t>V-L</w:t>
            </w:r>
          </w:p>
        </w:tc>
        <w:tc>
          <w:tcPr>
            <w:tcW w:w="315" w:type="pct"/>
            <w:vAlign w:val="center"/>
          </w:tcPr>
          <w:p w14:paraId="7AE9A0E1" w14:textId="56C11F56" w:rsidR="00FD676C" w:rsidRPr="00BB1C25" w:rsidRDefault="00FD676C" w:rsidP="00FD676C">
            <w:pPr>
              <w:spacing w:line="360" w:lineRule="auto"/>
              <w:jc w:val="both"/>
              <w:rPr>
                <w:rFonts w:ascii="Book Antiqua" w:eastAsia="AdvTT5843c571" w:hAnsi="Book Antiqua"/>
                <w:lang w:bidi="ar"/>
              </w:rPr>
            </w:pPr>
            <w:r>
              <w:rPr>
                <w:rFonts w:ascii="Book Antiqua" w:hAnsi="Book Antiqua"/>
                <w:color w:val="000000"/>
              </w:rPr>
              <w:t>+</w:t>
            </w:r>
          </w:p>
        </w:tc>
        <w:tc>
          <w:tcPr>
            <w:tcW w:w="246" w:type="pct"/>
            <w:vAlign w:val="center"/>
          </w:tcPr>
          <w:p w14:paraId="6FCDC116" w14:textId="49DBF85D"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437551D1" w14:textId="16D3E4A0"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397" w:type="pct"/>
            <w:vAlign w:val="center"/>
          </w:tcPr>
          <w:p w14:paraId="06D09D44" w14:textId="61245F20" w:rsidR="00FD676C" w:rsidRPr="00BB1C25" w:rsidRDefault="00FD676C" w:rsidP="00FD676C">
            <w:pPr>
              <w:spacing w:line="360" w:lineRule="auto"/>
              <w:jc w:val="both"/>
              <w:rPr>
                <w:rFonts w:ascii="Book Antiqua" w:hAnsi="Book Antiqua"/>
              </w:rPr>
            </w:pPr>
            <w:r>
              <w:rPr>
                <w:rFonts w:ascii="Book Antiqua" w:hAnsi="Book Antiqua"/>
                <w:color w:val="000000"/>
              </w:rPr>
              <w:t>77</w:t>
            </w:r>
          </w:p>
        </w:tc>
      </w:tr>
      <w:tr w:rsidR="00CF27B9" w:rsidRPr="00BB1C25" w14:paraId="2BD4A8EB" w14:textId="77777777" w:rsidTr="00FD676C">
        <w:tc>
          <w:tcPr>
            <w:tcW w:w="514" w:type="pct"/>
          </w:tcPr>
          <w:p w14:paraId="5F2F383B" w14:textId="6B16A236" w:rsidR="006F2561" w:rsidRPr="005B764C"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Villias </w:t>
            </w:r>
            <w:r w:rsidR="0008035C" w:rsidRPr="0008035C">
              <w:rPr>
                <w:rFonts w:ascii="Book Antiqua" w:eastAsia="TarzanaNarrow" w:hAnsi="Book Antiqua"/>
                <w:i/>
                <w:iCs/>
                <w:lang w:bidi="ar"/>
              </w:rPr>
              <w:t>et al</w:t>
            </w:r>
            <w:r w:rsidRPr="00BB1C25">
              <w:rPr>
                <w:rFonts w:ascii="Book Antiqua" w:eastAsia="楷体" w:hAnsi="Book Antiqua"/>
                <w:vertAlign w:val="superscript"/>
              </w:rPr>
              <w:t>[8]</w:t>
            </w:r>
            <w:r w:rsidR="005B764C" w:rsidRPr="005B764C">
              <w:rPr>
                <w:rFonts w:ascii="Book Antiqua" w:eastAsia="楷体" w:hAnsi="Book Antiqua" w:hint="eastAsia"/>
              </w:rPr>
              <w:t>,</w:t>
            </w:r>
            <w:r w:rsidR="005B764C">
              <w:rPr>
                <w:rFonts w:ascii="Book Antiqua" w:eastAsia="楷体" w:hAnsi="Book Antiqua" w:hint="eastAsia"/>
              </w:rPr>
              <w:t xml:space="preserve"> 2008</w:t>
            </w:r>
          </w:p>
        </w:tc>
        <w:tc>
          <w:tcPr>
            <w:tcW w:w="288" w:type="pct"/>
          </w:tcPr>
          <w:p w14:paraId="318D26A5"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0F106169"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78</w:t>
            </w:r>
          </w:p>
        </w:tc>
        <w:tc>
          <w:tcPr>
            <w:tcW w:w="311" w:type="pct"/>
          </w:tcPr>
          <w:p w14:paraId="0275A7FB"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76B9E973"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553DD37E" w14:textId="072B45FE"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 xml:space="preserve">T1N0M0, </w:t>
            </w:r>
            <w:r w:rsidRPr="00BB1C25">
              <w:rPr>
                <w:rFonts w:ascii="Book Antiqua" w:hAnsi="Book Antiqua" w:cs="宋体"/>
                <w:lang w:bidi="ar"/>
              </w:rPr>
              <w:t>I</w:t>
            </w:r>
            <w:r w:rsidRPr="00BB1C25">
              <w:rPr>
                <w:rFonts w:ascii="Book Antiqua" w:hAnsi="Book Antiqua"/>
                <w:lang w:bidi="ar"/>
              </w:rPr>
              <w:t>A</w:t>
            </w:r>
          </w:p>
        </w:tc>
        <w:tc>
          <w:tcPr>
            <w:tcW w:w="444" w:type="pct"/>
          </w:tcPr>
          <w:p w14:paraId="3FE77D23" w14:textId="77777777" w:rsidR="006F2561" w:rsidRPr="00BB1C25" w:rsidRDefault="006F2561" w:rsidP="00BB1C25">
            <w:pPr>
              <w:spacing w:line="360" w:lineRule="auto"/>
              <w:jc w:val="both"/>
              <w:rPr>
                <w:rFonts w:ascii="Book Antiqua" w:hAnsi="Book Antiqua"/>
                <w:kern w:val="2"/>
              </w:rPr>
            </w:pPr>
            <w:r w:rsidRPr="00BB1C25">
              <w:rPr>
                <w:rFonts w:ascii="Book Antiqua" w:eastAsia="Times-Roman" w:hAnsi="Book Antiqua"/>
                <w:lang w:bidi="ar"/>
              </w:rPr>
              <w:t>Intestinal</w:t>
            </w:r>
          </w:p>
        </w:tc>
        <w:tc>
          <w:tcPr>
            <w:tcW w:w="441" w:type="pct"/>
          </w:tcPr>
          <w:p w14:paraId="2EB884ED"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M</w:t>
            </w:r>
          </w:p>
        </w:tc>
        <w:tc>
          <w:tcPr>
            <w:tcW w:w="461" w:type="pct"/>
          </w:tcPr>
          <w:p w14:paraId="0DAAB873"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71" w:type="pct"/>
          </w:tcPr>
          <w:p w14:paraId="6972CCA5" w14:textId="77777777" w:rsidR="006F2561" w:rsidRPr="00BB1C25" w:rsidRDefault="006F2561" w:rsidP="00BB1C25">
            <w:pPr>
              <w:spacing w:line="360" w:lineRule="auto"/>
              <w:jc w:val="both"/>
              <w:rPr>
                <w:rFonts w:ascii="Book Antiqua" w:hAnsi="Book Antiqua"/>
              </w:rPr>
            </w:pPr>
            <w:r w:rsidRPr="00BB1C25">
              <w:rPr>
                <w:rFonts w:ascii="Book Antiqua" w:hAnsi="Book Antiqua"/>
              </w:rPr>
              <w:t>0.9</w:t>
            </w:r>
          </w:p>
        </w:tc>
        <w:tc>
          <w:tcPr>
            <w:tcW w:w="315" w:type="pct"/>
          </w:tcPr>
          <w:p w14:paraId="505AC409" w14:textId="7ADD9829" w:rsidR="006F2561" w:rsidRPr="00FD676C"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451F768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63139433"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01296357"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7D285B46" w14:textId="77777777" w:rsidTr="00FD676C">
        <w:tc>
          <w:tcPr>
            <w:tcW w:w="514" w:type="pct"/>
          </w:tcPr>
          <w:p w14:paraId="18610E93" w14:textId="3CECCC40" w:rsidR="006F2561" w:rsidRPr="005B764C"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Lin </w:t>
            </w:r>
            <w:r w:rsidR="0008035C" w:rsidRPr="0008035C">
              <w:rPr>
                <w:rFonts w:ascii="Book Antiqua" w:eastAsia="TarzanaNarrow" w:hAnsi="Book Antiqua"/>
                <w:i/>
                <w:iCs/>
                <w:lang w:bidi="ar"/>
              </w:rPr>
              <w:t>et al</w:t>
            </w:r>
            <w:r w:rsidRPr="00BB1C25">
              <w:rPr>
                <w:rFonts w:ascii="Book Antiqua" w:eastAsia="TarzanaNarrow" w:hAnsi="Book Antiqua"/>
                <w:vertAlign w:val="superscript"/>
                <w:lang w:bidi="ar"/>
              </w:rPr>
              <w:t>[9]</w:t>
            </w:r>
            <w:r w:rsidR="005B764C">
              <w:rPr>
                <w:rFonts w:ascii="Book Antiqua" w:eastAsia="TarzanaNarrow" w:hAnsi="Book Antiqua"/>
                <w:lang w:bidi="ar"/>
              </w:rPr>
              <w:t>, 2006</w:t>
            </w:r>
          </w:p>
        </w:tc>
        <w:tc>
          <w:tcPr>
            <w:tcW w:w="288" w:type="pct"/>
          </w:tcPr>
          <w:p w14:paraId="5E78DC27" w14:textId="77777777" w:rsidR="006F2561" w:rsidRPr="00BB1C25" w:rsidRDefault="006F2561" w:rsidP="00BB1C25">
            <w:pPr>
              <w:spacing w:line="360" w:lineRule="auto"/>
              <w:jc w:val="both"/>
              <w:rPr>
                <w:rFonts w:ascii="Book Antiqua" w:hAnsi="Book Antiqua"/>
              </w:rPr>
            </w:pPr>
            <w:r w:rsidRPr="00BB1C25">
              <w:rPr>
                <w:rFonts w:ascii="Book Antiqua" w:hAnsi="Book Antiqua"/>
              </w:rPr>
              <w:t>F</w:t>
            </w:r>
          </w:p>
        </w:tc>
        <w:tc>
          <w:tcPr>
            <w:tcW w:w="271" w:type="pct"/>
          </w:tcPr>
          <w:p w14:paraId="5DA2B5F2"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70</w:t>
            </w:r>
          </w:p>
        </w:tc>
        <w:tc>
          <w:tcPr>
            <w:tcW w:w="311" w:type="pct"/>
          </w:tcPr>
          <w:p w14:paraId="778AAE71" w14:textId="2228CC49" w:rsidR="006F2561" w:rsidRPr="00BB1C25" w:rsidRDefault="006F2561" w:rsidP="00BB1C25">
            <w:pPr>
              <w:spacing w:line="360" w:lineRule="auto"/>
              <w:jc w:val="both"/>
              <w:rPr>
                <w:rFonts w:ascii="Book Antiqua" w:hAnsi="Book Antiqua"/>
              </w:rPr>
            </w:pPr>
            <w:r w:rsidRPr="00BB1C25">
              <w:rPr>
                <w:rFonts w:ascii="Book Antiqua" w:hAnsi="Book Antiqua"/>
              </w:rPr>
              <w:t>Cardias</w:t>
            </w:r>
          </w:p>
        </w:tc>
        <w:tc>
          <w:tcPr>
            <w:tcW w:w="283" w:type="pct"/>
          </w:tcPr>
          <w:p w14:paraId="784D0EF9" w14:textId="1231CA0A"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1.7</w:t>
            </w:r>
          </w:p>
        </w:tc>
        <w:tc>
          <w:tcPr>
            <w:tcW w:w="511" w:type="pct"/>
          </w:tcPr>
          <w:p w14:paraId="3D45DD2D" w14:textId="5EC26253"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T1N0M0,</w:t>
            </w:r>
            <w:r w:rsidRPr="00BB1C25">
              <w:rPr>
                <w:rFonts w:ascii="Book Antiqua" w:hAnsi="Book Antiqua" w:cs="宋体"/>
                <w:lang w:bidi="ar"/>
              </w:rPr>
              <w:t xml:space="preserve"> I</w:t>
            </w:r>
            <w:r w:rsidRPr="00BB1C25">
              <w:rPr>
                <w:rFonts w:ascii="Book Antiqua" w:hAnsi="Book Antiqua"/>
                <w:lang w:bidi="ar"/>
              </w:rPr>
              <w:t>A</w:t>
            </w:r>
          </w:p>
        </w:tc>
        <w:tc>
          <w:tcPr>
            <w:tcW w:w="444" w:type="pct"/>
          </w:tcPr>
          <w:p w14:paraId="3C42D2BA"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kern w:val="2"/>
              </w:rPr>
              <w:t>NA</w:t>
            </w:r>
          </w:p>
        </w:tc>
        <w:tc>
          <w:tcPr>
            <w:tcW w:w="441" w:type="pct"/>
          </w:tcPr>
          <w:p w14:paraId="5651F6AA" w14:textId="3F086CB7"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P, SRCC</w:t>
            </w:r>
          </w:p>
        </w:tc>
        <w:tc>
          <w:tcPr>
            <w:tcW w:w="461" w:type="pct"/>
          </w:tcPr>
          <w:p w14:paraId="7A4618AA"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Fundus</w:t>
            </w:r>
          </w:p>
        </w:tc>
        <w:tc>
          <w:tcPr>
            <w:tcW w:w="271" w:type="pct"/>
          </w:tcPr>
          <w:p w14:paraId="6E2D3D7F" w14:textId="77777777" w:rsidR="006F2561" w:rsidRPr="00BB1C25" w:rsidRDefault="006F2561" w:rsidP="00BB1C25">
            <w:pPr>
              <w:spacing w:line="360" w:lineRule="auto"/>
              <w:jc w:val="both"/>
              <w:rPr>
                <w:rFonts w:ascii="Book Antiqua" w:hAnsi="Book Antiqua"/>
              </w:rPr>
            </w:pPr>
            <w:r w:rsidRPr="00BB1C25">
              <w:rPr>
                <w:rFonts w:ascii="Book Antiqua" w:hAnsi="Book Antiqua"/>
              </w:rPr>
              <w:t>1.1</w:t>
            </w:r>
          </w:p>
        </w:tc>
        <w:tc>
          <w:tcPr>
            <w:tcW w:w="315" w:type="pct"/>
          </w:tcPr>
          <w:p w14:paraId="201BF822" w14:textId="413F8BE9"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6C0AEE64"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A685B73"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108944FD" w14:textId="6C4B5B42" w:rsidR="006F2561" w:rsidRPr="00BB1C25" w:rsidRDefault="006F2561" w:rsidP="00BB1C25">
            <w:pPr>
              <w:spacing w:line="360" w:lineRule="auto"/>
              <w:jc w:val="both"/>
              <w:rPr>
                <w:rFonts w:ascii="Book Antiqua" w:hAnsi="Book Antiqua"/>
              </w:rPr>
            </w:pPr>
            <w:r w:rsidRPr="00BB1C25">
              <w:rPr>
                <w:rFonts w:ascii="Book Antiqua" w:hAnsi="Book Antiqua"/>
              </w:rPr>
              <w:t xml:space="preserve">14 m, </w:t>
            </w:r>
            <w:r w:rsidRPr="00BB1C25">
              <w:rPr>
                <w:rFonts w:ascii="Book Antiqua" w:eastAsia="TarzanaNarrow" w:hAnsi="Book Antiqua"/>
                <w:lang w:bidi="ar"/>
              </w:rPr>
              <w:t>PFS</w:t>
            </w:r>
          </w:p>
        </w:tc>
      </w:tr>
      <w:tr w:rsidR="00CF27B9" w:rsidRPr="00BB1C25" w14:paraId="7894D3FC" w14:textId="77777777" w:rsidTr="00FD676C">
        <w:tc>
          <w:tcPr>
            <w:tcW w:w="514" w:type="pct"/>
          </w:tcPr>
          <w:p w14:paraId="10428392" w14:textId="50886320" w:rsidR="006F2561" w:rsidRPr="005B764C"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Liu </w:t>
            </w:r>
            <w:r w:rsidR="0008035C" w:rsidRPr="0008035C">
              <w:rPr>
                <w:rFonts w:ascii="Book Antiqua" w:eastAsia="TarzanaNarrow" w:hAnsi="Book Antiqua"/>
                <w:i/>
                <w:iCs/>
                <w:lang w:bidi="ar"/>
              </w:rPr>
              <w:t>et al</w:t>
            </w:r>
            <w:r w:rsidRPr="00BB1C25">
              <w:rPr>
                <w:rFonts w:ascii="Book Antiqua" w:eastAsia="楷体" w:hAnsi="Book Antiqua"/>
                <w:vertAlign w:val="superscript"/>
              </w:rPr>
              <w:t>[10]</w:t>
            </w:r>
            <w:r w:rsidR="005B764C">
              <w:rPr>
                <w:rFonts w:ascii="Book Antiqua" w:eastAsia="楷体" w:hAnsi="Book Antiqua"/>
              </w:rPr>
              <w:t>, 2018</w:t>
            </w:r>
          </w:p>
        </w:tc>
        <w:tc>
          <w:tcPr>
            <w:tcW w:w="288" w:type="pct"/>
          </w:tcPr>
          <w:p w14:paraId="62BE2452"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3384450B"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72</w:t>
            </w:r>
          </w:p>
        </w:tc>
        <w:tc>
          <w:tcPr>
            <w:tcW w:w="311" w:type="pct"/>
          </w:tcPr>
          <w:p w14:paraId="74597602"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271121B7" w14:textId="7CDA8E2F" w:rsidR="006F2561" w:rsidRPr="00BB1C25" w:rsidRDefault="006F2561" w:rsidP="00BB1C25">
            <w:pPr>
              <w:spacing w:line="360" w:lineRule="auto"/>
              <w:jc w:val="both"/>
              <w:rPr>
                <w:rFonts w:ascii="Book Antiqua" w:hAnsi="Book Antiqua"/>
              </w:rPr>
            </w:pPr>
            <w:r w:rsidRPr="00BB1C25">
              <w:rPr>
                <w:rFonts w:ascii="Book Antiqua" w:hAnsi="Book Antiqua"/>
              </w:rPr>
              <w:t>4.0</w:t>
            </w:r>
          </w:p>
        </w:tc>
        <w:tc>
          <w:tcPr>
            <w:tcW w:w="511" w:type="pct"/>
          </w:tcPr>
          <w:p w14:paraId="57472E0A" w14:textId="7F742A5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T2N1M0,</w:t>
            </w:r>
            <w:r w:rsidRPr="00BB1C25">
              <w:rPr>
                <w:rFonts w:ascii="Book Antiqua" w:hAnsi="Book Antiqua" w:cs="宋体"/>
                <w:lang w:bidi="ar"/>
              </w:rPr>
              <w:t xml:space="preserve"> II</w:t>
            </w:r>
            <w:r w:rsidRPr="00BB1C25">
              <w:rPr>
                <w:rFonts w:ascii="Book Antiqua" w:eastAsia="TarzanaNarrow" w:hAnsi="Book Antiqua"/>
                <w:lang w:bidi="ar"/>
              </w:rPr>
              <w:t>A</w:t>
            </w:r>
          </w:p>
        </w:tc>
        <w:tc>
          <w:tcPr>
            <w:tcW w:w="444" w:type="pct"/>
          </w:tcPr>
          <w:p w14:paraId="60BE1730"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kern w:val="2"/>
              </w:rPr>
              <w:t>NA</w:t>
            </w:r>
          </w:p>
        </w:tc>
        <w:tc>
          <w:tcPr>
            <w:tcW w:w="441" w:type="pct"/>
          </w:tcPr>
          <w:p w14:paraId="778C794E"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M</w:t>
            </w:r>
          </w:p>
        </w:tc>
        <w:tc>
          <w:tcPr>
            <w:tcW w:w="461" w:type="pct"/>
          </w:tcPr>
          <w:p w14:paraId="766955D8"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Fundus</w:t>
            </w:r>
          </w:p>
        </w:tc>
        <w:tc>
          <w:tcPr>
            <w:tcW w:w="271" w:type="pct"/>
          </w:tcPr>
          <w:p w14:paraId="420F467D" w14:textId="5DBF629F" w:rsidR="006F2561" w:rsidRPr="00BB1C25" w:rsidRDefault="006F2561" w:rsidP="00BB1C25">
            <w:pPr>
              <w:spacing w:line="360" w:lineRule="auto"/>
              <w:jc w:val="both"/>
              <w:rPr>
                <w:rFonts w:ascii="Book Antiqua" w:hAnsi="Book Antiqua"/>
              </w:rPr>
            </w:pPr>
            <w:r w:rsidRPr="00BB1C25">
              <w:rPr>
                <w:rFonts w:ascii="Book Antiqua" w:hAnsi="Book Antiqua"/>
              </w:rPr>
              <w:t>2</w:t>
            </w:r>
            <w:r w:rsidR="00083F8C" w:rsidRPr="00BB1C25">
              <w:rPr>
                <w:rFonts w:ascii="Book Antiqua" w:hAnsi="Book Antiqua"/>
              </w:rPr>
              <w:t>.0</w:t>
            </w:r>
          </w:p>
        </w:tc>
        <w:tc>
          <w:tcPr>
            <w:tcW w:w="315" w:type="pct"/>
          </w:tcPr>
          <w:p w14:paraId="0630EAB7" w14:textId="588355EE"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1DA9303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EAAAD1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74BFAE76" w14:textId="3F3111C4" w:rsidR="006F2561" w:rsidRPr="00BB1C25" w:rsidRDefault="006F2561" w:rsidP="00BB1C25">
            <w:pPr>
              <w:spacing w:line="360" w:lineRule="auto"/>
              <w:jc w:val="both"/>
              <w:rPr>
                <w:rFonts w:ascii="Book Antiqua" w:hAnsi="Book Antiqua"/>
              </w:rPr>
            </w:pPr>
            <w:r w:rsidRPr="00BB1C25">
              <w:rPr>
                <w:rFonts w:ascii="Book Antiqua" w:hAnsi="Book Antiqua"/>
              </w:rPr>
              <w:t xml:space="preserve">18 m, </w:t>
            </w:r>
            <w:r w:rsidRPr="00BB1C25">
              <w:rPr>
                <w:rFonts w:ascii="Book Antiqua" w:eastAsia="TarzanaNarrow" w:hAnsi="Book Antiqua"/>
                <w:lang w:bidi="ar"/>
              </w:rPr>
              <w:t>PFS</w:t>
            </w:r>
          </w:p>
        </w:tc>
      </w:tr>
      <w:tr w:rsidR="00FD676C" w:rsidRPr="00BB1C25" w14:paraId="3503DCA1" w14:textId="77777777" w:rsidTr="005D5DA5">
        <w:tc>
          <w:tcPr>
            <w:tcW w:w="514" w:type="pct"/>
            <w:vMerge w:val="restart"/>
          </w:tcPr>
          <w:p w14:paraId="515B34B5" w14:textId="537A0C83" w:rsidR="00FD676C" w:rsidRPr="005B764C" w:rsidRDefault="00FD676C" w:rsidP="00FD676C">
            <w:pPr>
              <w:spacing w:line="360" w:lineRule="auto"/>
              <w:jc w:val="both"/>
              <w:rPr>
                <w:rFonts w:ascii="Book Antiqua" w:eastAsia="微软雅黑" w:hAnsi="Book Antiqua"/>
                <w:shd w:val="clear" w:color="auto" w:fill="FFFFFF"/>
              </w:rPr>
            </w:pPr>
            <w:r w:rsidRPr="00BB1C25">
              <w:rPr>
                <w:rFonts w:ascii="Book Antiqua" w:eastAsia="微软雅黑" w:hAnsi="Book Antiqua"/>
                <w:shd w:val="clear" w:color="auto" w:fill="FFFFFF"/>
              </w:rPr>
              <w:t xml:space="preserve">Wronski </w:t>
            </w:r>
            <w:r w:rsidR="0008035C" w:rsidRPr="0008035C">
              <w:rPr>
                <w:rFonts w:ascii="Book Antiqua" w:eastAsia="TarzanaNarrow" w:hAnsi="Book Antiqua"/>
                <w:i/>
                <w:iCs/>
                <w:lang w:bidi="ar"/>
              </w:rPr>
              <w:t>et al</w:t>
            </w:r>
            <w:r w:rsidRPr="00BB1C25">
              <w:rPr>
                <w:rFonts w:ascii="Book Antiqua" w:eastAsia="楷体" w:hAnsi="Book Antiqua"/>
                <w:vertAlign w:val="superscript"/>
              </w:rPr>
              <w:t>[11]</w:t>
            </w:r>
            <w:r w:rsidR="005B764C">
              <w:rPr>
                <w:rFonts w:ascii="Book Antiqua" w:eastAsia="楷体" w:hAnsi="Book Antiqua"/>
              </w:rPr>
              <w:t>, 2006</w:t>
            </w:r>
          </w:p>
        </w:tc>
        <w:tc>
          <w:tcPr>
            <w:tcW w:w="288" w:type="pct"/>
            <w:vAlign w:val="center"/>
          </w:tcPr>
          <w:p w14:paraId="3301E875" w14:textId="49A8F11F"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F</w:t>
            </w:r>
          </w:p>
        </w:tc>
        <w:tc>
          <w:tcPr>
            <w:tcW w:w="271" w:type="pct"/>
            <w:vAlign w:val="center"/>
          </w:tcPr>
          <w:p w14:paraId="6B3FAF23" w14:textId="71370FC5"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64</w:t>
            </w:r>
          </w:p>
        </w:tc>
        <w:tc>
          <w:tcPr>
            <w:tcW w:w="311" w:type="pct"/>
            <w:vAlign w:val="center"/>
          </w:tcPr>
          <w:p w14:paraId="052EBB5E" w14:textId="6864ECC7" w:rsidR="00FD676C" w:rsidRPr="00BB1C25" w:rsidRDefault="00FD676C" w:rsidP="00FD676C">
            <w:pPr>
              <w:spacing w:line="360" w:lineRule="auto"/>
              <w:jc w:val="both"/>
              <w:rPr>
                <w:rFonts w:ascii="Book Antiqua" w:hAnsi="Book Antiqua"/>
              </w:rPr>
            </w:pPr>
            <w:r>
              <w:rPr>
                <w:rFonts w:ascii="Book Antiqua" w:hAnsi="Book Antiqua"/>
                <w:color w:val="000000"/>
              </w:rPr>
              <w:t>Antrum</w:t>
            </w:r>
          </w:p>
        </w:tc>
        <w:tc>
          <w:tcPr>
            <w:tcW w:w="283" w:type="pct"/>
            <w:vAlign w:val="center"/>
          </w:tcPr>
          <w:p w14:paraId="6CD6BD1E" w14:textId="776040BC"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5</w:t>
            </w:r>
            <w:r w:rsidR="00F1750E">
              <w:rPr>
                <w:rFonts w:ascii="Book Antiqua" w:hAnsi="Book Antiqua"/>
                <w:color w:val="000000"/>
              </w:rPr>
              <w:t>.0</w:t>
            </w:r>
          </w:p>
        </w:tc>
        <w:tc>
          <w:tcPr>
            <w:tcW w:w="511" w:type="pct"/>
            <w:vAlign w:val="center"/>
          </w:tcPr>
          <w:p w14:paraId="05221C0B" w14:textId="60C101EA"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T4N0M0, IIB</w:t>
            </w:r>
          </w:p>
        </w:tc>
        <w:tc>
          <w:tcPr>
            <w:tcW w:w="444" w:type="pct"/>
            <w:vAlign w:val="center"/>
          </w:tcPr>
          <w:p w14:paraId="089A7418" w14:textId="677348E5"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Diffuse</w:t>
            </w:r>
          </w:p>
        </w:tc>
        <w:tc>
          <w:tcPr>
            <w:tcW w:w="441" w:type="pct"/>
            <w:vAlign w:val="center"/>
          </w:tcPr>
          <w:p w14:paraId="286462A2" w14:textId="4CC076B2"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461" w:type="pct"/>
            <w:vAlign w:val="center"/>
          </w:tcPr>
          <w:p w14:paraId="2E28B73F" w14:textId="0E966E06" w:rsidR="00FD676C" w:rsidRPr="00BB1C25" w:rsidRDefault="00FD676C" w:rsidP="00FD676C">
            <w:pPr>
              <w:spacing w:line="360" w:lineRule="auto"/>
              <w:jc w:val="both"/>
              <w:rPr>
                <w:rFonts w:ascii="Book Antiqua" w:hAnsi="Book Antiqua"/>
              </w:rPr>
            </w:pPr>
            <w:r>
              <w:rPr>
                <w:rFonts w:ascii="Book Antiqua" w:hAnsi="Book Antiqua"/>
                <w:color w:val="000000"/>
              </w:rPr>
              <w:t>Cardias</w:t>
            </w:r>
          </w:p>
        </w:tc>
        <w:tc>
          <w:tcPr>
            <w:tcW w:w="271" w:type="pct"/>
            <w:vAlign w:val="center"/>
          </w:tcPr>
          <w:p w14:paraId="6B0AAFEB" w14:textId="699922A4" w:rsidR="00FD676C" w:rsidRPr="00BB1C25" w:rsidRDefault="00FD676C" w:rsidP="00FD676C">
            <w:pPr>
              <w:spacing w:line="360" w:lineRule="auto"/>
              <w:jc w:val="both"/>
              <w:rPr>
                <w:rFonts w:ascii="Book Antiqua" w:hAnsi="Book Antiqua"/>
              </w:rPr>
            </w:pPr>
            <w:r>
              <w:rPr>
                <w:rFonts w:ascii="Book Antiqua" w:hAnsi="Book Antiqua"/>
                <w:color w:val="000000"/>
              </w:rPr>
              <w:t>2</w:t>
            </w:r>
            <w:r w:rsidR="0012070F">
              <w:rPr>
                <w:rFonts w:ascii="Book Antiqua" w:hAnsi="Book Antiqua"/>
                <w:color w:val="000000"/>
              </w:rPr>
              <w:t>.0</w:t>
            </w:r>
          </w:p>
        </w:tc>
        <w:tc>
          <w:tcPr>
            <w:tcW w:w="315" w:type="pct"/>
            <w:vAlign w:val="center"/>
          </w:tcPr>
          <w:p w14:paraId="140BC7E1" w14:textId="084A3B47"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L</w:t>
            </w:r>
          </w:p>
        </w:tc>
        <w:tc>
          <w:tcPr>
            <w:tcW w:w="246" w:type="pct"/>
            <w:vAlign w:val="center"/>
          </w:tcPr>
          <w:p w14:paraId="22FFBFCF" w14:textId="22D0C3E0"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486E1D19" w14:textId="3DF71AE1"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tcPr>
          <w:p w14:paraId="435F2B10" w14:textId="47CBCF95" w:rsidR="00FD676C" w:rsidRPr="00BB1C25" w:rsidRDefault="00FD676C" w:rsidP="00FD676C">
            <w:pPr>
              <w:spacing w:line="360" w:lineRule="auto"/>
              <w:jc w:val="both"/>
              <w:rPr>
                <w:rFonts w:ascii="Book Antiqua" w:hAnsi="Book Antiqua"/>
              </w:rPr>
            </w:pPr>
            <w:r w:rsidRPr="00BB1C25">
              <w:rPr>
                <w:rFonts w:ascii="Book Antiqua" w:hAnsi="Book Antiqua"/>
              </w:rPr>
              <w:t>NA</w:t>
            </w:r>
          </w:p>
        </w:tc>
      </w:tr>
      <w:tr w:rsidR="00FD676C" w:rsidRPr="00BB1C25" w14:paraId="23DD23EF" w14:textId="77777777" w:rsidTr="005D5DA5">
        <w:tc>
          <w:tcPr>
            <w:tcW w:w="514" w:type="pct"/>
            <w:vMerge/>
          </w:tcPr>
          <w:p w14:paraId="49370DA5" w14:textId="77777777" w:rsidR="00FD676C" w:rsidRPr="00BB1C25" w:rsidRDefault="00FD676C" w:rsidP="00FD676C">
            <w:pPr>
              <w:spacing w:line="360" w:lineRule="auto"/>
              <w:jc w:val="both"/>
              <w:rPr>
                <w:rFonts w:ascii="Book Antiqua" w:eastAsia="微软雅黑" w:hAnsi="Book Antiqua"/>
                <w:shd w:val="clear" w:color="auto" w:fill="FFFFFF"/>
              </w:rPr>
            </w:pPr>
          </w:p>
        </w:tc>
        <w:tc>
          <w:tcPr>
            <w:tcW w:w="288" w:type="pct"/>
            <w:vAlign w:val="center"/>
          </w:tcPr>
          <w:p w14:paraId="601358EB" w14:textId="4BCEED8C"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M</w:t>
            </w:r>
          </w:p>
        </w:tc>
        <w:tc>
          <w:tcPr>
            <w:tcW w:w="271" w:type="pct"/>
            <w:vAlign w:val="center"/>
          </w:tcPr>
          <w:p w14:paraId="61471160" w14:textId="5C7BFC75"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66</w:t>
            </w:r>
          </w:p>
        </w:tc>
        <w:tc>
          <w:tcPr>
            <w:tcW w:w="311" w:type="pct"/>
            <w:vAlign w:val="center"/>
          </w:tcPr>
          <w:p w14:paraId="7E728030" w14:textId="1B910439" w:rsidR="00FD676C" w:rsidRPr="00BB1C25" w:rsidRDefault="00FD676C" w:rsidP="00FD676C">
            <w:pPr>
              <w:spacing w:line="360" w:lineRule="auto"/>
              <w:jc w:val="both"/>
              <w:rPr>
                <w:rFonts w:ascii="Book Antiqua" w:hAnsi="Book Antiqua"/>
              </w:rPr>
            </w:pPr>
            <w:r>
              <w:rPr>
                <w:rFonts w:ascii="Book Antiqua" w:hAnsi="Book Antiqua"/>
                <w:color w:val="000000"/>
              </w:rPr>
              <w:t>Cardias</w:t>
            </w:r>
          </w:p>
        </w:tc>
        <w:tc>
          <w:tcPr>
            <w:tcW w:w="283" w:type="pct"/>
            <w:vAlign w:val="center"/>
          </w:tcPr>
          <w:p w14:paraId="09ACBC5C" w14:textId="1E894698"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1</w:t>
            </w:r>
            <w:r w:rsidR="00F1750E">
              <w:rPr>
                <w:rFonts w:ascii="Book Antiqua" w:hAnsi="Book Antiqua"/>
                <w:color w:val="000000"/>
              </w:rPr>
              <w:t>.0</w:t>
            </w:r>
          </w:p>
        </w:tc>
        <w:tc>
          <w:tcPr>
            <w:tcW w:w="511" w:type="pct"/>
            <w:vAlign w:val="center"/>
          </w:tcPr>
          <w:p w14:paraId="42C2BFE8" w14:textId="4E8F700A"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T1N0M0, IA</w:t>
            </w:r>
          </w:p>
        </w:tc>
        <w:tc>
          <w:tcPr>
            <w:tcW w:w="444" w:type="pct"/>
            <w:vAlign w:val="center"/>
          </w:tcPr>
          <w:p w14:paraId="444900BF" w14:textId="6FCA1E86" w:rsidR="00FD676C" w:rsidRPr="00BB1C25" w:rsidRDefault="00FD676C" w:rsidP="00FD676C">
            <w:pPr>
              <w:spacing w:line="360" w:lineRule="auto"/>
              <w:jc w:val="both"/>
              <w:rPr>
                <w:rFonts w:ascii="Book Antiqua" w:eastAsia="Times-Roman" w:hAnsi="Book Antiqua"/>
                <w:lang w:bidi="ar"/>
              </w:rPr>
            </w:pPr>
            <w:r>
              <w:rPr>
                <w:rFonts w:ascii="Book Antiqua" w:hAnsi="Book Antiqua"/>
                <w:color w:val="000000"/>
              </w:rPr>
              <w:t>Intestinal</w:t>
            </w:r>
          </w:p>
        </w:tc>
        <w:tc>
          <w:tcPr>
            <w:tcW w:w="441" w:type="pct"/>
            <w:vAlign w:val="center"/>
          </w:tcPr>
          <w:p w14:paraId="3FAE7495" w14:textId="3801F44A"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461" w:type="pct"/>
            <w:vAlign w:val="center"/>
          </w:tcPr>
          <w:p w14:paraId="22BB3FC3" w14:textId="3E058D3B" w:rsidR="00FD676C" w:rsidRPr="00BB1C25" w:rsidRDefault="00FD676C" w:rsidP="00FD676C">
            <w:pPr>
              <w:spacing w:line="360" w:lineRule="auto"/>
              <w:jc w:val="both"/>
              <w:rPr>
                <w:rFonts w:ascii="Book Antiqua" w:hAnsi="Book Antiqua"/>
              </w:rPr>
            </w:pPr>
            <w:r>
              <w:rPr>
                <w:rFonts w:ascii="Book Antiqua" w:hAnsi="Book Antiqua"/>
                <w:color w:val="000000"/>
              </w:rPr>
              <w:t>Cardias</w:t>
            </w:r>
          </w:p>
        </w:tc>
        <w:tc>
          <w:tcPr>
            <w:tcW w:w="271" w:type="pct"/>
            <w:vAlign w:val="center"/>
          </w:tcPr>
          <w:p w14:paraId="0489E832" w14:textId="26E25A3A" w:rsidR="00FD676C" w:rsidRPr="00BB1C25" w:rsidRDefault="00FD676C" w:rsidP="00FD676C">
            <w:pPr>
              <w:spacing w:line="360" w:lineRule="auto"/>
              <w:jc w:val="both"/>
              <w:rPr>
                <w:rFonts w:ascii="Book Antiqua" w:hAnsi="Book Antiqua"/>
              </w:rPr>
            </w:pPr>
            <w:r>
              <w:rPr>
                <w:rFonts w:ascii="Book Antiqua" w:hAnsi="Book Antiqua"/>
                <w:color w:val="000000"/>
              </w:rPr>
              <w:t>1</w:t>
            </w:r>
            <w:r w:rsidR="0012070F">
              <w:rPr>
                <w:rFonts w:ascii="Book Antiqua" w:hAnsi="Book Antiqua"/>
                <w:color w:val="000000"/>
              </w:rPr>
              <w:t>.0</w:t>
            </w:r>
          </w:p>
        </w:tc>
        <w:tc>
          <w:tcPr>
            <w:tcW w:w="315" w:type="pct"/>
            <w:vAlign w:val="center"/>
          </w:tcPr>
          <w:p w14:paraId="399D7D2A" w14:textId="26888A10"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V-L</w:t>
            </w:r>
          </w:p>
        </w:tc>
        <w:tc>
          <w:tcPr>
            <w:tcW w:w="246" w:type="pct"/>
            <w:vAlign w:val="center"/>
          </w:tcPr>
          <w:p w14:paraId="69D7742B" w14:textId="5F255703"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09909381" w14:textId="3687E7B4"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tcPr>
          <w:p w14:paraId="0A777556" w14:textId="78D2548E" w:rsidR="00FD676C" w:rsidRPr="00BB1C25" w:rsidRDefault="00FD676C" w:rsidP="00FD676C">
            <w:pPr>
              <w:spacing w:line="360" w:lineRule="auto"/>
              <w:jc w:val="both"/>
              <w:rPr>
                <w:rFonts w:ascii="Book Antiqua" w:hAnsi="Book Antiqua"/>
              </w:rPr>
            </w:pPr>
            <w:r w:rsidRPr="00BB1C25">
              <w:rPr>
                <w:rFonts w:ascii="Book Antiqua" w:hAnsi="Book Antiqua"/>
              </w:rPr>
              <w:t>NA</w:t>
            </w:r>
          </w:p>
        </w:tc>
      </w:tr>
      <w:tr w:rsidR="00CF27B9" w:rsidRPr="00BB1C25" w14:paraId="070B63AA" w14:textId="77777777" w:rsidTr="00FD676C">
        <w:trPr>
          <w:trHeight w:val="396"/>
        </w:trPr>
        <w:tc>
          <w:tcPr>
            <w:tcW w:w="514" w:type="pct"/>
          </w:tcPr>
          <w:p w14:paraId="4BF5E6DF" w14:textId="2B8B4B73" w:rsidR="006F2561" w:rsidRPr="005B764C" w:rsidRDefault="006F2561" w:rsidP="00BB1C25">
            <w:pPr>
              <w:spacing w:line="360" w:lineRule="auto"/>
              <w:jc w:val="both"/>
              <w:rPr>
                <w:rFonts w:ascii="Book Antiqua" w:hAnsi="Book Antiqua"/>
              </w:rPr>
            </w:pPr>
            <w:r w:rsidRPr="00BB1C25">
              <w:rPr>
                <w:rFonts w:ascii="Book Antiqua" w:eastAsia="微软雅黑" w:hAnsi="Book Antiqua"/>
                <w:shd w:val="clear" w:color="auto" w:fill="FFFFFF"/>
              </w:rPr>
              <w:t xml:space="preserve">Theodosopoulos </w:t>
            </w:r>
            <w:r w:rsidRPr="005B764C">
              <w:rPr>
                <w:rFonts w:ascii="Book Antiqua" w:eastAsia="TarzanaNarrow" w:hAnsi="Book Antiqua"/>
                <w:i/>
                <w:iCs/>
                <w:lang w:bidi="ar"/>
              </w:rPr>
              <w:t>et al</w:t>
            </w:r>
            <w:r w:rsidRPr="00BB1C25">
              <w:rPr>
                <w:rFonts w:ascii="Book Antiqua" w:eastAsia="TarzanaNarrow" w:hAnsi="Book Antiqua"/>
                <w:vertAlign w:val="superscript"/>
                <w:lang w:bidi="ar"/>
              </w:rPr>
              <w:t>[</w:t>
            </w:r>
            <w:r w:rsidR="001D386C" w:rsidRPr="00BB1C25">
              <w:rPr>
                <w:rFonts w:ascii="Book Antiqua" w:eastAsia="TarzanaNarrow" w:hAnsi="Book Antiqua"/>
                <w:vertAlign w:val="superscript"/>
                <w:lang w:bidi="ar"/>
              </w:rPr>
              <w:t>6</w:t>
            </w:r>
            <w:r w:rsidR="001D386C">
              <w:rPr>
                <w:rFonts w:ascii="Book Antiqua" w:eastAsia="TarzanaNarrow" w:hAnsi="Book Antiqua"/>
                <w:vertAlign w:val="superscript"/>
                <w:lang w:bidi="ar"/>
              </w:rPr>
              <w:t>3</w:t>
            </w:r>
            <w:r w:rsidRPr="00BB1C25">
              <w:rPr>
                <w:rFonts w:ascii="Book Antiqua" w:eastAsia="TarzanaNarrow" w:hAnsi="Book Antiqua"/>
                <w:vertAlign w:val="superscript"/>
                <w:lang w:bidi="ar"/>
              </w:rPr>
              <w:t>]</w:t>
            </w:r>
            <w:r w:rsidR="005B764C">
              <w:rPr>
                <w:rFonts w:ascii="Book Antiqua" w:eastAsia="TarzanaNarrow" w:hAnsi="Book Antiqua"/>
                <w:lang w:bidi="ar"/>
              </w:rPr>
              <w:t>, 2011</w:t>
            </w:r>
          </w:p>
        </w:tc>
        <w:tc>
          <w:tcPr>
            <w:tcW w:w="288" w:type="pct"/>
          </w:tcPr>
          <w:p w14:paraId="33A6E194"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2428B46C"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80</w:t>
            </w:r>
          </w:p>
        </w:tc>
        <w:tc>
          <w:tcPr>
            <w:tcW w:w="311" w:type="pct"/>
          </w:tcPr>
          <w:p w14:paraId="489E5BEA"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7E390130" w14:textId="77777777" w:rsidR="006F2561" w:rsidRPr="00BB1C25" w:rsidRDefault="006F2561" w:rsidP="00BB1C25">
            <w:pPr>
              <w:spacing w:line="360" w:lineRule="auto"/>
              <w:jc w:val="both"/>
              <w:rPr>
                <w:rFonts w:ascii="Book Antiqua" w:hAnsi="Book Antiqua"/>
              </w:rPr>
            </w:pPr>
            <w:r w:rsidRPr="00BB1C25">
              <w:rPr>
                <w:rFonts w:ascii="Book Antiqua" w:hAnsi="Book Antiqua"/>
              </w:rPr>
              <w:t>6.5</w:t>
            </w:r>
          </w:p>
        </w:tc>
        <w:tc>
          <w:tcPr>
            <w:tcW w:w="511" w:type="pct"/>
          </w:tcPr>
          <w:p w14:paraId="6BEF7ED4" w14:textId="2F4F46BE" w:rsidR="006F2561" w:rsidRPr="00BB1C25" w:rsidRDefault="006F2561" w:rsidP="00BB1C25">
            <w:pPr>
              <w:spacing w:line="360" w:lineRule="auto"/>
              <w:jc w:val="both"/>
              <w:rPr>
                <w:rFonts w:ascii="Book Antiqua" w:hAnsi="Book Antiqua"/>
                <w:lang w:bidi="ar"/>
              </w:rPr>
            </w:pPr>
            <w:r w:rsidRPr="00BB1C25">
              <w:rPr>
                <w:rFonts w:ascii="Book Antiqua" w:eastAsia="TarzanaNarrow" w:hAnsi="Book Antiqua"/>
                <w:lang w:bidi="ar"/>
              </w:rPr>
              <w:t>T1N0M0,</w:t>
            </w:r>
            <w:r w:rsidRPr="00BB1C25">
              <w:rPr>
                <w:rFonts w:ascii="Book Antiqua" w:hAnsi="Book Antiqua" w:cs="宋体"/>
                <w:lang w:bidi="ar"/>
              </w:rPr>
              <w:t xml:space="preserve"> I</w:t>
            </w:r>
            <w:r w:rsidRPr="00BB1C25">
              <w:rPr>
                <w:rFonts w:ascii="Book Antiqua" w:hAnsi="Book Antiqua"/>
                <w:lang w:bidi="ar"/>
              </w:rPr>
              <w:t>A</w:t>
            </w:r>
          </w:p>
        </w:tc>
        <w:tc>
          <w:tcPr>
            <w:tcW w:w="444" w:type="pct"/>
          </w:tcPr>
          <w:p w14:paraId="2D8D58C9" w14:textId="7C95DECD"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Intestinal</w:t>
            </w:r>
          </w:p>
        </w:tc>
        <w:tc>
          <w:tcPr>
            <w:tcW w:w="441" w:type="pct"/>
          </w:tcPr>
          <w:p w14:paraId="2293E9E4" w14:textId="77777777" w:rsidR="006F2561" w:rsidRPr="00BB1C25" w:rsidRDefault="006F2561" w:rsidP="00BB1C25">
            <w:pPr>
              <w:spacing w:line="360" w:lineRule="auto"/>
              <w:jc w:val="both"/>
              <w:rPr>
                <w:rFonts w:ascii="Book Antiqua" w:hAnsi="Book Antiqua"/>
              </w:rPr>
            </w:pPr>
            <w:r w:rsidRPr="00BB1C25">
              <w:rPr>
                <w:rFonts w:ascii="Book Antiqua" w:hAnsi="Book Antiqua"/>
              </w:rPr>
              <w:t>W</w:t>
            </w:r>
          </w:p>
        </w:tc>
        <w:tc>
          <w:tcPr>
            <w:tcW w:w="461" w:type="pct"/>
          </w:tcPr>
          <w:p w14:paraId="255E9DC7"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39D7AD0A" w14:textId="790570E8" w:rsidR="006F2561" w:rsidRPr="00BB1C25" w:rsidRDefault="006F2561" w:rsidP="00BB1C25">
            <w:pPr>
              <w:spacing w:line="360" w:lineRule="auto"/>
              <w:jc w:val="both"/>
              <w:rPr>
                <w:rFonts w:ascii="Book Antiqua" w:hAnsi="Book Antiqua"/>
              </w:rPr>
            </w:pPr>
            <w:r w:rsidRPr="00BB1C25">
              <w:rPr>
                <w:rFonts w:ascii="Book Antiqua" w:hAnsi="Book Antiqua"/>
              </w:rPr>
              <w:t>3</w:t>
            </w:r>
            <w:r w:rsidR="00083F8C" w:rsidRPr="00BB1C25">
              <w:rPr>
                <w:rFonts w:ascii="Book Antiqua" w:hAnsi="Book Antiqua"/>
              </w:rPr>
              <w:t>.0</w:t>
            </w:r>
          </w:p>
        </w:tc>
        <w:tc>
          <w:tcPr>
            <w:tcW w:w="315" w:type="pct"/>
          </w:tcPr>
          <w:p w14:paraId="221638FE" w14:textId="77777777" w:rsidR="006F2561" w:rsidRPr="00BB1C25" w:rsidRDefault="006F2561" w:rsidP="00BB1C25">
            <w:pPr>
              <w:spacing w:line="360" w:lineRule="auto"/>
              <w:jc w:val="both"/>
              <w:rPr>
                <w:rFonts w:ascii="Book Antiqua" w:hAnsi="Book Antiqua"/>
              </w:rPr>
            </w:pPr>
            <w:r w:rsidRPr="00BB1C25">
              <w:rPr>
                <w:rFonts w:ascii="Book Antiqua" w:hAnsi="Book Antiqua"/>
              </w:rPr>
              <w:t>IN</w:t>
            </w:r>
          </w:p>
        </w:tc>
        <w:tc>
          <w:tcPr>
            <w:tcW w:w="246" w:type="pct"/>
          </w:tcPr>
          <w:p w14:paraId="49953261"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BBA7F5D"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3CB5019B" w14:textId="7E4372BE" w:rsidR="006F2561" w:rsidRPr="00BB1C25" w:rsidRDefault="006F2561" w:rsidP="00BB1C25">
            <w:pPr>
              <w:spacing w:line="360" w:lineRule="auto"/>
              <w:jc w:val="both"/>
              <w:rPr>
                <w:rFonts w:ascii="Book Antiqua" w:hAnsi="Book Antiqua"/>
              </w:rPr>
            </w:pPr>
            <w:r w:rsidRPr="00BB1C25">
              <w:rPr>
                <w:rFonts w:ascii="Book Antiqua" w:hAnsi="Book Antiqua"/>
              </w:rPr>
              <w:t xml:space="preserve">12 m, </w:t>
            </w:r>
            <w:r w:rsidRPr="00BB1C25">
              <w:rPr>
                <w:rFonts w:ascii="Book Antiqua" w:eastAsia="TarzanaNarrow" w:hAnsi="Book Antiqua"/>
                <w:lang w:bidi="ar"/>
              </w:rPr>
              <w:t>PFS</w:t>
            </w:r>
          </w:p>
        </w:tc>
      </w:tr>
      <w:tr w:rsidR="00CF27B9" w:rsidRPr="00BB1C25" w14:paraId="2A9CEBF0" w14:textId="77777777" w:rsidTr="00FD676C">
        <w:tc>
          <w:tcPr>
            <w:tcW w:w="514" w:type="pct"/>
          </w:tcPr>
          <w:p w14:paraId="5AFB27C1" w14:textId="19DA4E1A" w:rsidR="006F2561" w:rsidRPr="005B764C" w:rsidRDefault="006F2561" w:rsidP="00BB1C25">
            <w:pPr>
              <w:spacing w:line="360" w:lineRule="auto"/>
              <w:jc w:val="both"/>
              <w:rPr>
                <w:rFonts w:ascii="Book Antiqua" w:hAnsi="Book Antiqua"/>
              </w:rPr>
            </w:pPr>
            <w:r w:rsidRPr="00BB1C25">
              <w:rPr>
                <w:rFonts w:ascii="Book Antiqua" w:eastAsia="AdvOT07517017" w:hAnsi="Book Antiqua"/>
                <w:lang w:bidi="ar"/>
              </w:rPr>
              <w:t>Rauf</w:t>
            </w:r>
            <w:r w:rsidR="005B764C">
              <w:rPr>
                <w:rFonts w:ascii="Book Antiqua" w:eastAsia="AdvOT07517017" w:hAnsi="Book Antiqua"/>
                <w:lang w:bidi="ar"/>
              </w:rPr>
              <w:t xml:space="preserve"> </w:t>
            </w:r>
            <w:r w:rsidR="0008035C" w:rsidRPr="0008035C">
              <w:rPr>
                <w:rFonts w:ascii="Book Antiqua" w:eastAsia="TarzanaNarrow" w:hAnsi="Book Antiqua"/>
                <w:i/>
                <w:iCs/>
                <w:lang w:bidi="ar"/>
              </w:rPr>
              <w:t>et al</w:t>
            </w:r>
            <w:r w:rsidRPr="00BB1C25">
              <w:rPr>
                <w:rFonts w:ascii="Book Antiqua" w:eastAsia="楷体" w:hAnsi="Book Antiqua"/>
                <w:vertAlign w:val="superscript"/>
              </w:rPr>
              <w:t>[</w:t>
            </w:r>
            <w:r w:rsidR="001D386C" w:rsidRPr="00BB1C25">
              <w:rPr>
                <w:rFonts w:ascii="Book Antiqua" w:eastAsia="楷体" w:hAnsi="Book Antiqua"/>
                <w:vertAlign w:val="superscript"/>
              </w:rPr>
              <w:t>4</w:t>
            </w:r>
            <w:r w:rsidR="001D386C">
              <w:rPr>
                <w:rFonts w:ascii="Book Antiqua" w:eastAsia="楷体" w:hAnsi="Book Antiqua"/>
                <w:vertAlign w:val="superscript"/>
              </w:rPr>
              <w:t>6</w:t>
            </w:r>
            <w:r w:rsidRPr="00BB1C25">
              <w:rPr>
                <w:rFonts w:ascii="Book Antiqua" w:eastAsia="楷体" w:hAnsi="Book Antiqua"/>
                <w:vertAlign w:val="superscript"/>
              </w:rPr>
              <w:t>]</w:t>
            </w:r>
            <w:r w:rsidR="005B764C">
              <w:rPr>
                <w:rFonts w:ascii="Book Antiqua" w:eastAsia="楷体" w:hAnsi="Book Antiqua" w:hint="eastAsia"/>
              </w:rPr>
              <w:t>，</w:t>
            </w:r>
            <w:r w:rsidR="005B764C">
              <w:rPr>
                <w:rFonts w:ascii="Book Antiqua" w:eastAsia="楷体" w:hAnsi="Book Antiqua" w:hint="eastAsia"/>
              </w:rPr>
              <w:t xml:space="preserve"> 2006</w:t>
            </w:r>
          </w:p>
        </w:tc>
        <w:tc>
          <w:tcPr>
            <w:tcW w:w="288" w:type="pct"/>
          </w:tcPr>
          <w:p w14:paraId="7030FD63" w14:textId="77777777" w:rsidR="006F2561" w:rsidRPr="00BB1C25" w:rsidRDefault="006F2561" w:rsidP="00BB1C25">
            <w:pPr>
              <w:spacing w:line="360" w:lineRule="auto"/>
              <w:jc w:val="both"/>
              <w:rPr>
                <w:rFonts w:ascii="Book Antiqua" w:hAnsi="Book Antiqua"/>
              </w:rPr>
            </w:pPr>
            <w:r w:rsidRPr="00BB1C25">
              <w:rPr>
                <w:rFonts w:ascii="Book Antiqua" w:hAnsi="Book Antiqua"/>
              </w:rPr>
              <w:t>F</w:t>
            </w:r>
          </w:p>
        </w:tc>
        <w:tc>
          <w:tcPr>
            <w:tcW w:w="271" w:type="pct"/>
          </w:tcPr>
          <w:p w14:paraId="2275BCD9"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70</w:t>
            </w:r>
          </w:p>
        </w:tc>
        <w:tc>
          <w:tcPr>
            <w:tcW w:w="311" w:type="pct"/>
          </w:tcPr>
          <w:p w14:paraId="6FF89206" w14:textId="0093EE2C" w:rsidR="006F2561" w:rsidRPr="00BB1C25" w:rsidRDefault="006F2561" w:rsidP="00BB1C25">
            <w:pPr>
              <w:spacing w:line="360" w:lineRule="auto"/>
              <w:jc w:val="both"/>
              <w:rPr>
                <w:rFonts w:ascii="Book Antiqua" w:hAnsi="Book Antiqua"/>
              </w:rPr>
            </w:pPr>
            <w:r w:rsidRPr="00BB1C25">
              <w:rPr>
                <w:rFonts w:ascii="Book Antiqua" w:hAnsi="Book Antiqua"/>
              </w:rPr>
              <w:t>Antrum, body</w:t>
            </w:r>
          </w:p>
        </w:tc>
        <w:tc>
          <w:tcPr>
            <w:tcW w:w="283" w:type="pct"/>
          </w:tcPr>
          <w:p w14:paraId="2E06D928" w14:textId="172C2DCC" w:rsidR="006F2561" w:rsidRPr="00BB1C25" w:rsidRDefault="006F2561" w:rsidP="00BB1C25">
            <w:pPr>
              <w:spacing w:line="360" w:lineRule="auto"/>
              <w:jc w:val="both"/>
              <w:rPr>
                <w:rFonts w:ascii="Book Antiqua" w:hAnsi="Book Antiqua"/>
              </w:rPr>
            </w:pPr>
            <w:r w:rsidRPr="00BB1C25">
              <w:rPr>
                <w:rFonts w:ascii="Book Antiqua" w:hAnsi="Book Antiqua"/>
              </w:rPr>
              <w:t>10</w:t>
            </w:r>
            <w:r w:rsidR="00332BB6" w:rsidRPr="00BB1C25">
              <w:rPr>
                <w:rFonts w:ascii="Book Antiqua" w:hAnsi="Book Antiqua"/>
              </w:rPr>
              <w:t>.0.</w:t>
            </w:r>
          </w:p>
        </w:tc>
        <w:tc>
          <w:tcPr>
            <w:tcW w:w="511" w:type="pct"/>
          </w:tcPr>
          <w:p w14:paraId="57C59970" w14:textId="0AB38E25" w:rsidR="006F2561" w:rsidRPr="00BB1C25" w:rsidRDefault="006F2561" w:rsidP="00BB1C25">
            <w:pPr>
              <w:spacing w:line="360" w:lineRule="auto"/>
              <w:jc w:val="both"/>
              <w:rPr>
                <w:rFonts w:ascii="Book Antiqua" w:hAnsi="Book Antiqua"/>
              </w:rPr>
            </w:pPr>
            <w:r w:rsidRPr="00BB1C25">
              <w:rPr>
                <w:rFonts w:ascii="Book Antiqua" w:hAnsi="Book Antiqua"/>
              </w:rPr>
              <w:t>T4N1M0,</w:t>
            </w:r>
            <w:r w:rsidRPr="00BB1C25">
              <w:rPr>
                <w:rFonts w:ascii="Book Antiqua" w:hAnsi="Book Antiqua" w:cs="宋体"/>
              </w:rPr>
              <w:t xml:space="preserve"> III</w:t>
            </w:r>
            <w:r w:rsidRPr="00BB1C25">
              <w:rPr>
                <w:rFonts w:ascii="Book Antiqua" w:hAnsi="Book Antiqua"/>
              </w:rPr>
              <w:t>A</w:t>
            </w:r>
          </w:p>
        </w:tc>
        <w:tc>
          <w:tcPr>
            <w:tcW w:w="444" w:type="pct"/>
          </w:tcPr>
          <w:p w14:paraId="50BFC88C" w14:textId="2560DD16"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31B84A1B" w14:textId="7DD7CC2D"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P, SRCC</w:t>
            </w:r>
          </w:p>
        </w:tc>
        <w:tc>
          <w:tcPr>
            <w:tcW w:w="461" w:type="pct"/>
          </w:tcPr>
          <w:p w14:paraId="3DC97D70"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75DE09A6" w14:textId="2816F25F" w:rsidR="006F2561" w:rsidRPr="00BB1C25" w:rsidRDefault="006F2561" w:rsidP="00BB1C25">
            <w:pPr>
              <w:spacing w:line="360" w:lineRule="auto"/>
              <w:jc w:val="both"/>
              <w:rPr>
                <w:rFonts w:ascii="Book Antiqua" w:hAnsi="Book Antiqua"/>
              </w:rPr>
            </w:pPr>
            <w:r w:rsidRPr="00BB1C25">
              <w:rPr>
                <w:rFonts w:ascii="Book Antiqua" w:hAnsi="Book Antiqua"/>
              </w:rPr>
              <w:t>2</w:t>
            </w:r>
            <w:r w:rsidR="00083F8C" w:rsidRPr="00BB1C25">
              <w:rPr>
                <w:rFonts w:ascii="Book Antiqua" w:hAnsi="Book Antiqua"/>
              </w:rPr>
              <w:t>.0</w:t>
            </w:r>
          </w:p>
        </w:tc>
        <w:tc>
          <w:tcPr>
            <w:tcW w:w="315" w:type="pct"/>
          </w:tcPr>
          <w:p w14:paraId="4786EDAE" w14:textId="5AC0E33E"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L</w:t>
            </w:r>
          </w:p>
        </w:tc>
        <w:tc>
          <w:tcPr>
            <w:tcW w:w="246" w:type="pct"/>
          </w:tcPr>
          <w:p w14:paraId="1E58F80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56306A94"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1A758C88" w14:textId="40B819C5" w:rsidR="006F2561" w:rsidRPr="00BB1C25" w:rsidRDefault="006F2561" w:rsidP="00BB1C25">
            <w:pPr>
              <w:spacing w:line="360" w:lineRule="auto"/>
              <w:jc w:val="both"/>
              <w:rPr>
                <w:rFonts w:ascii="Book Antiqua" w:hAnsi="Book Antiqua"/>
              </w:rPr>
            </w:pPr>
            <w:r w:rsidRPr="00BB1C25">
              <w:rPr>
                <w:rFonts w:ascii="Book Antiqua" w:hAnsi="Book Antiqua"/>
              </w:rPr>
              <w:t>18 m, DOD</w:t>
            </w:r>
          </w:p>
        </w:tc>
      </w:tr>
      <w:tr w:rsidR="00CF27B9" w:rsidRPr="00BB1C25" w14:paraId="7CCE28DC" w14:textId="77777777" w:rsidTr="00FD676C">
        <w:tc>
          <w:tcPr>
            <w:tcW w:w="514" w:type="pct"/>
          </w:tcPr>
          <w:p w14:paraId="6114284F" w14:textId="6A4D0424" w:rsidR="006F2561" w:rsidRPr="005B764C" w:rsidRDefault="006F2561" w:rsidP="00BB1C25">
            <w:pPr>
              <w:spacing w:line="360" w:lineRule="auto"/>
              <w:jc w:val="both"/>
              <w:rPr>
                <w:rFonts w:ascii="Book Antiqua" w:hAnsi="Book Antiqua"/>
              </w:rPr>
            </w:pPr>
            <w:r w:rsidRPr="00BB1C25">
              <w:rPr>
                <w:rFonts w:ascii="Book Antiqua" w:eastAsia="Segoe UI" w:hAnsi="Book Antiqua"/>
                <w:shd w:val="clear" w:color="auto" w:fill="FFFFFF"/>
              </w:rPr>
              <w:t>Namikawa</w:t>
            </w:r>
            <w:r w:rsidRPr="00BB1C25">
              <w:rPr>
                <w:rFonts w:ascii="Book Antiqua" w:hAnsi="Book Antiqua"/>
                <w:shd w:val="clear" w:color="auto" w:fill="FFFFFF"/>
              </w:rPr>
              <w:t xml:space="preserve"> </w:t>
            </w:r>
            <w:r w:rsidR="0008035C" w:rsidRPr="0008035C">
              <w:rPr>
                <w:rFonts w:ascii="Book Antiqua" w:eastAsia="TarzanaNarrow" w:hAnsi="Book Antiqua"/>
                <w:i/>
                <w:iCs/>
                <w:lang w:bidi="ar"/>
              </w:rPr>
              <w:t>et al</w:t>
            </w:r>
            <w:r w:rsidRPr="00BB1C25">
              <w:rPr>
                <w:rFonts w:ascii="Book Antiqua" w:eastAsia="楷体" w:hAnsi="Book Antiqua"/>
                <w:vertAlign w:val="superscript"/>
              </w:rPr>
              <w:t>[14]</w:t>
            </w:r>
            <w:r w:rsidR="005B764C">
              <w:rPr>
                <w:rFonts w:ascii="Book Antiqua" w:eastAsia="楷体" w:hAnsi="Book Antiqua" w:hint="eastAsia"/>
              </w:rPr>
              <w:t>, 2021</w:t>
            </w:r>
          </w:p>
        </w:tc>
        <w:tc>
          <w:tcPr>
            <w:tcW w:w="288" w:type="pct"/>
          </w:tcPr>
          <w:p w14:paraId="5D5B3B89"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1007D2A3"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74</w:t>
            </w:r>
          </w:p>
        </w:tc>
        <w:tc>
          <w:tcPr>
            <w:tcW w:w="311" w:type="pct"/>
          </w:tcPr>
          <w:p w14:paraId="17285EDB"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83" w:type="pct"/>
          </w:tcPr>
          <w:p w14:paraId="02CBAE69" w14:textId="1C2E6017" w:rsidR="006F2561" w:rsidRPr="00BB1C25" w:rsidRDefault="006F2561" w:rsidP="00BB1C25">
            <w:pPr>
              <w:spacing w:line="360" w:lineRule="auto"/>
              <w:jc w:val="both"/>
              <w:rPr>
                <w:rFonts w:ascii="Book Antiqua" w:hAnsi="Book Antiqua"/>
              </w:rPr>
            </w:pPr>
            <w:r w:rsidRPr="00BB1C25">
              <w:rPr>
                <w:rFonts w:ascii="Book Antiqua" w:hAnsi="Book Antiqua"/>
              </w:rPr>
              <w:t>2</w:t>
            </w:r>
            <w:r w:rsidR="00332BB6" w:rsidRPr="00BB1C25">
              <w:rPr>
                <w:rFonts w:ascii="Book Antiqua" w:hAnsi="Book Antiqua"/>
              </w:rPr>
              <w:t>.0</w:t>
            </w:r>
          </w:p>
        </w:tc>
        <w:tc>
          <w:tcPr>
            <w:tcW w:w="511" w:type="pct"/>
          </w:tcPr>
          <w:p w14:paraId="5AEEA41F" w14:textId="37352D39" w:rsidR="006F2561" w:rsidRPr="00BB1C25" w:rsidRDefault="006F2561" w:rsidP="00BB1C25">
            <w:pPr>
              <w:spacing w:line="360" w:lineRule="auto"/>
              <w:jc w:val="both"/>
              <w:rPr>
                <w:rFonts w:ascii="Book Antiqua" w:hAnsi="Book Antiqua"/>
              </w:rPr>
            </w:pPr>
            <w:r w:rsidRPr="00BB1C25">
              <w:rPr>
                <w:rFonts w:ascii="Book Antiqua" w:hAnsi="Book Antiqua"/>
              </w:rPr>
              <w:t>T2N0M0</w:t>
            </w:r>
            <w:r w:rsidRPr="00BB1C25">
              <w:rPr>
                <w:rFonts w:ascii="Book Antiqua" w:eastAsia="TarzanaNarrow" w:hAnsi="Book Antiqua"/>
                <w:lang w:bidi="ar"/>
              </w:rPr>
              <w:t>,</w:t>
            </w:r>
            <w:r w:rsidR="00083F8C" w:rsidRPr="00BB1C25">
              <w:rPr>
                <w:rFonts w:ascii="Book Antiqua" w:hAnsi="Book Antiqua" w:cs="宋体"/>
                <w:lang w:bidi="ar"/>
              </w:rPr>
              <w:t xml:space="preserve"> I</w:t>
            </w:r>
            <w:r w:rsidRPr="00BB1C25">
              <w:rPr>
                <w:rFonts w:ascii="Book Antiqua" w:eastAsia="TarzanaNarrow" w:hAnsi="Book Antiqua"/>
                <w:lang w:bidi="ar"/>
              </w:rPr>
              <w:t>B</w:t>
            </w:r>
          </w:p>
        </w:tc>
        <w:tc>
          <w:tcPr>
            <w:tcW w:w="444" w:type="pct"/>
          </w:tcPr>
          <w:p w14:paraId="101B1907"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kern w:val="2"/>
              </w:rPr>
              <w:t>NA</w:t>
            </w:r>
          </w:p>
        </w:tc>
        <w:tc>
          <w:tcPr>
            <w:tcW w:w="441" w:type="pct"/>
          </w:tcPr>
          <w:p w14:paraId="7A9BCAE6"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M</w:t>
            </w:r>
          </w:p>
        </w:tc>
        <w:tc>
          <w:tcPr>
            <w:tcW w:w="461" w:type="pct"/>
          </w:tcPr>
          <w:p w14:paraId="070CA7A4"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0B87E133" w14:textId="77777777" w:rsidR="006F2561" w:rsidRPr="00BB1C25" w:rsidRDefault="006F2561" w:rsidP="00BB1C25">
            <w:pPr>
              <w:spacing w:line="360" w:lineRule="auto"/>
              <w:jc w:val="both"/>
              <w:rPr>
                <w:rFonts w:ascii="Book Antiqua" w:hAnsi="Book Antiqua"/>
              </w:rPr>
            </w:pPr>
            <w:r w:rsidRPr="00BB1C25">
              <w:rPr>
                <w:rFonts w:ascii="Book Antiqua" w:hAnsi="Book Antiqua"/>
              </w:rPr>
              <w:t>2.2</w:t>
            </w:r>
          </w:p>
        </w:tc>
        <w:tc>
          <w:tcPr>
            <w:tcW w:w="315" w:type="pct"/>
          </w:tcPr>
          <w:p w14:paraId="33D4DE78" w14:textId="24035DD2"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L</w:t>
            </w:r>
          </w:p>
        </w:tc>
        <w:tc>
          <w:tcPr>
            <w:tcW w:w="246" w:type="pct"/>
          </w:tcPr>
          <w:p w14:paraId="08676841"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47" w:type="pct"/>
          </w:tcPr>
          <w:p w14:paraId="0217441C"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519C8604" w14:textId="71C169C3" w:rsidR="006F2561" w:rsidRPr="00BB1C25" w:rsidRDefault="006F2561" w:rsidP="00BB1C25">
            <w:pPr>
              <w:spacing w:line="360" w:lineRule="auto"/>
              <w:jc w:val="both"/>
              <w:rPr>
                <w:rFonts w:ascii="Book Antiqua" w:hAnsi="Book Antiqua"/>
              </w:rPr>
            </w:pPr>
            <w:r w:rsidRPr="00BB1C25">
              <w:rPr>
                <w:rFonts w:ascii="Book Antiqua" w:hAnsi="Book Antiqua"/>
              </w:rPr>
              <w:t xml:space="preserve">1 m, </w:t>
            </w:r>
            <w:r w:rsidRPr="00BB1C25">
              <w:rPr>
                <w:rFonts w:ascii="Book Antiqua" w:eastAsia="TarzanaNarrow" w:hAnsi="Book Antiqua"/>
                <w:lang w:bidi="ar"/>
              </w:rPr>
              <w:t>PFS</w:t>
            </w:r>
          </w:p>
        </w:tc>
      </w:tr>
      <w:tr w:rsidR="00CF27B9" w:rsidRPr="00BB1C25" w14:paraId="26C0EDF9" w14:textId="77777777" w:rsidTr="00FD676C">
        <w:tc>
          <w:tcPr>
            <w:tcW w:w="514" w:type="pct"/>
          </w:tcPr>
          <w:p w14:paraId="0C0275DD" w14:textId="4B408B59" w:rsidR="006F2561" w:rsidRPr="005B764C"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Shimodate </w:t>
            </w:r>
            <w:r w:rsidR="0008035C" w:rsidRPr="0008035C">
              <w:rPr>
                <w:rFonts w:ascii="Book Antiqua" w:eastAsia="TarzanaNarrow" w:hAnsi="Book Antiqua"/>
                <w:i/>
                <w:iCs/>
                <w:lang w:bidi="ar"/>
              </w:rPr>
              <w:t>et al</w:t>
            </w:r>
            <w:r w:rsidRPr="00BB1C25">
              <w:rPr>
                <w:rFonts w:ascii="Book Antiqua" w:eastAsia="TarzanaNarrow" w:hAnsi="Book Antiqua"/>
                <w:vertAlign w:val="superscript"/>
                <w:lang w:bidi="ar"/>
              </w:rPr>
              <w:t>[15]</w:t>
            </w:r>
            <w:r w:rsidR="005B764C">
              <w:rPr>
                <w:rFonts w:ascii="Book Antiqua" w:eastAsia="TarzanaNarrow" w:hAnsi="Book Antiqua"/>
                <w:lang w:bidi="ar"/>
              </w:rPr>
              <w:t>, 2014</w:t>
            </w:r>
          </w:p>
        </w:tc>
        <w:tc>
          <w:tcPr>
            <w:tcW w:w="288" w:type="pct"/>
          </w:tcPr>
          <w:p w14:paraId="55704F2A"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5099DAB8"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79</w:t>
            </w:r>
          </w:p>
        </w:tc>
        <w:tc>
          <w:tcPr>
            <w:tcW w:w="311" w:type="pct"/>
          </w:tcPr>
          <w:p w14:paraId="3968A43A"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83" w:type="pct"/>
          </w:tcPr>
          <w:p w14:paraId="7E7127AC" w14:textId="11CA626B" w:rsidR="006F2561" w:rsidRPr="00BB1C25" w:rsidRDefault="006F2561" w:rsidP="00BB1C25">
            <w:pPr>
              <w:spacing w:line="360" w:lineRule="auto"/>
              <w:jc w:val="both"/>
              <w:rPr>
                <w:rFonts w:ascii="Book Antiqua" w:hAnsi="Book Antiqua"/>
              </w:rPr>
            </w:pPr>
            <w:r w:rsidRPr="00BB1C25">
              <w:rPr>
                <w:rFonts w:ascii="Book Antiqua" w:hAnsi="Book Antiqua"/>
              </w:rPr>
              <w:t>3</w:t>
            </w:r>
            <w:r w:rsidR="00332BB6" w:rsidRPr="00BB1C25">
              <w:rPr>
                <w:rFonts w:ascii="Book Antiqua" w:hAnsi="Book Antiqua"/>
              </w:rPr>
              <w:t>.0</w:t>
            </w:r>
          </w:p>
        </w:tc>
        <w:tc>
          <w:tcPr>
            <w:tcW w:w="511" w:type="pct"/>
          </w:tcPr>
          <w:p w14:paraId="560BF32F" w14:textId="2E4DE10C" w:rsidR="006F2561" w:rsidRPr="00BB1C25" w:rsidRDefault="006F2561" w:rsidP="00BB1C25">
            <w:pPr>
              <w:spacing w:line="360" w:lineRule="auto"/>
              <w:jc w:val="both"/>
              <w:rPr>
                <w:rFonts w:ascii="Book Antiqua" w:hAnsi="Book Antiqua"/>
              </w:rPr>
            </w:pPr>
            <w:r w:rsidRPr="00BB1C25">
              <w:rPr>
                <w:rFonts w:ascii="Book Antiqua" w:hAnsi="Book Antiqua"/>
              </w:rPr>
              <w:t>T1bN0M0</w:t>
            </w:r>
            <w:r w:rsidRPr="00BB1C25">
              <w:rPr>
                <w:rFonts w:ascii="Book Antiqua" w:eastAsia="TarzanaNarrow" w:hAnsi="Book Antiqua"/>
                <w:lang w:bidi="ar"/>
              </w:rPr>
              <w:t>,</w:t>
            </w:r>
            <w:r w:rsidR="00083F8C" w:rsidRPr="00BB1C25">
              <w:rPr>
                <w:rFonts w:ascii="Book Antiqua" w:hAnsi="Book Antiqua" w:cs="宋体"/>
                <w:lang w:bidi="ar"/>
              </w:rPr>
              <w:t xml:space="preserve"> I</w:t>
            </w:r>
            <w:r w:rsidRPr="00BB1C25">
              <w:rPr>
                <w:rFonts w:ascii="Book Antiqua" w:hAnsi="Book Antiqua"/>
                <w:lang w:bidi="ar"/>
              </w:rPr>
              <w:t>A</w:t>
            </w:r>
          </w:p>
        </w:tc>
        <w:tc>
          <w:tcPr>
            <w:tcW w:w="444" w:type="pct"/>
          </w:tcPr>
          <w:p w14:paraId="237D3C1A"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kern w:val="2"/>
              </w:rPr>
              <w:t>NA</w:t>
            </w:r>
          </w:p>
        </w:tc>
        <w:tc>
          <w:tcPr>
            <w:tcW w:w="441" w:type="pct"/>
          </w:tcPr>
          <w:p w14:paraId="167765C0" w14:textId="77777777" w:rsidR="006F2561" w:rsidRPr="00BB1C25" w:rsidRDefault="006F2561" w:rsidP="00BB1C25">
            <w:pPr>
              <w:spacing w:line="360" w:lineRule="auto"/>
              <w:jc w:val="both"/>
              <w:rPr>
                <w:rFonts w:ascii="Book Antiqua" w:hAnsi="Book Antiqua"/>
              </w:rPr>
            </w:pPr>
            <w:r w:rsidRPr="00BB1C25">
              <w:rPr>
                <w:rFonts w:ascii="Book Antiqua" w:hAnsi="Book Antiqua"/>
                <w:kern w:val="2"/>
              </w:rPr>
              <w:t>NA</w:t>
            </w:r>
          </w:p>
        </w:tc>
        <w:tc>
          <w:tcPr>
            <w:tcW w:w="461" w:type="pct"/>
          </w:tcPr>
          <w:p w14:paraId="442F92F8"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70260670" w14:textId="77777777" w:rsidR="006F2561" w:rsidRPr="00BB1C25" w:rsidRDefault="006F2561" w:rsidP="00BB1C25">
            <w:pPr>
              <w:spacing w:line="360" w:lineRule="auto"/>
              <w:jc w:val="both"/>
              <w:rPr>
                <w:rFonts w:ascii="Book Antiqua" w:hAnsi="Book Antiqua"/>
              </w:rPr>
            </w:pPr>
            <w:r w:rsidRPr="00BB1C25">
              <w:rPr>
                <w:rFonts w:ascii="Book Antiqua" w:hAnsi="Book Antiqua"/>
              </w:rPr>
              <w:t>1.3</w:t>
            </w:r>
          </w:p>
        </w:tc>
        <w:tc>
          <w:tcPr>
            <w:tcW w:w="315" w:type="pct"/>
          </w:tcPr>
          <w:p w14:paraId="78CE939B" w14:textId="3A291531"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2801A4C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621C6AA5"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773426C9"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0EE3B380" w14:textId="77777777" w:rsidTr="00FD676C">
        <w:tc>
          <w:tcPr>
            <w:tcW w:w="514" w:type="pct"/>
          </w:tcPr>
          <w:p w14:paraId="52763429" w14:textId="77AF6BD9" w:rsidR="006F2561" w:rsidRPr="009D3760"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Khoshnevis </w:t>
            </w:r>
            <w:r w:rsidR="0008035C" w:rsidRPr="0008035C">
              <w:rPr>
                <w:rFonts w:ascii="Book Antiqua" w:eastAsia="TarzanaNarrow" w:hAnsi="Book Antiqua"/>
                <w:i/>
                <w:iCs/>
                <w:lang w:bidi="ar"/>
              </w:rPr>
              <w:t>et al</w:t>
            </w:r>
            <w:r w:rsidRPr="00BB1C25">
              <w:rPr>
                <w:rFonts w:ascii="Book Antiqua" w:eastAsia="楷体" w:hAnsi="Book Antiqua"/>
                <w:vertAlign w:val="superscript"/>
              </w:rPr>
              <w:t>[16]</w:t>
            </w:r>
            <w:r w:rsidR="009D3760">
              <w:rPr>
                <w:rFonts w:ascii="Book Antiqua" w:eastAsia="楷体" w:hAnsi="Book Antiqua" w:hint="eastAsia"/>
              </w:rPr>
              <w:t>,</w:t>
            </w:r>
            <w:r w:rsidR="009D3760">
              <w:rPr>
                <w:rFonts w:ascii="Book Antiqua" w:eastAsia="楷体" w:hAnsi="Book Antiqua"/>
              </w:rPr>
              <w:t xml:space="preserve"> </w:t>
            </w:r>
            <w:r w:rsidR="009D3760">
              <w:rPr>
                <w:rFonts w:ascii="Book Antiqua" w:eastAsia="楷体" w:hAnsi="Book Antiqua" w:hint="eastAsia"/>
              </w:rPr>
              <w:t>2013</w:t>
            </w:r>
          </w:p>
        </w:tc>
        <w:tc>
          <w:tcPr>
            <w:tcW w:w="288" w:type="pct"/>
          </w:tcPr>
          <w:p w14:paraId="1BBBE668" w14:textId="77777777" w:rsidR="006F2561" w:rsidRPr="00BB1C25" w:rsidRDefault="006F2561" w:rsidP="00BB1C25">
            <w:pPr>
              <w:spacing w:line="360" w:lineRule="auto"/>
              <w:jc w:val="both"/>
              <w:rPr>
                <w:rFonts w:ascii="Book Antiqua" w:hAnsi="Book Antiqua"/>
              </w:rPr>
            </w:pPr>
            <w:r w:rsidRPr="00BB1C25">
              <w:rPr>
                <w:rFonts w:ascii="Book Antiqua" w:hAnsi="Book Antiqua"/>
              </w:rPr>
              <w:t>F</w:t>
            </w:r>
          </w:p>
        </w:tc>
        <w:tc>
          <w:tcPr>
            <w:tcW w:w="271" w:type="pct"/>
          </w:tcPr>
          <w:p w14:paraId="1282F1A3"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64</w:t>
            </w:r>
          </w:p>
        </w:tc>
        <w:tc>
          <w:tcPr>
            <w:tcW w:w="311" w:type="pct"/>
          </w:tcPr>
          <w:p w14:paraId="7C8AE334" w14:textId="551ED38A" w:rsidR="006F2561" w:rsidRPr="00BB1C25" w:rsidRDefault="006F2561" w:rsidP="00BB1C25">
            <w:pPr>
              <w:spacing w:line="360" w:lineRule="auto"/>
              <w:jc w:val="both"/>
              <w:rPr>
                <w:rFonts w:ascii="Book Antiqua" w:hAnsi="Book Antiqua"/>
              </w:rPr>
            </w:pPr>
            <w:bookmarkStart w:id="19" w:name="OLE_LINK10"/>
            <w:r w:rsidRPr="00BB1C25">
              <w:rPr>
                <w:rFonts w:ascii="Book Antiqua" w:hAnsi="Book Antiqua"/>
              </w:rPr>
              <w:t>Pylorus</w:t>
            </w:r>
            <w:bookmarkEnd w:id="19"/>
          </w:p>
        </w:tc>
        <w:tc>
          <w:tcPr>
            <w:tcW w:w="283" w:type="pct"/>
          </w:tcPr>
          <w:p w14:paraId="773B4743" w14:textId="1B4EB3F0" w:rsidR="006F2561" w:rsidRPr="00BB1C25" w:rsidRDefault="006F2561" w:rsidP="00BB1C25">
            <w:pPr>
              <w:spacing w:line="360" w:lineRule="auto"/>
              <w:jc w:val="both"/>
              <w:rPr>
                <w:rFonts w:ascii="Book Antiqua" w:hAnsi="Book Antiqua"/>
              </w:rPr>
            </w:pPr>
            <w:r w:rsidRPr="00BB1C25">
              <w:rPr>
                <w:rFonts w:ascii="Book Antiqua" w:hAnsi="Book Antiqua"/>
              </w:rPr>
              <w:t>6</w:t>
            </w:r>
            <w:r w:rsidR="00332BB6" w:rsidRPr="00BB1C25">
              <w:rPr>
                <w:rFonts w:ascii="Book Antiqua" w:hAnsi="Book Antiqua"/>
              </w:rPr>
              <w:t>.0</w:t>
            </w:r>
          </w:p>
        </w:tc>
        <w:tc>
          <w:tcPr>
            <w:tcW w:w="511" w:type="pct"/>
          </w:tcPr>
          <w:p w14:paraId="3829BB78" w14:textId="01D889B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T4N0M0</w:t>
            </w:r>
            <w:r w:rsidRPr="00BB1C25">
              <w:rPr>
                <w:rFonts w:ascii="Book Antiqua" w:hAnsi="Book Antiqua"/>
              </w:rPr>
              <w:t>,</w:t>
            </w:r>
            <w:r w:rsidR="00332BB6" w:rsidRPr="00BB1C25">
              <w:rPr>
                <w:rFonts w:ascii="Book Antiqua" w:hAnsi="Book Antiqua" w:cs="宋体"/>
              </w:rPr>
              <w:t xml:space="preserve"> III</w:t>
            </w:r>
            <w:r w:rsidRPr="00BB1C25">
              <w:rPr>
                <w:rFonts w:ascii="Book Antiqua" w:hAnsi="Book Antiqua"/>
              </w:rPr>
              <w:t>A</w:t>
            </w:r>
          </w:p>
        </w:tc>
        <w:tc>
          <w:tcPr>
            <w:tcW w:w="444" w:type="pct"/>
          </w:tcPr>
          <w:p w14:paraId="7354C3ED" w14:textId="6B27DC1D"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4EEE1E0B" w14:textId="33867A38"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P,</w:t>
            </w:r>
            <w:r w:rsidR="00332BB6" w:rsidRPr="00BB1C25">
              <w:rPr>
                <w:rFonts w:ascii="Book Antiqua" w:eastAsia="TarzanaNarrow" w:hAnsi="Book Antiqua"/>
                <w:lang w:bidi="ar"/>
              </w:rPr>
              <w:t xml:space="preserve"> </w:t>
            </w:r>
            <w:r w:rsidRPr="00BB1C25">
              <w:rPr>
                <w:rFonts w:ascii="Book Antiqua" w:eastAsia="TarzanaNarrow" w:hAnsi="Book Antiqua"/>
                <w:lang w:bidi="ar"/>
              </w:rPr>
              <w:t>SRCC</w:t>
            </w:r>
          </w:p>
        </w:tc>
        <w:tc>
          <w:tcPr>
            <w:tcW w:w="461" w:type="pct"/>
          </w:tcPr>
          <w:p w14:paraId="5BD695ED" w14:textId="620900EA"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Fundus,</w:t>
            </w:r>
            <w:r w:rsidR="00332BB6" w:rsidRPr="00BB1C25">
              <w:rPr>
                <w:rFonts w:ascii="Book Antiqua" w:eastAsiaTheme="minorEastAsia" w:hAnsi="Book Antiqua"/>
                <w:lang w:bidi="ar"/>
              </w:rPr>
              <w:t xml:space="preserve"> b</w:t>
            </w:r>
            <w:r w:rsidRPr="00BB1C25">
              <w:rPr>
                <w:rFonts w:ascii="Book Antiqua" w:eastAsia="Book Antiqua" w:hAnsi="Book Antiqua"/>
                <w:lang w:bidi="ar"/>
              </w:rPr>
              <w:t>ody</w:t>
            </w:r>
          </w:p>
        </w:tc>
        <w:tc>
          <w:tcPr>
            <w:tcW w:w="271" w:type="pct"/>
          </w:tcPr>
          <w:p w14:paraId="52427B7D" w14:textId="7C0AF784" w:rsidR="006F2561" w:rsidRPr="00BB1C25" w:rsidRDefault="006F2561" w:rsidP="00BB1C25">
            <w:pPr>
              <w:spacing w:line="360" w:lineRule="auto"/>
              <w:jc w:val="both"/>
              <w:rPr>
                <w:rFonts w:ascii="Book Antiqua" w:hAnsi="Book Antiqua"/>
              </w:rPr>
            </w:pPr>
            <w:r w:rsidRPr="00BB1C25">
              <w:rPr>
                <w:rFonts w:ascii="Book Antiqua" w:hAnsi="Book Antiqua"/>
              </w:rPr>
              <w:t>1</w:t>
            </w:r>
            <w:r w:rsidR="00332BB6" w:rsidRPr="00BB1C25">
              <w:rPr>
                <w:rFonts w:ascii="Book Antiqua" w:hAnsi="Book Antiqua"/>
              </w:rPr>
              <w:t>.0</w:t>
            </w:r>
          </w:p>
        </w:tc>
        <w:tc>
          <w:tcPr>
            <w:tcW w:w="315" w:type="pct"/>
          </w:tcPr>
          <w:p w14:paraId="5B8854CF" w14:textId="77777777" w:rsidR="006F2561" w:rsidRPr="00BB1C25" w:rsidRDefault="006F2561" w:rsidP="00BB1C25">
            <w:pPr>
              <w:spacing w:line="360" w:lineRule="auto"/>
              <w:jc w:val="both"/>
              <w:rPr>
                <w:rFonts w:ascii="Book Antiqua" w:hAnsi="Book Antiqua"/>
              </w:rPr>
            </w:pPr>
            <w:r w:rsidRPr="00BB1C25">
              <w:rPr>
                <w:rFonts w:ascii="Book Antiqua" w:hAnsi="Book Antiqua"/>
              </w:rPr>
              <w:t>H</w:t>
            </w:r>
          </w:p>
        </w:tc>
        <w:tc>
          <w:tcPr>
            <w:tcW w:w="246" w:type="pct"/>
          </w:tcPr>
          <w:p w14:paraId="182A6058"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2CBECCF6"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2EC9CDAA" w14:textId="0E75048D" w:rsidR="006F2561" w:rsidRPr="00BB1C25" w:rsidRDefault="006F2561" w:rsidP="00BB1C25">
            <w:pPr>
              <w:spacing w:line="360" w:lineRule="auto"/>
              <w:jc w:val="both"/>
              <w:rPr>
                <w:rFonts w:ascii="Book Antiqua" w:hAnsi="Book Antiqua"/>
              </w:rPr>
            </w:pPr>
            <w:r w:rsidRPr="00BB1C25">
              <w:rPr>
                <w:rFonts w:ascii="Book Antiqua" w:hAnsi="Book Antiqua"/>
              </w:rPr>
              <w:t>4</w:t>
            </w:r>
            <w:r w:rsidR="00332BB6" w:rsidRPr="00BB1C25">
              <w:rPr>
                <w:rFonts w:ascii="Book Antiqua" w:hAnsi="Book Antiqua"/>
              </w:rPr>
              <w:t xml:space="preserve"> </w:t>
            </w:r>
            <w:r w:rsidRPr="00BB1C25">
              <w:rPr>
                <w:rFonts w:ascii="Book Antiqua" w:hAnsi="Book Antiqua"/>
              </w:rPr>
              <w:t xml:space="preserve">m, </w:t>
            </w:r>
            <w:r w:rsidRPr="00BB1C25">
              <w:rPr>
                <w:rFonts w:ascii="Book Antiqua" w:eastAsia="TarzanaNarrow" w:hAnsi="Book Antiqua"/>
                <w:lang w:bidi="ar"/>
              </w:rPr>
              <w:t>PFS</w:t>
            </w:r>
          </w:p>
        </w:tc>
      </w:tr>
      <w:tr w:rsidR="00CF27B9" w:rsidRPr="00BB1C25" w14:paraId="2E3A5E6C" w14:textId="77777777" w:rsidTr="00FD676C">
        <w:tc>
          <w:tcPr>
            <w:tcW w:w="514" w:type="pct"/>
          </w:tcPr>
          <w:p w14:paraId="5069E694" w14:textId="73C9EB34" w:rsidR="006F2561" w:rsidRPr="009D3760" w:rsidRDefault="006F2561" w:rsidP="00BB1C25">
            <w:pPr>
              <w:spacing w:line="360" w:lineRule="auto"/>
              <w:jc w:val="both"/>
              <w:rPr>
                <w:rFonts w:ascii="Book Antiqua" w:hAnsi="Book Antiqua"/>
              </w:rPr>
            </w:pPr>
            <w:r w:rsidRPr="00BB1C25">
              <w:rPr>
                <w:rFonts w:ascii="Book Antiqua" w:eastAsia="Segoe UI" w:hAnsi="Book Antiqua"/>
                <w:shd w:val="clear" w:color="auto" w:fill="FFFFFF"/>
              </w:rPr>
              <w:lastRenderedPageBreak/>
              <w:t>Namikawa</w:t>
            </w:r>
            <w:r w:rsidRPr="00BB1C25">
              <w:rPr>
                <w:rFonts w:ascii="Book Antiqua" w:hAnsi="Book Antiqua"/>
                <w:shd w:val="clear" w:color="auto" w:fill="FFFFFF"/>
              </w:rPr>
              <w:t xml:space="preserve"> </w:t>
            </w:r>
            <w:r w:rsidR="0008035C" w:rsidRPr="0008035C">
              <w:rPr>
                <w:rFonts w:ascii="Book Antiqua" w:eastAsia="TarzanaNarrow" w:hAnsi="Book Antiqua"/>
                <w:i/>
                <w:iCs/>
                <w:lang w:bidi="ar"/>
              </w:rPr>
              <w:t>et al</w:t>
            </w:r>
            <w:r w:rsidRPr="00BB1C25">
              <w:rPr>
                <w:rFonts w:ascii="Book Antiqua" w:eastAsia="楷体" w:hAnsi="Book Antiqua"/>
                <w:vertAlign w:val="superscript"/>
              </w:rPr>
              <w:t>[17]</w:t>
            </w:r>
            <w:r w:rsidR="009D3760">
              <w:rPr>
                <w:rFonts w:ascii="Book Antiqua" w:eastAsia="楷体" w:hAnsi="Book Antiqua"/>
              </w:rPr>
              <w:t>, 2016</w:t>
            </w:r>
          </w:p>
        </w:tc>
        <w:tc>
          <w:tcPr>
            <w:tcW w:w="288" w:type="pct"/>
          </w:tcPr>
          <w:p w14:paraId="09BF94A2"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15B5CEAA"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58</w:t>
            </w:r>
          </w:p>
        </w:tc>
        <w:tc>
          <w:tcPr>
            <w:tcW w:w="311" w:type="pct"/>
          </w:tcPr>
          <w:p w14:paraId="7AC611FE"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83" w:type="pct"/>
          </w:tcPr>
          <w:p w14:paraId="1BAD2CFE" w14:textId="4CE7B998" w:rsidR="006F2561" w:rsidRPr="00BB1C25" w:rsidRDefault="006F2561" w:rsidP="00BB1C25">
            <w:pPr>
              <w:spacing w:line="360" w:lineRule="auto"/>
              <w:jc w:val="both"/>
              <w:rPr>
                <w:rFonts w:ascii="Book Antiqua" w:hAnsi="Book Antiqua"/>
              </w:rPr>
            </w:pPr>
            <w:r w:rsidRPr="00BB1C25">
              <w:rPr>
                <w:rFonts w:ascii="Book Antiqua" w:hAnsi="Book Antiqua"/>
              </w:rPr>
              <w:t>9</w:t>
            </w:r>
            <w:r w:rsidR="00332BB6" w:rsidRPr="00BB1C25">
              <w:rPr>
                <w:rFonts w:ascii="Book Antiqua" w:hAnsi="Book Antiqua"/>
              </w:rPr>
              <w:t>.0</w:t>
            </w:r>
          </w:p>
        </w:tc>
        <w:tc>
          <w:tcPr>
            <w:tcW w:w="511" w:type="pct"/>
          </w:tcPr>
          <w:p w14:paraId="5DA3DF84" w14:textId="5D83F8B3"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T2N1M0,</w:t>
            </w:r>
            <w:r w:rsidR="00332BB6" w:rsidRPr="00BB1C25">
              <w:rPr>
                <w:rFonts w:ascii="Book Antiqua" w:hAnsi="Book Antiqua" w:cs="宋体"/>
                <w:lang w:bidi="ar"/>
              </w:rPr>
              <w:t xml:space="preserve"> II</w:t>
            </w:r>
            <w:r w:rsidRPr="00BB1C25">
              <w:rPr>
                <w:rFonts w:ascii="Book Antiqua" w:eastAsia="TarzanaNarrow" w:hAnsi="Book Antiqua"/>
                <w:lang w:bidi="ar"/>
              </w:rPr>
              <w:t>A</w:t>
            </w:r>
          </w:p>
        </w:tc>
        <w:tc>
          <w:tcPr>
            <w:tcW w:w="444" w:type="pct"/>
          </w:tcPr>
          <w:p w14:paraId="34D63C44" w14:textId="1E09CF64"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19D2D067" w14:textId="77777777" w:rsidR="006F2561" w:rsidRPr="00BB1C25" w:rsidRDefault="006F2561" w:rsidP="00BB1C25">
            <w:pPr>
              <w:spacing w:line="360" w:lineRule="auto"/>
              <w:jc w:val="both"/>
              <w:rPr>
                <w:rFonts w:ascii="Book Antiqua" w:hAnsi="Book Antiqua"/>
              </w:rPr>
            </w:pPr>
            <w:r w:rsidRPr="00BB1C25">
              <w:rPr>
                <w:rFonts w:ascii="Book Antiqua" w:hAnsi="Book Antiqua"/>
              </w:rPr>
              <w:t>SRCC</w:t>
            </w:r>
          </w:p>
        </w:tc>
        <w:tc>
          <w:tcPr>
            <w:tcW w:w="461" w:type="pct"/>
          </w:tcPr>
          <w:p w14:paraId="3AEAB3FA"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Body</w:t>
            </w:r>
          </w:p>
        </w:tc>
        <w:tc>
          <w:tcPr>
            <w:tcW w:w="271" w:type="pct"/>
          </w:tcPr>
          <w:p w14:paraId="590753B0" w14:textId="48028065" w:rsidR="006F2561" w:rsidRPr="00BB1C25" w:rsidRDefault="006F2561" w:rsidP="00BB1C25">
            <w:pPr>
              <w:spacing w:line="360" w:lineRule="auto"/>
              <w:jc w:val="both"/>
              <w:rPr>
                <w:rFonts w:ascii="Book Antiqua" w:hAnsi="Book Antiqua"/>
              </w:rPr>
            </w:pPr>
            <w:r w:rsidRPr="00BB1C25">
              <w:rPr>
                <w:rFonts w:ascii="Book Antiqua" w:hAnsi="Book Antiqua"/>
              </w:rPr>
              <w:t>21</w:t>
            </w:r>
            <w:r w:rsidR="00332BB6" w:rsidRPr="00BB1C25">
              <w:rPr>
                <w:rFonts w:ascii="Book Antiqua" w:hAnsi="Book Antiqua"/>
              </w:rPr>
              <w:t>.0</w:t>
            </w:r>
          </w:p>
        </w:tc>
        <w:tc>
          <w:tcPr>
            <w:tcW w:w="315" w:type="pct"/>
          </w:tcPr>
          <w:p w14:paraId="092266ED" w14:textId="77777777" w:rsidR="006F2561" w:rsidRPr="00BB1C25" w:rsidRDefault="006F2561" w:rsidP="00BB1C25">
            <w:pPr>
              <w:spacing w:line="360" w:lineRule="auto"/>
              <w:jc w:val="both"/>
              <w:rPr>
                <w:rFonts w:ascii="Book Antiqua" w:hAnsi="Book Antiqua"/>
              </w:rPr>
            </w:pPr>
            <w:r w:rsidRPr="00BB1C25">
              <w:rPr>
                <w:rFonts w:ascii="Book Antiqua" w:hAnsi="Book Antiqua"/>
              </w:rPr>
              <w:t>H</w:t>
            </w:r>
          </w:p>
        </w:tc>
        <w:tc>
          <w:tcPr>
            <w:tcW w:w="246" w:type="pct"/>
          </w:tcPr>
          <w:p w14:paraId="07D3395D"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47" w:type="pct"/>
          </w:tcPr>
          <w:p w14:paraId="4D4C5F27"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05EB481E" w14:textId="3A3C4C25" w:rsidR="006F2561" w:rsidRPr="00BB1C25" w:rsidRDefault="006F2561" w:rsidP="00BB1C25">
            <w:pPr>
              <w:spacing w:line="360" w:lineRule="auto"/>
              <w:jc w:val="both"/>
              <w:rPr>
                <w:rFonts w:ascii="Book Antiqua" w:hAnsi="Book Antiqua"/>
              </w:rPr>
            </w:pPr>
            <w:r w:rsidRPr="00BB1C25">
              <w:rPr>
                <w:rFonts w:ascii="Book Antiqua" w:hAnsi="Book Antiqua"/>
              </w:rPr>
              <w:t>4</w:t>
            </w:r>
            <w:r w:rsidR="00332BB6" w:rsidRPr="00BB1C25">
              <w:rPr>
                <w:rFonts w:ascii="Book Antiqua" w:hAnsi="Book Antiqua"/>
              </w:rPr>
              <w:t xml:space="preserve"> </w:t>
            </w:r>
            <w:r w:rsidRPr="00BB1C25">
              <w:rPr>
                <w:rFonts w:ascii="Book Antiqua" w:hAnsi="Book Antiqua"/>
              </w:rPr>
              <w:t xml:space="preserve">m, </w:t>
            </w:r>
            <w:bookmarkStart w:id="20" w:name="OLE_LINK28"/>
            <w:r w:rsidRPr="00BB1C25">
              <w:rPr>
                <w:rFonts w:ascii="Book Antiqua" w:eastAsia="TarzanaNarrow" w:hAnsi="Book Antiqua"/>
                <w:lang w:bidi="ar"/>
              </w:rPr>
              <w:t>PFS</w:t>
            </w:r>
            <w:bookmarkEnd w:id="20"/>
          </w:p>
        </w:tc>
      </w:tr>
      <w:tr w:rsidR="00CF27B9" w:rsidRPr="00BB1C25" w14:paraId="257897AE" w14:textId="77777777" w:rsidTr="00FD676C">
        <w:tc>
          <w:tcPr>
            <w:tcW w:w="514" w:type="pct"/>
          </w:tcPr>
          <w:p w14:paraId="10451F91" w14:textId="10108DDE" w:rsidR="006F2561" w:rsidRPr="009D3760" w:rsidRDefault="006F2561" w:rsidP="00BB1C25">
            <w:pPr>
              <w:spacing w:line="360" w:lineRule="auto"/>
              <w:jc w:val="both"/>
              <w:rPr>
                <w:rFonts w:ascii="Book Antiqua" w:hAnsi="Book Antiqua"/>
              </w:rPr>
            </w:pPr>
            <w:r w:rsidRPr="00BB1C25">
              <w:rPr>
                <w:rFonts w:ascii="Book Antiqua" w:eastAsia="Segoe UI" w:hAnsi="Book Antiqua"/>
                <w:shd w:val="clear" w:color="auto" w:fill="FFFFFF"/>
              </w:rPr>
              <w:t xml:space="preserve">Kaffes </w:t>
            </w:r>
            <w:r w:rsidR="0008035C" w:rsidRPr="0008035C">
              <w:rPr>
                <w:rFonts w:ascii="Book Antiqua" w:eastAsia="TarzanaNarrow" w:hAnsi="Book Antiqua"/>
                <w:i/>
                <w:iCs/>
                <w:lang w:bidi="ar"/>
              </w:rPr>
              <w:t>et al</w:t>
            </w:r>
            <w:r w:rsidRPr="00BB1C25">
              <w:rPr>
                <w:rFonts w:ascii="Book Antiqua" w:eastAsia="楷体" w:hAnsi="Book Antiqua"/>
                <w:vertAlign w:val="superscript"/>
              </w:rPr>
              <w:t>[18]</w:t>
            </w:r>
            <w:r w:rsidR="009D3760">
              <w:rPr>
                <w:rFonts w:ascii="Book Antiqua" w:eastAsia="楷体" w:hAnsi="Book Antiqua"/>
              </w:rPr>
              <w:t>, 2002</w:t>
            </w:r>
          </w:p>
        </w:tc>
        <w:tc>
          <w:tcPr>
            <w:tcW w:w="288" w:type="pct"/>
          </w:tcPr>
          <w:p w14:paraId="46D8B858"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0324EA6E"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78</w:t>
            </w:r>
          </w:p>
        </w:tc>
        <w:tc>
          <w:tcPr>
            <w:tcW w:w="311" w:type="pct"/>
          </w:tcPr>
          <w:p w14:paraId="16923CD5" w14:textId="6B474671"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03347AF8"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0F5E296E" w14:textId="61C8B150"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T1N0M0,</w:t>
            </w:r>
            <w:r w:rsidR="00332BB6" w:rsidRPr="00BB1C25">
              <w:rPr>
                <w:rFonts w:ascii="Book Antiqua" w:hAnsi="Book Antiqua" w:cs="宋体"/>
                <w:lang w:bidi="ar"/>
              </w:rPr>
              <w:t xml:space="preserve"> I</w:t>
            </w:r>
            <w:r w:rsidRPr="00BB1C25">
              <w:rPr>
                <w:rFonts w:ascii="Book Antiqua" w:hAnsi="Book Antiqua"/>
                <w:lang w:bidi="ar"/>
              </w:rPr>
              <w:t>A</w:t>
            </w:r>
          </w:p>
        </w:tc>
        <w:tc>
          <w:tcPr>
            <w:tcW w:w="444" w:type="pct"/>
          </w:tcPr>
          <w:p w14:paraId="7546DC79" w14:textId="28664AF9"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3A85011F"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P</w:t>
            </w:r>
          </w:p>
        </w:tc>
        <w:tc>
          <w:tcPr>
            <w:tcW w:w="461" w:type="pct"/>
          </w:tcPr>
          <w:p w14:paraId="6D7ED6F5"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Body</w:t>
            </w:r>
          </w:p>
        </w:tc>
        <w:tc>
          <w:tcPr>
            <w:tcW w:w="271" w:type="pct"/>
          </w:tcPr>
          <w:p w14:paraId="36097103" w14:textId="77777777" w:rsidR="006F2561" w:rsidRPr="00BB1C25" w:rsidRDefault="006F2561" w:rsidP="00BB1C25">
            <w:pPr>
              <w:spacing w:line="360" w:lineRule="auto"/>
              <w:jc w:val="both"/>
              <w:rPr>
                <w:rFonts w:ascii="Book Antiqua" w:hAnsi="Book Antiqua"/>
              </w:rPr>
            </w:pPr>
            <w:r w:rsidRPr="00BB1C25">
              <w:rPr>
                <w:rFonts w:ascii="Book Antiqua" w:hAnsi="Book Antiqua"/>
              </w:rPr>
              <w:t>1.5</w:t>
            </w:r>
          </w:p>
        </w:tc>
        <w:tc>
          <w:tcPr>
            <w:tcW w:w="315" w:type="pct"/>
          </w:tcPr>
          <w:p w14:paraId="23414B3F" w14:textId="77777777" w:rsidR="006F2561" w:rsidRPr="00BB1C25" w:rsidRDefault="006F2561" w:rsidP="00BB1C25">
            <w:pPr>
              <w:spacing w:line="360" w:lineRule="auto"/>
              <w:jc w:val="both"/>
              <w:rPr>
                <w:rFonts w:ascii="Book Antiqua" w:hAnsi="Book Antiqua"/>
              </w:rPr>
            </w:pPr>
            <w:r w:rsidRPr="00BB1C25">
              <w:rPr>
                <w:rFonts w:ascii="Book Antiqua" w:hAnsi="Book Antiqua"/>
              </w:rPr>
              <w:t>ND</w:t>
            </w:r>
          </w:p>
        </w:tc>
        <w:tc>
          <w:tcPr>
            <w:tcW w:w="246" w:type="pct"/>
          </w:tcPr>
          <w:p w14:paraId="1AF06A7C"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47" w:type="pct"/>
          </w:tcPr>
          <w:p w14:paraId="1431CC2D"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55728581" w14:textId="364206C0" w:rsidR="006F2561" w:rsidRPr="00BB1C25" w:rsidRDefault="006F2561" w:rsidP="00BB1C25">
            <w:pPr>
              <w:spacing w:line="360" w:lineRule="auto"/>
              <w:jc w:val="both"/>
              <w:rPr>
                <w:rFonts w:ascii="Book Antiqua" w:hAnsi="Book Antiqua"/>
              </w:rPr>
            </w:pPr>
            <w:r w:rsidRPr="00BB1C25">
              <w:rPr>
                <w:rFonts w:ascii="Book Antiqua" w:hAnsi="Book Antiqua"/>
              </w:rPr>
              <w:t>20</w:t>
            </w:r>
            <w:r w:rsidR="00332BB6" w:rsidRPr="00BB1C25">
              <w:rPr>
                <w:rFonts w:ascii="Book Antiqua" w:hAnsi="Book Antiqua"/>
              </w:rPr>
              <w:t xml:space="preserve"> </w:t>
            </w:r>
            <w:r w:rsidRPr="00BB1C25">
              <w:rPr>
                <w:rFonts w:ascii="Book Antiqua" w:hAnsi="Book Antiqua"/>
              </w:rPr>
              <w:t xml:space="preserve">m, </w:t>
            </w:r>
            <w:r w:rsidRPr="00BB1C25">
              <w:rPr>
                <w:rFonts w:ascii="Book Antiqua" w:eastAsia="TarzanaNarrow" w:hAnsi="Book Antiqua"/>
                <w:lang w:bidi="ar"/>
              </w:rPr>
              <w:t>PFS</w:t>
            </w:r>
          </w:p>
        </w:tc>
      </w:tr>
      <w:tr w:rsidR="00CF27B9" w:rsidRPr="00BB1C25" w14:paraId="5914CCCE" w14:textId="77777777" w:rsidTr="00FD676C">
        <w:tc>
          <w:tcPr>
            <w:tcW w:w="514" w:type="pct"/>
          </w:tcPr>
          <w:p w14:paraId="1E5FC4AE" w14:textId="708B1171" w:rsidR="006F2561" w:rsidRPr="004E2814" w:rsidRDefault="006F2561" w:rsidP="00BB1C25">
            <w:pPr>
              <w:spacing w:line="360" w:lineRule="auto"/>
              <w:jc w:val="both"/>
              <w:rPr>
                <w:rFonts w:ascii="Book Antiqua" w:hAnsi="Book Antiqua"/>
              </w:rPr>
            </w:pPr>
            <w:r w:rsidRPr="00BB1C25">
              <w:rPr>
                <w:rFonts w:ascii="Book Antiqua" w:eastAsia="Times-Roman" w:hAnsi="Book Antiqua"/>
                <w:lang w:bidi="ar"/>
              </w:rPr>
              <w:t xml:space="preserve">Uchiyama </w:t>
            </w:r>
            <w:r w:rsidR="0008035C" w:rsidRPr="0008035C">
              <w:rPr>
                <w:rFonts w:ascii="Book Antiqua" w:eastAsia="TarzanaNarrow" w:hAnsi="Book Antiqua"/>
                <w:i/>
                <w:iCs/>
                <w:lang w:bidi="ar"/>
              </w:rPr>
              <w:t>et al</w:t>
            </w:r>
            <w:r w:rsidRPr="00BB1C25">
              <w:rPr>
                <w:rFonts w:ascii="Book Antiqua" w:eastAsia="TarzanaNarrow" w:hAnsi="Book Antiqua"/>
                <w:vertAlign w:val="superscript"/>
                <w:lang w:bidi="ar"/>
              </w:rPr>
              <w:t>[19]</w:t>
            </w:r>
            <w:r w:rsidR="004E2814">
              <w:rPr>
                <w:rFonts w:ascii="Book Antiqua" w:eastAsia="TarzanaNarrow" w:hAnsi="Book Antiqua"/>
                <w:lang w:bidi="ar"/>
              </w:rPr>
              <w:t>, 2007</w:t>
            </w:r>
          </w:p>
        </w:tc>
        <w:tc>
          <w:tcPr>
            <w:tcW w:w="288" w:type="pct"/>
          </w:tcPr>
          <w:p w14:paraId="5B091236"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060C9B01"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74</w:t>
            </w:r>
          </w:p>
        </w:tc>
        <w:tc>
          <w:tcPr>
            <w:tcW w:w="311" w:type="pct"/>
          </w:tcPr>
          <w:p w14:paraId="0BDE00B6" w14:textId="7756F7EA" w:rsidR="006F2561" w:rsidRPr="00BB1C25" w:rsidRDefault="006F2561" w:rsidP="00BB1C25">
            <w:pPr>
              <w:spacing w:line="360" w:lineRule="auto"/>
              <w:jc w:val="both"/>
              <w:rPr>
                <w:rFonts w:ascii="Book Antiqua" w:hAnsi="Book Antiqua"/>
              </w:rPr>
            </w:pPr>
            <w:bookmarkStart w:id="21" w:name="OLE_LINK12"/>
            <w:r w:rsidRPr="00BB1C25">
              <w:rPr>
                <w:rFonts w:ascii="Book Antiqua" w:hAnsi="Book Antiqua"/>
              </w:rPr>
              <w:t>Antrum</w:t>
            </w:r>
            <w:bookmarkEnd w:id="21"/>
          </w:p>
        </w:tc>
        <w:tc>
          <w:tcPr>
            <w:tcW w:w="283" w:type="pct"/>
          </w:tcPr>
          <w:p w14:paraId="5ECDF240" w14:textId="77777777" w:rsidR="006F2561" w:rsidRPr="00BB1C25" w:rsidRDefault="006F2561" w:rsidP="00BB1C25">
            <w:pPr>
              <w:spacing w:line="360" w:lineRule="auto"/>
              <w:jc w:val="both"/>
              <w:rPr>
                <w:rFonts w:ascii="Book Antiqua" w:hAnsi="Book Antiqua"/>
              </w:rPr>
            </w:pPr>
            <w:r w:rsidRPr="00BB1C25">
              <w:rPr>
                <w:rFonts w:ascii="Book Antiqua" w:hAnsi="Book Antiqua"/>
              </w:rPr>
              <w:t>1.5</w:t>
            </w:r>
          </w:p>
        </w:tc>
        <w:tc>
          <w:tcPr>
            <w:tcW w:w="511" w:type="pct"/>
          </w:tcPr>
          <w:p w14:paraId="1DD35A91" w14:textId="5E1061AC"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T1aN0M0,</w:t>
            </w:r>
            <w:r w:rsidR="00332BB6" w:rsidRPr="00BB1C25">
              <w:rPr>
                <w:rFonts w:ascii="Book Antiqua" w:hAnsi="Book Antiqua" w:cs="宋体"/>
                <w:lang w:bidi="ar"/>
              </w:rPr>
              <w:t xml:space="preserve"> I</w:t>
            </w:r>
            <w:r w:rsidRPr="00BB1C25">
              <w:rPr>
                <w:rFonts w:ascii="Book Antiqua" w:hAnsi="Book Antiqua"/>
                <w:lang w:bidi="ar"/>
              </w:rPr>
              <w:t>A</w:t>
            </w:r>
          </w:p>
        </w:tc>
        <w:tc>
          <w:tcPr>
            <w:tcW w:w="444" w:type="pct"/>
          </w:tcPr>
          <w:p w14:paraId="304327B3" w14:textId="357FEC29"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Intestinal</w:t>
            </w:r>
          </w:p>
        </w:tc>
        <w:tc>
          <w:tcPr>
            <w:tcW w:w="441" w:type="pct"/>
          </w:tcPr>
          <w:p w14:paraId="1B56C9A2" w14:textId="77777777" w:rsidR="006F2561" w:rsidRPr="00BB1C25" w:rsidRDefault="006F2561" w:rsidP="00BB1C25">
            <w:pPr>
              <w:spacing w:line="360" w:lineRule="auto"/>
              <w:jc w:val="both"/>
              <w:rPr>
                <w:rFonts w:ascii="Book Antiqua" w:hAnsi="Book Antiqua"/>
              </w:rPr>
            </w:pPr>
            <w:r w:rsidRPr="00BB1C25">
              <w:rPr>
                <w:rFonts w:ascii="Book Antiqua" w:hAnsi="Book Antiqua"/>
              </w:rPr>
              <w:t>M-P</w:t>
            </w:r>
          </w:p>
        </w:tc>
        <w:tc>
          <w:tcPr>
            <w:tcW w:w="461" w:type="pct"/>
          </w:tcPr>
          <w:p w14:paraId="76C258F3"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Body</w:t>
            </w:r>
          </w:p>
        </w:tc>
        <w:tc>
          <w:tcPr>
            <w:tcW w:w="271" w:type="pct"/>
          </w:tcPr>
          <w:p w14:paraId="18DB5C7D" w14:textId="77777777" w:rsidR="006F2561" w:rsidRPr="00BB1C25" w:rsidRDefault="006F2561" w:rsidP="00BB1C25">
            <w:pPr>
              <w:spacing w:line="360" w:lineRule="auto"/>
              <w:jc w:val="both"/>
              <w:rPr>
                <w:rFonts w:ascii="Book Antiqua" w:hAnsi="Book Antiqua"/>
              </w:rPr>
            </w:pPr>
            <w:r w:rsidRPr="00BB1C25">
              <w:rPr>
                <w:rFonts w:ascii="Book Antiqua" w:hAnsi="Book Antiqua"/>
              </w:rPr>
              <w:t>0.8</w:t>
            </w:r>
          </w:p>
        </w:tc>
        <w:tc>
          <w:tcPr>
            <w:tcW w:w="315" w:type="pct"/>
          </w:tcPr>
          <w:p w14:paraId="3C907711" w14:textId="03A22E3F"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L</w:t>
            </w:r>
          </w:p>
        </w:tc>
        <w:tc>
          <w:tcPr>
            <w:tcW w:w="246" w:type="pct"/>
          </w:tcPr>
          <w:p w14:paraId="0D3499AD"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35F834CD"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0E0E63BC"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0E153AC5" w14:textId="77777777" w:rsidTr="00FD676C">
        <w:tc>
          <w:tcPr>
            <w:tcW w:w="514" w:type="pct"/>
          </w:tcPr>
          <w:p w14:paraId="0E01ECCE" w14:textId="006648C6" w:rsidR="006F2561" w:rsidRPr="004E2814" w:rsidRDefault="006F2561" w:rsidP="00BB1C25">
            <w:pPr>
              <w:spacing w:line="360" w:lineRule="auto"/>
              <w:jc w:val="both"/>
              <w:rPr>
                <w:rFonts w:ascii="Book Antiqua" w:hAnsi="Book Antiqua"/>
              </w:rPr>
            </w:pPr>
            <w:r w:rsidRPr="00BB1C25">
              <w:rPr>
                <w:rFonts w:ascii="Book Antiqua" w:eastAsia="Times-Roman" w:hAnsi="Book Antiqua"/>
                <w:lang w:bidi="ar"/>
              </w:rPr>
              <w:t xml:space="preserve">Salemis </w:t>
            </w:r>
            <w:r w:rsidR="0008035C" w:rsidRPr="0008035C">
              <w:rPr>
                <w:rFonts w:ascii="Book Antiqua" w:eastAsia="TarzanaNarrow" w:hAnsi="Book Antiqua"/>
                <w:i/>
                <w:iCs/>
                <w:lang w:bidi="ar"/>
              </w:rPr>
              <w:t>et al</w:t>
            </w:r>
            <w:r w:rsidRPr="00BB1C25">
              <w:rPr>
                <w:rFonts w:ascii="Book Antiqua" w:eastAsia="楷体" w:hAnsi="Book Antiqua"/>
                <w:vertAlign w:val="superscript"/>
              </w:rPr>
              <w:t>[20]</w:t>
            </w:r>
            <w:r w:rsidR="004E2814">
              <w:rPr>
                <w:rFonts w:ascii="Book Antiqua" w:eastAsia="楷体" w:hAnsi="Book Antiqua"/>
              </w:rPr>
              <w:t>, 2008</w:t>
            </w:r>
          </w:p>
        </w:tc>
        <w:tc>
          <w:tcPr>
            <w:tcW w:w="288" w:type="pct"/>
          </w:tcPr>
          <w:p w14:paraId="7AE658E0"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F</w:t>
            </w:r>
          </w:p>
        </w:tc>
        <w:tc>
          <w:tcPr>
            <w:tcW w:w="271" w:type="pct"/>
          </w:tcPr>
          <w:p w14:paraId="71EC727F"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78</w:t>
            </w:r>
          </w:p>
        </w:tc>
        <w:tc>
          <w:tcPr>
            <w:tcW w:w="311" w:type="pct"/>
          </w:tcPr>
          <w:p w14:paraId="46D64FB3" w14:textId="3B5585DB"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26BC56CD" w14:textId="77777777" w:rsidR="006F2561" w:rsidRPr="00BB1C25" w:rsidRDefault="006F2561" w:rsidP="00BB1C25">
            <w:pPr>
              <w:spacing w:line="360" w:lineRule="auto"/>
              <w:jc w:val="both"/>
              <w:rPr>
                <w:rFonts w:ascii="Book Antiqua" w:hAnsi="Book Antiqua"/>
              </w:rPr>
            </w:pPr>
            <w:r w:rsidRPr="00BB1C25">
              <w:rPr>
                <w:rFonts w:ascii="Book Antiqua" w:hAnsi="Book Antiqua"/>
              </w:rPr>
              <w:t>6.5</w:t>
            </w:r>
          </w:p>
        </w:tc>
        <w:tc>
          <w:tcPr>
            <w:tcW w:w="511" w:type="pct"/>
          </w:tcPr>
          <w:p w14:paraId="225AC8F9" w14:textId="7BD87D8D" w:rsidR="006F2561" w:rsidRPr="00BB1C25" w:rsidRDefault="006F2561" w:rsidP="00BB1C25">
            <w:pPr>
              <w:spacing w:line="360" w:lineRule="auto"/>
              <w:jc w:val="both"/>
              <w:rPr>
                <w:rFonts w:ascii="Book Antiqua" w:hAnsi="Book Antiqua"/>
              </w:rPr>
            </w:pPr>
            <w:bookmarkStart w:id="22" w:name="OLE_LINK16"/>
            <w:r w:rsidRPr="00BB1C25">
              <w:rPr>
                <w:rFonts w:ascii="Book Antiqua" w:eastAsia="TarzanaNarrow" w:hAnsi="Book Antiqua"/>
                <w:lang w:bidi="ar"/>
              </w:rPr>
              <w:t>T4N2M0</w:t>
            </w:r>
            <w:bookmarkEnd w:id="22"/>
            <w:r w:rsidRPr="00BB1C25">
              <w:rPr>
                <w:rFonts w:ascii="Book Antiqua" w:hAnsi="Book Antiqua"/>
              </w:rPr>
              <w:t>,</w:t>
            </w:r>
            <w:r w:rsidR="00332BB6" w:rsidRPr="00BB1C25">
              <w:rPr>
                <w:rFonts w:ascii="Book Antiqua" w:hAnsi="Book Antiqua" w:cs="宋体"/>
              </w:rPr>
              <w:t xml:space="preserve"> III</w:t>
            </w:r>
            <w:r w:rsidRPr="00BB1C25">
              <w:rPr>
                <w:rFonts w:ascii="Book Antiqua" w:hAnsi="Book Antiqua"/>
              </w:rPr>
              <w:t>A</w:t>
            </w:r>
          </w:p>
        </w:tc>
        <w:tc>
          <w:tcPr>
            <w:tcW w:w="444" w:type="pct"/>
          </w:tcPr>
          <w:p w14:paraId="1FA8A267" w14:textId="56DE7252"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236B194B"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P</w:t>
            </w:r>
          </w:p>
        </w:tc>
        <w:tc>
          <w:tcPr>
            <w:tcW w:w="461" w:type="pct"/>
          </w:tcPr>
          <w:p w14:paraId="0BA3F23D" w14:textId="77777777"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Body</w:t>
            </w:r>
          </w:p>
        </w:tc>
        <w:tc>
          <w:tcPr>
            <w:tcW w:w="271" w:type="pct"/>
          </w:tcPr>
          <w:p w14:paraId="2B90D0EC" w14:textId="2A417B96" w:rsidR="006F2561" w:rsidRPr="00BB1C25" w:rsidRDefault="006F2561" w:rsidP="00BB1C25">
            <w:pPr>
              <w:spacing w:line="360" w:lineRule="auto"/>
              <w:jc w:val="both"/>
              <w:rPr>
                <w:rFonts w:ascii="Book Antiqua" w:hAnsi="Book Antiqua"/>
              </w:rPr>
            </w:pPr>
            <w:r w:rsidRPr="00BB1C25">
              <w:rPr>
                <w:rFonts w:ascii="Book Antiqua" w:hAnsi="Book Antiqua"/>
              </w:rPr>
              <w:t>1</w:t>
            </w:r>
            <w:r w:rsidR="00332BB6" w:rsidRPr="00BB1C25">
              <w:rPr>
                <w:rFonts w:ascii="Book Antiqua" w:hAnsi="Book Antiqua"/>
              </w:rPr>
              <w:t>.0</w:t>
            </w:r>
          </w:p>
        </w:tc>
        <w:tc>
          <w:tcPr>
            <w:tcW w:w="315" w:type="pct"/>
          </w:tcPr>
          <w:p w14:paraId="712B4E8C" w14:textId="21CD2A5A"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L</w:t>
            </w:r>
          </w:p>
        </w:tc>
        <w:tc>
          <w:tcPr>
            <w:tcW w:w="246" w:type="pct"/>
          </w:tcPr>
          <w:p w14:paraId="2571453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057978F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20238796" w14:textId="7FD4CD19" w:rsidR="006F2561" w:rsidRPr="00BB1C25" w:rsidRDefault="006F2561" w:rsidP="00BB1C25">
            <w:pPr>
              <w:spacing w:line="360" w:lineRule="auto"/>
              <w:jc w:val="both"/>
              <w:rPr>
                <w:rFonts w:ascii="Book Antiqua" w:hAnsi="Book Antiqua"/>
              </w:rPr>
            </w:pPr>
            <w:r w:rsidRPr="00BB1C25">
              <w:rPr>
                <w:rFonts w:ascii="Book Antiqua" w:hAnsi="Book Antiqua"/>
              </w:rPr>
              <w:t>14</w:t>
            </w:r>
            <w:r w:rsidR="00332BB6" w:rsidRPr="00BB1C25">
              <w:rPr>
                <w:rFonts w:ascii="Book Antiqua" w:hAnsi="Book Antiqua"/>
              </w:rPr>
              <w:t xml:space="preserve"> </w:t>
            </w:r>
            <w:r w:rsidRPr="00BB1C25">
              <w:rPr>
                <w:rFonts w:ascii="Book Antiqua" w:hAnsi="Book Antiqua"/>
              </w:rPr>
              <w:t>m, DOD</w:t>
            </w:r>
          </w:p>
        </w:tc>
      </w:tr>
      <w:tr w:rsidR="00CF27B9" w:rsidRPr="00BB1C25" w14:paraId="043AD7DB" w14:textId="77777777" w:rsidTr="00FD676C">
        <w:tc>
          <w:tcPr>
            <w:tcW w:w="514" w:type="pct"/>
          </w:tcPr>
          <w:p w14:paraId="5F7C50A9" w14:textId="1B423E6C" w:rsidR="006F2561" w:rsidRPr="004E2814" w:rsidRDefault="006F2561" w:rsidP="00BB1C25">
            <w:pPr>
              <w:spacing w:line="360" w:lineRule="auto"/>
              <w:jc w:val="both"/>
              <w:rPr>
                <w:rFonts w:ascii="Book Antiqua" w:hAnsi="Book Antiqua"/>
              </w:rPr>
            </w:pPr>
            <w:r w:rsidRPr="00BB1C25">
              <w:rPr>
                <w:rFonts w:ascii="Book Antiqua" w:eastAsia="Times-Roman" w:hAnsi="Book Antiqua"/>
                <w:lang w:bidi="ar"/>
              </w:rPr>
              <w:t xml:space="preserve">Narasimhamurthy </w:t>
            </w:r>
            <w:r w:rsidR="0008035C" w:rsidRPr="0008035C">
              <w:rPr>
                <w:rFonts w:ascii="Book Antiqua" w:eastAsia="TarzanaNarrow" w:hAnsi="Book Antiqua"/>
                <w:i/>
                <w:iCs/>
                <w:lang w:bidi="ar"/>
              </w:rPr>
              <w:t>et al</w:t>
            </w:r>
            <w:r w:rsidRPr="00BB1C25">
              <w:rPr>
                <w:rFonts w:ascii="Book Antiqua" w:eastAsia="楷体" w:hAnsi="Book Antiqua"/>
                <w:vertAlign w:val="superscript"/>
              </w:rPr>
              <w:t>[21]</w:t>
            </w:r>
            <w:r w:rsidR="004E2814">
              <w:rPr>
                <w:rFonts w:ascii="Book Antiqua" w:eastAsia="楷体" w:hAnsi="Book Antiqua"/>
              </w:rPr>
              <w:t>, 2010</w:t>
            </w:r>
          </w:p>
        </w:tc>
        <w:tc>
          <w:tcPr>
            <w:tcW w:w="288" w:type="pct"/>
          </w:tcPr>
          <w:p w14:paraId="3F2F4CF8"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14A89D50"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65</w:t>
            </w:r>
          </w:p>
        </w:tc>
        <w:tc>
          <w:tcPr>
            <w:tcW w:w="311" w:type="pct"/>
          </w:tcPr>
          <w:p w14:paraId="76FE185A" w14:textId="5AFCF14F" w:rsidR="006F2561" w:rsidRPr="00BB1C25" w:rsidRDefault="006F2561" w:rsidP="00BB1C25">
            <w:pPr>
              <w:spacing w:line="360" w:lineRule="auto"/>
              <w:jc w:val="both"/>
              <w:rPr>
                <w:rFonts w:ascii="Book Antiqua" w:hAnsi="Book Antiqua"/>
              </w:rPr>
            </w:pPr>
            <w:r w:rsidRPr="00BB1C25">
              <w:rPr>
                <w:rFonts w:ascii="Book Antiqua" w:hAnsi="Book Antiqua"/>
              </w:rPr>
              <w:t>Cardias</w:t>
            </w:r>
          </w:p>
        </w:tc>
        <w:tc>
          <w:tcPr>
            <w:tcW w:w="283" w:type="pct"/>
          </w:tcPr>
          <w:p w14:paraId="0CF91C2D" w14:textId="3D29B219" w:rsidR="006F2561" w:rsidRPr="00BB1C25" w:rsidRDefault="006F2561" w:rsidP="00BB1C25">
            <w:pPr>
              <w:spacing w:line="360" w:lineRule="auto"/>
              <w:jc w:val="both"/>
              <w:rPr>
                <w:rFonts w:ascii="Book Antiqua" w:hAnsi="Book Antiqua"/>
              </w:rPr>
            </w:pPr>
            <w:r w:rsidRPr="00BB1C25">
              <w:rPr>
                <w:rFonts w:ascii="Book Antiqua" w:hAnsi="Book Antiqua"/>
              </w:rPr>
              <w:t>4</w:t>
            </w:r>
            <w:r w:rsidR="00332BB6" w:rsidRPr="00BB1C25">
              <w:rPr>
                <w:rFonts w:ascii="Book Antiqua" w:hAnsi="Book Antiqua"/>
              </w:rPr>
              <w:t>.0</w:t>
            </w:r>
          </w:p>
        </w:tc>
        <w:tc>
          <w:tcPr>
            <w:tcW w:w="511" w:type="pct"/>
          </w:tcPr>
          <w:p w14:paraId="4BBA97FB"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T4NxM0</w:t>
            </w:r>
          </w:p>
        </w:tc>
        <w:tc>
          <w:tcPr>
            <w:tcW w:w="444" w:type="pct"/>
          </w:tcPr>
          <w:p w14:paraId="57D7FB12" w14:textId="34C239DE"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13C7B8E9"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P</w:t>
            </w:r>
          </w:p>
        </w:tc>
        <w:tc>
          <w:tcPr>
            <w:tcW w:w="461" w:type="pct"/>
          </w:tcPr>
          <w:p w14:paraId="4E48A2A4"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71" w:type="pct"/>
          </w:tcPr>
          <w:p w14:paraId="539455CD" w14:textId="77777777" w:rsidR="006F2561" w:rsidRPr="00BB1C25" w:rsidRDefault="006F2561" w:rsidP="00BB1C25">
            <w:pPr>
              <w:spacing w:line="360" w:lineRule="auto"/>
              <w:jc w:val="both"/>
              <w:rPr>
                <w:rFonts w:ascii="Book Antiqua" w:hAnsi="Book Antiqua"/>
              </w:rPr>
            </w:pPr>
            <w:r w:rsidRPr="00BB1C25">
              <w:rPr>
                <w:rFonts w:ascii="Book Antiqua" w:hAnsi="Book Antiqua"/>
              </w:rPr>
              <w:t>2.5</w:t>
            </w:r>
          </w:p>
        </w:tc>
        <w:tc>
          <w:tcPr>
            <w:tcW w:w="315" w:type="pct"/>
          </w:tcPr>
          <w:p w14:paraId="029F09E6" w14:textId="2D2EE55D" w:rsidR="006F2561" w:rsidRPr="00BB1C25" w:rsidRDefault="006F2561" w:rsidP="00BB1C25">
            <w:pPr>
              <w:spacing w:line="360" w:lineRule="auto"/>
              <w:jc w:val="both"/>
              <w:rPr>
                <w:rFonts w:ascii="Book Antiqua" w:eastAsia="TarzanaNarrow" w:hAnsi="Book Antiqua"/>
                <w:lang w:bidi="ar"/>
              </w:rPr>
            </w:pPr>
            <w:r w:rsidRPr="00BB1C25">
              <w:rPr>
                <w:rFonts w:ascii="Book Antiqua" w:eastAsia="TarzanaNarrow" w:hAnsi="Book Antiqua"/>
                <w:lang w:bidi="ar"/>
              </w:rPr>
              <w:t>L</w:t>
            </w:r>
          </w:p>
        </w:tc>
        <w:tc>
          <w:tcPr>
            <w:tcW w:w="246" w:type="pct"/>
          </w:tcPr>
          <w:p w14:paraId="2A4B5FB3"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28A310C6"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12C755FF"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FD676C" w:rsidRPr="00BB1C25" w14:paraId="377AF6A5" w14:textId="77777777" w:rsidTr="00B13ABB">
        <w:tc>
          <w:tcPr>
            <w:tcW w:w="514" w:type="pct"/>
            <w:vMerge w:val="restart"/>
          </w:tcPr>
          <w:p w14:paraId="60779338" w14:textId="163D7B61" w:rsidR="00FD676C" w:rsidRPr="004E2814" w:rsidRDefault="00FD676C" w:rsidP="00FD676C">
            <w:pPr>
              <w:spacing w:line="360" w:lineRule="auto"/>
              <w:jc w:val="both"/>
              <w:rPr>
                <w:rFonts w:ascii="Book Antiqua" w:hAnsi="Book Antiqua"/>
              </w:rPr>
            </w:pPr>
            <w:r w:rsidRPr="00BB1C25">
              <w:rPr>
                <w:rFonts w:ascii="Book Antiqua" w:eastAsia="Times-Roman" w:hAnsi="Book Antiqua"/>
                <w:lang w:bidi="ar"/>
              </w:rPr>
              <w:t xml:space="preserve">Ferreira </w:t>
            </w:r>
            <w:r w:rsidR="0008035C" w:rsidRPr="0008035C">
              <w:rPr>
                <w:rFonts w:ascii="Book Antiqua" w:eastAsia="TarzanaNarrow" w:hAnsi="Book Antiqua"/>
                <w:i/>
                <w:iCs/>
                <w:lang w:bidi="ar"/>
              </w:rPr>
              <w:t>et al</w:t>
            </w:r>
            <w:r w:rsidRPr="00BB1C25">
              <w:rPr>
                <w:rFonts w:ascii="Book Antiqua" w:eastAsia="楷体" w:hAnsi="Book Antiqua"/>
                <w:vertAlign w:val="superscript"/>
              </w:rPr>
              <w:t>[22]</w:t>
            </w:r>
            <w:r w:rsidR="004E2814">
              <w:rPr>
                <w:rFonts w:ascii="Book Antiqua" w:eastAsia="楷体" w:hAnsi="Book Antiqua"/>
              </w:rPr>
              <w:t>, 2010</w:t>
            </w:r>
          </w:p>
        </w:tc>
        <w:tc>
          <w:tcPr>
            <w:tcW w:w="288" w:type="pct"/>
            <w:vAlign w:val="center"/>
          </w:tcPr>
          <w:p w14:paraId="4F961DA3" w14:textId="342C889E" w:rsidR="00FD676C" w:rsidRPr="00BB1C25" w:rsidRDefault="00FD676C" w:rsidP="00FD676C">
            <w:pPr>
              <w:spacing w:line="360" w:lineRule="auto"/>
              <w:jc w:val="both"/>
              <w:rPr>
                <w:rFonts w:ascii="Book Antiqua" w:hAnsi="Book Antiqua"/>
              </w:rPr>
            </w:pPr>
            <w:r>
              <w:rPr>
                <w:rFonts w:ascii="Book Antiqua" w:hAnsi="Book Antiqua"/>
                <w:color w:val="000000"/>
              </w:rPr>
              <w:t>M</w:t>
            </w:r>
          </w:p>
        </w:tc>
        <w:tc>
          <w:tcPr>
            <w:tcW w:w="271" w:type="pct"/>
            <w:vAlign w:val="center"/>
          </w:tcPr>
          <w:p w14:paraId="7391B8F2" w14:textId="320EB0FB" w:rsidR="00FD676C" w:rsidRPr="00BB1C25" w:rsidRDefault="00FD676C" w:rsidP="00FD676C">
            <w:pPr>
              <w:spacing w:line="360" w:lineRule="auto"/>
              <w:jc w:val="both"/>
              <w:rPr>
                <w:rFonts w:ascii="Book Antiqua" w:hAnsi="Book Antiqua"/>
                <w:kern w:val="2"/>
              </w:rPr>
            </w:pPr>
            <w:r>
              <w:rPr>
                <w:rFonts w:ascii="Book Antiqua" w:hAnsi="Book Antiqua"/>
                <w:color w:val="000000"/>
              </w:rPr>
              <w:t>52</w:t>
            </w:r>
          </w:p>
        </w:tc>
        <w:tc>
          <w:tcPr>
            <w:tcW w:w="311" w:type="pct"/>
            <w:vAlign w:val="center"/>
          </w:tcPr>
          <w:p w14:paraId="63599EC9" w14:textId="6E1DD304"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283" w:type="pct"/>
            <w:vAlign w:val="center"/>
          </w:tcPr>
          <w:p w14:paraId="6AA7EC8B" w14:textId="57A5A551" w:rsidR="00FD676C" w:rsidRPr="00BB1C25" w:rsidRDefault="00FD676C" w:rsidP="00FD676C">
            <w:pPr>
              <w:spacing w:line="360" w:lineRule="auto"/>
              <w:jc w:val="both"/>
              <w:rPr>
                <w:rFonts w:ascii="Book Antiqua" w:hAnsi="Book Antiqua"/>
              </w:rPr>
            </w:pPr>
            <w:r>
              <w:rPr>
                <w:rFonts w:ascii="Book Antiqua" w:hAnsi="Book Antiqua"/>
                <w:color w:val="000000"/>
              </w:rPr>
              <w:t>10.2</w:t>
            </w:r>
          </w:p>
        </w:tc>
        <w:tc>
          <w:tcPr>
            <w:tcW w:w="511" w:type="pct"/>
            <w:vAlign w:val="center"/>
          </w:tcPr>
          <w:p w14:paraId="4648EB3C" w14:textId="60A3CC59" w:rsidR="00FD676C" w:rsidRPr="00BB1C25" w:rsidRDefault="00FD676C" w:rsidP="00FD676C">
            <w:pPr>
              <w:spacing w:line="360" w:lineRule="auto"/>
              <w:jc w:val="both"/>
              <w:rPr>
                <w:rFonts w:ascii="Book Antiqua" w:hAnsi="Book Antiqua"/>
              </w:rPr>
            </w:pPr>
            <w:r>
              <w:rPr>
                <w:rFonts w:ascii="Book Antiqua" w:hAnsi="Book Antiqua"/>
                <w:color w:val="000000"/>
              </w:rPr>
              <w:t>T3N1M0, IIB</w:t>
            </w:r>
          </w:p>
        </w:tc>
        <w:tc>
          <w:tcPr>
            <w:tcW w:w="444" w:type="pct"/>
            <w:vAlign w:val="center"/>
          </w:tcPr>
          <w:p w14:paraId="079E9555" w14:textId="58EB25C9" w:rsidR="00FD676C" w:rsidRPr="00BB1C25" w:rsidRDefault="00FD676C" w:rsidP="00FD676C">
            <w:pPr>
              <w:spacing w:line="360" w:lineRule="auto"/>
              <w:jc w:val="both"/>
              <w:rPr>
                <w:rFonts w:ascii="Book Antiqua" w:hAnsi="Book Antiqua"/>
                <w:kern w:val="2"/>
              </w:rPr>
            </w:pPr>
            <w:r>
              <w:rPr>
                <w:rFonts w:ascii="Book Antiqua" w:hAnsi="Book Antiqua"/>
                <w:color w:val="000000"/>
              </w:rPr>
              <w:t>NA</w:t>
            </w:r>
          </w:p>
        </w:tc>
        <w:tc>
          <w:tcPr>
            <w:tcW w:w="441" w:type="pct"/>
            <w:vAlign w:val="center"/>
          </w:tcPr>
          <w:p w14:paraId="762B4E54" w14:textId="6117C841"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461" w:type="pct"/>
            <w:vAlign w:val="center"/>
          </w:tcPr>
          <w:p w14:paraId="68AAA849" w14:textId="533B86D5"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271" w:type="pct"/>
            <w:vAlign w:val="center"/>
          </w:tcPr>
          <w:p w14:paraId="7F987B64" w14:textId="66075417" w:rsidR="00FD676C" w:rsidRPr="00BB1C25" w:rsidRDefault="00FD676C" w:rsidP="00FD676C">
            <w:pPr>
              <w:spacing w:line="360" w:lineRule="auto"/>
              <w:jc w:val="both"/>
              <w:rPr>
                <w:rFonts w:ascii="Book Antiqua" w:hAnsi="Book Antiqua"/>
              </w:rPr>
            </w:pPr>
            <w:r>
              <w:rPr>
                <w:rFonts w:ascii="Book Antiqua" w:hAnsi="Book Antiqua"/>
                <w:color w:val="000000"/>
              </w:rPr>
              <w:t>1.1</w:t>
            </w:r>
          </w:p>
        </w:tc>
        <w:tc>
          <w:tcPr>
            <w:tcW w:w="315" w:type="pct"/>
            <w:vAlign w:val="center"/>
          </w:tcPr>
          <w:p w14:paraId="3371723F" w14:textId="0F5CD9B0" w:rsidR="00FD676C" w:rsidRPr="00BB1C25" w:rsidRDefault="00FD676C" w:rsidP="00FD676C">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7035C662" w14:textId="49F3C864"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16810642" w14:textId="5C346490"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tcPr>
          <w:p w14:paraId="6ED9E033" w14:textId="77777777" w:rsidR="00FD676C" w:rsidRPr="00BB1C25" w:rsidRDefault="00FD676C" w:rsidP="00FD676C">
            <w:pPr>
              <w:spacing w:line="360" w:lineRule="auto"/>
              <w:jc w:val="both"/>
              <w:rPr>
                <w:rFonts w:ascii="Book Antiqua" w:hAnsi="Book Antiqua"/>
              </w:rPr>
            </w:pPr>
            <w:r w:rsidRPr="00BB1C25">
              <w:rPr>
                <w:rFonts w:ascii="Book Antiqua" w:hAnsi="Book Antiqua"/>
              </w:rPr>
              <w:t>NA</w:t>
            </w:r>
          </w:p>
        </w:tc>
      </w:tr>
      <w:tr w:rsidR="00FD676C" w:rsidRPr="00BB1C25" w14:paraId="667DD6D5" w14:textId="77777777" w:rsidTr="00B13ABB">
        <w:tc>
          <w:tcPr>
            <w:tcW w:w="514" w:type="pct"/>
            <w:vMerge/>
          </w:tcPr>
          <w:p w14:paraId="4CB841F6" w14:textId="77777777" w:rsidR="00FD676C" w:rsidRPr="00BB1C25" w:rsidRDefault="00FD676C" w:rsidP="00FD676C">
            <w:pPr>
              <w:spacing w:line="360" w:lineRule="auto"/>
              <w:jc w:val="both"/>
              <w:rPr>
                <w:rFonts w:ascii="Book Antiqua" w:eastAsia="Times-Roman" w:hAnsi="Book Antiqua"/>
                <w:lang w:bidi="ar"/>
              </w:rPr>
            </w:pPr>
          </w:p>
        </w:tc>
        <w:tc>
          <w:tcPr>
            <w:tcW w:w="288" w:type="pct"/>
            <w:vAlign w:val="center"/>
          </w:tcPr>
          <w:p w14:paraId="53C76823" w14:textId="6102D495" w:rsidR="00FD676C" w:rsidRPr="00BB1C25" w:rsidRDefault="00FD676C" w:rsidP="00FD676C">
            <w:pPr>
              <w:spacing w:line="360" w:lineRule="auto"/>
              <w:jc w:val="both"/>
              <w:rPr>
                <w:rFonts w:ascii="Book Antiqua" w:hAnsi="Book Antiqua"/>
              </w:rPr>
            </w:pPr>
            <w:r>
              <w:rPr>
                <w:rFonts w:ascii="Book Antiqua" w:hAnsi="Book Antiqua"/>
                <w:color w:val="000000"/>
              </w:rPr>
              <w:t>F</w:t>
            </w:r>
          </w:p>
        </w:tc>
        <w:tc>
          <w:tcPr>
            <w:tcW w:w="271" w:type="pct"/>
            <w:vAlign w:val="center"/>
          </w:tcPr>
          <w:p w14:paraId="23F2E487" w14:textId="44A24407" w:rsidR="00FD676C" w:rsidRPr="00BB1C25" w:rsidRDefault="00FD676C" w:rsidP="00FD676C">
            <w:pPr>
              <w:spacing w:line="360" w:lineRule="auto"/>
              <w:jc w:val="both"/>
              <w:rPr>
                <w:rFonts w:ascii="Book Antiqua" w:hAnsi="Book Antiqua"/>
              </w:rPr>
            </w:pPr>
            <w:r>
              <w:rPr>
                <w:rFonts w:ascii="Book Antiqua" w:hAnsi="Book Antiqua"/>
                <w:color w:val="000000"/>
              </w:rPr>
              <w:t>65</w:t>
            </w:r>
          </w:p>
        </w:tc>
        <w:tc>
          <w:tcPr>
            <w:tcW w:w="311" w:type="pct"/>
            <w:vAlign w:val="center"/>
          </w:tcPr>
          <w:p w14:paraId="3835D268" w14:textId="2018899A"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283" w:type="pct"/>
            <w:vAlign w:val="center"/>
          </w:tcPr>
          <w:p w14:paraId="03D59E93" w14:textId="6863903E" w:rsidR="00FD676C" w:rsidRPr="00BB1C25" w:rsidRDefault="00FD676C" w:rsidP="00FD676C">
            <w:pPr>
              <w:spacing w:line="360" w:lineRule="auto"/>
              <w:jc w:val="both"/>
              <w:rPr>
                <w:rFonts w:ascii="Book Antiqua" w:hAnsi="Book Antiqua"/>
              </w:rPr>
            </w:pPr>
            <w:r>
              <w:rPr>
                <w:rFonts w:ascii="Book Antiqua" w:hAnsi="Book Antiqua"/>
                <w:color w:val="000000"/>
              </w:rPr>
              <w:t>4.8</w:t>
            </w:r>
          </w:p>
        </w:tc>
        <w:tc>
          <w:tcPr>
            <w:tcW w:w="511" w:type="pct"/>
            <w:vAlign w:val="center"/>
          </w:tcPr>
          <w:p w14:paraId="3531291F" w14:textId="4EA1764F" w:rsidR="00FD676C" w:rsidRPr="00BB1C25" w:rsidRDefault="00FD676C" w:rsidP="00FD676C">
            <w:pPr>
              <w:spacing w:line="360" w:lineRule="auto"/>
              <w:jc w:val="both"/>
              <w:rPr>
                <w:rFonts w:ascii="Book Antiqua" w:eastAsia="TarzanaNarrow" w:hAnsi="Book Antiqua"/>
                <w:lang w:bidi="ar"/>
              </w:rPr>
            </w:pPr>
            <w:r>
              <w:rPr>
                <w:rFonts w:ascii="Book Antiqua" w:hAnsi="Book Antiqua"/>
                <w:color w:val="000000"/>
              </w:rPr>
              <w:t>T3N1M0, IIB</w:t>
            </w:r>
          </w:p>
        </w:tc>
        <w:tc>
          <w:tcPr>
            <w:tcW w:w="444" w:type="pct"/>
            <w:vAlign w:val="center"/>
          </w:tcPr>
          <w:p w14:paraId="3A035B2F" w14:textId="2344A219"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441" w:type="pct"/>
            <w:vAlign w:val="center"/>
          </w:tcPr>
          <w:p w14:paraId="2DCDFA82" w14:textId="1B0B540E"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461" w:type="pct"/>
            <w:vAlign w:val="center"/>
          </w:tcPr>
          <w:p w14:paraId="52101E4C" w14:textId="1CA44EB1" w:rsidR="00FD676C" w:rsidRPr="00BB1C25" w:rsidRDefault="00FD676C" w:rsidP="00FD676C">
            <w:pPr>
              <w:spacing w:line="360" w:lineRule="auto"/>
              <w:jc w:val="both"/>
              <w:rPr>
                <w:rFonts w:ascii="Book Antiqua" w:hAnsi="Book Antiqua"/>
              </w:rPr>
            </w:pPr>
            <w:r>
              <w:rPr>
                <w:rFonts w:ascii="Book Antiqua" w:hAnsi="Book Antiqua"/>
                <w:color w:val="000000"/>
              </w:rPr>
              <w:t>NA</w:t>
            </w:r>
          </w:p>
        </w:tc>
        <w:tc>
          <w:tcPr>
            <w:tcW w:w="271" w:type="pct"/>
            <w:vAlign w:val="center"/>
          </w:tcPr>
          <w:p w14:paraId="4F6737FA" w14:textId="666B9937" w:rsidR="00FD676C" w:rsidRPr="00BB1C25" w:rsidRDefault="00FD676C" w:rsidP="00FD676C">
            <w:pPr>
              <w:spacing w:line="360" w:lineRule="auto"/>
              <w:jc w:val="both"/>
              <w:rPr>
                <w:rFonts w:ascii="Book Antiqua" w:hAnsi="Book Antiqua"/>
              </w:rPr>
            </w:pPr>
            <w:r>
              <w:rPr>
                <w:rFonts w:ascii="Book Antiqua" w:hAnsi="Book Antiqua"/>
                <w:color w:val="000000"/>
              </w:rPr>
              <w:t>0.7</w:t>
            </w:r>
          </w:p>
        </w:tc>
        <w:tc>
          <w:tcPr>
            <w:tcW w:w="315" w:type="pct"/>
            <w:vAlign w:val="center"/>
          </w:tcPr>
          <w:p w14:paraId="45DB6104" w14:textId="48E1C6AB" w:rsidR="00FD676C" w:rsidRPr="00BB1C25" w:rsidRDefault="00FD676C" w:rsidP="00FD676C">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0C259F36" w14:textId="188F7959"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247" w:type="pct"/>
            <w:vAlign w:val="center"/>
          </w:tcPr>
          <w:p w14:paraId="1A599C68" w14:textId="532EFC09" w:rsidR="00FD676C" w:rsidRPr="00BB1C25" w:rsidRDefault="00FD676C" w:rsidP="00FD676C">
            <w:pPr>
              <w:spacing w:line="360" w:lineRule="auto"/>
              <w:jc w:val="both"/>
              <w:rPr>
                <w:rFonts w:ascii="Book Antiqua" w:hAnsi="Book Antiqua"/>
              </w:rPr>
            </w:pPr>
            <w:r>
              <w:rPr>
                <w:rFonts w:ascii="Book Antiqua" w:hAnsi="Book Antiqua"/>
                <w:color w:val="000000"/>
              </w:rPr>
              <w:t>+</w:t>
            </w:r>
          </w:p>
        </w:tc>
        <w:tc>
          <w:tcPr>
            <w:tcW w:w="397" w:type="pct"/>
          </w:tcPr>
          <w:p w14:paraId="7AD207B0" w14:textId="77777777" w:rsidR="00FD676C" w:rsidRPr="00BB1C25" w:rsidRDefault="00FD676C" w:rsidP="00FD676C">
            <w:pPr>
              <w:spacing w:line="360" w:lineRule="auto"/>
              <w:jc w:val="both"/>
              <w:rPr>
                <w:rFonts w:ascii="Book Antiqua" w:hAnsi="Book Antiqua"/>
              </w:rPr>
            </w:pPr>
          </w:p>
        </w:tc>
      </w:tr>
      <w:tr w:rsidR="001546DD" w:rsidRPr="00BB1C25" w14:paraId="2CB586BE" w14:textId="77777777" w:rsidTr="00D51A91">
        <w:tc>
          <w:tcPr>
            <w:tcW w:w="514" w:type="pct"/>
            <w:vMerge w:val="restart"/>
          </w:tcPr>
          <w:p w14:paraId="0354E3FF" w14:textId="16E385E0" w:rsidR="001546DD" w:rsidRPr="004E2814" w:rsidRDefault="001546DD" w:rsidP="001546DD">
            <w:pPr>
              <w:spacing w:line="360" w:lineRule="auto"/>
              <w:jc w:val="both"/>
              <w:rPr>
                <w:rFonts w:ascii="Book Antiqua" w:hAnsi="Book Antiqua"/>
              </w:rPr>
            </w:pPr>
            <w:r w:rsidRPr="00BB1C25">
              <w:rPr>
                <w:rFonts w:ascii="Book Antiqua" w:eastAsia="Times-Roman" w:hAnsi="Book Antiqua"/>
                <w:lang w:bidi="ar"/>
              </w:rPr>
              <w:t xml:space="preserve">Gonçalves </w:t>
            </w:r>
            <w:r w:rsidR="0008035C" w:rsidRPr="0008035C">
              <w:rPr>
                <w:rFonts w:ascii="Book Antiqua" w:eastAsia="TarzanaNarrow" w:hAnsi="Book Antiqua"/>
                <w:i/>
                <w:iCs/>
                <w:lang w:bidi="ar"/>
              </w:rPr>
              <w:t>et al</w:t>
            </w:r>
            <w:r w:rsidRPr="00BB1C25">
              <w:rPr>
                <w:rFonts w:ascii="Book Antiqua" w:eastAsia="TarzanaNarrow" w:hAnsi="Book Antiqua"/>
                <w:vertAlign w:val="superscript"/>
                <w:lang w:bidi="ar"/>
              </w:rPr>
              <w:t>[23]</w:t>
            </w:r>
            <w:r w:rsidR="004E2814">
              <w:rPr>
                <w:rFonts w:ascii="Book Antiqua" w:eastAsia="TarzanaNarrow" w:hAnsi="Book Antiqua"/>
                <w:lang w:bidi="ar"/>
              </w:rPr>
              <w:t>, 2010</w:t>
            </w:r>
          </w:p>
        </w:tc>
        <w:tc>
          <w:tcPr>
            <w:tcW w:w="288" w:type="pct"/>
            <w:vAlign w:val="center"/>
          </w:tcPr>
          <w:p w14:paraId="0CB8A634" w14:textId="7D4EEA90" w:rsidR="001546DD" w:rsidRPr="00BB1C25" w:rsidRDefault="001546DD"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276F90D0" w14:textId="55E7061C" w:rsidR="001546DD" w:rsidRPr="00BB1C25" w:rsidRDefault="001546DD" w:rsidP="001546DD">
            <w:pPr>
              <w:spacing w:line="360" w:lineRule="auto"/>
              <w:jc w:val="both"/>
              <w:rPr>
                <w:rFonts w:ascii="Book Antiqua" w:hAnsi="Book Antiqua"/>
              </w:rPr>
            </w:pPr>
            <w:r>
              <w:rPr>
                <w:rFonts w:ascii="Book Antiqua" w:hAnsi="Book Antiqua"/>
                <w:color w:val="000000"/>
              </w:rPr>
              <w:t>74</w:t>
            </w:r>
          </w:p>
        </w:tc>
        <w:tc>
          <w:tcPr>
            <w:tcW w:w="311" w:type="pct"/>
            <w:vAlign w:val="center"/>
          </w:tcPr>
          <w:p w14:paraId="4222B73E" w14:textId="771151A4"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283" w:type="pct"/>
            <w:vAlign w:val="center"/>
          </w:tcPr>
          <w:p w14:paraId="53A97B25" w14:textId="40F19FDA"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511" w:type="pct"/>
            <w:vAlign w:val="center"/>
          </w:tcPr>
          <w:p w14:paraId="421A8F04" w14:textId="3F17BFCD"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444" w:type="pct"/>
            <w:vAlign w:val="center"/>
          </w:tcPr>
          <w:p w14:paraId="219C9B5E" w14:textId="04C509CA" w:rsidR="001546DD" w:rsidRPr="00BB1C25" w:rsidRDefault="001546DD" w:rsidP="001546DD">
            <w:pPr>
              <w:spacing w:line="360" w:lineRule="auto"/>
              <w:jc w:val="both"/>
              <w:rPr>
                <w:rFonts w:ascii="Book Antiqua" w:hAnsi="Book Antiqua"/>
                <w:kern w:val="2"/>
              </w:rPr>
            </w:pPr>
            <w:r>
              <w:rPr>
                <w:rFonts w:ascii="Book Antiqua" w:hAnsi="Book Antiqua"/>
                <w:color w:val="000000"/>
              </w:rPr>
              <w:t>NA</w:t>
            </w:r>
          </w:p>
        </w:tc>
        <w:tc>
          <w:tcPr>
            <w:tcW w:w="441" w:type="pct"/>
            <w:vAlign w:val="center"/>
          </w:tcPr>
          <w:p w14:paraId="191F9580" w14:textId="4837EF7D"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461" w:type="pct"/>
            <w:vAlign w:val="center"/>
          </w:tcPr>
          <w:p w14:paraId="4B0EF793" w14:textId="7866D5C3"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271" w:type="pct"/>
            <w:vAlign w:val="center"/>
          </w:tcPr>
          <w:p w14:paraId="66A1FAF2" w14:textId="19920F82"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1.2</w:t>
            </w:r>
          </w:p>
        </w:tc>
        <w:tc>
          <w:tcPr>
            <w:tcW w:w="315" w:type="pct"/>
            <w:vAlign w:val="center"/>
          </w:tcPr>
          <w:p w14:paraId="0252D2E4" w14:textId="5983C47F" w:rsidR="001546DD" w:rsidRPr="00BB1C25" w:rsidRDefault="001546DD"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146F1DAC" w14:textId="7FE82BDF"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NA</w:t>
            </w:r>
          </w:p>
        </w:tc>
        <w:tc>
          <w:tcPr>
            <w:tcW w:w="247" w:type="pct"/>
            <w:vAlign w:val="center"/>
          </w:tcPr>
          <w:p w14:paraId="644CCE99" w14:textId="4B18B811"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NA</w:t>
            </w:r>
          </w:p>
        </w:tc>
        <w:tc>
          <w:tcPr>
            <w:tcW w:w="397" w:type="pct"/>
            <w:vAlign w:val="center"/>
          </w:tcPr>
          <w:p w14:paraId="708801AF" w14:textId="36E492CF" w:rsidR="001546DD" w:rsidRPr="00BB1C25" w:rsidRDefault="001546DD" w:rsidP="001546DD">
            <w:pPr>
              <w:spacing w:line="360" w:lineRule="auto"/>
              <w:jc w:val="both"/>
              <w:rPr>
                <w:rFonts w:ascii="Book Antiqua" w:hAnsi="Book Antiqua"/>
              </w:rPr>
            </w:pPr>
            <w:r>
              <w:rPr>
                <w:rFonts w:ascii="Book Antiqua" w:hAnsi="Book Antiqua"/>
                <w:color w:val="000000"/>
              </w:rPr>
              <w:t>5 m, DOD</w:t>
            </w:r>
          </w:p>
        </w:tc>
      </w:tr>
      <w:tr w:rsidR="001546DD" w:rsidRPr="00BB1C25" w14:paraId="74654675" w14:textId="77777777" w:rsidTr="00D51A91">
        <w:tc>
          <w:tcPr>
            <w:tcW w:w="514" w:type="pct"/>
            <w:vMerge/>
          </w:tcPr>
          <w:p w14:paraId="7985AC0B" w14:textId="77777777" w:rsidR="001546DD" w:rsidRPr="00BB1C25" w:rsidRDefault="001546DD" w:rsidP="001546DD">
            <w:pPr>
              <w:spacing w:line="360" w:lineRule="auto"/>
              <w:jc w:val="both"/>
              <w:rPr>
                <w:rFonts w:ascii="Book Antiqua" w:eastAsia="Times-Roman" w:hAnsi="Book Antiqua"/>
                <w:lang w:bidi="ar"/>
              </w:rPr>
            </w:pPr>
          </w:p>
        </w:tc>
        <w:tc>
          <w:tcPr>
            <w:tcW w:w="288" w:type="pct"/>
            <w:vAlign w:val="center"/>
          </w:tcPr>
          <w:p w14:paraId="18262400" w14:textId="79E0D16F" w:rsidR="001546DD" w:rsidRPr="00BB1C25" w:rsidRDefault="001546DD"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0A3FCD2D" w14:textId="40CF7F0B" w:rsidR="001546DD" w:rsidRPr="00BB1C25" w:rsidRDefault="001546DD" w:rsidP="001546DD">
            <w:pPr>
              <w:spacing w:line="360" w:lineRule="auto"/>
              <w:jc w:val="both"/>
              <w:rPr>
                <w:rFonts w:ascii="Book Antiqua" w:hAnsi="Book Antiqua"/>
              </w:rPr>
            </w:pPr>
            <w:r>
              <w:rPr>
                <w:rFonts w:ascii="Book Antiqua" w:hAnsi="Book Antiqua"/>
                <w:color w:val="000000"/>
              </w:rPr>
              <w:t>67</w:t>
            </w:r>
          </w:p>
        </w:tc>
        <w:tc>
          <w:tcPr>
            <w:tcW w:w="311" w:type="pct"/>
            <w:vAlign w:val="center"/>
          </w:tcPr>
          <w:p w14:paraId="4CAEDB2A" w14:textId="73499C3D"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283" w:type="pct"/>
            <w:vAlign w:val="center"/>
          </w:tcPr>
          <w:p w14:paraId="6B1AAD5A" w14:textId="69FBC8CB"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511" w:type="pct"/>
            <w:vAlign w:val="center"/>
          </w:tcPr>
          <w:p w14:paraId="79794064" w14:textId="7B52FEAA"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444" w:type="pct"/>
            <w:vAlign w:val="center"/>
          </w:tcPr>
          <w:p w14:paraId="3BA82F58" w14:textId="3A00C7AE"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441" w:type="pct"/>
            <w:vAlign w:val="center"/>
          </w:tcPr>
          <w:p w14:paraId="3E2D15EA" w14:textId="4AF924DE"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461" w:type="pct"/>
            <w:vAlign w:val="center"/>
          </w:tcPr>
          <w:p w14:paraId="62AE8EC4" w14:textId="53083D80" w:rsidR="001546DD" w:rsidRPr="00BB1C25" w:rsidRDefault="001546DD" w:rsidP="001546DD">
            <w:pPr>
              <w:spacing w:line="360" w:lineRule="auto"/>
              <w:jc w:val="both"/>
              <w:rPr>
                <w:rFonts w:ascii="Book Antiqua" w:hAnsi="Book Antiqua"/>
              </w:rPr>
            </w:pPr>
            <w:r>
              <w:rPr>
                <w:rFonts w:ascii="Book Antiqua" w:hAnsi="Book Antiqua"/>
                <w:color w:val="000000"/>
              </w:rPr>
              <w:t>NA</w:t>
            </w:r>
          </w:p>
        </w:tc>
        <w:tc>
          <w:tcPr>
            <w:tcW w:w="271" w:type="pct"/>
            <w:vAlign w:val="center"/>
          </w:tcPr>
          <w:p w14:paraId="5DA7F075" w14:textId="7E2C4411"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0.3</w:t>
            </w:r>
          </w:p>
        </w:tc>
        <w:tc>
          <w:tcPr>
            <w:tcW w:w="315" w:type="pct"/>
            <w:vAlign w:val="center"/>
          </w:tcPr>
          <w:p w14:paraId="0EC0B0FE" w14:textId="033C47F3" w:rsidR="001546DD" w:rsidRPr="00BB1C25" w:rsidRDefault="001546DD"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1152B6C0" w14:textId="3AA0EDD9"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NA</w:t>
            </w:r>
          </w:p>
        </w:tc>
        <w:tc>
          <w:tcPr>
            <w:tcW w:w="247" w:type="pct"/>
            <w:vAlign w:val="center"/>
          </w:tcPr>
          <w:p w14:paraId="2D399940" w14:textId="4AD17CFE"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NA</w:t>
            </w:r>
          </w:p>
        </w:tc>
        <w:tc>
          <w:tcPr>
            <w:tcW w:w="397" w:type="pct"/>
            <w:vAlign w:val="center"/>
          </w:tcPr>
          <w:p w14:paraId="15B8FA41" w14:textId="61B500FA" w:rsidR="001546DD" w:rsidRPr="00BB1C25" w:rsidRDefault="001546DD" w:rsidP="001546DD">
            <w:pPr>
              <w:spacing w:line="360" w:lineRule="auto"/>
              <w:jc w:val="both"/>
              <w:rPr>
                <w:rFonts w:ascii="Book Antiqua" w:eastAsia="AdvOT863180fb" w:hAnsi="Book Antiqua"/>
                <w:lang w:bidi="ar"/>
              </w:rPr>
            </w:pPr>
            <w:r>
              <w:rPr>
                <w:rFonts w:ascii="Book Antiqua" w:hAnsi="Book Antiqua"/>
                <w:color w:val="000000"/>
              </w:rPr>
              <w:t>2 m, DOD</w:t>
            </w:r>
          </w:p>
        </w:tc>
      </w:tr>
      <w:tr w:rsidR="00CF27B9" w:rsidRPr="00BB1C25" w14:paraId="0F3111FF" w14:textId="77777777" w:rsidTr="00FD676C">
        <w:tc>
          <w:tcPr>
            <w:tcW w:w="514" w:type="pct"/>
          </w:tcPr>
          <w:p w14:paraId="4AFEFDB7" w14:textId="73F684D5" w:rsidR="006F2561" w:rsidRPr="004E2814" w:rsidRDefault="006F2561" w:rsidP="00BB1C25">
            <w:pPr>
              <w:spacing w:line="360" w:lineRule="auto"/>
              <w:jc w:val="both"/>
              <w:rPr>
                <w:rFonts w:ascii="Book Antiqua" w:hAnsi="Book Antiqua"/>
              </w:rPr>
            </w:pPr>
            <w:r w:rsidRPr="00BB1C25">
              <w:rPr>
                <w:rFonts w:ascii="Book Antiqua" w:eastAsia="Times-Roman" w:hAnsi="Book Antiqua"/>
                <w:lang w:bidi="ar"/>
              </w:rPr>
              <w:t xml:space="preserve">Jeong </w:t>
            </w:r>
            <w:r w:rsidR="0008035C" w:rsidRPr="0008035C">
              <w:rPr>
                <w:rFonts w:ascii="Book Antiqua" w:eastAsia="TarzanaNarrow" w:hAnsi="Book Antiqua"/>
                <w:i/>
                <w:iCs/>
                <w:lang w:bidi="ar"/>
              </w:rPr>
              <w:t>et al</w:t>
            </w:r>
            <w:r w:rsidRPr="00BB1C25">
              <w:rPr>
                <w:rFonts w:ascii="Book Antiqua" w:eastAsia="楷体" w:hAnsi="Book Antiqua"/>
                <w:vertAlign w:val="superscript"/>
              </w:rPr>
              <w:t>[24]</w:t>
            </w:r>
            <w:r w:rsidR="004E2814">
              <w:rPr>
                <w:rFonts w:ascii="Book Antiqua" w:eastAsia="楷体" w:hAnsi="Book Antiqua"/>
              </w:rPr>
              <w:t>, 2011</w:t>
            </w:r>
          </w:p>
        </w:tc>
        <w:tc>
          <w:tcPr>
            <w:tcW w:w="288" w:type="pct"/>
          </w:tcPr>
          <w:p w14:paraId="33583564"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5A0503FC"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74</w:t>
            </w:r>
          </w:p>
        </w:tc>
        <w:tc>
          <w:tcPr>
            <w:tcW w:w="311" w:type="pct"/>
          </w:tcPr>
          <w:p w14:paraId="1F9998A1" w14:textId="55D1D4E4"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0CD72758" w14:textId="743CA6A4" w:rsidR="006F2561" w:rsidRPr="00BB1C25" w:rsidRDefault="006F2561" w:rsidP="00BB1C25">
            <w:pPr>
              <w:spacing w:line="360" w:lineRule="auto"/>
              <w:jc w:val="both"/>
              <w:rPr>
                <w:rFonts w:ascii="Book Antiqua" w:hAnsi="Book Antiqua"/>
              </w:rPr>
            </w:pPr>
            <w:r w:rsidRPr="00BB1C25">
              <w:rPr>
                <w:rFonts w:ascii="Book Antiqua" w:hAnsi="Book Antiqua"/>
              </w:rPr>
              <w:t>3.3</w:t>
            </w:r>
          </w:p>
        </w:tc>
        <w:tc>
          <w:tcPr>
            <w:tcW w:w="511" w:type="pct"/>
          </w:tcPr>
          <w:p w14:paraId="51BC13E7" w14:textId="7BF4AA78" w:rsidR="006F2561" w:rsidRPr="00BB1C25" w:rsidRDefault="006F2561" w:rsidP="00BB1C25">
            <w:pPr>
              <w:spacing w:line="360" w:lineRule="auto"/>
              <w:jc w:val="both"/>
              <w:rPr>
                <w:rFonts w:ascii="Book Antiqua" w:hAnsi="Book Antiqua"/>
              </w:rPr>
            </w:pPr>
            <w:r w:rsidRPr="00BB1C25">
              <w:rPr>
                <w:rFonts w:ascii="Book Antiqua" w:eastAsia="Yoon YMjO 420_TT" w:hAnsi="Book Antiqua"/>
                <w:lang w:bidi="ar"/>
              </w:rPr>
              <w:t>T1aN0M0</w:t>
            </w:r>
            <w:r w:rsidRPr="00BB1C25">
              <w:rPr>
                <w:rFonts w:ascii="Book Antiqua" w:eastAsia="TarzanaNarrow" w:hAnsi="Book Antiqua"/>
                <w:lang w:bidi="ar"/>
              </w:rPr>
              <w:t>,</w:t>
            </w:r>
            <w:r w:rsidR="00332BB6" w:rsidRPr="00BB1C25">
              <w:rPr>
                <w:rFonts w:ascii="Book Antiqua" w:hAnsi="Book Antiqua" w:cs="宋体"/>
                <w:lang w:bidi="ar"/>
              </w:rPr>
              <w:t xml:space="preserve"> I</w:t>
            </w:r>
            <w:r w:rsidRPr="00BB1C25">
              <w:rPr>
                <w:rFonts w:ascii="Book Antiqua" w:hAnsi="Book Antiqua"/>
                <w:lang w:bidi="ar"/>
              </w:rPr>
              <w:t>A</w:t>
            </w:r>
          </w:p>
        </w:tc>
        <w:tc>
          <w:tcPr>
            <w:tcW w:w="444" w:type="pct"/>
          </w:tcPr>
          <w:p w14:paraId="3CD7D239" w14:textId="11CE693D" w:rsidR="006F2561" w:rsidRPr="00BB1C25" w:rsidRDefault="006F256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3EA8B2F8"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461" w:type="pct"/>
          </w:tcPr>
          <w:p w14:paraId="71D15C58"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07D0804D" w14:textId="55198824" w:rsidR="006F2561" w:rsidRPr="00BB1C25" w:rsidRDefault="006F2561" w:rsidP="00BB1C25">
            <w:pPr>
              <w:spacing w:line="360" w:lineRule="auto"/>
              <w:jc w:val="both"/>
              <w:rPr>
                <w:rFonts w:ascii="Book Antiqua" w:hAnsi="Book Antiqua"/>
              </w:rPr>
            </w:pPr>
            <w:r w:rsidRPr="00BB1C25">
              <w:rPr>
                <w:rFonts w:ascii="Book Antiqua" w:hAnsi="Book Antiqua"/>
              </w:rPr>
              <w:t>2</w:t>
            </w:r>
            <w:r w:rsidR="00332BB6" w:rsidRPr="00BB1C25">
              <w:rPr>
                <w:rFonts w:ascii="Book Antiqua" w:hAnsi="Book Antiqua"/>
              </w:rPr>
              <w:t>.0</w:t>
            </w:r>
          </w:p>
        </w:tc>
        <w:tc>
          <w:tcPr>
            <w:tcW w:w="315" w:type="pct"/>
          </w:tcPr>
          <w:p w14:paraId="1E70A7F8" w14:textId="5DF16C23"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62E886E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0D8CDD8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701C77E9"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0D9C5102" w14:textId="77777777" w:rsidTr="004D2F2A">
        <w:tc>
          <w:tcPr>
            <w:tcW w:w="514" w:type="pct"/>
            <w:vMerge w:val="restart"/>
          </w:tcPr>
          <w:p w14:paraId="1BC589CE" w14:textId="04DF7B75" w:rsidR="00CF27B9" w:rsidRPr="004E2814" w:rsidRDefault="00CF27B9" w:rsidP="001546DD">
            <w:pPr>
              <w:spacing w:line="360" w:lineRule="auto"/>
              <w:jc w:val="both"/>
              <w:rPr>
                <w:rFonts w:ascii="Book Antiqua" w:eastAsia="微软雅黑" w:hAnsi="Book Antiqua"/>
                <w:shd w:val="clear" w:color="auto" w:fill="FFFFFF"/>
              </w:rPr>
            </w:pPr>
            <w:r w:rsidRPr="00BB1C25">
              <w:rPr>
                <w:rFonts w:ascii="Book Antiqua" w:eastAsia="微软雅黑" w:hAnsi="Book Antiqua"/>
                <w:shd w:val="clear" w:color="auto" w:fill="FFFFFF"/>
              </w:rPr>
              <w:t xml:space="preserve">Cai </w:t>
            </w:r>
            <w:r w:rsidR="0008035C" w:rsidRPr="0008035C">
              <w:rPr>
                <w:rFonts w:ascii="Book Antiqua" w:eastAsia="TarzanaNarrow" w:hAnsi="Book Antiqua"/>
                <w:i/>
                <w:iCs/>
                <w:lang w:bidi="ar"/>
              </w:rPr>
              <w:t>et al</w:t>
            </w:r>
            <w:r w:rsidRPr="00BB1C25">
              <w:rPr>
                <w:rFonts w:ascii="Book Antiqua" w:eastAsia="楷体" w:hAnsi="Book Antiqua"/>
                <w:vertAlign w:val="superscript"/>
              </w:rPr>
              <w:t>[25]</w:t>
            </w:r>
            <w:r w:rsidR="004E2814">
              <w:rPr>
                <w:rFonts w:ascii="Book Antiqua" w:eastAsia="楷体" w:hAnsi="Book Antiqua"/>
              </w:rPr>
              <w:t>, 2013</w:t>
            </w:r>
          </w:p>
        </w:tc>
        <w:tc>
          <w:tcPr>
            <w:tcW w:w="288" w:type="pct"/>
            <w:vAlign w:val="center"/>
          </w:tcPr>
          <w:p w14:paraId="04445DE9" w14:textId="26A0A543"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4DD35E5A" w14:textId="7BF0AFB6" w:rsidR="00CF27B9" w:rsidRPr="00BB1C25" w:rsidRDefault="00CF27B9" w:rsidP="001546DD">
            <w:pPr>
              <w:spacing w:line="360" w:lineRule="auto"/>
              <w:jc w:val="both"/>
              <w:rPr>
                <w:rFonts w:ascii="Book Antiqua" w:hAnsi="Book Antiqua"/>
              </w:rPr>
            </w:pPr>
            <w:r>
              <w:rPr>
                <w:rFonts w:ascii="Book Antiqua" w:hAnsi="Book Antiqua"/>
                <w:color w:val="000000"/>
              </w:rPr>
              <w:t>47</w:t>
            </w:r>
          </w:p>
        </w:tc>
        <w:tc>
          <w:tcPr>
            <w:tcW w:w="311" w:type="pct"/>
            <w:vAlign w:val="center"/>
          </w:tcPr>
          <w:p w14:paraId="40D79111" w14:textId="5B91D80B" w:rsidR="00CF27B9" w:rsidRPr="00BB1C25" w:rsidRDefault="00CF27B9" w:rsidP="001546DD">
            <w:pPr>
              <w:spacing w:line="360" w:lineRule="auto"/>
              <w:jc w:val="both"/>
              <w:rPr>
                <w:rFonts w:ascii="Book Antiqua" w:hAnsi="Book Antiqua"/>
              </w:rPr>
            </w:pPr>
            <w:r>
              <w:rPr>
                <w:rFonts w:ascii="Book Antiqua" w:hAnsi="Book Antiqua"/>
                <w:color w:val="000000"/>
              </w:rPr>
              <w:t>Cardias</w:t>
            </w:r>
          </w:p>
        </w:tc>
        <w:tc>
          <w:tcPr>
            <w:tcW w:w="283" w:type="pct"/>
            <w:vAlign w:val="center"/>
          </w:tcPr>
          <w:p w14:paraId="28E50202" w14:textId="4C00B3C5" w:rsidR="00CF27B9" w:rsidRPr="00BB1C25" w:rsidRDefault="00CF27B9" w:rsidP="001546DD">
            <w:pPr>
              <w:spacing w:line="360" w:lineRule="auto"/>
              <w:jc w:val="both"/>
              <w:rPr>
                <w:rFonts w:ascii="Book Antiqua" w:hAnsi="Book Antiqua"/>
              </w:rPr>
            </w:pPr>
            <w:r>
              <w:rPr>
                <w:rFonts w:ascii="Book Antiqua" w:hAnsi="Book Antiqua"/>
                <w:color w:val="000000"/>
              </w:rPr>
              <w:t>8</w:t>
            </w:r>
            <w:r w:rsidR="00F1750E">
              <w:rPr>
                <w:rFonts w:ascii="Book Antiqua" w:hAnsi="Book Antiqua"/>
                <w:color w:val="000000"/>
              </w:rPr>
              <w:t>.0</w:t>
            </w:r>
          </w:p>
        </w:tc>
        <w:tc>
          <w:tcPr>
            <w:tcW w:w="511" w:type="pct"/>
            <w:vAlign w:val="center"/>
          </w:tcPr>
          <w:p w14:paraId="748ACF7B" w14:textId="54506FDB"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T3N1M0, IIB</w:t>
            </w:r>
          </w:p>
        </w:tc>
        <w:tc>
          <w:tcPr>
            <w:tcW w:w="444" w:type="pct"/>
          </w:tcPr>
          <w:p w14:paraId="0C4689D6" w14:textId="5E742ECF" w:rsidR="00CF27B9" w:rsidRPr="00BB1C25" w:rsidRDefault="00CF27B9" w:rsidP="001546DD">
            <w:pPr>
              <w:spacing w:line="360" w:lineRule="auto"/>
              <w:jc w:val="both"/>
              <w:rPr>
                <w:rFonts w:ascii="Book Antiqua" w:eastAsia="Yoon YMjO 420_TT" w:hAnsi="Book Antiqua"/>
                <w:lang w:bidi="ar"/>
              </w:rPr>
            </w:pPr>
            <w:r>
              <w:rPr>
                <w:rFonts w:ascii="Book Antiqua" w:eastAsia="Yoon YMjO 420_TT" w:hAnsi="Book Antiqua" w:hint="eastAsia"/>
                <w:lang w:bidi="ar"/>
              </w:rPr>
              <w:t>N</w:t>
            </w:r>
            <w:r>
              <w:rPr>
                <w:rFonts w:ascii="Book Antiqua" w:eastAsia="Yoon YMjO 420_TT" w:hAnsi="Book Antiqua"/>
                <w:lang w:bidi="ar"/>
              </w:rPr>
              <w:t>A</w:t>
            </w:r>
          </w:p>
        </w:tc>
        <w:tc>
          <w:tcPr>
            <w:tcW w:w="441" w:type="pct"/>
            <w:vAlign w:val="center"/>
          </w:tcPr>
          <w:p w14:paraId="09229CCE" w14:textId="1C1A676F" w:rsidR="00CF27B9" w:rsidRPr="00BB1C25" w:rsidRDefault="00CF27B9" w:rsidP="001546DD">
            <w:pPr>
              <w:spacing w:line="360" w:lineRule="auto"/>
              <w:jc w:val="both"/>
              <w:rPr>
                <w:rFonts w:ascii="Book Antiqua" w:eastAsia="TarzanaNarrow" w:hAnsi="Book Antiqua"/>
                <w:lang w:bidi="ar"/>
              </w:rPr>
            </w:pPr>
            <w:r>
              <w:rPr>
                <w:rFonts w:ascii="Book Antiqua" w:hAnsi="Book Antiqua"/>
                <w:color w:val="000000"/>
              </w:rPr>
              <w:t>P</w:t>
            </w:r>
          </w:p>
        </w:tc>
        <w:tc>
          <w:tcPr>
            <w:tcW w:w="461" w:type="pct"/>
            <w:vAlign w:val="center"/>
          </w:tcPr>
          <w:p w14:paraId="0FE637F2" w14:textId="3BFED9AD" w:rsidR="00CF27B9" w:rsidRPr="00BB1C25" w:rsidRDefault="00CF27B9" w:rsidP="001546DD">
            <w:pPr>
              <w:spacing w:line="360" w:lineRule="auto"/>
              <w:jc w:val="both"/>
              <w:rPr>
                <w:rFonts w:ascii="Book Antiqua" w:hAnsi="Book Antiqua"/>
              </w:rPr>
            </w:pPr>
            <w:r>
              <w:rPr>
                <w:rFonts w:ascii="Book Antiqua" w:hAnsi="Book Antiqua"/>
                <w:color w:val="000000"/>
              </w:rPr>
              <w:t>Cardias</w:t>
            </w:r>
          </w:p>
        </w:tc>
        <w:tc>
          <w:tcPr>
            <w:tcW w:w="271" w:type="pct"/>
            <w:vAlign w:val="center"/>
          </w:tcPr>
          <w:p w14:paraId="0DFCFFBB" w14:textId="7BBA41B9" w:rsidR="00CF27B9" w:rsidRPr="00BB1C25" w:rsidRDefault="00CF27B9" w:rsidP="001546DD">
            <w:pPr>
              <w:spacing w:line="360" w:lineRule="auto"/>
              <w:jc w:val="both"/>
              <w:rPr>
                <w:rFonts w:ascii="Book Antiqua" w:hAnsi="Book Antiqua"/>
              </w:rPr>
            </w:pPr>
            <w:r>
              <w:rPr>
                <w:rFonts w:ascii="Book Antiqua" w:hAnsi="Book Antiqua"/>
                <w:color w:val="000000"/>
              </w:rPr>
              <w:t>2</w:t>
            </w:r>
            <w:r w:rsidR="0012070F">
              <w:rPr>
                <w:rFonts w:ascii="Book Antiqua" w:hAnsi="Book Antiqua"/>
                <w:color w:val="000000"/>
              </w:rPr>
              <w:t>.0</w:t>
            </w:r>
          </w:p>
        </w:tc>
        <w:tc>
          <w:tcPr>
            <w:tcW w:w="315" w:type="pct"/>
            <w:vAlign w:val="center"/>
          </w:tcPr>
          <w:p w14:paraId="3DEB60FB" w14:textId="62759A87"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09F451EE" w14:textId="54B62AEC"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7CF7DBA4" w14:textId="6B997F91"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4BB22E05" w14:textId="3E68F0C1" w:rsidR="00CF27B9" w:rsidRPr="00BB1C25" w:rsidRDefault="00CF27B9" w:rsidP="001546DD">
            <w:pPr>
              <w:spacing w:line="360" w:lineRule="auto"/>
              <w:jc w:val="both"/>
              <w:rPr>
                <w:rFonts w:ascii="Book Antiqua" w:hAnsi="Book Antiqua"/>
              </w:rPr>
            </w:pPr>
            <w:r>
              <w:rPr>
                <w:rFonts w:ascii="Book Antiqua" w:hAnsi="Book Antiqua" w:hint="eastAsia"/>
              </w:rPr>
              <w:t>N</w:t>
            </w:r>
            <w:r>
              <w:rPr>
                <w:rFonts w:ascii="Book Antiqua" w:hAnsi="Book Antiqua"/>
              </w:rPr>
              <w:t>A</w:t>
            </w:r>
          </w:p>
        </w:tc>
      </w:tr>
      <w:tr w:rsidR="00CF27B9" w:rsidRPr="00BB1C25" w14:paraId="15B463CF" w14:textId="77777777" w:rsidTr="004D2F2A">
        <w:tc>
          <w:tcPr>
            <w:tcW w:w="514" w:type="pct"/>
            <w:vMerge/>
          </w:tcPr>
          <w:p w14:paraId="6B38093C"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5FC724CD" w14:textId="2CE00A8A"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75DBBCCA" w14:textId="2A010BC7" w:rsidR="00CF27B9" w:rsidRPr="00BB1C25" w:rsidRDefault="00CF27B9" w:rsidP="001546DD">
            <w:pPr>
              <w:spacing w:line="360" w:lineRule="auto"/>
              <w:jc w:val="both"/>
              <w:rPr>
                <w:rFonts w:ascii="Book Antiqua" w:hAnsi="Book Antiqua"/>
              </w:rPr>
            </w:pPr>
            <w:r>
              <w:rPr>
                <w:rFonts w:ascii="Book Antiqua" w:hAnsi="Book Antiqua"/>
                <w:color w:val="000000"/>
              </w:rPr>
              <w:t>80</w:t>
            </w:r>
          </w:p>
        </w:tc>
        <w:tc>
          <w:tcPr>
            <w:tcW w:w="311" w:type="pct"/>
            <w:vAlign w:val="center"/>
          </w:tcPr>
          <w:p w14:paraId="09E675F1" w14:textId="052D9B40" w:rsidR="00CF27B9" w:rsidRPr="00BB1C25" w:rsidRDefault="00CF27B9" w:rsidP="001546DD">
            <w:pPr>
              <w:spacing w:line="360" w:lineRule="auto"/>
              <w:jc w:val="both"/>
              <w:rPr>
                <w:rFonts w:ascii="Book Antiqua" w:hAnsi="Book Antiqua"/>
              </w:rPr>
            </w:pPr>
            <w:r>
              <w:rPr>
                <w:rFonts w:ascii="Book Antiqua" w:hAnsi="Book Antiqua"/>
                <w:color w:val="000000"/>
              </w:rPr>
              <w:t>Antrum</w:t>
            </w:r>
          </w:p>
        </w:tc>
        <w:tc>
          <w:tcPr>
            <w:tcW w:w="283" w:type="pct"/>
            <w:vAlign w:val="center"/>
          </w:tcPr>
          <w:p w14:paraId="69474908" w14:textId="013A565D" w:rsidR="00CF27B9" w:rsidRPr="00BB1C25" w:rsidRDefault="00CF27B9" w:rsidP="001546DD">
            <w:pPr>
              <w:spacing w:line="360" w:lineRule="auto"/>
              <w:jc w:val="both"/>
              <w:rPr>
                <w:rFonts w:ascii="Book Antiqua" w:hAnsi="Book Antiqua"/>
              </w:rPr>
            </w:pPr>
            <w:r>
              <w:rPr>
                <w:rFonts w:ascii="Book Antiqua" w:hAnsi="Book Antiqua"/>
                <w:color w:val="000000"/>
              </w:rPr>
              <w:t>2</w:t>
            </w:r>
            <w:r w:rsidR="00F1750E">
              <w:rPr>
                <w:rFonts w:ascii="Book Antiqua" w:hAnsi="Book Antiqua"/>
                <w:color w:val="000000"/>
              </w:rPr>
              <w:t>.0</w:t>
            </w:r>
          </w:p>
        </w:tc>
        <w:tc>
          <w:tcPr>
            <w:tcW w:w="511" w:type="pct"/>
            <w:vAlign w:val="center"/>
          </w:tcPr>
          <w:p w14:paraId="6EC9B7BB" w14:textId="241653C0"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T1N0M0, IA</w:t>
            </w:r>
          </w:p>
        </w:tc>
        <w:tc>
          <w:tcPr>
            <w:tcW w:w="444" w:type="pct"/>
          </w:tcPr>
          <w:p w14:paraId="4B9A7C7D"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00A6B57C" w14:textId="7ABFC3BA" w:rsidR="00CF27B9" w:rsidRPr="00BB1C25" w:rsidRDefault="00CF27B9" w:rsidP="001546DD">
            <w:pPr>
              <w:spacing w:line="360" w:lineRule="auto"/>
              <w:jc w:val="both"/>
              <w:rPr>
                <w:rFonts w:ascii="Book Antiqua" w:eastAsia="TarzanaNarrow" w:hAnsi="Book Antiqua"/>
                <w:lang w:bidi="ar"/>
              </w:rPr>
            </w:pPr>
            <w:r>
              <w:rPr>
                <w:rFonts w:ascii="Book Antiqua" w:hAnsi="Book Antiqua"/>
                <w:color w:val="000000"/>
              </w:rPr>
              <w:t>P</w:t>
            </w:r>
          </w:p>
        </w:tc>
        <w:tc>
          <w:tcPr>
            <w:tcW w:w="461" w:type="pct"/>
            <w:vAlign w:val="center"/>
          </w:tcPr>
          <w:p w14:paraId="168D0302" w14:textId="29C49FB2" w:rsidR="00CF27B9" w:rsidRPr="00BB1C25" w:rsidRDefault="00CF27B9" w:rsidP="001546DD">
            <w:pPr>
              <w:spacing w:line="360" w:lineRule="auto"/>
              <w:jc w:val="both"/>
              <w:rPr>
                <w:rFonts w:ascii="Book Antiqua" w:hAnsi="Book Antiqua"/>
              </w:rPr>
            </w:pPr>
            <w:r>
              <w:rPr>
                <w:rFonts w:ascii="Book Antiqua" w:hAnsi="Book Antiqua"/>
                <w:color w:val="000000"/>
              </w:rPr>
              <w:t>Cardias</w:t>
            </w:r>
          </w:p>
        </w:tc>
        <w:tc>
          <w:tcPr>
            <w:tcW w:w="271" w:type="pct"/>
            <w:vAlign w:val="center"/>
          </w:tcPr>
          <w:p w14:paraId="3AB9169B" w14:textId="772F4381" w:rsidR="00CF27B9" w:rsidRPr="00BB1C25" w:rsidRDefault="00CF27B9" w:rsidP="001546DD">
            <w:pPr>
              <w:spacing w:line="360" w:lineRule="auto"/>
              <w:jc w:val="both"/>
              <w:rPr>
                <w:rFonts w:ascii="Book Antiqua" w:hAnsi="Book Antiqua"/>
              </w:rPr>
            </w:pPr>
            <w:r>
              <w:rPr>
                <w:rFonts w:ascii="Book Antiqua" w:hAnsi="Book Antiqua"/>
                <w:color w:val="000000"/>
              </w:rPr>
              <w:t>1.5</w:t>
            </w:r>
          </w:p>
        </w:tc>
        <w:tc>
          <w:tcPr>
            <w:tcW w:w="315" w:type="pct"/>
            <w:vAlign w:val="center"/>
          </w:tcPr>
          <w:p w14:paraId="69A50419" w14:textId="6B3DB5E1"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7A9B15AF" w14:textId="3977690E"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2A9BDC47" w14:textId="350622B7"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385E5374" w14:textId="77777777" w:rsidR="00CF27B9" w:rsidRPr="00BB1C25" w:rsidRDefault="00CF27B9" w:rsidP="001546DD">
            <w:pPr>
              <w:spacing w:line="360" w:lineRule="auto"/>
              <w:jc w:val="both"/>
              <w:rPr>
                <w:rFonts w:ascii="Book Antiqua" w:hAnsi="Book Antiqua"/>
              </w:rPr>
            </w:pPr>
          </w:p>
        </w:tc>
      </w:tr>
      <w:tr w:rsidR="00CF27B9" w:rsidRPr="00BB1C25" w14:paraId="0BE3DA2D" w14:textId="77777777" w:rsidTr="004D2F2A">
        <w:tc>
          <w:tcPr>
            <w:tcW w:w="514" w:type="pct"/>
            <w:vMerge/>
          </w:tcPr>
          <w:p w14:paraId="24BD052E"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027C7002" w14:textId="0797B848"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7AE1BC56" w14:textId="6285593A" w:rsidR="00CF27B9" w:rsidRPr="00BB1C25" w:rsidRDefault="00CF27B9" w:rsidP="001546DD">
            <w:pPr>
              <w:spacing w:line="360" w:lineRule="auto"/>
              <w:jc w:val="both"/>
              <w:rPr>
                <w:rFonts w:ascii="Book Antiqua" w:hAnsi="Book Antiqua"/>
              </w:rPr>
            </w:pPr>
            <w:r>
              <w:rPr>
                <w:rFonts w:ascii="Book Antiqua" w:hAnsi="Book Antiqua"/>
                <w:color w:val="000000"/>
              </w:rPr>
              <w:t>60</w:t>
            </w:r>
          </w:p>
        </w:tc>
        <w:tc>
          <w:tcPr>
            <w:tcW w:w="311" w:type="pct"/>
            <w:vAlign w:val="center"/>
          </w:tcPr>
          <w:p w14:paraId="4103379D" w14:textId="30BCF351" w:rsidR="00CF27B9" w:rsidRPr="00BB1C25" w:rsidRDefault="00CF27B9" w:rsidP="001546DD">
            <w:pPr>
              <w:spacing w:line="360" w:lineRule="auto"/>
              <w:jc w:val="both"/>
              <w:rPr>
                <w:rFonts w:ascii="Book Antiqua" w:hAnsi="Book Antiqua"/>
              </w:rPr>
            </w:pPr>
            <w:r>
              <w:rPr>
                <w:rFonts w:ascii="Book Antiqua" w:hAnsi="Book Antiqua"/>
                <w:color w:val="000000"/>
              </w:rPr>
              <w:t>Antrum</w:t>
            </w:r>
          </w:p>
        </w:tc>
        <w:tc>
          <w:tcPr>
            <w:tcW w:w="283" w:type="pct"/>
            <w:vAlign w:val="center"/>
          </w:tcPr>
          <w:p w14:paraId="33796312" w14:textId="18C34A37" w:rsidR="00CF27B9" w:rsidRPr="00BB1C25" w:rsidRDefault="00CF27B9" w:rsidP="001546DD">
            <w:pPr>
              <w:spacing w:line="360" w:lineRule="auto"/>
              <w:jc w:val="both"/>
              <w:rPr>
                <w:rFonts w:ascii="Book Antiqua" w:hAnsi="Book Antiqua"/>
              </w:rPr>
            </w:pPr>
            <w:r>
              <w:rPr>
                <w:rFonts w:ascii="Book Antiqua" w:hAnsi="Book Antiqua"/>
                <w:color w:val="000000"/>
              </w:rPr>
              <w:t>8</w:t>
            </w:r>
            <w:r w:rsidR="00F1750E">
              <w:rPr>
                <w:rFonts w:ascii="Book Antiqua" w:hAnsi="Book Antiqua"/>
                <w:color w:val="000000"/>
              </w:rPr>
              <w:t>.0</w:t>
            </w:r>
          </w:p>
        </w:tc>
        <w:tc>
          <w:tcPr>
            <w:tcW w:w="511" w:type="pct"/>
            <w:vAlign w:val="center"/>
          </w:tcPr>
          <w:p w14:paraId="52DA65A1" w14:textId="3883817F"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T3N0M0, IIA</w:t>
            </w:r>
          </w:p>
        </w:tc>
        <w:tc>
          <w:tcPr>
            <w:tcW w:w="444" w:type="pct"/>
          </w:tcPr>
          <w:p w14:paraId="1F79C541"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1D911A71" w14:textId="77777777" w:rsidR="00CF27B9" w:rsidRPr="00BB1C25" w:rsidRDefault="00CF27B9" w:rsidP="001546DD">
            <w:pPr>
              <w:spacing w:line="360" w:lineRule="auto"/>
              <w:jc w:val="both"/>
              <w:rPr>
                <w:rFonts w:ascii="Book Antiqua" w:eastAsia="TarzanaNarrow" w:hAnsi="Book Antiqua"/>
                <w:lang w:bidi="ar"/>
              </w:rPr>
            </w:pPr>
          </w:p>
        </w:tc>
        <w:tc>
          <w:tcPr>
            <w:tcW w:w="461" w:type="pct"/>
            <w:vAlign w:val="center"/>
          </w:tcPr>
          <w:p w14:paraId="62B033FF" w14:textId="476E9E25" w:rsidR="00CF27B9" w:rsidRPr="00BB1C25" w:rsidRDefault="00CF27B9" w:rsidP="001546DD">
            <w:pPr>
              <w:spacing w:line="360" w:lineRule="auto"/>
              <w:jc w:val="both"/>
              <w:rPr>
                <w:rFonts w:ascii="Book Antiqua" w:hAnsi="Book Antiqua"/>
              </w:rPr>
            </w:pPr>
            <w:r>
              <w:rPr>
                <w:rFonts w:ascii="Book Antiqua" w:hAnsi="Book Antiqua"/>
                <w:color w:val="000000"/>
              </w:rPr>
              <w:t>Antrum</w:t>
            </w:r>
          </w:p>
        </w:tc>
        <w:tc>
          <w:tcPr>
            <w:tcW w:w="271" w:type="pct"/>
            <w:vAlign w:val="center"/>
          </w:tcPr>
          <w:p w14:paraId="1CC79A67" w14:textId="79B5DF35" w:rsidR="00CF27B9" w:rsidRPr="00BB1C25" w:rsidRDefault="00CF27B9" w:rsidP="001546DD">
            <w:pPr>
              <w:spacing w:line="360" w:lineRule="auto"/>
              <w:jc w:val="both"/>
              <w:rPr>
                <w:rFonts w:ascii="Book Antiqua" w:hAnsi="Book Antiqua"/>
              </w:rPr>
            </w:pPr>
            <w:r>
              <w:rPr>
                <w:rFonts w:ascii="Book Antiqua" w:hAnsi="Book Antiqua"/>
                <w:color w:val="000000"/>
              </w:rPr>
              <w:t>0.6</w:t>
            </w:r>
          </w:p>
        </w:tc>
        <w:tc>
          <w:tcPr>
            <w:tcW w:w="315" w:type="pct"/>
            <w:vAlign w:val="center"/>
          </w:tcPr>
          <w:p w14:paraId="307B0FF3" w14:textId="5140F86D"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7C1FAF65" w14:textId="44875752"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6698B8E4" w14:textId="172DC9F2"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0BF9DEC5" w14:textId="77777777" w:rsidR="00CF27B9" w:rsidRPr="00BB1C25" w:rsidRDefault="00CF27B9" w:rsidP="001546DD">
            <w:pPr>
              <w:spacing w:line="360" w:lineRule="auto"/>
              <w:jc w:val="both"/>
              <w:rPr>
                <w:rFonts w:ascii="Book Antiqua" w:hAnsi="Book Antiqua"/>
              </w:rPr>
            </w:pPr>
          </w:p>
        </w:tc>
      </w:tr>
      <w:tr w:rsidR="00CF27B9" w:rsidRPr="00BB1C25" w14:paraId="2A634247" w14:textId="77777777" w:rsidTr="004D2F2A">
        <w:tc>
          <w:tcPr>
            <w:tcW w:w="514" w:type="pct"/>
            <w:vMerge/>
          </w:tcPr>
          <w:p w14:paraId="2DA12556"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1A221C07" w14:textId="280BC7AB" w:rsidR="00CF27B9" w:rsidRPr="00BB1C25" w:rsidRDefault="00CF27B9" w:rsidP="001546DD">
            <w:pPr>
              <w:spacing w:line="360" w:lineRule="auto"/>
              <w:jc w:val="both"/>
              <w:rPr>
                <w:rFonts w:ascii="Book Antiqua" w:hAnsi="Book Antiqua"/>
              </w:rPr>
            </w:pPr>
            <w:r>
              <w:rPr>
                <w:rFonts w:ascii="Book Antiqua" w:hAnsi="Book Antiqua"/>
                <w:color w:val="000000"/>
              </w:rPr>
              <w:t>F</w:t>
            </w:r>
          </w:p>
        </w:tc>
        <w:tc>
          <w:tcPr>
            <w:tcW w:w="271" w:type="pct"/>
            <w:vAlign w:val="center"/>
          </w:tcPr>
          <w:p w14:paraId="2999EC78" w14:textId="66F7BF7D" w:rsidR="00CF27B9" w:rsidRPr="00BB1C25" w:rsidRDefault="00CF27B9" w:rsidP="001546DD">
            <w:pPr>
              <w:spacing w:line="360" w:lineRule="auto"/>
              <w:jc w:val="both"/>
              <w:rPr>
                <w:rFonts w:ascii="Book Antiqua" w:hAnsi="Book Antiqua"/>
              </w:rPr>
            </w:pPr>
            <w:r>
              <w:rPr>
                <w:rFonts w:ascii="Book Antiqua" w:hAnsi="Book Antiqua"/>
                <w:color w:val="000000"/>
              </w:rPr>
              <w:t>67</w:t>
            </w:r>
          </w:p>
        </w:tc>
        <w:tc>
          <w:tcPr>
            <w:tcW w:w="311" w:type="pct"/>
            <w:vAlign w:val="center"/>
          </w:tcPr>
          <w:p w14:paraId="11118CB7" w14:textId="497A0C7B" w:rsidR="00CF27B9" w:rsidRPr="00BB1C25" w:rsidRDefault="00CF27B9" w:rsidP="001546DD">
            <w:pPr>
              <w:spacing w:line="360" w:lineRule="auto"/>
              <w:jc w:val="both"/>
              <w:rPr>
                <w:rFonts w:ascii="Book Antiqua" w:hAnsi="Book Antiqua"/>
              </w:rPr>
            </w:pPr>
            <w:r>
              <w:rPr>
                <w:rFonts w:ascii="Book Antiqua" w:hAnsi="Book Antiqua"/>
                <w:color w:val="000000"/>
              </w:rPr>
              <w:t>Antrum</w:t>
            </w:r>
          </w:p>
        </w:tc>
        <w:tc>
          <w:tcPr>
            <w:tcW w:w="283" w:type="pct"/>
            <w:vAlign w:val="center"/>
          </w:tcPr>
          <w:p w14:paraId="69500924" w14:textId="65C41B27" w:rsidR="00CF27B9" w:rsidRPr="00BB1C25" w:rsidRDefault="00CF27B9" w:rsidP="001546DD">
            <w:pPr>
              <w:spacing w:line="360" w:lineRule="auto"/>
              <w:jc w:val="both"/>
              <w:rPr>
                <w:rFonts w:ascii="Book Antiqua" w:hAnsi="Book Antiqua"/>
              </w:rPr>
            </w:pPr>
            <w:r>
              <w:rPr>
                <w:rFonts w:ascii="Book Antiqua" w:hAnsi="Book Antiqua"/>
                <w:color w:val="000000"/>
              </w:rPr>
              <w:t>4</w:t>
            </w:r>
            <w:r w:rsidR="00F1750E">
              <w:rPr>
                <w:rFonts w:ascii="Book Antiqua" w:hAnsi="Book Antiqua"/>
                <w:color w:val="000000"/>
              </w:rPr>
              <w:t>.0</w:t>
            </w:r>
          </w:p>
        </w:tc>
        <w:tc>
          <w:tcPr>
            <w:tcW w:w="511" w:type="pct"/>
            <w:vAlign w:val="center"/>
          </w:tcPr>
          <w:p w14:paraId="3E7BA0EA" w14:textId="58E3659A"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T3N1M0, IIB</w:t>
            </w:r>
          </w:p>
        </w:tc>
        <w:tc>
          <w:tcPr>
            <w:tcW w:w="444" w:type="pct"/>
          </w:tcPr>
          <w:p w14:paraId="27D90DFF"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4CFAB312" w14:textId="77777777" w:rsidR="00CF27B9" w:rsidRPr="00BB1C25" w:rsidRDefault="00CF27B9" w:rsidP="001546DD">
            <w:pPr>
              <w:spacing w:line="360" w:lineRule="auto"/>
              <w:jc w:val="both"/>
              <w:rPr>
                <w:rFonts w:ascii="Book Antiqua" w:eastAsia="TarzanaNarrow" w:hAnsi="Book Antiqua"/>
                <w:lang w:bidi="ar"/>
              </w:rPr>
            </w:pPr>
          </w:p>
        </w:tc>
        <w:tc>
          <w:tcPr>
            <w:tcW w:w="461" w:type="pct"/>
            <w:vAlign w:val="center"/>
          </w:tcPr>
          <w:p w14:paraId="48B4A5A9" w14:textId="52A904A2"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71" w:type="pct"/>
            <w:vAlign w:val="center"/>
          </w:tcPr>
          <w:p w14:paraId="5544225B" w14:textId="39238BC6" w:rsidR="00CF27B9" w:rsidRPr="00BB1C25" w:rsidRDefault="00CF27B9" w:rsidP="001546DD">
            <w:pPr>
              <w:spacing w:line="360" w:lineRule="auto"/>
              <w:jc w:val="both"/>
              <w:rPr>
                <w:rFonts w:ascii="Book Antiqua" w:hAnsi="Book Antiqua"/>
              </w:rPr>
            </w:pPr>
            <w:r>
              <w:rPr>
                <w:rFonts w:ascii="Book Antiqua" w:hAnsi="Book Antiqua"/>
                <w:color w:val="000000"/>
              </w:rPr>
              <w:t>0.8</w:t>
            </w:r>
          </w:p>
        </w:tc>
        <w:tc>
          <w:tcPr>
            <w:tcW w:w="315" w:type="pct"/>
            <w:vAlign w:val="center"/>
          </w:tcPr>
          <w:p w14:paraId="31E6CE5B" w14:textId="23B60B5D"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7E8755F7" w14:textId="19DEBFDC"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28F9EDED" w14:textId="117322EE"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1729670E" w14:textId="77777777" w:rsidR="00CF27B9" w:rsidRPr="00BB1C25" w:rsidRDefault="00CF27B9" w:rsidP="001546DD">
            <w:pPr>
              <w:spacing w:line="360" w:lineRule="auto"/>
              <w:jc w:val="both"/>
              <w:rPr>
                <w:rFonts w:ascii="Book Antiqua" w:hAnsi="Book Antiqua"/>
              </w:rPr>
            </w:pPr>
          </w:p>
        </w:tc>
      </w:tr>
      <w:tr w:rsidR="00CF27B9" w:rsidRPr="00BB1C25" w14:paraId="0C9EEB53" w14:textId="77777777" w:rsidTr="004D2F2A">
        <w:tc>
          <w:tcPr>
            <w:tcW w:w="514" w:type="pct"/>
            <w:vMerge/>
          </w:tcPr>
          <w:p w14:paraId="65559580"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1F554D3B" w14:textId="26BDAB99"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2680A255" w14:textId="556CE093" w:rsidR="00CF27B9" w:rsidRPr="00BB1C25" w:rsidRDefault="00CF27B9" w:rsidP="001546DD">
            <w:pPr>
              <w:spacing w:line="360" w:lineRule="auto"/>
              <w:jc w:val="both"/>
              <w:rPr>
                <w:rFonts w:ascii="Book Antiqua" w:hAnsi="Book Antiqua"/>
              </w:rPr>
            </w:pPr>
            <w:r>
              <w:rPr>
                <w:rFonts w:ascii="Book Antiqua" w:hAnsi="Book Antiqua"/>
                <w:color w:val="000000"/>
              </w:rPr>
              <w:t>78</w:t>
            </w:r>
          </w:p>
        </w:tc>
        <w:tc>
          <w:tcPr>
            <w:tcW w:w="311" w:type="pct"/>
            <w:vAlign w:val="center"/>
          </w:tcPr>
          <w:p w14:paraId="2FE05ED0" w14:textId="4CF058FE" w:rsidR="00CF27B9" w:rsidRPr="00BB1C25" w:rsidRDefault="00CF27B9" w:rsidP="001546DD">
            <w:pPr>
              <w:spacing w:line="360" w:lineRule="auto"/>
              <w:jc w:val="both"/>
              <w:rPr>
                <w:rFonts w:ascii="Book Antiqua" w:hAnsi="Book Antiqua"/>
              </w:rPr>
            </w:pPr>
            <w:r>
              <w:rPr>
                <w:rFonts w:ascii="Book Antiqua" w:hAnsi="Book Antiqua"/>
                <w:color w:val="000000"/>
              </w:rPr>
              <w:t>Pylorus</w:t>
            </w:r>
          </w:p>
        </w:tc>
        <w:tc>
          <w:tcPr>
            <w:tcW w:w="283" w:type="pct"/>
            <w:vAlign w:val="center"/>
          </w:tcPr>
          <w:p w14:paraId="4DA2136D" w14:textId="0D81E081" w:rsidR="00CF27B9" w:rsidRPr="00BB1C25" w:rsidRDefault="00CF27B9" w:rsidP="001546DD">
            <w:pPr>
              <w:spacing w:line="360" w:lineRule="auto"/>
              <w:jc w:val="both"/>
              <w:rPr>
                <w:rFonts w:ascii="Book Antiqua" w:hAnsi="Book Antiqua"/>
              </w:rPr>
            </w:pPr>
            <w:r>
              <w:rPr>
                <w:rFonts w:ascii="Book Antiqua" w:hAnsi="Book Antiqua"/>
                <w:color w:val="000000"/>
              </w:rPr>
              <w:t>6</w:t>
            </w:r>
            <w:r w:rsidR="00F1750E">
              <w:rPr>
                <w:rFonts w:ascii="Book Antiqua" w:hAnsi="Book Antiqua"/>
                <w:color w:val="000000"/>
              </w:rPr>
              <w:t>.0</w:t>
            </w:r>
          </w:p>
        </w:tc>
        <w:tc>
          <w:tcPr>
            <w:tcW w:w="511" w:type="pct"/>
            <w:vAlign w:val="center"/>
          </w:tcPr>
          <w:p w14:paraId="5DD00979" w14:textId="0F15ABE6"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T4N2M0, IIIA</w:t>
            </w:r>
          </w:p>
        </w:tc>
        <w:tc>
          <w:tcPr>
            <w:tcW w:w="444" w:type="pct"/>
          </w:tcPr>
          <w:p w14:paraId="11084EBC"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06C14BBB" w14:textId="77777777" w:rsidR="00CF27B9" w:rsidRPr="00BB1C25" w:rsidRDefault="00CF27B9" w:rsidP="001546DD">
            <w:pPr>
              <w:spacing w:line="360" w:lineRule="auto"/>
              <w:jc w:val="both"/>
              <w:rPr>
                <w:rFonts w:ascii="Book Antiqua" w:eastAsia="TarzanaNarrow" w:hAnsi="Book Antiqua"/>
                <w:lang w:bidi="ar"/>
              </w:rPr>
            </w:pPr>
          </w:p>
        </w:tc>
        <w:tc>
          <w:tcPr>
            <w:tcW w:w="461" w:type="pct"/>
            <w:vAlign w:val="center"/>
          </w:tcPr>
          <w:p w14:paraId="4082F8B6" w14:textId="090FCD4B"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71" w:type="pct"/>
            <w:vAlign w:val="center"/>
          </w:tcPr>
          <w:p w14:paraId="7B8C254C" w14:textId="3E437F00" w:rsidR="00CF27B9" w:rsidRPr="00BB1C25" w:rsidRDefault="00CF27B9" w:rsidP="001546DD">
            <w:pPr>
              <w:spacing w:line="360" w:lineRule="auto"/>
              <w:jc w:val="both"/>
              <w:rPr>
                <w:rFonts w:ascii="Book Antiqua" w:hAnsi="Book Antiqua"/>
              </w:rPr>
            </w:pPr>
            <w:r>
              <w:rPr>
                <w:rFonts w:ascii="Book Antiqua" w:hAnsi="Book Antiqua"/>
                <w:color w:val="000000"/>
              </w:rPr>
              <w:t>2.5</w:t>
            </w:r>
          </w:p>
        </w:tc>
        <w:tc>
          <w:tcPr>
            <w:tcW w:w="315" w:type="pct"/>
            <w:vAlign w:val="center"/>
          </w:tcPr>
          <w:p w14:paraId="4A7FC3E1" w14:textId="3E6C0B27"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228A5E8A" w14:textId="51F49D13"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315998C5" w14:textId="303ACDCD"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55467FBA" w14:textId="77777777" w:rsidR="00CF27B9" w:rsidRPr="00BB1C25" w:rsidRDefault="00CF27B9" w:rsidP="001546DD">
            <w:pPr>
              <w:spacing w:line="360" w:lineRule="auto"/>
              <w:jc w:val="both"/>
              <w:rPr>
                <w:rFonts w:ascii="Book Antiqua" w:hAnsi="Book Antiqua"/>
              </w:rPr>
            </w:pPr>
          </w:p>
        </w:tc>
      </w:tr>
      <w:tr w:rsidR="00CF27B9" w:rsidRPr="00BB1C25" w14:paraId="18EBA69D" w14:textId="77777777" w:rsidTr="004D2F2A">
        <w:tc>
          <w:tcPr>
            <w:tcW w:w="514" w:type="pct"/>
            <w:vMerge/>
          </w:tcPr>
          <w:p w14:paraId="753918AF"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2A74DBD3" w14:textId="4D704216"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6021F701" w14:textId="66A43449" w:rsidR="00CF27B9" w:rsidRPr="00BB1C25" w:rsidRDefault="00CF27B9" w:rsidP="001546DD">
            <w:pPr>
              <w:spacing w:line="360" w:lineRule="auto"/>
              <w:jc w:val="both"/>
              <w:rPr>
                <w:rFonts w:ascii="Book Antiqua" w:hAnsi="Book Antiqua"/>
              </w:rPr>
            </w:pPr>
            <w:r>
              <w:rPr>
                <w:rFonts w:ascii="Book Antiqua" w:hAnsi="Book Antiqua"/>
                <w:color w:val="000000"/>
              </w:rPr>
              <w:t>78</w:t>
            </w:r>
          </w:p>
        </w:tc>
        <w:tc>
          <w:tcPr>
            <w:tcW w:w="311" w:type="pct"/>
            <w:vAlign w:val="center"/>
          </w:tcPr>
          <w:p w14:paraId="120DDAE6" w14:textId="4476BCBF"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83" w:type="pct"/>
            <w:vAlign w:val="center"/>
          </w:tcPr>
          <w:p w14:paraId="389374DC" w14:textId="523A7AD0" w:rsidR="00CF27B9" w:rsidRPr="00BB1C25" w:rsidRDefault="00CF27B9" w:rsidP="001546DD">
            <w:pPr>
              <w:spacing w:line="360" w:lineRule="auto"/>
              <w:jc w:val="both"/>
              <w:rPr>
                <w:rFonts w:ascii="Book Antiqua" w:hAnsi="Book Antiqua"/>
              </w:rPr>
            </w:pPr>
            <w:r>
              <w:rPr>
                <w:rFonts w:ascii="Book Antiqua" w:hAnsi="Book Antiqua"/>
                <w:color w:val="000000"/>
              </w:rPr>
              <w:t>10</w:t>
            </w:r>
            <w:r w:rsidR="00F1750E">
              <w:rPr>
                <w:rFonts w:ascii="Book Antiqua" w:hAnsi="Book Antiqua"/>
                <w:color w:val="000000"/>
              </w:rPr>
              <w:t>.0</w:t>
            </w:r>
          </w:p>
        </w:tc>
        <w:tc>
          <w:tcPr>
            <w:tcW w:w="511" w:type="pct"/>
            <w:vAlign w:val="center"/>
          </w:tcPr>
          <w:p w14:paraId="0BF6E475" w14:textId="4D30CA1D"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T3N1M0, IIB</w:t>
            </w:r>
          </w:p>
        </w:tc>
        <w:tc>
          <w:tcPr>
            <w:tcW w:w="444" w:type="pct"/>
          </w:tcPr>
          <w:p w14:paraId="19A70963"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381FED3D" w14:textId="77777777" w:rsidR="00CF27B9" w:rsidRPr="00BB1C25" w:rsidRDefault="00CF27B9" w:rsidP="001546DD">
            <w:pPr>
              <w:spacing w:line="360" w:lineRule="auto"/>
              <w:jc w:val="both"/>
              <w:rPr>
                <w:rFonts w:ascii="Book Antiqua" w:eastAsia="TarzanaNarrow" w:hAnsi="Book Antiqua"/>
                <w:lang w:bidi="ar"/>
              </w:rPr>
            </w:pPr>
          </w:p>
        </w:tc>
        <w:tc>
          <w:tcPr>
            <w:tcW w:w="461" w:type="pct"/>
            <w:vAlign w:val="center"/>
          </w:tcPr>
          <w:p w14:paraId="3BDD0192" w14:textId="5AF5FA87"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71" w:type="pct"/>
            <w:vAlign w:val="center"/>
          </w:tcPr>
          <w:p w14:paraId="289211A9" w14:textId="2998EAB4" w:rsidR="00CF27B9" w:rsidRPr="00BB1C25" w:rsidRDefault="00CF27B9" w:rsidP="001546DD">
            <w:pPr>
              <w:spacing w:line="360" w:lineRule="auto"/>
              <w:jc w:val="both"/>
              <w:rPr>
                <w:rFonts w:ascii="Book Antiqua" w:hAnsi="Book Antiqua"/>
              </w:rPr>
            </w:pPr>
            <w:r>
              <w:rPr>
                <w:rFonts w:ascii="Book Antiqua" w:hAnsi="Book Antiqua"/>
                <w:color w:val="000000"/>
              </w:rPr>
              <w:t>1.4</w:t>
            </w:r>
          </w:p>
        </w:tc>
        <w:tc>
          <w:tcPr>
            <w:tcW w:w="315" w:type="pct"/>
            <w:vAlign w:val="center"/>
          </w:tcPr>
          <w:p w14:paraId="06BC4F26" w14:textId="6A70D72D"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0135149D" w14:textId="05FBC6BF"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6C647A2A" w14:textId="2704485B"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65AF80C3" w14:textId="77777777" w:rsidR="00CF27B9" w:rsidRPr="00BB1C25" w:rsidRDefault="00CF27B9" w:rsidP="001546DD">
            <w:pPr>
              <w:spacing w:line="360" w:lineRule="auto"/>
              <w:jc w:val="both"/>
              <w:rPr>
                <w:rFonts w:ascii="Book Antiqua" w:hAnsi="Book Antiqua"/>
              </w:rPr>
            </w:pPr>
          </w:p>
        </w:tc>
      </w:tr>
      <w:tr w:rsidR="00CF27B9" w:rsidRPr="00BB1C25" w14:paraId="2B3D15B3" w14:textId="77777777" w:rsidTr="004D2F2A">
        <w:tc>
          <w:tcPr>
            <w:tcW w:w="514" w:type="pct"/>
            <w:vMerge/>
          </w:tcPr>
          <w:p w14:paraId="0D656AD3"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06BFD614" w14:textId="63C6AA54" w:rsidR="00CF27B9" w:rsidRPr="00BB1C25" w:rsidRDefault="00CF27B9" w:rsidP="001546DD">
            <w:pPr>
              <w:spacing w:line="360" w:lineRule="auto"/>
              <w:jc w:val="both"/>
              <w:rPr>
                <w:rFonts w:ascii="Book Antiqua" w:hAnsi="Book Antiqua"/>
              </w:rPr>
            </w:pPr>
            <w:r>
              <w:rPr>
                <w:rFonts w:ascii="Book Antiqua" w:hAnsi="Book Antiqua"/>
                <w:color w:val="000000"/>
              </w:rPr>
              <w:t>F</w:t>
            </w:r>
          </w:p>
        </w:tc>
        <w:tc>
          <w:tcPr>
            <w:tcW w:w="271" w:type="pct"/>
            <w:vAlign w:val="center"/>
          </w:tcPr>
          <w:p w14:paraId="0884844D" w14:textId="578132A7" w:rsidR="00CF27B9" w:rsidRPr="00BB1C25" w:rsidRDefault="00CF27B9" w:rsidP="001546DD">
            <w:pPr>
              <w:spacing w:line="360" w:lineRule="auto"/>
              <w:jc w:val="both"/>
              <w:rPr>
                <w:rFonts w:ascii="Book Antiqua" w:hAnsi="Book Antiqua"/>
              </w:rPr>
            </w:pPr>
            <w:r>
              <w:rPr>
                <w:rFonts w:ascii="Book Antiqua" w:hAnsi="Book Antiqua"/>
                <w:color w:val="000000"/>
              </w:rPr>
              <w:t>59</w:t>
            </w:r>
          </w:p>
        </w:tc>
        <w:tc>
          <w:tcPr>
            <w:tcW w:w="311" w:type="pct"/>
            <w:vAlign w:val="center"/>
          </w:tcPr>
          <w:p w14:paraId="5ED438F1" w14:textId="12811E37"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83" w:type="pct"/>
            <w:vAlign w:val="center"/>
          </w:tcPr>
          <w:p w14:paraId="0E994D85" w14:textId="47ED3865" w:rsidR="00CF27B9" w:rsidRPr="00BB1C25" w:rsidRDefault="00CF27B9" w:rsidP="001546DD">
            <w:pPr>
              <w:spacing w:line="360" w:lineRule="auto"/>
              <w:jc w:val="both"/>
              <w:rPr>
                <w:rFonts w:ascii="Book Antiqua" w:hAnsi="Book Antiqua"/>
              </w:rPr>
            </w:pPr>
            <w:r>
              <w:rPr>
                <w:rFonts w:ascii="Book Antiqua" w:hAnsi="Book Antiqua"/>
                <w:color w:val="000000"/>
              </w:rPr>
              <w:t>4</w:t>
            </w:r>
            <w:r w:rsidR="00F1750E">
              <w:rPr>
                <w:rFonts w:ascii="Book Antiqua" w:hAnsi="Book Antiqua"/>
                <w:color w:val="000000"/>
              </w:rPr>
              <w:t>.0</w:t>
            </w:r>
          </w:p>
        </w:tc>
        <w:tc>
          <w:tcPr>
            <w:tcW w:w="511" w:type="pct"/>
            <w:vAlign w:val="center"/>
          </w:tcPr>
          <w:p w14:paraId="2A3FA43C" w14:textId="4D3C9030"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T2N1M0, IIA</w:t>
            </w:r>
          </w:p>
        </w:tc>
        <w:tc>
          <w:tcPr>
            <w:tcW w:w="444" w:type="pct"/>
          </w:tcPr>
          <w:p w14:paraId="668C5F1F"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322A137C" w14:textId="6A58A306" w:rsidR="00CF27B9" w:rsidRPr="00BB1C25" w:rsidRDefault="00CF27B9" w:rsidP="001546DD">
            <w:pPr>
              <w:spacing w:line="360" w:lineRule="auto"/>
              <w:jc w:val="both"/>
              <w:rPr>
                <w:rFonts w:ascii="Book Antiqua" w:eastAsia="TarzanaNarrow" w:hAnsi="Book Antiqua"/>
                <w:lang w:bidi="ar"/>
              </w:rPr>
            </w:pPr>
            <w:r>
              <w:rPr>
                <w:rFonts w:ascii="Book Antiqua" w:hAnsi="Book Antiqua"/>
                <w:color w:val="000000"/>
              </w:rPr>
              <w:t>P</w:t>
            </w:r>
          </w:p>
        </w:tc>
        <w:tc>
          <w:tcPr>
            <w:tcW w:w="461" w:type="pct"/>
            <w:vAlign w:val="center"/>
          </w:tcPr>
          <w:p w14:paraId="133A531E" w14:textId="65730075"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71" w:type="pct"/>
            <w:vAlign w:val="center"/>
          </w:tcPr>
          <w:p w14:paraId="3F935BEC" w14:textId="07E57C32" w:rsidR="00CF27B9" w:rsidRPr="00BB1C25" w:rsidRDefault="00CF27B9" w:rsidP="001546DD">
            <w:pPr>
              <w:spacing w:line="360" w:lineRule="auto"/>
              <w:jc w:val="both"/>
              <w:rPr>
                <w:rFonts w:ascii="Book Antiqua" w:hAnsi="Book Antiqua"/>
              </w:rPr>
            </w:pPr>
            <w:r>
              <w:rPr>
                <w:rFonts w:ascii="Book Antiqua" w:hAnsi="Book Antiqua"/>
                <w:color w:val="000000"/>
              </w:rPr>
              <w:t>0.8</w:t>
            </w:r>
          </w:p>
        </w:tc>
        <w:tc>
          <w:tcPr>
            <w:tcW w:w="315" w:type="pct"/>
            <w:vAlign w:val="center"/>
          </w:tcPr>
          <w:p w14:paraId="133A4527" w14:textId="09DA4F07"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3D7BA988" w14:textId="17167040"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4C23A15E" w14:textId="52DCFD46"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0DF2809F" w14:textId="77777777" w:rsidR="00CF27B9" w:rsidRPr="00BB1C25" w:rsidRDefault="00CF27B9" w:rsidP="001546DD">
            <w:pPr>
              <w:spacing w:line="360" w:lineRule="auto"/>
              <w:jc w:val="both"/>
              <w:rPr>
                <w:rFonts w:ascii="Book Antiqua" w:hAnsi="Book Antiqua"/>
              </w:rPr>
            </w:pPr>
          </w:p>
        </w:tc>
      </w:tr>
      <w:tr w:rsidR="00CF27B9" w:rsidRPr="00BB1C25" w14:paraId="53B6103C" w14:textId="77777777" w:rsidTr="004D2F2A">
        <w:tc>
          <w:tcPr>
            <w:tcW w:w="514" w:type="pct"/>
            <w:vMerge/>
          </w:tcPr>
          <w:p w14:paraId="087FBC9A" w14:textId="77777777" w:rsidR="00CF27B9" w:rsidRPr="00BB1C25" w:rsidRDefault="00CF27B9" w:rsidP="001546DD">
            <w:pPr>
              <w:spacing w:line="360" w:lineRule="auto"/>
              <w:jc w:val="both"/>
              <w:rPr>
                <w:rFonts w:ascii="Book Antiqua" w:eastAsia="微软雅黑" w:hAnsi="Book Antiqua"/>
                <w:shd w:val="clear" w:color="auto" w:fill="FFFFFF"/>
              </w:rPr>
            </w:pPr>
          </w:p>
        </w:tc>
        <w:tc>
          <w:tcPr>
            <w:tcW w:w="288" w:type="pct"/>
            <w:vAlign w:val="center"/>
          </w:tcPr>
          <w:p w14:paraId="27731AC4" w14:textId="27746578" w:rsidR="00CF27B9" w:rsidRPr="00BB1C25" w:rsidRDefault="00CF27B9" w:rsidP="001546DD">
            <w:pPr>
              <w:spacing w:line="360" w:lineRule="auto"/>
              <w:jc w:val="both"/>
              <w:rPr>
                <w:rFonts w:ascii="Book Antiqua" w:hAnsi="Book Antiqua"/>
              </w:rPr>
            </w:pPr>
            <w:r>
              <w:rPr>
                <w:rFonts w:ascii="Book Antiqua" w:hAnsi="Book Antiqua"/>
                <w:color w:val="000000"/>
              </w:rPr>
              <w:t>M</w:t>
            </w:r>
          </w:p>
        </w:tc>
        <w:tc>
          <w:tcPr>
            <w:tcW w:w="271" w:type="pct"/>
            <w:vAlign w:val="center"/>
          </w:tcPr>
          <w:p w14:paraId="05D69B3C" w14:textId="376572E1" w:rsidR="00CF27B9" w:rsidRPr="00BB1C25" w:rsidRDefault="00CF27B9" w:rsidP="001546DD">
            <w:pPr>
              <w:spacing w:line="360" w:lineRule="auto"/>
              <w:jc w:val="both"/>
              <w:rPr>
                <w:rFonts w:ascii="Book Antiqua" w:hAnsi="Book Antiqua"/>
              </w:rPr>
            </w:pPr>
            <w:r>
              <w:rPr>
                <w:rFonts w:ascii="Book Antiqua" w:hAnsi="Book Antiqua"/>
                <w:color w:val="000000"/>
              </w:rPr>
              <w:t>80</w:t>
            </w:r>
          </w:p>
        </w:tc>
        <w:tc>
          <w:tcPr>
            <w:tcW w:w="311" w:type="pct"/>
            <w:vAlign w:val="center"/>
          </w:tcPr>
          <w:p w14:paraId="150E11F5" w14:textId="49F4E3C0" w:rsidR="00CF27B9" w:rsidRPr="00BB1C25" w:rsidRDefault="00CF27B9" w:rsidP="001546DD">
            <w:pPr>
              <w:spacing w:line="360" w:lineRule="auto"/>
              <w:jc w:val="both"/>
              <w:rPr>
                <w:rFonts w:ascii="Book Antiqua" w:hAnsi="Book Antiqua"/>
              </w:rPr>
            </w:pPr>
            <w:r>
              <w:rPr>
                <w:rFonts w:ascii="Book Antiqua" w:hAnsi="Book Antiqua"/>
                <w:color w:val="000000"/>
              </w:rPr>
              <w:t>Antrum</w:t>
            </w:r>
          </w:p>
        </w:tc>
        <w:tc>
          <w:tcPr>
            <w:tcW w:w="283" w:type="pct"/>
            <w:vAlign w:val="center"/>
          </w:tcPr>
          <w:p w14:paraId="57D3B094" w14:textId="0140E094" w:rsidR="00CF27B9" w:rsidRPr="00BB1C25" w:rsidRDefault="00CF27B9" w:rsidP="001546DD">
            <w:pPr>
              <w:spacing w:line="360" w:lineRule="auto"/>
              <w:jc w:val="both"/>
              <w:rPr>
                <w:rFonts w:ascii="Book Antiqua" w:hAnsi="Book Antiqua"/>
              </w:rPr>
            </w:pPr>
            <w:r>
              <w:rPr>
                <w:rFonts w:ascii="Book Antiqua" w:hAnsi="Book Antiqua"/>
                <w:color w:val="000000"/>
              </w:rPr>
              <w:t>6</w:t>
            </w:r>
            <w:r w:rsidR="00F1750E">
              <w:rPr>
                <w:rFonts w:ascii="Book Antiqua" w:hAnsi="Book Antiqua"/>
                <w:color w:val="000000"/>
              </w:rPr>
              <w:t>.0</w:t>
            </w:r>
          </w:p>
        </w:tc>
        <w:tc>
          <w:tcPr>
            <w:tcW w:w="511" w:type="pct"/>
            <w:vAlign w:val="center"/>
          </w:tcPr>
          <w:p w14:paraId="6F2A1007" w14:textId="60DECED8" w:rsidR="00CF27B9" w:rsidRPr="00BB1C25" w:rsidRDefault="00CF27B9" w:rsidP="001546DD">
            <w:pPr>
              <w:spacing w:line="360" w:lineRule="auto"/>
              <w:jc w:val="both"/>
              <w:rPr>
                <w:rFonts w:ascii="Book Antiqua" w:eastAsia="Book Antiqua" w:hAnsi="Book Antiqua"/>
                <w:lang w:bidi="ar"/>
              </w:rPr>
            </w:pPr>
            <w:r>
              <w:rPr>
                <w:rFonts w:ascii="Book Antiqua" w:hAnsi="Book Antiqua"/>
                <w:color w:val="000000"/>
              </w:rPr>
              <w:t>T2N0M0, IB</w:t>
            </w:r>
          </w:p>
        </w:tc>
        <w:tc>
          <w:tcPr>
            <w:tcW w:w="444" w:type="pct"/>
          </w:tcPr>
          <w:p w14:paraId="3BB5DCD2" w14:textId="77777777" w:rsidR="00CF27B9" w:rsidRPr="00BB1C25" w:rsidRDefault="00CF27B9" w:rsidP="001546DD">
            <w:pPr>
              <w:spacing w:line="360" w:lineRule="auto"/>
              <w:jc w:val="both"/>
              <w:rPr>
                <w:rFonts w:ascii="Book Antiqua" w:eastAsia="Yoon YMjO 420_TT" w:hAnsi="Book Antiqua"/>
                <w:lang w:bidi="ar"/>
              </w:rPr>
            </w:pPr>
          </w:p>
        </w:tc>
        <w:tc>
          <w:tcPr>
            <w:tcW w:w="441" w:type="pct"/>
            <w:vAlign w:val="center"/>
          </w:tcPr>
          <w:p w14:paraId="4AE53CEE" w14:textId="02ED3ED9" w:rsidR="00CF27B9" w:rsidRPr="00BB1C25" w:rsidRDefault="00CF27B9" w:rsidP="001546DD">
            <w:pPr>
              <w:spacing w:line="360" w:lineRule="auto"/>
              <w:jc w:val="both"/>
              <w:rPr>
                <w:rFonts w:ascii="Book Antiqua" w:eastAsia="TarzanaNarrow" w:hAnsi="Book Antiqua"/>
                <w:lang w:bidi="ar"/>
              </w:rPr>
            </w:pPr>
            <w:r>
              <w:rPr>
                <w:rFonts w:ascii="Book Antiqua" w:hAnsi="Book Antiqua"/>
                <w:color w:val="000000"/>
              </w:rPr>
              <w:t>P</w:t>
            </w:r>
          </w:p>
        </w:tc>
        <w:tc>
          <w:tcPr>
            <w:tcW w:w="461" w:type="pct"/>
            <w:vAlign w:val="center"/>
          </w:tcPr>
          <w:p w14:paraId="575F4BBA" w14:textId="6290CB32" w:rsidR="00CF27B9" w:rsidRPr="00BB1C25" w:rsidRDefault="00CF27B9" w:rsidP="001546DD">
            <w:pPr>
              <w:spacing w:line="360" w:lineRule="auto"/>
              <w:jc w:val="both"/>
              <w:rPr>
                <w:rFonts w:ascii="Book Antiqua" w:hAnsi="Book Antiqua"/>
              </w:rPr>
            </w:pPr>
            <w:r>
              <w:rPr>
                <w:rFonts w:ascii="Book Antiqua" w:hAnsi="Book Antiqua"/>
                <w:color w:val="000000"/>
              </w:rPr>
              <w:t>Body</w:t>
            </w:r>
          </w:p>
        </w:tc>
        <w:tc>
          <w:tcPr>
            <w:tcW w:w="271" w:type="pct"/>
            <w:vAlign w:val="center"/>
          </w:tcPr>
          <w:p w14:paraId="7DE91388" w14:textId="239AA44A" w:rsidR="00CF27B9" w:rsidRPr="00BB1C25" w:rsidRDefault="00CF27B9" w:rsidP="001546DD">
            <w:pPr>
              <w:spacing w:line="360" w:lineRule="auto"/>
              <w:jc w:val="both"/>
              <w:rPr>
                <w:rFonts w:ascii="Book Antiqua" w:hAnsi="Book Antiqua"/>
              </w:rPr>
            </w:pPr>
            <w:r>
              <w:rPr>
                <w:rFonts w:ascii="Book Antiqua" w:hAnsi="Book Antiqua"/>
                <w:color w:val="000000"/>
              </w:rPr>
              <w:t>5</w:t>
            </w:r>
            <w:r w:rsidR="0012070F">
              <w:rPr>
                <w:rFonts w:ascii="Book Antiqua" w:hAnsi="Book Antiqua"/>
                <w:color w:val="000000"/>
              </w:rPr>
              <w:t>.0</w:t>
            </w:r>
          </w:p>
        </w:tc>
        <w:tc>
          <w:tcPr>
            <w:tcW w:w="315" w:type="pct"/>
            <w:vAlign w:val="center"/>
          </w:tcPr>
          <w:p w14:paraId="719F36FF" w14:textId="353A8819" w:rsidR="00CF27B9" w:rsidRPr="00BB1C25" w:rsidRDefault="00CF27B9" w:rsidP="001546DD">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040DD8BD" w14:textId="21840651"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247" w:type="pct"/>
            <w:vAlign w:val="center"/>
          </w:tcPr>
          <w:p w14:paraId="22408721" w14:textId="60F32618" w:rsidR="00CF27B9" w:rsidRPr="00BB1C25" w:rsidRDefault="00CF27B9" w:rsidP="001546DD">
            <w:pPr>
              <w:spacing w:line="360" w:lineRule="auto"/>
              <w:jc w:val="both"/>
              <w:rPr>
                <w:rFonts w:ascii="Book Antiqua" w:hAnsi="Book Antiqua"/>
              </w:rPr>
            </w:pPr>
            <w:r>
              <w:rPr>
                <w:rFonts w:ascii="Book Antiqua" w:hAnsi="Book Antiqua"/>
                <w:color w:val="000000"/>
              </w:rPr>
              <w:t>+</w:t>
            </w:r>
          </w:p>
        </w:tc>
        <w:tc>
          <w:tcPr>
            <w:tcW w:w="397" w:type="pct"/>
          </w:tcPr>
          <w:p w14:paraId="208CC6DF" w14:textId="77777777" w:rsidR="00CF27B9" w:rsidRPr="00BB1C25" w:rsidRDefault="00CF27B9" w:rsidP="001546DD">
            <w:pPr>
              <w:spacing w:line="360" w:lineRule="auto"/>
              <w:jc w:val="both"/>
              <w:rPr>
                <w:rFonts w:ascii="Book Antiqua" w:hAnsi="Book Antiqua"/>
              </w:rPr>
            </w:pPr>
          </w:p>
        </w:tc>
      </w:tr>
      <w:tr w:rsidR="00CF27B9" w:rsidRPr="00BB1C25" w14:paraId="5CB0E0E3" w14:textId="77777777" w:rsidTr="00082EDB">
        <w:tc>
          <w:tcPr>
            <w:tcW w:w="514" w:type="pct"/>
            <w:vMerge w:val="restart"/>
          </w:tcPr>
          <w:p w14:paraId="04729023" w14:textId="6666EF01" w:rsidR="00CF27B9" w:rsidRPr="004E2814" w:rsidRDefault="00CF27B9" w:rsidP="00CF27B9">
            <w:pPr>
              <w:spacing w:line="360" w:lineRule="auto"/>
              <w:jc w:val="both"/>
              <w:rPr>
                <w:rFonts w:ascii="Book Antiqua" w:hAnsi="Book Antiqua"/>
              </w:rPr>
            </w:pPr>
            <w:r w:rsidRPr="00BB1C25">
              <w:rPr>
                <w:rFonts w:ascii="Book Antiqua" w:eastAsia="Segoe UI" w:hAnsi="Book Antiqua"/>
                <w:shd w:val="clear" w:color="auto" w:fill="FFFFFF"/>
              </w:rPr>
              <w:t>Liszka</w:t>
            </w:r>
            <w:r w:rsidRPr="00BB1C25">
              <w:rPr>
                <w:rFonts w:ascii="Book Antiqua" w:hAnsi="Book Antiqua"/>
                <w:shd w:val="clear" w:color="auto" w:fill="FFFFFF"/>
              </w:rPr>
              <w:t xml:space="preserve"> </w:t>
            </w:r>
            <w:r w:rsidR="0008035C" w:rsidRPr="0008035C">
              <w:rPr>
                <w:rFonts w:ascii="Book Antiqua" w:eastAsia="TarzanaNarrow" w:hAnsi="Book Antiqua"/>
                <w:i/>
                <w:iCs/>
                <w:lang w:bidi="ar"/>
              </w:rPr>
              <w:t>et al</w:t>
            </w:r>
            <w:r w:rsidRPr="00BB1C25">
              <w:rPr>
                <w:rFonts w:ascii="Book Antiqua" w:eastAsia="楷体" w:hAnsi="Book Antiqua"/>
                <w:vertAlign w:val="superscript"/>
              </w:rPr>
              <w:t>[26]</w:t>
            </w:r>
            <w:r w:rsidR="004E2814">
              <w:rPr>
                <w:rFonts w:ascii="Book Antiqua" w:eastAsia="楷体" w:hAnsi="Book Antiqua"/>
              </w:rPr>
              <w:t>, 2007</w:t>
            </w:r>
          </w:p>
        </w:tc>
        <w:tc>
          <w:tcPr>
            <w:tcW w:w="288" w:type="pct"/>
            <w:vAlign w:val="center"/>
          </w:tcPr>
          <w:p w14:paraId="1A809DBA" w14:textId="6DBF70B3"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69143565" w14:textId="70A519C9" w:rsidR="00CF27B9" w:rsidRPr="00BB1C25" w:rsidRDefault="00CF27B9" w:rsidP="00CF27B9">
            <w:pPr>
              <w:spacing w:line="360" w:lineRule="auto"/>
              <w:jc w:val="both"/>
              <w:rPr>
                <w:rFonts w:ascii="Book Antiqua" w:hAnsi="Book Antiqua"/>
                <w:kern w:val="2"/>
              </w:rPr>
            </w:pPr>
            <w:r>
              <w:rPr>
                <w:rFonts w:ascii="Book Antiqua" w:hAnsi="Book Antiqua"/>
                <w:color w:val="000000"/>
              </w:rPr>
              <w:t>53</w:t>
            </w:r>
          </w:p>
        </w:tc>
        <w:tc>
          <w:tcPr>
            <w:tcW w:w="311" w:type="pct"/>
            <w:vAlign w:val="center"/>
          </w:tcPr>
          <w:p w14:paraId="143C2A5D" w14:textId="5936457F"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83" w:type="pct"/>
            <w:vAlign w:val="center"/>
          </w:tcPr>
          <w:p w14:paraId="0DC49B0A" w14:textId="47AEDE85"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25EB9A18" w14:textId="57BE27A0"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444" w:type="pct"/>
            <w:vAlign w:val="center"/>
          </w:tcPr>
          <w:p w14:paraId="7CFABC06" w14:textId="4FF63026" w:rsidR="00CF27B9" w:rsidRPr="00BB1C25" w:rsidRDefault="00CF27B9" w:rsidP="00CF27B9">
            <w:pPr>
              <w:spacing w:line="360" w:lineRule="auto"/>
              <w:jc w:val="both"/>
              <w:rPr>
                <w:rFonts w:ascii="Book Antiqua" w:hAnsi="Book Antiqua"/>
                <w:kern w:val="2"/>
              </w:rPr>
            </w:pPr>
            <w:r>
              <w:rPr>
                <w:rFonts w:ascii="Book Antiqua" w:hAnsi="Book Antiqua"/>
                <w:color w:val="000000"/>
              </w:rPr>
              <w:t>NA</w:t>
            </w:r>
          </w:p>
        </w:tc>
        <w:tc>
          <w:tcPr>
            <w:tcW w:w="441" w:type="pct"/>
            <w:vAlign w:val="center"/>
          </w:tcPr>
          <w:p w14:paraId="00CA8D38" w14:textId="0EF17011"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461" w:type="pct"/>
            <w:vAlign w:val="center"/>
          </w:tcPr>
          <w:p w14:paraId="36624BC9" w14:textId="42022088"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71" w:type="pct"/>
            <w:vAlign w:val="center"/>
          </w:tcPr>
          <w:p w14:paraId="134B4E6D" w14:textId="2CB114FB"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315" w:type="pct"/>
            <w:vAlign w:val="center"/>
          </w:tcPr>
          <w:p w14:paraId="358E233B" w14:textId="3486F8A5" w:rsidR="00CF27B9" w:rsidRPr="00BB1C25" w:rsidRDefault="00CF27B9" w:rsidP="00CF27B9">
            <w:pPr>
              <w:spacing w:line="360" w:lineRule="auto"/>
              <w:jc w:val="both"/>
              <w:rPr>
                <w:rFonts w:ascii="Book Antiqua" w:hAnsi="Book Antiqua"/>
              </w:rPr>
            </w:pPr>
            <w:r>
              <w:rPr>
                <w:rFonts w:ascii="Book Antiqua" w:hAnsi="Book Antiqua"/>
                <w:color w:val="000000"/>
              </w:rPr>
              <w:t>V-L</w:t>
            </w:r>
          </w:p>
        </w:tc>
        <w:tc>
          <w:tcPr>
            <w:tcW w:w="246" w:type="pct"/>
            <w:vAlign w:val="center"/>
          </w:tcPr>
          <w:p w14:paraId="4033FF31" w14:textId="72F0F4A6"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vAlign w:val="center"/>
          </w:tcPr>
          <w:p w14:paraId="7F80D61B" w14:textId="4650E2BB"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397" w:type="pct"/>
          </w:tcPr>
          <w:p w14:paraId="0CA2CD76" w14:textId="77777777" w:rsidR="00CF27B9" w:rsidRPr="00BB1C25" w:rsidRDefault="00CF27B9" w:rsidP="00CF27B9">
            <w:pPr>
              <w:spacing w:line="360" w:lineRule="auto"/>
              <w:jc w:val="both"/>
              <w:rPr>
                <w:rFonts w:ascii="Book Antiqua" w:hAnsi="Book Antiqua"/>
              </w:rPr>
            </w:pPr>
            <w:r w:rsidRPr="00BB1C25">
              <w:rPr>
                <w:rFonts w:ascii="Book Antiqua" w:hAnsi="Book Antiqua"/>
              </w:rPr>
              <w:t>NA</w:t>
            </w:r>
          </w:p>
        </w:tc>
      </w:tr>
      <w:tr w:rsidR="00CF27B9" w:rsidRPr="00BB1C25" w14:paraId="2BFE69FE" w14:textId="77777777" w:rsidTr="00082EDB">
        <w:tc>
          <w:tcPr>
            <w:tcW w:w="514" w:type="pct"/>
            <w:vMerge/>
          </w:tcPr>
          <w:p w14:paraId="34F63FD1" w14:textId="77777777" w:rsidR="00CF27B9" w:rsidRPr="00BB1C25" w:rsidRDefault="00CF27B9" w:rsidP="00CF27B9">
            <w:pPr>
              <w:spacing w:line="360" w:lineRule="auto"/>
              <w:jc w:val="both"/>
              <w:rPr>
                <w:rFonts w:ascii="Book Antiqua" w:eastAsia="Segoe UI" w:hAnsi="Book Antiqua"/>
                <w:shd w:val="clear" w:color="auto" w:fill="FFFFFF"/>
              </w:rPr>
            </w:pPr>
          </w:p>
        </w:tc>
        <w:tc>
          <w:tcPr>
            <w:tcW w:w="288" w:type="pct"/>
            <w:vAlign w:val="center"/>
          </w:tcPr>
          <w:p w14:paraId="65FAF2BD" w14:textId="2816F01C"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673F373E" w14:textId="1306234A" w:rsidR="00CF27B9" w:rsidRPr="00BB1C25" w:rsidRDefault="00CF27B9" w:rsidP="00CF27B9">
            <w:pPr>
              <w:spacing w:line="360" w:lineRule="auto"/>
              <w:jc w:val="both"/>
              <w:rPr>
                <w:rFonts w:ascii="Book Antiqua" w:hAnsi="Book Antiqua"/>
              </w:rPr>
            </w:pPr>
            <w:r>
              <w:rPr>
                <w:rFonts w:ascii="Book Antiqua" w:hAnsi="Book Antiqua"/>
                <w:color w:val="000000"/>
              </w:rPr>
              <w:t>63</w:t>
            </w:r>
          </w:p>
        </w:tc>
        <w:tc>
          <w:tcPr>
            <w:tcW w:w="311" w:type="pct"/>
            <w:vAlign w:val="center"/>
          </w:tcPr>
          <w:p w14:paraId="7F3725A7" w14:textId="6D847B70"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83" w:type="pct"/>
            <w:vAlign w:val="center"/>
          </w:tcPr>
          <w:p w14:paraId="01AC7999" w14:textId="0E806250"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50C194DC" w14:textId="6E485CD1"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444" w:type="pct"/>
            <w:vAlign w:val="center"/>
          </w:tcPr>
          <w:p w14:paraId="2D789132" w14:textId="691DC23F"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441" w:type="pct"/>
            <w:vAlign w:val="center"/>
          </w:tcPr>
          <w:p w14:paraId="0566EA68" w14:textId="35B1E2B3"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461" w:type="pct"/>
            <w:vAlign w:val="center"/>
          </w:tcPr>
          <w:p w14:paraId="583B56F2" w14:textId="0452B184"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71" w:type="pct"/>
            <w:vAlign w:val="center"/>
          </w:tcPr>
          <w:p w14:paraId="77836078" w14:textId="7370C92D"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315" w:type="pct"/>
            <w:vAlign w:val="center"/>
          </w:tcPr>
          <w:p w14:paraId="0618E4A4" w14:textId="48E2B457"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0408239A" w14:textId="3C2D4426"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vAlign w:val="center"/>
          </w:tcPr>
          <w:p w14:paraId="474A6B04" w14:textId="2F9C37C7"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397" w:type="pct"/>
          </w:tcPr>
          <w:p w14:paraId="0CF84868" w14:textId="77777777" w:rsidR="00CF27B9" w:rsidRPr="00BB1C25" w:rsidRDefault="00CF27B9" w:rsidP="00CF27B9">
            <w:pPr>
              <w:spacing w:line="360" w:lineRule="auto"/>
              <w:jc w:val="both"/>
              <w:rPr>
                <w:rFonts w:ascii="Book Antiqua" w:hAnsi="Book Antiqua"/>
              </w:rPr>
            </w:pPr>
          </w:p>
        </w:tc>
      </w:tr>
      <w:tr w:rsidR="00CF27B9" w:rsidRPr="00BB1C25" w14:paraId="250B5D06" w14:textId="77777777" w:rsidTr="00FD676C">
        <w:tc>
          <w:tcPr>
            <w:tcW w:w="514" w:type="pct"/>
          </w:tcPr>
          <w:p w14:paraId="08B04713" w14:textId="16515BDA" w:rsidR="006F2561" w:rsidRPr="004E2814" w:rsidRDefault="006F2561" w:rsidP="00BB1C25">
            <w:pPr>
              <w:spacing w:line="360" w:lineRule="auto"/>
              <w:jc w:val="both"/>
              <w:rPr>
                <w:rFonts w:ascii="Book Antiqua" w:eastAsia="楷体" w:hAnsi="Book Antiqua"/>
              </w:rPr>
            </w:pPr>
            <w:r w:rsidRPr="00BB1C25">
              <w:rPr>
                <w:rFonts w:ascii="Book Antiqua" w:eastAsia="微软雅黑" w:hAnsi="Book Antiqua"/>
                <w:shd w:val="clear" w:color="auto" w:fill="FFFFFF"/>
              </w:rPr>
              <w:t xml:space="preserve">Yamamoto </w:t>
            </w:r>
            <w:r w:rsidR="0008035C" w:rsidRPr="0008035C">
              <w:rPr>
                <w:rFonts w:ascii="Book Antiqua" w:eastAsia="TarzanaNarrow" w:hAnsi="Book Antiqua"/>
                <w:i/>
                <w:iCs/>
                <w:lang w:bidi="ar"/>
              </w:rPr>
              <w:t>et al</w:t>
            </w:r>
            <w:r w:rsidRPr="00BB1C25">
              <w:rPr>
                <w:rFonts w:ascii="Book Antiqua" w:eastAsia="楷体" w:hAnsi="Book Antiqua"/>
                <w:vertAlign w:val="superscript"/>
              </w:rPr>
              <w:t>[27]</w:t>
            </w:r>
            <w:r w:rsidR="004E2814">
              <w:rPr>
                <w:rFonts w:ascii="Book Antiqua" w:eastAsia="楷体" w:hAnsi="Book Antiqua" w:hint="eastAsia"/>
              </w:rPr>
              <w:t>,</w:t>
            </w:r>
            <w:r w:rsidR="004E2814">
              <w:rPr>
                <w:rFonts w:ascii="Book Antiqua" w:eastAsia="楷体" w:hAnsi="Book Antiqua"/>
              </w:rPr>
              <w:t xml:space="preserve"> </w:t>
            </w:r>
            <w:r w:rsidR="004E2814">
              <w:rPr>
                <w:rFonts w:ascii="Book Antiqua" w:eastAsia="楷体" w:hAnsi="Book Antiqua" w:hint="eastAsia"/>
              </w:rPr>
              <w:t>2012</w:t>
            </w:r>
          </w:p>
        </w:tc>
        <w:tc>
          <w:tcPr>
            <w:tcW w:w="288" w:type="pct"/>
          </w:tcPr>
          <w:p w14:paraId="6DA358E0"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2E957353"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67</w:t>
            </w:r>
          </w:p>
        </w:tc>
        <w:tc>
          <w:tcPr>
            <w:tcW w:w="311" w:type="pct"/>
          </w:tcPr>
          <w:p w14:paraId="36760AFF" w14:textId="77777777"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83" w:type="pct"/>
          </w:tcPr>
          <w:p w14:paraId="6990BC4A" w14:textId="272CA58A" w:rsidR="006F2561" w:rsidRPr="00BB1C25" w:rsidRDefault="006F2561" w:rsidP="00BB1C25">
            <w:pPr>
              <w:spacing w:line="360" w:lineRule="auto"/>
              <w:jc w:val="both"/>
              <w:rPr>
                <w:rFonts w:ascii="Book Antiqua" w:hAnsi="Book Antiqua"/>
              </w:rPr>
            </w:pPr>
            <w:r w:rsidRPr="00BB1C25">
              <w:rPr>
                <w:rFonts w:ascii="Book Antiqua" w:hAnsi="Book Antiqua"/>
              </w:rPr>
              <w:t>3</w:t>
            </w:r>
            <w:r w:rsidR="00F1750E">
              <w:rPr>
                <w:rFonts w:ascii="Book Antiqua" w:hAnsi="Book Antiqua"/>
              </w:rPr>
              <w:t>.0</w:t>
            </w:r>
          </w:p>
        </w:tc>
        <w:tc>
          <w:tcPr>
            <w:tcW w:w="511" w:type="pct"/>
          </w:tcPr>
          <w:p w14:paraId="7094530C" w14:textId="0DF8C528"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T4N0M0</w:t>
            </w:r>
            <w:r w:rsidRPr="00BB1C25">
              <w:rPr>
                <w:rFonts w:ascii="Book Antiqua" w:eastAsia="TarzanaNarrow" w:hAnsi="Book Antiqua"/>
                <w:lang w:bidi="ar"/>
              </w:rPr>
              <w:t>,</w:t>
            </w:r>
            <w:r w:rsidR="00332BB6" w:rsidRPr="00BB1C25">
              <w:rPr>
                <w:rFonts w:ascii="Book Antiqua" w:hAnsi="Book Antiqua" w:cs="宋体"/>
                <w:lang w:bidi="ar"/>
              </w:rPr>
              <w:t xml:space="preserve"> II</w:t>
            </w:r>
            <w:r w:rsidRPr="00BB1C25">
              <w:rPr>
                <w:rFonts w:ascii="Book Antiqua" w:hAnsi="Book Antiqua"/>
                <w:lang w:bidi="ar"/>
              </w:rPr>
              <w:t>B</w:t>
            </w:r>
          </w:p>
        </w:tc>
        <w:tc>
          <w:tcPr>
            <w:tcW w:w="444" w:type="pct"/>
          </w:tcPr>
          <w:p w14:paraId="740B128B" w14:textId="30FCDFBD"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67D34FA3"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P</w:t>
            </w:r>
          </w:p>
        </w:tc>
        <w:tc>
          <w:tcPr>
            <w:tcW w:w="461" w:type="pct"/>
          </w:tcPr>
          <w:p w14:paraId="3674C81F" w14:textId="7AA542B4"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392E2B26" w14:textId="46F330D5" w:rsidR="006F2561" w:rsidRPr="00BB1C25" w:rsidRDefault="006F2561" w:rsidP="00BB1C25">
            <w:pPr>
              <w:spacing w:line="360" w:lineRule="auto"/>
              <w:jc w:val="both"/>
              <w:rPr>
                <w:rFonts w:ascii="Book Antiqua" w:hAnsi="Book Antiqua"/>
              </w:rPr>
            </w:pPr>
            <w:r w:rsidRPr="00BB1C25">
              <w:rPr>
                <w:rFonts w:ascii="Book Antiqua" w:hAnsi="Book Antiqua"/>
              </w:rPr>
              <w:t>3</w:t>
            </w:r>
            <w:r w:rsidR="00332BB6" w:rsidRPr="00BB1C25">
              <w:rPr>
                <w:rFonts w:ascii="Book Antiqua" w:hAnsi="Book Antiqua"/>
              </w:rPr>
              <w:t>.0</w:t>
            </w:r>
          </w:p>
        </w:tc>
        <w:tc>
          <w:tcPr>
            <w:tcW w:w="315" w:type="pct"/>
          </w:tcPr>
          <w:p w14:paraId="3B3A1B22"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L</w:t>
            </w:r>
          </w:p>
        </w:tc>
        <w:tc>
          <w:tcPr>
            <w:tcW w:w="246" w:type="pct"/>
          </w:tcPr>
          <w:p w14:paraId="3F2FC86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27273A0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26EB1EDA"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00CF87EC" w14:textId="77777777" w:rsidTr="00FD676C">
        <w:tc>
          <w:tcPr>
            <w:tcW w:w="514" w:type="pct"/>
          </w:tcPr>
          <w:p w14:paraId="3FFC8220" w14:textId="6B7ADC6A" w:rsidR="006F2561" w:rsidRPr="00F35259"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lastRenderedPageBreak/>
              <w:t xml:space="preserve">Gülpınar </w:t>
            </w:r>
            <w:r w:rsidR="0008035C" w:rsidRPr="0008035C">
              <w:rPr>
                <w:rFonts w:ascii="Book Antiqua" w:eastAsia="TarzanaNarrow" w:hAnsi="Book Antiqua"/>
                <w:i/>
                <w:iCs/>
                <w:lang w:bidi="ar"/>
              </w:rPr>
              <w:t>et al</w:t>
            </w:r>
            <w:r w:rsidRPr="00BB1C25">
              <w:rPr>
                <w:rFonts w:ascii="Book Antiqua" w:eastAsia="TarzanaNarrow" w:hAnsi="Book Antiqua"/>
                <w:vertAlign w:val="superscript"/>
                <w:lang w:bidi="ar"/>
              </w:rPr>
              <w:t>[28]</w:t>
            </w:r>
            <w:r w:rsidR="00F35259">
              <w:rPr>
                <w:rFonts w:ascii="Book Antiqua" w:eastAsia="TarzanaNarrow" w:hAnsi="Book Antiqua"/>
                <w:lang w:bidi="ar"/>
              </w:rPr>
              <w:t>, 2014</w:t>
            </w:r>
          </w:p>
        </w:tc>
        <w:tc>
          <w:tcPr>
            <w:tcW w:w="288" w:type="pct"/>
          </w:tcPr>
          <w:p w14:paraId="5518E263"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36B1C4DC"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75</w:t>
            </w:r>
          </w:p>
        </w:tc>
        <w:tc>
          <w:tcPr>
            <w:tcW w:w="311" w:type="pct"/>
          </w:tcPr>
          <w:p w14:paraId="5CD9FE0B"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83" w:type="pct"/>
          </w:tcPr>
          <w:p w14:paraId="31F3C8D5"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706C6F3D" w14:textId="620D3F4C"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T1N1M0</w:t>
            </w:r>
            <w:r w:rsidRPr="00BB1C25">
              <w:rPr>
                <w:rFonts w:ascii="Book Antiqua" w:eastAsia="TarzanaNarrow" w:hAnsi="Book Antiqua"/>
                <w:lang w:bidi="ar"/>
              </w:rPr>
              <w:t>,</w:t>
            </w:r>
            <w:r w:rsidR="00332BB6" w:rsidRPr="00BB1C25">
              <w:rPr>
                <w:rFonts w:ascii="Book Antiqua" w:hAnsi="Book Antiqua" w:cs="宋体"/>
                <w:lang w:bidi="ar"/>
              </w:rPr>
              <w:t xml:space="preserve"> I</w:t>
            </w:r>
            <w:r w:rsidRPr="00BB1C25">
              <w:rPr>
                <w:rFonts w:ascii="Book Antiqua" w:eastAsia="TarzanaNarrow" w:hAnsi="Book Antiqua"/>
                <w:lang w:bidi="ar"/>
              </w:rPr>
              <w:t>B</w:t>
            </w:r>
          </w:p>
        </w:tc>
        <w:tc>
          <w:tcPr>
            <w:tcW w:w="444" w:type="pct"/>
          </w:tcPr>
          <w:p w14:paraId="0AF46B87"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NA</w:t>
            </w:r>
          </w:p>
        </w:tc>
        <w:tc>
          <w:tcPr>
            <w:tcW w:w="441" w:type="pct"/>
          </w:tcPr>
          <w:p w14:paraId="5DCDD0F7"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461" w:type="pct"/>
          </w:tcPr>
          <w:p w14:paraId="2D082246" w14:textId="77777777" w:rsidR="006F2561" w:rsidRPr="00BB1C25" w:rsidRDefault="006F2561" w:rsidP="00BB1C25">
            <w:pPr>
              <w:spacing w:line="360" w:lineRule="auto"/>
              <w:jc w:val="both"/>
              <w:rPr>
                <w:rFonts w:ascii="Book Antiqua" w:hAnsi="Book Antiqua"/>
              </w:rPr>
            </w:pPr>
            <w:r w:rsidRPr="00BB1C25">
              <w:rPr>
                <w:rFonts w:ascii="Book Antiqua" w:hAnsi="Book Antiqua"/>
              </w:rPr>
              <w:t>Antrum</w:t>
            </w:r>
          </w:p>
        </w:tc>
        <w:tc>
          <w:tcPr>
            <w:tcW w:w="271" w:type="pct"/>
          </w:tcPr>
          <w:p w14:paraId="2C179087" w14:textId="52B34787" w:rsidR="006F2561" w:rsidRPr="00BB1C25" w:rsidRDefault="006F2561" w:rsidP="00BB1C25">
            <w:pPr>
              <w:spacing w:line="360" w:lineRule="auto"/>
              <w:jc w:val="both"/>
              <w:rPr>
                <w:rFonts w:ascii="Book Antiqua" w:hAnsi="Book Antiqua"/>
              </w:rPr>
            </w:pPr>
            <w:r w:rsidRPr="00BB1C25">
              <w:rPr>
                <w:rFonts w:ascii="Book Antiqua" w:hAnsi="Book Antiqua"/>
              </w:rPr>
              <w:t>1</w:t>
            </w:r>
            <w:r w:rsidR="0012070F">
              <w:rPr>
                <w:rFonts w:ascii="Book Antiqua" w:hAnsi="Book Antiqua"/>
              </w:rPr>
              <w:t>.0</w:t>
            </w:r>
          </w:p>
        </w:tc>
        <w:tc>
          <w:tcPr>
            <w:tcW w:w="315" w:type="pct"/>
          </w:tcPr>
          <w:p w14:paraId="1F104E42" w14:textId="77777777" w:rsidR="006F2561" w:rsidRPr="00BB1C25" w:rsidRDefault="006F2561" w:rsidP="00BB1C25">
            <w:pPr>
              <w:spacing w:line="360" w:lineRule="auto"/>
              <w:jc w:val="both"/>
              <w:rPr>
                <w:rFonts w:ascii="Book Antiqua" w:hAnsi="Book Antiqua"/>
              </w:rPr>
            </w:pPr>
          </w:p>
        </w:tc>
        <w:tc>
          <w:tcPr>
            <w:tcW w:w="246" w:type="pct"/>
          </w:tcPr>
          <w:p w14:paraId="4F96EAD4"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47" w:type="pct"/>
          </w:tcPr>
          <w:p w14:paraId="6BBBB156"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1A8F26C8"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1510856D" w14:textId="77777777" w:rsidTr="00FD676C">
        <w:tc>
          <w:tcPr>
            <w:tcW w:w="514" w:type="pct"/>
          </w:tcPr>
          <w:p w14:paraId="349E243A" w14:textId="26F841E5" w:rsidR="006F2561" w:rsidRPr="00F35259"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Trihia </w:t>
            </w:r>
            <w:r w:rsidR="0008035C" w:rsidRPr="0008035C">
              <w:rPr>
                <w:rFonts w:ascii="Book Antiqua" w:eastAsia="TarzanaNarrow" w:hAnsi="Book Antiqua"/>
                <w:i/>
                <w:iCs/>
                <w:lang w:bidi="ar"/>
              </w:rPr>
              <w:t>et al</w:t>
            </w:r>
            <w:r w:rsidRPr="00BB1C25">
              <w:rPr>
                <w:rFonts w:ascii="Book Antiqua" w:eastAsia="楷体" w:hAnsi="Book Antiqua"/>
                <w:vertAlign w:val="superscript"/>
              </w:rPr>
              <w:t>[29]</w:t>
            </w:r>
            <w:r w:rsidR="00F35259">
              <w:rPr>
                <w:rFonts w:ascii="Book Antiqua" w:eastAsia="楷体" w:hAnsi="Book Antiqua"/>
              </w:rPr>
              <w:t>, 2019</w:t>
            </w:r>
          </w:p>
        </w:tc>
        <w:tc>
          <w:tcPr>
            <w:tcW w:w="288" w:type="pct"/>
          </w:tcPr>
          <w:p w14:paraId="31E0A774"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1284DF14"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79</w:t>
            </w:r>
          </w:p>
        </w:tc>
        <w:tc>
          <w:tcPr>
            <w:tcW w:w="311" w:type="pct"/>
          </w:tcPr>
          <w:p w14:paraId="0E6EBA81"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Cardias</w:t>
            </w:r>
          </w:p>
        </w:tc>
        <w:tc>
          <w:tcPr>
            <w:tcW w:w="283" w:type="pct"/>
          </w:tcPr>
          <w:p w14:paraId="48F5937C"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8.5</w:t>
            </w:r>
          </w:p>
        </w:tc>
        <w:tc>
          <w:tcPr>
            <w:tcW w:w="511" w:type="pct"/>
          </w:tcPr>
          <w:p w14:paraId="1027C91D"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444" w:type="pct"/>
          </w:tcPr>
          <w:p w14:paraId="7F7CFCAE" w14:textId="31423641" w:rsidR="006F2561" w:rsidRPr="00BB1C25" w:rsidRDefault="006F256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78F68B67" w14:textId="77777777" w:rsidR="006F2561" w:rsidRPr="00BB1C25" w:rsidRDefault="006F2561" w:rsidP="00BB1C25">
            <w:pPr>
              <w:spacing w:line="360" w:lineRule="auto"/>
              <w:jc w:val="both"/>
              <w:rPr>
                <w:rFonts w:ascii="Book Antiqua" w:hAnsi="Book Antiqua"/>
              </w:rPr>
            </w:pPr>
            <w:r w:rsidRPr="00BB1C25">
              <w:rPr>
                <w:rFonts w:ascii="Book Antiqua" w:hAnsi="Book Antiqua"/>
              </w:rPr>
              <w:t>M-P</w:t>
            </w:r>
          </w:p>
        </w:tc>
        <w:tc>
          <w:tcPr>
            <w:tcW w:w="461" w:type="pct"/>
          </w:tcPr>
          <w:p w14:paraId="4B526267" w14:textId="542827D0" w:rsidR="006F2561" w:rsidRPr="00BB1C25" w:rsidRDefault="006F2561" w:rsidP="00BB1C25">
            <w:pPr>
              <w:spacing w:line="360" w:lineRule="auto"/>
              <w:jc w:val="both"/>
              <w:rPr>
                <w:rFonts w:ascii="Book Antiqua" w:hAnsi="Book Antiqua"/>
              </w:rPr>
            </w:pPr>
            <w:r w:rsidRPr="00BB1C25">
              <w:rPr>
                <w:rFonts w:ascii="Book Antiqua" w:hAnsi="Book Antiqua"/>
              </w:rPr>
              <w:t>Body</w:t>
            </w:r>
          </w:p>
        </w:tc>
        <w:tc>
          <w:tcPr>
            <w:tcW w:w="271" w:type="pct"/>
          </w:tcPr>
          <w:p w14:paraId="3295E49B" w14:textId="77777777" w:rsidR="006F2561" w:rsidRPr="00BB1C25" w:rsidRDefault="006F2561" w:rsidP="00BB1C25">
            <w:pPr>
              <w:spacing w:line="360" w:lineRule="auto"/>
              <w:jc w:val="both"/>
              <w:rPr>
                <w:rFonts w:ascii="Book Antiqua" w:hAnsi="Book Antiqua"/>
              </w:rPr>
            </w:pPr>
            <w:r w:rsidRPr="00BB1C25">
              <w:rPr>
                <w:rFonts w:ascii="Book Antiqua" w:hAnsi="Book Antiqua"/>
              </w:rPr>
              <w:t>0.9</w:t>
            </w:r>
          </w:p>
        </w:tc>
        <w:tc>
          <w:tcPr>
            <w:tcW w:w="315" w:type="pct"/>
          </w:tcPr>
          <w:p w14:paraId="3B6FEA52" w14:textId="77777777"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L</w:t>
            </w:r>
          </w:p>
        </w:tc>
        <w:tc>
          <w:tcPr>
            <w:tcW w:w="246" w:type="pct"/>
          </w:tcPr>
          <w:p w14:paraId="4F7D27B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0F69DF8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6BB18A38" w14:textId="238C4C5A" w:rsidR="006F2561" w:rsidRPr="00BB1C25" w:rsidRDefault="006F2561" w:rsidP="00BB1C25">
            <w:pPr>
              <w:spacing w:line="360" w:lineRule="auto"/>
              <w:jc w:val="both"/>
              <w:rPr>
                <w:rFonts w:ascii="Book Antiqua" w:hAnsi="Book Antiqua"/>
              </w:rPr>
            </w:pPr>
            <w:r w:rsidRPr="00BB1C25">
              <w:rPr>
                <w:rFonts w:ascii="Book Antiqua" w:hAnsi="Book Antiqua"/>
              </w:rPr>
              <w:t>Days,</w:t>
            </w:r>
            <w:r w:rsidR="00332BB6" w:rsidRPr="00BB1C25">
              <w:rPr>
                <w:rFonts w:ascii="Book Antiqua" w:hAnsi="Book Antiqua"/>
              </w:rPr>
              <w:t xml:space="preserve"> </w:t>
            </w:r>
            <w:r w:rsidRPr="00BB1C25">
              <w:rPr>
                <w:rFonts w:ascii="Book Antiqua" w:hAnsi="Book Antiqua"/>
              </w:rPr>
              <w:t>DOD</w:t>
            </w:r>
          </w:p>
        </w:tc>
      </w:tr>
      <w:tr w:rsidR="00CF27B9" w:rsidRPr="00BB1C25" w14:paraId="6FB6478E" w14:textId="77777777" w:rsidTr="000877D9">
        <w:tc>
          <w:tcPr>
            <w:tcW w:w="514" w:type="pct"/>
            <w:vMerge w:val="restart"/>
          </w:tcPr>
          <w:p w14:paraId="4175E8F3" w14:textId="71FCDEEA" w:rsidR="00CF27B9" w:rsidRPr="00F35259" w:rsidRDefault="00CF27B9" w:rsidP="00CF27B9">
            <w:pPr>
              <w:spacing w:line="360" w:lineRule="auto"/>
              <w:jc w:val="both"/>
              <w:rPr>
                <w:rFonts w:ascii="Book Antiqua" w:eastAsia="微软雅黑" w:hAnsi="Book Antiqua"/>
                <w:shd w:val="clear" w:color="auto" w:fill="FFFFFF"/>
              </w:rPr>
            </w:pPr>
            <w:r w:rsidRPr="00BB1C25">
              <w:rPr>
                <w:rFonts w:ascii="Book Antiqua" w:eastAsia="微软雅黑" w:hAnsi="Book Antiqua"/>
                <w:shd w:val="clear" w:color="auto" w:fill="FFFFFF"/>
              </w:rPr>
              <w:t xml:space="preserve">Yan </w:t>
            </w:r>
            <w:r w:rsidR="0008035C" w:rsidRPr="0008035C">
              <w:rPr>
                <w:rFonts w:ascii="Book Antiqua" w:eastAsia="TarzanaNarrow" w:hAnsi="Book Antiqua"/>
                <w:i/>
                <w:iCs/>
                <w:lang w:bidi="ar"/>
              </w:rPr>
              <w:t>et al</w:t>
            </w:r>
            <w:r w:rsidRPr="00BB1C25">
              <w:rPr>
                <w:rFonts w:ascii="Book Antiqua" w:eastAsia="楷体" w:hAnsi="Book Antiqua"/>
                <w:vertAlign w:val="superscript"/>
              </w:rPr>
              <w:t>[30]</w:t>
            </w:r>
            <w:r w:rsidR="00F35259">
              <w:rPr>
                <w:rFonts w:ascii="Book Antiqua" w:eastAsia="楷体" w:hAnsi="Book Antiqua"/>
              </w:rPr>
              <w:t>, 2013</w:t>
            </w:r>
          </w:p>
        </w:tc>
        <w:tc>
          <w:tcPr>
            <w:tcW w:w="288" w:type="pct"/>
            <w:vAlign w:val="center"/>
          </w:tcPr>
          <w:p w14:paraId="63769B7A" w14:textId="08158358"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5837720F" w14:textId="3C5C86E2" w:rsidR="00CF27B9" w:rsidRPr="00BB1C25" w:rsidRDefault="00CF27B9" w:rsidP="00CF27B9">
            <w:pPr>
              <w:spacing w:line="360" w:lineRule="auto"/>
              <w:jc w:val="both"/>
              <w:rPr>
                <w:rFonts w:ascii="Book Antiqua" w:hAnsi="Book Antiqua"/>
              </w:rPr>
            </w:pPr>
            <w:r>
              <w:rPr>
                <w:rFonts w:ascii="Book Antiqua" w:hAnsi="Book Antiqua"/>
                <w:color w:val="000000"/>
              </w:rPr>
              <w:t>53</w:t>
            </w:r>
          </w:p>
        </w:tc>
        <w:tc>
          <w:tcPr>
            <w:tcW w:w="311" w:type="pct"/>
            <w:vAlign w:val="center"/>
          </w:tcPr>
          <w:p w14:paraId="621F8203" w14:textId="44AF639E"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6DCBA1C0" w14:textId="178D843C"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38093BD6" w14:textId="2B16B17D"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T4N0M0, IIIA</w:t>
            </w:r>
          </w:p>
        </w:tc>
        <w:tc>
          <w:tcPr>
            <w:tcW w:w="444" w:type="pct"/>
          </w:tcPr>
          <w:p w14:paraId="55494899" w14:textId="4935B1AE" w:rsidR="00CF27B9" w:rsidRPr="00BB1C25" w:rsidRDefault="00CF27B9" w:rsidP="00CF27B9">
            <w:pPr>
              <w:spacing w:line="360" w:lineRule="auto"/>
              <w:jc w:val="both"/>
              <w:rPr>
                <w:rFonts w:ascii="Book Antiqua" w:eastAsia="Yoon YMjO 420_TT" w:hAnsi="Book Antiqua"/>
                <w:lang w:bidi="ar"/>
              </w:rPr>
            </w:pPr>
            <w:r>
              <w:rPr>
                <w:rFonts w:ascii="Book Antiqua" w:eastAsia="Yoon YMjO 420_TT" w:hAnsi="Book Antiqua" w:hint="eastAsia"/>
                <w:lang w:bidi="ar"/>
              </w:rPr>
              <w:t>N</w:t>
            </w:r>
            <w:r>
              <w:rPr>
                <w:rFonts w:ascii="Book Antiqua" w:eastAsia="Yoon YMjO 420_TT" w:hAnsi="Book Antiqua"/>
                <w:lang w:bidi="ar"/>
              </w:rPr>
              <w:t>A</w:t>
            </w:r>
          </w:p>
        </w:tc>
        <w:tc>
          <w:tcPr>
            <w:tcW w:w="441" w:type="pct"/>
            <w:vAlign w:val="center"/>
          </w:tcPr>
          <w:p w14:paraId="7772F6D6" w14:textId="38A6396A"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w:t>
            </w:r>
          </w:p>
        </w:tc>
        <w:tc>
          <w:tcPr>
            <w:tcW w:w="461" w:type="pct"/>
          </w:tcPr>
          <w:p w14:paraId="1074671B" w14:textId="7F53BB5E" w:rsidR="00CF27B9" w:rsidRPr="00BB1C25" w:rsidRDefault="00CF27B9" w:rsidP="00CF27B9">
            <w:pPr>
              <w:spacing w:line="360" w:lineRule="auto"/>
              <w:jc w:val="both"/>
              <w:rPr>
                <w:rFonts w:ascii="Book Antiqua" w:hAnsi="Book Antiqua"/>
              </w:rPr>
            </w:pPr>
            <w:r>
              <w:rPr>
                <w:rFonts w:ascii="Book Antiqua" w:hAnsi="Book Antiqua" w:hint="eastAsia"/>
              </w:rPr>
              <w:t>N</w:t>
            </w:r>
            <w:r>
              <w:rPr>
                <w:rFonts w:ascii="Book Antiqua" w:hAnsi="Book Antiqua"/>
              </w:rPr>
              <w:t>A</w:t>
            </w:r>
          </w:p>
        </w:tc>
        <w:tc>
          <w:tcPr>
            <w:tcW w:w="271" w:type="pct"/>
            <w:vAlign w:val="center"/>
          </w:tcPr>
          <w:p w14:paraId="5CA437EB" w14:textId="01983FF0"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0.4</w:t>
            </w:r>
          </w:p>
        </w:tc>
        <w:tc>
          <w:tcPr>
            <w:tcW w:w="315" w:type="pct"/>
            <w:vAlign w:val="center"/>
          </w:tcPr>
          <w:p w14:paraId="23022CA8" w14:textId="48D9918F"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2577ED4B" w14:textId="5DB1FDB4"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47" w:type="pct"/>
          </w:tcPr>
          <w:p w14:paraId="04D71BEF" w14:textId="77777777" w:rsidR="00CF27B9" w:rsidRPr="00BB1C25" w:rsidRDefault="00CF27B9" w:rsidP="00CF27B9">
            <w:pPr>
              <w:spacing w:line="360" w:lineRule="auto"/>
              <w:jc w:val="both"/>
              <w:rPr>
                <w:rFonts w:ascii="Book Antiqua" w:hAnsi="Book Antiqua"/>
              </w:rPr>
            </w:pPr>
          </w:p>
        </w:tc>
        <w:tc>
          <w:tcPr>
            <w:tcW w:w="397" w:type="pct"/>
          </w:tcPr>
          <w:p w14:paraId="4B575074" w14:textId="43C2D509" w:rsidR="00CF27B9" w:rsidRPr="00BB1C25" w:rsidRDefault="00CF27B9" w:rsidP="00CF27B9">
            <w:pPr>
              <w:spacing w:line="360" w:lineRule="auto"/>
              <w:jc w:val="both"/>
              <w:rPr>
                <w:rFonts w:ascii="Book Antiqua" w:hAnsi="Book Antiqua"/>
              </w:rPr>
            </w:pPr>
            <w:r>
              <w:rPr>
                <w:rFonts w:ascii="Book Antiqua" w:hAnsi="Book Antiqua" w:hint="eastAsia"/>
              </w:rPr>
              <w:t>N</w:t>
            </w:r>
            <w:r>
              <w:rPr>
                <w:rFonts w:ascii="Book Antiqua" w:hAnsi="Book Antiqua"/>
              </w:rPr>
              <w:t>A</w:t>
            </w:r>
          </w:p>
        </w:tc>
      </w:tr>
      <w:tr w:rsidR="00CF27B9" w:rsidRPr="00BB1C25" w14:paraId="159042C8" w14:textId="77777777" w:rsidTr="000877D9">
        <w:tc>
          <w:tcPr>
            <w:tcW w:w="514" w:type="pct"/>
            <w:vMerge/>
          </w:tcPr>
          <w:p w14:paraId="2B16B069"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207A7A39" w14:textId="20A3CB06"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15AF9A87" w14:textId="46B06B03" w:rsidR="00CF27B9" w:rsidRPr="00BB1C25" w:rsidRDefault="00CF27B9" w:rsidP="00CF27B9">
            <w:pPr>
              <w:spacing w:line="360" w:lineRule="auto"/>
              <w:jc w:val="both"/>
              <w:rPr>
                <w:rFonts w:ascii="Book Antiqua" w:hAnsi="Book Antiqua"/>
              </w:rPr>
            </w:pPr>
            <w:r>
              <w:rPr>
                <w:rFonts w:ascii="Book Antiqua" w:hAnsi="Book Antiqua"/>
                <w:color w:val="000000"/>
              </w:rPr>
              <w:t>51</w:t>
            </w:r>
          </w:p>
        </w:tc>
        <w:tc>
          <w:tcPr>
            <w:tcW w:w="311" w:type="pct"/>
            <w:vAlign w:val="center"/>
          </w:tcPr>
          <w:p w14:paraId="0CC7DAE7" w14:textId="79063704"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6A2589AF" w14:textId="7E7987FD"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3D200080" w14:textId="1762F8B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T4N3M0, IIIB</w:t>
            </w:r>
          </w:p>
        </w:tc>
        <w:tc>
          <w:tcPr>
            <w:tcW w:w="444" w:type="pct"/>
          </w:tcPr>
          <w:p w14:paraId="0FC006FE"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54D9059B" w14:textId="5BF56C8D"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M-P</w:t>
            </w:r>
          </w:p>
        </w:tc>
        <w:tc>
          <w:tcPr>
            <w:tcW w:w="461" w:type="pct"/>
          </w:tcPr>
          <w:p w14:paraId="24B8E227" w14:textId="77777777" w:rsidR="00CF27B9" w:rsidRPr="00BB1C25" w:rsidRDefault="00CF27B9" w:rsidP="00CF27B9">
            <w:pPr>
              <w:spacing w:line="360" w:lineRule="auto"/>
              <w:jc w:val="both"/>
              <w:rPr>
                <w:rFonts w:ascii="Book Antiqua" w:hAnsi="Book Antiqua"/>
              </w:rPr>
            </w:pPr>
          </w:p>
        </w:tc>
        <w:tc>
          <w:tcPr>
            <w:tcW w:w="271" w:type="pct"/>
            <w:vAlign w:val="center"/>
          </w:tcPr>
          <w:p w14:paraId="63C8B9A6" w14:textId="105ED722"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0.8</w:t>
            </w:r>
          </w:p>
        </w:tc>
        <w:tc>
          <w:tcPr>
            <w:tcW w:w="315" w:type="pct"/>
            <w:vAlign w:val="center"/>
          </w:tcPr>
          <w:p w14:paraId="2686FA16" w14:textId="216FE6AE"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2334DD3C" w14:textId="5CF164F2"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3E1805F6" w14:textId="77777777" w:rsidR="00CF27B9" w:rsidRPr="00BB1C25" w:rsidRDefault="00CF27B9" w:rsidP="00CF27B9">
            <w:pPr>
              <w:spacing w:line="360" w:lineRule="auto"/>
              <w:jc w:val="both"/>
              <w:rPr>
                <w:rFonts w:ascii="Book Antiqua" w:hAnsi="Book Antiqua"/>
              </w:rPr>
            </w:pPr>
          </w:p>
        </w:tc>
        <w:tc>
          <w:tcPr>
            <w:tcW w:w="397" w:type="pct"/>
          </w:tcPr>
          <w:p w14:paraId="3AA98CED" w14:textId="77777777" w:rsidR="00CF27B9" w:rsidRPr="00BB1C25" w:rsidRDefault="00CF27B9" w:rsidP="00CF27B9">
            <w:pPr>
              <w:spacing w:line="360" w:lineRule="auto"/>
              <w:jc w:val="both"/>
              <w:rPr>
                <w:rFonts w:ascii="Book Antiqua" w:hAnsi="Book Antiqua"/>
              </w:rPr>
            </w:pPr>
          </w:p>
        </w:tc>
      </w:tr>
      <w:tr w:rsidR="00CF27B9" w:rsidRPr="00BB1C25" w14:paraId="09369448" w14:textId="77777777" w:rsidTr="000877D9">
        <w:tc>
          <w:tcPr>
            <w:tcW w:w="514" w:type="pct"/>
            <w:vMerge/>
          </w:tcPr>
          <w:p w14:paraId="43B92094"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30239E9D" w14:textId="4AEC2513"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6188C67F" w14:textId="60572444" w:rsidR="00CF27B9" w:rsidRPr="00BB1C25" w:rsidRDefault="00CF27B9" w:rsidP="00CF27B9">
            <w:pPr>
              <w:spacing w:line="360" w:lineRule="auto"/>
              <w:jc w:val="both"/>
              <w:rPr>
                <w:rFonts w:ascii="Book Antiqua" w:hAnsi="Book Antiqua"/>
              </w:rPr>
            </w:pPr>
            <w:r>
              <w:rPr>
                <w:rFonts w:ascii="Book Antiqua" w:hAnsi="Book Antiqua"/>
                <w:color w:val="000000"/>
              </w:rPr>
              <w:t>62</w:t>
            </w:r>
          </w:p>
        </w:tc>
        <w:tc>
          <w:tcPr>
            <w:tcW w:w="311" w:type="pct"/>
            <w:vAlign w:val="center"/>
          </w:tcPr>
          <w:p w14:paraId="5733F1B1" w14:textId="0A1720CB"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7ECC014B" w14:textId="3451C84A"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735A8CF5" w14:textId="407D8FBB"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T4N2M0, IIIA</w:t>
            </w:r>
          </w:p>
        </w:tc>
        <w:tc>
          <w:tcPr>
            <w:tcW w:w="444" w:type="pct"/>
          </w:tcPr>
          <w:p w14:paraId="73DE96CD"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3D4C23CB" w14:textId="71523D47"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w:t>
            </w:r>
          </w:p>
        </w:tc>
        <w:tc>
          <w:tcPr>
            <w:tcW w:w="461" w:type="pct"/>
          </w:tcPr>
          <w:p w14:paraId="2D05FD30" w14:textId="77777777" w:rsidR="00CF27B9" w:rsidRPr="00BB1C25" w:rsidRDefault="00CF27B9" w:rsidP="00CF27B9">
            <w:pPr>
              <w:spacing w:line="360" w:lineRule="auto"/>
              <w:jc w:val="both"/>
              <w:rPr>
                <w:rFonts w:ascii="Book Antiqua" w:hAnsi="Book Antiqua"/>
              </w:rPr>
            </w:pPr>
          </w:p>
        </w:tc>
        <w:tc>
          <w:tcPr>
            <w:tcW w:w="271" w:type="pct"/>
            <w:vAlign w:val="center"/>
          </w:tcPr>
          <w:p w14:paraId="59CED721" w14:textId="33BA798C"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0.8</w:t>
            </w:r>
          </w:p>
        </w:tc>
        <w:tc>
          <w:tcPr>
            <w:tcW w:w="315" w:type="pct"/>
            <w:vAlign w:val="center"/>
          </w:tcPr>
          <w:p w14:paraId="6F1FEBC5" w14:textId="13D5BD57"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36A4DC27" w14:textId="09CD5F0B"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47" w:type="pct"/>
          </w:tcPr>
          <w:p w14:paraId="6D9E9A1C" w14:textId="77777777" w:rsidR="00CF27B9" w:rsidRPr="00BB1C25" w:rsidRDefault="00CF27B9" w:rsidP="00CF27B9">
            <w:pPr>
              <w:spacing w:line="360" w:lineRule="auto"/>
              <w:jc w:val="both"/>
              <w:rPr>
                <w:rFonts w:ascii="Book Antiqua" w:hAnsi="Book Antiqua"/>
              </w:rPr>
            </w:pPr>
          </w:p>
        </w:tc>
        <w:tc>
          <w:tcPr>
            <w:tcW w:w="397" w:type="pct"/>
          </w:tcPr>
          <w:p w14:paraId="788B0B1F" w14:textId="77777777" w:rsidR="00CF27B9" w:rsidRPr="00BB1C25" w:rsidRDefault="00CF27B9" w:rsidP="00CF27B9">
            <w:pPr>
              <w:spacing w:line="360" w:lineRule="auto"/>
              <w:jc w:val="both"/>
              <w:rPr>
                <w:rFonts w:ascii="Book Antiqua" w:hAnsi="Book Antiqua"/>
              </w:rPr>
            </w:pPr>
          </w:p>
        </w:tc>
      </w:tr>
      <w:tr w:rsidR="00CF27B9" w:rsidRPr="00BB1C25" w14:paraId="04240429" w14:textId="77777777" w:rsidTr="000877D9">
        <w:tc>
          <w:tcPr>
            <w:tcW w:w="514" w:type="pct"/>
            <w:vMerge/>
          </w:tcPr>
          <w:p w14:paraId="46ABFE74"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4F4D7D8F" w14:textId="2BFFD266" w:rsidR="00CF27B9" w:rsidRPr="00BB1C25" w:rsidRDefault="00CF27B9" w:rsidP="00CF27B9">
            <w:pPr>
              <w:spacing w:line="360" w:lineRule="auto"/>
              <w:jc w:val="both"/>
              <w:rPr>
                <w:rFonts w:ascii="Book Antiqua" w:hAnsi="Book Antiqua"/>
              </w:rPr>
            </w:pPr>
            <w:r>
              <w:rPr>
                <w:rFonts w:ascii="Book Antiqua" w:hAnsi="Book Antiqua"/>
                <w:color w:val="000000"/>
              </w:rPr>
              <w:t>F</w:t>
            </w:r>
          </w:p>
        </w:tc>
        <w:tc>
          <w:tcPr>
            <w:tcW w:w="271" w:type="pct"/>
            <w:vAlign w:val="center"/>
          </w:tcPr>
          <w:p w14:paraId="6AD6B37C" w14:textId="10376840" w:rsidR="00CF27B9" w:rsidRPr="00BB1C25" w:rsidRDefault="00CF27B9" w:rsidP="00CF27B9">
            <w:pPr>
              <w:spacing w:line="360" w:lineRule="auto"/>
              <w:jc w:val="both"/>
              <w:rPr>
                <w:rFonts w:ascii="Book Antiqua" w:hAnsi="Book Antiqua"/>
              </w:rPr>
            </w:pPr>
            <w:r>
              <w:rPr>
                <w:rFonts w:ascii="Book Antiqua" w:hAnsi="Book Antiqua"/>
                <w:color w:val="000000"/>
              </w:rPr>
              <w:t>73</w:t>
            </w:r>
          </w:p>
        </w:tc>
        <w:tc>
          <w:tcPr>
            <w:tcW w:w="311" w:type="pct"/>
            <w:vAlign w:val="center"/>
          </w:tcPr>
          <w:p w14:paraId="49B08266" w14:textId="38A726E2"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138761B1" w14:textId="7F8B7873"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4BBB8696" w14:textId="2498D781"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T4N3M0, IIIB</w:t>
            </w:r>
          </w:p>
        </w:tc>
        <w:tc>
          <w:tcPr>
            <w:tcW w:w="444" w:type="pct"/>
          </w:tcPr>
          <w:p w14:paraId="742706AD"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1838010D" w14:textId="7B05C7BF"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 SRCC</w:t>
            </w:r>
          </w:p>
        </w:tc>
        <w:tc>
          <w:tcPr>
            <w:tcW w:w="461" w:type="pct"/>
          </w:tcPr>
          <w:p w14:paraId="378D2045" w14:textId="77777777" w:rsidR="00CF27B9" w:rsidRPr="00BB1C25" w:rsidRDefault="00CF27B9" w:rsidP="00CF27B9">
            <w:pPr>
              <w:spacing w:line="360" w:lineRule="auto"/>
              <w:jc w:val="both"/>
              <w:rPr>
                <w:rFonts w:ascii="Book Antiqua" w:hAnsi="Book Antiqua"/>
              </w:rPr>
            </w:pPr>
          </w:p>
        </w:tc>
        <w:tc>
          <w:tcPr>
            <w:tcW w:w="271" w:type="pct"/>
            <w:vAlign w:val="center"/>
          </w:tcPr>
          <w:p w14:paraId="3C1BDB05" w14:textId="26C3D176"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0.2</w:t>
            </w:r>
          </w:p>
        </w:tc>
        <w:tc>
          <w:tcPr>
            <w:tcW w:w="315" w:type="pct"/>
            <w:vAlign w:val="center"/>
          </w:tcPr>
          <w:p w14:paraId="13AE347F" w14:textId="414752A4"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1D20B246" w14:textId="683A2EF3"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47" w:type="pct"/>
          </w:tcPr>
          <w:p w14:paraId="0A63DB82" w14:textId="77777777" w:rsidR="00CF27B9" w:rsidRPr="00BB1C25" w:rsidRDefault="00CF27B9" w:rsidP="00CF27B9">
            <w:pPr>
              <w:spacing w:line="360" w:lineRule="auto"/>
              <w:jc w:val="both"/>
              <w:rPr>
                <w:rFonts w:ascii="Book Antiqua" w:hAnsi="Book Antiqua"/>
              </w:rPr>
            </w:pPr>
          </w:p>
        </w:tc>
        <w:tc>
          <w:tcPr>
            <w:tcW w:w="397" w:type="pct"/>
          </w:tcPr>
          <w:p w14:paraId="33E8C6EB" w14:textId="77777777" w:rsidR="00CF27B9" w:rsidRPr="00BB1C25" w:rsidRDefault="00CF27B9" w:rsidP="00CF27B9">
            <w:pPr>
              <w:spacing w:line="360" w:lineRule="auto"/>
              <w:jc w:val="both"/>
              <w:rPr>
                <w:rFonts w:ascii="Book Antiqua" w:hAnsi="Book Antiqua"/>
              </w:rPr>
            </w:pPr>
          </w:p>
        </w:tc>
      </w:tr>
      <w:tr w:rsidR="00CF27B9" w:rsidRPr="00BB1C25" w14:paraId="03E64734" w14:textId="77777777" w:rsidTr="000877D9">
        <w:tc>
          <w:tcPr>
            <w:tcW w:w="514" w:type="pct"/>
            <w:vMerge/>
          </w:tcPr>
          <w:p w14:paraId="23ED0BE1"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57ED747A" w14:textId="16902FEE"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4B9A5FEF" w14:textId="348B7C8D" w:rsidR="00CF27B9" w:rsidRPr="00BB1C25" w:rsidRDefault="00CF27B9" w:rsidP="00CF27B9">
            <w:pPr>
              <w:spacing w:line="360" w:lineRule="auto"/>
              <w:jc w:val="both"/>
              <w:rPr>
                <w:rFonts w:ascii="Book Antiqua" w:hAnsi="Book Antiqua"/>
              </w:rPr>
            </w:pPr>
            <w:r>
              <w:rPr>
                <w:rFonts w:ascii="Book Antiqua" w:hAnsi="Book Antiqua"/>
                <w:color w:val="000000"/>
              </w:rPr>
              <w:t>68</w:t>
            </w:r>
          </w:p>
        </w:tc>
        <w:tc>
          <w:tcPr>
            <w:tcW w:w="311" w:type="pct"/>
            <w:vAlign w:val="center"/>
          </w:tcPr>
          <w:p w14:paraId="7C5F3813" w14:textId="663604D0"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w:t>
            </w:r>
          </w:p>
        </w:tc>
        <w:tc>
          <w:tcPr>
            <w:tcW w:w="283" w:type="pct"/>
            <w:vAlign w:val="center"/>
          </w:tcPr>
          <w:p w14:paraId="6BF73273" w14:textId="4163865D"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0557683B" w14:textId="22267FB8"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T1N0M0, IA</w:t>
            </w:r>
          </w:p>
        </w:tc>
        <w:tc>
          <w:tcPr>
            <w:tcW w:w="444" w:type="pct"/>
          </w:tcPr>
          <w:p w14:paraId="05465C0E"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77463689" w14:textId="27CCED70"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w:t>
            </w:r>
          </w:p>
        </w:tc>
        <w:tc>
          <w:tcPr>
            <w:tcW w:w="461" w:type="pct"/>
          </w:tcPr>
          <w:p w14:paraId="5BA7217A" w14:textId="77777777" w:rsidR="00CF27B9" w:rsidRPr="00BB1C25" w:rsidRDefault="00CF27B9" w:rsidP="00CF27B9">
            <w:pPr>
              <w:spacing w:line="360" w:lineRule="auto"/>
              <w:jc w:val="both"/>
              <w:rPr>
                <w:rFonts w:ascii="Book Antiqua" w:hAnsi="Book Antiqua"/>
              </w:rPr>
            </w:pPr>
          </w:p>
        </w:tc>
        <w:tc>
          <w:tcPr>
            <w:tcW w:w="271" w:type="pct"/>
            <w:vAlign w:val="center"/>
          </w:tcPr>
          <w:p w14:paraId="35BC1AF7" w14:textId="1B280429"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0.8</w:t>
            </w:r>
          </w:p>
        </w:tc>
        <w:tc>
          <w:tcPr>
            <w:tcW w:w="315" w:type="pct"/>
            <w:vAlign w:val="center"/>
          </w:tcPr>
          <w:p w14:paraId="0C6340D0" w14:textId="6934513D"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56BA1F30" w14:textId="171D81C8"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247" w:type="pct"/>
          </w:tcPr>
          <w:p w14:paraId="3D4B540C" w14:textId="77777777" w:rsidR="00CF27B9" w:rsidRPr="00BB1C25" w:rsidRDefault="00CF27B9" w:rsidP="00CF27B9">
            <w:pPr>
              <w:spacing w:line="360" w:lineRule="auto"/>
              <w:jc w:val="both"/>
              <w:rPr>
                <w:rFonts w:ascii="Book Antiqua" w:hAnsi="Book Antiqua"/>
              </w:rPr>
            </w:pPr>
          </w:p>
        </w:tc>
        <w:tc>
          <w:tcPr>
            <w:tcW w:w="397" w:type="pct"/>
          </w:tcPr>
          <w:p w14:paraId="0DE42183" w14:textId="77777777" w:rsidR="00CF27B9" w:rsidRPr="00BB1C25" w:rsidRDefault="00CF27B9" w:rsidP="00CF27B9">
            <w:pPr>
              <w:spacing w:line="360" w:lineRule="auto"/>
              <w:jc w:val="both"/>
              <w:rPr>
                <w:rFonts w:ascii="Book Antiqua" w:hAnsi="Book Antiqua"/>
              </w:rPr>
            </w:pPr>
          </w:p>
        </w:tc>
      </w:tr>
      <w:tr w:rsidR="00CF27B9" w:rsidRPr="00BB1C25" w14:paraId="1B50D18D" w14:textId="77777777" w:rsidTr="000877D9">
        <w:tc>
          <w:tcPr>
            <w:tcW w:w="514" w:type="pct"/>
            <w:vMerge/>
          </w:tcPr>
          <w:p w14:paraId="1F748EF0"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559C605B" w14:textId="39FE78D5" w:rsidR="00CF27B9" w:rsidRPr="00BB1C25" w:rsidRDefault="00CF27B9" w:rsidP="00CF27B9">
            <w:pPr>
              <w:spacing w:line="360" w:lineRule="auto"/>
              <w:jc w:val="both"/>
              <w:rPr>
                <w:rFonts w:ascii="Book Antiqua" w:hAnsi="Book Antiqua"/>
              </w:rPr>
            </w:pPr>
            <w:r>
              <w:rPr>
                <w:rFonts w:ascii="Book Antiqua" w:hAnsi="Book Antiqua"/>
                <w:color w:val="000000"/>
              </w:rPr>
              <w:t>F</w:t>
            </w:r>
          </w:p>
        </w:tc>
        <w:tc>
          <w:tcPr>
            <w:tcW w:w="271" w:type="pct"/>
            <w:vAlign w:val="center"/>
          </w:tcPr>
          <w:p w14:paraId="6B2974B9" w14:textId="726E45B0" w:rsidR="00CF27B9" w:rsidRPr="00BB1C25" w:rsidRDefault="00CF27B9" w:rsidP="00CF27B9">
            <w:pPr>
              <w:spacing w:line="360" w:lineRule="auto"/>
              <w:jc w:val="both"/>
              <w:rPr>
                <w:rFonts w:ascii="Book Antiqua" w:hAnsi="Book Antiqua"/>
              </w:rPr>
            </w:pPr>
            <w:r>
              <w:rPr>
                <w:rFonts w:ascii="Book Antiqua" w:hAnsi="Book Antiqua"/>
                <w:color w:val="000000"/>
              </w:rPr>
              <w:t>46</w:t>
            </w:r>
          </w:p>
        </w:tc>
        <w:tc>
          <w:tcPr>
            <w:tcW w:w="311" w:type="pct"/>
            <w:vAlign w:val="center"/>
          </w:tcPr>
          <w:p w14:paraId="306FCC1A" w14:textId="0B7467A1"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4BF5D4B1" w14:textId="0BB8342E"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30ED5C93" w14:textId="34B66E07"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T1bN0M0, IA</w:t>
            </w:r>
          </w:p>
        </w:tc>
        <w:tc>
          <w:tcPr>
            <w:tcW w:w="444" w:type="pct"/>
          </w:tcPr>
          <w:p w14:paraId="1D0537D0"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6C3AFA2E" w14:textId="7BBDAFAF"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 SRCCM</w:t>
            </w:r>
          </w:p>
        </w:tc>
        <w:tc>
          <w:tcPr>
            <w:tcW w:w="461" w:type="pct"/>
          </w:tcPr>
          <w:p w14:paraId="2D9CABD3" w14:textId="77777777" w:rsidR="00CF27B9" w:rsidRPr="00BB1C25" w:rsidRDefault="00CF27B9" w:rsidP="00CF27B9">
            <w:pPr>
              <w:spacing w:line="360" w:lineRule="auto"/>
              <w:jc w:val="both"/>
              <w:rPr>
                <w:rFonts w:ascii="Book Antiqua" w:hAnsi="Book Antiqua"/>
              </w:rPr>
            </w:pPr>
          </w:p>
        </w:tc>
        <w:tc>
          <w:tcPr>
            <w:tcW w:w="271" w:type="pct"/>
            <w:vAlign w:val="center"/>
          </w:tcPr>
          <w:p w14:paraId="6E7893E4" w14:textId="6208895B"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2.5</w:t>
            </w:r>
          </w:p>
        </w:tc>
        <w:tc>
          <w:tcPr>
            <w:tcW w:w="315" w:type="pct"/>
            <w:vAlign w:val="center"/>
          </w:tcPr>
          <w:p w14:paraId="22CE94A8" w14:textId="7C8A4EA2"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L</w:t>
            </w:r>
          </w:p>
        </w:tc>
        <w:tc>
          <w:tcPr>
            <w:tcW w:w="246" w:type="pct"/>
            <w:vAlign w:val="center"/>
          </w:tcPr>
          <w:p w14:paraId="6A29AA33" w14:textId="60F7903D"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5B735711" w14:textId="77777777" w:rsidR="00CF27B9" w:rsidRPr="00BB1C25" w:rsidRDefault="00CF27B9" w:rsidP="00CF27B9">
            <w:pPr>
              <w:spacing w:line="360" w:lineRule="auto"/>
              <w:jc w:val="both"/>
              <w:rPr>
                <w:rFonts w:ascii="Book Antiqua" w:hAnsi="Book Antiqua"/>
              </w:rPr>
            </w:pPr>
          </w:p>
        </w:tc>
        <w:tc>
          <w:tcPr>
            <w:tcW w:w="397" w:type="pct"/>
          </w:tcPr>
          <w:p w14:paraId="72E020A2" w14:textId="77777777" w:rsidR="00CF27B9" w:rsidRPr="00BB1C25" w:rsidRDefault="00CF27B9" w:rsidP="00CF27B9">
            <w:pPr>
              <w:spacing w:line="360" w:lineRule="auto"/>
              <w:jc w:val="both"/>
              <w:rPr>
                <w:rFonts w:ascii="Book Antiqua" w:hAnsi="Book Antiqua"/>
              </w:rPr>
            </w:pPr>
          </w:p>
        </w:tc>
      </w:tr>
      <w:tr w:rsidR="00CF27B9" w:rsidRPr="00BB1C25" w14:paraId="6E8FB922" w14:textId="77777777" w:rsidTr="000877D9">
        <w:tc>
          <w:tcPr>
            <w:tcW w:w="514" w:type="pct"/>
            <w:vMerge/>
          </w:tcPr>
          <w:p w14:paraId="1EC22E49"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1A76568D" w14:textId="55A7C78D"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48E32342" w14:textId="209F513A" w:rsidR="00CF27B9" w:rsidRPr="00BB1C25" w:rsidRDefault="00CF27B9" w:rsidP="00CF27B9">
            <w:pPr>
              <w:spacing w:line="360" w:lineRule="auto"/>
              <w:jc w:val="both"/>
              <w:rPr>
                <w:rFonts w:ascii="Book Antiqua" w:hAnsi="Book Antiqua"/>
              </w:rPr>
            </w:pPr>
            <w:r>
              <w:rPr>
                <w:rFonts w:ascii="Book Antiqua" w:hAnsi="Book Antiqua"/>
                <w:color w:val="000000"/>
              </w:rPr>
              <w:t>78</w:t>
            </w:r>
          </w:p>
        </w:tc>
        <w:tc>
          <w:tcPr>
            <w:tcW w:w="311" w:type="pct"/>
            <w:vAlign w:val="center"/>
          </w:tcPr>
          <w:p w14:paraId="4CCC721E" w14:textId="1AFBF238"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5A42CC41" w14:textId="4E880125"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4FA2ADE8" w14:textId="52A0C820"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T4N1M0, IIIA</w:t>
            </w:r>
          </w:p>
        </w:tc>
        <w:tc>
          <w:tcPr>
            <w:tcW w:w="444" w:type="pct"/>
          </w:tcPr>
          <w:p w14:paraId="2EF68462"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42417B0B" w14:textId="3709D02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w:t>
            </w:r>
          </w:p>
        </w:tc>
        <w:tc>
          <w:tcPr>
            <w:tcW w:w="461" w:type="pct"/>
          </w:tcPr>
          <w:p w14:paraId="651A2DDC" w14:textId="77777777" w:rsidR="00CF27B9" w:rsidRPr="00BB1C25" w:rsidRDefault="00CF27B9" w:rsidP="00CF27B9">
            <w:pPr>
              <w:spacing w:line="360" w:lineRule="auto"/>
              <w:jc w:val="both"/>
              <w:rPr>
                <w:rFonts w:ascii="Book Antiqua" w:hAnsi="Book Antiqua"/>
              </w:rPr>
            </w:pPr>
          </w:p>
        </w:tc>
        <w:tc>
          <w:tcPr>
            <w:tcW w:w="271" w:type="pct"/>
            <w:vAlign w:val="center"/>
          </w:tcPr>
          <w:p w14:paraId="385E3B19" w14:textId="146569E0"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1.5</w:t>
            </w:r>
          </w:p>
        </w:tc>
        <w:tc>
          <w:tcPr>
            <w:tcW w:w="315" w:type="pct"/>
            <w:vAlign w:val="center"/>
          </w:tcPr>
          <w:p w14:paraId="120DF052" w14:textId="119B7791"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3BC94325" w14:textId="1446AA34"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3321B59D" w14:textId="77777777" w:rsidR="00CF27B9" w:rsidRPr="00BB1C25" w:rsidRDefault="00CF27B9" w:rsidP="00CF27B9">
            <w:pPr>
              <w:spacing w:line="360" w:lineRule="auto"/>
              <w:jc w:val="both"/>
              <w:rPr>
                <w:rFonts w:ascii="Book Antiqua" w:hAnsi="Book Antiqua"/>
              </w:rPr>
            </w:pPr>
          </w:p>
        </w:tc>
        <w:tc>
          <w:tcPr>
            <w:tcW w:w="397" w:type="pct"/>
          </w:tcPr>
          <w:p w14:paraId="2F411357" w14:textId="77777777" w:rsidR="00CF27B9" w:rsidRPr="00BB1C25" w:rsidRDefault="00CF27B9" w:rsidP="00CF27B9">
            <w:pPr>
              <w:spacing w:line="360" w:lineRule="auto"/>
              <w:jc w:val="both"/>
              <w:rPr>
                <w:rFonts w:ascii="Book Antiqua" w:hAnsi="Book Antiqua"/>
              </w:rPr>
            </w:pPr>
          </w:p>
        </w:tc>
      </w:tr>
      <w:tr w:rsidR="00CF27B9" w:rsidRPr="00BB1C25" w14:paraId="360A2454" w14:textId="77777777" w:rsidTr="000877D9">
        <w:tc>
          <w:tcPr>
            <w:tcW w:w="514" w:type="pct"/>
            <w:vMerge/>
          </w:tcPr>
          <w:p w14:paraId="4A3AD7C0"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4E73C6BA" w14:textId="7D2A4BBD"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4A9BAF94" w14:textId="5AA882E0" w:rsidR="00CF27B9" w:rsidRPr="00BB1C25" w:rsidRDefault="00CF27B9" w:rsidP="00CF27B9">
            <w:pPr>
              <w:spacing w:line="360" w:lineRule="auto"/>
              <w:jc w:val="both"/>
              <w:rPr>
                <w:rFonts w:ascii="Book Antiqua" w:hAnsi="Book Antiqua"/>
              </w:rPr>
            </w:pPr>
            <w:r>
              <w:rPr>
                <w:rFonts w:ascii="Book Antiqua" w:hAnsi="Book Antiqua"/>
                <w:color w:val="000000"/>
              </w:rPr>
              <w:t>66</w:t>
            </w:r>
          </w:p>
        </w:tc>
        <w:tc>
          <w:tcPr>
            <w:tcW w:w="311" w:type="pct"/>
            <w:vAlign w:val="center"/>
          </w:tcPr>
          <w:p w14:paraId="51AB8AB8" w14:textId="0DB1B6E7"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3CF59966" w14:textId="75C26221"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350AAEC1" w14:textId="3D3B7E41"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T4N3M0, IIIB</w:t>
            </w:r>
          </w:p>
        </w:tc>
        <w:tc>
          <w:tcPr>
            <w:tcW w:w="444" w:type="pct"/>
          </w:tcPr>
          <w:p w14:paraId="75DEEDA3"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044F8A05" w14:textId="0E831A2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M-P</w:t>
            </w:r>
          </w:p>
        </w:tc>
        <w:tc>
          <w:tcPr>
            <w:tcW w:w="461" w:type="pct"/>
          </w:tcPr>
          <w:p w14:paraId="7A6E8268" w14:textId="77777777" w:rsidR="00CF27B9" w:rsidRPr="00BB1C25" w:rsidRDefault="00CF27B9" w:rsidP="00CF27B9">
            <w:pPr>
              <w:spacing w:line="360" w:lineRule="auto"/>
              <w:jc w:val="both"/>
              <w:rPr>
                <w:rFonts w:ascii="Book Antiqua" w:hAnsi="Book Antiqua"/>
              </w:rPr>
            </w:pPr>
          </w:p>
        </w:tc>
        <w:tc>
          <w:tcPr>
            <w:tcW w:w="271" w:type="pct"/>
            <w:vAlign w:val="center"/>
          </w:tcPr>
          <w:p w14:paraId="7C8DD081" w14:textId="75FC4D07"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1.5</w:t>
            </w:r>
          </w:p>
        </w:tc>
        <w:tc>
          <w:tcPr>
            <w:tcW w:w="315" w:type="pct"/>
            <w:vAlign w:val="center"/>
          </w:tcPr>
          <w:p w14:paraId="6784E776" w14:textId="6B23F1F6"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70B08AC8" w14:textId="5D066446"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3FC91098" w14:textId="77777777" w:rsidR="00CF27B9" w:rsidRPr="00BB1C25" w:rsidRDefault="00CF27B9" w:rsidP="00CF27B9">
            <w:pPr>
              <w:spacing w:line="360" w:lineRule="auto"/>
              <w:jc w:val="both"/>
              <w:rPr>
                <w:rFonts w:ascii="Book Antiqua" w:hAnsi="Book Antiqua"/>
              </w:rPr>
            </w:pPr>
          </w:p>
        </w:tc>
        <w:tc>
          <w:tcPr>
            <w:tcW w:w="397" w:type="pct"/>
          </w:tcPr>
          <w:p w14:paraId="1F8E6D77" w14:textId="77777777" w:rsidR="00CF27B9" w:rsidRPr="00BB1C25" w:rsidRDefault="00CF27B9" w:rsidP="00CF27B9">
            <w:pPr>
              <w:spacing w:line="360" w:lineRule="auto"/>
              <w:jc w:val="both"/>
              <w:rPr>
                <w:rFonts w:ascii="Book Antiqua" w:hAnsi="Book Antiqua"/>
              </w:rPr>
            </w:pPr>
          </w:p>
        </w:tc>
      </w:tr>
      <w:tr w:rsidR="00CF27B9" w:rsidRPr="00BB1C25" w14:paraId="080F1EE3" w14:textId="77777777" w:rsidTr="000877D9">
        <w:tc>
          <w:tcPr>
            <w:tcW w:w="514" w:type="pct"/>
            <w:vMerge/>
          </w:tcPr>
          <w:p w14:paraId="7436F58D"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7B770C2B" w14:textId="2E675D9B"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211AC7D5" w14:textId="4E7EBC8E" w:rsidR="00CF27B9" w:rsidRPr="00BB1C25" w:rsidRDefault="00CF27B9" w:rsidP="00CF27B9">
            <w:pPr>
              <w:spacing w:line="360" w:lineRule="auto"/>
              <w:jc w:val="both"/>
              <w:rPr>
                <w:rFonts w:ascii="Book Antiqua" w:hAnsi="Book Antiqua"/>
              </w:rPr>
            </w:pPr>
            <w:r>
              <w:rPr>
                <w:rFonts w:ascii="Book Antiqua" w:hAnsi="Book Antiqua"/>
                <w:color w:val="000000"/>
              </w:rPr>
              <w:t>85</w:t>
            </w:r>
          </w:p>
        </w:tc>
        <w:tc>
          <w:tcPr>
            <w:tcW w:w="311" w:type="pct"/>
            <w:vAlign w:val="center"/>
          </w:tcPr>
          <w:p w14:paraId="1B70F3BF" w14:textId="6F1464BB"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 M</w:t>
            </w:r>
          </w:p>
        </w:tc>
        <w:tc>
          <w:tcPr>
            <w:tcW w:w="283" w:type="pct"/>
            <w:vAlign w:val="center"/>
          </w:tcPr>
          <w:p w14:paraId="5743B729" w14:textId="7C694F45"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5BD67264" w14:textId="6F12F549"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T4N2M0, IIIA</w:t>
            </w:r>
          </w:p>
        </w:tc>
        <w:tc>
          <w:tcPr>
            <w:tcW w:w="444" w:type="pct"/>
          </w:tcPr>
          <w:p w14:paraId="4CEF3FA4"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11696434" w14:textId="568EDD33"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w:t>
            </w:r>
          </w:p>
        </w:tc>
        <w:tc>
          <w:tcPr>
            <w:tcW w:w="461" w:type="pct"/>
          </w:tcPr>
          <w:p w14:paraId="1335C867" w14:textId="77777777" w:rsidR="00CF27B9" w:rsidRPr="00BB1C25" w:rsidRDefault="00CF27B9" w:rsidP="00CF27B9">
            <w:pPr>
              <w:spacing w:line="360" w:lineRule="auto"/>
              <w:jc w:val="both"/>
              <w:rPr>
                <w:rFonts w:ascii="Book Antiqua" w:hAnsi="Book Antiqua"/>
              </w:rPr>
            </w:pPr>
          </w:p>
        </w:tc>
        <w:tc>
          <w:tcPr>
            <w:tcW w:w="271" w:type="pct"/>
            <w:vAlign w:val="center"/>
          </w:tcPr>
          <w:p w14:paraId="1155E306" w14:textId="5E5B9C53"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1</w:t>
            </w:r>
            <w:r w:rsidR="0012070F">
              <w:rPr>
                <w:rFonts w:ascii="Book Antiqua" w:hAnsi="Book Antiqua"/>
                <w:color w:val="000000"/>
              </w:rPr>
              <w:t>.0</w:t>
            </w:r>
          </w:p>
        </w:tc>
        <w:tc>
          <w:tcPr>
            <w:tcW w:w="315" w:type="pct"/>
            <w:vAlign w:val="center"/>
          </w:tcPr>
          <w:p w14:paraId="26F31B39" w14:textId="4A622490"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57681C78" w14:textId="32217950"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5018FB5D" w14:textId="77777777" w:rsidR="00CF27B9" w:rsidRPr="00BB1C25" w:rsidRDefault="00CF27B9" w:rsidP="00CF27B9">
            <w:pPr>
              <w:spacing w:line="360" w:lineRule="auto"/>
              <w:jc w:val="both"/>
              <w:rPr>
                <w:rFonts w:ascii="Book Antiqua" w:hAnsi="Book Antiqua"/>
              </w:rPr>
            </w:pPr>
          </w:p>
        </w:tc>
        <w:tc>
          <w:tcPr>
            <w:tcW w:w="397" w:type="pct"/>
          </w:tcPr>
          <w:p w14:paraId="696FFB78" w14:textId="77777777" w:rsidR="00CF27B9" w:rsidRPr="00BB1C25" w:rsidRDefault="00CF27B9" w:rsidP="00CF27B9">
            <w:pPr>
              <w:spacing w:line="360" w:lineRule="auto"/>
              <w:jc w:val="both"/>
              <w:rPr>
                <w:rFonts w:ascii="Book Antiqua" w:hAnsi="Book Antiqua"/>
              </w:rPr>
            </w:pPr>
          </w:p>
        </w:tc>
      </w:tr>
      <w:tr w:rsidR="00CF27B9" w:rsidRPr="00BB1C25" w14:paraId="2B6A7E50" w14:textId="77777777" w:rsidTr="000877D9">
        <w:tc>
          <w:tcPr>
            <w:tcW w:w="514" w:type="pct"/>
            <w:vMerge/>
          </w:tcPr>
          <w:p w14:paraId="27487698"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21FA6C07" w14:textId="4558EF06"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1F0F14F9" w14:textId="7FD69C9B" w:rsidR="00CF27B9" w:rsidRPr="00BB1C25" w:rsidRDefault="00CF27B9" w:rsidP="00CF27B9">
            <w:pPr>
              <w:spacing w:line="360" w:lineRule="auto"/>
              <w:jc w:val="both"/>
              <w:rPr>
                <w:rFonts w:ascii="Book Antiqua" w:hAnsi="Book Antiqua"/>
              </w:rPr>
            </w:pPr>
            <w:r>
              <w:rPr>
                <w:rFonts w:ascii="Book Antiqua" w:hAnsi="Book Antiqua"/>
                <w:color w:val="000000"/>
              </w:rPr>
              <w:t>68</w:t>
            </w:r>
          </w:p>
        </w:tc>
        <w:tc>
          <w:tcPr>
            <w:tcW w:w="311" w:type="pct"/>
            <w:vAlign w:val="center"/>
          </w:tcPr>
          <w:p w14:paraId="20A4526D" w14:textId="6742E7EF"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5AFADB64" w14:textId="0CC89EF5"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64BF6338" w14:textId="0786DC6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T4N0M0, IIB</w:t>
            </w:r>
          </w:p>
        </w:tc>
        <w:tc>
          <w:tcPr>
            <w:tcW w:w="444" w:type="pct"/>
          </w:tcPr>
          <w:p w14:paraId="1D4E37A8"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5CB9F97A" w14:textId="41C8CC9D"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w:t>
            </w:r>
          </w:p>
        </w:tc>
        <w:tc>
          <w:tcPr>
            <w:tcW w:w="461" w:type="pct"/>
          </w:tcPr>
          <w:p w14:paraId="65A4A82B" w14:textId="77777777" w:rsidR="00CF27B9" w:rsidRPr="00BB1C25" w:rsidRDefault="00CF27B9" w:rsidP="00CF27B9">
            <w:pPr>
              <w:spacing w:line="360" w:lineRule="auto"/>
              <w:jc w:val="both"/>
              <w:rPr>
                <w:rFonts w:ascii="Book Antiqua" w:hAnsi="Book Antiqua"/>
              </w:rPr>
            </w:pPr>
          </w:p>
        </w:tc>
        <w:tc>
          <w:tcPr>
            <w:tcW w:w="271" w:type="pct"/>
            <w:vAlign w:val="center"/>
          </w:tcPr>
          <w:p w14:paraId="78D45435" w14:textId="4937B31A"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0.8</w:t>
            </w:r>
          </w:p>
        </w:tc>
        <w:tc>
          <w:tcPr>
            <w:tcW w:w="315" w:type="pct"/>
            <w:vAlign w:val="center"/>
          </w:tcPr>
          <w:p w14:paraId="04AF6640" w14:textId="78DEB965"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57F2556E" w14:textId="137B4670"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06C42EF0" w14:textId="77777777" w:rsidR="00CF27B9" w:rsidRPr="00BB1C25" w:rsidRDefault="00CF27B9" w:rsidP="00CF27B9">
            <w:pPr>
              <w:spacing w:line="360" w:lineRule="auto"/>
              <w:jc w:val="both"/>
              <w:rPr>
                <w:rFonts w:ascii="Book Antiqua" w:hAnsi="Book Antiqua"/>
              </w:rPr>
            </w:pPr>
          </w:p>
        </w:tc>
        <w:tc>
          <w:tcPr>
            <w:tcW w:w="397" w:type="pct"/>
          </w:tcPr>
          <w:p w14:paraId="2F4955BA" w14:textId="77777777" w:rsidR="00CF27B9" w:rsidRPr="00BB1C25" w:rsidRDefault="00CF27B9" w:rsidP="00CF27B9">
            <w:pPr>
              <w:spacing w:line="360" w:lineRule="auto"/>
              <w:jc w:val="both"/>
              <w:rPr>
                <w:rFonts w:ascii="Book Antiqua" w:hAnsi="Book Antiqua"/>
              </w:rPr>
            </w:pPr>
          </w:p>
        </w:tc>
      </w:tr>
      <w:tr w:rsidR="00CF27B9" w:rsidRPr="00BB1C25" w14:paraId="168C8064" w14:textId="77777777" w:rsidTr="000877D9">
        <w:tc>
          <w:tcPr>
            <w:tcW w:w="514" w:type="pct"/>
            <w:vMerge/>
          </w:tcPr>
          <w:p w14:paraId="539F33AA"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1D8DDE6C" w14:textId="5BC1DBCB"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669A8AA8" w14:textId="3719D110" w:rsidR="00CF27B9" w:rsidRPr="00BB1C25" w:rsidRDefault="00CF27B9" w:rsidP="00CF27B9">
            <w:pPr>
              <w:spacing w:line="360" w:lineRule="auto"/>
              <w:jc w:val="both"/>
              <w:rPr>
                <w:rFonts w:ascii="Book Antiqua" w:hAnsi="Book Antiqua"/>
              </w:rPr>
            </w:pPr>
            <w:r>
              <w:rPr>
                <w:rFonts w:ascii="Book Antiqua" w:hAnsi="Book Antiqua"/>
                <w:color w:val="000000"/>
              </w:rPr>
              <w:t>69</w:t>
            </w:r>
          </w:p>
        </w:tc>
        <w:tc>
          <w:tcPr>
            <w:tcW w:w="311" w:type="pct"/>
            <w:vAlign w:val="center"/>
          </w:tcPr>
          <w:p w14:paraId="51C63C6D" w14:textId="7476363D"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3D0902EE" w14:textId="760BC3C8"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1DC23C6E" w14:textId="3C62D92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T4N0M0, IIB</w:t>
            </w:r>
          </w:p>
        </w:tc>
        <w:tc>
          <w:tcPr>
            <w:tcW w:w="444" w:type="pct"/>
          </w:tcPr>
          <w:p w14:paraId="3F9504E1"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52E8F910" w14:textId="4F5E69C4"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P, SRCC</w:t>
            </w:r>
          </w:p>
        </w:tc>
        <w:tc>
          <w:tcPr>
            <w:tcW w:w="461" w:type="pct"/>
          </w:tcPr>
          <w:p w14:paraId="4EA7C609" w14:textId="77777777" w:rsidR="00CF27B9" w:rsidRPr="00BB1C25" w:rsidRDefault="00CF27B9" w:rsidP="00CF27B9">
            <w:pPr>
              <w:spacing w:line="360" w:lineRule="auto"/>
              <w:jc w:val="both"/>
              <w:rPr>
                <w:rFonts w:ascii="Book Antiqua" w:hAnsi="Book Antiqua"/>
              </w:rPr>
            </w:pPr>
          </w:p>
        </w:tc>
        <w:tc>
          <w:tcPr>
            <w:tcW w:w="271" w:type="pct"/>
            <w:vAlign w:val="center"/>
          </w:tcPr>
          <w:p w14:paraId="15651E57" w14:textId="5F169065"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2</w:t>
            </w:r>
            <w:r w:rsidR="0012070F">
              <w:rPr>
                <w:rFonts w:ascii="Book Antiqua" w:hAnsi="Book Antiqua"/>
                <w:color w:val="000000"/>
              </w:rPr>
              <w:t>.0</w:t>
            </w:r>
          </w:p>
        </w:tc>
        <w:tc>
          <w:tcPr>
            <w:tcW w:w="315" w:type="pct"/>
            <w:vAlign w:val="center"/>
          </w:tcPr>
          <w:p w14:paraId="6349A5A0" w14:textId="605AFFE4"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1B63E9E8" w14:textId="1E17AFC3"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631129A5" w14:textId="77777777" w:rsidR="00CF27B9" w:rsidRPr="00BB1C25" w:rsidRDefault="00CF27B9" w:rsidP="00CF27B9">
            <w:pPr>
              <w:spacing w:line="360" w:lineRule="auto"/>
              <w:jc w:val="both"/>
              <w:rPr>
                <w:rFonts w:ascii="Book Antiqua" w:hAnsi="Book Antiqua"/>
              </w:rPr>
            </w:pPr>
          </w:p>
        </w:tc>
        <w:tc>
          <w:tcPr>
            <w:tcW w:w="397" w:type="pct"/>
          </w:tcPr>
          <w:p w14:paraId="247779E8" w14:textId="77777777" w:rsidR="00CF27B9" w:rsidRPr="00BB1C25" w:rsidRDefault="00CF27B9" w:rsidP="00CF27B9">
            <w:pPr>
              <w:spacing w:line="360" w:lineRule="auto"/>
              <w:jc w:val="both"/>
              <w:rPr>
                <w:rFonts w:ascii="Book Antiqua" w:hAnsi="Book Antiqua"/>
              </w:rPr>
            </w:pPr>
          </w:p>
        </w:tc>
      </w:tr>
      <w:tr w:rsidR="00CF27B9" w:rsidRPr="00BB1C25" w14:paraId="4751CF13" w14:textId="77777777" w:rsidTr="000877D9">
        <w:tc>
          <w:tcPr>
            <w:tcW w:w="514" w:type="pct"/>
            <w:vMerge/>
          </w:tcPr>
          <w:p w14:paraId="0C888181"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6BDCEBEE" w14:textId="37316CA2"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155400E6" w14:textId="7E2156EB" w:rsidR="00CF27B9" w:rsidRPr="00BB1C25" w:rsidRDefault="00CF27B9" w:rsidP="00CF27B9">
            <w:pPr>
              <w:spacing w:line="360" w:lineRule="auto"/>
              <w:jc w:val="both"/>
              <w:rPr>
                <w:rFonts w:ascii="Book Antiqua" w:hAnsi="Book Antiqua"/>
              </w:rPr>
            </w:pPr>
            <w:r>
              <w:rPr>
                <w:rFonts w:ascii="Book Antiqua" w:hAnsi="Book Antiqua"/>
                <w:color w:val="000000"/>
              </w:rPr>
              <w:t>77</w:t>
            </w:r>
          </w:p>
        </w:tc>
        <w:tc>
          <w:tcPr>
            <w:tcW w:w="311" w:type="pct"/>
            <w:vAlign w:val="center"/>
          </w:tcPr>
          <w:p w14:paraId="52B33FB6" w14:textId="60106DEE"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U</w:t>
            </w:r>
          </w:p>
        </w:tc>
        <w:tc>
          <w:tcPr>
            <w:tcW w:w="283" w:type="pct"/>
            <w:vAlign w:val="center"/>
          </w:tcPr>
          <w:p w14:paraId="419FFFE2" w14:textId="71562756"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322867FB" w14:textId="11301351"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T2N1M0, IIA</w:t>
            </w:r>
          </w:p>
        </w:tc>
        <w:tc>
          <w:tcPr>
            <w:tcW w:w="444" w:type="pct"/>
          </w:tcPr>
          <w:p w14:paraId="5329CAB8"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0552DA13" w14:textId="740C7006"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w:t>
            </w:r>
          </w:p>
        </w:tc>
        <w:tc>
          <w:tcPr>
            <w:tcW w:w="461" w:type="pct"/>
          </w:tcPr>
          <w:p w14:paraId="5684CD96" w14:textId="77777777" w:rsidR="00CF27B9" w:rsidRPr="00BB1C25" w:rsidRDefault="00CF27B9" w:rsidP="00CF27B9">
            <w:pPr>
              <w:spacing w:line="360" w:lineRule="auto"/>
              <w:jc w:val="both"/>
              <w:rPr>
                <w:rFonts w:ascii="Book Antiqua" w:hAnsi="Book Antiqua"/>
              </w:rPr>
            </w:pPr>
          </w:p>
        </w:tc>
        <w:tc>
          <w:tcPr>
            <w:tcW w:w="271" w:type="pct"/>
            <w:vAlign w:val="center"/>
          </w:tcPr>
          <w:p w14:paraId="3FCFE6A8" w14:textId="0DBE8ED4"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0.2</w:t>
            </w:r>
          </w:p>
        </w:tc>
        <w:tc>
          <w:tcPr>
            <w:tcW w:w="315" w:type="pct"/>
            <w:vAlign w:val="center"/>
          </w:tcPr>
          <w:p w14:paraId="25D09BD7" w14:textId="627A1D53"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4EF754A8" w14:textId="01C3EFD8"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01778ACD" w14:textId="77777777" w:rsidR="00CF27B9" w:rsidRPr="00BB1C25" w:rsidRDefault="00CF27B9" w:rsidP="00CF27B9">
            <w:pPr>
              <w:spacing w:line="360" w:lineRule="auto"/>
              <w:jc w:val="both"/>
              <w:rPr>
                <w:rFonts w:ascii="Book Antiqua" w:hAnsi="Book Antiqua"/>
              </w:rPr>
            </w:pPr>
          </w:p>
        </w:tc>
        <w:tc>
          <w:tcPr>
            <w:tcW w:w="397" w:type="pct"/>
          </w:tcPr>
          <w:p w14:paraId="62147ED0" w14:textId="77777777" w:rsidR="00CF27B9" w:rsidRPr="00BB1C25" w:rsidRDefault="00CF27B9" w:rsidP="00CF27B9">
            <w:pPr>
              <w:spacing w:line="360" w:lineRule="auto"/>
              <w:jc w:val="both"/>
              <w:rPr>
                <w:rFonts w:ascii="Book Antiqua" w:hAnsi="Book Antiqua"/>
              </w:rPr>
            </w:pPr>
          </w:p>
        </w:tc>
      </w:tr>
      <w:tr w:rsidR="00CF27B9" w:rsidRPr="00BB1C25" w14:paraId="1899C334" w14:textId="77777777" w:rsidTr="000877D9">
        <w:tc>
          <w:tcPr>
            <w:tcW w:w="514" w:type="pct"/>
            <w:vMerge/>
          </w:tcPr>
          <w:p w14:paraId="6460601E"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60545D13" w14:textId="7C61D4AD" w:rsidR="00CF27B9" w:rsidRPr="00BB1C25" w:rsidRDefault="00CF27B9" w:rsidP="00CF27B9">
            <w:pPr>
              <w:spacing w:line="360" w:lineRule="auto"/>
              <w:jc w:val="both"/>
              <w:rPr>
                <w:rFonts w:ascii="Book Antiqua" w:hAnsi="Book Antiqua"/>
              </w:rPr>
            </w:pPr>
            <w:r>
              <w:rPr>
                <w:rFonts w:ascii="Book Antiqua" w:hAnsi="Book Antiqua"/>
                <w:color w:val="000000"/>
              </w:rPr>
              <w:t>M</w:t>
            </w:r>
          </w:p>
        </w:tc>
        <w:tc>
          <w:tcPr>
            <w:tcW w:w="271" w:type="pct"/>
            <w:vAlign w:val="center"/>
          </w:tcPr>
          <w:p w14:paraId="1F839D9C" w14:textId="5028F146" w:rsidR="00CF27B9" w:rsidRPr="00BB1C25" w:rsidRDefault="00CF27B9" w:rsidP="00CF27B9">
            <w:pPr>
              <w:spacing w:line="360" w:lineRule="auto"/>
              <w:jc w:val="both"/>
              <w:rPr>
                <w:rFonts w:ascii="Book Antiqua" w:hAnsi="Book Antiqua"/>
              </w:rPr>
            </w:pPr>
            <w:r>
              <w:rPr>
                <w:rFonts w:ascii="Book Antiqua" w:hAnsi="Book Antiqua"/>
                <w:color w:val="000000"/>
              </w:rPr>
              <w:t>71</w:t>
            </w:r>
          </w:p>
        </w:tc>
        <w:tc>
          <w:tcPr>
            <w:tcW w:w="311" w:type="pct"/>
            <w:vAlign w:val="center"/>
          </w:tcPr>
          <w:p w14:paraId="17423F3E" w14:textId="4DBCF128"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6380F1A2" w14:textId="647C667E"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64C2B1F6" w14:textId="1374DD3F"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T4N3M0, IIIB</w:t>
            </w:r>
          </w:p>
        </w:tc>
        <w:tc>
          <w:tcPr>
            <w:tcW w:w="444" w:type="pct"/>
          </w:tcPr>
          <w:p w14:paraId="1C32099B"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46A72D9D" w14:textId="1C327EA2"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M-P</w:t>
            </w:r>
          </w:p>
        </w:tc>
        <w:tc>
          <w:tcPr>
            <w:tcW w:w="461" w:type="pct"/>
          </w:tcPr>
          <w:p w14:paraId="168DC39E" w14:textId="77777777" w:rsidR="00CF27B9" w:rsidRPr="00BB1C25" w:rsidRDefault="00CF27B9" w:rsidP="00CF27B9">
            <w:pPr>
              <w:spacing w:line="360" w:lineRule="auto"/>
              <w:jc w:val="both"/>
              <w:rPr>
                <w:rFonts w:ascii="Book Antiqua" w:hAnsi="Book Antiqua"/>
              </w:rPr>
            </w:pPr>
          </w:p>
        </w:tc>
        <w:tc>
          <w:tcPr>
            <w:tcW w:w="271" w:type="pct"/>
            <w:vAlign w:val="center"/>
          </w:tcPr>
          <w:p w14:paraId="5796473C" w14:textId="54D4DA27"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0.6</w:t>
            </w:r>
          </w:p>
        </w:tc>
        <w:tc>
          <w:tcPr>
            <w:tcW w:w="315" w:type="pct"/>
            <w:vAlign w:val="center"/>
          </w:tcPr>
          <w:p w14:paraId="3B37A389" w14:textId="04C1FC37"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60899755" w14:textId="20F57FA2"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197F8C8C" w14:textId="77777777" w:rsidR="00CF27B9" w:rsidRPr="00BB1C25" w:rsidRDefault="00CF27B9" w:rsidP="00CF27B9">
            <w:pPr>
              <w:spacing w:line="360" w:lineRule="auto"/>
              <w:jc w:val="both"/>
              <w:rPr>
                <w:rFonts w:ascii="Book Antiqua" w:hAnsi="Book Antiqua"/>
              </w:rPr>
            </w:pPr>
          </w:p>
        </w:tc>
        <w:tc>
          <w:tcPr>
            <w:tcW w:w="397" w:type="pct"/>
          </w:tcPr>
          <w:p w14:paraId="4D3F8337" w14:textId="77777777" w:rsidR="00CF27B9" w:rsidRPr="00BB1C25" w:rsidRDefault="00CF27B9" w:rsidP="00CF27B9">
            <w:pPr>
              <w:spacing w:line="360" w:lineRule="auto"/>
              <w:jc w:val="both"/>
              <w:rPr>
                <w:rFonts w:ascii="Book Antiqua" w:hAnsi="Book Antiqua"/>
              </w:rPr>
            </w:pPr>
          </w:p>
        </w:tc>
      </w:tr>
      <w:tr w:rsidR="00CF27B9" w:rsidRPr="00BB1C25" w14:paraId="4CCA5152" w14:textId="77777777" w:rsidTr="000877D9">
        <w:tc>
          <w:tcPr>
            <w:tcW w:w="514" w:type="pct"/>
            <w:vMerge/>
          </w:tcPr>
          <w:p w14:paraId="57B50BC3"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57911845" w14:textId="05587BD4" w:rsidR="00CF27B9" w:rsidRPr="00BB1C25" w:rsidRDefault="00CF27B9" w:rsidP="00CF27B9">
            <w:pPr>
              <w:spacing w:line="360" w:lineRule="auto"/>
              <w:jc w:val="both"/>
              <w:rPr>
                <w:rFonts w:ascii="Book Antiqua" w:hAnsi="Book Antiqua"/>
              </w:rPr>
            </w:pPr>
            <w:r>
              <w:rPr>
                <w:rFonts w:ascii="Book Antiqua" w:hAnsi="Book Antiqua"/>
                <w:color w:val="000000"/>
              </w:rPr>
              <w:t>F</w:t>
            </w:r>
          </w:p>
        </w:tc>
        <w:tc>
          <w:tcPr>
            <w:tcW w:w="271" w:type="pct"/>
            <w:vAlign w:val="center"/>
          </w:tcPr>
          <w:p w14:paraId="745D0680" w14:textId="2E932180" w:rsidR="00CF27B9" w:rsidRPr="00BB1C25" w:rsidRDefault="00CF27B9" w:rsidP="00CF27B9">
            <w:pPr>
              <w:spacing w:line="360" w:lineRule="auto"/>
              <w:jc w:val="both"/>
              <w:rPr>
                <w:rFonts w:ascii="Book Antiqua" w:hAnsi="Book Antiqua"/>
              </w:rPr>
            </w:pPr>
            <w:r>
              <w:rPr>
                <w:rFonts w:ascii="Book Antiqua" w:hAnsi="Book Antiqua"/>
                <w:color w:val="000000"/>
              </w:rPr>
              <w:t>77</w:t>
            </w:r>
          </w:p>
        </w:tc>
        <w:tc>
          <w:tcPr>
            <w:tcW w:w="311" w:type="pct"/>
            <w:vAlign w:val="center"/>
          </w:tcPr>
          <w:p w14:paraId="2FCF4ADF" w14:textId="5D78E8CA"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3E7815EB" w14:textId="02877D8E"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1FEDA819" w14:textId="22E860D8"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T4N3M0, IIIB</w:t>
            </w:r>
          </w:p>
        </w:tc>
        <w:tc>
          <w:tcPr>
            <w:tcW w:w="444" w:type="pct"/>
          </w:tcPr>
          <w:p w14:paraId="7B5684BF" w14:textId="77777777" w:rsidR="00CF27B9" w:rsidRPr="00BB1C25" w:rsidRDefault="00CF27B9" w:rsidP="00CF27B9">
            <w:pPr>
              <w:spacing w:line="360" w:lineRule="auto"/>
              <w:jc w:val="both"/>
              <w:rPr>
                <w:rFonts w:ascii="Book Antiqua" w:eastAsia="Yoon YMjO 420_TT" w:hAnsi="Book Antiqua"/>
                <w:lang w:bidi="ar"/>
              </w:rPr>
            </w:pPr>
          </w:p>
        </w:tc>
        <w:tc>
          <w:tcPr>
            <w:tcW w:w="441" w:type="pct"/>
            <w:vAlign w:val="center"/>
          </w:tcPr>
          <w:p w14:paraId="412F8008" w14:textId="5830C86B"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M-P</w:t>
            </w:r>
          </w:p>
        </w:tc>
        <w:tc>
          <w:tcPr>
            <w:tcW w:w="461" w:type="pct"/>
          </w:tcPr>
          <w:p w14:paraId="564F9B6E" w14:textId="77777777" w:rsidR="00CF27B9" w:rsidRPr="00BB1C25" w:rsidRDefault="00CF27B9" w:rsidP="00CF27B9">
            <w:pPr>
              <w:spacing w:line="360" w:lineRule="auto"/>
              <w:jc w:val="both"/>
              <w:rPr>
                <w:rFonts w:ascii="Book Antiqua" w:hAnsi="Book Antiqua"/>
              </w:rPr>
            </w:pPr>
          </w:p>
        </w:tc>
        <w:tc>
          <w:tcPr>
            <w:tcW w:w="271" w:type="pct"/>
            <w:vAlign w:val="center"/>
          </w:tcPr>
          <w:p w14:paraId="470AB3B6" w14:textId="052E1F6E"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0.5</w:t>
            </w:r>
          </w:p>
        </w:tc>
        <w:tc>
          <w:tcPr>
            <w:tcW w:w="315" w:type="pct"/>
            <w:vAlign w:val="center"/>
          </w:tcPr>
          <w:p w14:paraId="009D246A" w14:textId="55786D91"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278A9B13" w14:textId="08102CC5"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0B6BF3F6" w14:textId="77777777" w:rsidR="00CF27B9" w:rsidRPr="00BB1C25" w:rsidRDefault="00CF27B9" w:rsidP="00CF27B9">
            <w:pPr>
              <w:spacing w:line="360" w:lineRule="auto"/>
              <w:jc w:val="both"/>
              <w:rPr>
                <w:rFonts w:ascii="Book Antiqua" w:hAnsi="Book Antiqua"/>
              </w:rPr>
            </w:pPr>
          </w:p>
        </w:tc>
        <w:tc>
          <w:tcPr>
            <w:tcW w:w="397" w:type="pct"/>
          </w:tcPr>
          <w:p w14:paraId="477ACAFE" w14:textId="77777777" w:rsidR="00CF27B9" w:rsidRPr="00BB1C25" w:rsidRDefault="00CF27B9" w:rsidP="00CF27B9">
            <w:pPr>
              <w:spacing w:line="360" w:lineRule="auto"/>
              <w:jc w:val="both"/>
              <w:rPr>
                <w:rFonts w:ascii="Book Antiqua" w:hAnsi="Book Antiqua"/>
              </w:rPr>
            </w:pPr>
          </w:p>
        </w:tc>
      </w:tr>
      <w:tr w:rsidR="00CF27B9" w:rsidRPr="00BB1C25" w14:paraId="57A313C5" w14:textId="77777777" w:rsidTr="000877D9">
        <w:tc>
          <w:tcPr>
            <w:tcW w:w="514" w:type="pct"/>
            <w:vMerge/>
          </w:tcPr>
          <w:p w14:paraId="0A7A3619" w14:textId="77777777" w:rsidR="00CF27B9" w:rsidRPr="00BB1C25" w:rsidRDefault="00CF27B9" w:rsidP="00CF27B9">
            <w:pPr>
              <w:spacing w:line="360" w:lineRule="auto"/>
              <w:jc w:val="both"/>
              <w:rPr>
                <w:rFonts w:ascii="Book Antiqua" w:eastAsia="微软雅黑" w:hAnsi="Book Antiqua"/>
                <w:shd w:val="clear" w:color="auto" w:fill="FFFFFF"/>
              </w:rPr>
            </w:pPr>
          </w:p>
        </w:tc>
        <w:tc>
          <w:tcPr>
            <w:tcW w:w="288" w:type="pct"/>
            <w:vAlign w:val="center"/>
          </w:tcPr>
          <w:p w14:paraId="0D7A1043" w14:textId="47D7F10C" w:rsidR="00CF27B9" w:rsidRPr="00BB1C25" w:rsidRDefault="00CF27B9" w:rsidP="00CF27B9">
            <w:pPr>
              <w:spacing w:line="360" w:lineRule="auto"/>
              <w:jc w:val="both"/>
              <w:rPr>
                <w:rFonts w:ascii="Book Antiqua" w:hAnsi="Book Antiqua"/>
              </w:rPr>
            </w:pPr>
            <w:r>
              <w:rPr>
                <w:rFonts w:ascii="Book Antiqua" w:hAnsi="Book Antiqua"/>
                <w:color w:val="000000"/>
              </w:rPr>
              <w:t>F</w:t>
            </w:r>
          </w:p>
        </w:tc>
        <w:tc>
          <w:tcPr>
            <w:tcW w:w="271" w:type="pct"/>
            <w:vAlign w:val="center"/>
          </w:tcPr>
          <w:p w14:paraId="1ECE9024" w14:textId="42473B24" w:rsidR="00CF27B9" w:rsidRPr="00BB1C25" w:rsidRDefault="00CF27B9" w:rsidP="00CF27B9">
            <w:pPr>
              <w:spacing w:line="360" w:lineRule="auto"/>
              <w:jc w:val="both"/>
              <w:rPr>
                <w:rFonts w:ascii="Book Antiqua" w:hAnsi="Book Antiqua"/>
              </w:rPr>
            </w:pPr>
            <w:r>
              <w:rPr>
                <w:rFonts w:ascii="Book Antiqua" w:hAnsi="Book Antiqua"/>
                <w:color w:val="000000"/>
              </w:rPr>
              <w:t>70</w:t>
            </w:r>
          </w:p>
        </w:tc>
        <w:tc>
          <w:tcPr>
            <w:tcW w:w="311" w:type="pct"/>
            <w:vAlign w:val="center"/>
          </w:tcPr>
          <w:p w14:paraId="757C7896" w14:textId="41B4AF7E"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L</w:t>
            </w:r>
          </w:p>
        </w:tc>
        <w:tc>
          <w:tcPr>
            <w:tcW w:w="283" w:type="pct"/>
            <w:vAlign w:val="center"/>
          </w:tcPr>
          <w:p w14:paraId="432B0595" w14:textId="4BBD3F54" w:rsidR="00CF27B9" w:rsidRPr="00BB1C25" w:rsidRDefault="00CF27B9" w:rsidP="00CF27B9">
            <w:pPr>
              <w:spacing w:line="360" w:lineRule="auto"/>
              <w:jc w:val="both"/>
              <w:rPr>
                <w:rFonts w:ascii="Book Antiqua" w:hAnsi="Book Antiqua"/>
              </w:rPr>
            </w:pPr>
            <w:r>
              <w:rPr>
                <w:rFonts w:ascii="Book Antiqua" w:hAnsi="Book Antiqua"/>
                <w:color w:val="000000"/>
              </w:rPr>
              <w:t>NA</w:t>
            </w:r>
          </w:p>
        </w:tc>
        <w:tc>
          <w:tcPr>
            <w:tcW w:w="511" w:type="pct"/>
            <w:vAlign w:val="center"/>
          </w:tcPr>
          <w:p w14:paraId="6481FEF7" w14:textId="36334917" w:rsidR="00CF27B9" w:rsidRPr="00BB1C25" w:rsidRDefault="00CF27B9" w:rsidP="00CF27B9">
            <w:pPr>
              <w:spacing w:line="360" w:lineRule="auto"/>
              <w:jc w:val="both"/>
              <w:rPr>
                <w:rFonts w:ascii="Book Antiqua" w:eastAsia="Book Antiqua" w:hAnsi="Book Antiqua"/>
                <w:lang w:bidi="ar"/>
              </w:rPr>
            </w:pPr>
            <w:r>
              <w:rPr>
                <w:rFonts w:ascii="Book Antiqua" w:hAnsi="Book Antiqua"/>
                <w:color w:val="000000"/>
              </w:rPr>
              <w:t>T1bN0M0, IA</w:t>
            </w:r>
          </w:p>
        </w:tc>
        <w:tc>
          <w:tcPr>
            <w:tcW w:w="444" w:type="pct"/>
          </w:tcPr>
          <w:p w14:paraId="6A1F41C3" w14:textId="77777777" w:rsidR="00CF27B9" w:rsidRPr="00BB1C25" w:rsidRDefault="00CF27B9" w:rsidP="00CF27B9">
            <w:pPr>
              <w:spacing w:line="360" w:lineRule="auto"/>
              <w:jc w:val="both"/>
              <w:rPr>
                <w:rFonts w:ascii="Book Antiqua" w:eastAsia="Yoon YMjO 420_TT" w:hAnsi="Book Antiqua"/>
                <w:lang w:bidi="ar"/>
              </w:rPr>
            </w:pPr>
          </w:p>
        </w:tc>
        <w:tc>
          <w:tcPr>
            <w:tcW w:w="441" w:type="pct"/>
          </w:tcPr>
          <w:p w14:paraId="4C2AD598" w14:textId="77777777" w:rsidR="00CF27B9" w:rsidRPr="00BB1C25" w:rsidRDefault="00CF27B9" w:rsidP="00CF27B9">
            <w:pPr>
              <w:spacing w:line="360" w:lineRule="auto"/>
              <w:jc w:val="both"/>
              <w:rPr>
                <w:rFonts w:ascii="Book Antiqua" w:eastAsia="Book Antiqua" w:hAnsi="Book Antiqua"/>
                <w:lang w:bidi="ar"/>
              </w:rPr>
            </w:pPr>
          </w:p>
        </w:tc>
        <w:tc>
          <w:tcPr>
            <w:tcW w:w="461" w:type="pct"/>
          </w:tcPr>
          <w:p w14:paraId="2250F672" w14:textId="77777777" w:rsidR="00CF27B9" w:rsidRPr="00BB1C25" w:rsidRDefault="00CF27B9" w:rsidP="00CF27B9">
            <w:pPr>
              <w:spacing w:line="360" w:lineRule="auto"/>
              <w:jc w:val="both"/>
              <w:rPr>
                <w:rFonts w:ascii="Book Antiqua" w:hAnsi="Book Antiqua"/>
              </w:rPr>
            </w:pPr>
          </w:p>
        </w:tc>
        <w:tc>
          <w:tcPr>
            <w:tcW w:w="271" w:type="pct"/>
            <w:vAlign w:val="center"/>
          </w:tcPr>
          <w:p w14:paraId="170B3F2B" w14:textId="6F9233EA"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0.6</w:t>
            </w:r>
          </w:p>
        </w:tc>
        <w:tc>
          <w:tcPr>
            <w:tcW w:w="315" w:type="pct"/>
            <w:vAlign w:val="center"/>
          </w:tcPr>
          <w:p w14:paraId="2583209A" w14:textId="56DE9A9B" w:rsidR="00CF27B9" w:rsidRPr="00BB1C25" w:rsidRDefault="00CF27B9" w:rsidP="00CF27B9">
            <w:pPr>
              <w:spacing w:line="360" w:lineRule="auto"/>
              <w:jc w:val="both"/>
              <w:rPr>
                <w:rFonts w:ascii="Book Antiqua" w:eastAsia="AdvTT5843c571" w:hAnsi="Book Antiqua"/>
                <w:lang w:bidi="ar"/>
              </w:rPr>
            </w:pPr>
            <w:r>
              <w:rPr>
                <w:rFonts w:ascii="Book Antiqua" w:hAnsi="Book Antiqua"/>
                <w:color w:val="000000"/>
              </w:rPr>
              <w:t>V-L</w:t>
            </w:r>
          </w:p>
        </w:tc>
        <w:tc>
          <w:tcPr>
            <w:tcW w:w="246" w:type="pct"/>
            <w:vAlign w:val="center"/>
          </w:tcPr>
          <w:p w14:paraId="32866E77" w14:textId="34DE1D3A" w:rsidR="00CF27B9" w:rsidRPr="00BB1C25" w:rsidRDefault="00CF27B9" w:rsidP="00CF27B9">
            <w:pPr>
              <w:spacing w:line="360" w:lineRule="auto"/>
              <w:jc w:val="both"/>
              <w:rPr>
                <w:rFonts w:ascii="Book Antiqua" w:hAnsi="Book Antiqua"/>
              </w:rPr>
            </w:pPr>
            <w:r>
              <w:rPr>
                <w:rFonts w:ascii="Book Antiqua" w:hAnsi="Book Antiqua"/>
                <w:color w:val="000000"/>
              </w:rPr>
              <w:t>+</w:t>
            </w:r>
          </w:p>
        </w:tc>
        <w:tc>
          <w:tcPr>
            <w:tcW w:w="247" w:type="pct"/>
          </w:tcPr>
          <w:p w14:paraId="6A489FBF" w14:textId="77777777" w:rsidR="00CF27B9" w:rsidRPr="00BB1C25" w:rsidRDefault="00CF27B9" w:rsidP="00CF27B9">
            <w:pPr>
              <w:spacing w:line="360" w:lineRule="auto"/>
              <w:jc w:val="both"/>
              <w:rPr>
                <w:rFonts w:ascii="Book Antiqua" w:hAnsi="Book Antiqua"/>
              </w:rPr>
            </w:pPr>
          </w:p>
        </w:tc>
        <w:tc>
          <w:tcPr>
            <w:tcW w:w="397" w:type="pct"/>
          </w:tcPr>
          <w:p w14:paraId="7F255E64" w14:textId="77777777" w:rsidR="00CF27B9" w:rsidRPr="00BB1C25" w:rsidRDefault="00CF27B9" w:rsidP="00CF27B9">
            <w:pPr>
              <w:spacing w:line="360" w:lineRule="auto"/>
              <w:jc w:val="both"/>
              <w:rPr>
                <w:rFonts w:ascii="Book Antiqua" w:hAnsi="Book Antiqua"/>
              </w:rPr>
            </w:pPr>
          </w:p>
        </w:tc>
      </w:tr>
      <w:tr w:rsidR="00CF27B9" w:rsidRPr="00BB1C25" w14:paraId="7E005837" w14:textId="77777777" w:rsidTr="00FD676C">
        <w:trPr>
          <w:trHeight w:val="90"/>
        </w:trPr>
        <w:tc>
          <w:tcPr>
            <w:tcW w:w="514" w:type="pct"/>
          </w:tcPr>
          <w:p w14:paraId="12294919" w14:textId="506D8500" w:rsidR="006F2561" w:rsidRPr="00F35259" w:rsidRDefault="006F2561" w:rsidP="00BB1C25">
            <w:pPr>
              <w:spacing w:line="360" w:lineRule="auto"/>
              <w:jc w:val="both"/>
              <w:rPr>
                <w:rFonts w:ascii="Book Antiqua" w:hAnsi="Book Antiqua"/>
              </w:rPr>
            </w:pPr>
            <w:r w:rsidRPr="00BB1C25">
              <w:rPr>
                <w:rFonts w:ascii="Book Antiqua" w:eastAsia="Segoe UI" w:hAnsi="Book Antiqua"/>
                <w:shd w:val="clear" w:color="auto" w:fill="FFFFFF"/>
              </w:rPr>
              <w:t xml:space="preserve">Vogel </w:t>
            </w:r>
            <w:r w:rsidR="0008035C" w:rsidRPr="0008035C">
              <w:rPr>
                <w:rFonts w:ascii="Book Antiqua" w:eastAsia="TarzanaNarrow" w:hAnsi="Book Antiqua"/>
                <w:i/>
                <w:iCs/>
                <w:lang w:bidi="ar"/>
              </w:rPr>
              <w:t>et al</w:t>
            </w:r>
            <w:r w:rsidRPr="00BB1C25">
              <w:rPr>
                <w:rFonts w:ascii="Book Antiqua" w:eastAsia="楷体" w:hAnsi="Book Antiqua"/>
                <w:vertAlign w:val="superscript"/>
              </w:rPr>
              <w:t>[31]</w:t>
            </w:r>
            <w:r w:rsidR="00F35259">
              <w:rPr>
                <w:rFonts w:ascii="Book Antiqua" w:eastAsia="楷体" w:hAnsi="Book Antiqua"/>
              </w:rPr>
              <w:t>, 2011</w:t>
            </w:r>
          </w:p>
        </w:tc>
        <w:tc>
          <w:tcPr>
            <w:tcW w:w="288" w:type="pct"/>
          </w:tcPr>
          <w:p w14:paraId="54E5F6E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M</w:t>
            </w:r>
          </w:p>
        </w:tc>
        <w:tc>
          <w:tcPr>
            <w:tcW w:w="271" w:type="pct"/>
          </w:tcPr>
          <w:p w14:paraId="153D1BCA"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79</w:t>
            </w:r>
          </w:p>
        </w:tc>
        <w:tc>
          <w:tcPr>
            <w:tcW w:w="311" w:type="pct"/>
          </w:tcPr>
          <w:p w14:paraId="645FC62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4940F791" w14:textId="6D438B10"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6</w:t>
            </w:r>
            <w:r w:rsidR="00332BB6" w:rsidRPr="00BB1C25">
              <w:rPr>
                <w:rFonts w:ascii="Book Antiqua" w:eastAsia="Book Antiqua" w:hAnsi="Book Antiqua"/>
                <w:lang w:bidi="ar"/>
              </w:rPr>
              <w:t>.0</w:t>
            </w:r>
          </w:p>
        </w:tc>
        <w:tc>
          <w:tcPr>
            <w:tcW w:w="511" w:type="pct"/>
          </w:tcPr>
          <w:p w14:paraId="5C66611F" w14:textId="20FA565A"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T1N0M0,</w:t>
            </w:r>
            <w:r w:rsidR="00332BB6" w:rsidRPr="00BB1C25">
              <w:rPr>
                <w:rFonts w:ascii="Book Antiqua" w:hAnsi="Book Antiqua" w:cs="宋体"/>
                <w:lang w:bidi="ar"/>
              </w:rPr>
              <w:t xml:space="preserve"> I</w:t>
            </w:r>
            <w:r w:rsidRPr="00BB1C25">
              <w:rPr>
                <w:rFonts w:ascii="Book Antiqua" w:eastAsia="Book Antiqua" w:hAnsi="Book Antiqua"/>
                <w:lang w:bidi="ar"/>
              </w:rPr>
              <w:t>A</w:t>
            </w:r>
          </w:p>
        </w:tc>
        <w:tc>
          <w:tcPr>
            <w:tcW w:w="444" w:type="pct"/>
          </w:tcPr>
          <w:p w14:paraId="0CFCA3D3" w14:textId="36559B84"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61FF092D" w14:textId="0DB00FAA" w:rsidR="006F2561" w:rsidRPr="00BB1C25" w:rsidRDefault="006F2561"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P,</w:t>
            </w:r>
            <w:r w:rsidR="00332BB6" w:rsidRPr="00BB1C25">
              <w:rPr>
                <w:rFonts w:ascii="Book Antiqua" w:eastAsia="Book Antiqua" w:hAnsi="Book Antiqua"/>
                <w:lang w:bidi="ar"/>
              </w:rPr>
              <w:t xml:space="preserve"> </w:t>
            </w:r>
            <w:r w:rsidRPr="00BB1C25">
              <w:rPr>
                <w:rFonts w:ascii="Book Antiqua" w:eastAsia="Book Antiqua" w:hAnsi="Book Antiqua"/>
                <w:lang w:bidi="ar"/>
              </w:rPr>
              <w:t>SRCC</w:t>
            </w:r>
          </w:p>
        </w:tc>
        <w:tc>
          <w:tcPr>
            <w:tcW w:w="461" w:type="pct"/>
          </w:tcPr>
          <w:p w14:paraId="4E0C706F"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Body</w:t>
            </w:r>
          </w:p>
        </w:tc>
        <w:tc>
          <w:tcPr>
            <w:tcW w:w="271" w:type="pct"/>
          </w:tcPr>
          <w:p w14:paraId="4E422C2A" w14:textId="77777777" w:rsidR="006F2561" w:rsidRPr="00BB1C25" w:rsidRDefault="006F2561" w:rsidP="00BB1C25">
            <w:pPr>
              <w:spacing w:line="360" w:lineRule="auto"/>
              <w:jc w:val="both"/>
              <w:rPr>
                <w:rFonts w:ascii="Book Antiqua" w:hAnsi="Book Antiqua"/>
              </w:rPr>
            </w:pPr>
            <w:r w:rsidRPr="00BB1C25">
              <w:rPr>
                <w:rFonts w:ascii="Book Antiqua" w:hAnsi="Book Antiqua"/>
              </w:rPr>
              <w:t>0.8</w:t>
            </w:r>
          </w:p>
        </w:tc>
        <w:tc>
          <w:tcPr>
            <w:tcW w:w="315" w:type="pct"/>
          </w:tcPr>
          <w:p w14:paraId="67BA3BD9" w14:textId="66CF6E8C" w:rsidR="006F2561" w:rsidRPr="00BB1C25" w:rsidRDefault="006F2561" w:rsidP="00BB1C25">
            <w:pPr>
              <w:spacing w:line="360" w:lineRule="auto"/>
              <w:jc w:val="both"/>
              <w:rPr>
                <w:rFonts w:ascii="Book Antiqua" w:eastAsia="AdvTT5843c571" w:hAnsi="Book Antiqua"/>
                <w:lang w:bidi="ar"/>
              </w:rPr>
            </w:pPr>
            <w:bookmarkStart w:id="23" w:name="OLE_LINK33"/>
            <w:r w:rsidRPr="00BB1C25">
              <w:rPr>
                <w:rFonts w:ascii="Book Antiqua" w:eastAsia="AdvTT5843c571" w:hAnsi="Book Antiqua"/>
                <w:lang w:bidi="ar"/>
              </w:rPr>
              <w:t>V-L</w:t>
            </w:r>
            <w:bookmarkEnd w:id="23"/>
          </w:p>
        </w:tc>
        <w:tc>
          <w:tcPr>
            <w:tcW w:w="246" w:type="pct"/>
          </w:tcPr>
          <w:p w14:paraId="6E96E86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2E5F42FD"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1799AFF7" w14:textId="3BC745D9" w:rsidR="006F2561" w:rsidRPr="00BB1C25" w:rsidRDefault="006F2561" w:rsidP="00BB1C25">
            <w:pPr>
              <w:spacing w:line="360" w:lineRule="auto"/>
              <w:jc w:val="both"/>
              <w:rPr>
                <w:rFonts w:ascii="Book Antiqua" w:hAnsi="Book Antiqua"/>
              </w:rPr>
            </w:pPr>
            <w:r w:rsidRPr="00BB1C25">
              <w:rPr>
                <w:rFonts w:ascii="Book Antiqua" w:hAnsi="Book Antiqua"/>
              </w:rPr>
              <w:t>12</w:t>
            </w:r>
            <w:r w:rsidR="00332BB6" w:rsidRPr="00BB1C25">
              <w:rPr>
                <w:rFonts w:ascii="Book Antiqua" w:hAnsi="Book Antiqua"/>
              </w:rPr>
              <w:t xml:space="preserve"> </w:t>
            </w:r>
            <w:r w:rsidRPr="00BB1C25">
              <w:rPr>
                <w:rFonts w:ascii="Book Antiqua" w:hAnsi="Book Antiqua"/>
              </w:rPr>
              <w:t>m, PFS</w:t>
            </w:r>
          </w:p>
        </w:tc>
      </w:tr>
      <w:tr w:rsidR="00CF27B9" w:rsidRPr="00BB1C25" w14:paraId="000E6457" w14:textId="77777777" w:rsidTr="00FD676C">
        <w:trPr>
          <w:trHeight w:val="271"/>
        </w:trPr>
        <w:tc>
          <w:tcPr>
            <w:tcW w:w="514" w:type="pct"/>
          </w:tcPr>
          <w:p w14:paraId="6E452CBD" w14:textId="04C7F41B" w:rsidR="006F2561" w:rsidRPr="00F35259" w:rsidRDefault="00F35259" w:rsidP="00BB1C25">
            <w:pPr>
              <w:spacing w:line="360" w:lineRule="auto"/>
              <w:jc w:val="both"/>
              <w:rPr>
                <w:rFonts w:ascii="Book Antiqua" w:eastAsia="微软雅黑" w:hAnsi="Book Antiqua"/>
              </w:rPr>
            </w:pPr>
            <w:r>
              <w:rPr>
                <w:rFonts w:ascii="Book Antiqua" w:eastAsia="微软雅黑" w:hAnsi="Book Antiqua"/>
                <w:shd w:val="clear" w:color="auto" w:fill="FFFFFF"/>
                <w:vertAlign w:val="superscript"/>
              </w:rPr>
              <w:t>1</w:t>
            </w:r>
            <w:r w:rsidR="006F2561" w:rsidRPr="00BB1C25">
              <w:rPr>
                <w:rFonts w:ascii="Book Antiqua" w:eastAsia="微软雅黑" w:hAnsi="Book Antiqua"/>
                <w:shd w:val="clear" w:color="auto" w:fill="FFFFFF"/>
              </w:rPr>
              <w:t xml:space="preserve">Ozgun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[32]</w:t>
            </w:r>
            <w:r>
              <w:rPr>
                <w:rFonts w:ascii="Book Antiqua" w:eastAsia="楷体" w:hAnsi="Book Antiqua"/>
              </w:rPr>
              <w:t>, 2009</w:t>
            </w:r>
          </w:p>
        </w:tc>
        <w:tc>
          <w:tcPr>
            <w:tcW w:w="288" w:type="pct"/>
          </w:tcPr>
          <w:p w14:paraId="6ED24B1D"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M</w:t>
            </w:r>
          </w:p>
        </w:tc>
        <w:tc>
          <w:tcPr>
            <w:tcW w:w="271" w:type="pct"/>
          </w:tcPr>
          <w:p w14:paraId="14988C80"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78</w:t>
            </w:r>
          </w:p>
        </w:tc>
        <w:tc>
          <w:tcPr>
            <w:tcW w:w="311" w:type="pct"/>
          </w:tcPr>
          <w:p w14:paraId="3B52D2C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736E0D89"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NA</w:t>
            </w:r>
          </w:p>
        </w:tc>
        <w:tc>
          <w:tcPr>
            <w:tcW w:w="511" w:type="pct"/>
          </w:tcPr>
          <w:p w14:paraId="600A45C4"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444" w:type="pct"/>
          </w:tcPr>
          <w:p w14:paraId="052359EE"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NA</w:t>
            </w:r>
          </w:p>
        </w:tc>
        <w:tc>
          <w:tcPr>
            <w:tcW w:w="441" w:type="pct"/>
          </w:tcPr>
          <w:p w14:paraId="383DBE40" w14:textId="77777777" w:rsidR="006F2561" w:rsidRPr="00BB1C25" w:rsidRDefault="006F2561" w:rsidP="00BB1C25">
            <w:pPr>
              <w:spacing w:line="360" w:lineRule="auto"/>
              <w:jc w:val="both"/>
              <w:rPr>
                <w:rFonts w:ascii="Book Antiqua" w:eastAsia="AdvTT5843c571" w:hAnsi="Book Antiqua"/>
                <w:b/>
                <w:bCs/>
                <w:lang w:bidi="ar"/>
              </w:rPr>
            </w:pPr>
            <w:r w:rsidRPr="00BB1C25">
              <w:rPr>
                <w:rFonts w:ascii="Book Antiqua" w:eastAsia="AdvTT5843c571" w:hAnsi="Book Antiqua"/>
                <w:lang w:bidi="ar"/>
              </w:rPr>
              <w:t>NA</w:t>
            </w:r>
          </w:p>
        </w:tc>
        <w:tc>
          <w:tcPr>
            <w:tcW w:w="461" w:type="pct"/>
          </w:tcPr>
          <w:p w14:paraId="47F9B0CD"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rPr>
              <w:t>Antrum</w:t>
            </w:r>
          </w:p>
        </w:tc>
        <w:tc>
          <w:tcPr>
            <w:tcW w:w="271" w:type="pct"/>
          </w:tcPr>
          <w:p w14:paraId="510088E8" w14:textId="0B221F13" w:rsidR="006F2561" w:rsidRPr="00BB1C25" w:rsidRDefault="006F2561" w:rsidP="00BB1C25">
            <w:pPr>
              <w:spacing w:line="360" w:lineRule="auto"/>
              <w:jc w:val="both"/>
              <w:rPr>
                <w:rFonts w:ascii="Book Antiqua" w:hAnsi="Book Antiqua"/>
              </w:rPr>
            </w:pPr>
            <w:r w:rsidRPr="00BB1C25">
              <w:rPr>
                <w:rFonts w:ascii="Book Antiqua" w:hAnsi="Book Antiqua"/>
              </w:rPr>
              <w:t>10</w:t>
            </w:r>
            <w:r w:rsidR="00D9396B" w:rsidRPr="00BB1C25">
              <w:rPr>
                <w:rFonts w:ascii="Book Antiqua" w:hAnsi="Book Antiqua"/>
              </w:rPr>
              <w:t>.0</w:t>
            </w:r>
          </w:p>
        </w:tc>
        <w:tc>
          <w:tcPr>
            <w:tcW w:w="315" w:type="pct"/>
          </w:tcPr>
          <w:p w14:paraId="1C90FD5B" w14:textId="77777777" w:rsidR="006F2561" w:rsidRPr="00BB1C25" w:rsidRDefault="006F2561" w:rsidP="00BB1C25">
            <w:pPr>
              <w:spacing w:line="360" w:lineRule="auto"/>
              <w:jc w:val="both"/>
              <w:rPr>
                <w:rFonts w:ascii="Book Antiqua" w:hAnsi="Book Antiqua"/>
              </w:rPr>
            </w:pPr>
            <w:r w:rsidRPr="00BB1C25">
              <w:rPr>
                <w:rFonts w:ascii="Book Antiqua" w:hAnsi="Book Antiqua"/>
              </w:rPr>
              <w:t>H</w:t>
            </w:r>
          </w:p>
        </w:tc>
        <w:tc>
          <w:tcPr>
            <w:tcW w:w="246" w:type="pct"/>
          </w:tcPr>
          <w:p w14:paraId="0154541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1B29D90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2F76EA7C" w14:textId="77777777" w:rsidR="006F2561" w:rsidRPr="00BB1C25" w:rsidRDefault="006F2561" w:rsidP="00BB1C25">
            <w:pPr>
              <w:spacing w:line="360" w:lineRule="auto"/>
              <w:jc w:val="both"/>
              <w:rPr>
                <w:rFonts w:ascii="Book Antiqua" w:hAnsi="Book Antiqua"/>
              </w:rPr>
            </w:pPr>
          </w:p>
        </w:tc>
      </w:tr>
      <w:tr w:rsidR="00CF27B9" w:rsidRPr="00BB1C25" w14:paraId="11AC2E7D" w14:textId="77777777" w:rsidTr="00FD676C">
        <w:tc>
          <w:tcPr>
            <w:tcW w:w="514" w:type="pct"/>
          </w:tcPr>
          <w:p w14:paraId="432C0BCD" w14:textId="1CA08959" w:rsidR="006F2561" w:rsidRPr="00F35259"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Hsiao </w:t>
            </w:r>
            <w:r w:rsidR="0008035C" w:rsidRPr="0008035C">
              <w:rPr>
                <w:rFonts w:ascii="Book Antiqua" w:eastAsia="TarzanaNarrow" w:hAnsi="Book Antiqua"/>
                <w:i/>
                <w:iCs/>
                <w:lang w:bidi="ar"/>
              </w:rPr>
              <w:t>et al</w:t>
            </w:r>
            <w:r w:rsidRPr="00BB1C25">
              <w:rPr>
                <w:rFonts w:ascii="Book Antiqua" w:eastAsia="楷体" w:hAnsi="Book Antiqua"/>
                <w:vertAlign w:val="superscript"/>
              </w:rPr>
              <w:t>[33]</w:t>
            </w:r>
            <w:r w:rsidR="00F35259">
              <w:rPr>
                <w:rFonts w:ascii="Book Antiqua" w:eastAsia="楷体" w:hAnsi="Book Antiqua"/>
              </w:rPr>
              <w:t>, 2009</w:t>
            </w:r>
          </w:p>
        </w:tc>
        <w:tc>
          <w:tcPr>
            <w:tcW w:w="288" w:type="pct"/>
          </w:tcPr>
          <w:p w14:paraId="0BCD7D6C"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65515BB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75</w:t>
            </w:r>
          </w:p>
        </w:tc>
        <w:tc>
          <w:tcPr>
            <w:tcW w:w="311" w:type="pct"/>
          </w:tcPr>
          <w:p w14:paraId="2134E160" w14:textId="139F4370" w:rsidR="006F2561" w:rsidRPr="00BB1C25" w:rsidRDefault="006F2561" w:rsidP="00BB1C25">
            <w:pPr>
              <w:spacing w:line="360" w:lineRule="auto"/>
              <w:jc w:val="both"/>
              <w:rPr>
                <w:rFonts w:ascii="Book Antiqua" w:hAnsi="Book Antiqua"/>
              </w:rPr>
            </w:pPr>
            <w:bookmarkStart w:id="24" w:name="OLE_LINK11"/>
            <w:r w:rsidRPr="00BB1C25">
              <w:rPr>
                <w:rFonts w:ascii="Book Antiqua" w:hAnsi="Book Antiqua"/>
              </w:rPr>
              <w:t>Cardias</w:t>
            </w:r>
            <w:bookmarkEnd w:id="24"/>
          </w:p>
        </w:tc>
        <w:tc>
          <w:tcPr>
            <w:tcW w:w="283" w:type="pct"/>
          </w:tcPr>
          <w:p w14:paraId="04B6F1A0" w14:textId="11B36758"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1</w:t>
            </w:r>
            <w:r w:rsidR="00332BB6" w:rsidRPr="00BB1C25">
              <w:rPr>
                <w:rFonts w:ascii="Book Antiqua" w:eastAsia="Book Antiqua" w:hAnsi="Book Antiqua"/>
                <w:lang w:bidi="ar"/>
              </w:rPr>
              <w:t>.0</w:t>
            </w:r>
          </w:p>
        </w:tc>
        <w:tc>
          <w:tcPr>
            <w:tcW w:w="511" w:type="pct"/>
          </w:tcPr>
          <w:p w14:paraId="7960411E" w14:textId="5CB47FFF"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T1N0M0,</w:t>
            </w:r>
            <w:r w:rsidR="00332BB6" w:rsidRPr="00BB1C25">
              <w:rPr>
                <w:rFonts w:ascii="Book Antiqua" w:hAnsi="Book Antiqua" w:cs="宋体"/>
                <w:lang w:bidi="ar"/>
              </w:rPr>
              <w:t xml:space="preserve"> I</w:t>
            </w:r>
            <w:r w:rsidRPr="00BB1C25">
              <w:rPr>
                <w:rFonts w:ascii="Book Antiqua" w:eastAsia="Book Antiqua" w:hAnsi="Book Antiqua"/>
                <w:lang w:bidi="ar"/>
              </w:rPr>
              <w:t>A</w:t>
            </w:r>
          </w:p>
        </w:tc>
        <w:tc>
          <w:tcPr>
            <w:tcW w:w="444" w:type="pct"/>
          </w:tcPr>
          <w:p w14:paraId="7CAF0C5D"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NA</w:t>
            </w:r>
          </w:p>
        </w:tc>
        <w:tc>
          <w:tcPr>
            <w:tcW w:w="441" w:type="pct"/>
          </w:tcPr>
          <w:p w14:paraId="627A3E59"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Book Antiqua" w:hAnsi="Book Antiqua"/>
                <w:lang w:bidi="ar"/>
              </w:rPr>
              <w:t>W</w:t>
            </w:r>
          </w:p>
        </w:tc>
        <w:tc>
          <w:tcPr>
            <w:tcW w:w="461" w:type="pct"/>
          </w:tcPr>
          <w:p w14:paraId="2EAA974A"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rPr>
              <w:t>Cardias</w:t>
            </w:r>
          </w:p>
        </w:tc>
        <w:tc>
          <w:tcPr>
            <w:tcW w:w="271" w:type="pct"/>
          </w:tcPr>
          <w:p w14:paraId="617AC487" w14:textId="77777777" w:rsidR="006F2561" w:rsidRPr="00BB1C25" w:rsidRDefault="006F2561" w:rsidP="00BB1C25">
            <w:pPr>
              <w:spacing w:line="360" w:lineRule="auto"/>
              <w:jc w:val="both"/>
              <w:rPr>
                <w:rFonts w:ascii="Book Antiqua" w:hAnsi="Book Antiqua"/>
              </w:rPr>
            </w:pPr>
            <w:r w:rsidRPr="00BB1C25">
              <w:rPr>
                <w:rFonts w:ascii="Book Antiqua" w:hAnsi="Book Antiqua"/>
              </w:rPr>
              <w:t>3.3</w:t>
            </w:r>
          </w:p>
        </w:tc>
        <w:tc>
          <w:tcPr>
            <w:tcW w:w="315" w:type="pct"/>
          </w:tcPr>
          <w:p w14:paraId="494560A0" w14:textId="094E4718"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L</w:t>
            </w:r>
          </w:p>
        </w:tc>
        <w:tc>
          <w:tcPr>
            <w:tcW w:w="246" w:type="pct"/>
          </w:tcPr>
          <w:p w14:paraId="0598AAC0"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4CDB4C4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140B5442" w14:textId="1B0A0883" w:rsidR="006F2561" w:rsidRPr="00BB1C25" w:rsidRDefault="006F2561" w:rsidP="00BB1C25">
            <w:pPr>
              <w:spacing w:line="360" w:lineRule="auto"/>
              <w:jc w:val="both"/>
              <w:rPr>
                <w:rFonts w:ascii="Book Antiqua" w:hAnsi="Book Antiqua"/>
              </w:rPr>
            </w:pPr>
            <w:r w:rsidRPr="00BB1C25">
              <w:rPr>
                <w:rFonts w:ascii="Book Antiqua" w:hAnsi="Book Antiqua"/>
              </w:rPr>
              <w:t>6</w:t>
            </w:r>
            <w:r w:rsidR="00332BB6" w:rsidRPr="00BB1C25">
              <w:rPr>
                <w:rFonts w:ascii="Book Antiqua" w:hAnsi="Book Antiqua"/>
              </w:rPr>
              <w:t xml:space="preserve"> </w:t>
            </w:r>
            <w:r w:rsidRPr="00BB1C25">
              <w:rPr>
                <w:rFonts w:ascii="Book Antiqua" w:hAnsi="Book Antiqua"/>
              </w:rPr>
              <w:t>m, DOD</w:t>
            </w:r>
          </w:p>
        </w:tc>
      </w:tr>
      <w:tr w:rsidR="00CF27B9" w:rsidRPr="00BB1C25" w14:paraId="05ECACF8" w14:textId="77777777" w:rsidTr="00FD676C">
        <w:tc>
          <w:tcPr>
            <w:tcW w:w="514" w:type="pct"/>
          </w:tcPr>
          <w:p w14:paraId="158021F7" w14:textId="0E07BFDF" w:rsidR="006F2561" w:rsidRPr="00F35259" w:rsidRDefault="006F2561" w:rsidP="00BB1C25">
            <w:pPr>
              <w:spacing w:line="360" w:lineRule="auto"/>
              <w:jc w:val="both"/>
              <w:rPr>
                <w:rFonts w:ascii="Book Antiqua" w:hAnsi="Book Antiqua"/>
              </w:rPr>
            </w:pPr>
            <w:r w:rsidRPr="00BB1C25">
              <w:rPr>
                <w:rFonts w:ascii="Book Antiqua" w:eastAsia="AdvTT9e98a5d7 . I" w:hAnsi="Book Antiqua"/>
                <w:lang w:bidi="ar"/>
              </w:rPr>
              <w:t xml:space="preserve">Kountourakis </w:t>
            </w:r>
            <w:r w:rsidR="0008035C" w:rsidRPr="0008035C">
              <w:rPr>
                <w:rFonts w:ascii="Book Antiqua" w:eastAsia="TarzanaNarrow" w:hAnsi="Book Antiqua"/>
                <w:i/>
                <w:iCs/>
                <w:lang w:bidi="ar"/>
              </w:rPr>
              <w:t>et al</w:t>
            </w:r>
            <w:r w:rsidRPr="00BB1C25">
              <w:rPr>
                <w:rFonts w:ascii="Book Antiqua" w:eastAsia="楷体" w:hAnsi="Book Antiqua"/>
                <w:vertAlign w:val="superscript"/>
              </w:rPr>
              <w:t>[34]</w:t>
            </w:r>
            <w:r w:rsidR="00F35259">
              <w:rPr>
                <w:rFonts w:ascii="Book Antiqua" w:eastAsia="楷体" w:hAnsi="Book Antiqua" w:hint="eastAsia"/>
              </w:rPr>
              <w:t>,</w:t>
            </w:r>
            <w:r w:rsidR="00F35259">
              <w:rPr>
                <w:rFonts w:ascii="Book Antiqua" w:eastAsia="楷体" w:hAnsi="Book Antiqua"/>
              </w:rPr>
              <w:t xml:space="preserve"> </w:t>
            </w:r>
            <w:r w:rsidR="00F35259">
              <w:rPr>
                <w:rFonts w:ascii="Book Antiqua" w:eastAsia="楷体" w:hAnsi="Book Antiqua" w:hint="eastAsia"/>
              </w:rPr>
              <w:t>2008</w:t>
            </w:r>
          </w:p>
        </w:tc>
        <w:tc>
          <w:tcPr>
            <w:tcW w:w="288" w:type="pct"/>
          </w:tcPr>
          <w:p w14:paraId="6FA3CF2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w:t>
            </w:r>
          </w:p>
        </w:tc>
        <w:tc>
          <w:tcPr>
            <w:tcW w:w="271" w:type="pct"/>
          </w:tcPr>
          <w:p w14:paraId="7A4FF85D"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72</w:t>
            </w:r>
          </w:p>
        </w:tc>
        <w:tc>
          <w:tcPr>
            <w:tcW w:w="311" w:type="pct"/>
          </w:tcPr>
          <w:p w14:paraId="68F8144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283" w:type="pct"/>
          </w:tcPr>
          <w:p w14:paraId="6A5A5175" w14:textId="588CF4F2"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167FE7F8" w14:textId="2F0B1E0F"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44" w:type="pct"/>
          </w:tcPr>
          <w:p w14:paraId="56ABBC30" w14:textId="44B35686"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094D264F" w14:textId="5F045810"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147A631C" w14:textId="2F4757E9"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71" w:type="pct"/>
          </w:tcPr>
          <w:p w14:paraId="3638D8FA" w14:textId="77777777" w:rsidR="006F2561" w:rsidRPr="00BB1C25" w:rsidRDefault="006F2561" w:rsidP="00BB1C25">
            <w:pPr>
              <w:spacing w:line="360" w:lineRule="auto"/>
              <w:jc w:val="both"/>
              <w:rPr>
                <w:rFonts w:ascii="Book Antiqua" w:hAnsi="Book Antiqua"/>
              </w:rPr>
            </w:pPr>
            <w:r w:rsidRPr="00BB1C25">
              <w:rPr>
                <w:rFonts w:ascii="Book Antiqua" w:hAnsi="Book Antiqua"/>
              </w:rPr>
              <w:t>1.8</w:t>
            </w:r>
          </w:p>
        </w:tc>
        <w:tc>
          <w:tcPr>
            <w:tcW w:w="315" w:type="pct"/>
          </w:tcPr>
          <w:p w14:paraId="25C01492" w14:textId="5E459A8F"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54E1E0E8"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87E0323"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154B5446" w14:textId="6AF5442E" w:rsidR="006F2561" w:rsidRPr="00BB1C25" w:rsidRDefault="006F2561" w:rsidP="00BB1C25">
            <w:pPr>
              <w:spacing w:line="360" w:lineRule="auto"/>
              <w:jc w:val="both"/>
              <w:rPr>
                <w:rFonts w:ascii="Book Antiqua" w:hAnsi="Book Antiqua"/>
              </w:rPr>
            </w:pPr>
            <w:r w:rsidRPr="00BB1C25">
              <w:rPr>
                <w:rFonts w:ascii="Book Antiqua" w:hAnsi="Book Antiqua"/>
              </w:rPr>
              <w:t>6</w:t>
            </w:r>
            <w:r w:rsidR="00332BB6" w:rsidRPr="00BB1C25">
              <w:rPr>
                <w:rFonts w:ascii="Book Antiqua" w:hAnsi="Book Antiqua"/>
              </w:rPr>
              <w:t xml:space="preserve"> </w:t>
            </w:r>
            <w:r w:rsidRPr="00BB1C25">
              <w:rPr>
                <w:rFonts w:ascii="Book Antiqua" w:hAnsi="Book Antiqua"/>
              </w:rPr>
              <w:t>m, PFS</w:t>
            </w:r>
          </w:p>
        </w:tc>
      </w:tr>
      <w:tr w:rsidR="00CF27B9" w:rsidRPr="00BB1C25" w14:paraId="0A2BAAEC" w14:textId="77777777" w:rsidTr="00FD676C">
        <w:tc>
          <w:tcPr>
            <w:tcW w:w="514" w:type="pct"/>
          </w:tcPr>
          <w:p w14:paraId="63B447A9" w14:textId="571635C8" w:rsidR="006F2561" w:rsidRPr="00F35259" w:rsidRDefault="006F2561" w:rsidP="00BB1C25">
            <w:pPr>
              <w:spacing w:line="360" w:lineRule="auto"/>
              <w:jc w:val="both"/>
              <w:rPr>
                <w:rFonts w:ascii="Book Antiqua" w:hAnsi="Book Antiqua"/>
              </w:rPr>
            </w:pPr>
            <w:r w:rsidRPr="00BB1C25">
              <w:rPr>
                <w:rFonts w:ascii="Book Antiqua" w:eastAsia="AdvTT9e98a5d7 . I" w:hAnsi="Book Antiqua"/>
                <w:lang w:bidi="ar"/>
              </w:rPr>
              <w:t xml:space="preserve">Lee </w:t>
            </w:r>
            <w:r w:rsidR="0008035C" w:rsidRPr="0008035C">
              <w:rPr>
                <w:rFonts w:ascii="Book Antiqua" w:eastAsia="TarzanaNarrow" w:hAnsi="Book Antiqua"/>
                <w:i/>
                <w:iCs/>
                <w:lang w:bidi="ar"/>
              </w:rPr>
              <w:t>et al</w:t>
            </w:r>
            <w:r w:rsidRPr="00BB1C25">
              <w:rPr>
                <w:rFonts w:ascii="Book Antiqua" w:eastAsia="楷体" w:hAnsi="Book Antiqua"/>
                <w:vertAlign w:val="superscript"/>
              </w:rPr>
              <w:t>[35]</w:t>
            </w:r>
            <w:r w:rsidR="00F35259">
              <w:rPr>
                <w:rFonts w:ascii="Book Antiqua" w:eastAsia="楷体" w:hAnsi="Book Antiqua"/>
              </w:rPr>
              <w:t>, 2007</w:t>
            </w:r>
          </w:p>
        </w:tc>
        <w:tc>
          <w:tcPr>
            <w:tcW w:w="288" w:type="pct"/>
          </w:tcPr>
          <w:p w14:paraId="162E069F"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7EC0CEA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82</w:t>
            </w:r>
          </w:p>
        </w:tc>
        <w:tc>
          <w:tcPr>
            <w:tcW w:w="311" w:type="pct"/>
          </w:tcPr>
          <w:p w14:paraId="45C42AF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11B21BC8"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9.5</w:t>
            </w:r>
          </w:p>
        </w:tc>
        <w:tc>
          <w:tcPr>
            <w:tcW w:w="511" w:type="pct"/>
          </w:tcPr>
          <w:p w14:paraId="78E08266" w14:textId="3805909A"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T4NxM1,</w:t>
            </w:r>
            <w:r w:rsidR="00332BB6" w:rsidRPr="00BB1C25">
              <w:rPr>
                <w:rFonts w:ascii="Book Antiqua" w:hAnsi="Book Antiqua" w:cs="宋体"/>
                <w:lang w:bidi="ar"/>
              </w:rPr>
              <w:t xml:space="preserve"> IV</w:t>
            </w:r>
          </w:p>
        </w:tc>
        <w:tc>
          <w:tcPr>
            <w:tcW w:w="444" w:type="pct"/>
          </w:tcPr>
          <w:p w14:paraId="4A09740A" w14:textId="48893804"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41" w:type="pct"/>
          </w:tcPr>
          <w:p w14:paraId="379B8824" w14:textId="5336C3A6"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17F254EC"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Body</w:t>
            </w:r>
          </w:p>
        </w:tc>
        <w:tc>
          <w:tcPr>
            <w:tcW w:w="271" w:type="pct"/>
          </w:tcPr>
          <w:p w14:paraId="46B08DA4" w14:textId="77777777" w:rsidR="006F2561" w:rsidRPr="00BB1C25" w:rsidRDefault="006F2561" w:rsidP="00BB1C25">
            <w:pPr>
              <w:spacing w:line="360" w:lineRule="auto"/>
              <w:jc w:val="both"/>
              <w:rPr>
                <w:rFonts w:ascii="Book Antiqua" w:hAnsi="Book Antiqua"/>
              </w:rPr>
            </w:pPr>
            <w:r w:rsidRPr="00BB1C25">
              <w:rPr>
                <w:rFonts w:ascii="Book Antiqua" w:hAnsi="Book Antiqua"/>
              </w:rPr>
              <w:t>1.5</w:t>
            </w:r>
          </w:p>
        </w:tc>
        <w:tc>
          <w:tcPr>
            <w:tcW w:w="315" w:type="pct"/>
          </w:tcPr>
          <w:p w14:paraId="1424CB51" w14:textId="76FC9B1B"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L</w:t>
            </w:r>
          </w:p>
        </w:tc>
        <w:tc>
          <w:tcPr>
            <w:tcW w:w="246" w:type="pct"/>
          </w:tcPr>
          <w:p w14:paraId="6298B12C"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16D1E185"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0CC55A73"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5D1B130B" w14:textId="77777777" w:rsidTr="00FD676C">
        <w:tc>
          <w:tcPr>
            <w:tcW w:w="514" w:type="pct"/>
          </w:tcPr>
          <w:p w14:paraId="4848DB9A" w14:textId="5FF76B89" w:rsidR="006F2561" w:rsidRPr="00F35259"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Chen </w:t>
            </w:r>
            <w:r w:rsidR="0008035C" w:rsidRPr="0008035C">
              <w:rPr>
                <w:rFonts w:ascii="Book Antiqua" w:eastAsia="TarzanaNarrow" w:hAnsi="Book Antiqua"/>
                <w:i/>
                <w:iCs/>
                <w:lang w:bidi="ar"/>
              </w:rPr>
              <w:t>et al</w:t>
            </w:r>
            <w:r w:rsidRPr="00BB1C25">
              <w:rPr>
                <w:rFonts w:ascii="Book Antiqua" w:eastAsia="楷体" w:hAnsi="Book Antiqua"/>
                <w:vertAlign w:val="superscript"/>
              </w:rPr>
              <w:t>[36]</w:t>
            </w:r>
            <w:r w:rsidR="00F35259">
              <w:rPr>
                <w:rFonts w:ascii="Book Antiqua" w:eastAsia="楷体" w:hAnsi="Book Antiqua"/>
              </w:rPr>
              <w:t>, 2001</w:t>
            </w:r>
          </w:p>
        </w:tc>
        <w:tc>
          <w:tcPr>
            <w:tcW w:w="288" w:type="pct"/>
          </w:tcPr>
          <w:p w14:paraId="2E1D81C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3D099407"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72</w:t>
            </w:r>
          </w:p>
        </w:tc>
        <w:tc>
          <w:tcPr>
            <w:tcW w:w="311" w:type="pct"/>
          </w:tcPr>
          <w:p w14:paraId="68E1B11C" w14:textId="2C589305" w:rsidR="006F2561" w:rsidRPr="00BB1C25" w:rsidRDefault="006F2561" w:rsidP="00BB1C25">
            <w:pPr>
              <w:spacing w:line="360" w:lineRule="auto"/>
              <w:jc w:val="both"/>
              <w:rPr>
                <w:rFonts w:ascii="Book Antiqua" w:hAnsi="Book Antiqua"/>
              </w:rPr>
            </w:pPr>
            <w:r w:rsidRPr="00BB1C25">
              <w:rPr>
                <w:rFonts w:ascii="Book Antiqua" w:hAnsi="Book Antiqua"/>
              </w:rPr>
              <w:t>Pylorus</w:t>
            </w:r>
          </w:p>
        </w:tc>
        <w:tc>
          <w:tcPr>
            <w:tcW w:w="283" w:type="pct"/>
          </w:tcPr>
          <w:p w14:paraId="35546B85"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1.5</w:t>
            </w:r>
          </w:p>
        </w:tc>
        <w:tc>
          <w:tcPr>
            <w:tcW w:w="511" w:type="pct"/>
          </w:tcPr>
          <w:p w14:paraId="58F2D239" w14:textId="71E2FEDF"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44" w:type="pct"/>
          </w:tcPr>
          <w:p w14:paraId="6911124A" w14:textId="0EA8842A"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41" w:type="pct"/>
          </w:tcPr>
          <w:p w14:paraId="0B6A6BFF" w14:textId="53D758E9"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6A0C95DB"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Body</w:t>
            </w:r>
          </w:p>
        </w:tc>
        <w:tc>
          <w:tcPr>
            <w:tcW w:w="271" w:type="pct"/>
          </w:tcPr>
          <w:p w14:paraId="7FDDF036" w14:textId="77777777" w:rsidR="006F2561" w:rsidRPr="00BB1C25" w:rsidRDefault="006F2561" w:rsidP="00BB1C25">
            <w:pPr>
              <w:spacing w:line="360" w:lineRule="auto"/>
              <w:jc w:val="both"/>
              <w:rPr>
                <w:rFonts w:ascii="Book Antiqua" w:hAnsi="Book Antiqua"/>
              </w:rPr>
            </w:pPr>
            <w:r w:rsidRPr="00BB1C25">
              <w:rPr>
                <w:rFonts w:ascii="Book Antiqua" w:hAnsi="Book Antiqua"/>
              </w:rPr>
              <w:t>2.5</w:t>
            </w:r>
          </w:p>
        </w:tc>
        <w:tc>
          <w:tcPr>
            <w:tcW w:w="315" w:type="pct"/>
          </w:tcPr>
          <w:p w14:paraId="60750EB2" w14:textId="077AD776"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05C1AA85"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1B768BC"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2439EBE2"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2F107CAA" w14:textId="77777777" w:rsidTr="00FD676C">
        <w:tc>
          <w:tcPr>
            <w:tcW w:w="514" w:type="pct"/>
          </w:tcPr>
          <w:p w14:paraId="72B673F2" w14:textId="14FAE8A8" w:rsidR="006F2561" w:rsidRPr="00F35259" w:rsidRDefault="00F35259" w:rsidP="00BB1C25">
            <w:pPr>
              <w:spacing w:line="360" w:lineRule="auto"/>
              <w:jc w:val="both"/>
              <w:rPr>
                <w:rFonts w:ascii="Book Antiqua" w:eastAsia="微软雅黑" w:hAnsi="Book Antiqua"/>
              </w:rPr>
            </w:pPr>
            <w:r>
              <w:rPr>
                <w:rFonts w:ascii="Book Antiqua" w:eastAsia="微软雅黑" w:hAnsi="Book Antiqua"/>
                <w:shd w:val="clear" w:color="auto" w:fill="FFFFFF"/>
                <w:vertAlign w:val="superscript"/>
              </w:rPr>
              <w:t>1</w:t>
            </w:r>
            <w:r w:rsidR="006F2561" w:rsidRPr="00950EA1">
              <w:rPr>
                <w:rFonts w:ascii="Book Antiqua" w:eastAsia="微软雅黑" w:hAnsi="Book Antiqua"/>
                <w:shd w:val="clear" w:color="auto" w:fill="FFFFFF"/>
              </w:rPr>
              <w:t xml:space="preserve">Katsoulis </w:t>
            </w:r>
            <w:r w:rsidR="0008035C" w:rsidRPr="00950EA1">
              <w:rPr>
                <w:rFonts w:ascii="Book Antiqua" w:eastAsia="TarzanaNarrow" w:hAnsi="Book Antiqua"/>
                <w:i/>
                <w:iCs/>
                <w:lang w:bidi="ar"/>
              </w:rPr>
              <w:t>et al</w:t>
            </w:r>
            <w:r w:rsidR="006F2561" w:rsidRPr="00950EA1">
              <w:rPr>
                <w:rFonts w:ascii="Book Antiqua" w:eastAsia="TarzanaNarrow" w:hAnsi="Book Antiqua"/>
                <w:vertAlign w:val="superscript"/>
                <w:lang w:bidi="ar"/>
              </w:rPr>
              <w:t>[37]</w:t>
            </w:r>
            <w:r w:rsidR="00950EA1" w:rsidRPr="00950EA1">
              <w:rPr>
                <w:rFonts w:ascii="Book Antiqua" w:hAnsi="Book Antiqua" w:cs="宋体"/>
                <w:lang w:bidi="ar"/>
              </w:rPr>
              <w:t xml:space="preserve">, </w:t>
            </w:r>
            <w:r w:rsidRPr="00950EA1">
              <w:rPr>
                <w:rFonts w:ascii="Book Antiqua" w:hAnsi="Book Antiqua" w:cs="宋体"/>
                <w:lang w:bidi="ar"/>
              </w:rPr>
              <w:lastRenderedPageBreak/>
              <w:t>2007</w:t>
            </w:r>
          </w:p>
        </w:tc>
        <w:tc>
          <w:tcPr>
            <w:tcW w:w="288" w:type="pct"/>
          </w:tcPr>
          <w:p w14:paraId="5C8AFAC8"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lastRenderedPageBreak/>
              <w:t>F</w:t>
            </w:r>
          </w:p>
        </w:tc>
        <w:tc>
          <w:tcPr>
            <w:tcW w:w="271" w:type="pct"/>
          </w:tcPr>
          <w:p w14:paraId="5AC3ABD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78</w:t>
            </w:r>
          </w:p>
        </w:tc>
        <w:tc>
          <w:tcPr>
            <w:tcW w:w="311" w:type="pct"/>
          </w:tcPr>
          <w:p w14:paraId="769800DF" w14:textId="7F3713E4" w:rsidR="006F2561" w:rsidRPr="00BB1C25" w:rsidRDefault="006F2561" w:rsidP="00BB1C25">
            <w:pPr>
              <w:spacing w:line="360" w:lineRule="auto"/>
              <w:jc w:val="both"/>
              <w:rPr>
                <w:rFonts w:ascii="Book Antiqua" w:hAnsi="Book Antiqua"/>
              </w:rPr>
            </w:pPr>
            <w:r w:rsidRPr="00BB1C25">
              <w:rPr>
                <w:rFonts w:ascii="Book Antiqua" w:hAnsi="Book Antiqua"/>
              </w:rPr>
              <w:t>Cardias</w:t>
            </w:r>
          </w:p>
        </w:tc>
        <w:tc>
          <w:tcPr>
            <w:tcW w:w="283" w:type="pct"/>
          </w:tcPr>
          <w:p w14:paraId="322F25B2" w14:textId="718E67F5"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55C5DF26" w14:textId="42D25B09"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T4N3aM0,</w:t>
            </w:r>
            <w:r w:rsidR="00332BB6" w:rsidRPr="00BB1C25">
              <w:rPr>
                <w:rFonts w:ascii="Book Antiqua" w:hAnsi="Book Antiqua" w:cs="宋体"/>
                <w:lang w:bidi="ar"/>
              </w:rPr>
              <w:t xml:space="preserve"> III</w:t>
            </w:r>
            <w:r w:rsidRPr="00BB1C25">
              <w:rPr>
                <w:rFonts w:ascii="Book Antiqua" w:eastAsia="Book Antiqua" w:hAnsi="Book Antiqua"/>
                <w:lang w:bidi="ar"/>
              </w:rPr>
              <w:t>B</w:t>
            </w:r>
          </w:p>
        </w:tc>
        <w:tc>
          <w:tcPr>
            <w:tcW w:w="444" w:type="pct"/>
          </w:tcPr>
          <w:p w14:paraId="04D8AFB3" w14:textId="547D9A1F" w:rsidR="006F2561" w:rsidRPr="00BB1C25" w:rsidRDefault="006F2561" w:rsidP="00BB1C25">
            <w:pPr>
              <w:spacing w:line="360" w:lineRule="auto"/>
              <w:jc w:val="both"/>
              <w:rPr>
                <w:rFonts w:ascii="Book Antiqua" w:hAnsi="Book Antiqua"/>
              </w:rPr>
            </w:pPr>
            <w:r w:rsidRPr="00BB1C25">
              <w:rPr>
                <w:rFonts w:ascii="Book Antiqua" w:eastAsia="Times-Roman" w:hAnsi="Book Antiqua"/>
                <w:lang w:bidi="ar"/>
              </w:rPr>
              <w:t>Diffuse</w:t>
            </w:r>
          </w:p>
        </w:tc>
        <w:tc>
          <w:tcPr>
            <w:tcW w:w="441" w:type="pct"/>
          </w:tcPr>
          <w:p w14:paraId="07D90739"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Book Antiqua" w:hAnsi="Book Antiqua"/>
                <w:lang w:bidi="ar"/>
              </w:rPr>
              <w:t>P</w:t>
            </w:r>
          </w:p>
        </w:tc>
        <w:tc>
          <w:tcPr>
            <w:tcW w:w="461" w:type="pct"/>
          </w:tcPr>
          <w:p w14:paraId="383FE2D7"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rPr>
              <w:t>Antrum</w:t>
            </w:r>
          </w:p>
        </w:tc>
        <w:tc>
          <w:tcPr>
            <w:tcW w:w="271" w:type="pct"/>
          </w:tcPr>
          <w:p w14:paraId="05EE11A6" w14:textId="77777777" w:rsidR="006F2561" w:rsidRPr="00BB1C25" w:rsidRDefault="006F2561" w:rsidP="00BB1C25">
            <w:pPr>
              <w:spacing w:line="360" w:lineRule="auto"/>
              <w:jc w:val="both"/>
              <w:rPr>
                <w:rFonts w:ascii="Book Antiqua" w:hAnsi="Book Antiqua"/>
              </w:rPr>
            </w:pPr>
            <w:r w:rsidRPr="00BB1C25">
              <w:rPr>
                <w:rFonts w:ascii="Book Antiqua" w:hAnsi="Book Antiqua"/>
              </w:rPr>
              <w:t>0.9</w:t>
            </w:r>
          </w:p>
        </w:tc>
        <w:tc>
          <w:tcPr>
            <w:tcW w:w="315" w:type="pct"/>
          </w:tcPr>
          <w:p w14:paraId="25498843" w14:textId="5D0CF0C5"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10FD3029"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5C2D42C0"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4F669FE2"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73B69051" w14:textId="77777777" w:rsidTr="00FD676C">
        <w:tc>
          <w:tcPr>
            <w:tcW w:w="514" w:type="pct"/>
          </w:tcPr>
          <w:p w14:paraId="268B5E40" w14:textId="5500AA66" w:rsidR="006F2561" w:rsidRPr="004C37D9" w:rsidRDefault="004C37D9" w:rsidP="00BB1C25">
            <w:pPr>
              <w:spacing w:line="360" w:lineRule="auto"/>
              <w:jc w:val="both"/>
              <w:rPr>
                <w:rFonts w:ascii="Book Antiqua" w:eastAsia="微软雅黑" w:hAnsi="Book Antiqua"/>
              </w:rPr>
            </w:pPr>
            <w:r>
              <w:rPr>
                <w:rFonts w:ascii="Book Antiqua" w:eastAsia="微软雅黑" w:hAnsi="Book Antiqua"/>
                <w:shd w:val="clear" w:color="auto" w:fill="FFFFFF"/>
                <w:vertAlign w:val="superscript"/>
              </w:rPr>
              <w:t>1</w:t>
            </w:r>
            <w:r w:rsidR="006F2561" w:rsidRPr="00BB1C25">
              <w:rPr>
                <w:rFonts w:ascii="Book Antiqua" w:eastAsia="微软雅黑" w:hAnsi="Book Antiqua"/>
                <w:shd w:val="clear" w:color="auto" w:fill="FFFFFF"/>
              </w:rPr>
              <w:t xml:space="preserve">Liu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[38]</w:t>
            </w:r>
            <w:r>
              <w:rPr>
                <w:rFonts w:ascii="Book Antiqua" w:eastAsia="楷体" w:hAnsi="Book Antiqua"/>
              </w:rPr>
              <w:t>, 2002</w:t>
            </w:r>
          </w:p>
        </w:tc>
        <w:tc>
          <w:tcPr>
            <w:tcW w:w="288" w:type="pct"/>
          </w:tcPr>
          <w:p w14:paraId="4BAB8495"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0E0A1EF9"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70</w:t>
            </w:r>
          </w:p>
        </w:tc>
        <w:tc>
          <w:tcPr>
            <w:tcW w:w="311" w:type="pct"/>
          </w:tcPr>
          <w:p w14:paraId="4BE4C4F7" w14:textId="30361685"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Cardia,</w:t>
            </w:r>
            <w:r w:rsidR="00332BB6" w:rsidRPr="00BB1C25">
              <w:rPr>
                <w:rFonts w:ascii="Book Antiqua" w:eastAsiaTheme="minorEastAsia" w:hAnsi="Book Antiqua"/>
                <w:lang w:bidi="ar"/>
              </w:rPr>
              <w:t xml:space="preserve"> f</w:t>
            </w:r>
            <w:r w:rsidRPr="00BB1C25">
              <w:rPr>
                <w:rFonts w:ascii="Book Antiqua" w:eastAsia="Book Antiqua" w:hAnsi="Book Antiqua"/>
                <w:lang w:bidi="ar"/>
              </w:rPr>
              <w:t>undus</w:t>
            </w:r>
          </w:p>
        </w:tc>
        <w:tc>
          <w:tcPr>
            <w:tcW w:w="283" w:type="pct"/>
          </w:tcPr>
          <w:p w14:paraId="22651D5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8.5</w:t>
            </w:r>
          </w:p>
        </w:tc>
        <w:tc>
          <w:tcPr>
            <w:tcW w:w="511" w:type="pct"/>
          </w:tcPr>
          <w:p w14:paraId="1C232B69" w14:textId="629CA819"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T4N0M1,</w:t>
            </w:r>
            <w:r w:rsidR="00332BB6" w:rsidRPr="00BB1C25">
              <w:rPr>
                <w:rFonts w:ascii="Book Antiqua" w:hAnsi="Book Antiqua"/>
                <w:lang w:bidi="ar"/>
              </w:rPr>
              <w:t xml:space="preserve"> IV</w:t>
            </w:r>
          </w:p>
        </w:tc>
        <w:tc>
          <w:tcPr>
            <w:tcW w:w="444" w:type="pct"/>
          </w:tcPr>
          <w:p w14:paraId="5103D349" w14:textId="779F9E3C" w:rsidR="006F2561" w:rsidRPr="00BB1C25" w:rsidRDefault="006F256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1ACD79D4"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rPr>
              <w:t>NA</w:t>
            </w:r>
          </w:p>
        </w:tc>
        <w:tc>
          <w:tcPr>
            <w:tcW w:w="461" w:type="pct"/>
          </w:tcPr>
          <w:p w14:paraId="1A8C37C1"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Book Antiqua" w:hAnsi="Book Antiqua"/>
                <w:lang w:bidi="ar"/>
              </w:rPr>
              <w:t>Cardia</w:t>
            </w:r>
          </w:p>
        </w:tc>
        <w:tc>
          <w:tcPr>
            <w:tcW w:w="271" w:type="pct"/>
          </w:tcPr>
          <w:p w14:paraId="1043B950"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15" w:type="pct"/>
          </w:tcPr>
          <w:p w14:paraId="6A78FF9A" w14:textId="41865DC8"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3EF2ABA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7EB13243"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6EE21E70" w14:textId="5AC89068" w:rsidR="006F2561" w:rsidRPr="00BB1C25" w:rsidRDefault="006F2561" w:rsidP="00BB1C25">
            <w:pPr>
              <w:spacing w:line="360" w:lineRule="auto"/>
              <w:jc w:val="both"/>
              <w:rPr>
                <w:rFonts w:ascii="Book Antiqua" w:hAnsi="Book Antiqua"/>
              </w:rPr>
            </w:pPr>
            <w:r w:rsidRPr="00BB1C25">
              <w:rPr>
                <w:rFonts w:ascii="Book Antiqua" w:hAnsi="Book Antiqua"/>
              </w:rPr>
              <w:t>3</w:t>
            </w:r>
            <w:r w:rsidR="00D9396B" w:rsidRPr="00BB1C25">
              <w:rPr>
                <w:rFonts w:ascii="Book Antiqua" w:hAnsi="Book Antiqua"/>
              </w:rPr>
              <w:t xml:space="preserve"> </w:t>
            </w:r>
            <w:r w:rsidRPr="00BB1C25">
              <w:rPr>
                <w:rFonts w:ascii="Book Antiqua" w:hAnsi="Book Antiqua"/>
              </w:rPr>
              <w:t>m, DOD</w:t>
            </w:r>
          </w:p>
        </w:tc>
      </w:tr>
      <w:tr w:rsidR="00CF27B9" w:rsidRPr="00BB1C25" w14:paraId="37882F40" w14:textId="77777777" w:rsidTr="00FD676C">
        <w:tc>
          <w:tcPr>
            <w:tcW w:w="514" w:type="pct"/>
          </w:tcPr>
          <w:p w14:paraId="3DCB6757" w14:textId="5EB955DE" w:rsidR="006F2561" w:rsidRPr="004C37D9" w:rsidRDefault="004C37D9" w:rsidP="00BB1C25">
            <w:pPr>
              <w:spacing w:line="360" w:lineRule="auto"/>
              <w:jc w:val="both"/>
              <w:rPr>
                <w:rFonts w:ascii="Book Antiqua" w:eastAsia="微软雅黑" w:hAnsi="Book Antiqua"/>
              </w:rPr>
            </w:pPr>
            <w:r w:rsidRPr="004C37D9">
              <w:rPr>
                <w:rFonts w:ascii="Book Antiqua" w:eastAsia="微软雅黑" w:hAnsi="Book Antiqua"/>
                <w:shd w:val="clear" w:color="auto" w:fill="FFFFFF"/>
                <w:vertAlign w:val="superscript"/>
              </w:rPr>
              <w:t>1</w:t>
            </w:r>
            <w:r w:rsidR="006F2561" w:rsidRPr="00BB1C25">
              <w:rPr>
                <w:rFonts w:ascii="Book Antiqua" w:eastAsia="微软雅黑" w:hAnsi="Book Antiqua"/>
                <w:shd w:val="clear" w:color="auto" w:fill="FFFFFF"/>
              </w:rPr>
              <w:t xml:space="preserve">Toyoda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[39]</w:t>
            </w:r>
            <w:r>
              <w:rPr>
                <w:rFonts w:ascii="Book Antiqua" w:eastAsia="楷体" w:hAnsi="Book Antiqua"/>
              </w:rPr>
              <w:t>, 2009</w:t>
            </w:r>
          </w:p>
        </w:tc>
        <w:tc>
          <w:tcPr>
            <w:tcW w:w="288" w:type="pct"/>
          </w:tcPr>
          <w:p w14:paraId="3F484E7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w:t>
            </w:r>
          </w:p>
        </w:tc>
        <w:tc>
          <w:tcPr>
            <w:tcW w:w="271" w:type="pct"/>
          </w:tcPr>
          <w:p w14:paraId="53F63D1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83</w:t>
            </w:r>
          </w:p>
        </w:tc>
        <w:tc>
          <w:tcPr>
            <w:tcW w:w="311" w:type="pct"/>
          </w:tcPr>
          <w:p w14:paraId="28924E6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0FD5D3D4" w14:textId="4F787F6D"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9</w:t>
            </w:r>
            <w:r w:rsidR="00D9396B" w:rsidRPr="00BB1C25">
              <w:rPr>
                <w:rFonts w:ascii="Book Antiqua" w:eastAsia="Book Antiqua" w:hAnsi="Book Antiqua"/>
                <w:lang w:bidi="ar"/>
              </w:rPr>
              <w:t>.0</w:t>
            </w:r>
          </w:p>
        </w:tc>
        <w:tc>
          <w:tcPr>
            <w:tcW w:w="511" w:type="pct"/>
          </w:tcPr>
          <w:p w14:paraId="192C37C5"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T4NxM0</w:t>
            </w:r>
          </w:p>
        </w:tc>
        <w:tc>
          <w:tcPr>
            <w:tcW w:w="444" w:type="pct"/>
          </w:tcPr>
          <w:p w14:paraId="32D95161" w14:textId="5CBD50C9" w:rsidR="006F2561" w:rsidRPr="00BB1C25" w:rsidRDefault="006F256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5613CAC2"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P</w:t>
            </w:r>
          </w:p>
        </w:tc>
        <w:tc>
          <w:tcPr>
            <w:tcW w:w="461" w:type="pct"/>
          </w:tcPr>
          <w:p w14:paraId="19665258"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Book Antiqua" w:hAnsi="Book Antiqua"/>
                <w:lang w:bidi="ar"/>
              </w:rPr>
              <w:t>Body</w:t>
            </w:r>
          </w:p>
        </w:tc>
        <w:tc>
          <w:tcPr>
            <w:tcW w:w="271" w:type="pct"/>
          </w:tcPr>
          <w:p w14:paraId="0571AD99" w14:textId="77777777" w:rsidR="006F2561" w:rsidRPr="00BB1C25" w:rsidRDefault="006F2561" w:rsidP="00BB1C25">
            <w:pPr>
              <w:spacing w:line="360" w:lineRule="auto"/>
              <w:jc w:val="both"/>
              <w:rPr>
                <w:rFonts w:ascii="Book Antiqua" w:hAnsi="Book Antiqua"/>
              </w:rPr>
            </w:pPr>
            <w:r w:rsidRPr="00BB1C25">
              <w:rPr>
                <w:rFonts w:ascii="Book Antiqua" w:hAnsi="Book Antiqua"/>
              </w:rPr>
              <w:t>4.5</w:t>
            </w:r>
          </w:p>
        </w:tc>
        <w:tc>
          <w:tcPr>
            <w:tcW w:w="315" w:type="pct"/>
          </w:tcPr>
          <w:p w14:paraId="751D7FD3" w14:textId="77777777" w:rsidR="006F2561" w:rsidRPr="00BB1C25" w:rsidRDefault="006F2561" w:rsidP="00BB1C25">
            <w:pPr>
              <w:spacing w:line="360" w:lineRule="auto"/>
              <w:jc w:val="both"/>
              <w:rPr>
                <w:rFonts w:ascii="Book Antiqua" w:hAnsi="Book Antiqua"/>
              </w:rPr>
            </w:pPr>
            <w:r w:rsidRPr="00BB1C25">
              <w:rPr>
                <w:rFonts w:ascii="Book Antiqua" w:hAnsi="Book Antiqua"/>
              </w:rPr>
              <w:t>H</w:t>
            </w:r>
          </w:p>
        </w:tc>
        <w:tc>
          <w:tcPr>
            <w:tcW w:w="246" w:type="pct"/>
          </w:tcPr>
          <w:p w14:paraId="07BDB92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14754F4F"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73705560" w14:textId="5B58BBF3" w:rsidR="006F2561" w:rsidRPr="00BB1C25" w:rsidRDefault="006F2561" w:rsidP="00BB1C25">
            <w:pPr>
              <w:spacing w:line="360" w:lineRule="auto"/>
              <w:jc w:val="both"/>
              <w:rPr>
                <w:rFonts w:ascii="Book Antiqua" w:hAnsi="Book Antiqua"/>
              </w:rPr>
            </w:pPr>
            <w:r w:rsidRPr="00BB1C25">
              <w:rPr>
                <w:rFonts w:ascii="Book Antiqua" w:hAnsi="Book Antiqua"/>
              </w:rPr>
              <w:t>6</w:t>
            </w:r>
            <w:r w:rsidR="00D9396B" w:rsidRPr="00BB1C25">
              <w:rPr>
                <w:rFonts w:ascii="Book Antiqua" w:hAnsi="Book Antiqua"/>
              </w:rPr>
              <w:t xml:space="preserve"> </w:t>
            </w:r>
            <w:r w:rsidRPr="00BB1C25">
              <w:rPr>
                <w:rFonts w:ascii="Book Antiqua" w:hAnsi="Book Antiqua"/>
              </w:rPr>
              <w:t>m, DOD</w:t>
            </w:r>
          </w:p>
        </w:tc>
      </w:tr>
      <w:tr w:rsidR="00CF27B9" w:rsidRPr="00BB1C25" w14:paraId="0B2AB7AD" w14:textId="77777777" w:rsidTr="00FD676C">
        <w:tc>
          <w:tcPr>
            <w:tcW w:w="514" w:type="pct"/>
          </w:tcPr>
          <w:p w14:paraId="7E8968F6" w14:textId="2EB5301B" w:rsidR="006F2561" w:rsidRPr="004C37D9" w:rsidRDefault="004C37D9" w:rsidP="00BB1C25">
            <w:pPr>
              <w:spacing w:line="360" w:lineRule="auto"/>
              <w:jc w:val="both"/>
              <w:rPr>
                <w:rFonts w:ascii="Book Antiqua" w:eastAsia="微软雅黑" w:hAnsi="Book Antiqua"/>
              </w:rPr>
            </w:pPr>
            <w:r w:rsidRPr="004C37D9">
              <w:rPr>
                <w:rFonts w:ascii="Book Antiqua" w:eastAsia="微软雅黑" w:hAnsi="Book Antiqua"/>
                <w:shd w:val="clear" w:color="auto" w:fill="FFFFFF"/>
                <w:vertAlign w:val="superscript"/>
              </w:rPr>
              <w:t>1</w:t>
            </w:r>
            <w:r w:rsidR="006F2561" w:rsidRPr="00BB1C25">
              <w:rPr>
                <w:rFonts w:ascii="Book Antiqua" w:eastAsia="微软雅黑" w:hAnsi="Book Antiqua"/>
                <w:shd w:val="clear" w:color="auto" w:fill="FFFFFF"/>
              </w:rPr>
              <w:t xml:space="preserve">Matsuno </w:t>
            </w:r>
            <w:r w:rsidR="0008035C" w:rsidRPr="0008035C">
              <w:rPr>
                <w:rFonts w:ascii="Book Antiqua" w:eastAsia="TarzanaNarrow" w:hAnsi="Book Antiqua"/>
                <w:i/>
                <w:iCs/>
                <w:lang w:bidi="ar"/>
              </w:rPr>
              <w:t>et al</w:t>
            </w:r>
            <w:r w:rsidR="006F2561" w:rsidRPr="00BB1C25">
              <w:rPr>
                <w:rFonts w:ascii="Book Antiqua" w:eastAsia="TarzanaNarrow" w:hAnsi="Book Antiqua"/>
                <w:vertAlign w:val="superscript"/>
                <w:lang w:bidi="ar"/>
              </w:rPr>
              <w:t>[40]</w:t>
            </w:r>
            <w:r>
              <w:rPr>
                <w:rFonts w:ascii="Book Antiqua" w:eastAsia="TarzanaNarrow" w:hAnsi="Book Antiqua"/>
                <w:lang w:bidi="ar"/>
              </w:rPr>
              <w:t>, 2021</w:t>
            </w:r>
          </w:p>
        </w:tc>
        <w:tc>
          <w:tcPr>
            <w:tcW w:w="288" w:type="pct"/>
          </w:tcPr>
          <w:p w14:paraId="788CA6D7"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46E98183"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68</w:t>
            </w:r>
          </w:p>
        </w:tc>
        <w:tc>
          <w:tcPr>
            <w:tcW w:w="311" w:type="pct"/>
          </w:tcPr>
          <w:p w14:paraId="071A5EBA"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19B0BAC6" w14:textId="2CEF4F5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5</w:t>
            </w:r>
            <w:r w:rsidR="00D9396B" w:rsidRPr="00BB1C25">
              <w:rPr>
                <w:rFonts w:ascii="Book Antiqua" w:eastAsia="Book Antiqua" w:hAnsi="Book Antiqua"/>
                <w:lang w:bidi="ar"/>
              </w:rPr>
              <w:t>.0</w:t>
            </w:r>
          </w:p>
        </w:tc>
        <w:tc>
          <w:tcPr>
            <w:tcW w:w="511" w:type="pct"/>
          </w:tcPr>
          <w:p w14:paraId="2BF9F00F" w14:textId="12C8670E"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T3N0M0,</w:t>
            </w:r>
            <w:r w:rsidR="00D9396B" w:rsidRPr="00BB1C25">
              <w:rPr>
                <w:rFonts w:ascii="Book Antiqua" w:hAnsi="Book Antiqua" w:cs="宋体"/>
                <w:lang w:bidi="ar"/>
              </w:rPr>
              <w:t xml:space="preserve"> II</w:t>
            </w:r>
            <w:r w:rsidRPr="00BB1C25">
              <w:rPr>
                <w:rFonts w:ascii="Book Antiqua" w:eastAsia="Book Antiqua" w:hAnsi="Book Antiqua"/>
                <w:lang w:bidi="ar"/>
              </w:rPr>
              <w:t>A</w:t>
            </w:r>
          </w:p>
        </w:tc>
        <w:tc>
          <w:tcPr>
            <w:tcW w:w="444" w:type="pct"/>
          </w:tcPr>
          <w:p w14:paraId="2E7B36C8"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kern w:val="2"/>
              </w:rPr>
              <w:t>NA</w:t>
            </w:r>
          </w:p>
        </w:tc>
        <w:tc>
          <w:tcPr>
            <w:tcW w:w="441" w:type="pct"/>
          </w:tcPr>
          <w:p w14:paraId="47F16D7F"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M</w:t>
            </w:r>
          </w:p>
        </w:tc>
        <w:tc>
          <w:tcPr>
            <w:tcW w:w="461" w:type="pct"/>
          </w:tcPr>
          <w:p w14:paraId="413417F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71" w:type="pct"/>
          </w:tcPr>
          <w:p w14:paraId="06881DF9" w14:textId="77777777" w:rsidR="006F2561" w:rsidRPr="00BB1C25" w:rsidRDefault="006F2561" w:rsidP="00BB1C25">
            <w:pPr>
              <w:spacing w:line="360" w:lineRule="auto"/>
              <w:jc w:val="both"/>
              <w:rPr>
                <w:rFonts w:ascii="Book Antiqua" w:hAnsi="Book Antiqua"/>
              </w:rPr>
            </w:pPr>
            <w:r w:rsidRPr="00BB1C25">
              <w:rPr>
                <w:rFonts w:ascii="Book Antiqua" w:hAnsi="Book Antiqua"/>
              </w:rPr>
              <w:t>0.5</w:t>
            </w:r>
          </w:p>
        </w:tc>
        <w:tc>
          <w:tcPr>
            <w:tcW w:w="315" w:type="pct"/>
          </w:tcPr>
          <w:p w14:paraId="2BD5EA53" w14:textId="23D9DD38"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488B2E78"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1E8293E7"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1270C463" w14:textId="65D12734" w:rsidR="006F2561" w:rsidRPr="00BB1C25" w:rsidRDefault="006F2561" w:rsidP="00BB1C25">
            <w:pPr>
              <w:spacing w:line="360" w:lineRule="auto"/>
              <w:jc w:val="both"/>
              <w:rPr>
                <w:rFonts w:ascii="Book Antiqua" w:hAnsi="Book Antiqua"/>
              </w:rPr>
            </w:pPr>
            <w:r w:rsidRPr="00BB1C25">
              <w:rPr>
                <w:rFonts w:ascii="Book Antiqua" w:hAnsi="Book Antiqua"/>
              </w:rPr>
              <w:t>2.5</w:t>
            </w:r>
            <w:r w:rsidR="00D9396B" w:rsidRPr="00BB1C25">
              <w:rPr>
                <w:rFonts w:ascii="Book Antiqua" w:hAnsi="Book Antiqua"/>
              </w:rPr>
              <w:t xml:space="preserve"> </w:t>
            </w:r>
            <w:r w:rsidRPr="00BB1C25">
              <w:rPr>
                <w:rFonts w:ascii="Book Antiqua" w:hAnsi="Book Antiqua"/>
              </w:rPr>
              <w:t>yr, PFS</w:t>
            </w:r>
          </w:p>
        </w:tc>
      </w:tr>
      <w:tr w:rsidR="004C37D9" w:rsidRPr="00BB1C25" w14:paraId="3031A9F0" w14:textId="77777777" w:rsidTr="00FD676C">
        <w:tc>
          <w:tcPr>
            <w:tcW w:w="514" w:type="pct"/>
            <w:vMerge w:val="restart"/>
          </w:tcPr>
          <w:p w14:paraId="00D513AF" w14:textId="0B1ADC51" w:rsidR="004C37D9" w:rsidRPr="004C37D9" w:rsidRDefault="004C37D9" w:rsidP="00BB1C25">
            <w:pPr>
              <w:spacing w:line="360" w:lineRule="auto"/>
              <w:jc w:val="both"/>
              <w:rPr>
                <w:rFonts w:ascii="Book Antiqua" w:eastAsia="楷体" w:hAnsi="Book Antiqua"/>
              </w:rPr>
            </w:pPr>
            <w:r w:rsidRPr="004C37D9">
              <w:rPr>
                <w:rFonts w:ascii="Book Antiqua" w:eastAsia="微软雅黑" w:hAnsi="Book Antiqua"/>
                <w:shd w:val="clear" w:color="auto" w:fill="FFFFFF"/>
                <w:vertAlign w:val="superscript"/>
              </w:rPr>
              <w:t>1</w:t>
            </w:r>
            <w:r w:rsidRPr="00BB1C25">
              <w:rPr>
                <w:rFonts w:ascii="Book Antiqua" w:eastAsia="微软雅黑" w:hAnsi="Book Antiqua"/>
                <w:shd w:val="clear" w:color="auto" w:fill="FFFFFF"/>
              </w:rPr>
              <w:t xml:space="preserve">Kleist </w:t>
            </w:r>
            <w:r w:rsidRPr="0008035C">
              <w:rPr>
                <w:rFonts w:ascii="Book Antiqua" w:eastAsia="TarzanaNarrow" w:hAnsi="Book Antiqua"/>
                <w:i/>
                <w:iCs/>
                <w:lang w:bidi="ar"/>
              </w:rPr>
              <w:t>et al</w:t>
            </w:r>
            <w:r w:rsidRPr="00BB1C25">
              <w:rPr>
                <w:rFonts w:ascii="Book Antiqua" w:eastAsia="楷体" w:hAnsi="Book Antiqua"/>
                <w:vertAlign w:val="superscript"/>
              </w:rPr>
              <w:t>[41]</w:t>
            </w:r>
            <w:r>
              <w:rPr>
                <w:rFonts w:ascii="Book Antiqua" w:eastAsia="楷体" w:hAnsi="Book Antiqua"/>
              </w:rPr>
              <w:t>, 2010</w:t>
            </w:r>
          </w:p>
        </w:tc>
        <w:tc>
          <w:tcPr>
            <w:tcW w:w="288" w:type="pct"/>
          </w:tcPr>
          <w:p w14:paraId="64321732" w14:textId="7EB8FE63" w:rsidR="004C37D9" w:rsidRPr="00F1750E" w:rsidRDefault="004C37D9"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F</w:t>
            </w:r>
          </w:p>
        </w:tc>
        <w:tc>
          <w:tcPr>
            <w:tcW w:w="271" w:type="pct"/>
          </w:tcPr>
          <w:p w14:paraId="45D16EEF" w14:textId="02420837" w:rsidR="004C37D9" w:rsidRPr="00F1750E" w:rsidRDefault="004C37D9"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86</w:t>
            </w:r>
          </w:p>
        </w:tc>
        <w:tc>
          <w:tcPr>
            <w:tcW w:w="311" w:type="pct"/>
          </w:tcPr>
          <w:p w14:paraId="35CF75C7" w14:textId="56C3871C" w:rsidR="004C37D9" w:rsidRPr="00F1750E" w:rsidRDefault="004C37D9"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Body</w:t>
            </w:r>
          </w:p>
        </w:tc>
        <w:tc>
          <w:tcPr>
            <w:tcW w:w="283" w:type="pct"/>
          </w:tcPr>
          <w:p w14:paraId="00F71EB4" w14:textId="34CC162A" w:rsidR="004C37D9" w:rsidRPr="00F1750E" w:rsidRDefault="004C37D9"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6.0</w:t>
            </w:r>
          </w:p>
        </w:tc>
        <w:tc>
          <w:tcPr>
            <w:tcW w:w="511" w:type="pct"/>
          </w:tcPr>
          <w:p w14:paraId="7129A1DF" w14:textId="54010737" w:rsidR="004C37D9" w:rsidRPr="00F1750E" w:rsidRDefault="004C37D9"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NA</w:t>
            </w:r>
          </w:p>
        </w:tc>
        <w:tc>
          <w:tcPr>
            <w:tcW w:w="444" w:type="pct"/>
          </w:tcPr>
          <w:p w14:paraId="2F873D89" w14:textId="690FD6F7" w:rsidR="004C37D9" w:rsidRPr="00BB1C25" w:rsidRDefault="004C37D9"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Intestinal</w:t>
            </w:r>
          </w:p>
        </w:tc>
        <w:tc>
          <w:tcPr>
            <w:tcW w:w="441" w:type="pct"/>
          </w:tcPr>
          <w:p w14:paraId="08B70848" w14:textId="2D0D5E9E" w:rsidR="004C37D9" w:rsidRPr="00BB1C25" w:rsidRDefault="004C37D9" w:rsidP="00BB1C25">
            <w:pPr>
              <w:spacing w:line="360" w:lineRule="auto"/>
              <w:jc w:val="both"/>
              <w:rPr>
                <w:rFonts w:ascii="Book Antiqua" w:eastAsia="AdvTT6120e2aa" w:hAnsi="Book Antiqua"/>
                <w:lang w:bidi="ar"/>
              </w:rPr>
            </w:pPr>
            <w:r w:rsidRPr="00BB1C25">
              <w:rPr>
                <w:rFonts w:ascii="Book Antiqua" w:eastAsia="AdvTT6120e2aa" w:hAnsi="Book Antiqua"/>
                <w:lang w:bidi="ar"/>
              </w:rPr>
              <w:t>SRCC</w:t>
            </w:r>
          </w:p>
        </w:tc>
        <w:tc>
          <w:tcPr>
            <w:tcW w:w="461" w:type="pct"/>
          </w:tcPr>
          <w:p w14:paraId="6B5EFA0A" w14:textId="44477029" w:rsidR="004C37D9" w:rsidRPr="00F1750E" w:rsidRDefault="004C37D9"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Body</w:t>
            </w:r>
          </w:p>
        </w:tc>
        <w:tc>
          <w:tcPr>
            <w:tcW w:w="271" w:type="pct"/>
          </w:tcPr>
          <w:p w14:paraId="03872915" w14:textId="4B4ED1AF" w:rsidR="004C37D9" w:rsidRPr="00BB1C25" w:rsidRDefault="004C37D9" w:rsidP="00BB1C25">
            <w:pPr>
              <w:spacing w:line="360" w:lineRule="auto"/>
              <w:jc w:val="both"/>
              <w:rPr>
                <w:rFonts w:ascii="Book Antiqua" w:hAnsi="Book Antiqua"/>
              </w:rPr>
            </w:pPr>
            <w:r w:rsidRPr="00BB1C25">
              <w:rPr>
                <w:rFonts w:ascii="Book Antiqua" w:hAnsi="Book Antiqua"/>
              </w:rPr>
              <w:t>6.0</w:t>
            </w:r>
          </w:p>
        </w:tc>
        <w:tc>
          <w:tcPr>
            <w:tcW w:w="315" w:type="pct"/>
          </w:tcPr>
          <w:p w14:paraId="711EEFF3" w14:textId="7973D054" w:rsidR="004C37D9" w:rsidRPr="00BB1C25" w:rsidRDefault="004C37D9" w:rsidP="00BB1C25">
            <w:pPr>
              <w:spacing w:line="360" w:lineRule="auto"/>
              <w:jc w:val="both"/>
              <w:rPr>
                <w:rFonts w:ascii="Book Antiqua" w:hAnsi="Book Antiqua"/>
              </w:rPr>
            </w:pPr>
            <w:r w:rsidRPr="00BB1C25">
              <w:rPr>
                <w:rFonts w:ascii="Book Antiqua" w:hAnsi="Book Antiqua"/>
              </w:rPr>
              <w:t>IN</w:t>
            </w:r>
          </w:p>
        </w:tc>
        <w:tc>
          <w:tcPr>
            <w:tcW w:w="246" w:type="pct"/>
          </w:tcPr>
          <w:p w14:paraId="493838B1" w14:textId="22D38B52" w:rsidR="004C37D9" w:rsidRPr="00BB1C25" w:rsidRDefault="004C37D9" w:rsidP="00BB1C25">
            <w:pPr>
              <w:spacing w:line="360" w:lineRule="auto"/>
              <w:jc w:val="both"/>
              <w:rPr>
                <w:rFonts w:ascii="Book Antiqua" w:hAnsi="Book Antiqua"/>
              </w:rPr>
            </w:pPr>
            <w:r w:rsidRPr="00BB1C25">
              <w:rPr>
                <w:rFonts w:ascii="Book Antiqua" w:hAnsi="Book Antiqua"/>
              </w:rPr>
              <w:t>+</w:t>
            </w:r>
          </w:p>
        </w:tc>
        <w:tc>
          <w:tcPr>
            <w:tcW w:w="247" w:type="pct"/>
          </w:tcPr>
          <w:p w14:paraId="1638F8F8" w14:textId="28949B70" w:rsidR="004C37D9" w:rsidRPr="00BB1C25" w:rsidRDefault="004C37D9" w:rsidP="00BB1C25">
            <w:pPr>
              <w:spacing w:line="360" w:lineRule="auto"/>
              <w:jc w:val="both"/>
              <w:rPr>
                <w:rFonts w:ascii="Book Antiqua" w:hAnsi="Book Antiqua"/>
              </w:rPr>
            </w:pPr>
            <w:r w:rsidRPr="00BB1C25">
              <w:rPr>
                <w:rFonts w:ascii="Book Antiqua" w:hAnsi="Book Antiqua"/>
              </w:rPr>
              <w:t>+</w:t>
            </w:r>
          </w:p>
        </w:tc>
        <w:tc>
          <w:tcPr>
            <w:tcW w:w="397" w:type="pct"/>
          </w:tcPr>
          <w:p w14:paraId="6F9B3448" w14:textId="1414DB42" w:rsidR="004C37D9" w:rsidRPr="00BB1C25" w:rsidRDefault="004C37D9" w:rsidP="00BB1C25">
            <w:pPr>
              <w:spacing w:line="360" w:lineRule="auto"/>
              <w:jc w:val="both"/>
              <w:rPr>
                <w:rFonts w:ascii="Book Antiqua" w:hAnsi="Book Antiqua"/>
              </w:rPr>
            </w:pPr>
            <w:r w:rsidRPr="00BB1C25">
              <w:rPr>
                <w:rFonts w:ascii="Book Antiqua" w:hAnsi="Book Antiqua"/>
              </w:rPr>
              <w:t>11 m, PFS</w:t>
            </w:r>
          </w:p>
        </w:tc>
      </w:tr>
      <w:tr w:rsidR="004C37D9" w:rsidRPr="00BB1C25" w14:paraId="6F5DE312" w14:textId="77777777" w:rsidTr="00FD676C">
        <w:tc>
          <w:tcPr>
            <w:tcW w:w="514" w:type="pct"/>
            <w:vMerge/>
          </w:tcPr>
          <w:p w14:paraId="03625B3D" w14:textId="77777777" w:rsidR="004C37D9" w:rsidRPr="00BB1C25" w:rsidRDefault="004C37D9" w:rsidP="00BB1C25">
            <w:pPr>
              <w:spacing w:line="360" w:lineRule="auto"/>
              <w:jc w:val="both"/>
              <w:rPr>
                <w:rFonts w:ascii="Book Antiqua" w:eastAsia="微软雅黑" w:hAnsi="Book Antiqua"/>
                <w:shd w:val="clear" w:color="auto" w:fill="FFFFFF"/>
              </w:rPr>
            </w:pPr>
          </w:p>
        </w:tc>
        <w:tc>
          <w:tcPr>
            <w:tcW w:w="288" w:type="pct"/>
          </w:tcPr>
          <w:p w14:paraId="6F52EECD" w14:textId="7FDD2205" w:rsidR="004C37D9" w:rsidRPr="00F1750E" w:rsidRDefault="004C37D9" w:rsidP="00BB1C25">
            <w:pPr>
              <w:spacing w:line="360" w:lineRule="auto"/>
              <w:jc w:val="both"/>
              <w:rPr>
                <w:rFonts w:ascii="Book Antiqua" w:eastAsiaTheme="minorEastAsia" w:hAnsi="Book Antiqua"/>
                <w:lang w:bidi="ar"/>
              </w:rPr>
            </w:pPr>
            <w:r>
              <w:rPr>
                <w:rFonts w:ascii="Book Antiqua" w:eastAsiaTheme="minorEastAsia" w:hAnsi="Book Antiqua" w:hint="eastAsia"/>
                <w:lang w:bidi="ar"/>
              </w:rPr>
              <w:t>M</w:t>
            </w:r>
          </w:p>
        </w:tc>
        <w:tc>
          <w:tcPr>
            <w:tcW w:w="271" w:type="pct"/>
          </w:tcPr>
          <w:p w14:paraId="5BA01ECA" w14:textId="56BBEB63" w:rsidR="004C37D9" w:rsidRPr="00BB1C25" w:rsidRDefault="004C37D9" w:rsidP="00BB1C25">
            <w:pPr>
              <w:spacing w:line="360" w:lineRule="auto"/>
              <w:jc w:val="both"/>
              <w:rPr>
                <w:rFonts w:ascii="Book Antiqua" w:eastAsia="Book Antiqua" w:hAnsi="Book Antiqua"/>
                <w:lang w:bidi="ar"/>
              </w:rPr>
            </w:pPr>
            <w:r w:rsidRPr="00BB1C25">
              <w:rPr>
                <w:rFonts w:ascii="Book Antiqua" w:eastAsia="Book Antiqua" w:hAnsi="Book Antiqua"/>
                <w:lang w:bidi="ar"/>
              </w:rPr>
              <w:t>78</w:t>
            </w:r>
          </w:p>
        </w:tc>
        <w:tc>
          <w:tcPr>
            <w:tcW w:w="311" w:type="pct"/>
          </w:tcPr>
          <w:p w14:paraId="28CA1003" w14:textId="2EB4523C" w:rsidR="004C37D9" w:rsidRPr="00BB1C25" w:rsidRDefault="004C37D9"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6AD51AC1" w14:textId="5EA681BD" w:rsidR="004C37D9" w:rsidRPr="00BB1C25" w:rsidRDefault="004C37D9" w:rsidP="00BB1C25">
            <w:pPr>
              <w:spacing w:line="360" w:lineRule="auto"/>
              <w:jc w:val="both"/>
              <w:rPr>
                <w:rFonts w:ascii="Book Antiqua" w:eastAsia="Book Antiqua" w:hAnsi="Book Antiqua"/>
                <w:lang w:bidi="ar"/>
              </w:rPr>
            </w:pPr>
            <w:r w:rsidRPr="00BB1C25">
              <w:rPr>
                <w:rFonts w:ascii="Book Antiqua" w:eastAsia="Book Antiqua" w:hAnsi="Book Antiqua"/>
                <w:lang w:bidi="ar"/>
              </w:rPr>
              <w:t>6.0</w:t>
            </w:r>
          </w:p>
        </w:tc>
        <w:tc>
          <w:tcPr>
            <w:tcW w:w="511" w:type="pct"/>
          </w:tcPr>
          <w:p w14:paraId="0C704BE3" w14:textId="1E23870F" w:rsidR="004C37D9" w:rsidRPr="00BB1C25" w:rsidRDefault="004C37D9"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NA</w:t>
            </w:r>
          </w:p>
        </w:tc>
        <w:tc>
          <w:tcPr>
            <w:tcW w:w="444" w:type="pct"/>
          </w:tcPr>
          <w:p w14:paraId="4B1BFAFD" w14:textId="09359E8A" w:rsidR="004C37D9" w:rsidRPr="00BB1C25" w:rsidRDefault="004C37D9"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NA</w:t>
            </w:r>
          </w:p>
        </w:tc>
        <w:tc>
          <w:tcPr>
            <w:tcW w:w="441" w:type="pct"/>
          </w:tcPr>
          <w:p w14:paraId="0B78863E" w14:textId="120A37DA" w:rsidR="004C37D9" w:rsidRPr="00BB1C25" w:rsidRDefault="004C37D9" w:rsidP="00BB1C25">
            <w:pPr>
              <w:spacing w:line="360" w:lineRule="auto"/>
              <w:jc w:val="both"/>
              <w:rPr>
                <w:rFonts w:ascii="Book Antiqua" w:eastAsia="AdvTT6120e2aa" w:hAnsi="Book Antiqua"/>
                <w:lang w:bidi="ar"/>
              </w:rPr>
            </w:pPr>
            <w:r w:rsidRPr="00BB1C25">
              <w:rPr>
                <w:rFonts w:ascii="Book Antiqua" w:eastAsia="AdvTT6120e2aa" w:hAnsi="Book Antiqua"/>
                <w:lang w:bidi="ar"/>
              </w:rPr>
              <w:t>SRCC</w:t>
            </w:r>
          </w:p>
        </w:tc>
        <w:tc>
          <w:tcPr>
            <w:tcW w:w="461" w:type="pct"/>
          </w:tcPr>
          <w:p w14:paraId="29C2B332" w14:textId="250B79AC" w:rsidR="004C37D9" w:rsidRPr="00BB1C25" w:rsidRDefault="004C37D9"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71" w:type="pct"/>
          </w:tcPr>
          <w:p w14:paraId="2D614142" w14:textId="219CF6F1" w:rsidR="004C37D9" w:rsidRPr="00BB1C25" w:rsidRDefault="004C37D9" w:rsidP="00BB1C25">
            <w:pPr>
              <w:spacing w:line="360" w:lineRule="auto"/>
              <w:jc w:val="both"/>
              <w:rPr>
                <w:rFonts w:ascii="Book Antiqua" w:hAnsi="Book Antiqua"/>
              </w:rPr>
            </w:pPr>
            <w:r w:rsidRPr="00BB1C25">
              <w:rPr>
                <w:rFonts w:ascii="Book Antiqua" w:hAnsi="Book Antiqua"/>
              </w:rPr>
              <w:t>5.5</w:t>
            </w:r>
          </w:p>
        </w:tc>
        <w:tc>
          <w:tcPr>
            <w:tcW w:w="315" w:type="pct"/>
          </w:tcPr>
          <w:p w14:paraId="07114E62" w14:textId="5D254278" w:rsidR="004C37D9" w:rsidRPr="00BB1C25" w:rsidRDefault="004C37D9" w:rsidP="00BB1C25">
            <w:pPr>
              <w:spacing w:line="360" w:lineRule="auto"/>
              <w:jc w:val="both"/>
              <w:rPr>
                <w:rFonts w:ascii="Book Antiqua" w:hAnsi="Book Antiqua"/>
              </w:rPr>
            </w:pPr>
            <w:r w:rsidRPr="00BB1C25">
              <w:rPr>
                <w:rFonts w:ascii="Book Antiqua" w:hAnsi="Book Antiqua"/>
              </w:rPr>
              <w:t>IN</w:t>
            </w:r>
          </w:p>
        </w:tc>
        <w:tc>
          <w:tcPr>
            <w:tcW w:w="246" w:type="pct"/>
          </w:tcPr>
          <w:p w14:paraId="3DF8AB11" w14:textId="390B3489" w:rsidR="004C37D9" w:rsidRPr="00BB1C25" w:rsidRDefault="004C37D9" w:rsidP="00BB1C25">
            <w:pPr>
              <w:spacing w:line="360" w:lineRule="auto"/>
              <w:jc w:val="both"/>
              <w:rPr>
                <w:rFonts w:ascii="Book Antiqua" w:hAnsi="Book Antiqua"/>
              </w:rPr>
            </w:pPr>
            <w:r w:rsidRPr="00BB1C25">
              <w:rPr>
                <w:rFonts w:ascii="Book Antiqua" w:hAnsi="Book Antiqua"/>
              </w:rPr>
              <w:t>+</w:t>
            </w:r>
          </w:p>
        </w:tc>
        <w:tc>
          <w:tcPr>
            <w:tcW w:w="247" w:type="pct"/>
          </w:tcPr>
          <w:p w14:paraId="07C77E20" w14:textId="1F9B45DA" w:rsidR="004C37D9" w:rsidRPr="00BB1C25" w:rsidRDefault="004C37D9" w:rsidP="00BB1C25">
            <w:pPr>
              <w:spacing w:line="360" w:lineRule="auto"/>
              <w:jc w:val="both"/>
              <w:rPr>
                <w:rFonts w:ascii="Book Antiqua" w:hAnsi="Book Antiqua"/>
              </w:rPr>
            </w:pPr>
            <w:r w:rsidRPr="00BB1C25">
              <w:rPr>
                <w:rFonts w:ascii="Book Antiqua" w:hAnsi="Book Antiqua"/>
              </w:rPr>
              <w:t>+</w:t>
            </w:r>
          </w:p>
        </w:tc>
        <w:tc>
          <w:tcPr>
            <w:tcW w:w="397" w:type="pct"/>
          </w:tcPr>
          <w:p w14:paraId="0B3E4807" w14:textId="77265196" w:rsidR="004C37D9" w:rsidRPr="00BB1C25" w:rsidRDefault="004C37D9" w:rsidP="00BB1C25">
            <w:pPr>
              <w:spacing w:line="360" w:lineRule="auto"/>
              <w:jc w:val="both"/>
              <w:rPr>
                <w:rFonts w:ascii="Book Antiqua" w:hAnsi="Book Antiqua"/>
              </w:rPr>
            </w:pPr>
            <w:r w:rsidRPr="00BB1C25">
              <w:rPr>
                <w:rFonts w:ascii="Book Antiqua" w:hAnsi="Book Antiqua"/>
              </w:rPr>
              <w:t>4 m, DOD</w:t>
            </w:r>
          </w:p>
        </w:tc>
      </w:tr>
      <w:tr w:rsidR="00CF27B9" w:rsidRPr="00BB1C25" w14:paraId="22554941" w14:textId="77777777" w:rsidTr="00FD676C">
        <w:tc>
          <w:tcPr>
            <w:tcW w:w="514" w:type="pct"/>
          </w:tcPr>
          <w:p w14:paraId="7C5138B8" w14:textId="66F2EE52" w:rsidR="006F2561" w:rsidRPr="004C37D9" w:rsidRDefault="004C37D9" w:rsidP="00BB1C25">
            <w:pPr>
              <w:spacing w:line="360" w:lineRule="auto"/>
              <w:jc w:val="both"/>
              <w:rPr>
                <w:rFonts w:ascii="Book Antiqua" w:hAnsi="Book Antiqua"/>
              </w:rPr>
            </w:pPr>
            <w:r w:rsidRPr="004C37D9">
              <w:rPr>
                <w:rFonts w:ascii="Book Antiqua" w:eastAsia="微软雅黑" w:hAnsi="Book Antiqua"/>
                <w:shd w:val="clear" w:color="auto" w:fill="FFFFFF"/>
                <w:vertAlign w:val="superscript"/>
              </w:rPr>
              <w:t>1</w:t>
            </w:r>
            <w:r w:rsidR="006F2561" w:rsidRPr="00BB1C25">
              <w:rPr>
                <w:rFonts w:ascii="Book Antiqua" w:eastAsia="AdvTT6120e2aa" w:hAnsi="Book Antiqua"/>
                <w:lang w:bidi="ar"/>
              </w:rPr>
              <w:t xml:space="preserve">Trabelsi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w:t>
            </w:r>
            <w:r w:rsidR="001D386C" w:rsidRPr="00BB1C25">
              <w:rPr>
                <w:rFonts w:ascii="Book Antiqua" w:eastAsia="楷体" w:hAnsi="Book Antiqua"/>
                <w:vertAlign w:val="superscript"/>
              </w:rPr>
              <w:t>4</w:t>
            </w:r>
            <w:r w:rsidR="001D386C">
              <w:rPr>
                <w:rFonts w:ascii="Book Antiqua" w:eastAsia="楷体" w:hAnsi="Book Antiqua"/>
                <w:vertAlign w:val="superscript"/>
              </w:rPr>
              <w:t>2</w:t>
            </w:r>
            <w:r w:rsidR="006F2561" w:rsidRPr="00BB1C25">
              <w:rPr>
                <w:rFonts w:ascii="Book Antiqua" w:eastAsia="楷体" w:hAnsi="Book Antiqua"/>
                <w:vertAlign w:val="superscript"/>
              </w:rPr>
              <w:t>]</w:t>
            </w:r>
            <w:r>
              <w:rPr>
                <w:rFonts w:ascii="Book Antiqua" w:eastAsia="楷体" w:hAnsi="Book Antiqua"/>
              </w:rPr>
              <w:t>, 2008</w:t>
            </w:r>
          </w:p>
        </w:tc>
        <w:tc>
          <w:tcPr>
            <w:tcW w:w="288" w:type="pct"/>
          </w:tcPr>
          <w:p w14:paraId="52F9F78F"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5A9B0795"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54</w:t>
            </w:r>
          </w:p>
        </w:tc>
        <w:tc>
          <w:tcPr>
            <w:tcW w:w="311" w:type="pct"/>
          </w:tcPr>
          <w:p w14:paraId="087EC8C8"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283" w:type="pct"/>
          </w:tcPr>
          <w:p w14:paraId="4CF42686" w14:textId="15F6B79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5DC6B307" w14:textId="12DF2763" w:rsidR="006F2561" w:rsidRPr="00BB1C25" w:rsidRDefault="006F2561"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NA</w:t>
            </w:r>
          </w:p>
        </w:tc>
        <w:tc>
          <w:tcPr>
            <w:tcW w:w="444" w:type="pct"/>
          </w:tcPr>
          <w:p w14:paraId="2ACEF028" w14:textId="77777777" w:rsidR="006F2561" w:rsidRPr="00BB1C25" w:rsidRDefault="006F2561" w:rsidP="00BB1C25">
            <w:pPr>
              <w:spacing w:line="360" w:lineRule="auto"/>
              <w:jc w:val="both"/>
              <w:rPr>
                <w:rFonts w:ascii="Book Antiqua" w:hAnsi="Book Antiqua"/>
                <w:kern w:val="2"/>
              </w:rPr>
            </w:pPr>
            <w:r w:rsidRPr="00BB1C25">
              <w:rPr>
                <w:rFonts w:ascii="Book Antiqua" w:eastAsia="Times-Roman" w:hAnsi="Book Antiqua"/>
                <w:lang w:bidi="ar"/>
              </w:rPr>
              <w:t>Diffuse</w:t>
            </w:r>
          </w:p>
        </w:tc>
        <w:tc>
          <w:tcPr>
            <w:tcW w:w="441" w:type="pct"/>
          </w:tcPr>
          <w:p w14:paraId="2DD996C6" w14:textId="2F1D51FD"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5745AA5B"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AdvTT6120e2aa" w:hAnsi="Book Antiqua"/>
                <w:lang w:bidi="ar"/>
              </w:rPr>
              <w:t>NA</w:t>
            </w:r>
          </w:p>
        </w:tc>
        <w:tc>
          <w:tcPr>
            <w:tcW w:w="271" w:type="pct"/>
          </w:tcPr>
          <w:p w14:paraId="26A55C45" w14:textId="05B0761F" w:rsidR="006F2561" w:rsidRPr="00BB1C25" w:rsidRDefault="006F2561" w:rsidP="00BB1C25">
            <w:pPr>
              <w:spacing w:line="360" w:lineRule="auto"/>
              <w:jc w:val="both"/>
              <w:rPr>
                <w:rFonts w:ascii="Book Antiqua" w:hAnsi="Book Antiqua"/>
              </w:rPr>
            </w:pPr>
            <w:r w:rsidRPr="00BB1C25">
              <w:rPr>
                <w:rFonts w:ascii="Book Antiqua" w:hAnsi="Book Antiqua"/>
              </w:rPr>
              <w:t>1</w:t>
            </w:r>
            <w:r w:rsidR="00D9396B" w:rsidRPr="00BB1C25">
              <w:rPr>
                <w:rFonts w:ascii="Book Antiqua" w:hAnsi="Book Antiqua"/>
              </w:rPr>
              <w:t>.0</w:t>
            </w:r>
          </w:p>
        </w:tc>
        <w:tc>
          <w:tcPr>
            <w:tcW w:w="315" w:type="pct"/>
          </w:tcPr>
          <w:p w14:paraId="746EE299" w14:textId="115EED60"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5CF7F593"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247" w:type="pct"/>
          </w:tcPr>
          <w:p w14:paraId="2F94FB1E"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397" w:type="pct"/>
          </w:tcPr>
          <w:p w14:paraId="01728B43"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170B6F7A" w14:textId="77777777" w:rsidTr="00FD676C">
        <w:tc>
          <w:tcPr>
            <w:tcW w:w="514" w:type="pct"/>
          </w:tcPr>
          <w:p w14:paraId="3CE81A22" w14:textId="10ADA672" w:rsidR="006F2561" w:rsidRPr="004C37D9" w:rsidRDefault="004C37D9" w:rsidP="00BB1C25">
            <w:pPr>
              <w:spacing w:line="360" w:lineRule="auto"/>
              <w:jc w:val="both"/>
              <w:rPr>
                <w:rFonts w:ascii="Book Antiqua" w:hAnsi="Book Antiqua"/>
              </w:rPr>
            </w:pPr>
            <w:r w:rsidRPr="004C37D9">
              <w:rPr>
                <w:rFonts w:ascii="Book Antiqua" w:eastAsia="微软雅黑" w:hAnsi="Book Antiqua"/>
                <w:shd w:val="clear" w:color="auto" w:fill="FFFFFF"/>
                <w:vertAlign w:val="superscript"/>
              </w:rPr>
              <w:t>1</w:t>
            </w:r>
            <w:r w:rsidRPr="004C37D9">
              <w:rPr>
                <w:rFonts w:ascii="Book Antiqua" w:eastAsia="AdvTT6120e2aa" w:hAnsi="Book Antiqua"/>
                <w:lang w:bidi="ar"/>
              </w:rPr>
              <w:t>Zámecník</w:t>
            </w:r>
            <w:r w:rsidR="006F2561" w:rsidRPr="00BB1C25">
              <w:rPr>
                <w:rFonts w:ascii="Book Antiqua" w:eastAsia="AdvTT6120e2aa" w:hAnsi="Book Antiqua"/>
                <w:lang w:bidi="ar"/>
              </w:rPr>
              <w:t xml:space="preserve"> </w:t>
            </w:r>
            <w:r w:rsidR="0008035C" w:rsidRPr="0008035C">
              <w:rPr>
                <w:rFonts w:ascii="Book Antiqua" w:eastAsia="TarzanaNarrow" w:hAnsi="Book Antiqua"/>
                <w:i/>
                <w:iCs/>
                <w:lang w:bidi="ar"/>
              </w:rPr>
              <w:t>et al</w:t>
            </w:r>
            <w:r w:rsidR="006F2561" w:rsidRPr="00BB1C25">
              <w:rPr>
                <w:rFonts w:ascii="Book Antiqua" w:eastAsia="TarzanaNarrow" w:hAnsi="Book Antiqua"/>
                <w:vertAlign w:val="superscript"/>
                <w:lang w:bidi="ar"/>
              </w:rPr>
              <w:t>[</w:t>
            </w:r>
            <w:r w:rsidR="001D386C" w:rsidRPr="00BB1C25">
              <w:rPr>
                <w:rFonts w:ascii="Book Antiqua" w:eastAsia="TarzanaNarrow" w:hAnsi="Book Antiqua"/>
                <w:vertAlign w:val="superscript"/>
                <w:lang w:bidi="ar"/>
              </w:rPr>
              <w:t>6</w:t>
            </w:r>
            <w:r w:rsidR="001D386C">
              <w:rPr>
                <w:rFonts w:ascii="Book Antiqua" w:eastAsia="TarzanaNarrow" w:hAnsi="Book Antiqua"/>
                <w:vertAlign w:val="superscript"/>
                <w:lang w:bidi="ar"/>
              </w:rPr>
              <w:t>4</w:t>
            </w:r>
            <w:r w:rsidR="006F2561" w:rsidRPr="00BB1C25">
              <w:rPr>
                <w:rFonts w:ascii="Book Antiqua" w:eastAsia="TarzanaNarrow" w:hAnsi="Book Antiqua"/>
                <w:vertAlign w:val="superscript"/>
                <w:lang w:bidi="ar"/>
              </w:rPr>
              <w:t>]</w:t>
            </w:r>
            <w:r w:rsidRPr="004C37D9">
              <w:rPr>
                <w:rFonts w:ascii="Book Antiqua" w:hAnsi="Book Antiqua" w:hint="eastAsia"/>
                <w:lang w:bidi="ar"/>
              </w:rPr>
              <w:t>,</w:t>
            </w:r>
            <w:r>
              <w:rPr>
                <w:rFonts w:ascii="Book Antiqua" w:hAnsi="Book Antiqua"/>
                <w:vertAlign w:val="superscript"/>
                <w:lang w:bidi="ar"/>
              </w:rPr>
              <w:t xml:space="preserve"> </w:t>
            </w:r>
            <w:r>
              <w:rPr>
                <w:rFonts w:ascii="Book Antiqua" w:hAnsi="Book Antiqua"/>
              </w:rPr>
              <w:t>2005</w:t>
            </w:r>
          </w:p>
        </w:tc>
        <w:tc>
          <w:tcPr>
            <w:tcW w:w="288" w:type="pct"/>
          </w:tcPr>
          <w:p w14:paraId="2F3F4F53"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w:t>
            </w:r>
          </w:p>
        </w:tc>
        <w:tc>
          <w:tcPr>
            <w:tcW w:w="271" w:type="pct"/>
          </w:tcPr>
          <w:p w14:paraId="2AD2F187"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93</w:t>
            </w:r>
          </w:p>
        </w:tc>
        <w:tc>
          <w:tcPr>
            <w:tcW w:w="311" w:type="pct"/>
          </w:tcPr>
          <w:p w14:paraId="7988A1BB"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Fundus</w:t>
            </w:r>
          </w:p>
        </w:tc>
        <w:tc>
          <w:tcPr>
            <w:tcW w:w="283" w:type="pct"/>
          </w:tcPr>
          <w:p w14:paraId="76B0AD89" w14:textId="34EDDF4B"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511" w:type="pct"/>
          </w:tcPr>
          <w:p w14:paraId="72FE549B" w14:textId="3FA2FDC5"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LGIN,</w:t>
            </w:r>
            <w:r w:rsidR="00D9396B" w:rsidRPr="00BB1C25">
              <w:rPr>
                <w:rFonts w:ascii="Book Antiqua" w:eastAsia="Book Antiqua" w:hAnsi="Book Antiqua"/>
                <w:lang w:bidi="ar"/>
              </w:rPr>
              <w:t xml:space="preserve"> </w:t>
            </w:r>
            <w:r w:rsidRPr="00BB1C25">
              <w:rPr>
                <w:rFonts w:ascii="Book Antiqua" w:eastAsia="Book Antiqua" w:hAnsi="Book Antiqua"/>
                <w:lang w:bidi="ar"/>
              </w:rPr>
              <w:t>0</w:t>
            </w:r>
          </w:p>
        </w:tc>
        <w:tc>
          <w:tcPr>
            <w:tcW w:w="444" w:type="pct"/>
          </w:tcPr>
          <w:p w14:paraId="1091053D" w14:textId="2442BB6F" w:rsidR="006F2561" w:rsidRPr="00BB1C25" w:rsidRDefault="006F2561"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NA</w:t>
            </w:r>
          </w:p>
        </w:tc>
        <w:tc>
          <w:tcPr>
            <w:tcW w:w="441" w:type="pct"/>
          </w:tcPr>
          <w:p w14:paraId="7DD9E364" w14:textId="34B87A90" w:rsidR="006F2561" w:rsidRPr="00BB1C25"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03B047BD" w14:textId="4A22D0FE" w:rsidR="006F2561" w:rsidRPr="00BB1C25" w:rsidRDefault="006F2561" w:rsidP="00BB1C25">
            <w:pPr>
              <w:spacing w:line="360" w:lineRule="auto"/>
              <w:jc w:val="both"/>
              <w:rPr>
                <w:rFonts w:ascii="Book Antiqua" w:hAnsi="Book Antiqua"/>
              </w:rPr>
            </w:pPr>
            <w:r w:rsidRPr="00BB1C25">
              <w:rPr>
                <w:rFonts w:ascii="Book Antiqua" w:eastAsia="Book Antiqua" w:hAnsi="Book Antiqua"/>
                <w:lang w:bidi="ar"/>
              </w:rPr>
              <w:t>Fundus</w:t>
            </w:r>
          </w:p>
        </w:tc>
        <w:tc>
          <w:tcPr>
            <w:tcW w:w="271" w:type="pct"/>
          </w:tcPr>
          <w:p w14:paraId="1CBCD662" w14:textId="77777777" w:rsidR="006F2561" w:rsidRPr="00BB1C25" w:rsidRDefault="006F2561" w:rsidP="00BB1C25">
            <w:pPr>
              <w:spacing w:line="360" w:lineRule="auto"/>
              <w:jc w:val="both"/>
              <w:rPr>
                <w:rFonts w:ascii="Book Antiqua" w:hAnsi="Book Antiqua"/>
              </w:rPr>
            </w:pPr>
            <w:r w:rsidRPr="00BB1C25">
              <w:rPr>
                <w:rFonts w:ascii="Book Antiqua" w:hAnsi="Book Antiqua"/>
              </w:rPr>
              <w:t>4.5</w:t>
            </w:r>
          </w:p>
        </w:tc>
        <w:tc>
          <w:tcPr>
            <w:tcW w:w="315" w:type="pct"/>
          </w:tcPr>
          <w:p w14:paraId="2BD98CB4" w14:textId="5DB02907"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L</w:t>
            </w:r>
          </w:p>
        </w:tc>
        <w:tc>
          <w:tcPr>
            <w:tcW w:w="246" w:type="pct"/>
          </w:tcPr>
          <w:p w14:paraId="53F7977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5C7B051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767F91DB"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1BB07306" w14:textId="77777777" w:rsidTr="00FD676C">
        <w:tc>
          <w:tcPr>
            <w:tcW w:w="514" w:type="pct"/>
          </w:tcPr>
          <w:p w14:paraId="2CC06AF8" w14:textId="70D7110B" w:rsidR="006F2561" w:rsidRPr="00F45291" w:rsidRDefault="004C37D9" w:rsidP="00BB1C25">
            <w:pPr>
              <w:spacing w:line="360" w:lineRule="auto"/>
              <w:jc w:val="both"/>
              <w:rPr>
                <w:rFonts w:ascii="Book Antiqua" w:hAnsi="Book Antiqua"/>
              </w:rPr>
            </w:pPr>
            <w:r w:rsidRPr="004C37D9">
              <w:rPr>
                <w:rFonts w:ascii="Book Antiqua" w:eastAsia="微软雅黑" w:hAnsi="Book Antiqua"/>
                <w:shd w:val="clear" w:color="auto" w:fill="FFFFFF"/>
                <w:vertAlign w:val="superscript"/>
              </w:rPr>
              <w:t>1</w:t>
            </w:r>
            <w:r w:rsidR="006F2561" w:rsidRPr="00BB1C25">
              <w:rPr>
                <w:rFonts w:ascii="Book Antiqua" w:eastAsia="Segoe UI" w:hAnsi="Book Antiqua"/>
                <w:shd w:val="clear" w:color="auto" w:fill="FFFFFF"/>
              </w:rPr>
              <w:t>Idema</w:t>
            </w:r>
            <w:r w:rsidR="006F2561" w:rsidRPr="00BB1C25">
              <w:rPr>
                <w:rFonts w:ascii="Book Antiqua" w:hAnsi="Book Antiqua"/>
                <w:shd w:val="clear" w:color="auto" w:fill="FFFFFF"/>
              </w:rPr>
              <w:t xml:space="preserve">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w:t>
            </w:r>
            <w:r w:rsidR="001D386C" w:rsidRPr="00BB1C25">
              <w:rPr>
                <w:rFonts w:ascii="Book Antiqua" w:eastAsia="楷体" w:hAnsi="Book Antiqua"/>
                <w:vertAlign w:val="superscript"/>
              </w:rPr>
              <w:t>4</w:t>
            </w:r>
            <w:r w:rsidR="001D386C">
              <w:rPr>
                <w:rFonts w:ascii="Book Antiqua" w:eastAsia="楷体" w:hAnsi="Book Antiqua"/>
                <w:vertAlign w:val="superscript"/>
              </w:rPr>
              <w:t>3</w:t>
            </w:r>
            <w:r w:rsidR="006F2561" w:rsidRPr="00BB1C25">
              <w:rPr>
                <w:rFonts w:ascii="Book Antiqua" w:eastAsia="楷体" w:hAnsi="Book Antiqua"/>
                <w:vertAlign w:val="superscript"/>
              </w:rPr>
              <w:t>]</w:t>
            </w:r>
            <w:r w:rsidR="00F45291">
              <w:rPr>
                <w:rFonts w:ascii="Book Antiqua" w:eastAsia="楷体" w:hAnsi="Book Antiqua"/>
              </w:rPr>
              <w:t>, 2008</w:t>
            </w:r>
          </w:p>
        </w:tc>
        <w:tc>
          <w:tcPr>
            <w:tcW w:w="288" w:type="pct"/>
          </w:tcPr>
          <w:p w14:paraId="6CD48927"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309E8DF0"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71</w:t>
            </w:r>
          </w:p>
        </w:tc>
        <w:tc>
          <w:tcPr>
            <w:tcW w:w="311" w:type="pct"/>
          </w:tcPr>
          <w:p w14:paraId="4DB7F1E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24C7E9DC" w14:textId="109F3254"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5</w:t>
            </w:r>
            <w:r w:rsidR="00D9396B" w:rsidRPr="00BB1C25">
              <w:rPr>
                <w:rFonts w:ascii="Book Antiqua" w:eastAsia="Book Antiqua" w:hAnsi="Book Antiqua"/>
                <w:lang w:bidi="ar"/>
              </w:rPr>
              <w:t>.0</w:t>
            </w:r>
          </w:p>
        </w:tc>
        <w:tc>
          <w:tcPr>
            <w:tcW w:w="511" w:type="pct"/>
          </w:tcPr>
          <w:p w14:paraId="24636694" w14:textId="3E08026B"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T4N2M0,</w:t>
            </w:r>
            <w:r w:rsidR="00D9396B" w:rsidRPr="00BB1C25">
              <w:rPr>
                <w:rFonts w:ascii="Book Antiqua" w:hAnsi="Book Antiqua" w:cs="宋体"/>
                <w:lang w:bidi="ar"/>
              </w:rPr>
              <w:t xml:space="preserve"> III</w:t>
            </w:r>
            <w:r w:rsidR="00D9396B" w:rsidRPr="00BB1C25">
              <w:rPr>
                <w:rFonts w:ascii="Book Antiqua" w:eastAsia="Book Antiqua" w:hAnsi="Book Antiqua"/>
                <w:lang w:bidi="ar"/>
              </w:rPr>
              <w:t xml:space="preserve"> </w:t>
            </w:r>
            <w:r w:rsidRPr="00BB1C25">
              <w:rPr>
                <w:rFonts w:ascii="Book Antiqua" w:eastAsia="Book Antiqua" w:hAnsi="Book Antiqua"/>
                <w:lang w:bidi="ar"/>
              </w:rPr>
              <w:t>A</w:t>
            </w:r>
          </w:p>
        </w:tc>
        <w:tc>
          <w:tcPr>
            <w:tcW w:w="444" w:type="pct"/>
          </w:tcPr>
          <w:p w14:paraId="35AE6A99" w14:textId="1B5E7864" w:rsidR="006F2561" w:rsidRPr="0008035C" w:rsidRDefault="006F256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7F3C399C"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Book Antiqua" w:hAnsi="Book Antiqua"/>
                <w:caps/>
                <w:lang w:bidi="ar"/>
              </w:rPr>
              <w:t>srcc</w:t>
            </w:r>
          </w:p>
        </w:tc>
        <w:tc>
          <w:tcPr>
            <w:tcW w:w="461" w:type="pct"/>
          </w:tcPr>
          <w:p w14:paraId="3DE9A7D1"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AdvTT6120e2aa" w:hAnsi="Book Antiqua"/>
                <w:lang w:bidi="ar"/>
              </w:rPr>
              <w:t>Body</w:t>
            </w:r>
          </w:p>
        </w:tc>
        <w:tc>
          <w:tcPr>
            <w:tcW w:w="271" w:type="pct"/>
          </w:tcPr>
          <w:p w14:paraId="47D7CFCC" w14:textId="77777777" w:rsidR="006F2561" w:rsidRPr="00BB1C25" w:rsidRDefault="006F2561" w:rsidP="00BB1C25">
            <w:pPr>
              <w:spacing w:line="360" w:lineRule="auto"/>
              <w:jc w:val="both"/>
              <w:rPr>
                <w:rFonts w:ascii="Book Antiqua" w:hAnsi="Book Antiqua"/>
              </w:rPr>
            </w:pPr>
            <w:r w:rsidRPr="00BB1C25">
              <w:rPr>
                <w:rFonts w:ascii="Book Antiqua" w:hAnsi="Book Antiqua"/>
              </w:rPr>
              <w:t>0.6</w:t>
            </w:r>
          </w:p>
        </w:tc>
        <w:tc>
          <w:tcPr>
            <w:tcW w:w="315" w:type="pct"/>
          </w:tcPr>
          <w:p w14:paraId="188268EF" w14:textId="545190DF"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5E006A9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51054365"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51F76A28" w14:textId="582F9839" w:rsidR="006F2561" w:rsidRPr="00BB1C25" w:rsidRDefault="006F2561" w:rsidP="00BB1C25">
            <w:pPr>
              <w:spacing w:line="360" w:lineRule="auto"/>
              <w:jc w:val="both"/>
              <w:rPr>
                <w:rFonts w:ascii="Book Antiqua" w:hAnsi="Book Antiqua"/>
              </w:rPr>
            </w:pPr>
            <w:r w:rsidRPr="00BB1C25">
              <w:rPr>
                <w:rFonts w:ascii="Book Antiqua" w:hAnsi="Book Antiqua"/>
              </w:rPr>
              <w:t>30</w:t>
            </w:r>
            <w:r w:rsidR="00D9396B" w:rsidRPr="00BB1C25">
              <w:rPr>
                <w:rFonts w:ascii="Book Antiqua" w:hAnsi="Book Antiqua"/>
              </w:rPr>
              <w:t xml:space="preserve"> </w:t>
            </w:r>
            <w:r w:rsidRPr="00BB1C25">
              <w:rPr>
                <w:rFonts w:ascii="Book Antiqua" w:hAnsi="Book Antiqua"/>
              </w:rPr>
              <w:t>m, DOD</w:t>
            </w:r>
          </w:p>
        </w:tc>
      </w:tr>
      <w:tr w:rsidR="00CF27B9" w:rsidRPr="00BB1C25" w14:paraId="57FC186D" w14:textId="77777777" w:rsidTr="00FD676C">
        <w:tc>
          <w:tcPr>
            <w:tcW w:w="514" w:type="pct"/>
          </w:tcPr>
          <w:p w14:paraId="5B3975A2" w14:textId="05B5C497" w:rsidR="006F2561" w:rsidRPr="00F45291" w:rsidRDefault="006F2561" w:rsidP="00BB1C25">
            <w:pPr>
              <w:spacing w:line="360" w:lineRule="auto"/>
              <w:jc w:val="both"/>
              <w:rPr>
                <w:rFonts w:ascii="Book Antiqua" w:eastAsia="微软雅黑" w:hAnsi="Book Antiqua"/>
              </w:rPr>
            </w:pPr>
            <w:r w:rsidRPr="00BB1C25">
              <w:rPr>
                <w:rFonts w:ascii="Book Antiqua" w:eastAsia="微软雅黑" w:hAnsi="Book Antiqua"/>
                <w:shd w:val="clear" w:color="auto" w:fill="FFFFFF"/>
              </w:rPr>
              <w:t xml:space="preserve">Alkaaki </w:t>
            </w:r>
            <w:r w:rsidR="0008035C" w:rsidRPr="0008035C">
              <w:rPr>
                <w:rFonts w:ascii="Book Antiqua" w:eastAsia="TarzanaNarrow" w:hAnsi="Book Antiqua"/>
                <w:i/>
                <w:iCs/>
                <w:lang w:bidi="ar"/>
              </w:rPr>
              <w:t>et al</w:t>
            </w:r>
            <w:r w:rsidRPr="00BB1C25">
              <w:rPr>
                <w:rFonts w:ascii="Book Antiqua" w:eastAsia="楷体" w:hAnsi="Book Antiqua"/>
                <w:vertAlign w:val="superscript"/>
              </w:rPr>
              <w:t>[</w:t>
            </w:r>
            <w:r w:rsidR="001D386C" w:rsidRPr="00BB1C25">
              <w:rPr>
                <w:rFonts w:ascii="Book Antiqua" w:eastAsia="楷体" w:hAnsi="Book Antiqua"/>
                <w:vertAlign w:val="superscript"/>
              </w:rPr>
              <w:t>6</w:t>
            </w:r>
            <w:r w:rsidR="001D386C">
              <w:rPr>
                <w:rFonts w:ascii="Book Antiqua" w:eastAsia="楷体" w:hAnsi="Book Antiqua"/>
                <w:vertAlign w:val="superscript"/>
              </w:rPr>
              <w:t>5</w:t>
            </w:r>
            <w:r w:rsidRPr="00BB1C25">
              <w:rPr>
                <w:rFonts w:ascii="Book Antiqua" w:eastAsia="楷体" w:hAnsi="Book Antiqua"/>
                <w:vertAlign w:val="superscript"/>
              </w:rPr>
              <w:t>]</w:t>
            </w:r>
            <w:r w:rsidR="00F45291">
              <w:rPr>
                <w:rFonts w:ascii="Book Antiqua" w:eastAsia="楷体" w:hAnsi="Book Antiqua"/>
              </w:rPr>
              <w:t>, 2018</w:t>
            </w:r>
          </w:p>
        </w:tc>
        <w:tc>
          <w:tcPr>
            <w:tcW w:w="288" w:type="pct"/>
          </w:tcPr>
          <w:p w14:paraId="4662BA7E"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M</w:t>
            </w:r>
          </w:p>
        </w:tc>
        <w:tc>
          <w:tcPr>
            <w:tcW w:w="271" w:type="pct"/>
          </w:tcPr>
          <w:p w14:paraId="54994A2A"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55</w:t>
            </w:r>
          </w:p>
        </w:tc>
        <w:tc>
          <w:tcPr>
            <w:tcW w:w="311" w:type="pct"/>
          </w:tcPr>
          <w:p w14:paraId="17BF17A9"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 xml:space="preserve">Cardia </w:t>
            </w:r>
          </w:p>
        </w:tc>
        <w:tc>
          <w:tcPr>
            <w:tcW w:w="283" w:type="pct"/>
          </w:tcPr>
          <w:p w14:paraId="18FB5F2D"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1.7</w:t>
            </w:r>
          </w:p>
        </w:tc>
        <w:tc>
          <w:tcPr>
            <w:tcW w:w="511" w:type="pct"/>
          </w:tcPr>
          <w:p w14:paraId="7E7EFE5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T1aNxM0</w:t>
            </w:r>
          </w:p>
        </w:tc>
        <w:tc>
          <w:tcPr>
            <w:tcW w:w="444" w:type="pct"/>
          </w:tcPr>
          <w:p w14:paraId="68F023E6" w14:textId="77777777" w:rsidR="006F2561" w:rsidRPr="00BB1C25" w:rsidRDefault="006F2561" w:rsidP="00BB1C25">
            <w:pPr>
              <w:spacing w:line="360" w:lineRule="auto"/>
              <w:jc w:val="both"/>
              <w:rPr>
                <w:rFonts w:ascii="Book Antiqua" w:eastAsia="Times-Roman" w:hAnsi="Book Antiqua"/>
                <w:lang w:bidi="ar"/>
              </w:rPr>
            </w:pPr>
            <w:r w:rsidRPr="00BB1C25">
              <w:rPr>
                <w:rFonts w:ascii="Book Antiqua" w:eastAsia="Yoon YMjO 420_TT" w:hAnsi="Book Antiqua"/>
                <w:lang w:bidi="ar"/>
              </w:rPr>
              <w:t>NA</w:t>
            </w:r>
          </w:p>
        </w:tc>
        <w:tc>
          <w:tcPr>
            <w:tcW w:w="441" w:type="pct"/>
          </w:tcPr>
          <w:p w14:paraId="4EB48558" w14:textId="4C6355DA" w:rsidR="006F2561" w:rsidRPr="00891D11" w:rsidRDefault="006F2561" w:rsidP="00BB1C25">
            <w:pPr>
              <w:spacing w:line="360" w:lineRule="auto"/>
              <w:jc w:val="both"/>
              <w:rPr>
                <w:rFonts w:ascii="Book Antiqua" w:hAnsi="Book Antiqua"/>
              </w:rPr>
            </w:pPr>
            <w:r w:rsidRPr="00BB1C25">
              <w:rPr>
                <w:rFonts w:ascii="Book Antiqua" w:hAnsi="Book Antiqua"/>
              </w:rPr>
              <w:t>NA</w:t>
            </w:r>
          </w:p>
        </w:tc>
        <w:tc>
          <w:tcPr>
            <w:tcW w:w="461" w:type="pct"/>
          </w:tcPr>
          <w:p w14:paraId="1D2111AB"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hAnsi="Book Antiqua"/>
              </w:rPr>
              <w:t>Antrum</w:t>
            </w:r>
          </w:p>
        </w:tc>
        <w:tc>
          <w:tcPr>
            <w:tcW w:w="271" w:type="pct"/>
          </w:tcPr>
          <w:p w14:paraId="18AF8BFD" w14:textId="77777777" w:rsidR="006F2561" w:rsidRPr="00BB1C25" w:rsidRDefault="006F2561" w:rsidP="00BB1C25">
            <w:pPr>
              <w:spacing w:line="360" w:lineRule="auto"/>
              <w:jc w:val="both"/>
              <w:rPr>
                <w:rFonts w:ascii="Book Antiqua" w:hAnsi="Book Antiqua"/>
              </w:rPr>
            </w:pPr>
            <w:r w:rsidRPr="00BB1C25">
              <w:rPr>
                <w:rFonts w:ascii="Book Antiqua" w:hAnsi="Book Antiqua"/>
              </w:rPr>
              <w:t>10</w:t>
            </w:r>
          </w:p>
        </w:tc>
        <w:tc>
          <w:tcPr>
            <w:tcW w:w="315" w:type="pct"/>
          </w:tcPr>
          <w:p w14:paraId="219A2B99" w14:textId="77777777" w:rsidR="006F2561" w:rsidRPr="00BB1C25" w:rsidRDefault="006F2561" w:rsidP="00BB1C25">
            <w:pPr>
              <w:spacing w:line="360" w:lineRule="auto"/>
              <w:jc w:val="both"/>
              <w:rPr>
                <w:rFonts w:ascii="Book Antiqua" w:hAnsi="Book Antiqua"/>
              </w:rPr>
            </w:pPr>
            <w:r w:rsidRPr="00BB1C25">
              <w:rPr>
                <w:rFonts w:ascii="Book Antiqua" w:hAnsi="Book Antiqua"/>
              </w:rPr>
              <w:t>H</w:t>
            </w:r>
          </w:p>
        </w:tc>
        <w:tc>
          <w:tcPr>
            <w:tcW w:w="246" w:type="pct"/>
          </w:tcPr>
          <w:p w14:paraId="32875962"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0D7CE56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0B79BAB3"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CF27B9" w:rsidRPr="00BB1C25" w14:paraId="4C32EF18" w14:textId="77777777" w:rsidTr="00FD676C">
        <w:trPr>
          <w:trHeight w:val="1045"/>
        </w:trPr>
        <w:tc>
          <w:tcPr>
            <w:tcW w:w="514" w:type="pct"/>
          </w:tcPr>
          <w:p w14:paraId="7D41FEA9" w14:textId="2943966B" w:rsidR="006F2561" w:rsidRPr="00F45291" w:rsidRDefault="004C37D9" w:rsidP="00BB1C25">
            <w:pPr>
              <w:spacing w:line="360" w:lineRule="auto"/>
              <w:jc w:val="both"/>
              <w:rPr>
                <w:rFonts w:ascii="Book Antiqua" w:eastAsia="微软雅黑" w:hAnsi="Book Antiqua"/>
              </w:rPr>
            </w:pPr>
            <w:r w:rsidRPr="004C37D9">
              <w:rPr>
                <w:rFonts w:ascii="Book Antiqua" w:eastAsia="微软雅黑" w:hAnsi="Book Antiqua"/>
                <w:shd w:val="clear" w:color="auto" w:fill="FFFFFF"/>
                <w:vertAlign w:val="superscript"/>
              </w:rPr>
              <w:t>1</w:t>
            </w:r>
            <w:r w:rsidR="006F2561" w:rsidRPr="00BB1C25">
              <w:rPr>
                <w:rFonts w:ascii="Book Antiqua" w:eastAsia="微软雅黑" w:hAnsi="Book Antiqua"/>
                <w:shd w:val="clear" w:color="auto" w:fill="FFFFFF"/>
              </w:rPr>
              <w:t xml:space="preserve">Bi </w:t>
            </w:r>
            <w:r w:rsidR="0008035C" w:rsidRPr="0008035C">
              <w:rPr>
                <w:rFonts w:ascii="Book Antiqua" w:eastAsia="TarzanaNarrow" w:hAnsi="Book Antiqua"/>
                <w:i/>
                <w:iCs/>
                <w:lang w:bidi="ar"/>
              </w:rPr>
              <w:t>et al</w:t>
            </w:r>
            <w:r w:rsidR="006F2561" w:rsidRPr="00BB1C25">
              <w:rPr>
                <w:rFonts w:ascii="Book Antiqua" w:eastAsia="楷体" w:hAnsi="Book Antiqua"/>
                <w:vertAlign w:val="superscript"/>
              </w:rPr>
              <w:t>[</w:t>
            </w:r>
            <w:r w:rsidR="001D386C" w:rsidRPr="00BB1C25">
              <w:rPr>
                <w:rFonts w:ascii="Book Antiqua" w:eastAsia="楷体" w:hAnsi="Book Antiqua"/>
                <w:vertAlign w:val="superscript"/>
              </w:rPr>
              <w:t>6</w:t>
            </w:r>
            <w:r w:rsidR="001D386C">
              <w:rPr>
                <w:rFonts w:ascii="Book Antiqua" w:eastAsia="楷体" w:hAnsi="Book Antiqua"/>
                <w:vertAlign w:val="superscript"/>
              </w:rPr>
              <w:t>6</w:t>
            </w:r>
            <w:r w:rsidR="006F2561" w:rsidRPr="00BB1C25">
              <w:rPr>
                <w:rFonts w:ascii="Book Antiqua" w:eastAsia="楷体" w:hAnsi="Book Antiqua"/>
                <w:vertAlign w:val="superscript"/>
              </w:rPr>
              <w:t>]</w:t>
            </w:r>
            <w:r w:rsidR="00F45291">
              <w:rPr>
                <w:rFonts w:ascii="Book Antiqua" w:eastAsia="楷体" w:hAnsi="Book Antiqua"/>
              </w:rPr>
              <w:t>, 2009</w:t>
            </w:r>
          </w:p>
        </w:tc>
        <w:tc>
          <w:tcPr>
            <w:tcW w:w="288" w:type="pct"/>
          </w:tcPr>
          <w:p w14:paraId="67D39D44"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w:t>
            </w:r>
          </w:p>
        </w:tc>
        <w:tc>
          <w:tcPr>
            <w:tcW w:w="271" w:type="pct"/>
          </w:tcPr>
          <w:p w14:paraId="3C452DEB"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73</w:t>
            </w:r>
          </w:p>
        </w:tc>
        <w:tc>
          <w:tcPr>
            <w:tcW w:w="311" w:type="pct"/>
          </w:tcPr>
          <w:p w14:paraId="14051D87" w14:textId="6696664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Fundus,</w:t>
            </w:r>
            <w:r w:rsidR="00D9396B" w:rsidRPr="00BB1C25">
              <w:rPr>
                <w:rFonts w:ascii="Book Antiqua" w:eastAsiaTheme="minorEastAsia" w:hAnsi="Book Antiqua"/>
                <w:lang w:bidi="ar"/>
              </w:rPr>
              <w:t xml:space="preserve"> b</w:t>
            </w:r>
            <w:r w:rsidRPr="00BB1C25">
              <w:rPr>
                <w:rFonts w:ascii="Book Antiqua" w:eastAsia="Book Antiqua" w:hAnsi="Book Antiqua"/>
                <w:lang w:bidi="ar"/>
              </w:rPr>
              <w:t>ody</w:t>
            </w:r>
          </w:p>
        </w:tc>
        <w:tc>
          <w:tcPr>
            <w:tcW w:w="283" w:type="pct"/>
          </w:tcPr>
          <w:p w14:paraId="234A7CB1" w14:textId="15D8F7B1"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4</w:t>
            </w:r>
            <w:r w:rsidR="00D9396B" w:rsidRPr="00BB1C25">
              <w:rPr>
                <w:rFonts w:ascii="Book Antiqua" w:eastAsia="Book Antiqua" w:hAnsi="Book Antiqua"/>
                <w:lang w:bidi="ar"/>
              </w:rPr>
              <w:t>.0</w:t>
            </w:r>
          </w:p>
        </w:tc>
        <w:tc>
          <w:tcPr>
            <w:tcW w:w="511" w:type="pct"/>
          </w:tcPr>
          <w:p w14:paraId="7B9E5210" w14:textId="4DE8EB9A"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T4N2M0,</w:t>
            </w:r>
            <w:r w:rsidR="00D9396B" w:rsidRPr="00BB1C25">
              <w:rPr>
                <w:rFonts w:ascii="Book Antiqua" w:hAnsi="Book Antiqua" w:cs="宋体"/>
                <w:lang w:bidi="ar"/>
              </w:rPr>
              <w:t xml:space="preserve"> III</w:t>
            </w:r>
            <w:r w:rsidR="00D9396B" w:rsidRPr="00BB1C25">
              <w:rPr>
                <w:rFonts w:ascii="Book Antiqua" w:eastAsia="Book Antiqua" w:hAnsi="Book Antiqua"/>
                <w:lang w:bidi="ar"/>
              </w:rPr>
              <w:t xml:space="preserve"> </w:t>
            </w:r>
            <w:r w:rsidRPr="00BB1C25">
              <w:rPr>
                <w:rFonts w:ascii="Book Antiqua" w:eastAsia="Book Antiqua" w:hAnsi="Book Antiqua"/>
                <w:lang w:bidi="ar"/>
              </w:rPr>
              <w:t>A</w:t>
            </w:r>
          </w:p>
        </w:tc>
        <w:tc>
          <w:tcPr>
            <w:tcW w:w="444" w:type="pct"/>
          </w:tcPr>
          <w:p w14:paraId="56321756" w14:textId="35870511" w:rsidR="006F2561" w:rsidRPr="00BB1C25" w:rsidRDefault="00D9396B" w:rsidP="00BB1C25">
            <w:pPr>
              <w:spacing w:line="360" w:lineRule="auto"/>
              <w:jc w:val="both"/>
              <w:rPr>
                <w:rFonts w:ascii="Book Antiqua" w:hAnsi="Book Antiqua"/>
              </w:rPr>
            </w:pPr>
            <w:r w:rsidRPr="00BB1C25">
              <w:rPr>
                <w:rFonts w:ascii="Book Antiqua" w:eastAsia="Yoon YMjO 420_TT" w:hAnsi="Book Antiqua"/>
                <w:lang w:bidi="ar"/>
              </w:rPr>
              <w:t>I</w:t>
            </w:r>
            <w:r w:rsidR="006F2561" w:rsidRPr="00BB1C25">
              <w:rPr>
                <w:rFonts w:ascii="Book Antiqua" w:eastAsia="Yoon YMjO 420_TT" w:hAnsi="Book Antiqua"/>
                <w:lang w:bidi="ar"/>
              </w:rPr>
              <w:t>ntestinal</w:t>
            </w:r>
          </w:p>
        </w:tc>
        <w:tc>
          <w:tcPr>
            <w:tcW w:w="441" w:type="pct"/>
          </w:tcPr>
          <w:p w14:paraId="5AB6317B"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AdvTT6120e2aa" w:hAnsi="Book Antiqua"/>
                <w:lang w:bidi="ar"/>
              </w:rPr>
              <w:t>W</w:t>
            </w:r>
          </w:p>
        </w:tc>
        <w:tc>
          <w:tcPr>
            <w:tcW w:w="461" w:type="pct"/>
          </w:tcPr>
          <w:p w14:paraId="667E2F4B"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Book Antiqua" w:hAnsi="Book Antiqua"/>
                <w:lang w:bidi="ar"/>
              </w:rPr>
              <w:t>Fundus</w:t>
            </w:r>
          </w:p>
        </w:tc>
        <w:tc>
          <w:tcPr>
            <w:tcW w:w="271" w:type="pct"/>
          </w:tcPr>
          <w:p w14:paraId="11E950C0" w14:textId="77777777" w:rsidR="006F2561" w:rsidRPr="00BB1C25" w:rsidRDefault="006F2561" w:rsidP="00BB1C25">
            <w:pPr>
              <w:spacing w:line="360" w:lineRule="auto"/>
              <w:jc w:val="both"/>
              <w:rPr>
                <w:rFonts w:ascii="Book Antiqua" w:hAnsi="Book Antiqua"/>
              </w:rPr>
            </w:pPr>
            <w:r w:rsidRPr="00BB1C25">
              <w:rPr>
                <w:rFonts w:ascii="Book Antiqua" w:hAnsi="Book Antiqua"/>
              </w:rPr>
              <w:t>4</w:t>
            </w:r>
          </w:p>
        </w:tc>
        <w:tc>
          <w:tcPr>
            <w:tcW w:w="315" w:type="pct"/>
          </w:tcPr>
          <w:p w14:paraId="3ECB9CEF" w14:textId="77777777" w:rsidR="006F2561" w:rsidRPr="00BB1C25" w:rsidRDefault="006F2561" w:rsidP="00BB1C25">
            <w:pPr>
              <w:spacing w:line="360" w:lineRule="auto"/>
              <w:jc w:val="both"/>
              <w:rPr>
                <w:rFonts w:ascii="Book Antiqua" w:hAnsi="Book Antiqua"/>
              </w:rPr>
            </w:pPr>
            <w:r w:rsidRPr="00BB1C25">
              <w:rPr>
                <w:rFonts w:ascii="Book Antiqua" w:eastAsia="AdvTT5843c571" w:hAnsi="Book Antiqua"/>
                <w:lang w:bidi="ar"/>
              </w:rPr>
              <w:t>L</w:t>
            </w:r>
          </w:p>
        </w:tc>
        <w:tc>
          <w:tcPr>
            <w:tcW w:w="246" w:type="pct"/>
          </w:tcPr>
          <w:p w14:paraId="245045BB"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368FE6A8"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49909F0F" w14:textId="77777777" w:rsidR="006F2561" w:rsidRPr="00BB1C25" w:rsidRDefault="006F2561" w:rsidP="00BB1C25">
            <w:pPr>
              <w:spacing w:line="360" w:lineRule="auto"/>
              <w:jc w:val="both"/>
              <w:rPr>
                <w:rFonts w:ascii="Book Antiqua" w:hAnsi="Book Antiqua"/>
              </w:rPr>
            </w:pPr>
            <w:r w:rsidRPr="00BB1C25">
              <w:rPr>
                <w:rFonts w:ascii="Book Antiqua" w:hAnsi="Book Antiqua"/>
              </w:rPr>
              <w:t>NA</w:t>
            </w:r>
          </w:p>
        </w:tc>
      </w:tr>
      <w:tr w:rsidR="00891D11" w:rsidRPr="00BB1C25" w14:paraId="6197DE64" w14:textId="77777777" w:rsidTr="00FD676C">
        <w:tc>
          <w:tcPr>
            <w:tcW w:w="514" w:type="pct"/>
            <w:vMerge w:val="restart"/>
          </w:tcPr>
          <w:p w14:paraId="590B5418" w14:textId="20EE5E3D" w:rsidR="00891D11" w:rsidRPr="00F45291" w:rsidRDefault="00F45291" w:rsidP="00BB1C25">
            <w:pPr>
              <w:spacing w:line="360" w:lineRule="auto"/>
              <w:jc w:val="both"/>
              <w:rPr>
                <w:rFonts w:ascii="Book Antiqua" w:eastAsia="微软雅黑" w:hAnsi="Book Antiqua"/>
              </w:rPr>
            </w:pPr>
            <w:r>
              <w:rPr>
                <w:rFonts w:ascii="Book Antiqua" w:eastAsia="微软雅黑" w:hAnsi="Book Antiqua"/>
                <w:shd w:val="clear" w:color="auto" w:fill="FFFFFF"/>
                <w:vertAlign w:val="superscript"/>
              </w:rPr>
              <w:t>1</w:t>
            </w:r>
            <w:r w:rsidR="00891D11" w:rsidRPr="00BB1C25">
              <w:rPr>
                <w:rFonts w:ascii="Book Antiqua" w:eastAsia="微软雅黑" w:hAnsi="Book Antiqua"/>
                <w:shd w:val="clear" w:color="auto" w:fill="FFFFFF"/>
              </w:rPr>
              <w:t xml:space="preserve">Firat </w:t>
            </w:r>
            <w:r w:rsidR="00891D11" w:rsidRPr="0008035C">
              <w:rPr>
                <w:rFonts w:ascii="Book Antiqua" w:eastAsia="TarzanaNarrow" w:hAnsi="Book Antiqua"/>
                <w:i/>
                <w:iCs/>
                <w:lang w:bidi="ar"/>
              </w:rPr>
              <w:t>et al</w:t>
            </w:r>
            <w:r w:rsidR="00891D11" w:rsidRPr="00BB1C25">
              <w:rPr>
                <w:rFonts w:ascii="Book Antiqua" w:eastAsia="楷体" w:hAnsi="Book Antiqua"/>
                <w:vertAlign w:val="superscript"/>
              </w:rPr>
              <w:t>[</w:t>
            </w:r>
            <w:r w:rsidR="001D386C" w:rsidRPr="00BB1C25">
              <w:rPr>
                <w:rFonts w:ascii="Book Antiqua" w:eastAsia="楷体" w:hAnsi="Book Antiqua"/>
                <w:vertAlign w:val="superscript"/>
              </w:rPr>
              <w:t>4</w:t>
            </w:r>
            <w:r w:rsidR="001D386C">
              <w:rPr>
                <w:rFonts w:ascii="Book Antiqua" w:eastAsia="楷体" w:hAnsi="Book Antiqua"/>
                <w:vertAlign w:val="superscript"/>
              </w:rPr>
              <w:t>4</w:t>
            </w:r>
            <w:r w:rsidR="00891D11" w:rsidRPr="00BB1C25">
              <w:rPr>
                <w:rFonts w:ascii="Book Antiqua" w:eastAsia="楷体" w:hAnsi="Book Antiqua"/>
                <w:vertAlign w:val="superscript"/>
              </w:rPr>
              <w:t>]</w:t>
            </w:r>
            <w:r>
              <w:rPr>
                <w:rFonts w:ascii="Book Antiqua" w:eastAsia="楷体" w:hAnsi="Book Antiqua"/>
              </w:rPr>
              <w:t>, 2010</w:t>
            </w:r>
          </w:p>
        </w:tc>
        <w:tc>
          <w:tcPr>
            <w:tcW w:w="288" w:type="pct"/>
          </w:tcPr>
          <w:p w14:paraId="5415FBF0" w14:textId="1BAE2794" w:rsidR="00891D11" w:rsidRPr="00891D11" w:rsidRDefault="00891D11" w:rsidP="00BB1C25">
            <w:pPr>
              <w:spacing w:line="360" w:lineRule="auto"/>
              <w:jc w:val="both"/>
              <w:rPr>
                <w:rFonts w:ascii="Book Antiqua" w:hAnsi="Book Antiqua"/>
              </w:rPr>
            </w:pPr>
            <w:r w:rsidRPr="00BB1C25">
              <w:rPr>
                <w:rFonts w:ascii="Book Antiqua" w:hAnsi="Book Antiqua"/>
              </w:rPr>
              <w:t>M</w:t>
            </w:r>
          </w:p>
        </w:tc>
        <w:tc>
          <w:tcPr>
            <w:tcW w:w="271" w:type="pct"/>
          </w:tcPr>
          <w:p w14:paraId="42C7D707" w14:textId="089372F7" w:rsidR="00891D11" w:rsidRPr="00BB1C25" w:rsidRDefault="00891D11" w:rsidP="00891D11">
            <w:pPr>
              <w:spacing w:line="360" w:lineRule="auto"/>
              <w:jc w:val="both"/>
              <w:rPr>
                <w:rFonts w:ascii="Book Antiqua" w:eastAsia="Book Antiqua" w:hAnsi="Book Antiqua"/>
                <w:lang w:bidi="ar"/>
              </w:rPr>
            </w:pPr>
            <w:r w:rsidRPr="00BB1C25">
              <w:rPr>
                <w:rFonts w:ascii="Book Antiqua" w:eastAsia="Book Antiqua" w:hAnsi="Book Antiqua"/>
                <w:lang w:bidi="ar"/>
              </w:rPr>
              <w:t>63</w:t>
            </w:r>
          </w:p>
        </w:tc>
        <w:tc>
          <w:tcPr>
            <w:tcW w:w="311" w:type="pct"/>
          </w:tcPr>
          <w:p w14:paraId="6375A12C" w14:textId="727E74DF" w:rsidR="00891D11" w:rsidRPr="00891D11" w:rsidRDefault="00891D11"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Cardia</w:t>
            </w:r>
          </w:p>
        </w:tc>
        <w:tc>
          <w:tcPr>
            <w:tcW w:w="283" w:type="pct"/>
          </w:tcPr>
          <w:p w14:paraId="66EF5022" w14:textId="56CBCC42" w:rsidR="00891D11" w:rsidRPr="00891D11" w:rsidRDefault="00891D11"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9</w:t>
            </w:r>
            <w:r>
              <w:rPr>
                <w:rFonts w:ascii="Book Antiqua" w:eastAsia="Book Antiqua" w:hAnsi="Book Antiqua"/>
                <w:lang w:bidi="ar"/>
              </w:rPr>
              <w:t>.0</w:t>
            </w:r>
          </w:p>
        </w:tc>
        <w:tc>
          <w:tcPr>
            <w:tcW w:w="511" w:type="pct"/>
          </w:tcPr>
          <w:p w14:paraId="501B02AE" w14:textId="1B95923F" w:rsidR="00891D11" w:rsidRPr="00891D11" w:rsidRDefault="00891D11"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T4N3bM0,</w:t>
            </w:r>
            <w:r w:rsidRPr="00BB1C25">
              <w:rPr>
                <w:rFonts w:ascii="Book Antiqua" w:hAnsi="Book Antiqua" w:cs="宋体"/>
                <w:lang w:bidi="ar"/>
              </w:rPr>
              <w:t xml:space="preserve"> III</w:t>
            </w:r>
            <w:r w:rsidRPr="00BB1C25">
              <w:rPr>
                <w:rFonts w:ascii="Book Antiqua" w:eastAsia="Book Antiqua" w:hAnsi="Book Antiqua"/>
                <w:lang w:bidi="ar"/>
              </w:rPr>
              <w:t>B</w:t>
            </w:r>
          </w:p>
        </w:tc>
        <w:tc>
          <w:tcPr>
            <w:tcW w:w="444" w:type="pct"/>
          </w:tcPr>
          <w:p w14:paraId="14098425" w14:textId="409E0A01" w:rsidR="00891D11" w:rsidRPr="00891D11" w:rsidRDefault="00891D11" w:rsidP="00BB1C25">
            <w:pPr>
              <w:spacing w:line="360" w:lineRule="auto"/>
              <w:jc w:val="both"/>
              <w:rPr>
                <w:rFonts w:ascii="Book Antiqua" w:hAnsi="Book Antiqua"/>
              </w:rPr>
            </w:pPr>
            <w:r w:rsidRPr="00BB1C25">
              <w:rPr>
                <w:rFonts w:ascii="Book Antiqua" w:eastAsia="Yoon YMjO 420_TT" w:hAnsi="Book Antiqua"/>
                <w:lang w:bidi="ar"/>
              </w:rPr>
              <w:t>Intestinal</w:t>
            </w:r>
          </w:p>
        </w:tc>
        <w:tc>
          <w:tcPr>
            <w:tcW w:w="441" w:type="pct"/>
          </w:tcPr>
          <w:p w14:paraId="67A2E87E" w14:textId="09F293AB" w:rsidR="00891D11" w:rsidRPr="00891D11" w:rsidRDefault="00891D11" w:rsidP="00BB1C25">
            <w:pPr>
              <w:spacing w:line="360" w:lineRule="auto"/>
              <w:jc w:val="both"/>
              <w:rPr>
                <w:rFonts w:ascii="Book Antiqua" w:hAnsi="Book Antiqua"/>
              </w:rPr>
            </w:pPr>
            <w:r w:rsidRPr="00BB1C25">
              <w:rPr>
                <w:rFonts w:ascii="Book Antiqua" w:hAnsi="Book Antiqua"/>
              </w:rPr>
              <w:t>NA</w:t>
            </w:r>
          </w:p>
        </w:tc>
        <w:tc>
          <w:tcPr>
            <w:tcW w:w="461" w:type="pct"/>
          </w:tcPr>
          <w:p w14:paraId="32DE3607" w14:textId="3E9AFA78" w:rsidR="00891D11" w:rsidRPr="00BB1C25" w:rsidRDefault="00891D11" w:rsidP="00BB1C25">
            <w:pPr>
              <w:spacing w:line="360" w:lineRule="auto"/>
              <w:jc w:val="both"/>
              <w:rPr>
                <w:rFonts w:ascii="Book Antiqua" w:eastAsia="AdvTT6120e2aa" w:hAnsi="Book Antiqua"/>
                <w:lang w:bidi="ar"/>
              </w:rPr>
            </w:pPr>
            <w:r w:rsidRPr="00BB1C25">
              <w:rPr>
                <w:rFonts w:ascii="Book Antiqua" w:eastAsia="Book Antiqua" w:hAnsi="Book Antiqua"/>
                <w:lang w:bidi="ar"/>
              </w:rPr>
              <w:t>Cardia</w:t>
            </w:r>
          </w:p>
        </w:tc>
        <w:tc>
          <w:tcPr>
            <w:tcW w:w="271" w:type="pct"/>
          </w:tcPr>
          <w:p w14:paraId="48492DC6" w14:textId="1A761186" w:rsidR="00891D11" w:rsidRPr="00BB1C25" w:rsidRDefault="00891D11" w:rsidP="00BB1C25">
            <w:pPr>
              <w:spacing w:line="360" w:lineRule="auto"/>
              <w:jc w:val="both"/>
              <w:rPr>
                <w:rFonts w:ascii="Book Antiqua" w:hAnsi="Book Antiqua"/>
              </w:rPr>
            </w:pPr>
            <w:r w:rsidRPr="00BB1C25">
              <w:rPr>
                <w:rFonts w:ascii="Book Antiqua" w:hAnsi="Book Antiqua"/>
              </w:rPr>
              <w:t>0.4</w:t>
            </w:r>
          </w:p>
        </w:tc>
        <w:tc>
          <w:tcPr>
            <w:tcW w:w="315" w:type="pct"/>
          </w:tcPr>
          <w:p w14:paraId="22A38D47" w14:textId="2B829016" w:rsidR="00891D11" w:rsidRPr="00891D11" w:rsidRDefault="00891D1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0FC4A44F" w14:textId="65863BF8" w:rsidR="00891D11" w:rsidRPr="00BB1C25" w:rsidRDefault="00891D11" w:rsidP="00BB1C25">
            <w:pPr>
              <w:spacing w:line="360" w:lineRule="auto"/>
              <w:jc w:val="both"/>
              <w:rPr>
                <w:rFonts w:ascii="Book Antiqua" w:hAnsi="Book Antiqua"/>
              </w:rPr>
            </w:pPr>
            <w:r w:rsidRPr="00BB1C25">
              <w:rPr>
                <w:rFonts w:ascii="Book Antiqua" w:hAnsi="Book Antiqua"/>
              </w:rPr>
              <w:t>+</w:t>
            </w:r>
          </w:p>
        </w:tc>
        <w:tc>
          <w:tcPr>
            <w:tcW w:w="247" w:type="pct"/>
          </w:tcPr>
          <w:p w14:paraId="020974FD" w14:textId="43992752" w:rsidR="00891D11" w:rsidRPr="00BB1C25" w:rsidRDefault="00891D11" w:rsidP="00BB1C25">
            <w:pPr>
              <w:spacing w:line="360" w:lineRule="auto"/>
              <w:jc w:val="both"/>
              <w:rPr>
                <w:rFonts w:ascii="Book Antiqua" w:hAnsi="Book Antiqua"/>
              </w:rPr>
            </w:pPr>
            <w:r w:rsidRPr="00BB1C25">
              <w:rPr>
                <w:rFonts w:ascii="Book Antiqua" w:hAnsi="Book Antiqua"/>
              </w:rPr>
              <w:t>+</w:t>
            </w:r>
          </w:p>
        </w:tc>
        <w:tc>
          <w:tcPr>
            <w:tcW w:w="397" w:type="pct"/>
          </w:tcPr>
          <w:p w14:paraId="209A7C1B" w14:textId="2C549306" w:rsidR="00891D11" w:rsidRPr="00BB1C25" w:rsidRDefault="00891D11" w:rsidP="00BB1C25">
            <w:pPr>
              <w:spacing w:line="360" w:lineRule="auto"/>
              <w:jc w:val="both"/>
              <w:rPr>
                <w:rFonts w:ascii="Book Antiqua" w:hAnsi="Book Antiqua"/>
              </w:rPr>
            </w:pPr>
            <w:r w:rsidRPr="00BB1C25">
              <w:rPr>
                <w:rFonts w:ascii="Book Antiqua" w:hAnsi="Book Antiqua"/>
              </w:rPr>
              <w:t>13 m, DOD</w:t>
            </w:r>
          </w:p>
        </w:tc>
      </w:tr>
      <w:tr w:rsidR="00891D11" w:rsidRPr="00BB1C25" w14:paraId="588576AD" w14:textId="77777777" w:rsidTr="00FD676C">
        <w:tc>
          <w:tcPr>
            <w:tcW w:w="514" w:type="pct"/>
            <w:vMerge/>
          </w:tcPr>
          <w:p w14:paraId="0AE7FAB4" w14:textId="77777777" w:rsidR="00891D11" w:rsidRPr="00BB1C25" w:rsidRDefault="00891D11" w:rsidP="00BB1C25">
            <w:pPr>
              <w:spacing w:line="360" w:lineRule="auto"/>
              <w:jc w:val="both"/>
              <w:rPr>
                <w:rFonts w:ascii="Book Antiqua" w:eastAsia="微软雅黑" w:hAnsi="Book Antiqua"/>
                <w:shd w:val="clear" w:color="auto" w:fill="FFFFFF"/>
              </w:rPr>
            </w:pPr>
          </w:p>
        </w:tc>
        <w:tc>
          <w:tcPr>
            <w:tcW w:w="288" w:type="pct"/>
          </w:tcPr>
          <w:p w14:paraId="00898311" w14:textId="0789D61C" w:rsidR="00891D11" w:rsidRPr="00BB1C25" w:rsidRDefault="00891D11" w:rsidP="00BB1C25">
            <w:pPr>
              <w:spacing w:line="360" w:lineRule="auto"/>
              <w:jc w:val="both"/>
              <w:rPr>
                <w:rFonts w:ascii="Book Antiqua" w:hAnsi="Book Antiqua"/>
              </w:rPr>
            </w:pPr>
            <w:r w:rsidRPr="00BB1C25">
              <w:rPr>
                <w:rFonts w:ascii="Book Antiqua" w:hAnsi="Book Antiqua"/>
              </w:rPr>
              <w:t>M</w:t>
            </w:r>
          </w:p>
        </w:tc>
        <w:tc>
          <w:tcPr>
            <w:tcW w:w="271" w:type="pct"/>
          </w:tcPr>
          <w:p w14:paraId="3675D514" w14:textId="4B07E2C5" w:rsidR="00891D11" w:rsidRPr="00891D11" w:rsidRDefault="00891D11" w:rsidP="00BB1C25">
            <w:pPr>
              <w:spacing w:line="360" w:lineRule="auto"/>
              <w:jc w:val="both"/>
              <w:rPr>
                <w:rFonts w:ascii="Book Antiqua" w:eastAsiaTheme="minorEastAsia" w:hAnsi="Book Antiqua"/>
                <w:lang w:bidi="ar"/>
              </w:rPr>
            </w:pPr>
            <w:r>
              <w:rPr>
                <w:rFonts w:ascii="Book Antiqua" w:eastAsiaTheme="minorEastAsia" w:hAnsi="Book Antiqua" w:hint="eastAsia"/>
                <w:lang w:bidi="ar"/>
              </w:rPr>
              <w:t>6</w:t>
            </w:r>
            <w:r>
              <w:rPr>
                <w:rFonts w:ascii="Book Antiqua" w:eastAsiaTheme="minorEastAsia" w:hAnsi="Book Antiqua"/>
                <w:lang w:bidi="ar"/>
              </w:rPr>
              <w:t>0</w:t>
            </w:r>
          </w:p>
        </w:tc>
        <w:tc>
          <w:tcPr>
            <w:tcW w:w="311" w:type="pct"/>
          </w:tcPr>
          <w:p w14:paraId="617C390E" w14:textId="5B3F45DF" w:rsidR="00891D11" w:rsidRPr="00BB1C25" w:rsidRDefault="00891D11" w:rsidP="00BB1C25">
            <w:pPr>
              <w:spacing w:line="360" w:lineRule="auto"/>
              <w:jc w:val="both"/>
              <w:rPr>
                <w:rFonts w:ascii="Book Antiqua" w:eastAsia="Book Antiqua" w:hAnsi="Book Antiqua"/>
                <w:lang w:bidi="ar"/>
              </w:rPr>
            </w:pPr>
            <w:r w:rsidRPr="00BB1C25">
              <w:rPr>
                <w:rFonts w:ascii="Book Antiqua" w:eastAsia="Book Antiqua" w:hAnsi="Book Antiqua"/>
                <w:lang w:bidi="ar"/>
              </w:rPr>
              <w:t>Body</w:t>
            </w:r>
          </w:p>
        </w:tc>
        <w:tc>
          <w:tcPr>
            <w:tcW w:w="283" w:type="pct"/>
          </w:tcPr>
          <w:p w14:paraId="75A5BCC1" w14:textId="24499F83" w:rsidR="00891D11" w:rsidRPr="00BB1C25" w:rsidRDefault="00891D11" w:rsidP="00BB1C25">
            <w:pPr>
              <w:spacing w:line="360" w:lineRule="auto"/>
              <w:jc w:val="both"/>
              <w:rPr>
                <w:rFonts w:ascii="Book Antiqua" w:eastAsia="Book Antiqua" w:hAnsi="Book Antiqua"/>
                <w:lang w:bidi="ar"/>
              </w:rPr>
            </w:pPr>
            <w:r w:rsidRPr="00BB1C25">
              <w:rPr>
                <w:rFonts w:ascii="Book Antiqua" w:eastAsia="Book Antiqua" w:hAnsi="Book Antiqua"/>
                <w:lang w:bidi="ar"/>
              </w:rPr>
              <w:t>4</w:t>
            </w:r>
            <w:r>
              <w:rPr>
                <w:rFonts w:ascii="Book Antiqua" w:eastAsia="Book Antiqua" w:hAnsi="Book Antiqua"/>
                <w:lang w:bidi="ar"/>
              </w:rPr>
              <w:t>.0</w:t>
            </w:r>
          </w:p>
        </w:tc>
        <w:tc>
          <w:tcPr>
            <w:tcW w:w="511" w:type="pct"/>
          </w:tcPr>
          <w:p w14:paraId="72471CD0" w14:textId="2B529E74" w:rsidR="00891D11" w:rsidRPr="00BB1C25" w:rsidRDefault="00891D11" w:rsidP="00BB1C25">
            <w:pPr>
              <w:spacing w:line="360" w:lineRule="auto"/>
              <w:jc w:val="both"/>
              <w:rPr>
                <w:rFonts w:ascii="Book Antiqua" w:eastAsia="Book Antiqua" w:hAnsi="Book Antiqua"/>
                <w:lang w:bidi="ar"/>
              </w:rPr>
            </w:pPr>
            <w:r w:rsidRPr="00BB1C25">
              <w:rPr>
                <w:rFonts w:ascii="Book Antiqua" w:eastAsia="Book Antiqua" w:hAnsi="Book Antiqua"/>
                <w:lang w:bidi="ar"/>
              </w:rPr>
              <w:t>T1N0M0,</w:t>
            </w:r>
            <w:r w:rsidRPr="00BB1C25">
              <w:rPr>
                <w:rFonts w:ascii="Book Antiqua" w:hAnsi="Book Antiqua"/>
                <w:lang w:bidi="ar"/>
              </w:rPr>
              <w:t xml:space="preserve"> I</w:t>
            </w:r>
            <w:r w:rsidRPr="00BB1C25">
              <w:rPr>
                <w:rFonts w:ascii="Book Antiqua" w:eastAsia="Book Antiqua" w:hAnsi="Book Antiqua"/>
                <w:lang w:bidi="ar"/>
              </w:rPr>
              <w:t>A</w:t>
            </w:r>
          </w:p>
        </w:tc>
        <w:tc>
          <w:tcPr>
            <w:tcW w:w="444" w:type="pct"/>
          </w:tcPr>
          <w:p w14:paraId="2D295C90" w14:textId="10845ADA" w:rsidR="00891D11" w:rsidRPr="00BB1C25" w:rsidRDefault="00891D11" w:rsidP="00BB1C25">
            <w:pPr>
              <w:spacing w:line="360" w:lineRule="auto"/>
              <w:jc w:val="both"/>
              <w:rPr>
                <w:rFonts w:ascii="Book Antiqua" w:eastAsia="Yoon YMjO 420_TT" w:hAnsi="Book Antiqua"/>
                <w:lang w:bidi="ar"/>
              </w:rPr>
            </w:pPr>
            <w:r w:rsidRPr="00BB1C25">
              <w:rPr>
                <w:rFonts w:ascii="Book Antiqua" w:eastAsia="Yoon YMjO 420_TT" w:hAnsi="Book Antiqua"/>
                <w:lang w:bidi="ar"/>
              </w:rPr>
              <w:t>Intestinal</w:t>
            </w:r>
          </w:p>
        </w:tc>
        <w:tc>
          <w:tcPr>
            <w:tcW w:w="441" w:type="pct"/>
          </w:tcPr>
          <w:p w14:paraId="26D0C3AD" w14:textId="77777777" w:rsidR="00891D11" w:rsidRPr="00BB1C25" w:rsidRDefault="00891D11" w:rsidP="00BB1C25">
            <w:pPr>
              <w:spacing w:line="360" w:lineRule="auto"/>
              <w:jc w:val="both"/>
              <w:rPr>
                <w:rFonts w:ascii="Book Antiqua" w:hAnsi="Book Antiqua"/>
              </w:rPr>
            </w:pPr>
          </w:p>
        </w:tc>
        <w:tc>
          <w:tcPr>
            <w:tcW w:w="461" w:type="pct"/>
          </w:tcPr>
          <w:p w14:paraId="31EF82A4" w14:textId="1F6346AC" w:rsidR="00891D11" w:rsidRPr="00BB1C25" w:rsidRDefault="00891D11" w:rsidP="00BB1C25">
            <w:pPr>
              <w:spacing w:line="360" w:lineRule="auto"/>
              <w:jc w:val="both"/>
              <w:rPr>
                <w:rFonts w:ascii="Book Antiqua" w:eastAsia="Book Antiqua" w:hAnsi="Book Antiqua"/>
                <w:lang w:bidi="ar"/>
              </w:rPr>
            </w:pPr>
            <w:r w:rsidRPr="00BB1C25">
              <w:rPr>
                <w:rFonts w:ascii="Book Antiqua" w:eastAsia="AdvTT6120e2aa" w:hAnsi="Book Antiqua"/>
                <w:lang w:bidi="ar"/>
              </w:rPr>
              <w:t>Body</w:t>
            </w:r>
          </w:p>
        </w:tc>
        <w:tc>
          <w:tcPr>
            <w:tcW w:w="271" w:type="pct"/>
          </w:tcPr>
          <w:p w14:paraId="4C73894C" w14:textId="72F0C9AE" w:rsidR="00891D11" w:rsidRPr="00BB1C25" w:rsidRDefault="00891D11" w:rsidP="00BB1C25">
            <w:pPr>
              <w:spacing w:line="360" w:lineRule="auto"/>
              <w:jc w:val="both"/>
              <w:rPr>
                <w:rFonts w:ascii="Book Antiqua" w:hAnsi="Book Antiqua"/>
              </w:rPr>
            </w:pPr>
            <w:r w:rsidRPr="00BB1C25">
              <w:rPr>
                <w:rFonts w:ascii="Book Antiqua" w:hAnsi="Book Antiqua"/>
              </w:rPr>
              <w:t>0.5</w:t>
            </w:r>
          </w:p>
        </w:tc>
        <w:tc>
          <w:tcPr>
            <w:tcW w:w="315" w:type="pct"/>
          </w:tcPr>
          <w:p w14:paraId="0766F989" w14:textId="76BC291F" w:rsidR="00891D11" w:rsidRPr="00BB1C25" w:rsidRDefault="00891D1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p>
        </w:tc>
        <w:tc>
          <w:tcPr>
            <w:tcW w:w="246" w:type="pct"/>
          </w:tcPr>
          <w:p w14:paraId="147FB6D8" w14:textId="5D733B83" w:rsidR="00891D11" w:rsidRPr="00BB1C25" w:rsidRDefault="00891D11" w:rsidP="00BB1C25">
            <w:pPr>
              <w:spacing w:line="360" w:lineRule="auto"/>
              <w:jc w:val="both"/>
              <w:rPr>
                <w:rFonts w:ascii="Book Antiqua" w:hAnsi="Book Antiqua"/>
              </w:rPr>
            </w:pPr>
            <w:r w:rsidRPr="00BB1C25">
              <w:rPr>
                <w:rFonts w:ascii="Book Antiqua" w:hAnsi="Book Antiqua"/>
              </w:rPr>
              <w:t>+</w:t>
            </w:r>
          </w:p>
        </w:tc>
        <w:tc>
          <w:tcPr>
            <w:tcW w:w="247" w:type="pct"/>
          </w:tcPr>
          <w:p w14:paraId="0296272F" w14:textId="2325A652" w:rsidR="00891D11" w:rsidRPr="00BB1C25" w:rsidRDefault="00891D11" w:rsidP="00BB1C25">
            <w:pPr>
              <w:spacing w:line="360" w:lineRule="auto"/>
              <w:jc w:val="both"/>
              <w:rPr>
                <w:rFonts w:ascii="Book Antiqua" w:hAnsi="Book Antiqua"/>
              </w:rPr>
            </w:pPr>
            <w:r w:rsidRPr="00BB1C25">
              <w:rPr>
                <w:rFonts w:ascii="Book Antiqua" w:hAnsi="Book Antiqua"/>
              </w:rPr>
              <w:t>+</w:t>
            </w:r>
          </w:p>
        </w:tc>
        <w:tc>
          <w:tcPr>
            <w:tcW w:w="397" w:type="pct"/>
          </w:tcPr>
          <w:p w14:paraId="5569D7B7" w14:textId="79542677" w:rsidR="00891D11" w:rsidRPr="00BB1C25" w:rsidRDefault="00891D11" w:rsidP="00BB1C25">
            <w:pPr>
              <w:spacing w:line="360" w:lineRule="auto"/>
              <w:jc w:val="both"/>
              <w:rPr>
                <w:rFonts w:ascii="Book Antiqua" w:hAnsi="Book Antiqua"/>
              </w:rPr>
            </w:pPr>
            <w:r w:rsidRPr="00BB1C25">
              <w:rPr>
                <w:rFonts w:ascii="Book Antiqua" w:hAnsi="Book Antiqua"/>
              </w:rPr>
              <w:t>12 m, PFS</w:t>
            </w:r>
          </w:p>
        </w:tc>
      </w:tr>
      <w:tr w:rsidR="00CF27B9" w:rsidRPr="00BB1C25" w14:paraId="79142B92" w14:textId="77777777" w:rsidTr="00FD676C">
        <w:tc>
          <w:tcPr>
            <w:tcW w:w="514" w:type="pct"/>
          </w:tcPr>
          <w:p w14:paraId="1A3B8037" w14:textId="73A21C0E" w:rsidR="006F2561" w:rsidRPr="00F45291" w:rsidRDefault="006F2561" w:rsidP="00BB1C25">
            <w:pPr>
              <w:spacing w:line="360" w:lineRule="auto"/>
              <w:jc w:val="both"/>
              <w:rPr>
                <w:rFonts w:ascii="Book Antiqua" w:eastAsia="微软雅黑" w:hAnsi="Book Antiqua"/>
                <w:shd w:val="clear" w:color="auto" w:fill="FFFFFF"/>
              </w:rPr>
            </w:pPr>
            <w:r w:rsidRPr="00BB1C25">
              <w:rPr>
                <w:rFonts w:ascii="Book Antiqua" w:eastAsia="华光黑体_CNKI" w:hAnsi="Book Antiqua"/>
                <w:shd w:val="clear" w:color="auto" w:fill="FFFFFF"/>
              </w:rPr>
              <w:t>Telugu</w:t>
            </w:r>
            <w:r w:rsidR="00F45291">
              <w:rPr>
                <w:rFonts w:ascii="Book Antiqua" w:eastAsia="华光黑体_CNKI" w:hAnsi="Book Antiqua"/>
                <w:shd w:val="clear" w:color="auto" w:fill="FFFFFF"/>
              </w:rPr>
              <w:t xml:space="preserve"> </w:t>
            </w:r>
            <w:r w:rsidR="0008035C" w:rsidRPr="0008035C">
              <w:rPr>
                <w:rFonts w:ascii="Book Antiqua" w:eastAsia="TarzanaNarrow" w:hAnsi="Book Antiqua"/>
                <w:i/>
                <w:iCs/>
                <w:lang w:bidi="ar"/>
              </w:rPr>
              <w:t>et al</w:t>
            </w:r>
            <w:r w:rsidRPr="00BB1C25">
              <w:rPr>
                <w:rFonts w:ascii="Book Antiqua" w:eastAsia="楷体" w:hAnsi="Book Antiqua"/>
                <w:vertAlign w:val="superscript"/>
              </w:rPr>
              <w:t>[</w:t>
            </w:r>
            <w:r w:rsidR="001D386C" w:rsidRPr="00BB1C25">
              <w:rPr>
                <w:rFonts w:ascii="Book Antiqua" w:eastAsia="楷体" w:hAnsi="Book Antiqua"/>
                <w:vertAlign w:val="superscript"/>
              </w:rPr>
              <w:t>6</w:t>
            </w:r>
            <w:r w:rsidR="001D386C">
              <w:rPr>
                <w:rFonts w:ascii="Book Antiqua" w:eastAsia="楷体" w:hAnsi="Book Antiqua"/>
                <w:vertAlign w:val="superscript"/>
              </w:rPr>
              <w:t>7</w:t>
            </w:r>
            <w:r w:rsidRPr="00BB1C25">
              <w:rPr>
                <w:rFonts w:ascii="Book Antiqua" w:eastAsia="楷体" w:hAnsi="Book Antiqua"/>
                <w:vertAlign w:val="superscript"/>
              </w:rPr>
              <w:t>]</w:t>
            </w:r>
            <w:r w:rsidR="00F45291">
              <w:rPr>
                <w:rFonts w:ascii="Book Antiqua" w:eastAsia="楷体" w:hAnsi="Book Antiqua"/>
              </w:rPr>
              <w:t>, 2016</w:t>
            </w:r>
          </w:p>
        </w:tc>
        <w:tc>
          <w:tcPr>
            <w:tcW w:w="288" w:type="pct"/>
          </w:tcPr>
          <w:p w14:paraId="77B2884E" w14:textId="77777777" w:rsidR="006F2561" w:rsidRPr="00BB1C25" w:rsidRDefault="006F2561" w:rsidP="00BB1C25">
            <w:pPr>
              <w:spacing w:line="360" w:lineRule="auto"/>
              <w:jc w:val="both"/>
              <w:rPr>
                <w:rFonts w:ascii="Book Antiqua" w:hAnsi="Book Antiqua"/>
              </w:rPr>
            </w:pPr>
            <w:r w:rsidRPr="00BB1C25">
              <w:rPr>
                <w:rFonts w:ascii="Book Antiqua" w:hAnsi="Book Antiqua"/>
              </w:rPr>
              <w:t>M</w:t>
            </w:r>
          </w:p>
        </w:tc>
        <w:tc>
          <w:tcPr>
            <w:tcW w:w="271" w:type="pct"/>
          </w:tcPr>
          <w:p w14:paraId="17241FBC"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63</w:t>
            </w:r>
          </w:p>
        </w:tc>
        <w:tc>
          <w:tcPr>
            <w:tcW w:w="311" w:type="pct"/>
          </w:tcPr>
          <w:p w14:paraId="5FE22B76"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Cardia</w:t>
            </w:r>
          </w:p>
        </w:tc>
        <w:tc>
          <w:tcPr>
            <w:tcW w:w="283" w:type="pct"/>
          </w:tcPr>
          <w:p w14:paraId="02AA489B" w14:textId="3C778C05"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4</w:t>
            </w:r>
            <w:r w:rsidR="00891D11">
              <w:rPr>
                <w:rFonts w:ascii="Book Antiqua" w:eastAsia="Book Antiqua" w:hAnsi="Book Antiqua"/>
                <w:lang w:bidi="ar"/>
              </w:rPr>
              <w:t>.0</w:t>
            </w:r>
          </w:p>
        </w:tc>
        <w:tc>
          <w:tcPr>
            <w:tcW w:w="511" w:type="pct"/>
          </w:tcPr>
          <w:p w14:paraId="59B003A7" w14:textId="5A87E396"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T3N1M0</w:t>
            </w:r>
            <w:r w:rsidRPr="00BB1C25">
              <w:rPr>
                <w:rFonts w:ascii="Book Antiqua" w:eastAsia="TarzanaNarrow" w:hAnsi="Book Antiqua"/>
                <w:lang w:bidi="ar"/>
              </w:rPr>
              <w:t>,</w:t>
            </w:r>
            <w:r w:rsidR="00D9396B" w:rsidRPr="00BB1C25">
              <w:rPr>
                <w:rFonts w:ascii="Book Antiqua" w:hAnsi="Book Antiqua" w:cs="宋体"/>
                <w:lang w:bidi="ar"/>
              </w:rPr>
              <w:t xml:space="preserve"> II</w:t>
            </w:r>
            <w:r w:rsidRPr="00BB1C25">
              <w:rPr>
                <w:rFonts w:ascii="Book Antiqua" w:hAnsi="Book Antiqua"/>
                <w:lang w:bidi="ar"/>
              </w:rPr>
              <w:t>B</w:t>
            </w:r>
          </w:p>
        </w:tc>
        <w:tc>
          <w:tcPr>
            <w:tcW w:w="444" w:type="pct"/>
          </w:tcPr>
          <w:p w14:paraId="5088F0FD" w14:textId="77777777" w:rsidR="006F2561" w:rsidRPr="00BB1C25" w:rsidRDefault="006F2561" w:rsidP="00BB1C25">
            <w:pPr>
              <w:spacing w:line="360" w:lineRule="auto"/>
              <w:jc w:val="both"/>
              <w:rPr>
                <w:rFonts w:ascii="Book Antiqua" w:eastAsia="Times-Roman" w:hAnsi="Book Antiqua"/>
                <w:lang w:bidi="ar"/>
              </w:rPr>
            </w:pPr>
            <w:r w:rsidRPr="00BB1C25">
              <w:rPr>
                <w:rFonts w:ascii="Book Antiqua" w:eastAsia="Times-Roman" w:hAnsi="Book Antiqua"/>
                <w:lang w:bidi="ar"/>
              </w:rPr>
              <w:t>NA</w:t>
            </w:r>
          </w:p>
        </w:tc>
        <w:tc>
          <w:tcPr>
            <w:tcW w:w="441" w:type="pct"/>
          </w:tcPr>
          <w:p w14:paraId="30920A27"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AdvTT6120e2aa" w:hAnsi="Book Antiqua"/>
                <w:lang w:bidi="ar"/>
              </w:rPr>
              <w:t>M</w:t>
            </w:r>
          </w:p>
        </w:tc>
        <w:tc>
          <w:tcPr>
            <w:tcW w:w="461" w:type="pct"/>
          </w:tcPr>
          <w:p w14:paraId="21DF5BEF" w14:textId="77777777" w:rsidR="006F2561" w:rsidRPr="00BB1C25" w:rsidRDefault="006F2561" w:rsidP="00BB1C25">
            <w:pPr>
              <w:spacing w:line="360" w:lineRule="auto"/>
              <w:jc w:val="both"/>
              <w:rPr>
                <w:rFonts w:ascii="Book Antiqua" w:eastAsia="AdvTT6120e2aa" w:hAnsi="Book Antiqua"/>
                <w:lang w:bidi="ar"/>
              </w:rPr>
            </w:pPr>
            <w:r w:rsidRPr="00BB1C25">
              <w:rPr>
                <w:rFonts w:ascii="Book Antiqua" w:eastAsia="Book Antiqua" w:hAnsi="Book Antiqua"/>
                <w:lang w:bidi="ar"/>
              </w:rPr>
              <w:t>Fundus</w:t>
            </w:r>
          </w:p>
        </w:tc>
        <w:tc>
          <w:tcPr>
            <w:tcW w:w="271" w:type="pct"/>
          </w:tcPr>
          <w:p w14:paraId="10D6AAFB" w14:textId="40F72782" w:rsidR="006F2561" w:rsidRPr="00BB1C25" w:rsidRDefault="006F2561" w:rsidP="00BB1C25">
            <w:pPr>
              <w:spacing w:line="360" w:lineRule="auto"/>
              <w:jc w:val="both"/>
              <w:rPr>
                <w:rFonts w:ascii="Book Antiqua" w:hAnsi="Book Antiqua"/>
              </w:rPr>
            </w:pPr>
            <w:r w:rsidRPr="00BB1C25">
              <w:rPr>
                <w:rFonts w:ascii="Book Antiqua" w:hAnsi="Book Antiqua"/>
              </w:rPr>
              <w:t>1</w:t>
            </w:r>
            <w:r w:rsidR="00891D11">
              <w:rPr>
                <w:rFonts w:ascii="Book Antiqua" w:hAnsi="Book Antiqua"/>
              </w:rPr>
              <w:t>.0</w:t>
            </w:r>
          </w:p>
        </w:tc>
        <w:tc>
          <w:tcPr>
            <w:tcW w:w="315" w:type="pct"/>
          </w:tcPr>
          <w:p w14:paraId="7F6BC2C7" w14:textId="2A32CB2F" w:rsidR="006F2561" w:rsidRPr="00BB1C25" w:rsidRDefault="006F2561" w:rsidP="00BB1C25">
            <w:pPr>
              <w:spacing w:line="360" w:lineRule="auto"/>
              <w:jc w:val="both"/>
              <w:rPr>
                <w:rFonts w:ascii="Book Antiqua" w:eastAsia="AdvTT5843c571" w:hAnsi="Book Antiqua"/>
                <w:lang w:bidi="ar"/>
              </w:rPr>
            </w:pPr>
            <w:bookmarkStart w:id="25" w:name="OLE_LINK32"/>
            <w:r w:rsidRPr="00BB1C25">
              <w:rPr>
                <w:rFonts w:ascii="Book Antiqua" w:eastAsia="AdvTT5843c571" w:hAnsi="Book Antiqua"/>
                <w:lang w:bidi="ar"/>
              </w:rPr>
              <w:t>V-L</w:t>
            </w:r>
            <w:bookmarkEnd w:id="25"/>
          </w:p>
        </w:tc>
        <w:tc>
          <w:tcPr>
            <w:tcW w:w="246" w:type="pct"/>
          </w:tcPr>
          <w:p w14:paraId="641C442D"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247" w:type="pct"/>
          </w:tcPr>
          <w:p w14:paraId="2B70642A" w14:textId="77777777" w:rsidR="006F2561" w:rsidRPr="00BB1C25" w:rsidRDefault="006F2561" w:rsidP="00BB1C25">
            <w:pPr>
              <w:spacing w:line="360" w:lineRule="auto"/>
              <w:jc w:val="both"/>
              <w:rPr>
                <w:rFonts w:ascii="Book Antiqua" w:hAnsi="Book Antiqua"/>
              </w:rPr>
            </w:pPr>
            <w:r w:rsidRPr="00BB1C25">
              <w:rPr>
                <w:rFonts w:ascii="Book Antiqua" w:hAnsi="Book Antiqua"/>
              </w:rPr>
              <w:t>+</w:t>
            </w:r>
          </w:p>
        </w:tc>
        <w:tc>
          <w:tcPr>
            <w:tcW w:w="397" w:type="pct"/>
          </w:tcPr>
          <w:p w14:paraId="11BF75BA" w14:textId="037CB34E" w:rsidR="006F2561" w:rsidRPr="00BB1C25" w:rsidRDefault="006F2561" w:rsidP="00BB1C25">
            <w:pPr>
              <w:spacing w:line="360" w:lineRule="auto"/>
              <w:jc w:val="both"/>
              <w:rPr>
                <w:rFonts w:ascii="Book Antiqua" w:hAnsi="Book Antiqua"/>
              </w:rPr>
            </w:pPr>
            <w:r w:rsidRPr="00BB1C25">
              <w:rPr>
                <w:rFonts w:ascii="Book Antiqua" w:hAnsi="Book Antiqua"/>
              </w:rPr>
              <w:t>7</w:t>
            </w:r>
            <w:r w:rsidR="00D9396B" w:rsidRPr="00BB1C25">
              <w:rPr>
                <w:rFonts w:ascii="Book Antiqua" w:hAnsi="Book Antiqua"/>
              </w:rPr>
              <w:t xml:space="preserve"> </w:t>
            </w:r>
            <w:r w:rsidRPr="00BB1C25">
              <w:rPr>
                <w:rFonts w:ascii="Book Antiqua" w:hAnsi="Book Antiqua"/>
              </w:rPr>
              <w:t>m, PFS</w:t>
            </w:r>
          </w:p>
        </w:tc>
      </w:tr>
      <w:tr w:rsidR="00CF27B9" w:rsidRPr="00BB1C25" w14:paraId="5134069F" w14:textId="77777777" w:rsidTr="00FD676C">
        <w:tc>
          <w:tcPr>
            <w:tcW w:w="514" w:type="pct"/>
          </w:tcPr>
          <w:p w14:paraId="15D8796D" w14:textId="2D1B3362" w:rsidR="006F2561" w:rsidRPr="00F45291" w:rsidRDefault="006F2561" w:rsidP="00BB1C25">
            <w:pPr>
              <w:spacing w:line="360" w:lineRule="auto"/>
              <w:jc w:val="both"/>
              <w:rPr>
                <w:rFonts w:ascii="Book Antiqua" w:hAnsi="Book Antiqua"/>
                <w:kern w:val="2"/>
              </w:rPr>
            </w:pPr>
            <w:r w:rsidRPr="00BB1C25">
              <w:rPr>
                <w:rFonts w:ascii="Book Antiqua" w:hAnsi="Book Antiqua"/>
                <w:shd w:val="clear" w:color="auto" w:fill="FFFFFF"/>
              </w:rPr>
              <w:t xml:space="preserve">Lin </w:t>
            </w:r>
            <w:r w:rsidR="0008035C" w:rsidRPr="0008035C">
              <w:rPr>
                <w:rFonts w:ascii="Book Antiqua" w:eastAsia="TarzanaNarrow" w:hAnsi="Book Antiqua"/>
                <w:i/>
                <w:iCs/>
                <w:lang w:bidi="ar"/>
              </w:rPr>
              <w:t>et al</w:t>
            </w:r>
            <w:r w:rsidRPr="00BB1C25">
              <w:rPr>
                <w:rFonts w:ascii="Book Antiqua" w:eastAsia="楷体" w:hAnsi="Book Antiqua"/>
                <w:vertAlign w:val="superscript"/>
              </w:rPr>
              <w:t>[</w:t>
            </w:r>
            <w:r w:rsidR="001D386C" w:rsidRPr="00BB1C25">
              <w:rPr>
                <w:rFonts w:ascii="Book Antiqua" w:eastAsia="楷体" w:hAnsi="Book Antiqua"/>
                <w:vertAlign w:val="superscript"/>
              </w:rPr>
              <w:t>4</w:t>
            </w:r>
            <w:r w:rsidR="001D386C">
              <w:rPr>
                <w:rFonts w:ascii="Book Antiqua" w:eastAsia="楷体" w:hAnsi="Book Antiqua"/>
                <w:vertAlign w:val="superscript"/>
              </w:rPr>
              <w:t>5</w:t>
            </w:r>
            <w:r w:rsidRPr="00BB1C25">
              <w:rPr>
                <w:rFonts w:ascii="Book Antiqua" w:eastAsia="楷体" w:hAnsi="Book Antiqua"/>
                <w:vertAlign w:val="superscript"/>
              </w:rPr>
              <w:t>]</w:t>
            </w:r>
            <w:r w:rsidR="00F45291">
              <w:rPr>
                <w:rFonts w:ascii="Book Antiqua" w:eastAsia="楷体" w:hAnsi="Book Antiqua"/>
              </w:rPr>
              <w:t>, 2014</w:t>
            </w:r>
          </w:p>
        </w:tc>
        <w:tc>
          <w:tcPr>
            <w:tcW w:w="288" w:type="pct"/>
          </w:tcPr>
          <w:p w14:paraId="04B95F82" w14:textId="2DEBE0AD" w:rsidR="006F2561" w:rsidRPr="00BB1C25" w:rsidRDefault="006F2561" w:rsidP="00BB1C25">
            <w:pPr>
              <w:spacing w:line="360" w:lineRule="auto"/>
              <w:jc w:val="both"/>
              <w:rPr>
                <w:rFonts w:ascii="Book Antiqua" w:hAnsi="Book Antiqua"/>
              </w:rPr>
            </w:pPr>
            <w:r w:rsidRPr="00BB1C25">
              <w:rPr>
                <w:rFonts w:ascii="Book Antiqua" w:hAnsi="Book Antiqua"/>
              </w:rPr>
              <w:t>M</w:t>
            </w:r>
            <w:r w:rsidR="00506B06" w:rsidRPr="00BB1C25">
              <w:rPr>
                <w:rFonts w:ascii="Book Antiqua" w:hAnsi="Book Antiqua"/>
              </w:rPr>
              <w:t xml:space="preserve"> (</w:t>
            </w:r>
            <w:r w:rsidRPr="00BB1C25">
              <w:rPr>
                <w:rFonts w:ascii="Book Antiqua" w:hAnsi="Book Antiqua"/>
              </w:rPr>
              <w:t>32)</w:t>
            </w:r>
            <w:r w:rsidR="00506B06" w:rsidRPr="00BB1C25">
              <w:rPr>
                <w:rFonts w:ascii="Book Antiqua" w:hAnsi="Book Antiqua"/>
              </w:rPr>
              <w:t xml:space="preserve">, </w:t>
            </w:r>
            <w:r w:rsidRPr="00BB1C25">
              <w:rPr>
                <w:rFonts w:ascii="Book Antiqua" w:eastAsia="Book Antiqua" w:hAnsi="Book Antiqua"/>
                <w:lang w:bidi="ar"/>
              </w:rPr>
              <w:t>F</w:t>
            </w:r>
            <w:r w:rsidR="00506B06" w:rsidRPr="00BB1C25">
              <w:rPr>
                <w:rFonts w:ascii="Book Antiqua" w:eastAsia="Book Antiqua" w:hAnsi="Book Antiqua"/>
                <w:lang w:bidi="ar"/>
              </w:rPr>
              <w:t xml:space="preserve"> (</w:t>
            </w:r>
            <w:r w:rsidRPr="00BB1C25">
              <w:rPr>
                <w:rFonts w:ascii="Book Antiqua" w:eastAsia="Book Antiqua" w:hAnsi="Book Antiqua"/>
                <w:lang w:bidi="ar"/>
              </w:rPr>
              <w:t>10)</w:t>
            </w:r>
          </w:p>
        </w:tc>
        <w:tc>
          <w:tcPr>
            <w:tcW w:w="271" w:type="pct"/>
          </w:tcPr>
          <w:p w14:paraId="7DFFA03E" w14:textId="35D2272D" w:rsidR="006F2561" w:rsidRPr="00BB1C25" w:rsidRDefault="00D9396B" w:rsidP="00BB1C25">
            <w:pPr>
              <w:spacing w:line="360" w:lineRule="auto"/>
              <w:jc w:val="both"/>
              <w:rPr>
                <w:rFonts w:ascii="Book Antiqua" w:hAnsi="Book Antiqua"/>
                <w:kern w:val="2"/>
              </w:rPr>
            </w:pPr>
            <w:r w:rsidRPr="00BB1C25">
              <w:rPr>
                <w:rFonts w:ascii="Book Antiqua" w:hAnsi="Book Antiqua"/>
                <w:kern w:val="2"/>
              </w:rPr>
              <w:t xml:space="preserve">&gt; </w:t>
            </w:r>
            <w:r w:rsidR="006F2561" w:rsidRPr="00BB1C25">
              <w:rPr>
                <w:rFonts w:ascii="Book Antiqua" w:hAnsi="Book Antiqua"/>
                <w:kern w:val="2"/>
              </w:rPr>
              <w:t>60</w:t>
            </w:r>
            <w:r w:rsidR="00506B06" w:rsidRPr="00BB1C25">
              <w:rPr>
                <w:rFonts w:ascii="Book Antiqua" w:hAnsi="Book Antiqua"/>
                <w:kern w:val="2"/>
              </w:rPr>
              <w:t xml:space="preserve"> (</w:t>
            </w:r>
            <w:r w:rsidR="006F2561" w:rsidRPr="00BB1C25">
              <w:rPr>
                <w:rFonts w:ascii="Book Antiqua" w:hAnsi="Book Antiqua"/>
                <w:kern w:val="2"/>
              </w:rPr>
              <w:t>30)</w:t>
            </w:r>
            <w:r w:rsidR="00506B06" w:rsidRPr="00BB1C25">
              <w:rPr>
                <w:rFonts w:ascii="Book Antiqua" w:hAnsi="Book Antiqua"/>
                <w:kern w:val="2"/>
              </w:rPr>
              <w:t xml:space="preserve">, </w:t>
            </w:r>
            <w:r w:rsidR="006F2561" w:rsidRPr="00BB1C25">
              <w:rPr>
                <w:rFonts w:ascii="Book Antiqua" w:hAnsi="Book Antiqua"/>
                <w:kern w:val="2"/>
              </w:rPr>
              <w:t>≤</w:t>
            </w:r>
            <w:r w:rsidRPr="00BB1C25">
              <w:rPr>
                <w:rFonts w:ascii="Book Antiqua" w:hAnsi="Book Antiqua"/>
                <w:kern w:val="2"/>
              </w:rPr>
              <w:t xml:space="preserve"> </w:t>
            </w:r>
            <w:r w:rsidR="006F2561" w:rsidRPr="00BB1C25">
              <w:rPr>
                <w:rFonts w:ascii="Book Antiqua" w:hAnsi="Book Antiqua"/>
                <w:kern w:val="2"/>
              </w:rPr>
              <w:t>60</w:t>
            </w:r>
            <w:r w:rsidR="00506B06" w:rsidRPr="00BB1C25">
              <w:rPr>
                <w:rFonts w:ascii="Book Antiqua" w:hAnsi="Book Antiqua"/>
                <w:kern w:val="2"/>
              </w:rPr>
              <w:t xml:space="preserve"> (</w:t>
            </w:r>
            <w:r w:rsidR="006F2561" w:rsidRPr="00BB1C25">
              <w:rPr>
                <w:rFonts w:ascii="Book Antiqua" w:hAnsi="Book Antiqua"/>
                <w:kern w:val="2"/>
              </w:rPr>
              <w:t>12)</w:t>
            </w:r>
          </w:p>
        </w:tc>
        <w:tc>
          <w:tcPr>
            <w:tcW w:w="311" w:type="pct"/>
          </w:tcPr>
          <w:p w14:paraId="52B35C7D"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283" w:type="pct"/>
          </w:tcPr>
          <w:p w14:paraId="45F00BE4"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NA</w:t>
            </w:r>
          </w:p>
        </w:tc>
        <w:tc>
          <w:tcPr>
            <w:tcW w:w="511" w:type="pct"/>
          </w:tcPr>
          <w:p w14:paraId="10EBBEA5" w14:textId="68BA4132" w:rsidR="006F2561" w:rsidRPr="00BB1C25" w:rsidRDefault="00506B06" w:rsidP="00BB1C25">
            <w:pPr>
              <w:spacing w:line="360" w:lineRule="auto"/>
              <w:jc w:val="both"/>
              <w:rPr>
                <w:rFonts w:ascii="Book Antiqua" w:eastAsia="Book Antiqua" w:hAnsi="Book Antiqua"/>
                <w:lang w:bidi="ar"/>
              </w:rPr>
            </w:pPr>
            <w:r w:rsidRPr="00BB1C25">
              <w:rPr>
                <w:rFonts w:ascii="Book Antiqua" w:hAnsi="Book Antiqua" w:cs="宋体"/>
                <w:lang w:bidi="ar"/>
              </w:rPr>
              <w:t>I</w:t>
            </w:r>
            <w:r w:rsidR="006F2561" w:rsidRPr="00BB1C25">
              <w:rPr>
                <w:rFonts w:ascii="Book Antiqua" w:eastAsia="Book Antiqua" w:hAnsi="Book Antiqua"/>
                <w:lang w:bidi="ar"/>
              </w:rPr>
              <w:t>A</w:t>
            </w:r>
            <w:r w:rsidRPr="00BB1C25">
              <w:rPr>
                <w:rFonts w:ascii="Book Antiqua" w:eastAsia="Book Antiqua" w:hAnsi="Book Antiqua"/>
                <w:lang w:bidi="ar"/>
              </w:rPr>
              <w:t xml:space="preserve"> (</w:t>
            </w:r>
            <w:r w:rsidR="006F2561" w:rsidRPr="00BB1C25">
              <w:rPr>
                <w:rFonts w:ascii="Book Antiqua" w:eastAsia="Book Antiqua" w:hAnsi="Book Antiqua"/>
                <w:lang w:bidi="ar"/>
              </w:rPr>
              <w:t>14),</w:t>
            </w:r>
            <w:r w:rsidRPr="00BB1C25">
              <w:rPr>
                <w:rFonts w:ascii="Book Antiqua" w:eastAsia="Book Antiqua" w:hAnsi="Book Antiqua"/>
                <w:lang w:bidi="ar"/>
              </w:rPr>
              <w:t xml:space="preserve"> </w:t>
            </w:r>
            <w:r w:rsidRPr="00BB1C25">
              <w:rPr>
                <w:rFonts w:ascii="Book Antiqua" w:hAnsi="Book Antiqua" w:cs="宋体"/>
                <w:lang w:bidi="ar"/>
              </w:rPr>
              <w:t>I</w:t>
            </w:r>
            <w:r w:rsidR="006F2561" w:rsidRPr="00BB1C25">
              <w:rPr>
                <w:rFonts w:ascii="Book Antiqua" w:eastAsia="Book Antiqua" w:hAnsi="Book Antiqua"/>
                <w:lang w:bidi="ar"/>
              </w:rPr>
              <w:t>B</w:t>
            </w:r>
            <w:r w:rsidRPr="00BB1C25">
              <w:rPr>
                <w:rFonts w:ascii="Book Antiqua" w:eastAsia="Book Antiqua" w:hAnsi="Book Antiqua"/>
                <w:lang w:bidi="ar"/>
              </w:rPr>
              <w:t xml:space="preserve"> (</w:t>
            </w:r>
            <w:r w:rsidR="006F2561" w:rsidRPr="00BB1C25">
              <w:rPr>
                <w:rFonts w:ascii="Book Antiqua" w:eastAsia="Book Antiqua" w:hAnsi="Book Antiqua"/>
                <w:lang w:bidi="ar"/>
              </w:rPr>
              <w:t>8),</w:t>
            </w:r>
            <w:r w:rsidRPr="00BB1C25">
              <w:rPr>
                <w:rFonts w:ascii="Book Antiqua" w:eastAsiaTheme="minorEastAsia" w:hAnsi="Book Antiqua"/>
                <w:lang w:bidi="ar"/>
              </w:rPr>
              <w:t xml:space="preserve"> </w:t>
            </w:r>
            <w:r w:rsidRPr="00BB1C25">
              <w:rPr>
                <w:rFonts w:ascii="Book Antiqua" w:hAnsi="Book Antiqua" w:cs="宋体"/>
                <w:lang w:bidi="ar"/>
              </w:rPr>
              <w:t>II</w:t>
            </w:r>
            <w:r w:rsidR="006F2561" w:rsidRPr="00BB1C25">
              <w:rPr>
                <w:rFonts w:ascii="Book Antiqua" w:eastAsia="Book Antiqua" w:hAnsi="Book Antiqua"/>
                <w:lang w:bidi="ar"/>
              </w:rPr>
              <w:t>A</w:t>
            </w:r>
            <w:r w:rsidRPr="00BB1C25">
              <w:rPr>
                <w:rFonts w:ascii="Book Antiqua" w:eastAsia="Book Antiqua" w:hAnsi="Book Antiqua"/>
                <w:lang w:bidi="ar"/>
              </w:rPr>
              <w:t xml:space="preserve"> (</w:t>
            </w:r>
            <w:r w:rsidR="006F2561" w:rsidRPr="00BB1C25">
              <w:rPr>
                <w:rFonts w:ascii="Book Antiqua" w:eastAsia="Book Antiqua" w:hAnsi="Book Antiqua"/>
                <w:lang w:bidi="ar"/>
              </w:rPr>
              <w:t>5),</w:t>
            </w:r>
            <w:r w:rsidRPr="00BB1C25">
              <w:rPr>
                <w:rFonts w:ascii="Book Antiqua" w:eastAsia="Book Antiqua" w:hAnsi="Book Antiqua"/>
                <w:lang w:bidi="ar"/>
              </w:rPr>
              <w:t xml:space="preserve"> </w:t>
            </w:r>
            <w:r w:rsidRPr="00BB1C25">
              <w:rPr>
                <w:rFonts w:ascii="Book Antiqua" w:hAnsi="Book Antiqua" w:cs="宋体"/>
                <w:lang w:bidi="ar"/>
              </w:rPr>
              <w:t>II</w:t>
            </w:r>
            <w:r w:rsidR="006F2561" w:rsidRPr="00BB1C25">
              <w:rPr>
                <w:rFonts w:ascii="Book Antiqua" w:eastAsia="Book Antiqua" w:hAnsi="Book Antiqua"/>
                <w:lang w:bidi="ar"/>
              </w:rPr>
              <w:t>B</w:t>
            </w:r>
            <w:r w:rsidRPr="00BB1C25">
              <w:rPr>
                <w:rFonts w:ascii="Book Antiqua" w:eastAsia="Book Antiqua" w:hAnsi="Book Antiqua"/>
                <w:lang w:bidi="ar"/>
              </w:rPr>
              <w:t xml:space="preserve"> (</w:t>
            </w:r>
            <w:r w:rsidR="006F2561" w:rsidRPr="00BB1C25">
              <w:rPr>
                <w:rFonts w:ascii="Book Antiqua" w:eastAsia="Book Antiqua" w:hAnsi="Book Antiqua"/>
                <w:lang w:bidi="ar"/>
              </w:rPr>
              <w:t>1),</w:t>
            </w:r>
            <w:r w:rsidRPr="00BB1C25">
              <w:rPr>
                <w:rFonts w:ascii="Book Antiqua" w:eastAsiaTheme="minorEastAsia" w:hAnsi="Book Antiqua"/>
                <w:lang w:bidi="ar"/>
              </w:rPr>
              <w:t xml:space="preserve"> </w:t>
            </w:r>
            <w:r w:rsidRPr="00BB1C25">
              <w:rPr>
                <w:rFonts w:ascii="Book Antiqua" w:hAnsi="Book Antiqua" w:cs="宋体"/>
                <w:lang w:bidi="ar"/>
              </w:rPr>
              <w:t>III</w:t>
            </w:r>
            <w:r w:rsidR="006F2561" w:rsidRPr="00BB1C25">
              <w:rPr>
                <w:rFonts w:ascii="Book Antiqua" w:eastAsia="Book Antiqua" w:hAnsi="Book Antiqua"/>
                <w:lang w:bidi="ar"/>
              </w:rPr>
              <w:t>A</w:t>
            </w:r>
            <w:r w:rsidRPr="00BB1C25">
              <w:rPr>
                <w:rFonts w:ascii="Book Antiqua" w:eastAsia="Book Antiqua" w:hAnsi="Book Antiqua"/>
                <w:lang w:bidi="ar"/>
              </w:rPr>
              <w:t xml:space="preserve"> (</w:t>
            </w:r>
            <w:r w:rsidR="006F2561" w:rsidRPr="00BB1C25">
              <w:rPr>
                <w:rFonts w:ascii="Book Antiqua" w:eastAsia="Book Antiqua" w:hAnsi="Book Antiqua"/>
                <w:lang w:bidi="ar"/>
              </w:rPr>
              <w:t>7),</w:t>
            </w:r>
            <w:r w:rsidRPr="00BB1C25">
              <w:rPr>
                <w:rFonts w:ascii="Book Antiqua" w:hAnsi="Book Antiqua" w:cs="宋体"/>
                <w:lang w:bidi="ar"/>
              </w:rPr>
              <w:t xml:space="preserve"> III</w:t>
            </w:r>
            <w:r w:rsidR="006F2561" w:rsidRPr="00BB1C25">
              <w:rPr>
                <w:rFonts w:ascii="Book Antiqua" w:eastAsia="Book Antiqua" w:hAnsi="Book Antiqua"/>
                <w:lang w:bidi="ar"/>
              </w:rPr>
              <w:t>B</w:t>
            </w:r>
            <w:r w:rsidRPr="00BB1C25">
              <w:rPr>
                <w:rFonts w:ascii="Book Antiqua" w:eastAsia="Book Antiqua" w:hAnsi="Book Antiqua"/>
                <w:lang w:bidi="ar"/>
              </w:rPr>
              <w:t xml:space="preserve"> (</w:t>
            </w:r>
            <w:r w:rsidR="006F2561" w:rsidRPr="00BB1C25">
              <w:rPr>
                <w:rFonts w:ascii="Book Antiqua" w:eastAsia="Book Antiqua" w:hAnsi="Book Antiqua"/>
                <w:lang w:bidi="ar"/>
              </w:rPr>
              <w:t>4),</w:t>
            </w:r>
            <w:r w:rsidRPr="00BB1C25">
              <w:rPr>
                <w:rFonts w:ascii="Book Antiqua" w:eastAsia="Book Antiqua" w:hAnsi="Book Antiqua"/>
                <w:lang w:bidi="ar"/>
              </w:rPr>
              <w:t xml:space="preserve"> </w:t>
            </w:r>
            <w:r w:rsidRPr="00BB1C25">
              <w:rPr>
                <w:rFonts w:ascii="Book Antiqua" w:hAnsi="Book Antiqua" w:cs="宋体"/>
                <w:lang w:bidi="ar"/>
              </w:rPr>
              <w:t xml:space="preserve">III </w:t>
            </w:r>
            <w:r w:rsidR="006F2561" w:rsidRPr="00BB1C25">
              <w:rPr>
                <w:rFonts w:ascii="Book Antiqua" w:eastAsia="Book Antiqua" w:hAnsi="Book Antiqua"/>
                <w:lang w:bidi="ar"/>
              </w:rPr>
              <w:t>C</w:t>
            </w:r>
            <w:r w:rsidRPr="00BB1C25">
              <w:rPr>
                <w:rFonts w:ascii="Book Antiqua" w:eastAsia="Book Antiqua" w:hAnsi="Book Antiqua"/>
                <w:lang w:bidi="ar"/>
              </w:rPr>
              <w:t xml:space="preserve"> (</w:t>
            </w:r>
            <w:r w:rsidR="006F2561" w:rsidRPr="00BB1C25">
              <w:rPr>
                <w:rFonts w:ascii="Book Antiqua" w:eastAsia="Book Antiqua" w:hAnsi="Book Antiqua"/>
                <w:lang w:bidi="ar"/>
              </w:rPr>
              <w:t>3)</w:t>
            </w:r>
          </w:p>
        </w:tc>
        <w:tc>
          <w:tcPr>
            <w:tcW w:w="444" w:type="pct"/>
          </w:tcPr>
          <w:p w14:paraId="3EFD8A58"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NA</w:t>
            </w:r>
          </w:p>
        </w:tc>
        <w:tc>
          <w:tcPr>
            <w:tcW w:w="441" w:type="pct"/>
          </w:tcPr>
          <w:p w14:paraId="76BE1C2C" w14:textId="182A67F6"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W</w:t>
            </w:r>
            <w:r w:rsidR="00506B06" w:rsidRPr="00BB1C25">
              <w:rPr>
                <w:rFonts w:ascii="Book Antiqua" w:eastAsia="Book Antiqua" w:hAnsi="Book Antiqua"/>
                <w:lang w:bidi="ar"/>
              </w:rPr>
              <w:t xml:space="preserve"> (</w:t>
            </w:r>
            <w:r w:rsidRPr="00BB1C25">
              <w:rPr>
                <w:rFonts w:ascii="Book Antiqua" w:eastAsia="Book Antiqua" w:hAnsi="Book Antiqua"/>
                <w:lang w:bidi="ar"/>
              </w:rPr>
              <w:t>6)</w:t>
            </w:r>
            <w:r w:rsidR="00506B06" w:rsidRPr="00BB1C25">
              <w:rPr>
                <w:rFonts w:ascii="Book Antiqua" w:eastAsiaTheme="minorEastAsia" w:hAnsi="Book Antiqua"/>
                <w:lang w:bidi="ar"/>
              </w:rPr>
              <w:t xml:space="preserve">, </w:t>
            </w:r>
            <w:r w:rsidRPr="00BB1C25">
              <w:rPr>
                <w:rFonts w:ascii="Book Antiqua" w:hAnsi="Book Antiqua"/>
              </w:rPr>
              <w:t>M</w:t>
            </w:r>
            <w:r w:rsidR="00506B06" w:rsidRPr="00BB1C25">
              <w:rPr>
                <w:rFonts w:ascii="Book Antiqua" w:hAnsi="Book Antiqua"/>
              </w:rPr>
              <w:t xml:space="preserve"> (</w:t>
            </w:r>
            <w:r w:rsidRPr="00BB1C25">
              <w:rPr>
                <w:rFonts w:ascii="Book Antiqua" w:eastAsia="Book Antiqua" w:hAnsi="Book Antiqua"/>
                <w:lang w:bidi="ar"/>
              </w:rPr>
              <w:t>21)</w:t>
            </w:r>
            <w:r w:rsidR="00506B06" w:rsidRPr="00BB1C25">
              <w:rPr>
                <w:rFonts w:ascii="Book Antiqua" w:eastAsiaTheme="minorEastAsia" w:hAnsi="Book Antiqua"/>
                <w:lang w:bidi="ar"/>
              </w:rPr>
              <w:t xml:space="preserve">, </w:t>
            </w:r>
            <w:r w:rsidRPr="00BB1C25">
              <w:rPr>
                <w:rFonts w:ascii="Book Antiqua" w:eastAsia="Book Antiqua" w:hAnsi="Book Antiqua"/>
                <w:lang w:bidi="ar"/>
              </w:rPr>
              <w:t>P</w:t>
            </w:r>
            <w:r w:rsidR="00506B06" w:rsidRPr="00BB1C25">
              <w:rPr>
                <w:rFonts w:ascii="Book Antiqua" w:eastAsia="Book Antiqua" w:hAnsi="Book Antiqua"/>
                <w:lang w:bidi="ar"/>
              </w:rPr>
              <w:t xml:space="preserve"> (</w:t>
            </w:r>
            <w:r w:rsidRPr="00BB1C25">
              <w:rPr>
                <w:rFonts w:ascii="Book Antiqua" w:eastAsia="Book Antiqua" w:hAnsi="Book Antiqua"/>
                <w:lang w:bidi="ar"/>
              </w:rPr>
              <w:t>10)</w:t>
            </w:r>
            <w:r w:rsidR="00506B06" w:rsidRPr="00BB1C25">
              <w:rPr>
                <w:rFonts w:ascii="Book Antiqua" w:eastAsia="Book Antiqua" w:hAnsi="Book Antiqua"/>
                <w:lang w:bidi="ar"/>
              </w:rPr>
              <w:t>,</w:t>
            </w:r>
            <w:r w:rsidR="00506B06" w:rsidRPr="00BB1C25">
              <w:rPr>
                <w:rFonts w:ascii="Book Antiqua" w:eastAsiaTheme="minorEastAsia" w:hAnsi="Book Antiqua"/>
                <w:lang w:bidi="ar"/>
              </w:rPr>
              <w:t xml:space="preserve"> </w:t>
            </w:r>
            <w:r w:rsidRPr="00BB1C25">
              <w:rPr>
                <w:rFonts w:ascii="Book Antiqua" w:eastAsia="Book Antiqua" w:hAnsi="Book Antiqua"/>
                <w:lang w:bidi="ar"/>
              </w:rPr>
              <w:t>SRCC</w:t>
            </w:r>
            <w:r w:rsidR="00506B06" w:rsidRPr="00BB1C25">
              <w:rPr>
                <w:rFonts w:ascii="Book Antiqua" w:eastAsia="Book Antiqua" w:hAnsi="Book Antiqua"/>
                <w:lang w:bidi="ar"/>
              </w:rPr>
              <w:t xml:space="preserve"> (</w:t>
            </w:r>
            <w:r w:rsidRPr="00BB1C25">
              <w:rPr>
                <w:rFonts w:ascii="Book Antiqua" w:eastAsia="Book Antiqua" w:hAnsi="Book Antiqua"/>
                <w:lang w:bidi="ar"/>
              </w:rPr>
              <w:t>5)</w:t>
            </w:r>
          </w:p>
        </w:tc>
        <w:tc>
          <w:tcPr>
            <w:tcW w:w="461" w:type="pct"/>
          </w:tcPr>
          <w:p w14:paraId="532DFD22" w14:textId="4B9A5999" w:rsidR="006F2561" w:rsidRPr="00BB1C25" w:rsidRDefault="006F2561" w:rsidP="00BB1C25">
            <w:pPr>
              <w:spacing w:line="360" w:lineRule="auto"/>
              <w:jc w:val="both"/>
              <w:rPr>
                <w:rFonts w:ascii="Book Antiqua" w:hAnsi="Book Antiqua"/>
                <w:kern w:val="2"/>
              </w:rPr>
            </w:pPr>
            <w:r w:rsidRPr="00BB1C25">
              <w:rPr>
                <w:rFonts w:ascii="Book Antiqua" w:hAnsi="Book Antiqua"/>
              </w:rPr>
              <w:t>U</w:t>
            </w:r>
            <w:r w:rsidR="00506B06" w:rsidRPr="00BB1C25">
              <w:rPr>
                <w:rFonts w:ascii="Book Antiqua" w:hAnsi="Book Antiqua"/>
              </w:rPr>
              <w:t xml:space="preserve"> (</w:t>
            </w:r>
            <w:r w:rsidRPr="00BB1C25">
              <w:rPr>
                <w:rFonts w:ascii="Book Antiqua" w:hAnsi="Book Antiqua"/>
              </w:rPr>
              <w:t>14),</w:t>
            </w:r>
            <w:r w:rsidR="00506B06" w:rsidRPr="00BB1C25">
              <w:rPr>
                <w:rFonts w:ascii="Book Antiqua" w:hAnsi="Book Antiqua"/>
              </w:rPr>
              <w:t xml:space="preserve"> </w:t>
            </w:r>
            <w:r w:rsidRPr="00BB1C25">
              <w:rPr>
                <w:rFonts w:ascii="Book Antiqua" w:hAnsi="Book Antiqua"/>
              </w:rPr>
              <w:t>M</w:t>
            </w:r>
            <w:r w:rsidR="00506B06" w:rsidRPr="00BB1C25">
              <w:rPr>
                <w:rFonts w:ascii="Book Antiqua" w:hAnsi="Book Antiqua"/>
              </w:rPr>
              <w:t xml:space="preserve"> (</w:t>
            </w:r>
            <w:r w:rsidRPr="00BB1C25">
              <w:rPr>
                <w:rFonts w:ascii="Book Antiqua" w:hAnsi="Book Antiqua"/>
              </w:rPr>
              <w:t>20),</w:t>
            </w:r>
            <w:r w:rsidR="00506B06" w:rsidRPr="00BB1C25">
              <w:rPr>
                <w:rFonts w:ascii="Book Antiqua" w:hAnsi="Book Antiqua"/>
              </w:rPr>
              <w:t xml:space="preserve"> </w:t>
            </w:r>
            <w:r w:rsidRPr="00BB1C25">
              <w:rPr>
                <w:rFonts w:ascii="Book Antiqua" w:hAnsi="Book Antiqua"/>
              </w:rPr>
              <w:t>L</w:t>
            </w:r>
            <w:r w:rsidR="00506B06" w:rsidRPr="00BB1C25">
              <w:rPr>
                <w:rFonts w:ascii="Book Antiqua" w:hAnsi="Book Antiqua"/>
              </w:rPr>
              <w:t xml:space="preserve"> (</w:t>
            </w:r>
            <w:r w:rsidRPr="00BB1C25">
              <w:rPr>
                <w:rFonts w:ascii="Book Antiqua" w:hAnsi="Book Antiqua"/>
              </w:rPr>
              <w:t>8)</w:t>
            </w:r>
          </w:p>
        </w:tc>
        <w:tc>
          <w:tcPr>
            <w:tcW w:w="271" w:type="pct"/>
          </w:tcPr>
          <w:p w14:paraId="211070F9" w14:textId="79334664" w:rsidR="006F2561" w:rsidRPr="00BB1C25" w:rsidRDefault="006F2561" w:rsidP="00BB1C25">
            <w:pPr>
              <w:spacing w:line="360" w:lineRule="auto"/>
              <w:jc w:val="both"/>
              <w:rPr>
                <w:rFonts w:ascii="Book Antiqua" w:hAnsi="Book Antiqua"/>
              </w:rPr>
            </w:pP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2</w:t>
            </w:r>
            <w:r w:rsidR="00506B06" w:rsidRPr="00BB1C25">
              <w:rPr>
                <w:rFonts w:ascii="Book Antiqua" w:hAnsi="Book Antiqua"/>
              </w:rPr>
              <w:t xml:space="preserve"> (</w:t>
            </w:r>
            <w:r w:rsidRPr="00BB1C25">
              <w:rPr>
                <w:rFonts w:ascii="Book Antiqua" w:hAnsi="Book Antiqua"/>
              </w:rPr>
              <w:t>35),</w:t>
            </w:r>
            <w:r w:rsidR="00506B06" w:rsidRPr="00BB1C25">
              <w:rPr>
                <w:rFonts w:ascii="Book Antiqua" w:hAnsi="Book Antiqua"/>
              </w:rPr>
              <w:t xml:space="preserve"> </w:t>
            </w:r>
            <w:r w:rsidRPr="00BB1C25">
              <w:rPr>
                <w:rFonts w:ascii="Book Antiqua" w:hAnsi="Book Antiqua"/>
              </w:rPr>
              <w:t>2-5</w:t>
            </w:r>
            <w:r w:rsidR="00506B06" w:rsidRPr="00BB1C25">
              <w:rPr>
                <w:rFonts w:ascii="Book Antiqua" w:hAnsi="Book Antiqua"/>
              </w:rPr>
              <w:t xml:space="preserve"> (</w:t>
            </w:r>
            <w:r w:rsidRPr="00BB1C25">
              <w:rPr>
                <w:rFonts w:ascii="Book Antiqua" w:hAnsi="Book Antiqua"/>
              </w:rPr>
              <w:t>7)</w:t>
            </w:r>
          </w:p>
        </w:tc>
        <w:tc>
          <w:tcPr>
            <w:tcW w:w="315" w:type="pct"/>
          </w:tcPr>
          <w:p w14:paraId="7E5C05F0" w14:textId="71AF451D" w:rsidR="006F2561" w:rsidRPr="00BB1C25" w:rsidRDefault="006F2561" w:rsidP="00BB1C25">
            <w:pPr>
              <w:spacing w:line="360" w:lineRule="auto"/>
              <w:jc w:val="both"/>
              <w:rPr>
                <w:rFonts w:ascii="Book Antiqua" w:hAnsi="Book Antiqua"/>
              </w:rPr>
            </w:pPr>
            <w:r w:rsidRPr="00BB1C25">
              <w:rPr>
                <w:rFonts w:ascii="Book Antiqua" w:eastAsia="TarzanaNarrow" w:hAnsi="Book Antiqua"/>
                <w:lang w:bidi="ar"/>
              </w:rPr>
              <w:t>V-L</w:t>
            </w:r>
            <w:r w:rsidR="00506B06" w:rsidRPr="00BB1C25">
              <w:rPr>
                <w:rFonts w:ascii="Book Antiqua" w:eastAsia="TarzanaNarrow" w:hAnsi="Book Antiqua"/>
                <w:lang w:bidi="ar"/>
              </w:rPr>
              <w:t xml:space="preserve"> (</w:t>
            </w:r>
            <w:r w:rsidRPr="00BB1C25">
              <w:rPr>
                <w:rFonts w:ascii="Book Antiqua" w:hAnsi="Book Antiqua"/>
              </w:rPr>
              <w:t>35),</w:t>
            </w:r>
            <w:r w:rsidR="00506B06" w:rsidRPr="00BB1C25">
              <w:rPr>
                <w:rFonts w:ascii="Book Antiqua" w:hAnsi="Book Antiqua"/>
              </w:rPr>
              <w:t xml:space="preserve"> </w:t>
            </w:r>
            <w:r w:rsidRPr="00BB1C25">
              <w:rPr>
                <w:rFonts w:ascii="Book Antiqua" w:eastAsia="TarzanaNarrow" w:hAnsi="Book Antiqua"/>
                <w:lang w:bidi="ar"/>
              </w:rPr>
              <w:t>L</w:t>
            </w:r>
            <w:r w:rsidR="00506B06" w:rsidRPr="00BB1C25">
              <w:rPr>
                <w:rFonts w:ascii="Book Antiqua" w:eastAsia="TarzanaNarrow" w:hAnsi="Book Antiqua"/>
                <w:lang w:bidi="ar"/>
              </w:rPr>
              <w:t xml:space="preserve"> (</w:t>
            </w:r>
            <w:r w:rsidRPr="00BB1C25">
              <w:rPr>
                <w:rFonts w:ascii="Book Antiqua" w:eastAsia="TarzanaNarrow" w:hAnsi="Book Antiqua"/>
                <w:lang w:bidi="ar"/>
              </w:rPr>
              <w:t>4),</w:t>
            </w:r>
            <w:r w:rsidR="00506B06" w:rsidRPr="00BB1C25">
              <w:rPr>
                <w:rFonts w:ascii="Book Antiqua" w:hAnsi="Book Antiqua"/>
              </w:rPr>
              <w:t xml:space="preserve"> </w:t>
            </w:r>
            <w:r w:rsidRPr="00BB1C25">
              <w:rPr>
                <w:rFonts w:ascii="Book Antiqua" w:hAnsi="Book Antiqua"/>
              </w:rPr>
              <w:t>IN</w:t>
            </w:r>
            <w:r w:rsidR="00506B06" w:rsidRPr="00BB1C25">
              <w:rPr>
                <w:rFonts w:ascii="Book Antiqua" w:hAnsi="Book Antiqua"/>
              </w:rPr>
              <w:t xml:space="preserve"> (</w:t>
            </w:r>
            <w:r w:rsidRPr="00BB1C25">
              <w:rPr>
                <w:rFonts w:ascii="Book Antiqua" w:hAnsi="Book Antiqua"/>
              </w:rPr>
              <w:t>2),</w:t>
            </w:r>
            <w:r w:rsidR="00506B06" w:rsidRPr="00BB1C25">
              <w:rPr>
                <w:rFonts w:ascii="Book Antiqua" w:hAnsi="Book Antiqua"/>
              </w:rPr>
              <w:t xml:space="preserve"> </w:t>
            </w:r>
            <w:r w:rsidRPr="00BB1C25">
              <w:rPr>
                <w:rFonts w:ascii="Book Antiqua" w:hAnsi="Book Antiqua"/>
              </w:rPr>
              <w:t>H</w:t>
            </w:r>
            <w:r w:rsidR="00506B06" w:rsidRPr="00BB1C25">
              <w:rPr>
                <w:rFonts w:ascii="Book Antiqua" w:hAnsi="Book Antiqua"/>
              </w:rPr>
              <w:t xml:space="preserve"> (</w:t>
            </w:r>
            <w:r w:rsidRPr="00BB1C25">
              <w:rPr>
                <w:rFonts w:ascii="Book Antiqua" w:hAnsi="Book Antiqua"/>
              </w:rPr>
              <w:t>1)</w:t>
            </w:r>
          </w:p>
        </w:tc>
        <w:tc>
          <w:tcPr>
            <w:tcW w:w="246" w:type="pct"/>
          </w:tcPr>
          <w:p w14:paraId="2197750B" w14:textId="25457E4E" w:rsidR="006F2561" w:rsidRPr="00BB1C25" w:rsidRDefault="006F2561" w:rsidP="00BB1C25">
            <w:pPr>
              <w:spacing w:line="360" w:lineRule="auto"/>
              <w:jc w:val="both"/>
              <w:rPr>
                <w:rFonts w:ascii="Book Antiqua" w:hAnsi="Book Antiqua"/>
              </w:rPr>
            </w:pPr>
            <w:r w:rsidRPr="00BB1C25">
              <w:rPr>
                <w:rFonts w:ascii="Book Antiqua" w:eastAsia="AdvTTb5929f4c" w:hAnsi="Book Antiqua"/>
                <w:lang w:bidi="ar"/>
              </w:rPr>
              <w:t>+</w:t>
            </w:r>
            <w:r w:rsidR="00506B06" w:rsidRPr="00BB1C25">
              <w:rPr>
                <w:rFonts w:ascii="Book Antiqua" w:eastAsia="AdvTTb5929f4c" w:hAnsi="Book Antiqua"/>
                <w:lang w:bidi="ar"/>
              </w:rPr>
              <w:t xml:space="preserve"> (</w:t>
            </w:r>
            <w:r w:rsidRPr="00BB1C25">
              <w:rPr>
                <w:rFonts w:ascii="Book Antiqua" w:eastAsia="AdvTTb5929f4c" w:hAnsi="Book Antiqua"/>
                <w:lang w:bidi="ar"/>
              </w:rPr>
              <w:t>28)</w:t>
            </w:r>
          </w:p>
        </w:tc>
        <w:tc>
          <w:tcPr>
            <w:tcW w:w="247" w:type="pct"/>
          </w:tcPr>
          <w:p w14:paraId="0EA03112" w14:textId="290A374D" w:rsidR="006F2561" w:rsidRPr="00BB1C25" w:rsidRDefault="006F2561" w:rsidP="00BB1C25">
            <w:pPr>
              <w:spacing w:line="360" w:lineRule="auto"/>
              <w:jc w:val="both"/>
              <w:rPr>
                <w:rFonts w:ascii="Book Antiqua" w:eastAsia="AdvTTb5929f4c" w:hAnsi="Book Antiqua"/>
                <w:lang w:bidi="ar"/>
              </w:rPr>
            </w:pPr>
            <w:r w:rsidRPr="00BB1C25">
              <w:rPr>
                <w:rFonts w:ascii="Book Antiqua" w:eastAsia="AdvTTb5929f4c" w:hAnsi="Book Antiqua"/>
                <w:lang w:bidi="ar"/>
              </w:rPr>
              <w:t>+</w:t>
            </w:r>
            <w:r w:rsidR="00506B06" w:rsidRPr="00BB1C25">
              <w:rPr>
                <w:rFonts w:ascii="Book Antiqua" w:eastAsia="AdvTTb5929f4c" w:hAnsi="Book Antiqua"/>
                <w:lang w:bidi="ar"/>
              </w:rPr>
              <w:t xml:space="preserve"> (</w:t>
            </w:r>
            <w:r w:rsidRPr="00BB1C25">
              <w:rPr>
                <w:rFonts w:ascii="Book Antiqua" w:eastAsia="AdvTTb5929f4c" w:hAnsi="Book Antiqua"/>
                <w:lang w:bidi="ar"/>
              </w:rPr>
              <w:t>25)</w:t>
            </w:r>
          </w:p>
        </w:tc>
        <w:tc>
          <w:tcPr>
            <w:tcW w:w="397" w:type="pct"/>
          </w:tcPr>
          <w:p w14:paraId="13F5A127" w14:textId="7EFDCFE8" w:rsidR="006F2561" w:rsidRPr="00BB1C25" w:rsidRDefault="006F2561" w:rsidP="00BB1C25">
            <w:pPr>
              <w:spacing w:line="360" w:lineRule="auto"/>
              <w:jc w:val="both"/>
              <w:rPr>
                <w:rFonts w:ascii="Book Antiqua" w:hAnsi="Book Antiqua"/>
              </w:rPr>
            </w:pPr>
            <w:r w:rsidRPr="00BB1C25">
              <w:rPr>
                <w:rFonts w:ascii="Book Antiqua" w:hAnsi="Book Antiqua"/>
              </w:rPr>
              <w:t>3-y</w:t>
            </w:r>
            <w:r w:rsidR="00D9396B" w:rsidRPr="00BB1C25">
              <w:rPr>
                <w:rFonts w:ascii="Book Antiqua" w:hAnsi="Book Antiqua"/>
              </w:rPr>
              <w:t>r</w:t>
            </w:r>
            <w:r w:rsidR="00506B06" w:rsidRPr="00BB1C25">
              <w:rPr>
                <w:rFonts w:ascii="Book Antiqua" w:hAnsi="Book Antiqua"/>
              </w:rPr>
              <w:t xml:space="preserve"> (</w:t>
            </w:r>
            <w:r w:rsidRPr="00BB1C25">
              <w:rPr>
                <w:rFonts w:ascii="Book Antiqua" w:hAnsi="Book Antiqua"/>
              </w:rPr>
              <w:t>62.6)</w:t>
            </w:r>
            <w:r w:rsidR="00506B06" w:rsidRPr="00BB1C25">
              <w:rPr>
                <w:rFonts w:ascii="Book Antiqua" w:hAnsi="Book Antiqua"/>
              </w:rPr>
              <w:t xml:space="preserve">, </w:t>
            </w:r>
            <w:r w:rsidRPr="00BB1C25">
              <w:rPr>
                <w:rFonts w:ascii="Book Antiqua" w:hAnsi="Book Antiqua"/>
              </w:rPr>
              <w:t>5-</w:t>
            </w:r>
            <w:r w:rsidR="00D9396B" w:rsidRPr="00BB1C25">
              <w:rPr>
                <w:rFonts w:ascii="Book Antiqua" w:hAnsi="Book Antiqua"/>
              </w:rPr>
              <w:t>yr</w:t>
            </w:r>
            <w:r w:rsidR="00506B06" w:rsidRPr="00BB1C25">
              <w:rPr>
                <w:rFonts w:ascii="Book Antiqua" w:hAnsi="Book Antiqua"/>
              </w:rPr>
              <w:t xml:space="preserve"> (</w:t>
            </w:r>
            <w:r w:rsidRPr="00BB1C25">
              <w:rPr>
                <w:rFonts w:ascii="Book Antiqua" w:hAnsi="Book Antiqua"/>
              </w:rPr>
              <w:t>57.8%)</w:t>
            </w:r>
          </w:p>
        </w:tc>
      </w:tr>
      <w:tr w:rsidR="00CF27B9" w:rsidRPr="00BB1C25" w14:paraId="2F5736E1" w14:textId="77777777" w:rsidTr="00FD676C">
        <w:tc>
          <w:tcPr>
            <w:tcW w:w="514" w:type="pct"/>
          </w:tcPr>
          <w:p w14:paraId="53EED71B" w14:textId="078EF878" w:rsidR="006F2561" w:rsidRPr="00F45291" w:rsidRDefault="006F2561" w:rsidP="00BB1C25">
            <w:pPr>
              <w:spacing w:line="360" w:lineRule="auto"/>
              <w:jc w:val="both"/>
              <w:rPr>
                <w:rFonts w:ascii="Book Antiqua" w:eastAsia="微软雅黑" w:hAnsi="Book Antiqua"/>
                <w:kern w:val="2"/>
              </w:rPr>
            </w:pPr>
            <w:r w:rsidRPr="00BB1C25">
              <w:rPr>
                <w:rFonts w:ascii="Book Antiqua" w:eastAsia="微软雅黑" w:hAnsi="Book Antiqua"/>
                <w:shd w:val="clear" w:color="auto" w:fill="FFFFFF"/>
              </w:rPr>
              <w:lastRenderedPageBreak/>
              <w:t xml:space="preserve">Liu </w:t>
            </w:r>
            <w:r w:rsidR="0008035C" w:rsidRPr="0008035C">
              <w:rPr>
                <w:rFonts w:ascii="Book Antiqua" w:eastAsia="TarzanaNarrow" w:hAnsi="Book Antiqua"/>
                <w:i/>
                <w:iCs/>
                <w:lang w:bidi="ar"/>
              </w:rPr>
              <w:t>et al</w:t>
            </w:r>
            <w:r w:rsidRPr="00BB1C25">
              <w:rPr>
                <w:rFonts w:ascii="Book Antiqua" w:eastAsia="楷体" w:hAnsi="Book Antiqua"/>
                <w:vertAlign w:val="superscript"/>
              </w:rPr>
              <w:t>[</w:t>
            </w:r>
            <w:r w:rsidR="001D386C" w:rsidRPr="00BB1C25">
              <w:rPr>
                <w:rFonts w:ascii="Book Antiqua" w:eastAsia="楷体" w:hAnsi="Book Antiqua"/>
                <w:vertAlign w:val="superscript"/>
              </w:rPr>
              <w:t>5</w:t>
            </w:r>
            <w:r w:rsidR="001D386C">
              <w:rPr>
                <w:rFonts w:ascii="Book Antiqua" w:eastAsia="楷体" w:hAnsi="Book Antiqua"/>
                <w:vertAlign w:val="superscript"/>
              </w:rPr>
              <w:t>2</w:t>
            </w:r>
            <w:r w:rsidRPr="00BB1C25">
              <w:rPr>
                <w:rFonts w:ascii="Book Antiqua" w:eastAsia="楷体" w:hAnsi="Book Antiqua"/>
                <w:vertAlign w:val="superscript"/>
              </w:rPr>
              <w:t>]</w:t>
            </w:r>
            <w:r w:rsidR="00F45291">
              <w:rPr>
                <w:rFonts w:ascii="Book Antiqua" w:eastAsia="楷体" w:hAnsi="Book Antiqua"/>
              </w:rPr>
              <w:t>, 2009</w:t>
            </w:r>
          </w:p>
        </w:tc>
        <w:tc>
          <w:tcPr>
            <w:tcW w:w="288" w:type="pct"/>
          </w:tcPr>
          <w:p w14:paraId="07730972" w14:textId="6FC830CF" w:rsidR="006F2561" w:rsidRPr="00BB1C25" w:rsidRDefault="006F2561" w:rsidP="00BB1C25">
            <w:pPr>
              <w:spacing w:line="360" w:lineRule="auto"/>
              <w:jc w:val="both"/>
              <w:rPr>
                <w:rFonts w:ascii="Book Antiqua" w:hAnsi="Book Antiqua"/>
              </w:rPr>
            </w:pPr>
            <w:r w:rsidRPr="00BB1C25">
              <w:rPr>
                <w:rFonts w:ascii="Book Antiqua" w:hAnsi="Book Antiqua"/>
              </w:rPr>
              <w:t>M</w:t>
            </w:r>
            <w:r w:rsidR="00506B06" w:rsidRPr="00BB1C25">
              <w:rPr>
                <w:rFonts w:ascii="Book Antiqua" w:hAnsi="Book Antiqua"/>
              </w:rPr>
              <w:t xml:space="preserve"> (</w:t>
            </w:r>
            <w:r w:rsidRPr="00BB1C25">
              <w:rPr>
                <w:rFonts w:ascii="Book Antiqua" w:hAnsi="Book Antiqua"/>
              </w:rPr>
              <w:t>19)</w:t>
            </w:r>
            <w:r w:rsidR="00506B06" w:rsidRPr="00BB1C25">
              <w:rPr>
                <w:rFonts w:ascii="Book Antiqua" w:hAnsi="Book Antiqua"/>
              </w:rPr>
              <w:t xml:space="preserve">, </w:t>
            </w:r>
            <w:r w:rsidRPr="00BB1C25">
              <w:rPr>
                <w:rFonts w:ascii="Book Antiqua" w:eastAsia="Book Antiqua" w:hAnsi="Book Antiqua"/>
                <w:lang w:bidi="ar"/>
              </w:rPr>
              <w:t>F</w:t>
            </w:r>
            <w:r w:rsidR="00506B06" w:rsidRPr="00BB1C25">
              <w:rPr>
                <w:rFonts w:ascii="Book Antiqua" w:eastAsia="Book Antiqua" w:hAnsi="Book Antiqua"/>
                <w:lang w:bidi="ar"/>
              </w:rPr>
              <w:t xml:space="preserve"> (</w:t>
            </w:r>
            <w:r w:rsidRPr="00BB1C25">
              <w:rPr>
                <w:rFonts w:ascii="Book Antiqua" w:eastAsia="Book Antiqua" w:hAnsi="Book Antiqua"/>
                <w:lang w:bidi="ar"/>
              </w:rPr>
              <w:t>3)</w:t>
            </w:r>
          </w:p>
        </w:tc>
        <w:tc>
          <w:tcPr>
            <w:tcW w:w="271" w:type="pct"/>
          </w:tcPr>
          <w:p w14:paraId="66B89104" w14:textId="60E63410" w:rsidR="006F2561" w:rsidRPr="00BB1C25" w:rsidRDefault="006F2561" w:rsidP="00BB1C25">
            <w:pPr>
              <w:spacing w:line="360" w:lineRule="auto"/>
              <w:jc w:val="both"/>
              <w:rPr>
                <w:rFonts w:ascii="Book Antiqua" w:eastAsiaTheme="minorEastAsia" w:hAnsi="Book Antiqua"/>
                <w:lang w:bidi="ar"/>
              </w:rPr>
            </w:pPr>
            <w:r w:rsidRPr="00BB1C25">
              <w:rPr>
                <w:rFonts w:ascii="Book Antiqua" w:eastAsia="Book Antiqua" w:hAnsi="Book Antiqua"/>
                <w:lang w:bidi="ar"/>
              </w:rPr>
              <w:t>64.5</w:t>
            </w:r>
            <w:r w:rsidR="00506B06" w:rsidRPr="00BB1C25">
              <w:rPr>
                <w:rFonts w:ascii="Book Antiqua" w:eastAsiaTheme="minorEastAsia" w:hAnsi="Book Antiqua"/>
                <w:lang w:bidi="ar"/>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1" w:type="pct"/>
          </w:tcPr>
          <w:p w14:paraId="51A02FA7"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NA</w:t>
            </w:r>
          </w:p>
        </w:tc>
        <w:tc>
          <w:tcPr>
            <w:tcW w:w="283" w:type="pct"/>
          </w:tcPr>
          <w:p w14:paraId="0950F469"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NA</w:t>
            </w:r>
          </w:p>
        </w:tc>
        <w:tc>
          <w:tcPr>
            <w:tcW w:w="511" w:type="pct"/>
          </w:tcPr>
          <w:p w14:paraId="01BD125A" w14:textId="77777777" w:rsidR="006F2561" w:rsidRPr="00BB1C25" w:rsidRDefault="006F2561" w:rsidP="00BB1C25">
            <w:pPr>
              <w:spacing w:line="360" w:lineRule="auto"/>
              <w:jc w:val="both"/>
              <w:rPr>
                <w:rFonts w:ascii="Book Antiqua" w:eastAsia="Book Antiqua" w:hAnsi="Book Antiqua"/>
                <w:lang w:bidi="ar"/>
              </w:rPr>
            </w:pPr>
            <w:r w:rsidRPr="00BB1C25">
              <w:rPr>
                <w:rFonts w:ascii="Book Antiqua" w:hAnsi="Book Antiqua"/>
              </w:rPr>
              <w:t>NA</w:t>
            </w:r>
          </w:p>
        </w:tc>
        <w:tc>
          <w:tcPr>
            <w:tcW w:w="444" w:type="pct"/>
          </w:tcPr>
          <w:p w14:paraId="4D75AEA2" w14:textId="77777777" w:rsidR="006F2561" w:rsidRPr="00BB1C25" w:rsidRDefault="006F2561" w:rsidP="00BB1C25">
            <w:pPr>
              <w:spacing w:line="360" w:lineRule="auto"/>
              <w:jc w:val="both"/>
              <w:rPr>
                <w:rFonts w:ascii="Book Antiqua" w:hAnsi="Book Antiqua"/>
                <w:kern w:val="2"/>
              </w:rPr>
            </w:pPr>
            <w:r w:rsidRPr="00BB1C25">
              <w:rPr>
                <w:rFonts w:ascii="Book Antiqua" w:hAnsi="Book Antiqua"/>
              </w:rPr>
              <w:t>NA</w:t>
            </w:r>
          </w:p>
        </w:tc>
        <w:tc>
          <w:tcPr>
            <w:tcW w:w="441" w:type="pct"/>
          </w:tcPr>
          <w:p w14:paraId="36B94F93" w14:textId="77777777"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rPr>
              <w:t>NA</w:t>
            </w:r>
          </w:p>
        </w:tc>
        <w:tc>
          <w:tcPr>
            <w:tcW w:w="461" w:type="pct"/>
          </w:tcPr>
          <w:p w14:paraId="031F0EEF" w14:textId="52D3DF54" w:rsidR="006F2561" w:rsidRPr="00BB1C25" w:rsidRDefault="006F2561" w:rsidP="00BB1C25">
            <w:pPr>
              <w:spacing w:line="360" w:lineRule="auto"/>
              <w:jc w:val="both"/>
              <w:rPr>
                <w:rFonts w:ascii="Book Antiqua" w:hAnsi="Book Antiqua"/>
              </w:rPr>
            </w:pPr>
            <w:r w:rsidRPr="00BB1C25">
              <w:rPr>
                <w:rFonts w:ascii="Book Antiqua" w:hAnsi="Book Antiqua"/>
              </w:rPr>
              <w:t>Cardias</w:t>
            </w:r>
            <w:r w:rsidR="00506B06" w:rsidRPr="00BB1C25">
              <w:rPr>
                <w:rFonts w:ascii="Book Antiqua" w:hAnsi="Book Antiqua"/>
              </w:rPr>
              <w:t xml:space="preserve"> (</w:t>
            </w:r>
            <w:r w:rsidRPr="00BB1C25">
              <w:rPr>
                <w:rFonts w:ascii="Book Antiqua" w:hAnsi="Book Antiqua"/>
              </w:rPr>
              <w:t>1)</w:t>
            </w:r>
            <w:r w:rsidR="00506B06" w:rsidRPr="00BB1C25">
              <w:rPr>
                <w:rFonts w:ascii="Book Antiqua" w:hAnsi="Book Antiqua"/>
              </w:rPr>
              <w:t xml:space="preserve">, </w:t>
            </w:r>
            <w:r w:rsidR="00891D11" w:rsidRPr="00BB1C25">
              <w:rPr>
                <w:rFonts w:ascii="Book Antiqua" w:eastAsia="Book Antiqua" w:hAnsi="Book Antiqua"/>
                <w:lang w:bidi="ar"/>
              </w:rPr>
              <w:t>fundus (7)</w:t>
            </w:r>
            <w:r w:rsidR="00891D11" w:rsidRPr="00BB1C25">
              <w:rPr>
                <w:rFonts w:ascii="Book Antiqua" w:hAnsi="Book Antiqua"/>
              </w:rPr>
              <w:t xml:space="preserve">, </w:t>
            </w:r>
            <w:r w:rsidR="00891D11" w:rsidRPr="00BB1C25">
              <w:rPr>
                <w:rFonts w:ascii="Book Antiqua" w:eastAsia="Book Antiqua" w:hAnsi="Book Antiqua"/>
                <w:lang w:bidi="ar"/>
              </w:rPr>
              <w:t>body (13)</w:t>
            </w:r>
            <w:r w:rsidR="00891D11" w:rsidRPr="00BB1C25">
              <w:rPr>
                <w:rFonts w:ascii="Book Antiqua" w:hAnsi="Book Antiqua"/>
              </w:rPr>
              <w:t>, a</w:t>
            </w:r>
            <w:r w:rsidRPr="00BB1C25">
              <w:rPr>
                <w:rFonts w:ascii="Book Antiqua" w:hAnsi="Book Antiqua"/>
              </w:rPr>
              <w:t>ntrum</w:t>
            </w:r>
            <w:r w:rsidR="00506B06" w:rsidRPr="00BB1C25">
              <w:rPr>
                <w:rFonts w:ascii="Book Antiqua" w:hAnsi="Book Antiqua"/>
              </w:rPr>
              <w:t xml:space="preserve"> (</w:t>
            </w:r>
            <w:r w:rsidRPr="00BB1C25">
              <w:rPr>
                <w:rFonts w:ascii="Book Antiqua" w:hAnsi="Book Antiqua"/>
              </w:rPr>
              <w:t>1)</w:t>
            </w:r>
          </w:p>
        </w:tc>
        <w:tc>
          <w:tcPr>
            <w:tcW w:w="271" w:type="pct"/>
          </w:tcPr>
          <w:p w14:paraId="00170406" w14:textId="661ED5F1" w:rsidR="006F2561" w:rsidRPr="00BB1C25" w:rsidRDefault="006F2561" w:rsidP="00BB1C25">
            <w:pPr>
              <w:spacing w:line="360" w:lineRule="auto"/>
              <w:jc w:val="both"/>
              <w:rPr>
                <w:rFonts w:ascii="Book Antiqua" w:hAnsi="Book Antiqua"/>
              </w:rPr>
            </w:pPr>
            <w:r w:rsidRPr="00BB1C25">
              <w:rPr>
                <w:rFonts w:ascii="Book Antiqua" w:hAnsi="Book Antiqua"/>
              </w:rPr>
              <w:t>0.8</w:t>
            </w:r>
            <w:r w:rsidR="00506B06" w:rsidRPr="00BB1C25">
              <w:rPr>
                <w:rFonts w:ascii="Book Antiqua" w:hAnsi="Book Antiqua"/>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5" w:type="pct"/>
          </w:tcPr>
          <w:p w14:paraId="00CFAC54" w14:textId="76C6E63D" w:rsidR="006F2561" w:rsidRPr="00BB1C25" w:rsidRDefault="006F2561" w:rsidP="00BB1C25">
            <w:pPr>
              <w:spacing w:line="360" w:lineRule="auto"/>
              <w:jc w:val="both"/>
              <w:rPr>
                <w:rFonts w:ascii="Book Antiqua" w:eastAsia="AdvTT5843c571" w:hAnsi="Book Antiqua"/>
                <w:lang w:bidi="ar"/>
              </w:rPr>
            </w:pPr>
            <w:r w:rsidRPr="00BB1C25">
              <w:rPr>
                <w:rFonts w:ascii="Book Antiqua" w:hAnsi="Book Antiqua" w:cs="宋体"/>
                <w:lang w:bidi="ar"/>
              </w:rPr>
              <w:t xml:space="preserve">&lt; </w:t>
            </w:r>
            <w:r w:rsidRPr="00BB1C25">
              <w:rPr>
                <w:rFonts w:ascii="Book Antiqua" w:eastAsia="AdvTT5843c571" w:hAnsi="Book Antiqua"/>
                <w:lang w:bidi="ar"/>
              </w:rPr>
              <w:t>L</w:t>
            </w:r>
          </w:p>
        </w:tc>
        <w:tc>
          <w:tcPr>
            <w:tcW w:w="246" w:type="pct"/>
          </w:tcPr>
          <w:p w14:paraId="3A12C1D1" w14:textId="6CA20C1F" w:rsidR="006F2561" w:rsidRPr="00BB1C25" w:rsidRDefault="006F2561" w:rsidP="00BB1C25">
            <w:pPr>
              <w:spacing w:line="360" w:lineRule="auto"/>
              <w:jc w:val="both"/>
              <w:rPr>
                <w:rFonts w:ascii="Book Antiqua" w:hAnsi="Book Antiqua"/>
              </w:rPr>
            </w:pPr>
          </w:p>
        </w:tc>
        <w:tc>
          <w:tcPr>
            <w:tcW w:w="247" w:type="pct"/>
          </w:tcPr>
          <w:p w14:paraId="7CA23227" w14:textId="77777777" w:rsidR="006F2561" w:rsidRPr="00BB1C25" w:rsidRDefault="006F2561" w:rsidP="00BB1C25">
            <w:pPr>
              <w:spacing w:line="360" w:lineRule="auto"/>
              <w:jc w:val="both"/>
              <w:rPr>
                <w:rFonts w:ascii="Book Antiqua" w:hAnsi="Book Antiqua"/>
              </w:rPr>
            </w:pPr>
          </w:p>
        </w:tc>
        <w:tc>
          <w:tcPr>
            <w:tcW w:w="397" w:type="pct"/>
          </w:tcPr>
          <w:p w14:paraId="256F0673" w14:textId="1F952884" w:rsidR="006F2561" w:rsidRPr="00BB1C25" w:rsidRDefault="006F2561" w:rsidP="00BB1C25">
            <w:pPr>
              <w:spacing w:line="360" w:lineRule="auto"/>
              <w:jc w:val="both"/>
              <w:rPr>
                <w:rFonts w:ascii="Book Antiqua" w:hAnsi="Book Antiqua"/>
              </w:rPr>
            </w:pPr>
            <w:r w:rsidRPr="00BB1C25">
              <w:rPr>
                <w:rFonts w:ascii="Book Antiqua" w:hAnsi="Book Antiqua"/>
              </w:rPr>
              <w:t>5-y</w:t>
            </w:r>
            <w:r w:rsidR="00506B06" w:rsidRPr="00BB1C25">
              <w:rPr>
                <w:rFonts w:ascii="Book Antiqua" w:hAnsi="Book Antiqua"/>
              </w:rPr>
              <w:t>r (</w:t>
            </w:r>
            <w:r w:rsidRPr="00BB1C25">
              <w:rPr>
                <w:rFonts w:ascii="Book Antiqua" w:hAnsi="Book Antiqua"/>
              </w:rPr>
              <w:t>31.8%)</w:t>
            </w:r>
          </w:p>
        </w:tc>
      </w:tr>
      <w:bookmarkEnd w:id="15"/>
      <w:tr w:rsidR="00FD676C" w:rsidRPr="00BB1C25" w14:paraId="09D14B02" w14:textId="77777777" w:rsidTr="00CF27B9">
        <w:trPr>
          <w:trHeight w:val="568"/>
        </w:trPr>
        <w:tc>
          <w:tcPr>
            <w:tcW w:w="514" w:type="pct"/>
          </w:tcPr>
          <w:p w14:paraId="3FE12C0E" w14:textId="77777777" w:rsidR="006F2561" w:rsidRPr="00BB1C25" w:rsidRDefault="006F2561" w:rsidP="00BB1C25">
            <w:pPr>
              <w:spacing w:line="360" w:lineRule="auto"/>
              <w:jc w:val="both"/>
              <w:rPr>
                <w:rFonts w:ascii="Book Antiqua" w:hAnsi="Book Antiqua"/>
              </w:rPr>
            </w:pPr>
            <w:r w:rsidRPr="00BB1C25">
              <w:rPr>
                <w:rFonts w:ascii="Book Antiqua" w:hAnsi="Book Antiqua"/>
              </w:rPr>
              <w:t>Present study</w:t>
            </w:r>
          </w:p>
        </w:tc>
        <w:tc>
          <w:tcPr>
            <w:tcW w:w="288" w:type="pct"/>
          </w:tcPr>
          <w:p w14:paraId="6241BB37" w14:textId="337CD041"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M</w:t>
            </w:r>
            <w:r w:rsidR="00506B06" w:rsidRPr="00BB1C25">
              <w:rPr>
                <w:rFonts w:ascii="Book Antiqua" w:eastAsia="Book Antiqua" w:hAnsi="Book Antiqua"/>
                <w:lang w:bidi="ar"/>
              </w:rPr>
              <w:t xml:space="preserve"> (</w:t>
            </w:r>
            <w:r w:rsidRPr="00BB1C25">
              <w:rPr>
                <w:rFonts w:ascii="Book Antiqua" w:eastAsia="Book Antiqua" w:hAnsi="Book Antiqua"/>
                <w:lang w:bidi="ar"/>
              </w:rPr>
              <w:t>17)</w:t>
            </w:r>
            <w:r w:rsidR="00506B06" w:rsidRPr="00BB1C25">
              <w:rPr>
                <w:rFonts w:ascii="Book Antiqua" w:eastAsiaTheme="minorEastAsia" w:hAnsi="Book Antiqua"/>
                <w:lang w:bidi="ar"/>
              </w:rPr>
              <w:t xml:space="preserve">, </w:t>
            </w:r>
            <w:r w:rsidRPr="00BB1C25">
              <w:rPr>
                <w:rFonts w:ascii="Book Antiqua" w:eastAsia="Book Antiqua" w:hAnsi="Book Antiqua"/>
                <w:lang w:bidi="ar"/>
              </w:rPr>
              <w:t>F</w:t>
            </w:r>
            <w:r w:rsidR="00506B06" w:rsidRPr="00BB1C25">
              <w:rPr>
                <w:rFonts w:ascii="Book Antiqua" w:eastAsia="Book Antiqua" w:hAnsi="Book Antiqua"/>
                <w:lang w:bidi="ar"/>
              </w:rPr>
              <w:t xml:space="preserve"> (</w:t>
            </w:r>
            <w:r w:rsidRPr="00BB1C25">
              <w:rPr>
                <w:rFonts w:ascii="Book Antiqua" w:eastAsia="Book Antiqua" w:hAnsi="Book Antiqua"/>
                <w:lang w:bidi="ar"/>
              </w:rPr>
              <w:t>2)</w:t>
            </w:r>
          </w:p>
        </w:tc>
        <w:tc>
          <w:tcPr>
            <w:tcW w:w="271" w:type="pct"/>
          </w:tcPr>
          <w:p w14:paraId="4649282F" w14:textId="0B5E4C14"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62</w:t>
            </w:r>
            <w:r w:rsidR="00506B06" w:rsidRPr="00BB1C25">
              <w:rPr>
                <w:rFonts w:ascii="Book Antiqua" w:eastAsiaTheme="minorEastAsia" w:hAnsi="Book Antiqua"/>
                <w:lang w:bidi="ar"/>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1" w:type="pct"/>
          </w:tcPr>
          <w:p w14:paraId="183A1FD3" w14:textId="470B512E"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U</w:t>
            </w:r>
            <w:r w:rsidR="00506B06" w:rsidRPr="00BB1C25">
              <w:rPr>
                <w:rFonts w:ascii="Book Antiqua" w:eastAsia="Book Antiqua" w:hAnsi="Book Antiqua"/>
                <w:lang w:bidi="ar"/>
              </w:rPr>
              <w:t xml:space="preserve"> (</w:t>
            </w:r>
            <w:r w:rsidRPr="00BB1C25">
              <w:rPr>
                <w:rFonts w:ascii="Book Antiqua" w:eastAsia="Book Antiqua" w:hAnsi="Book Antiqua"/>
                <w:lang w:bidi="ar"/>
              </w:rPr>
              <w:t>5)</w:t>
            </w:r>
            <w:r w:rsidR="00506B06" w:rsidRPr="00BB1C25">
              <w:rPr>
                <w:rFonts w:ascii="Book Antiqua" w:eastAsia="Book Antiqua" w:hAnsi="Book Antiqua"/>
                <w:lang w:bidi="ar"/>
              </w:rPr>
              <w:t xml:space="preserve">, </w:t>
            </w:r>
            <w:r w:rsidRPr="00BB1C25">
              <w:rPr>
                <w:rFonts w:ascii="Book Antiqua" w:eastAsia="Book Antiqua" w:hAnsi="Book Antiqua"/>
                <w:lang w:bidi="ar"/>
              </w:rPr>
              <w:t>M</w:t>
            </w:r>
            <w:r w:rsidR="00506B06" w:rsidRPr="00BB1C25">
              <w:rPr>
                <w:rFonts w:ascii="Book Antiqua" w:eastAsia="Book Antiqua" w:hAnsi="Book Antiqua"/>
                <w:lang w:bidi="ar"/>
              </w:rPr>
              <w:t xml:space="preserve"> (</w:t>
            </w:r>
            <w:r w:rsidRPr="00BB1C25">
              <w:rPr>
                <w:rFonts w:ascii="Book Antiqua" w:eastAsia="Book Antiqua" w:hAnsi="Book Antiqua"/>
                <w:lang w:bidi="ar"/>
              </w:rPr>
              <w:t>6)</w:t>
            </w:r>
            <w:r w:rsidR="00506B06" w:rsidRPr="00BB1C25">
              <w:rPr>
                <w:rFonts w:ascii="Book Antiqua" w:eastAsiaTheme="minorEastAsia" w:hAnsi="Book Antiqua"/>
                <w:lang w:bidi="ar"/>
              </w:rPr>
              <w:t xml:space="preserve">, </w:t>
            </w:r>
            <w:r w:rsidRPr="00BB1C25">
              <w:rPr>
                <w:rFonts w:ascii="Book Antiqua" w:eastAsia="Book Antiqua" w:hAnsi="Book Antiqua"/>
                <w:lang w:bidi="ar"/>
              </w:rPr>
              <w:t>L</w:t>
            </w:r>
            <w:r w:rsidR="00506B06" w:rsidRPr="00BB1C25">
              <w:rPr>
                <w:rFonts w:ascii="Book Antiqua" w:eastAsia="Book Antiqua" w:hAnsi="Book Antiqua"/>
                <w:lang w:bidi="ar"/>
              </w:rPr>
              <w:t xml:space="preserve"> (</w:t>
            </w:r>
            <w:r w:rsidRPr="00BB1C25">
              <w:rPr>
                <w:rFonts w:ascii="Book Antiqua" w:eastAsia="Book Antiqua" w:hAnsi="Book Antiqua"/>
                <w:lang w:bidi="ar"/>
              </w:rPr>
              <w:t>7)</w:t>
            </w:r>
            <w:r w:rsidR="00506B06" w:rsidRPr="00BB1C25">
              <w:rPr>
                <w:rFonts w:ascii="Book Antiqua" w:eastAsiaTheme="minorEastAsia" w:hAnsi="Book Antiqua"/>
                <w:lang w:bidi="ar"/>
              </w:rPr>
              <w:t xml:space="preserve">, </w:t>
            </w:r>
            <w:r w:rsidRPr="00BB1C25">
              <w:rPr>
                <w:rFonts w:ascii="Book Antiqua" w:eastAsia="Book Antiqua" w:hAnsi="Book Antiqua"/>
                <w:lang w:bidi="ar"/>
              </w:rPr>
              <w:t>W</w:t>
            </w:r>
            <w:r w:rsidR="00506B06" w:rsidRPr="00BB1C25">
              <w:rPr>
                <w:rFonts w:ascii="Book Antiqua" w:eastAsia="Book Antiqua" w:hAnsi="Book Antiqua"/>
                <w:lang w:bidi="ar"/>
              </w:rPr>
              <w:t xml:space="preserve"> (</w:t>
            </w:r>
            <w:r w:rsidRPr="00BB1C25">
              <w:rPr>
                <w:rFonts w:ascii="Book Antiqua" w:eastAsia="Book Antiqua" w:hAnsi="Book Antiqua"/>
                <w:lang w:bidi="ar"/>
              </w:rPr>
              <w:t>1)</w:t>
            </w:r>
          </w:p>
        </w:tc>
        <w:tc>
          <w:tcPr>
            <w:tcW w:w="283" w:type="pct"/>
          </w:tcPr>
          <w:p w14:paraId="1E7AFD8D" w14:textId="3CD6D198"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3.5</w:t>
            </w:r>
            <w:r w:rsidR="00506B06" w:rsidRPr="00BB1C25">
              <w:rPr>
                <w:rFonts w:ascii="Book Antiqua" w:eastAsiaTheme="minorEastAsia" w:hAnsi="Book Antiqua"/>
                <w:lang w:bidi="ar"/>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511" w:type="pct"/>
          </w:tcPr>
          <w:p w14:paraId="04FA805C" w14:textId="7BB43911"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0</w:t>
            </w:r>
            <w:r w:rsidR="00506B06" w:rsidRPr="00BB1C25">
              <w:rPr>
                <w:rFonts w:ascii="Book Antiqua" w:eastAsia="Book Antiqua" w:hAnsi="Book Antiqua"/>
                <w:lang w:bidi="ar"/>
              </w:rPr>
              <w:t xml:space="preserve"> (</w:t>
            </w:r>
            <w:r w:rsidRPr="00BB1C25">
              <w:rPr>
                <w:rFonts w:ascii="Book Antiqua" w:eastAsia="Book Antiqua" w:hAnsi="Book Antiqua"/>
                <w:lang w:bidi="ar"/>
              </w:rPr>
              <w:t>1),</w:t>
            </w:r>
            <w:r w:rsidR="00506B06" w:rsidRPr="00BB1C25">
              <w:rPr>
                <w:rFonts w:ascii="Book Antiqua" w:hAnsi="Book Antiqua" w:cs="宋体"/>
                <w:lang w:bidi="ar"/>
              </w:rPr>
              <w:t xml:space="preserve"> I</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3),</w:t>
            </w:r>
            <w:r w:rsidR="00506B06" w:rsidRPr="00BB1C25">
              <w:rPr>
                <w:rFonts w:ascii="Book Antiqua" w:eastAsiaTheme="minorEastAsia" w:hAnsi="Book Antiqua"/>
                <w:lang w:bidi="ar"/>
              </w:rPr>
              <w:t xml:space="preserve"> I</w:t>
            </w:r>
            <w:r w:rsidRPr="00BB1C25">
              <w:rPr>
                <w:rFonts w:ascii="Book Antiqua" w:hAnsi="Book Antiqua"/>
                <w:lang w:bidi="ar"/>
              </w:rPr>
              <w:t>B</w:t>
            </w:r>
            <w:r w:rsidR="00506B06" w:rsidRPr="00BB1C25">
              <w:rPr>
                <w:rFonts w:ascii="Book Antiqua" w:eastAsia="Book Antiqua" w:hAnsi="Book Antiqua"/>
                <w:lang w:bidi="ar"/>
              </w:rPr>
              <w:t xml:space="preserve"> (</w:t>
            </w:r>
            <w:r w:rsidRPr="00BB1C25">
              <w:rPr>
                <w:rFonts w:ascii="Book Antiqua" w:eastAsia="Book Antiqua" w:hAnsi="Book Antiqua"/>
                <w:lang w:bidi="ar"/>
              </w:rPr>
              <w:t>3),</w:t>
            </w:r>
            <w:r w:rsidR="00506B06" w:rsidRPr="00BB1C25">
              <w:rPr>
                <w:rFonts w:ascii="Book Antiqua" w:hAnsi="Book Antiqua"/>
                <w:lang w:bidi="ar"/>
              </w:rPr>
              <w:t xml:space="preserve"> II</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3),</w:t>
            </w:r>
            <w:r w:rsidR="00506B06" w:rsidRPr="00BB1C25">
              <w:rPr>
                <w:rFonts w:ascii="Book Antiqua" w:eastAsiaTheme="minorEastAsia" w:hAnsi="Book Antiqua"/>
                <w:lang w:bidi="ar"/>
              </w:rPr>
              <w:t xml:space="preserve"> II</w:t>
            </w:r>
            <w:r w:rsidRPr="00BB1C25">
              <w:rPr>
                <w:rFonts w:ascii="Book Antiqua" w:hAnsi="Book Antiqua"/>
                <w:lang w:bidi="ar"/>
              </w:rPr>
              <w:t>B</w:t>
            </w:r>
            <w:r w:rsidR="00506B06" w:rsidRPr="00BB1C25">
              <w:rPr>
                <w:rFonts w:ascii="Book Antiqua" w:eastAsia="Book Antiqua" w:hAnsi="Book Antiqua"/>
                <w:lang w:bidi="ar"/>
              </w:rPr>
              <w:t xml:space="preserve"> (</w:t>
            </w:r>
            <w:r w:rsidRPr="00BB1C25">
              <w:rPr>
                <w:rFonts w:ascii="Book Antiqua" w:eastAsia="Book Antiqua" w:hAnsi="Book Antiqua"/>
                <w:lang w:bidi="ar"/>
              </w:rPr>
              <w:t>3),</w:t>
            </w:r>
            <w:r w:rsidR="00BB1C25" w:rsidRPr="00BB1C25">
              <w:rPr>
                <w:rFonts w:ascii="Book Antiqua" w:eastAsia="Book Antiqua" w:hAnsi="Book Antiqua"/>
                <w:lang w:bidi="ar"/>
              </w:rPr>
              <w:t xml:space="preserve"> </w:t>
            </w:r>
            <w:r w:rsidR="00506B06" w:rsidRPr="00BB1C25">
              <w:rPr>
                <w:rFonts w:ascii="Book Antiqua" w:hAnsi="Book Antiqua" w:cs="宋体"/>
                <w:lang w:bidi="ar"/>
              </w:rPr>
              <w:t>III</w:t>
            </w:r>
            <w:r w:rsidR="00506B06" w:rsidRPr="00BB1C25">
              <w:rPr>
                <w:rFonts w:ascii="Book Antiqua" w:eastAsia="Book Antiqua" w:hAnsi="Book Antiqua"/>
                <w:lang w:bidi="ar"/>
              </w:rPr>
              <w:t xml:space="preserve"> </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4),</w:t>
            </w:r>
            <w:r w:rsidR="00506B06" w:rsidRPr="00BB1C25">
              <w:rPr>
                <w:rFonts w:ascii="Book Antiqua" w:eastAsiaTheme="minorEastAsia" w:hAnsi="Book Antiqua"/>
                <w:lang w:bidi="ar"/>
              </w:rPr>
              <w:t xml:space="preserve"> III</w:t>
            </w:r>
            <w:r w:rsidRPr="00BB1C25">
              <w:rPr>
                <w:rFonts w:ascii="Book Antiqua" w:eastAsia="Book Antiqua" w:hAnsi="Book Antiqua"/>
                <w:lang w:bidi="ar"/>
              </w:rPr>
              <w:t>C</w:t>
            </w:r>
            <w:r w:rsidR="00506B06" w:rsidRPr="00BB1C25">
              <w:rPr>
                <w:rFonts w:ascii="Book Antiqua" w:eastAsia="Book Antiqua" w:hAnsi="Book Antiqua"/>
                <w:lang w:bidi="ar"/>
              </w:rPr>
              <w:t xml:space="preserve"> (</w:t>
            </w:r>
            <w:r w:rsidRPr="00BB1C25">
              <w:rPr>
                <w:rFonts w:ascii="Book Antiqua" w:eastAsia="Book Antiqua" w:hAnsi="Book Antiqua"/>
                <w:lang w:bidi="ar"/>
              </w:rPr>
              <w:t>2)</w:t>
            </w:r>
          </w:p>
        </w:tc>
        <w:tc>
          <w:tcPr>
            <w:tcW w:w="444" w:type="pct"/>
          </w:tcPr>
          <w:p w14:paraId="4334C636" w14:textId="64A95BCF" w:rsidR="006F2561" w:rsidRPr="00BB1C25" w:rsidRDefault="006F2561" w:rsidP="00BB1C25">
            <w:pPr>
              <w:spacing w:line="360" w:lineRule="auto"/>
              <w:jc w:val="both"/>
              <w:rPr>
                <w:rFonts w:ascii="Book Antiqua" w:eastAsia="Times-Roman" w:hAnsi="Book Antiqua"/>
                <w:lang w:bidi="ar"/>
              </w:rPr>
            </w:pPr>
            <w:bookmarkStart w:id="26" w:name="OLE_LINK22"/>
            <w:r w:rsidRPr="00BB1C25">
              <w:rPr>
                <w:rFonts w:ascii="Book Antiqua" w:eastAsia="Times-Roman" w:hAnsi="Book Antiqua"/>
                <w:lang w:bidi="ar"/>
              </w:rPr>
              <w:t>Diffuse</w:t>
            </w:r>
            <w:r w:rsidR="00506B06" w:rsidRPr="00BB1C25">
              <w:rPr>
                <w:rFonts w:ascii="Book Antiqua" w:eastAsia="Times-Roman" w:hAnsi="Book Antiqua"/>
                <w:lang w:bidi="ar"/>
              </w:rPr>
              <w:t xml:space="preserve"> (</w:t>
            </w:r>
            <w:r w:rsidRPr="00BB1C25">
              <w:rPr>
                <w:rFonts w:ascii="Book Antiqua" w:eastAsia="Times-Roman" w:hAnsi="Book Antiqua"/>
                <w:lang w:bidi="ar"/>
              </w:rPr>
              <w:t>6)</w:t>
            </w:r>
            <w:r w:rsidR="00506B06" w:rsidRPr="00BB1C25">
              <w:rPr>
                <w:rFonts w:ascii="Book Antiqua" w:eastAsia="Times-Roman" w:hAnsi="Book Antiqua"/>
                <w:lang w:bidi="ar"/>
              </w:rPr>
              <w:t xml:space="preserve">, </w:t>
            </w:r>
            <w:r w:rsidR="00506B06" w:rsidRPr="00BB1C25">
              <w:rPr>
                <w:rFonts w:ascii="Book Antiqua" w:eastAsia="Yoon YMjO 420_TT" w:hAnsi="Book Antiqua"/>
                <w:lang w:bidi="ar"/>
              </w:rPr>
              <w:t>intestinal (5)</w:t>
            </w:r>
            <w:r w:rsidR="00506B06" w:rsidRPr="00BB1C25">
              <w:rPr>
                <w:rFonts w:ascii="Book Antiqua" w:eastAsia="Times-Roman" w:hAnsi="Book Antiqua"/>
                <w:lang w:bidi="ar"/>
              </w:rPr>
              <w:t xml:space="preserve">, </w:t>
            </w:r>
            <w:r w:rsidR="00506B06" w:rsidRPr="00BB1C25">
              <w:rPr>
                <w:rFonts w:ascii="Book Antiqua" w:eastAsia="Yoon YMjO 420_TT" w:hAnsi="Book Antiqua"/>
                <w:lang w:bidi="ar"/>
              </w:rPr>
              <w:t>mi</w:t>
            </w:r>
            <w:r w:rsidRPr="00BB1C25">
              <w:rPr>
                <w:rFonts w:ascii="Book Antiqua" w:eastAsia="Yoon YMjO 420_TT" w:hAnsi="Book Antiqua"/>
                <w:lang w:bidi="ar"/>
              </w:rPr>
              <w:t>xed</w:t>
            </w:r>
            <w:r w:rsidR="00506B06" w:rsidRPr="00BB1C25">
              <w:rPr>
                <w:rFonts w:ascii="Book Antiqua" w:eastAsia="Yoon YMjO 420_TT" w:hAnsi="Book Antiqua"/>
                <w:lang w:bidi="ar"/>
              </w:rPr>
              <w:t xml:space="preserve"> (</w:t>
            </w:r>
            <w:r w:rsidRPr="00BB1C25">
              <w:rPr>
                <w:rFonts w:ascii="Book Antiqua" w:eastAsia="Yoon YMjO 420_TT" w:hAnsi="Book Antiqua"/>
                <w:lang w:bidi="ar"/>
              </w:rPr>
              <w:t>3)</w:t>
            </w:r>
            <w:bookmarkEnd w:id="26"/>
          </w:p>
        </w:tc>
        <w:tc>
          <w:tcPr>
            <w:tcW w:w="441" w:type="pct"/>
          </w:tcPr>
          <w:p w14:paraId="056B4F82" w14:textId="4B89EFDD" w:rsidR="006F2561" w:rsidRPr="00BB1C25" w:rsidRDefault="006F2561" w:rsidP="00BB1C25">
            <w:pPr>
              <w:spacing w:line="360" w:lineRule="auto"/>
              <w:jc w:val="both"/>
              <w:rPr>
                <w:rFonts w:ascii="Book Antiqua" w:eastAsia="AdvTT6120e2aa" w:hAnsi="Book Antiqua"/>
                <w:lang w:bidi="ar"/>
              </w:rPr>
            </w:pPr>
            <w:r w:rsidRPr="00BB1C25">
              <w:rPr>
                <w:rFonts w:ascii="Book Antiqua" w:hAnsi="Book Antiqua"/>
              </w:rPr>
              <w:t>M-P</w:t>
            </w:r>
            <w:r w:rsidR="00506B06" w:rsidRPr="00BB1C25">
              <w:rPr>
                <w:rFonts w:ascii="Book Antiqua" w:eastAsia="AdvTT6120e2aa" w:hAnsi="Book Antiqua"/>
                <w:lang w:bidi="ar"/>
              </w:rPr>
              <w:t xml:space="preserve"> (</w:t>
            </w:r>
            <w:r w:rsidRPr="00BB1C25">
              <w:rPr>
                <w:rFonts w:ascii="Book Antiqua" w:eastAsia="AdvTT6120e2aa" w:hAnsi="Book Antiqua"/>
                <w:lang w:bidi="ar"/>
              </w:rPr>
              <w:t>7)</w:t>
            </w:r>
            <w:r w:rsidR="00BB1C25" w:rsidRPr="00BB1C25">
              <w:rPr>
                <w:rFonts w:ascii="Book Antiqua" w:eastAsia="AdvTT6120e2aa" w:hAnsi="Book Antiqua"/>
                <w:lang w:bidi="ar"/>
              </w:rPr>
              <w:t xml:space="preserve">, </w:t>
            </w:r>
            <w:r w:rsidRPr="00BB1C25">
              <w:rPr>
                <w:rFonts w:ascii="Book Antiqua" w:eastAsia="Book Antiqua" w:hAnsi="Book Antiqua"/>
                <w:lang w:bidi="ar"/>
              </w:rPr>
              <w:t>M</w:t>
            </w:r>
            <w:r w:rsidR="00506B06" w:rsidRPr="00BB1C25">
              <w:rPr>
                <w:rFonts w:ascii="Book Antiqua" w:eastAsia="AdvTT6120e2aa" w:hAnsi="Book Antiqua"/>
                <w:lang w:bidi="ar"/>
              </w:rPr>
              <w:t xml:space="preserve"> (</w:t>
            </w:r>
            <w:r w:rsidRPr="00BB1C25">
              <w:rPr>
                <w:rFonts w:ascii="Book Antiqua" w:eastAsia="AdvTT6120e2aa" w:hAnsi="Book Antiqua"/>
                <w:lang w:bidi="ar"/>
              </w:rPr>
              <w:t>5)</w:t>
            </w:r>
            <w:r w:rsidR="00BB1C25" w:rsidRPr="00BB1C25">
              <w:rPr>
                <w:rFonts w:ascii="Book Antiqua" w:eastAsia="AdvTT6120e2aa" w:hAnsi="Book Antiqua"/>
                <w:lang w:bidi="ar"/>
              </w:rPr>
              <w:t xml:space="preserve">, </w:t>
            </w:r>
            <w:r w:rsidRPr="00BB1C25">
              <w:rPr>
                <w:rFonts w:ascii="Book Antiqua" w:eastAsia="AdvTT6120e2aa" w:hAnsi="Book Antiqua"/>
                <w:lang w:bidi="ar"/>
              </w:rPr>
              <w:t>P</w:t>
            </w:r>
            <w:r w:rsidR="00506B06" w:rsidRPr="00BB1C25">
              <w:rPr>
                <w:rFonts w:ascii="Book Antiqua" w:eastAsia="AdvTT6120e2aa" w:hAnsi="Book Antiqua"/>
                <w:lang w:bidi="ar"/>
              </w:rPr>
              <w:t xml:space="preserve"> (</w:t>
            </w:r>
            <w:r w:rsidRPr="00BB1C25">
              <w:rPr>
                <w:rFonts w:ascii="Book Antiqua" w:eastAsia="AdvTT6120e2aa" w:hAnsi="Book Antiqua"/>
                <w:lang w:bidi="ar"/>
              </w:rPr>
              <w:t>5)</w:t>
            </w:r>
            <w:r w:rsidR="00BB1C25" w:rsidRPr="00BB1C25">
              <w:rPr>
                <w:rFonts w:ascii="Book Antiqua" w:eastAsia="AdvTT6120e2aa" w:hAnsi="Book Antiqua"/>
                <w:lang w:bidi="ar"/>
              </w:rPr>
              <w:t xml:space="preserve">, </w:t>
            </w:r>
            <w:r w:rsidRPr="00BB1C25">
              <w:rPr>
                <w:rFonts w:ascii="Book Antiqua" w:eastAsia="AdvTT6120e2aa" w:hAnsi="Book Antiqua"/>
                <w:lang w:bidi="ar"/>
              </w:rPr>
              <w:t>W</w:t>
            </w:r>
            <w:r w:rsidR="00506B06" w:rsidRPr="00BB1C25">
              <w:rPr>
                <w:rFonts w:ascii="Book Antiqua" w:eastAsia="AdvTT6120e2aa" w:hAnsi="Book Antiqua"/>
                <w:lang w:bidi="ar"/>
              </w:rPr>
              <w:t xml:space="preserve"> (</w:t>
            </w:r>
            <w:r w:rsidRPr="00BB1C25">
              <w:rPr>
                <w:rFonts w:ascii="Book Antiqua" w:eastAsia="AdvTT6120e2aa" w:hAnsi="Book Antiqua"/>
                <w:lang w:bidi="ar"/>
              </w:rPr>
              <w:t>1)</w:t>
            </w:r>
          </w:p>
        </w:tc>
        <w:tc>
          <w:tcPr>
            <w:tcW w:w="461" w:type="pct"/>
          </w:tcPr>
          <w:p w14:paraId="4777CCAA" w14:textId="30B3C5B3" w:rsidR="006F2561" w:rsidRPr="00BB1C25" w:rsidRDefault="006F2561" w:rsidP="00BB1C25">
            <w:pPr>
              <w:spacing w:line="360" w:lineRule="auto"/>
              <w:jc w:val="both"/>
              <w:rPr>
                <w:rFonts w:ascii="Book Antiqua" w:eastAsia="AdvTT6120e2aa" w:hAnsi="Book Antiqua"/>
                <w:lang w:bidi="ar"/>
              </w:rPr>
            </w:pPr>
            <w:r w:rsidRPr="00BB1C25">
              <w:rPr>
                <w:rFonts w:ascii="Book Antiqua" w:eastAsia="AdvTT6120e2aa" w:hAnsi="Book Antiqua"/>
                <w:lang w:bidi="ar"/>
              </w:rPr>
              <w:t>Body</w:t>
            </w:r>
            <w:r w:rsidR="00506B06" w:rsidRPr="00BB1C25">
              <w:rPr>
                <w:rFonts w:ascii="Book Antiqua" w:eastAsia="AdvTT6120e2aa" w:hAnsi="Book Antiqua"/>
                <w:lang w:bidi="ar"/>
              </w:rPr>
              <w:t xml:space="preserve"> (</w:t>
            </w:r>
            <w:r w:rsidRPr="00BB1C25">
              <w:rPr>
                <w:rFonts w:ascii="Book Antiqua" w:eastAsia="AdvTT6120e2aa" w:hAnsi="Book Antiqua"/>
                <w:lang w:bidi="ar"/>
              </w:rPr>
              <w:t>8)</w:t>
            </w:r>
            <w:r w:rsidR="00BB1C25" w:rsidRPr="00BB1C25">
              <w:rPr>
                <w:rFonts w:ascii="Book Antiqua" w:eastAsia="AdvTT6120e2aa" w:hAnsi="Book Antiqua"/>
                <w:lang w:bidi="ar"/>
              </w:rPr>
              <w:t xml:space="preserve">, </w:t>
            </w:r>
            <w:r w:rsidR="00BB1C25" w:rsidRPr="00BB1C25">
              <w:rPr>
                <w:rFonts w:ascii="Book Antiqua" w:eastAsia="Book Antiqua" w:hAnsi="Book Antiqua"/>
                <w:lang w:bidi="ar"/>
              </w:rPr>
              <w:t>fundus (3)</w:t>
            </w:r>
            <w:r w:rsidR="00BB1C25" w:rsidRPr="00BB1C25">
              <w:rPr>
                <w:rFonts w:ascii="Book Antiqua" w:eastAsia="AdvTT6120e2aa" w:hAnsi="Book Antiqua"/>
                <w:lang w:bidi="ar"/>
              </w:rPr>
              <w:t xml:space="preserve">, </w:t>
            </w:r>
            <w:r w:rsidR="00BB1C25" w:rsidRPr="00BB1C25">
              <w:rPr>
                <w:rFonts w:ascii="Book Antiqua" w:hAnsi="Book Antiqua"/>
              </w:rPr>
              <w:t>antrum (2</w:t>
            </w:r>
            <w:r w:rsidRPr="00BB1C25">
              <w:rPr>
                <w:rFonts w:ascii="Book Antiqua" w:hAnsi="Book Antiqua"/>
              </w:rPr>
              <w:t>)</w:t>
            </w:r>
            <w:r w:rsidR="00BB1C25" w:rsidRPr="00BB1C25">
              <w:rPr>
                <w:rFonts w:ascii="Book Antiqua" w:eastAsia="AdvTT6120e2aa" w:hAnsi="Book Antiqua"/>
                <w:lang w:bidi="ar"/>
              </w:rPr>
              <w:t xml:space="preserve">, </w:t>
            </w:r>
            <w:r w:rsidRPr="00BB1C25">
              <w:rPr>
                <w:rFonts w:ascii="Book Antiqua" w:eastAsia="Book Antiqua" w:hAnsi="Book Antiqua"/>
                <w:lang w:bidi="ar"/>
              </w:rPr>
              <w:t>Cardia</w:t>
            </w:r>
            <w:r w:rsidR="00506B06" w:rsidRPr="00BB1C25">
              <w:rPr>
                <w:rFonts w:ascii="Book Antiqua" w:eastAsia="Book Antiqua" w:hAnsi="Book Antiqua"/>
                <w:lang w:bidi="ar"/>
              </w:rPr>
              <w:t xml:space="preserve"> (</w:t>
            </w:r>
            <w:r w:rsidRPr="00BB1C25">
              <w:rPr>
                <w:rFonts w:ascii="Book Antiqua" w:eastAsia="Book Antiqua" w:hAnsi="Book Antiqua"/>
                <w:lang w:bidi="ar"/>
              </w:rPr>
              <w:t>2)</w:t>
            </w:r>
          </w:p>
        </w:tc>
        <w:tc>
          <w:tcPr>
            <w:tcW w:w="271" w:type="pct"/>
          </w:tcPr>
          <w:p w14:paraId="6B85CCD2" w14:textId="5D9027B9" w:rsidR="006F2561" w:rsidRPr="00BB1C25" w:rsidRDefault="006F2561" w:rsidP="00BB1C25">
            <w:pPr>
              <w:spacing w:line="360" w:lineRule="auto"/>
              <w:jc w:val="both"/>
              <w:rPr>
                <w:rFonts w:ascii="Book Antiqua" w:hAnsi="Book Antiqua"/>
              </w:rPr>
            </w:pPr>
            <w:r w:rsidRPr="00BB1C25">
              <w:rPr>
                <w:rFonts w:ascii="Book Antiqua" w:hAnsi="Book Antiqua"/>
              </w:rPr>
              <w:t>1.4</w:t>
            </w:r>
            <w:r w:rsidR="00BB1C25" w:rsidRPr="00BB1C25">
              <w:rPr>
                <w:rFonts w:ascii="Book Antiqua" w:hAnsi="Book Antiqua"/>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5" w:type="pct"/>
          </w:tcPr>
          <w:p w14:paraId="2FFF2EFA" w14:textId="3486CFD4"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L</w:t>
            </w:r>
            <w:r w:rsidR="00506B06" w:rsidRPr="00BB1C25">
              <w:rPr>
                <w:rFonts w:ascii="Book Antiqua" w:eastAsia="AdvTT5843c571" w:hAnsi="Book Antiqua"/>
                <w:lang w:bidi="ar"/>
              </w:rPr>
              <w:t xml:space="preserve"> (</w:t>
            </w:r>
            <w:r w:rsidRPr="00BB1C25">
              <w:rPr>
                <w:rFonts w:ascii="Book Antiqua" w:eastAsia="AdvTT5843c571" w:hAnsi="Book Antiqua"/>
                <w:lang w:bidi="ar"/>
              </w:rPr>
              <w:t>10)</w:t>
            </w:r>
            <w:r w:rsidR="00BB1C25" w:rsidRPr="00BB1C25">
              <w:rPr>
                <w:rFonts w:ascii="Book Antiqua" w:eastAsia="AdvTT5843c571" w:hAnsi="Book Antiqua"/>
                <w:lang w:bidi="ar"/>
              </w:rPr>
              <w:t xml:space="preserve">, </w:t>
            </w:r>
            <w:r w:rsidRPr="00BB1C25">
              <w:rPr>
                <w:rFonts w:ascii="Book Antiqua" w:eastAsia="AdvTT5843c571" w:hAnsi="Book Antiqua"/>
                <w:lang w:bidi="ar"/>
              </w:rPr>
              <w:t>V-L</w:t>
            </w:r>
            <w:r w:rsidR="00506B06" w:rsidRPr="00BB1C25">
              <w:rPr>
                <w:rFonts w:ascii="Book Antiqua" w:eastAsia="AdvTT5843c571" w:hAnsi="Book Antiqua"/>
                <w:lang w:bidi="ar"/>
              </w:rPr>
              <w:t xml:space="preserve"> (</w:t>
            </w:r>
            <w:r w:rsidRPr="00BB1C25">
              <w:rPr>
                <w:rFonts w:ascii="Book Antiqua" w:eastAsia="AdvTT5843c571" w:hAnsi="Book Antiqua"/>
                <w:lang w:bidi="ar"/>
              </w:rPr>
              <w:t>7)</w:t>
            </w:r>
            <w:r w:rsidR="00BB1C25" w:rsidRPr="00BB1C25">
              <w:rPr>
                <w:rFonts w:ascii="Book Antiqua" w:eastAsia="AdvTT5843c571" w:hAnsi="Book Antiqua"/>
                <w:lang w:bidi="ar"/>
              </w:rPr>
              <w:t xml:space="preserve">, </w:t>
            </w:r>
            <w:r w:rsidRPr="00BB1C25">
              <w:rPr>
                <w:rFonts w:ascii="Book Antiqua" w:eastAsia="AdvTT5843c571" w:hAnsi="Book Antiqua"/>
                <w:lang w:bidi="ar"/>
              </w:rPr>
              <w:t>H</w:t>
            </w:r>
            <w:r w:rsidR="00506B06" w:rsidRPr="00BB1C25">
              <w:rPr>
                <w:rFonts w:ascii="Book Antiqua" w:eastAsia="AdvTT5843c571" w:hAnsi="Book Antiqua"/>
                <w:lang w:bidi="ar"/>
              </w:rPr>
              <w:t xml:space="preserve"> (</w:t>
            </w:r>
            <w:r w:rsidRPr="00BB1C25">
              <w:rPr>
                <w:rFonts w:ascii="Book Antiqua" w:eastAsia="AdvTT5843c571" w:hAnsi="Book Antiqua"/>
                <w:lang w:bidi="ar"/>
              </w:rPr>
              <w:t>2)</w:t>
            </w:r>
          </w:p>
        </w:tc>
        <w:tc>
          <w:tcPr>
            <w:tcW w:w="246" w:type="pct"/>
          </w:tcPr>
          <w:p w14:paraId="6BBA05C2" w14:textId="25E726C0" w:rsidR="006F2561" w:rsidRPr="00BB1C25" w:rsidRDefault="006F2561" w:rsidP="00BB1C25">
            <w:pPr>
              <w:spacing w:line="360" w:lineRule="auto"/>
              <w:jc w:val="both"/>
              <w:rPr>
                <w:rFonts w:ascii="Book Antiqua" w:hAnsi="Book Antiqua"/>
              </w:rPr>
            </w:pP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19)</w:t>
            </w:r>
          </w:p>
        </w:tc>
        <w:tc>
          <w:tcPr>
            <w:tcW w:w="247" w:type="pct"/>
          </w:tcPr>
          <w:p w14:paraId="5B989607" w14:textId="64B7CA1F" w:rsidR="006F2561" w:rsidRPr="00BB1C25" w:rsidRDefault="006F2561" w:rsidP="00BB1C25">
            <w:pPr>
              <w:spacing w:line="360" w:lineRule="auto"/>
              <w:jc w:val="both"/>
              <w:rPr>
                <w:rFonts w:ascii="Book Antiqua" w:hAnsi="Book Antiqua"/>
              </w:rPr>
            </w:pP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18)</w:t>
            </w:r>
            <w:r w:rsidR="00BB1C25" w:rsidRPr="00BB1C25">
              <w:rPr>
                <w:rFonts w:ascii="Book Antiqua" w:hAnsi="Book Antiqua"/>
              </w:rPr>
              <w:t xml:space="preserve">, </w:t>
            </w: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1)</w:t>
            </w:r>
          </w:p>
        </w:tc>
        <w:tc>
          <w:tcPr>
            <w:tcW w:w="397" w:type="pct"/>
          </w:tcPr>
          <w:p w14:paraId="407CABA2" w14:textId="0D3A86CD" w:rsidR="006F2561" w:rsidRPr="00BB1C25" w:rsidRDefault="006F2561" w:rsidP="00BB1C25">
            <w:pPr>
              <w:spacing w:line="360" w:lineRule="auto"/>
              <w:jc w:val="both"/>
              <w:rPr>
                <w:rFonts w:ascii="Book Antiqua" w:hAnsi="Book Antiqua"/>
              </w:rPr>
            </w:pPr>
            <w:r w:rsidRPr="00BB1C25">
              <w:rPr>
                <w:rFonts w:ascii="Book Antiqua" w:hAnsi="Book Antiqua"/>
              </w:rPr>
              <w:t>3-</w:t>
            </w:r>
            <w:r w:rsidR="00BB1C25" w:rsidRPr="00BB1C25">
              <w:rPr>
                <w:rFonts w:ascii="Book Antiqua" w:hAnsi="Book Antiqua"/>
              </w:rPr>
              <w:t xml:space="preserve">yr </w:t>
            </w:r>
            <w:r w:rsidR="00506B06" w:rsidRPr="00BB1C25">
              <w:rPr>
                <w:rFonts w:ascii="Book Antiqua" w:hAnsi="Book Antiqua"/>
              </w:rPr>
              <w:t>(</w:t>
            </w:r>
            <w:r w:rsidRPr="00BB1C25">
              <w:rPr>
                <w:rFonts w:ascii="Book Antiqua" w:hAnsi="Book Antiqua"/>
              </w:rPr>
              <w:t>73.9%),</w:t>
            </w:r>
            <w:r w:rsidR="00BB1C25" w:rsidRPr="00BB1C25">
              <w:rPr>
                <w:rFonts w:ascii="Book Antiqua" w:hAnsi="Book Antiqua"/>
              </w:rPr>
              <w:t xml:space="preserve"> </w:t>
            </w:r>
            <w:r w:rsidRPr="00BB1C25">
              <w:rPr>
                <w:rFonts w:ascii="Book Antiqua" w:hAnsi="Book Antiqua"/>
              </w:rPr>
              <w:t>5-y</w:t>
            </w:r>
            <w:r w:rsidR="00BB1C25" w:rsidRPr="00BB1C25">
              <w:rPr>
                <w:rFonts w:ascii="Book Antiqua" w:hAnsi="Book Antiqua"/>
              </w:rPr>
              <w:t>r</w:t>
            </w:r>
            <w:r w:rsidR="00506B06" w:rsidRPr="00BB1C25">
              <w:rPr>
                <w:rFonts w:ascii="Book Antiqua" w:hAnsi="Book Antiqua"/>
              </w:rPr>
              <w:t xml:space="preserve"> (</w:t>
            </w:r>
            <w:r w:rsidRPr="00BB1C25">
              <w:rPr>
                <w:rFonts w:ascii="Book Antiqua" w:hAnsi="Book Antiqua"/>
              </w:rPr>
              <w:t>59.2%)</w:t>
            </w:r>
          </w:p>
        </w:tc>
      </w:tr>
      <w:bookmarkEnd w:id="16"/>
      <w:bookmarkEnd w:id="17"/>
      <w:tr w:rsidR="00CF27B9" w:rsidRPr="00BB1C25" w14:paraId="7A33FF73" w14:textId="77777777" w:rsidTr="00CF27B9">
        <w:trPr>
          <w:trHeight w:val="1800"/>
        </w:trPr>
        <w:tc>
          <w:tcPr>
            <w:tcW w:w="514" w:type="pct"/>
            <w:tcBorders>
              <w:bottom w:val="single" w:sz="4" w:space="0" w:color="auto"/>
            </w:tcBorders>
          </w:tcPr>
          <w:p w14:paraId="3D374772" w14:textId="77777777" w:rsidR="006F2561" w:rsidRPr="00BB1C25" w:rsidRDefault="006F2561" w:rsidP="00BB1C25">
            <w:pPr>
              <w:spacing w:line="360" w:lineRule="auto"/>
              <w:jc w:val="both"/>
              <w:rPr>
                <w:rFonts w:ascii="Book Antiqua" w:hAnsi="Book Antiqua"/>
              </w:rPr>
            </w:pPr>
            <w:r w:rsidRPr="00BB1C25">
              <w:rPr>
                <w:rFonts w:ascii="Book Antiqua" w:hAnsi="Book Antiqua"/>
              </w:rPr>
              <w:t>All</w:t>
            </w:r>
          </w:p>
        </w:tc>
        <w:tc>
          <w:tcPr>
            <w:tcW w:w="288" w:type="pct"/>
            <w:tcBorders>
              <w:bottom w:val="single" w:sz="4" w:space="0" w:color="auto"/>
            </w:tcBorders>
          </w:tcPr>
          <w:p w14:paraId="613467DA" w14:textId="1E27E717" w:rsidR="006F2561" w:rsidRPr="00CF27B9"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M</w:t>
            </w:r>
            <w:r w:rsidR="00506B06" w:rsidRPr="00BB1C25">
              <w:rPr>
                <w:rFonts w:ascii="Book Antiqua" w:eastAsia="Book Antiqua" w:hAnsi="Book Antiqua"/>
                <w:lang w:bidi="ar"/>
              </w:rPr>
              <w:t xml:space="preserve"> (</w:t>
            </w:r>
            <w:r w:rsidRPr="00BB1C25">
              <w:rPr>
                <w:rFonts w:ascii="Book Antiqua" w:eastAsia="Book Antiqua" w:hAnsi="Book Antiqua"/>
                <w:lang w:bidi="ar"/>
              </w:rPr>
              <w:t>122)</w:t>
            </w:r>
            <w:r w:rsidR="00CF27B9">
              <w:rPr>
                <w:rFonts w:ascii="Book Antiqua" w:eastAsiaTheme="minorEastAsia" w:hAnsi="Book Antiqua" w:hint="eastAsia"/>
                <w:lang w:bidi="ar"/>
              </w:rPr>
              <w:t>,</w:t>
            </w:r>
            <w:r w:rsidR="00CF27B9">
              <w:rPr>
                <w:rFonts w:ascii="Book Antiqua" w:eastAsiaTheme="minorEastAsia" w:hAnsi="Book Antiqua"/>
                <w:lang w:bidi="ar"/>
              </w:rPr>
              <w:t xml:space="preserve"> </w:t>
            </w:r>
            <w:r w:rsidRPr="00BB1C25">
              <w:rPr>
                <w:rFonts w:ascii="Book Antiqua" w:eastAsia="Book Antiqua" w:hAnsi="Book Antiqua"/>
                <w:lang w:bidi="ar"/>
              </w:rPr>
              <w:t>F</w:t>
            </w:r>
            <w:r w:rsidR="00506B06" w:rsidRPr="00BB1C25">
              <w:rPr>
                <w:rFonts w:ascii="Book Antiqua" w:eastAsia="Book Antiqua" w:hAnsi="Book Antiqua"/>
                <w:lang w:bidi="ar"/>
              </w:rPr>
              <w:t xml:space="preserve"> (</w:t>
            </w:r>
            <w:r w:rsidRPr="00BB1C25">
              <w:rPr>
                <w:rFonts w:ascii="Book Antiqua" w:eastAsia="Book Antiqua" w:hAnsi="Book Antiqua"/>
                <w:lang w:bidi="ar"/>
              </w:rPr>
              <w:t>35)</w:t>
            </w:r>
          </w:p>
        </w:tc>
        <w:tc>
          <w:tcPr>
            <w:tcW w:w="271" w:type="pct"/>
            <w:tcBorders>
              <w:bottom w:val="single" w:sz="4" w:space="0" w:color="auto"/>
            </w:tcBorders>
          </w:tcPr>
          <w:p w14:paraId="1AB5B637" w14:textId="23F393B4"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70</w:t>
            </w:r>
            <w:r w:rsidR="00BB1C25" w:rsidRPr="00BB1C25">
              <w:rPr>
                <w:rFonts w:ascii="Book Antiqua" w:eastAsiaTheme="minorEastAsia" w:hAnsi="Book Antiqua"/>
                <w:lang w:bidi="ar"/>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1" w:type="pct"/>
            <w:tcBorders>
              <w:bottom w:val="single" w:sz="4" w:space="0" w:color="auto"/>
            </w:tcBorders>
          </w:tcPr>
          <w:p w14:paraId="743AD1D6" w14:textId="4A1D6543"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U</w:t>
            </w:r>
            <w:r w:rsidR="00506B06" w:rsidRPr="00BB1C25">
              <w:rPr>
                <w:rFonts w:ascii="Book Antiqua" w:eastAsia="Book Antiqua" w:hAnsi="Book Antiqua"/>
                <w:lang w:bidi="ar"/>
              </w:rPr>
              <w:t xml:space="preserve"> (</w:t>
            </w:r>
            <w:r w:rsidRPr="00BB1C25">
              <w:rPr>
                <w:rFonts w:ascii="Book Antiqua" w:eastAsia="Book Antiqua" w:hAnsi="Book Antiqua"/>
                <w:lang w:bidi="ar"/>
              </w:rPr>
              <w:t>26)</w:t>
            </w:r>
            <w:r w:rsidR="00CF27B9">
              <w:rPr>
                <w:rFonts w:ascii="Book Antiqua" w:eastAsiaTheme="minorEastAsia" w:hAnsi="Book Antiqua" w:hint="eastAsia"/>
                <w:lang w:bidi="ar"/>
              </w:rPr>
              <w:t>,</w:t>
            </w:r>
            <w:r w:rsidR="00CF27B9">
              <w:rPr>
                <w:rFonts w:ascii="Book Antiqua" w:eastAsiaTheme="minorEastAsia" w:hAnsi="Book Antiqua"/>
                <w:lang w:bidi="ar"/>
              </w:rPr>
              <w:t xml:space="preserve"> </w:t>
            </w:r>
            <w:r w:rsidRPr="00BB1C25">
              <w:rPr>
                <w:rFonts w:ascii="Book Antiqua" w:eastAsia="Book Antiqua" w:hAnsi="Book Antiqua"/>
                <w:lang w:bidi="ar"/>
              </w:rPr>
              <w:t>M</w:t>
            </w:r>
            <w:r w:rsidR="00506B06" w:rsidRPr="00BB1C25">
              <w:rPr>
                <w:rFonts w:ascii="Book Antiqua" w:eastAsia="Book Antiqua" w:hAnsi="Book Antiqua"/>
                <w:lang w:bidi="ar"/>
              </w:rPr>
              <w:t xml:space="preserve"> (</w:t>
            </w:r>
            <w:r w:rsidRPr="00BB1C25">
              <w:rPr>
                <w:rFonts w:ascii="Book Antiqua" w:eastAsia="Book Antiqua" w:hAnsi="Book Antiqua"/>
                <w:lang w:bidi="ar"/>
              </w:rPr>
              <w:t>23)</w:t>
            </w:r>
            <w:r w:rsidR="00CF27B9">
              <w:rPr>
                <w:rFonts w:ascii="Book Antiqua" w:eastAsia="Book Antiqua" w:hAnsi="Book Antiqua"/>
                <w:lang w:bidi="ar"/>
              </w:rPr>
              <w:t>,</w:t>
            </w:r>
            <w:r w:rsidR="00CF27B9">
              <w:rPr>
                <w:rFonts w:ascii="Book Antiqua" w:eastAsiaTheme="minorEastAsia" w:hAnsi="Book Antiqua" w:hint="eastAsia"/>
                <w:lang w:bidi="ar"/>
              </w:rPr>
              <w:t xml:space="preserve"> </w:t>
            </w:r>
            <w:r w:rsidRPr="00BB1C25">
              <w:rPr>
                <w:rFonts w:ascii="Book Antiqua" w:eastAsia="Book Antiqua" w:hAnsi="Book Antiqua"/>
                <w:lang w:bidi="ar"/>
              </w:rPr>
              <w:t>L</w:t>
            </w:r>
            <w:r w:rsidR="00506B06" w:rsidRPr="00BB1C25">
              <w:rPr>
                <w:rFonts w:ascii="Book Antiqua" w:eastAsia="Book Antiqua" w:hAnsi="Book Antiqua"/>
                <w:lang w:bidi="ar"/>
              </w:rPr>
              <w:t xml:space="preserve"> (</w:t>
            </w:r>
            <w:r w:rsidRPr="00BB1C25">
              <w:rPr>
                <w:rFonts w:ascii="Book Antiqua" w:eastAsia="Book Antiqua" w:hAnsi="Book Antiqua"/>
                <w:lang w:bidi="ar"/>
              </w:rPr>
              <w:t>35)</w:t>
            </w:r>
          </w:p>
        </w:tc>
        <w:tc>
          <w:tcPr>
            <w:tcW w:w="283" w:type="pct"/>
            <w:tcBorders>
              <w:bottom w:val="single" w:sz="4" w:space="0" w:color="auto"/>
            </w:tcBorders>
          </w:tcPr>
          <w:p w14:paraId="4926D4F0" w14:textId="52761F41"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4</w:t>
            </w:r>
            <w:r w:rsidR="00506B06" w:rsidRPr="00BB1C25">
              <w:rPr>
                <w:rFonts w:ascii="Book Antiqua" w:eastAsia="Book Antiqua" w:hAnsi="Book Antiqua"/>
                <w:lang w:bidi="ar"/>
              </w:rPr>
              <w:t xml:space="preserve"> (</w:t>
            </w:r>
            <w:r w:rsidRPr="00BB1C25">
              <w:rPr>
                <w:rFonts w:ascii="Book Antiqua" w:eastAsia="Book Antiqua" w:hAnsi="Book Antiqua"/>
                <w:lang w:bidi="ar"/>
              </w:rPr>
              <w:t>Med)</w:t>
            </w:r>
          </w:p>
        </w:tc>
        <w:tc>
          <w:tcPr>
            <w:tcW w:w="511" w:type="pct"/>
            <w:tcBorders>
              <w:bottom w:val="single" w:sz="4" w:space="0" w:color="auto"/>
            </w:tcBorders>
          </w:tcPr>
          <w:p w14:paraId="37B7017E" w14:textId="7350F304" w:rsidR="006F2561" w:rsidRPr="00BB1C25"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0</w:t>
            </w:r>
            <w:r w:rsidR="00506B06" w:rsidRPr="00BB1C25">
              <w:rPr>
                <w:rFonts w:ascii="Book Antiqua" w:eastAsia="Book Antiqua" w:hAnsi="Book Antiqua"/>
                <w:lang w:bidi="ar"/>
              </w:rPr>
              <w:t xml:space="preserve"> (</w:t>
            </w:r>
            <w:r w:rsidRPr="00BB1C25">
              <w:rPr>
                <w:rFonts w:ascii="Book Antiqua" w:eastAsia="Book Antiqua" w:hAnsi="Book Antiqua"/>
                <w:lang w:bidi="ar"/>
              </w:rPr>
              <w:t>2),</w:t>
            </w:r>
            <w:r w:rsidR="00BB1C25" w:rsidRPr="00BB1C25">
              <w:rPr>
                <w:rFonts w:ascii="Book Antiqua" w:hAnsi="Book Antiqua" w:cs="宋体"/>
                <w:lang w:bidi="ar"/>
              </w:rPr>
              <w:t xml:space="preserve"> I</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33),</w:t>
            </w:r>
            <w:r w:rsidR="00BB1C25" w:rsidRPr="00BB1C25">
              <w:rPr>
                <w:rFonts w:ascii="Book Antiqua" w:eastAsiaTheme="minorEastAsia" w:hAnsi="Book Antiqua"/>
                <w:lang w:bidi="ar"/>
              </w:rPr>
              <w:t xml:space="preserve"> </w:t>
            </w:r>
            <w:r w:rsidR="00BB1C25" w:rsidRPr="00BB1C25">
              <w:rPr>
                <w:rFonts w:ascii="Book Antiqua" w:hAnsi="Book Antiqua" w:cs="宋体"/>
                <w:lang w:bidi="ar"/>
              </w:rPr>
              <w:t>I</w:t>
            </w:r>
            <w:r w:rsidRPr="00BB1C25">
              <w:rPr>
                <w:rFonts w:ascii="Book Antiqua" w:hAnsi="Book Antiqua"/>
                <w:lang w:bidi="ar"/>
              </w:rPr>
              <w:t>B</w:t>
            </w:r>
            <w:r w:rsidR="00506B06" w:rsidRPr="00BB1C25">
              <w:rPr>
                <w:rFonts w:ascii="Book Antiqua" w:eastAsia="Book Antiqua" w:hAnsi="Book Antiqua"/>
                <w:lang w:bidi="ar"/>
              </w:rPr>
              <w:t xml:space="preserve"> (</w:t>
            </w:r>
            <w:r w:rsidRPr="00BB1C25">
              <w:rPr>
                <w:rFonts w:ascii="Book Antiqua" w:eastAsia="Book Antiqua" w:hAnsi="Book Antiqua"/>
                <w:lang w:bidi="ar"/>
              </w:rPr>
              <w:t>16),</w:t>
            </w:r>
            <w:r w:rsidR="00BB1C25" w:rsidRPr="00BB1C25">
              <w:rPr>
                <w:rFonts w:ascii="Book Antiqua" w:hAnsi="Book Antiqua"/>
                <w:lang w:bidi="ar"/>
              </w:rPr>
              <w:t xml:space="preserve"> II</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17),</w:t>
            </w:r>
            <w:r w:rsidR="00BB1C25" w:rsidRPr="00BB1C25">
              <w:rPr>
                <w:rFonts w:ascii="Book Antiqua" w:eastAsiaTheme="minorEastAsia" w:hAnsi="Book Antiqua"/>
                <w:lang w:bidi="ar"/>
              </w:rPr>
              <w:t xml:space="preserve"> II</w:t>
            </w:r>
            <w:r w:rsidRPr="00BB1C25">
              <w:rPr>
                <w:rFonts w:ascii="Book Antiqua" w:hAnsi="Book Antiqua"/>
                <w:lang w:bidi="ar"/>
              </w:rPr>
              <w:t>B</w:t>
            </w:r>
            <w:r w:rsidR="00506B06" w:rsidRPr="00BB1C25">
              <w:rPr>
                <w:rFonts w:ascii="Book Antiqua" w:eastAsia="Book Antiqua" w:hAnsi="Book Antiqua"/>
                <w:lang w:bidi="ar"/>
              </w:rPr>
              <w:t xml:space="preserve"> (</w:t>
            </w:r>
            <w:r w:rsidRPr="00BB1C25">
              <w:rPr>
                <w:rFonts w:ascii="Book Antiqua" w:eastAsia="Book Antiqua" w:hAnsi="Book Antiqua"/>
                <w:lang w:bidi="ar"/>
              </w:rPr>
              <w:t>13),</w:t>
            </w:r>
            <w:r w:rsidR="00BB1C25" w:rsidRPr="00BB1C25">
              <w:rPr>
                <w:rFonts w:ascii="Book Antiqua" w:hAnsi="Book Antiqua"/>
                <w:lang w:bidi="ar"/>
              </w:rPr>
              <w:t xml:space="preserve"> III</w:t>
            </w:r>
            <w:r w:rsidRPr="00BB1C25">
              <w:rPr>
                <w:rFonts w:ascii="Book Antiqua" w:eastAsia="Book Antiqua" w:hAnsi="Book Antiqua"/>
                <w:lang w:bidi="ar"/>
              </w:rPr>
              <w:t>A</w:t>
            </w:r>
            <w:r w:rsidR="00506B06" w:rsidRPr="00BB1C25">
              <w:rPr>
                <w:rFonts w:ascii="Book Antiqua" w:eastAsia="Book Antiqua" w:hAnsi="Book Antiqua"/>
                <w:lang w:bidi="ar"/>
              </w:rPr>
              <w:t xml:space="preserve"> (</w:t>
            </w:r>
            <w:r w:rsidRPr="00BB1C25">
              <w:rPr>
                <w:rFonts w:ascii="Book Antiqua" w:eastAsia="Book Antiqua" w:hAnsi="Book Antiqua"/>
                <w:lang w:bidi="ar"/>
              </w:rPr>
              <w:t>21),</w:t>
            </w:r>
            <w:r w:rsidR="00BB1C25" w:rsidRPr="00BB1C25">
              <w:rPr>
                <w:rFonts w:ascii="Book Antiqua" w:hAnsi="Book Antiqua"/>
                <w:lang w:bidi="ar"/>
              </w:rPr>
              <w:t xml:space="preserve"> III</w:t>
            </w:r>
            <w:r w:rsidRPr="00BB1C25">
              <w:rPr>
                <w:rFonts w:ascii="Book Antiqua" w:eastAsia="Book Antiqua" w:hAnsi="Book Antiqua"/>
                <w:lang w:bidi="ar"/>
              </w:rPr>
              <w:t>B</w:t>
            </w:r>
            <w:r w:rsidR="00506B06" w:rsidRPr="00BB1C25">
              <w:rPr>
                <w:rFonts w:ascii="Book Antiqua" w:eastAsia="Book Antiqua" w:hAnsi="Book Antiqua"/>
                <w:lang w:bidi="ar"/>
              </w:rPr>
              <w:t xml:space="preserve"> (</w:t>
            </w:r>
            <w:r w:rsidRPr="00BB1C25">
              <w:rPr>
                <w:rFonts w:ascii="Book Antiqua" w:eastAsia="Book Antiqua" w:hAnsi="Book Antiqua"/>
                <w:lang w:bidi="ar"/>
              </w:rPr>
              <w:t>11),</w:t>
            </w:r>
            <w:r w:rsidR="00BB1C25" w:rsidRPr="00BB1C25">
              <w:rPr>
                <w:rFonts w:ascii="Book Antiqua" w:eastAsiaTheme="minorEastAsia" w:hAnsi="Book Antiqua"/>
                <w:lang w:bidi="ar"/>
              </w:rPr>
              <w:t xml:space="preserve"> III</w:t>
            </w:r>
            <w:r w:rsidRPr="00BB1C25">
              <w:rPr>
                <w:rFonts w:ascii="Book Antiqua" w:eastAsia="Book Antiqua" w:hAnsi="Book Antiqua"/>
                <w:lang w:bidi="ar"/>
              </w:rPr>
              <w:t>C</w:t>
            </w:r>
            <w:r w:rsidR="00506B06" w:rsidRPr="00BB1C25">
              <w:rPr>
                <w:rFonts w:ascii="Book Antiqua" w:eastAsia="Book Antiqua" w:hAnsi="Book Antiqua"/>
                <w:lang w:bidi="ar"/>
              </w:rPr>
              <w:t xml:space="preserve"> (</w:t>
            </w:r>
            <w:r w:rsidRPr="00BB1C25">
              <w:rPr>
                <w:rFonts w:ascii="Book Antiqua" w:eastAsia="Book Antiqua" w:hAnsi="Book Antiqua"/>
                <w:lang w:bidi="ar"/>
              </w:rPr>
              <w:t>5),</w:t>
            </w:r>
            <w:r w:rsidR="00BB1C25" w:rsidRPr="00BB1C25">
              <w:rPr>
                <w:rFonts w:ascii="Book Antiqua" w:hAnsi="Book Antiqua"/>
                <w:lang w:bidi="ar"/>
              </w:rPr>
              <w:t xml:space="preserve"> IV</w:t>
            </w:r>
            <w:r w:rsidR="00506B06" w:rsidRPr="00BB1C25">
              <w:rPr>
                <w:rFonts w:ascii="Book Antiqua" w:eastAsia="Book Antiqua" w:hAnsi="Book Antiqua"/>
                <w:lang w:bidi="ar"/>
              </w:rPr>
              <w:t xml:space="preserve"> (</w:t>
            </w:r>
            <w:r w:rsidRPr="00BB1C25">
              <w:rPr>
                <w:rFonts w:ascii="Book Antiqua" w:eastAsia="Book Antiqua" w:hAnsi="Book Antiqua"/>
                <w:lang w:bidi="ar"/>
              </w:rPr>
              <w:t>2)</w:t>
            </w:r>
          </w:p>
        </w:tc>
        <w:tc>
          <w:tcPr>
            <w:tcW w:w="444" w:type="pct"/>
            <w:tcBorders>
              <w:bottom w:val="single" w:sz="4" w:space="0" w:color="auto"/>
            </w:tcBorders>
          </w:tcPr>
          <w:p w14:paraId="4754CC9B" w14:textId="09253860" w:rsidR="006F2561" w:rsidRPr="00BB1C25" w:rsidRDefault="006F2561" w:rsidP="00BB1C25">
            <w:pPr>
              <w:spacing w:line="360" w:lineRule="auto"/>
              <w:jc w:val="both"/>
              <w:rPr>
                <w:rFonts w:ascii="Book Antiqua" w:eastAsia="Times-Roman" w:hAnsi="Book Antiqua"/>
                <w:lang w:bidi="ar"/>
              </w:rPr>
            </w:pPr>
            <w:r w:rsidRPr="00BB1C25">
              <w:rPr>
                <w:rFonts w:ascii="Book Antiqua" w:eastAsia="Times-Roman" w:hAnsi="Book Antiqua"/>
                <w:lang w:bidi="ar"/>
              </w:rPr>
              <w:t>Diffuse</w:t>
            </w:r>
            <w:r w:rsidR="00506B06" w:rsidRPr="00BB1C25">
              <w:rPr>
                <w:rFonts w:ascii="Book Antiqua" w:eastAsia="Times-Roman" w:hAnsi="Book Antiqua"/>
                <w:lang w:bidi="ar"/>
              </w:rPr>
              <w:t xml:space="preserve"> (</w:t>
            </w:r>
            <w:r w:rsidRPr="00BB1C25">
              <w:rPr>
                <w:rFonts w:ascii="Book Antiqua" w:eastAsia="Times-Roman" w:hAnsi="Book Antiqua"/>
                <w:lang w:bidi="ar"/>
              </w:rPr>
              <w:t>19)</w:t>
            </w:r>
            <w:r w:rsidR="00CF27B9">
              <w:rPr>
                <w:rFonts w:ascii="Book Antiqua" w:eastAsia="Times-Roman" w:hAnsi="Book Antiqua" w:hint="eastAsia"/>
                <w:lang w:bidi="ar"/>
              </w:rPr>
              <w:t>,</w:t>
            </w:r>
            <w:r w:rsidR="00CF27B9">
              <w:rPr>
                <w:rFonts w:ascii="Book Antiqua" w:eastAsia="Times-Roman" w:hAnsi="Book Antiqua"/>
                <w:lang w:bidi="ar"/>
              </w:rPr>
              <w:t xml:space="preserve"> </w:t>
            </w:r>
            <w:r w:rsidR="00CF27B9" w:rsidRPr="00BB1C25">
              <w:rPr>
                <w:rFonts w:ascii="Book Antiqua" w:eastAsia="Yoon YMjO 420_TT" w:hAnsi="Book Antiqua"/>
                <w:lang w:bidi="ar"/>
              </w:rPr>
              <w:t>intestinal (23)</w:t>
            </w:r>
            <w:r w:rsidR="00CF27B9">
              <w:rPr>
                <w:rFonts w:ascii="Book Antiqua" w:eastAsia="Times-Roman" w:hAnsi="Book Antiqua"/>
                <w:lang w:bidi="ar"/>
              </w:rPr>
              <w:t xml:space="preserve">, </w:t>
            </w:r>
            <w:r w:rsidR="00CF27B9" w:rsidRPr="00BB1C25">
              <w:rPr>
                <w:rFonts w:ascii="Book Antiqua" w:eastAsia="Yoon YMjO 420_TT" w:hAnsi="Book Antiqua"/>
                <w:lang w:bidi="ar"/>
              </w:rPr>
              <w:t>mixed (3</w:t>
            </w:r>
            <w:r w:rsidRPr="00BB1C25">
              <w:rPr>
                <w:rFonts w:ascii="Book Antiqua" w:eastAsia="Yoon YMjO 420_TT" w:hAnsi="Book Antiqua"/>
                <w:lang w:bidi="ar"/>
              </w:rPr>
              <w:t>)</w:t>
            </w:r>
          </w:p>
        </w:tc>
        <w:tc>
          <w:tcPr>
            <w:tcW w:w="441" w:type="pct"/>
            <w:tcBorders>
              <w:bottom w:val="single" w:sz="4" w:space="0" w:color="auto"/>
            </w:tcBorders>
          </w:tcPr>
          <w:p w14:paraId="208B025F" w14:textId="50895A4F" w:rsidR="006F2561" w:rsidRPr="00BB1C25" w:rsidRDefault="006F2561" w:rsidP="00BB1C25">
            <w:pPr>
              <w:spacing w:line="360" w:lineRule="auto"/>
              <w:jc w:val="both"/>
              <w:rPr>
                <w:rFonts w:ascii="Book Antiqua" w:eastAsia="AdvTT6120e2aa" w:hAnsi="Book Antiqua"/>
                <w:lang w:bidi="ar"/>
              </w:rPr>
            </w:pPr>
            <w:r w:rsidRPr="00BB1C25">
              <w:rPr>
                <w:rFonts w:ascii="Book Antiqua" w:hAnsi="Book Antiqua"/>
              </w:rPr>
              <w:t>M-P</w:t>
            </w:r>
            <w:r w:rsidR="00506B06" w:rsidRPr="00BB1C25">
              <w:rPr>
                <w:rFonts w:ascii="Book Antiqua" w:eastAsia="AdvTT6120e2aa" w:hAnsi="Book Antiqua"/>
                <w:lang w:bidi="ar"/>
              </w:rPr>
              <w:t xml:space="preserve"> (</w:t>
            </w:r>
            <w:r w:rsidRPr="00BB1C25">
              <w:rPr>
                <w:rFonts w:ascii="Book Antiqua" w:eastAsia="AdvTT6120e2aa" w:hAnsi="Book Antiqua"/>
                <w:lang w:bidi="ar"/>
              </w:rPr>
              <w:t>13)</w:t>
            </w:r>
            <w:r w:rsidR="00CF27B9">
              <w:rPr>
                <w:rFonts w:ascii="Book Antiqua" w:eastAsia="AdvTT6120e2aa" w:hAnsi="Book Antiqua" w:hint="eastAsia"/>
                <w:lang w:bidi="ar"/>
              </w:rPr>
              <w:t>,</w:t>
            </w:r>
            <w:r w:rsidR="00CF27B9">
              <w:rPr>
                <w:rFonts w:ascii="Book Antiqua" w:eastAsia="AdvTT6120e2aa" w:hAnsi="Book Antiqua"/>
                <w:lang w:bidi="ar"/>
              </w:rPr>
              <w:t xml:space="preserve"> </w:t>
            </w:r>
            <w:r w:rsidRPr="00BB1C25">
              <w:rPr>
                <w:rFonts w:ascii="Book Antiqua" w:eastAsia="Book Antiqua" w:hAnsi="Book Antiqua"/>
                <w:lang w:bidi="ar"/>
              </w:rPr>
              <w:t>M</w:t>
            </w:r>
            <w:r w:rsidR="00506B06" w:rsidRPr="00BB1C25">
              <w:rPr>
                <w:rFonts w:ascii="Book Antiqua" w:eastAsia="AdvTT6120e2aa" w:hAnsi="Book Antiqua"/>
                <w:lang w:bidi="ar"/>
              </w:rPr>
              <w:t xml:space="preserve"> (</w:t>
            </w:r>
            <w:r w:rsidRPr="00BB1C25">
              <w:rPr>
                <w:rFonts w:ascii="Book Antiqua" w:eastAsia="AdvTT6120e2aa" w:hAnsi="Book Antiqua"/>
                <w:lang w:bidi="ar"/>
              </w:rPr>
              <w:t>38)</w:t>
            </w:r>
            <w:r w:rsidR="00CF27B9">
              <w:rPr>
                <w:rFonts w:ascii="Book Antiqua" w:eastAsia="AdvTT6120e2aa" w:hAnsi="Book Antiqua"/>
                <w:lang w:bidi="ar"/>
              </w:rPr>
              <w:t>,</w:t>
            </w:r>
            <w:r w:rsidR="00CF27B9">
              <w:rPr>
                <w:rFonts w:ascii="Book Antiqua" w:eastAsia="AdvTT6120e2aa" w:hAnsi="Book Antiqua" w:hint="eastAsia"/>
                <w:lang w:bidi="ar"/>
              </w:rPr>
              <w:t xml:space="preserve"> </w:t>
            </w:r>
            <w:r w:rsidRPr="00BB1C25">
              <w:rPr>
                <w:rFonts w:ascii="Book Antiqua" w:eastAsia="AdvTT6120e2aa" w:hAnsi="Book Antiqua"/>
                <w:lang w:bidi="ar"/>
              </w:rPr>
              <w:t>P</w:t>
            </w:r>
            <w:r w:rsidR="00506B06" w:rsidRPr="00BB1C25">
              <w:rPr>
                <w:rFonts w:ascii="Book Antiqua" w:eastAsia="AdvTT6120e2aa" w:hAnsi="Book Antiqua"/>
                <w:lang w:bidi="ar"/>
              </w:rPr>
              <w:t xml:space="preserve"> (</w:t>
            </w:r>
            <w:r w:rsidRPr="00BB1C25">
              <w:rPr>
                <w:rFonts w:ascii="Book Antiqua" w:eastAsia="AdvTT6120e2aa" w:hAnsi="Book Antiqua"/>
                <w:lang w:bidi="ar"/>
              </w:rPr>
              <w:t>45)</w:t>
            </w:r>
            <w:r w:rsidR="00CF27B9">
              <w:rPr>
                <w:rFonts w:ascii="Book Antiqua" w:eastAsia="AdvTT6120e2aa" w:hAnsi="Book Antiqua" w:hint="eastAsia"/>
                <w:lang w:bidi="ar"/>
              </w:rPr>
              <w:t>,</w:t>
            </w:r>
            <w:r w:rsidR="00CF27B9">
              <w:rPr>
                <w:rFonts w:ascii="Book Antiqua" w:eastAsia="AdvTT6120e2aa" w:hAnsi="Book Antiqua"/>
                <w:lang w:bidi="ar"/>
              </w:rPr>
              <w:t xml:space="preserve"> </w:t>
            </w:r>
            <w:r w:rsidRPr="00BB1C25">
              <w:rPr>
                <w:rFonts w:ascii="Book Antiqua" w:eastAsia="AdvTT6120e2aa" w:hAnsi="Book Antiqua"/>
                <w:lang w:bidi="ar"/>
              </w:rPr>
              <w:t>W</w:t>
            </w:r>
            <w:r w:rsidR="00506B06" w:rsidRPr="00BB1C25">
              <w:rPr>
                <w:rFonts w:ascii="Book Antiqua" w:eastAsia="AdvTT6120e2aa" w:hAnsi="Book Antiqua"/>
                <w:lang w:bidi="ar"/>
              </w:rPr>
              <w:t xml:space="preserve"> (</w:t>
            </w:r>
            <w:r w:rsidRPr="00BB1C25">
              <w:rPr>
                <w:rFonts w:ascii="Book Antiqua" w:eastAsia="AdvTT6120e2aa" w:hAnsi="Book Antiqua"/>
                <w:lang w:bidi="ar"/>
              </w:rPr>
              <w:t>10)</w:t>
            </w:r>
          </w:p>
        </w:tc>
        <w:tc>
          <w:tcPr>
            <w:tcW w:w="461" w:type="pct"/>
            <w:tcBorders>
              <w:bottom w:val="single" w:sz="4" w:space="0" w:color="auto"/>
            </w:tcBorders>
          </w:tcPr>
          <w:p w14:paraId="2B8610D3" w14:textId="2890F2C9" w:rsidR="006F2561" w:rsidRPr="00CF27B9" w:rsidRDefault="006F2561" w:rsidP="00BB1C25">
            <w:pPr>
              <w:spacing w:line="360" w:lineRule="auto"/>
              <w:jc w:val="both"/>
              <w:rPr>
                <w:rFonts w:ascii="Book Antiqua" w:eastAsia="Book Antiqua" w:hAnsi="Book Antiqua"/>
                <w:lang w:bidi="ar"/>
              </w:rPr>
            </w:pPr>
            <w:r w:rsidRPr="00BB1C25">
              <w:rPr>
                <w:rFonts w:ascii="Book Antiqua" w:eastAsia="Book Antiqua" w:hAnsi="Book Antiqua"/>
                <w:lang w:bidi="ar"/>
              </w:rPr>
              <w:t>U</w:t>
            </w:r>
            <w:r w:rsidR="00506B06" w:rsidRPr="00BB1C25">
              <w:rPr>
                <w:rFonts w:ascii="Book Antiqua" w:eastAsia="Book Antiqua" w:hAnsi="Book Antiqua"/>
                <w:lang w:bidi="ar"/>
              </w:rPr>
              <w:t xml:space="preserve"> (</w:t>
            </w:r>
            <w:r w:rsidRPr="00BB1C25">
              <w:rPr>
                <w:rFonts w:ascii="Book Antiqua" w:eastAsia="Book Antiqua" w:hAnsi="Book Antiqua"/>
                <w:lang w:bidi="ar"/>
              </w:rPr>
              <w:t>43)</w:t>
            </w:r>
            <w:r w:rsidR="00CF27B9">
              <w:rPr>
                <w:rFonts w:ascii="Book Antiqua" w:eastAsiaTheme="minorEastAsia" w:hAnsi="Book Antiqua" w:hint="eastAsia"/>
                <w:lang w:bidi="ar"/>
              </w:rPr>
              <w:t>,</w:t>
            </w:r>
            <w:r w:rsidR="00CF27B9">
              <w:rPr>
                <w:rFonts w:ascii="Book Antiqua" w:eastAsiaTheme="minorEastAsia" w:hAnsi="Book Antiqua"/>
                <w:lang w:bidi="ar"/>
              </w:rPr>
              <w:t xml:space="preserve"> </w:t>
            </w:r>
            <w:r w:rsidRPr="00BB1C25">
              <w:rPr>
                <w:rFonts w:ascii="Book Antiqua" w:eastAsia="Book Antiqua" w:hAnsi="Book Antiqua"/>
                <w:lang w:bidi="ar"/>
              </w:rPr>
              <w:t>M</w:t>
            </w:r>
            <w:r w:rsidR="00506B06" w:rsidRPr="00BB1C25">
              <w:rPr>
                <w:rFonts w:ascii="Book Antiqua" w:eastAsia="Book Antiqua" w:hAnsi="Book Antiqua"/>
                <w:lang w:bidi="ar"/>
              </w:rPr>
              <w:t xml:space="preserve"> (</w:t>
            </w:r>
            <w:r w:rsidRPr="00BB1C25">
              <w:rPr>
                <w:rFonts w:ascii="Book Antiqua" w:eastAsia="Book Antiqua" w:hAnsi="Book Antiqua"/>
                <w:lang w:bidi="ar"/>
              </w:rPr>
              <w:t>66)</w:t>
            </w:r>
            <w:r w:rsidR="00CF27B9">
              <w:rPr>
                <w:rFonts w:ascii="Book Antiqua" w:eastAsiaTheme="minorEastAsia" w:hAnsi="Book Antiqua" w:hint="eastAsia"/>
                <w:lang w:bidi="ar"/>
              </w:rPr>
              <w:t>,</w:t>
            </w:r>
            <w:r w:rsidR="00CF27B9">
              <w:rPr>
                <w:rFonts w:ascii="Book Antiqua" w:eastAsiaTheme="minorEastAsia" w:hAnsi="Book Antiqua"/>
                <w:lang w:bidi="ar"/>
              </w:rPr>
              <w:t xml:space="preserve"> </w:t>
            </w:r>
            <w:r w:rsidRPr="00BB1C25">
              <w:rPr>
                <w:rFonts w:ascii="Book Antiqua" w:eastAsia="Book Antiqua" w:hAnsi="Book Antiqua"/>
                <w:lang w:bidi="ar"/>
              </w:rPr>
              <w:t>L</w:t>
            </w:r>
            <w:r w:rsidR="00506B06" w:rsidRPr="00BB1C25">
              <w:rPr>
                <w:rFonts w:ascii="Book Antiqua" w:eastAsia="Book Antiqua" w:hAnsi="Book Antiqua"/>
                <w:lang w:bidi="ar"/>
              </w:rPr>
              <w:t xml:space="preserve"> (</w:t>
            </w:r>
            <w:r w:rsidRPr="00BB1C25">
              <w:rPr>
                <w:rFonts w:ascii="Book Antiqua" w:eastAsia="Book Antiqua" w:hAnsi="Book Antiqua"/>
                <w:lang w:bidi="ar"/>
              </w:rPr>
              <w:t>20)</w:t>
            </w:r>
          </w:p>
        </w:tc>
        <w:tc>
          <w:tcPr>
            <w:tcW w:w="271" w:type="pct"/>
            <w:tcBorders>
              <w:bottom w:val="single" w:sz="4" w:space="0" w:color="auto"/>
            </w:tcBorders>
          </w:tcPr>
          <w:p w14:paraId="282A3278" w14:textId="74A326D3" w:rsidR="006F2561" w:rsidRPr="00CF27B9" w:rsidRDefault="006F2561" w:rsidP="00BB1C25">
            <w:pPr>
              <w:spacing w:line="360" w:lineRule="auto"/>
              <w:jc w:val="both"/>
              <w:rPr>
                <w:rFonts w:ascii="Book Antiqua" w:hAnsi="Book Antiqua"/>
              </w:rPr>
            </w:pPr>
            <w:r w:rsidRPr="00BB1C25">
              <w:rPr>
                <w:rFonts w:ascii="Book Antiqua" w:hAnsi="Book Antiqua"/>
              </w:rPr>
              <w:t>1.2</w:t>
            </w:r>
            <w:r w:rsidR="00CF27B9">
              <w:rPr>
                <w:rFonts w:ascii="Book Antiqua" w:hAnsi="Book Antiqua" w:hint="eastAsia"/>
              </w:rPr>
              <w:t xml:space="preserve"> </w:t>
            </w:r>
            <w:r w:rsidR="00506B06" w:rsidRPr="00BB1C25">
              <w:rPr>
                <w:rFonts w:ascii="Book Antiqua" w:eastAsia="Book Antiqua" w:hAnsi="Book Antiqua"/>
                <w:lang w:bidi="ar"/>
              </w:rPr>
              <w:t>(</w:t>
            </w:r>
            <w:r w:rsidRPr="00BB1C25">
              <w:rPr>
                <w:rFonts w:ascii="Book Antiqua" w:eastAsia="Book Antiqua" w:hAnsi="Book Antiqua"/>
                <w:lang w:bidi="ar"/>
              </w:rPr>
              <w:t>Med)</w:t>
            </w:r>
          </w:p>
        </w:tc>
        <w:tc>
          <w:tcPr>
            <w:tcW w:w="315" w:type="pct"/>
            <w:tcBorders>
              <w:bottom w:val="single" w:sz="4" w:space="0" w:color="auto"/>
            </w:tcBorders>
          </w:tcPr>
          <w:p w14:paraId="37AAD40D" w14:textId="6B89CD29" w:rsidR="006F2561" w:rsidRPr="00BB1C25" w:rsidRDefault="006F2561" w:rsidP="00BB1C25">
            <w:pPr>
              <w:spacing w:line="360" w:lineRule="auto"/>
              <w:jc w:val="both"/>
              <w:rPr>
                <w:rFonts w:ascii="Book Antiqua" w:eastAsia="AdvTT5843c571" w:hAnsi="Book Antiqua"/>
                <w:lang w:bidi="ar"/>
              </w:rPr>
            </w:pPr>
            <w:r w:rsidRPr="00BB1C25">
              <w:rPr>
                <w:rFonts w:ascii="Book Antiqua" w:eastAsia="AdvTT5843c571" w:hAnsi="Book Antiqua"/>
                <w:lang w:bidi="ar"/>
              </w:rPr>
              <w:t>V-L</w:t>
            </w:r>
            <w:r w:rsidR="00506B06" w:rsidRPr="00BB1C25">
              <w:rPr>
                <w:rFonts w:ascii="Book Antiqua" w:eastAsia="AdvTT5843c571" w:hAnsi="Book Antiqua"/>
                <w:lang w:bidi="ar"/>
              </w:rPr>
              <w:t xml:space="preserve"> (</w:t>
            </w:r>
            <w:r w:rsidRPr="00BB1C25">
              <w:rPr>
                <w:rFonts w:ascii="Book Antiqua" w:eastAsia="AdvTT5843c571" w:hAnsi="Book Antiqua"/>
                <w:lang w:bidi="ar"/>
              </w:rPr>
              <w:t>84)</w:t>
            </w:r>
            <w:r w:rsidR="00CF27B9">
              <w:rPr>
                <w:rFonts w:ascii="Book Antiqua" w:eastAsia="AdvTT5843c571" w:hAnsi="Book Antiqua" w:hint="eastAsia"/>
                <w:lang w:bidi="ar"/>
              </w:rPr>
              <w:t>,</w:t>
            </w:r>
            <w:r w:rsidR="00CF27B9">
              <w:rPr>
                <w:rFonts w:ascii="Book Antiqua" w:eastAsia="AdvTT5843c571" w:hAnsi="Book Antiqua"/>
                <w:lang w:bidi="ar"/>
              </w:rPr>
              <w:t xml:space="preserve"> </w:t>
            </w:r>
            <w:r w:rsidRPr="00BB1C25">
              <w:rPr>
                <w:rFonts w:ascii="Book Antiqua" w:eastAsia="AdvTT5843c571" w:hAnsi="Book Antiqua"/>
                <w:lang w:bidi="ar"/>
              </w:rPr>
              <w:t>L</w:t>
            </w:r>
            <w:r w:rsidR="00506B06" w:rsidRPr="00BB1C25">
              <w:rPr>
                <w:rFonts w:ascii="Book Antiqua" w:eastAsia="AdvTT5843c571" w:hAnsi="Book Antiqua"/>
                <w:lang w:bidi="ar"/>
              </w:rPr>
              <w:t xml:space="preserve"> (</w:t>
            </w:r>
            <w:r w:rsidRPr="00BB1C25">
              <w:rPr>
                <w:rFonts w:ascii="Book Antiqua" w:eastAsia="AdvTT5843c571" w:hAnsi="Book Antiqua"/>
                <w:lang w:bidi="ar"/>
              </w:rPr>
              <w:t>35)</w:t>
            </w:r>
            <w:r w:rsidR="00CF27B9">
              <w:rPr>
                <w:rFonts w:ascii="Book Antiqua" w:eastAsia="AdvTT5843c571" w:hAnsi="Book Antiqua"/>
                <w:lang w:bidi="ar"/>
              </w:rPr>
              <w:t>,</w:t>
            </w:r>
            <w:r w:rsidR="00CF27B9">
              <w:rPr>
                <w:rFonts w:ascii="Book Antiqua" w:eastAsia="AdvTT5843c571" w:hAnsi="Book Antiqua" w:hint="eastAsia"/>
                <w:lang w:bidi="ar"/>
              </w:rPr>
              <w:t xml:space="preserve"> </w:t>
            </w:r>
            <w:r w:rsidRPr="00BB1C25">
              <w:rPr>
                <w:rFonts w:ascii="Book Antiqua" w:hAnsi="Book Antiqua"/>
              </w:rPr>
              <w:t>IN</w:t>
            </w:r>
            <w:r w:rsidR="00506B06" w:rsidRPr="00BB1C25">
              <w:rPr>
                <w:rFonts w:ascii="Book Antiqua" w:hAnsi="Book Antiqua"/>
              </w:rPr>
              <w:t xml:space="preserve"> (</w:t>
            </w:r>
            <w:r w:rsidRPr="00BB1C25">
              <w:rPr>
                <w:rFonts w:ascii="Book Antiqua" w:hAnsi="Book Antiqua"/>
              </w:rPr>
              <w:t>5)</w:t>
            </w:r>
            <w:r w:rsidR="00CF27B9">
              <w:rPr>
                <w:rFonts w:ascii="Book Antiqua" w:hAnsi="Book Antiqua"/>
              </w:rPr>
              <w:t>,</w:t>
            </w:r>
            <w:r w:rsidR="00CF27B9">
              <w:rPr>
                <w:rFonts w:ascii="Book Antiqua" w:eastAsia="AdvTT5843c571" w:hAnsi="Book Antiqua" w:hint="eastAsia"/>
                <w:lang w:bidi="ar"/>
              </w:rPr>
              <w:t xml:space="preserve"> </w:t>
            </w:r>
            <w:r w:rsidRPr="00BB1C25">
              <w:rPr>
                <w:rFonts w:ascii="Book Antiqua" w:eastAsia="AdvTT5843c571" w:hAnsi="Book Antiqua"/>
                <w:lang w:bidi="ar"/>
              </w:rPr>
              <w:t>H</w:t>
            </w:r>
            <w:r w:rsidR="00506B06" w:rsidRPr="00BB1C25">
              <w:rPr>
                <w:rFonts w:ascii="Book Antiqua" w:eastAsia="AdvTT5843c571" w:hAnsi="Book Antiqua"/>
                <w:lang w:bidi="ar"/>
              </w:rPr>
              <w:t xml:space="preserve"> (</w:t>
            </w:r>
            <w:r w:rsidRPr="00BB1C25">
              <w:rPr>
                <w:rFonts w:ascii="Book Antiqua" w:eastAsia="AdvTT5843c571" w:hAnsi="Book Antiqua"/>
                <w:lang w:bidi="ar"/>
              </w:rPr>
              <w:t>9)</w:t>
            </w:r>
          </w:p>
        </w:tc>
        <w:tc>
          <w:tcPr>
            <w:tcW w:w="246" w:type="pct"/>
            <w:tcBorders>
              <w:bottom w:val="single" w:sz="4" w:space="0" w:color="auto"/>
            </w:tcBorders>
          </w:tcPr>
          <w:p w14:paraId="158B8ED4" w14:textId="20909DCD" w:rsidR="006F2561" w:rsidRPr="00BB1C25" w:rsidRDefault="006F2561" w:rsidP="00BB1C25">
            <w:pPr>
              <w:spacing w:line="360" w:lineRule="auto"/>
              <w:jc w:val="both"/>
              <w:rPr>
                <w:rFonts w:ascii="Book Antiqua" w:hAnsi="Book Antiqua"/>
              </w:rPr>
            </w:pP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2)</w:t>
            </w:r>
          </w:p>
        </w:tc>
        <w:tc>
          <w:tcPr>
            <w:tcW w:w="247" w:type="pct"/>
            <w:tcBorders>
              <w:bottom w:val="single" w:sz="4" w:space="0" w:color="auto"/>
            </w:tcBorders>
          </w:tcPr>
          <w:p w14:paraId="5B9E1CA7" w14:textId="67027758" w:rsidR="006F2561" w:rsidRPr="00BB1C25" w:rsidRDefault="006F2561" w:rsidP="00BB1C25">
            <w:pPr>
              <w:spacing w:line="360" w:lineRule="auto"/>
              <w:jc w:val="both"/>
              <w:rPr>
                <w:rFonts w:ascii="Book Antiqua" w:hAnsi="Book Antiqua"/>
              </w:rPr>
            </w:pPr>
            <w:r w:rsidRPr="00BB1C25">
              <w:rPr>
                <w:rFonts w:ascii="Book Antiqua" w:hAnsi="Book Antiqua"/>
              </w:rPr>
              <w:t>-</w:t>
            </w:r>
            <w:r w:rsidR="00506B06" w:rsidRPr="00BB1C25">
              <w:rPr>
                <w:rFonts w:ascii="Book Antiqua" w:hAnsi="Book Antiqua"/>
              </w:rPr>
              <w:t xml:space="preserve"> (</w:t>
            </w:r>
            <w:r w:rsidRPr="00BB1C25">
              <w:rPr>
                <w:rFonts w:ascii="Book Antiqua" w:hAnsi="Book Antiqua"/>
              </w:rPr>
              <w:t>1)</w:t>
            </w:r>
          </w:p>
        </w:tc>
        <w:tc>
          <w:tcPr>
            <w:tcW w:w="397" w:type="pct"/>
            <w:tcBorders>
              <w:bottom w:val="single" w:sz="4" w:space="0" w:color="auto"/>
            </w:tcBorders>
          </w:tcPr>
          <w:p w14:paraId="3FD8C616" w14:textId="69FF0F2D" w:rsidR="006F2561" w:rsidRPr="00BB1C25" w:rsidRDefault="006F2561" w:rsidP="00BB1C25">
            <w:pPr>
              <w:spacing w:line="360" w:lineRule="auto"/>
              <w:jc w:val="both"/>
              <w:rPr>
                <w:rFonts w:ascii="Book Antiqua" w:hAnsi="Book Antiqua"/>
              </w:rPr>
            </w:pPr>
            <w:r w:rsidRPr="00BB1C25">
              <w:rPr>
                <w:rFonts w:ascii="Book Antiqua" w:hAnsi="Book Antiqua"/>
              </w:rPr>
              <w:t>3-y</w:t>
            </w:r>
            <w:r w:rsidR="00BB1C25" w:rsidRPr="00BB1C25">
              <w:rPr>
                <w:rFonts w:ascii="Book Antiqua" w:hAnsi="Book Antiqua"/>
              </w:rPr>
              <w:t xml:space="preserve">r </w:t>
            </w:r>
            <w:r w:rsidR="00506B06" w:rsidRPr="00BB1C25">
              <w:rPr>
                <w:rFonts w:ascii="Book Antiqua" w:hAnsi="Book Antiqua"/>
              </w:rPr>
              <w:t>(</w:t>
            </w:r>
            <w:r w:rsidRPr="00BB1C25">
              <w:rPr>
                <w:rFonts w:ascii="Book Antiqua" w:hAnsi="Book Antiqua"/>
              </w:rPr>
              <w:t>54.5%),</w:t>
            </w:r>
            <w:r w:rsidR="00BB1C25" w:rsidRPr="00BB1C25">
              <w:rPr>
                <w:rFonts w:ascii="Book Antiqua" w:hAnsi="Book Antiqua"/>
              </w:rPr>
              <w:t xml:space="preserve"> </w:t>
            </w:r>
            <w:r w:rsidRPr="00BB1C25">
              <w:rPr>
                <w:rFonts w:ascii="Book Antiqua" w:hAnsi="Book Antiqua"/>
              </w:rPr>
              <w:t>5-y</w:t>
            </w:r>
            <w:r w:rsidR="00BB1C25" w:rsidRPr="00BB1C25">
              <w:rPr>
                <w:rFonts w:ascii="Book Antiqua" w:hAnsi="Book Antiqua"/>
              </w:rPr>
              <w:t>r</w:t>
            </w:r>
            <w:r w:rsidR="00506B06" w:rsidRPr="00BB1C25">
              <w:rPr>
                <w:rFonts w:ascii="Book Antiqua" w:hAnsi="Book Antiqua"/>
              </w:rPr>
              <w:t xml:space="preserve"> (</w:t>
            </w:r>
            <w:r w:rsidRPr="00BB1C25">
              <w:rPr>
                <w:rFonts w:ascii="Book Antiqua" w:hAnsi="Book Antiqua"/>
              </w:rPr>
              <w:t>46.7%)</w:t>
            </w:r>
          </w:p>
        </w:tc>
      </w:tr>
    </w:tbl>
    <w:bookmarkEnd w:id="5"/>
    <w:bookmarkEnd w:id="6"/>
    <w:bookmarkEnd w:id="7"/>
    <w:bookmarkEnd w:id="8"/>
    <w:bookmarkEnd w:id="9"/>
    <w:bookmarkEnd w:id="10"/>
    <w:bookmarkEnd w:id="11"/>
    <w:bookmarkEnd w:id="12"/>
    <w:bookmarkEnd w:id="13"/>
    <w:bookmarkEnd w:id="14"/>
    <w:p w14:paraId="626DEDD0" w14:textId="1AC156F2" w:rsidR="00CC2A7D" w:rsidRDefault="00CC2A7D" w:rsidP="00BB1C25">
      <w:pPr>
        <w:spacing w:line="360" w:lineRule="auto"/>
        <w:jc w:val="both"/>
        <w:rPr>
          <w:rFonts w:ascii="Book Antiqua" w:eastAsia="宋体" w:hAnsi="Book Antiqua"/>
          <w:shd w:val="clear" w:color="auto" w:fill="FFFFFF"/>
          <w:lang w:eastAsia="zh-CN"/>
        </w:rPr>
      </w:pPr>
      <w:r w:rsidRPr="00CC2A7D">
        <w:rPr>
          <w:rFonts w:ascii="Book Antiqua" w:eastAsia="宋体" w:hAnsi="Book Antiqua"/>
          <w:shd w:val="clear" w:color="auto" w:fill="FFFFFF"/>
          <w:vertAlign w:val="superscript"/>
          <w:lang w:eastAsia="zh-CN"/>
        </w:rPr>
        <w:t>1</w:t>
      </w:r>
      <w:r w:rsidRPr="00BB1C25">
        <w:rPr>
          <w:rFonts w:ascii="Book Antiqua" w:eastAsia="宋体" w:hAnsi="Book Antiqua"/>
          <w:shd w:val="clear" w:color="auto" w:fill="FFFFFF"/>
          <w:lang w:eastAsia="zh-CN"/>
        </w:rPr>
        <w:t>Collision tumor</w:t>
      </w:r>
      <w:r w:rsidR="00F87898">
        <w:rPr>
          <w:rFonts w:ascii="Book Antiqua" w:eastAsia="宋体" w:hAnsi="Book Antiqua"/>
          <w:shd w:val="clear" w:color="auto" w:fill="FFFFFF"/>
          <w:lang w:eastAsia="zh-CN"/>
        </w:rPr>
        <w:t>.</w:t>
      </w:r>
    </w:p>
    <w:p w14:paraId="7A4483B7" w14:textId="62EF21CC" w:rsidR="00A77B3E" w:rsidRPr="00BB1C25" w:rsidRDefault="0069306A" w:rsidP="00BB1C25">
      <w:pPr>
        <w:spacing w:line="360" w:lineRule="auto"/>
        <w:jc w:val="both"/>
        <w:rPr>
          <w:rFonts w:ascii="Book Antiqua" w:eastAsia="宋体" w:hAnsi="Book Antiqua"/>
          <w:shd w:val="clear" w:color="auto" w:fill="FFFFFF"/>
          <w:lang w:eastAsia="zh-CN"/>
        </w:rPr>
      </w:pPr>
      <w:r w:rsidRPr="00BB1C25">
        <w:rPr>
          <w:rFonts w:ascii="Book Antiqua" w:eastAsia="宋体" w:hAnsi="Book Antiqua"/>
          <w:shd w:val="clear" w:color="auto" w:fill="FFFFFF"/>
          <w:lang w:eastAsia="zh-CN"/>
        </w:rPr>
        <w:t xml:space="preserve">GC: </w:t>
      </w:r>
      <w:r w:rsidR="00CC2A7D">
        <w:rPr>
          <w:rFonts w:ascii="Book Antiqua" w:eastAsia="宋体" w:hAnsi="Book Antiqua"/>
          <w:shd w:val="clear" w:color="auto" w:fill="FFFFFF"/>
          <w:lang w:eastAsia="zh-CN"/>
        </w:rPr>
        <w:t>G</w:t>
      </w:r>
      <w:r w:rsidRPr="00BB1C25">
        <w:rPr>
          <w:rFonts w:ascii="Book Antiqua" w:eastAsia="宋体" w:hAnsi="Book Antiqua"/>
          <w:shd w:val="clear" w:color="auto" w:fill="FFFFFF"/>
          <w:lang w:eastAsia="zh-CN"/>
        </w:rPr>
        <w:t xml:space="preserve">astric cancer; GIST: Gastrointestinal stromal tumor; M: </w:t>
      </w:r>
      <w:r w:rsidR="00CC2A7D">
        <w:rPr>
          <w:rFonts w:ascii="Book Antiqua" w:eastAsia="宋体" w:hAnsi="Book Antiqua"/>
          <w:shd w:val="clear" w:color="auto" w:fill="FFFFFF"/>
          <w:lang w:eastAsia="zh-CN"/>
        </w:rPr>
        <w:t>M</w:t>
      </w:r>
      <w:r w:rsidRPr="00BB1C25">
        <w:rPr>
          <w:rFonts w:ascii="Book Antiqua" w:eastAsia="宋体" w:hAnsi="Book Antiqua"/>
          <w:shd w:val="clear" w:color="auto" w:fill="FFFFFF"/>
          <w:lang w:eastAsia="zh-CN"/>
        </w:rPr>
        <w:t xml:space="preserve">ale; F: </w:t>
      </w:r>
      <w:r w:rsidR="00CC2A7D">
        <w:rPr>
          <w:rFonts w:ascii="Book Antiqua" w:eastAsia="宋体" w:hAnsi="Book Antiqua"/>
          <w:shd w:val="clear" w:color="auto" w:fill="FFFFFF"/>
          <w:lang w:eastAsia="zh-CN"/>
        </w:rPr>
        <w:t>F</w:t>
      </w:r>
      <w:r w:rsidRPr="00BB1C25">
        <w:rPr>
          <w:rFonts w:ascii="Book Antiqua" w:eastAsia="宋体" w:hAnsi="Book Antiqua"/>
          <w:shd w:val="clear" w:color="auto" w:fill="FFFFFF"/>
          <w:lang w:eastAsia="zh-CN"/>
        </w:rPr>
        <w:t>emale; Med: Med</w:t>
      </w:r>
      <w:r w:rsidR="00CC2A7D" w:rsidRPr="00BB1C25">
        <w:rPr>
          <w:rFonts w:ascii="Book Antiqua" w:eastAsia="宋体" w:hAnsi="Book Antiqua"/>
          <w:shd w:val="clear" w:color="auto" w:fill="FFFFFF"/>
          <w:lang w:eastAsia="zh-CN"/>
        </w:rPr>
        <w:t>ian</w:t>
      </w:r>
      <w:r w:rsidR="00CC2A7D">
        <w:rPr>
          <w:rFonts w:ascii="Book Antiqua" w:eastAsia="宋体" w:hAnsi="Book Antiqua"/>
          <w:shd w:val="clear" w:color="auto" w:fill="FFFFFF"/>
          <w:lang w:eastAsia="zh-CN"/>
        </w:rPr>
        <w:t>;</w:t>
      </w:r>
      <w:r w:rsidRPr="00BB1C25">
        <w:rPr>
          <w:rFonts w:ascii="Book Antiqua" w:eastAsia="宋体" w:hAnsi="Book Antiqua"/>
          <w:shd w:val="clear" w:color="auto" w:fill="FFFFFF"/>
          <w:lang w:eastAsia="zh-CN"/>
        </w:rPr>
        <w:t xml:space="preserve"> DOD: </w:t>
      </w:r>
      <w:r w:rsidR="00CC2A7D">
        <w:rPr>
          <w:rFonts w:ascii="Book Antiqua" w:eastAsia="宋体" w:hAnsi="Book Antiqua"/>
          <w:shd w:val="clear" w:color="auto" w:fill="FFFFFF"/>
          <w:lang w:eastAsia="zh-CN"/>
        </w:rPr>
        <w:t>D</w:t>
      </w:r>
      <w:r w:rsidRPr="00BB1C25">
        <w:rPr>
          <w:rFonts w:ascii="Book Antiqua" w:eastAsia="宋体" w:hAnsi="Book Antiqua"/>
          <w:shd w:val="clear" w:color="auto" w:fill="FFFFFF"/>
          <w:lang w:eastAsia="zh-CN"/>
        </w:rPr>
        <w:t>ead of disease</w:t>
      </w:r>
      <w:r w:rsidR="00CC2A7D">
        <w:rPr>
          <w:rFonts w:ascii="Book Antiqua" w:eastAsia="宋体" w:hAnsi="Book Antiqua" w:hint="eastAsia"/>
          <w:shd w:val="clear" w:color="auto" w:fill="FFFFFF"/>
          <w:lang w:eastAsia="zh-CN"/>
        </w:rPr>
        <w:t>;</w:t>
      </w:r>
      <w:r w:rsidR="00CC2A7D">
        <w:rPr>
          <w:rFonts w:ascii="Book Antiqua" w:eastAsia="宋体" w:hAnsi="Book Antiqua"/>
          <w:shd w:val="clear" w:color="auto" w:fill="FFFFFF"/>
          <w:lang w:eastAsia="zh-CN"/>
        </w:rPr>
        <w:t xml:space="preserve"> </w:t>
      </w:r>
      <w:r w:rsidRPr="00BB1C25">
        <w:rPr>
          <w:rFonts w:ascii="Book Antiqua" w:eastAsia="宋体" w:hAnsi="Book Antiqua"/>
          <w:shd w:val="clear" w:color="auto" w:fill="FFFFFF"/>
          <w:lang w:eastAsia="zh-CN"/>
        </w:rPr>
        <w:t xml:space="preserve">U: Upper one-third of the stomach; M: </w:t>
      </w:r>
      <w:r w:rsidR="00CC2A7D">
        <w:rPr>
          <w:rFonts w:ascii="Book Antiqua" w:eastAsia="宋体" w:hAnsi="Book Antiqua"/>
          <w:shd w:val="clear" w:color="auto" w:fill="FFFFFF"/>
          <w:lang w:eastAsia="zh-CN"/>
        </w:rPr>
        <w:t>M</w:t>
      </w:r>
      <w:r w:rsidRPr="00BB1C25">
        <w:rPr>
          <w:rFonts w:ascii="Book Antiqua" w:eastAsia="宋体" w:hAnsi="Book Antiqua"/>
          <w:shd w:val="clear" w:color="auto" w:fill="FFFFFF"/>
          <w:lang w:eastAsia="zh-CN"/>
        </w:rPr>
        <w:t xml:space="preserve">iddle one-third of the stomach; L: </w:t>
      </w:r>
      <w:r w:rsidR="00CC2A7D">
        <w:rPr>
          <w:rFonts w:ascii="Book Antiqua" w:eastAsia="宋体" w:hAnsi="Book Antiqua"/>
          <w:shd w:val="clear" w:color="auto" w:fill="FFFFFF"/>
          <w:lang w:eastAsia="zh-CN"/>
        </w:rPr>
        <w:t>L</w:t>
      </w:r>
      <w:r w:rsidRPr="00BB1C25">
        <w:rPr>
          <w:rFonts w:ascii="Book Antiqua" w:eastAsia="宋体" w:hAnsi="Book Antiqua"/>
          <w:shd w:val="clear" w:color="auto" w:fill="FFFFFF"/>
          <w:lang w:eastAsia="zh-CN"/>
        </w:rPr>
        <w:t xml:space="preserve">ower one-third of the stomach; LGIN: </w:t>
      </w:r>
      <w:r w:rsidR="00CC2A7D">
        <w:rPr>
          <w:rFonts w:ascii="Book Antiqua" w:eastAsia="宋体" w:hAnsi="Book Antiqua"/>
          <w:shd w:val="clear" w:color="auto" w:fill="FFFFFF"/>
          <w:lang w:eastAsia="zh-CN"/>
        </w:rPr>
        <w:t>L</w:t>
      </w:r>
      <w:r w:rsidRPr="00BB1C25">
        <w:rPr>
          <w:rFonts w:ascii="Book Antiqua" w:eastAsia="宋体" w:hAnsi="Book Antiqua"/>
          <w:shd w:val="clear" w:color="auto" w:fill="FFFFFF"/>
          <w:lang w:eastAsia="zh-CN"/>
        </w:rPr>
        <w:t xml:space="preserve">ow-grade intraepithelial neoplasia; M-P: </w:t>
      </w:r>
      <w:r w:rsidR="00CC2A7D">
        <w:rPr>
          <w:rFonts w:ascii="Book Antiqua" w:eastAsia="宋体" w:hAnsi="Book Antiqua"/>
          <w:shd w:val="clear" w:color="auto" w:fill="FFFFFF"/>
          <w:lang w:eastAsia="zh-CN"/>
        </w:rPr>
        <w:t>M</w:t>
      </w:r>
      <w:r w:rsidRPr="00BB1C25">
        <w:rPr>
          <w:rFonts w:ascii="Book Antiqua" w:eastAsia="宋体" w:hAnsi="Book Antiqua"/>
          <w:shd w:val="clear" w:color="auto" w:fill="FFFFFF"/>
          <w:lang w:eastAsia="zh-CN"/>
        </w:rPr>
        <w:t xml:space="preserve">oderately to poorly differentiated; M: </w:t>
      </w:r>
      <w:r w:rsidR="00CC2A7D">
        <w:rPr>
          <w:rFonts w:ascii="Book Antiqua" w:eastAsia="宋体" w:hAnsi="Book Antiqua"/>
          <w:shd w:val="clear" w:color="auto" w:fill="FFFFFF"/>
          <w:lang w:eastAsia="zh-CN"/>
        </w:rPr>
        <w:t>M</w:t>
      </w:r>
      <w:r w:rsidRPr="00BB1C25">
        <w:rPr>
          <w:rFonts w:ascii="Book Antiqua" w:eastAsia="宋体" w:hAnsi="Book Antiqua"/>
          <w:shd w:val="clear" w:color="auto" w:fill="FFFFFF"/>
          <w:lang w:eastAsia="zh-CN"/>
        </w:rPr>
        <w:t xml:space="preserve">oderately differentiated; P: </w:t>
      </w:r>
      <w:r w:rsidR="00CC2A7D">
        <w:rPr>
          <w:rFonts w:ascii="Book Antiqua" w:eastAsia="宋体" w:hAnsi="Book Antiqua"/>
          <w:shd w:val="clear" w:color="auto" w:fill="FFFFFF"/>
          <w:lang w:eastAsia="zh-CN"/>
        </w:rPr>
        <w:t>P</w:t>
      </w:r>
      <w:r w:rsidRPr="00BB1C25">
        <w:rPr>
          <w:rFonts w:ascii="Book Antiqua" w:eastAsia="宋体" w:hAnsi="Book Antiqua"/>
          <w:shd w:val="clear" w:color="auto" w:fill="FFFFFF"/>
          <w:lang w:eastAsia="zh-CN"/>
        </w:rPr>
        <w:t xml:space="preserve">oorly differentiated; W: </w:t>
      </w:r>
      <w:r w:rsidR="00CC2A7D">
        <w:rPr>
          <w:rFonts w:ascii="Book Antiqua" w:eastAsia="宋体" w:hAnsi="Book Antiqua"/>
          <w:shd w:val="clear" w:color="auto" w:fill="FFFFFF"/>
          <w:lang w:eastAsia="zh-CN"/>
        </w:rPr>
        <w:t>W</w:t>
      </w:r>
      <w:r w:rsidRPr="00BB1C25">
        <w:rPr>
          <w:rFonts w:ascii="Book Antiqua" w:eastAsia="宋体" w:hAnsi="Book Antiqua"/>
          <w:shd w:val="clear" w:color="auto" w:fill="FFFFFF"/>
          <w:lang w:eastAsia="zh-CN"/>
        </w:rPr>
        <w:t xml:space="preserve">ell differentiated; SRCC: </w:t>
      </w:r>
      <w:r w:rsidR="00CC2A7D">
        <w:rPr>
          <w:rFonts w:ascii="Book Antiqua" w:eastAsia="宋体" w:hAnsi="Book Antiqua"/>
          <w:shd w:val="clear" w:color="auto" w:fill="FFFFFF"/>
          <w:lang w:eastAsia="zh-CN"/>
        </w:rPr>
        <w:t>S</w:t>
      </w:r>
      <w:r w:rsidRPr="00BB1C25">
        <w:rPr>
          <w:rFonts w:ascii="Book Antiqua" w:eastAsia="宋体" w:hAnsi="Book Antiqua"/>
          <w:shd w:val="clear" w:color="auto" w:fill="FFFFFF"/>
          <w:lang w:eastAsia="zh-CN"/>
        </w:rPr>
        <w:t xml:space="preserve">ignet-ring cell carcinoma; V-L: Very low; L: Low; IN: Intermediate; H: High; SRCC: </w:t>
      </w:r>
      <w:r w:rsidR="00523CC7">
        <w:rPr>
          <w:rFonts w:ascii="Book Antiqua" w:eastAsia="宋体" w:hAnsi="Book Antiqua"/>
          <w:shd w:val="clear" w:color="auto" w:fill="FFFFFF"/>
          <w:lang w:eastAsia="zh-CN"/>
        </w:rPr>
        <w:t>S</w:t>
      </w:r>
      <w:r w:rsidRPr="00BB1C25">
        <w:rPr>
          <w:rFonts w:ascii="Book Antiqua" w:eastAsia="宋体" w:hAnsi="Book Antiqua"/>
          <w:shd w:val="clear" w:color="auto" w:fill="FFFFFF"/>
          <w:lang w:eastAsia="zh-CN"/>
        </w:rPr>
        <w:t xml:space="preserve">ignet-ring cell carcinoma; NA: Not </w:t>
      </w:r>
      <w:r w:rsidR="00523CC7">
        <w:rPr>
          <w:rFonts w:ascii="Book Antiqua" w:eastAsia="宋体" w:hAnsi="Book Antiqua"/>
          <w:shd w:val="clear" w:color="auto" w:fill="FFFFFF"/>
          <w:lang w:eastAsia="zh-CN"/>
        </w:rPr>
        <w:t>a</w:t>
      </w:r>
      <w:r w:rsidRPr="00BB1C25">
        <w:rPr>
          <w:rFonts w:ascii="Book Antiqua" w:eastAsia="宋体" w:hAnsi="Book Antiqua"/>
          <w:shd w:val="clear" w:color="auto" w:fill="FFFFFF"/>
          <w:lang w:eastAsia="zh-CN"/>
        </w:rPr>
        <w:t xml:space="preserve">ssessed; PFS: </w:t>
      </w:r>
      <w:r w:rsidR="00523CC7">
        <w:rPr>
          <w:rFonts w:ascii="Book Antiqua" w:eastAsia="宋体" w:hAnsi="Book Antiqua"/>
          <w:shd w:val="clear" w:color="auto" w:fill="FFFFFF"/>
          <w:lang w:eastAsia="zh-CN"/>
        </w:rPr>
        <w:t>P</w:t>
      </w:r>
      <w:r w:rsidRPr="00BB1C25">
        <w:rPr>
          <w:rFonts w:ascii="Book Antiqua" w:eastAsia="宋体" w:hAnsi="Book Antiqua"/>
          <w:shd w:val="clear" w:color="auto" w:fill="FFFFFF"/>
          <w:lang w:eastAsia="zh-CN"/>
        </w:rPr>
        <w:t>rogression-free survival; pTNM: Pathological tumor-node-metastasis</w:t>
      </w:r>
      <w:r w:rsidR="00523CC7">
        <w:rPr>
          <w:rFonts w:ascii="Book Antiqua" w:eastAsia="宋体" w:hAnsi="Book Antiqua"/>
          <w:shd w:val="clear" w:color="auto" w:fill="FFFFFF"/>
          <w:lang w:eastAsia="zh-CN"/>
        </w:rPr>
        <w:t>.</w:t>
      </w:r>
    </w:p>
    <w:sectPr w:rsidR="00A77B3E" w:rsidRPr="00BB1C25" w:rsidSect="0044736C">
      <w:pgSz w:w="24480" w:h="15840" w:code="4"/>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0EAD" w14:textId="77777777" w:rsidR="008E29A9" w:rsidRDefault="008E29A9" w:rsidP="005644E6">
      <w:r>
        <w:separator/>
      </w:r>
    </w:p>
  </w:endnote>
  <w:endnote w:type="continuationSeparator" w:id="0">
    <w:p w14:paraId="636946EF" w14:textId="77777777" w:rsidR="008E29A9" w:rsidRDefault="008E29A9" w:rsidP="0056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Bold">
    <w:altName w:val="Segoe Print"/>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TarzanaWideBold">
    <w:altName w:val="Segoe Print"/>
    <w:charset w:val="00"/>
    <w:family w:val="auto"/>
    <w:pitch w:val="default"/>
    <w:sig w:usb0="00000000" w:usb1="00000000" w:usb2="00000000" w:usb3="00000000" w:csb0="00040001" w:csb1="00000000"/>
  </w:font>
  <w:font w:name="Times-Roman">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TarzanaNarrow">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dvTT5843c571">
    <w:altName w:val="Segoe Print"/>
    <w:charset w:val="00"/>
    <w:family w:val="auto"/>
    <w:pitch w:val="default"/>
    <w:sig w:usb0="00000000" w:usb1="00000000" w:usb2="00000000" w:usb3="00000000" w:csb0="00040001" w:csb1="00000000"/>
  </w:font>
  <w:font w:name="AdvOT07517017">
    <w:altName w:val="Segoe Print"/>
    <w:charset w:val="00"/>
    <w:family w:val="auto"/>
    <w:pitch w:val="default"/>
    <w:sig w:usb0="00000000" w:usb1="00000000" w:usb2="00000000" w:usb3="00000000" w:csb0="00040001" w:csb1="00000000"/>
  </w:font>
  <w:font w:name="AdvOT863180fb">
    <w:altName w:val="Segoe Print"/>
    <w:charset w:val="00"/>
    <w:family w:val="auto"/>
    <w:pitch w:val="default"/>
    <w:sig w:usb0="00000000" w:usb1="00000000" w:usb2="00000000" w:usb3="00000000" w:csb0="00040001" w:csb1="00000000"/>
  </w:font>
  <w:font w:name="Yoon YMjO 420_TT">
    <w:altName w:val="Segoe Print"/>
    <w:charset w:val="00"/>
    <w:family w:val="auto"/>
    <w:pitch w:val="default"/>
    <w:sig w:usb0="00000000" w:usb1="00000000" w:usb2="00000000" w:usb3="00000000" w:csb0="00040001" w:csb1="00000000"/>
  </w:font>
  <w:font w:name="AdvTT9e98a5d7 . I">
    <w:altName w:val="Segoe Print"/>
    <w:charset w:val="00"/>
    <w:family w:val="auto"/>
    <w:pitch w:val="default"/>
    <w:sig w:usb0="00000000" w:usb1="00000000" w:usb2="00000000" w:usb3="00000000" w:csb0="00040001" w:csb1="00000000"/>
  </w:font>
  <w:font w:name="AdvTT6120e2aa">
    <w:altName w:val="Segoe Print"/>
    <w:charset w:val="00"/>
    <w:family w:val="auto"/>
    <w:pitch w:val="default"/>
    <w:sig w:usb0="00000000" w:usb1="00000000" w:usb2="00000000" w:usb3="00000000" w:csb0="00040001" w:csb1="00000000"/>
  </w:font>
  <w:font w:name="华光黑体_CNKI">
    <w:charset w:val="86"/>
    <w:family w:val="auto"/>
    <w:pitch w:val="variable"/>
    <w:sig w:usb0="A00002BF" w:usb1="38CF7CFA" w:usb2="00000016" w:usb3="00000000" w:csb0="0004000F" w:csb1="00000000"/>
  </w:font>
  <w:font w:name="AdvTTb5929f4c">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88010"/>
      <w:docPartObj>
        <w:docPartGallery w:val="Page Numbers (Bottom of Page)"/>
        <w:docPartUnique/>
      </w:docPartObj>
    </w:sdtPr>
    <w:sdtContent>
      <w:sdt>
        <w:sdtPr>
          <w:id w:val="-1769616900"/>
          <w:docPartObj>
            <w:docPartGallery w:val="Page Numbers (Top of Page)"/>
            <w:docPartUnique/>
          </w:docPartObj>
        </w:sdtPr>
        <w:sdtContent>
          <w:p w14:paraId="2DE20BD7" w14:textId="0B3437DF" w:rsidR="005860C4" w:rsidRDefault="005860C4">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1A053CC" w14:textId="77777777" w:rsidR="005860C4" w:rsidRDefault="005860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0ED" w14:textId="77777777" w:rsidR="008E29A9" w:rsidRDefault="008E29A9" w:rsidP="005644E6">
      <w:r>
        <w:separator/>
      </w:r>
    </w:p>
  </w:footnote>
  <w:footnote w:type="continuationSeparator" w:id="0">
    <w:p w14:paraId="6E5EBAAC" w14:textId="77777777" w:rsidR="008E29A9" w:rsidRDefault="008E29A9" w:rsidP="0056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1EC0601A"/>
    <w:lvl w:ilvl="0">
      <w:start w:val="1"/>
      <w:numFmt w:val="decimal"/>
      <w:pStyle w:val="1"/>
      <w:lvlText w:val="%1"/>
      <w:lvlJc w:val="left"/>
      <w:pPr>
        <w:tabs>
          <w:tab w:val="left" w:pos="567"/>
        </w:tabs>
        <w:ind w:left="567" w:hanging="567"/>
      </w:pPr>
      <w:rPr>
        <w:rFonts w:hint="default"/>
      </w:rPr>
    </w:lvl>
    <w:lvl w:ilvl="1">
      <w:start w:val="1"/>
      <w:numFmt w:val="decimal"/>
      <w:pStyle w:val="2"/>
      <w:lvlText w:val="%1.%2"/>
      <w:lvlJc w:val="left"/>
      <w:pPr>
        <w:tabs>
          <w:tab w:val="left" w:pos="567"/>
        </w:tabs>
        <w:ind w:left="567" w:hanging="567"/>
      </w:pPr>
      <w:rPr>
        <w:rFonts w:hint="default"/>
      </w:rPr>
    </w:lvl>
    <w:lvl w:ilvl="2">
      <w:start w:val="1"/>
      <w:numFmt w:val="decimal"/>
      <w:pStyle w:val="3"/>
      <w:lvlText w:val="%1.%2.%3"/>
      <w:lvlJc w:val="left"/>
      <w:pPr>
        <w:tabs>
          <w:tab w:val="left" w:pos="567"/>
        </w:tabs>
        <w:ind w:left="567" w:hanging="567"/>
      </w:pPr>
      <w:rPr>
        <w:rFonts w:hint="default"/>
      </w:rPr>
    </w:lvl>
    <w:lvl w:ilvl="3">
      <w:start w:val="1"/>
      <w:numFmt w:val="decimal"/>
      <w:pStyle w:val="4"/>
      <w:lvlText w:val="%1.%2.%3.%4"/>
      <w:lvlJc w:val="left"/>
      <w:pPr>
        <w:tabs>
          <w:tab w:val="left" w:pos="567"/>
        </w:tabs>
        <w:ind w:left="567" w:hanging="567"/>
      </w:pPr>
      <w:rPr>
        <w:rFonts w:hint="default"/>
      </w:rPr>
    </w:lvl>
    <w:lvl w:ilvl="4">
      <w:start w:val="1"/>
      <w:numFmt w:val="decimal"/>
      <w:pStyle w:val="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1" w15:restartNumberingAfterBreak="0">
    <w:nsid w:val="225305B5"/>
    <w:multiLevelType w:val="multilevel"/>
    <w:tmpl w:val="225305B5"/>
    <w:lvl w:ilvl="0">
      <w:start w:val="1"/>
      <w:numFmt w:val="bullet"/>
      <w:pStyle w:val="a"/>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5CB4E38"/>
    <w:multiLevelType w:val="multilevel"/>
    <w:tmpl w:val="75CB4E3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309937827">
    <w:abstractNumId w:val="0"/>
    <w:lvlOverride w:ilvl="0">
      <w:lvl w:ilvl="0" w:tentative="1">
        <w:start w:val="1"/>
        <w:numFmt w:val="decimal"/>
        <w:pStyle w:val="1"/>
        <w:lvlText w:val="%1"/>
        <w:lvlJc w:val="left"/>
        <w:pPr>
          <w:tabs>
            <w:tab w:val="left" w:pos="567"/>
          </w:tabs>
          <w:ind w:left="567" w:hanging="567"/>
        </w:pPr>
        <w:rPr>
          <w:rFonts w:hint="default"/>
        </w:rPr>
      </w:lvl>
    </w:lvlOverride>
    <w:lvlOverride w:ilvl="1">
      <w:lvl w:ilvl="1" w:tentative="1">
        <w:start w:val="1"/>
        <w:numFmt w:val="decimal"/>
        <w:pStyle w:val="2"/>
        <w:lvlText w:val="%1.%2"/>
        <w:lvlJc w:val="left"/>
        <w:pPr>
          <w:tabs>
            <w:tab w:val="left" w:pos="567"/>
          </w:tabs>
          <w:ind w:left="567" w:hanging="567"/>
        </w:pPr>
        <w:rPr>
          <w:rFonts w:hint="default"/>
        </w:rPr>
      </w:lvl>
    </w:lvlOverride>
  </w:num>
  <w:num w:numId="2" w16cid:durableId="1212420713">
    <w:abstractNumId w:val="1"/>
  </w:num>
  <w:num w:numId="3" w16cid:durableId="18387687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xr0wfr6x9fsmexa2pvzxa1522d2d9stzap&quot;&gt;My EndNote Library&lt;record-ids&gt;&lt;item&gt;4554&lt;/item&gt;&lt;item&gt;4555&lt;/item&gt;&lt;item&gt;4556&lt;/item&gt;&lt;item&gt;4557&lt;/item&gt;&lt;item&gt;4558&lt;/item&gt;&lt;item&gt;4559&lt;/item&gt;&lt;item&gt;4560&lt;/item&gt;&lt;item&gt;4561&lt;/item&gt;&lt;item&gt;4562&lt;/item&gt;&lt;item&gt;4563&lt;/item&gt;&lt;item&gt;4564&lt;/item&gt;&lt;item&gt;4565&lt;/item&gt;&lt;item&gt;4566&lt;/item&gt;&lt;item&gt;4567&lt;/item&gt;&lt;item&gt;4568&lt;/item&gt;&lt;item&gt;4569&lt;/item&gt;&lt;item&gt;4570&lt;/item&gt;&lt;item&gt;4571&lt;/item&gt;&lt;item&gt;4572&lt;/item&gt;&lt;item&gt;4574&lt;/item&gt;&lt;item&gt;4575&lt;/item&gt;&lt;item&gt;4576&lt;/item&gt;&lt;item&gt;4577&lt;/item&gt;&lt;item&gt;4578&lt;/item&gt;&lt;item&gt;4579&lt;/item&gt;&lt;item&gt;4580&lt;/item&gt;&lt;item&gt;4581&lt;/item&gt;&lt;item&gt;4582&lt;/item&gt;&lt;item&gt;4583&lt;/item&gt;&lt;item&gt;4584&lt;/item&gt;&lt;item&gt;4585&lt;/item&gt;&lt;item&gt;4586&lt;/item&gt;&lt;item&gt;4587&lt;/item&gt;&lt;item&gt;4588&lt;/item&gt;&lt;item&gt;4590&lt;/item&gt;&lt;item&gt;4591&lt;/item&gt;&lt;item&gt;4592&lt;/item&gt;&lt;item&gt;4593&lt;/item&gt;&lt;item&gt;4594&lt;/item&gt;&lt;item&gt;4595&lt;/item&gt;&lt;item&gt;4596&lt;/item&gt;&lt;item&gt;4597&lt;/item&gt;&lt;item&gt;4599&lt;/item&gt;&lt;item&gt;4602&lt;/item&gt;&lt;item&gt;4604&lt;/item&gt;&lt;item&gt;4605&lt;/item&gt;&lt;item&gt;4606&lt;/item&gt;&lt;item&gt;4607&lt;/item&gt;&lt;item&gt;4608&lt;/item&gt;&lt;item&gt;4609&lt;/item&gt;&lt;item&gt;4610&lt;/item&gt;&lt;item&gt;4613&lt;/item&gt;&lt;item&gt;4614&lt;/item&gt;&lt;item&gt;4615&lt;/item&gt;&lt;item&gt;4616&lt;/item&gt;&lt;item&gt;4617&lt;/item&gt;&lt;item&gt;4618&lt;/item&gt;&lt;item&gt;4619&lt;/item&gt;&lt;item&gt;4620&lt;/item&gt;&lt;item&gt;4621&lt;/item&gt;&lt;item&gt;4622&lt;/item&gt;&lt;item&gt;4857&lt;/item&gt;&lt;item&gt;4858&lt;/item&gt;&lt;item&gt;4859&lt;/item&gt;&lt;item&gt;4860&lt;/item&gt;&lt;item&gt;4861&lt;/item&gt;&lt;/record-ids&gt;&lt;/item&gt;&lt;/Libraries&gt;"/>
  </w:docVars>
  <w:rsids>
    <w:rsidRoot w:val="00A77B3E"/>
    <w:rsid w:val="00007075"/>
    <w:rsid w:val="0000741C"/>
    <w:rsid w:val="000137A9"/>
    <w:rsid w:val="00042D3D"/>
    <w:rsid w:val="0008035C"/>
    <w:rsid w:val="000838EF"/>
    <w:rsid w:val="00083F8C"/>
    <w:rsid w:val="0009178E"/>
    <w:rsid w:val="0009328C"/>
    <w:rsid w:val="00096A5B"/>
    <w:rsid w:val="000A3318"/>
    <w:rsid w:val="000B2057"/>
    <w:rsid w:val="000E28D4"/>
    <w:rsid w:val="001077BE"/>
    <w:rsid w:val="0011259D"/>
    <w:rsid w:val="0011706A"/>
    <w:rsid w:val="0012070F"/>
    <w:rsid w:val="0012319F"/>
    <w:rsid w:val="001314D2"/>
    <w:rsid w:val="001546DD"/>
    <w:rsid w:val="00182115"/>
    <w:rsid w:val="001910CF"/>
    <w:rsid w:val="001B7AD7"/>
    <w:rsid w:val="001C0C5E"/>
    <w:rsid w:val="001D386C"/>
    <w:rsid w:val="001E400E"/>
    <w:rsid w:val="002038E6"/>
    <w:rsid w:val="002055DF"/>
    <w:rsid w:val="00250BF9"/>
    <w:rsid w:val="00252F77"/>
    <w:rsid w:val="002563A4"/>
    <w:rsid w:val="002657BB"/>
    <w:rsid w:val="002706B7"/>
    <w:rsid w:val="002B05BF"/>
    <w:rsid w:val="002B732B"/>
    <w:rsid w:val="002F1444"/>
    <w:rsid w:val="002F781D"/>
    <w:rsid w:val="00301CC8"/>
    <w:rsid w:val="00303C35"/>
    <w:rsid w:val="00304AB6"/>
    <w:rsid w:val="00332BB6"/>
    <w:rsid w:val="0035208F"/>
    <w:rsid w:val="0037240B"/>
    <w:rsid w:val="003E5D2A"/>
    <w:rsid w:val="0040733E"/>
    <w:rsid w:val="00423A8E"/>
    <w:rsid w:val="0044736C"/>
    <w:rsid w:val="004750FB"/>
    <w:rsid w:val="004C37D9"/>
    <w:rsid w:val="004D14B5"/>
    <w:rsid w:val="004D3125"/>
    <w:rsid w:val="004E0519"/>
    <w:rsid w:val="004E2814"/>
    <w:rsid w:val="00504260"/>
    <w:rsid w:val="00506B06"/>
    <w:rsid w:val="0051403E"/>
    <w:rsid w:val="00523CC7"/>
    <w:rsid w:val="005547EE"/>
    <w:rsid w:val="005644E6"/>
    <w:rsid w:val="005841BE"/>
    <w:rsid w:val="005860C4"/>
    <w:rsid w:val="005B764C"/>
    <w:rsid w:val="005E3122"/>
    <w:rsid w:val="00601179"/>
    <w:rsid w:val="0061033D"/>
    <w:rsid w:val="00631845"/>
    <w:rsid w:val="00646EA0"/>
    <w:rsid w:val="0065331F"/>
    <w:rsid w:val="0069306A"/>
    <w:rsid w:val="006C0A7E"/>
    <w:rsid w:val="006F2561"/>
    <w:rsid w:val="007036EF"/>
    <w:rsid w:val="00710482"/>
    <w:rsid w:val="00723042"/>
    <w:rsid w:val="007973B5"/>
    <w:rsid w:val="007B50F0"/>
    <w:rsid w:val="007C0559"/>
    <w:rsid w:val="007C07B3"/>
    <w:rsid w:val="007E04F2"/>
    <w:rsid w:val="007E7A8B"/>
    <w:rsid w:val="007F3504"/>
    <w:rsid w:val="008049DA"/>
    <w:rsid w:val="00806260"/>
    <w:rsid w:val="00807844"/>
    <w:rsid w:val="00832619"/>
    <w:rsid w:val="0084243D"/>
    <w:rsid w:val="00891D11"/>
    <w:rsid w:val="008E29A9"/>
    <w:rsid w:val="00913595"/>
    <w:rsid w:val="009138BE"/>
    <w:rsid w:val="00946040"/>
    <w:rsid w:val="00950EA1"/>
    <w:rsid w:val="009554E3"/>
    <w:rsid w:val="00970160"/>
    <w:rsid w:val="009D3760"/>
    <w:rsid w:val="00A214D4"/>
    <w:rsid w:val="00A77B3E"/>
    <w:rsid w:val="00AC0AB1"/>
    <w:rsid w:val="00AD7F0B"/>
    <w:rsid w:val="00AF70D5"/>
    <w:rsid w:val="00B12D6E"/>
    <w:rsid w:val="00B27001"/>
    <w:rsid w:val="00B664FB"/>
    <w:rsid w:val="00B66814"/>
    <w:rsid w:val="00BA097A"/>
    <w:rsid w:val="00BB1C25"/>
    <w:rsid w:val="00BB7203"/>
    <w:rsid w:val="00BC6FD0"/>
    <w:rsid w:val="00BD27F6"/>
    <w:rsid w:val="00BF1D7C"/>
    <w:rsid w:val="00BF7778"/>
    <w:rsid w:val="00C11363"/>
    <w:rsid w:val="00C720EE"/>
    <w:rsid w:val="00C726D3"/>
    <w:rsid w:val="00C81D89"/>
    <w:rsid w:val="00C849E1"/>
    <w:rsid w:val="00C84B4B"/>
    <w:rsid w:val="00CA2A55"/>
    <w:rsid w:val="00CB4BC6"/>
    <w:rsid w:val="00CC2A7D"/>
    <w:rsid w:val="00CD590A"/>
    <w:rsid w:val="00CD5B89"/>
    <w:rsid w:val="00CF27B9"/>
    <w:rsid w:val="00D47B57"/>
    <w:rsid w:val="00D65019"/>
    <w:rsid w:val="00D831B2"/>
    <w:rsid w:val="00D86601"/>
    <w:rsid w:val="00D9396B"/>
    <w:rsid w:val="00DD54B1"/>
    <w:rsid w:val="00E066BB"/>
    <w:rsid w:val="00E30028"/>
    <w:rsid w:val="00E53283"/>
    <w:rsid w:val="00E54888"/>
    <w:rsid w:val="00E81A9B"/>
    <w:rsid w:val="00EC4930"/>
    <w:rsid w:val="00EE4FFE"/>
    <w:rsid w:val="00EF5142"/>
    <w:rsid w:val="00EF653C"/>
    <w:rsid w:val="00F079EA"/>
    <w:rsid w:val="00F1750E"/>
    <w:rsid w:val="00F35259"/>
    <w:rsid w:val="00F4001C"/>
    <w:rsid w:val="00F45291"/>
    <w:rsid w:val="00F61346"/>
    <w:rsid w:val="00F6320B"/>
    <w:rsid w:val="00F87898"/>
    <w:rsid w:val="00FA4509"/>
    <w:rsid w:val="00FB2019"/>
    <w:rsid w:val="00FD4BF2"/>
    <w:rsid w:val="00FD676C"/>
    <w:rsid w:val="00FD6F01"/>
    <w:rsid w:val="00FF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E8ADD"/>
  <w15:docId w15:val="{DE1B715C-B32A-4DEF-A4AE-F56EF70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uiPriority="99" w:qFormat="1"/>
    <w:lsdException w:name="annotation reference" w:uiPriority="99" w:qFormat="1"/>
    <w:lsdException w:name="line number" w:uiPriority="99" w:qFormat="1"/>
    <w:lsdException w:name="endnote reference" w:uiPriority="99" w:qFormat="1"/>
    <w:lsdException w:name="endnote text" w:uiPriority="99" w:qFormat="1"/>
    <w:lsdException w:name="Title" w:qFormat="1"/>
    <w:lsdException w:name="Subtitle" w:uiPriority="99" w:qFormat="1"/>
    <w:lsdException w:name="Hyperlink" w:uiPriority="99" w:qFormat="1"/>
    <w:lsdException w:name="FollowedHyperlink" w:uiPriority="99" w:qFormat="1"/>
    <w:lsdException w:name="Strong" w:uiPriority="22" w:qFormat="1"/>
    <w:lsdException w:name="Emphasis" w:uiPriority="20" w:qFormat="1"/>
    <w:lsdException w:name="Normal (Web)"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
    <w:next w:val="a0"/>
    <w:link w:val="10"/>
    <w:uiPriority w:val="2"/>
    <w:qFormat/>
    <w:rsid w:val="002563A4"/>
    <w:pPr>
      <w:numPr>
        <w:numId w:val="1"/>
      </w:numPr>
      <w:spacing w:before="240"/>
      <w:contextualSpacing w:val="0"/>
      <w:outlineLvl w:val="0"/>
    </w:pPr>
    <w:rPr>
      <w:b/>
    </w:rPr>
  </w:style>
  <w:style w:type="paragraph" w:styleId="2">
    <w:name w:val="heading 2"/>
    <w:basedOn w:val="1"/>
    <w:next w:val="a0"/>
    <w:link w:val="20"/>
    <w:uiPriority w:val="2"/>
    <w:qFormat/>
    <w:rsid w:val="002563A4"/>
    <w:pPr>
      <w:numPr>
        <w:ilvl w:val="1"/>
      </w:numPr>
      <w:spacing w:after="200"/>
      <w:outlineLvl w:val="1"/>
    </w:pPr>
  </w:style>
  <w:style w:type="paragraph" w:styleId="3">
    <w:name w:val="heading 3"/>
    <w:basedOn w:val="a0"/>
    <w:next w:val="a0"/>
    <w:link w:val="30"/>
    <w:uiPriority w:val="2"/>
    <w:qFormat/>
    <w:rsid w:val="002563A4"/>
    <w:pPr>
      <w:keepNext/>
      <w:keepLines/>
      <w:numPr>
        <w:ilvl w:val="2"/>
        <w:numId w:val="1"/>
      </w:numPr>
      <w:spacing w:before="40" w:after="120"/>
      <w:outlineLvl w:val="2"/>
    </w:pPr>
    <w:rPr>
      <w:rFonts w:eastAsiaTheme="majorEastAsia" w:cstheme="majorBidi"/>
      <w:b/>
    </w:rPr>
  </w:style>
  <w:style w:type="paragraph" w:styleId="4">
    <w:name w:val="heading 4"/>
    <w:basedOn w:val="3"/>
    <w:next w:val="a0"/>
    <w:link w:val="40"/>
    <w:uiPriority w:val="2"/>
    <w:qFormat/>
    <w:rsid w:val="002563A4"/>
    <w:pPr>
      <w:numPr>
        <w:ilvl w:val="3"/>
      </w:numPr>
      <w:outlineLvl w:val="3"/>
    </w:pPr>
    <w:rPr>
      <w:iCs/>
    </w:rPr>
  </w:style>
  <w:style w:type="paragraph" w:styleId="5">
    <w:name w:val="heading 5"/>
    <w:basedOn w:val="4"/>
    <w:next w:val="a0"/>
    <w:link w:val="50"/>
    <w:uiPriority w:val="2"/>
    <w:qFormat/>
    <w:rsid w:val="002563A4"/>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qFormat/>
    <w:rsid w:val="005644E6"/>
    <w:pP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5644E6"/>
    <w:rPr>
      <w:sz w:val="18"/>
      <w:szCs w:val="18"/>
    </w:rPr>
  </w:style>
  <w:style w:type="paragraph" w:styleId="a6">
    <w:name w:val="footer"/>
    <w:basedOn w:val="a0"/>
    <w:link w:val="a7"/>
    <w:uiPriority w:val="99"/>
    <w:qFormat/>
    <w:rsid w:val="005644E6"/>
    <w:pPr>
      <w:tabs>
        <w:tab w:val="center" w:pos="4153"/>
        <w:tab w:val="right" w:pos="8306"/>
      </w:tabs>
      <w:snapToGrid w:val="0"/>
    </w:pPr>
    <w:rPr>
      <w:sz w:val="18"/>
      <w:szCs w:val="18"/>
    </w:rPr>
  </w:style>
  <w:style w:type="character" w:customStyle="1" w:styleId="a7">
    <w:name w:val="页脚 字符"/>
    <w:basedOn w:val="a1"/>
    <w:link w:val="a6"/>
    <w:uiPriority w:val="99"/>
    <w:qFormat/>
    <w:rsid w:val="005644E6"/>
    <w:rPr>
      <w:sz w:val="18"/>
      <w:szCs w:val="18"/>
    </w:rPr>
  </w:style>
  <w:style w:type="paragraph" w:styleId="a8">
    <w:name w:val="Revision"/>
    <w:hidden/>
    <w:uiPriority w:val="99"/>
    <w:semiHidden/>
    <w:rsid w:val="005644E6"/>
    <w:rPr>
      <w:sz w:val="24"/>
      <w:szCs w:val="24"/>
    </w:rPr>
  </w:style>
  <w:style w:type="character" w:customStyle="1" w:styleId="10">
    <w:name w:val="标题 1 字符"/>
    <w:basedOn w:val="a1"/>
    <w:link w:val="1"/>
    <w:uiPriority w:val="2"/>
    <w:qFormat/>
    <w:rsid w:val="002563A4"/>
    <w:rPr>
      <w:rFonts w:eastAsia="Cambria"/>
      <w:b/>
      <w:sz w:val="24"/>
      <w:szCs w:val="24"/>
    </w:rPr>
  </w:style>
  <w:style w:type="character" w:customStyle="1" w:styleId="20">
    <w:name w:val="标题 2 字符"/>
    <w:basedOn w:val="a1"/>
    <w:link w:val="2"/>
    <w:uiPriority w:val="2"/>
    <w:qFormat/>
    <w:rsid w:val="002563A4"/>
    <w:rPr>
      <w:rFonts w:eastAsia="Cambria"/>
      <w:b/>
      <w:sz w:val="24"/>
      <w:szCs w:val="24"/>
    </w:rPr>
  </w:style>
  <w:style w:type="character" w:customStyle="1" w:styleId="30">
    <w:name w:val="标题 3 字符"/>
    <w:basedOn w:val="a1"/>
    <w:link w:val="3"/>
    <w:uiPriority w:val="2"/>
    <w:qFormat/>
    <w:rsid w:val="002563A4"/>
    <w:rPr>
      <w:rFonts w:eastAsiaTheme="majorEastAsia" w:cstheme="majorBidi"/>
      <w:b/>
      <w:sz w:val="24"/>
      <w:szCs w:val="24"/>
    </w:rPr>
  </w:style>
  <w:style w:type="character" w:customStyle="1" w:styleId="40">
    <w:name w:val="标题 4 字符"/>
    <w:basedOn w:val="a1"/>
    <w:link w:val="4"/>
    <w:uiPriority w:val="2"/>
    <w:qFormat/>
    <w:rsid w:val="002563A4"/>
    <w:rPr>
      <w:rFonts w:eastAsiaTheme="majorEastAsia" w:cstheme="majorBidi"/>
      <w:b/>
      <w:iCs/>
      <w:sz w:val="24"/>
      <w:szCs w:val="24"/>
    </w:rPr>
  </w:style>
  <w:style w:type="character" w:customStyle="1" w:styleId="50">
    <w:name w:val="标题 5 字符"/>
    <w:basedOn w:val="a1"/>
    <w:link w:val="5"/>
    <w:uiPriority w:val="2"/>
    <w:qFormat/>
    <w:rsid w:val="002563A4"/>
    <w:rPr>
      <w:rFonts w:eastAsiaTheme="majorEastAsia" w:cstheme="majorBidi"/>
      <w:b/>
      <w:iCs/>
      <w:sz w:val="24"/>
      <w:szCs w:val="24"/>
    </w:rPr>
  </w:style>
  <w:style w:type="table" w:styleId="a9">
    <w:name w:val="Table Grid"/>
    <w:basedOn w:val="a2"/>
    <w:uiPriority w:val="59"/>
    <w:qFormat/>
    <w:rsid w:val="002563A4"/>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uiPriority w:val="3"/>
    <w:qFormat/>
    <w:rsid w:val="002563A4"/>
    <w:pPr>
      <w:numPr>
        <w:numId w:val="2"/>
      </w:numPr>
      <w:spacing w:before="120" w:after="240"/>
      <w:ind w:left="1434" w:hanging="357"/>
      <w:contextualSpacing/>
    </w:pPr>
    <w:rPr>
      <w:rFonts w:eastAsia="Cambria"/>
    </w:rPr>
  </w:style>
  <w:style w:type="paragraph" w:styleId="aa">
    <w:name w:val="caption"/>
    <w:basedOn w:val="a0"/>
    <w:next w:val="ab"/>
    <w:uiPriority w:val="35"/>
    <w:unhideWhenUsed/>
    <w:qFormat/>
    <w:rsid w:val="002563A4"/>
    <w:pPr>
      <w:keepNext/>
      <w:spacing w:before="120" w:after="240"/>
    </w:pPr>
    <w:rPr>
      <w:rFonts w:eastAsiaTheme="minorHAnsi"/>
      <w:b/>
      <w:bCs/>
    </w:rPr>
  </w:style>
  <w:style w:type="paragraph" w:styleId="ab">
    <w:name w:val="No Spacing"/>
    <w:uiPriority w:val="99"/>
    <w:unhideWhenUsed/>
    <w:qFormat/>
    <w:rsid w:val="002563A4"/>
    <w:rPr>
      <w:rFonts w:eastAsiaTheme="minorHAnsi" w:cstheme="minorBidi"/>
      <w:sz w:val="24"/>
      <w:szCs w:val="22"/>
    </w:rPr>
  </w:style>
  <w:style w:type="paragraph" w:styleId="ac">
    <w:name w:val="annotation text"/>
    <w:basedOn w:val="a0"/>
    <w:link w:val="ad"/>
    <w:uiPriority w:val="99"/>
    <w:unhideWhenUsed/>
    <w:qFormat/>
    <w:rsid w:val="002563A4"/>
    <w:pPr>
      <w:spacing w:before="120" w:after="240"/>
    </w:pPr>
    <w:rPr>
      <w:rFonts w:eastAsiaTheme="minorHAnsi" w:cstheme="minorBidi"/>
      <w:sz w:val="20"/>
      <w:szCs w:val="20"/>
    </w:rPr>
  </w:style>
  <w:style w:type="character" w:customStyle="1" w:styleId="ad">
    <w:name w:val="批注文字 字符"/>
    <w:basedOn w:val="a1"/>
    <w:link w:val="ac"/>
    <w:uiPriority w:val="99"/>
    <w:qFormat/>
    <w:rsid w:val="002563A4"/>
    <w:rPr>
      <w:rFonts w:eastAsiaTheme="minorHAnsi" w:cstheme="minorBidi"/>
    </w:rPr>
  </w:style>
  <w:style w:type="paragraph" w:styleId="ae">
    <w:name w:val="endnote text"/>
    <w:basedOn w:val="a0"/>
    <w:link w:val="af"/>
    <w:uiPriority w:val="99"/>
    <w:unhideWhenUsed/>
    <w:qFormat/>
    <w:rsid w:val="002563A4"/>
    <w:pPr>
      <w:spacing w:before="120"/>
    </w:pPr>
    <w:rPr>
      <w:rFonts w:eastAsiaTheme="minorHAnsi" w:cstheme="minorBidi"/>
      <w:sz w:val="20"/>
      <w:szCs w:val="20"/>
    </w:rPr>
  </w:style>
  <w:style w:type="character" w:customStyle="1" w:styleId="af">
    <w:name w:val="尾注文本 字符"/>
    <w:basedOn w:val="a1"/>
    <w:link w:val="ae"/>
    <w:uiPriority w:val="99"/>
    <w:qFormat/>
    <w:rsid w:val="002563A4"/>
    <w:rPr>
      <w:rFonts w:eastAsiaTheme="minorHAnsi" w:cstheme="minorBidi"/>
    </w:rPr>
  </w:style>
  <w:style w:type="paragraph" w:styleId="af0">
    <w:name w:val="Balloon Text"/>
    <w:basedOn w:val="a0"/>
    <w:link w:val="af1"/>
    <w:uiPriority w:val="99"/>
    <w:unhideWhenUsed/>
    <w:qFormat/>
    <w:rsid w:val="002563A4"/>
    <w:pPr>
      <w:spacing w:before="120"/>
    </w:pPr>
    <w:rPr>
      <w:rFonts w:ascii="Tahoma" w:eastAsiaTheme="minorHAnsi" w:hAnsi="Tahoma" w:cs="Tahoma"/>
      <w:sz w:val="16"/>
      <w:szCs w:val="16"/>
    </w:rPr>
  </w:style>
  <w:style w:type="character" w:customStyle="1" w:styleId="af1">
    <w:name w:val="批注框文本 字符"/>
    <w:basedOn w:val="a1"/>
    <w:link w:val="af0"/>
    <w:uiPriority w:val="99"/>
    <w:qFormat/>
    <w:rsid w:val="002563A4"/>
    <w:rPr>
      <w:rFonts w:ascii="Tahoma" w:eastAsiaTheme="minorHAnsi" w:hAnsi="Tahoma" w:cs="Tahoma"/>
      <w:sz w:val="16"/>
      <w:szCs w:val="16"/>
    </w:rPr>
  </w:style>
  <w:style w:type="paragraph" w:styleId="af2">
    <w:name w:val="Subtitle"/>
    <w:basedOn w:val="a0"/>
    <w:next w:val="a0"/>
    <w:link w:val="af3"/>
    <w:uiPriority w:val="99"/>
    <w:unhideWhenUsed/>
    <w:qFormat/>
    <w:rsid w:val="002563A4"/>
    <w:pPr>
      <w:spacing w:before="240" w:after="240"/>
    </w:pPr>
    <w:rPr>
      <w:rFonts w:eastAsiaTheme="minorHAnsi"/>
      <w:b/>
    </w:rPr>
  </w:style>
  <w:style w:type="character" w:customStyle="1" w:styleId="af3">
    <w:name w:val="副标题 字符"/>
    <w:basedOn w:val="a1"/>
    <w:link w:val="af2"/>
    <w:uiPriority w:val="99"/>
    <w:qFormat/>
    <w:rsid w:val="002563A4"/>
    <w:rPr>
      <w:rFonts w:eastAsiaTheme="minorHAnsi"/>
      <w:b/>
      <w:sz w:val="24"/>
      <w:szCs w:val="24"/>
    </w:rPr>
  </w:style>
  <w:style w:type="paragraph" w:styleId="af4">
    <w:name w:val="footnote text"/>
    <w:basedOn w:val="a0"/>
    <w:link w:val="af5"/>
    <w:uiPriority w:val="99"/>
    <w:unhideWhenUsed/>
    <w:qFormat/>
    <w:rsid w:val="002563A4"/>
    <w:pPr>
      <w:spacing w:before="120"/>
    </w:pPr>
    <w:rPr>
      <w:rFonts w:eastAsiaTheme="minorHAnsi" w:cstheme="minorBidi"/>
      <w:sz w:val="20"/>
      <w:szCs w:val="20"/>
    </w:rPr>
  </w:style>
  <w:style w:type="character" w:customStyle="1" w:styleId="af5">
    <w:name w:val="脚注文本 字符"/>
    <w:basedOn w:val="a1"/>
    <w:link w:val="af4"/>
    <w:uiPriority w:val="99"/>
    <w:qFormat/>
    <w:rsid w:val="002563A4"/>
    <w:rPr>
      <w:rFonts w:eastAsiaTheme="minorHAnsi" w:cstheme="minorBidi"/>
    </w:rPr>
  </w:style>
  <w:style w:type="paragraph" w:styleId="af6">
    <w:name w:val="Normal (Web)"/>
    <w:basedOn w:val="a0"/>
    <w:uiPriority w:val="99"/>
    <w:unhideWhenUsed/>
    <w:qFormat/>
    <w:rsid w:val="002563A4"/>
    <w:pPr>
      <w:spacing w:before="100" w:beforeAutospacing="1" w:after="100" w:afterAutospacing="1"/>
    </w:pPr>
    <w:rPr>
      <w:rFonts w:eastAsia="Times New Roman"/>
    </w:rPr>
  </w:style>
  <w:style w:type="paragraph" w:styleId="af7">
    <w:name w:val="Title"/>
    <w:basedOn w:val="a0"/>
    <w:next w:val="a0"/>
    <w:link w:val="af8"/>
    <w:qFormat/>
    <w:rsid w:val="002563A4"/>
    <w:pPr>
      <w:suppressLineNumbers/>
      <w:spacing w:before="240" w:after="360"/>
      <w:jc w:val="center"/>
    </w:pPr>
    <w:rPr>
      <w:rFonts w:eastAsiaTheme="minorHAnsi"/>
      <w:b/>
      <w:sz w:val="32"/>
      <w:szCs w:val="32"/>
    </w:rPr>
  </w:style>
  <w:style w:type="character" w:customStyle="1" w:styleId="af8">
    <w:name w:val="标题 字符"/>
    <w:basedOn w:val="a1"/>
    <w:link w:val="af7"/>
    <w:qFormat/>
    <w:rsid w:val="002563A4"/>
    <w:rPr>
      <w:rFonts w:eastAsiaTheme="minorHAnsi"/>
      <w:b/>
      <w:sz w:val="32"/>
      <w:szCs w:val="32"/>
    </w:rPr>
  </w:style>
  <w:style w:type="paragraph" w:styleId="af9">
    <w:name w:val="annotation subject"/>
    <w:basedOn w:val="ac"/>
    <w:next w:val="ac"/>
    <w:link w:val="afa"/>
    <w:uiPriority w:val="99"/>
    <w:unhideWhenUsed/>
    <w:qFormat/>
    <w:rsid w:val="002563A4"/>
    <w:rPr>
      <w:b/>
      <w:bCs/>
    </w:rPr>
  </w:style>
  <w:style w:type="character" w:customStyle="1" w:styleId="afa">
    <w:name w:val="批注主题 字符"/>
    <w:basedOn w:val="ad"/>
    <w:link w:val="af9"/>
    <w:uiPriority w:val="99"/>
    <w:qFormat/>
    <w:rsid w:val="002563A4"/>
    <w:rPr>
      <w:rFonts w:eastAsiaTheme="minorHAnsi" w:cstheme="minorBidi"/>
      <w:b/>
      <w:bCs/>
    </w:rPr>
  </w:style>
  <w:style w:type="character" w:styleId="afb">
    <w:name w:val="Strong"/>
    <w:basedOn w:val="a1"/>
    <w:uiPriority w:val="22"/>
    <w:qFormat/>
    <w:rsid w:val="002563A4"/>
    <w:rPr>
      <w:rFonts w:ascii="Times New Roman" w:hAnsi="Times New Roman"/>
      <w:b/>
      <w:bCs/>
    </w:rPr>
  </w:style>
  <w:style w:type="character" w:styleId="afc">
    <w:name w:val="endnote reference"/>
    <w:basedOn w:val="a1"/>
    <w:uiPriority w:val="99"/>
    <w:unhideWhenUsed/>
    <w:qFormat/>
    <w:rsid w:val="002563A4"/>
    <w:rPr>
      <w:vertAlign w:val="superscript"/>
    </w:rPr>
  </w:style>
  <w:style w:type="character" w:styleId="afd">
    <w:name w:val="FollowedHyperlink"/>
    <w:basedOn w:val="a1"/>
    <w:uiPriority w:val="99"/>
    <w:unhideWhenUsed/>
    <w:qFormat/>
    <w:rsid w:val="002563A4"/>
    <w:rPr>
      <w:color w:val="800080" w:themeColor="followedHyperlink"/>
      <w:u w:val="single"/>
    </w:rPr>
  </w:style>
  <w:style w:type="character" w:styleId="afe">
    <w:name w:val="Emphasis"/>
    <w:basedOn w:val="a1"/>
    <w:uiPriority w:val="20"/>
    <w:qFormat/>
    <w:rsid w:val="002563A4"/>
    <w:rPr>
      <w:rFonts w:ascii="Times New Roman" w:hAnsi="Times New Roman"/>
      <w:i/>
      <w:iCs/>
    </w:rPr>
  </w:style>
  <w:style w:type="character" w:styleId="aff">
    <w:name w:val="line number"/>
    <w:basedOn w:val="a1"/>
    <w:uiPriority w:val="99"/>
    <w:unhideWhenUsed/>
    <w:qFormat/>
    <w:rsid w:val="002563A4"/>
  </w:style>
  <w:style w:type="character" w:styleId="aff0">
    <w:name w:val="Hyperlink"/>
    <w:basedOn w:val="a1"/>
    <w:uiPriority w:val="99"/>
    <w:unhideWhenUsed/>
    <w:qFormat/>
    <w:rsid w:val="002563A4"/>
    <w:rPr>
      <w:color w:val="0000FF"/>
      <w:u w:val="single"/>
    </w:rPr>
  </w:style>
  <w:style w:type="character" w:styleId="aff1">
    <w:name w:val="annotation reference"/>
    <w:basedOn w:val="a1"/>
    <w:uiPriority w:val="99"/>
    <w:unhideWhenUsed/>
    <w:qFormat/>
    <w:rsid w:val="002563A4"/>
    <w:rPr>
      <w:sz w:val="16"/>
      <w:szCs w:val="16"/>
    </w:rPr>
  </w:style>
  <w:style w:type="character" w:styleId="aff2">
    <w:name w:val="footnote reference"/>
    <w:basedOn w:val="a1"/>
    <w:uiPriority w:val="99"/>
    <w:unhideWhenUsed/>
    <w:qFormat/>
    <w:rsid w:val="002563A4"/>
    <w:rPr>
      <w:vertAlign w:val="superscript"/>
    </w:rPr>
  </w:style>
  <w:style w:type="paragraph" w:customStyle="1" w:styleId="AuthorList">
    <w:name w:val="Author List"/>
    <w:basedOn w:val="af2"/>
    <w:next w:val="a0"/>
    <w:uiPriority w:val="1"/>
    <w:qFormat/>
    <w:rsid w:val="002563A4"/>
  </w:style>
  <w:style w:type="character" w:customStyle="1" w:styleId="11">
    <w:name w:val="不明显强调1"/>
    <w:basedOn w:val="a1"/>
    <w:uiPriority w:val="19"/>
    <w:qFormat/>
    <w:rsid w:val="002563A4"/>
    <w:rPr>
      <w:rFonts w:ascii="Times New Roman" w:hAnsi="Times New Roman"/>
      <w:i/>
      <w:iCs/>
      <w:color w:val="404040" w:themeColor="text1" w:themeTint="BF"/>
    </w:rPr>
  </w:style>
  <w:style w:type="character" w:customStyle="1" w:styleId="12">
    <w:name w:val="明显强调1"/>
    <w:basedOn w:val="a1"/>
    <w:uiPriority w:val="21"/>
    <w:unhideWhenUsed/>
    <w:qFormat/>
    <w:rsid w:val="002563A4"/>
    <w:rPr>
      <w:rFonts w:ascii="Times New Roman" w:hAnsi="Times New Roman"/>
      <w:i/>
      <w:iCs/>
      <w:color w:val="auto"/>
    </w:rPr>
  </w:style>
  <w:style w:type="paragraph" w:styleId="aff3">
    <w:name w:val="Quote"/>
    <w:basedOn w:val="a0"/>
    <w:next w:val="a0"/>
    <w:link w:val="aff4"/>
    <w:uiPriority w:val="29"/>
    <w:qFormat/>
    <w:rsid w:val="002563A4"/>
    <w:pPr>
      <w:spacing w:before="200" w:after="160"/>
      <w:ind w:left="864" w:right="864"/>
      <w:jc w:val="center"/>
    </w:pPr>
    <w:rPr>
      <w:rFonts w:eastAsiaTheme="minorHAnsi" w:cstheme="minorBidi"/>
      <w:i/>
      <w:iCs/>
      <w:color w:val="404040" w:themeColor="text1" w:themeTint="BF"/>
      <w:szCs w:val="22"/>
    </w:rPr>
  </w:style>
  <w:style w:type="character" w:customStyle="1" w:styleId="aff4">
    <w:name w:val="引用 字符"/>
    <w:basedOn w:val="a1"/>
    <w:link w:val="aff3"/>
    <w:uiPriority w:val="29"/>
    <w:qFormat/>
    <w:rsid w:val="002563A4"/>
    <w:rPr>
      <w:rFonts w:eastAsiaTheme="minorHAnsi" w:cstheme="minorBidi"/>
      <w:i/>
      <w:iCs/>
      <w:color w:val="404040" w:themeColor="text1" w:themeTint="BF"/>
      <w:sz w:val="24"/>
      <w:szCs w:val="22"/>
    </w:rPr>
  </w:style>
  <w:style w:type="character" w:customStyle="1" w:styleId="13">
    <w:name w:val="明显参考1"/>
    <w:basedOn w:val="a1"/>
    <w:uiPriority w:val="32"/>
    <w:qFormat/>
    <w:rsid w:val="002563A4"/>
    <w:rPr>
      <w:b/>
      <w:bCs/>
      <w:smallCaps/>
      <w:color w:val="auto"/>
      <w:spacing w:val="5"/>
    </w:rPr>
  </w:style>
  <w:style w:type="character" w:customStyle="1" w:styleId="14">
    <w:name w:val="书籍标题1"/>
    <w:basedOn w:val="a1"/>
    <w:uiPriority w:val="33"/>
    <w:qFormat/>
    <w:rsid w:val="002563A4"/>
    <w:rPr>
      <w:rFonts w:ascii="Times New Roman" w:hAnsi="Times New Roman"/>
      <w:b/>
      <w:bCs/>
      <w:i/>
      <w:iCs/>
      <w:spacing w:val="5"/>
    </w:rPr>
  </w:style>
  <w:style w:type="paragraph" w:customStyle="1" w:styleId="15">
    <w:name w:val="修订1"/>
    <w:hidden/>
    <w:uiPriority w:val="99"/>
    <w:semiHidden/>
    <w:qFormat/>
    <w:rsid w:val="002563A4"/>
    <w:rPr>
      <w:rFonts w:eastAsiaTheme="minorHAnsi" w:cstheme="minorBidi"/>
      <w:sz w:val="24"/>
      <w:szCs w:val="22"/>
    </w:rPr>
  </w:style>
  <w:style w:type="character" w:customStyle="1" w:styleId="16">
    <w:name w:val="未处理的提及1"/>
    <w:basedOn w:val="a1"/>
    <w:uiPriority w:val="99"/>
    <w:semiHidden/>
    <w:unhideWhenUsed/>
    <w:qFormat/>
    <w:rsid w:val="002563A4"/>
    <w:rPr>
      <w:color w:val="605E5C"/>
      <w:shd w:val="clear" w:color="auto" w:fill="E1DFDD"/>
    </w:rPr>
  </w:style>
  <w:style w:type="character" w:customStyle="1" w:styleId="apple-converted-space">
    <w:name w:val="apple-converted-space"/>
    <w:basedOn w:val="a1"/>
    <w:qFormat/>
    <w:rsid w:val="002563A4"/>
  </w:style>
  <w:style w:type="paragraph" w:customStyle="1" w:styleId="21">
    <w:name w:val="修订2"/>
    <w:hidden/>
    <w:uiPriority w:val="99"/>
    <w:semiHidden/>
    <w:qFormat/>
    <w:rsid w:val="002563A4"/>
    <w:rPr>
      <w:rFonts w:eastAsiaTheme="minorHAnsi" w:cstheme="minorBidi"/>
      <w:sz w:val="24"/>
      <w:szCs w:val="22"/>
    </w:rPr>
  </w:style>
  <w:style w:type="paragraph" w:customStyle="1" w:styleId="EndNoteBibliographyTitle">
    <w:name w:val="EndNote Bibliography Title"/>
    <w:basedOn w:val="a0"/>
    <w:link w:val="EndNoteBibliographyTitle0"/>
    <w:qFormat/>
    <w:rsid w:val="002563A4"/>
    <w:pPr>
      <w:spacing w:before="120"/>
      <w:jc w:val="center"/>
    </w:pPr>
    <w:rPr>
      <w:rFonts w:eastAsiaTheme="minorHAnsi"/>
      <w:szCs w:val="22"/>
    </w:rPr>
  </w:style>
  <w:style w:type="character" w:customStyle="1" w:styleId="EndNoteBibliographyTitle0">
    <w:name w:val="EndNote Bibliography Title 字符"/>
    <w:basedOn w:val="a1"/>
    <w:link w:val="EndNoteBibliographyTitle"/>
    <w:qFormat/>
    <w:rsid w:val="002563A4"/>
    <w:rPr>
      <w:rFonts w:eastAsiaTheme="minorHAnsi"/>
      <w:sz w:val="24"/>
      <w:szCs w:val="22"/>
    </w:rPr>
  </w:style>
  <w:style w:type="paragraph" w:customStyle="1" w:styleId="EndNoteBibliography">
    <w:name w:val="EndNote Bibliography"/>
    <w:basedOn w:val="a0"/>
    <w:link w:val="EndNoteBibliography0"/>
    <w:qFormat/>
    <w:rsid w:val="002563A4"/>
    <w:pPr>
      <w:spacing w:before="120" w:after="240"/>
      <w:jc w:val="both"/>
    </w:pPr>
    <w:rPr>
      <w:rFonts w:eastAsiaTheme="minorHAnsi"/>
      <w:szCs w:val="22"/>
    </w:rPr>
  </w:style>
  <w:style w:type="character" w:customStyle="1" w:styleId="EndNoteBibliography0">
    <w:name w:val="EndNote Bibliography 字符"/>
    <w:basedOn w:val="a1"/>
    <w:link w:val="EndNoteBibliography"/>
    <w:qFormat/>
    <w:rsid w:val="002563A4"/>
    <w:rPr>
      <w:rFonts w:eastAsiaTheme="minorHAnsi"/>
      <w:sz w:val="24"/>
      <w:szCs w:val="22"/>
    </w:rPr>
  </w:style>
  <w:style w:type="character" w:customStyle="1" w:styleId="22">
    <w:name w:val="未处理的提及2"/>
    <w:basedOn w:val="a1"/>
    <w:uiPriority w:val="99"/>
    <w:semiHidden/>
    <w:unhideWhenUsed/>
    <w:qFormat/>
    <w:rsid w:val="002563A4"/>
    <w:rPr>
      <w:color w:val="605E5C"/>
      <w:shd w:val="clear" w:color="auto" w:fill="E1DFDD"/>
    </w:rPr>
  </w:style>
  <w:style w:type="paragraph" w:customStyle="1" w:styleId="31">
    <w:name w:val="修订3"/>
    <w:hidden/>
    <w:uiPriority w:val="99"/>
    <w:unhideWhenUsed/>
    <w:rsid w:val="002563A4"/>
    <w:rPr>
      <w:rFonts w:eastAsiaTheme="minorHAnsi" w:cstheme="minorBidi"/>
      <w:sz w:val="24"/>
      <w:szCs w:val="22"/>
    </w:rPr>
  </w:style>
  <w:style w:type="character" w:customStyle="1" w:styleId="tgt">
    <w:name w:val="tgt"/>
    <w:basedOn w:val="a1"/>
    <w:rsid w:val="002563A4"/>
  </w:style>
  <w:style w:type="paragraph" w:customStyle="1" w:styleId="msonormal0">
    <w:name w:val="msonormal"/>
    <w:basedOn w:val="a0"/>
    <w:rsid w:val="00BB1C25"/>
    <w:pPr>
      <w:spacing w:before="100" w:beforeAutospacing="1" w:after="100" w:afterAutospacing="1"/>
    </w:pPr>
    <w:rPr>
      <w:rFonts w:ascii="宋体" w:eastAsia="宋体" w:hAnsi="宋体" w:cs="宋体"/>
      <w:lang w:eastAsia="zh-CN"/>
    </w:rPr>
  </w:style>
  <w:style w:type="paragraph" w:customStyle="1" w:styleId="font5">
    <w:name w:val="font5"/>
    <w:basedOn w:val="a0"/>
    <w:rsid w:val="00BB1C25"/>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0"/>
    <w:rsid w:val="00BB1C25"/>
    <w:pPr>
      <w:spacing w:before="100" w:beforeAutospacing="1" w:after="100" w:afterAutospacing="1"/>
    </w:pPr>
    <w:rPr>
      <w:rFonts w:ascii="Book Antiqua" w:eastAsia="宋体" w:hAnsi="Book Antiqua" w:cs="宋体"/>
      <w:color w:val="000000"/>
      <w:lang w:eastAsia="zh-CN"/>
    </w:rPr>
  </w:style>
  <w:style w:type="paragraph" w:customStyle="1" w:styleId="font7">
    <w:name w:val="font7"/>
    <w:basedOn w:val="a0"/>
    <w:rsid w:val="00BB1C25"/>
    <w:pPr>
      <w:spacing w:before="100" w:beforeAutospacing="1" w:after="100" w:afterAutospacing="1"/>
    </w:pPr>
    <w:rPr>
      <w:rFonts w:ascii="宋体" w:eastAsia="宋体" w:hAnsi="宋体" w:cs="宋体"/>
      <w:color w:val="000000"/>
      <w:lang w:eastAsia="zh-CN"/>
    </w:rPr>
  </w:style>
  <w:style w:type="paragraph" w:customStyle="1" w:styleId="font8">
    <w:name w:val="font8"/>
    <w:basedOn w:val="a0"/>
    <w:rsid w:val="00BB1C25"/>
    <w:pPr>
      <w:spacing w:before="100" w:beforeAutospacing="1" w:after="100" w:afterAutospacing="1"/>
    </w:pPr>
    <w:rPr>
      <w:rFonts w:ascii="Book Antiqua" w:eastAsia="宋体" w:hAnsi="Book Antiqua" w:cs="宋体"/>
      <w:color w:val="000000"/>
      <w:lang w:eastAsia="zh-CN"/>
    </w:rPr>
  </w:style>
  <w:style w:type="paragraph" w:customStyle="1" w:styleId="xl63">
    <w:name w:val="xl63"/>
    <w:basedOn w:val="a0"/>
    <w:rsid w:val="00BB1C25"/>
    <w:pPr>
      <w:spacing w:before="100" w:beforeAutospacing="1" w:after="100" w:afterAutospacing="1"/>
    </w:pPr>
    <w:rPr>
      <w:rFonts w:ascii="宋体" w:eastAsia="宋体" w:hAnsi="宋体" w:cs="宋体"/>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1796">
      <w:bodyDiv w:val="1"/>
      <w:marLeft w:val="0"/>
      <w:marRight w:val="0"/>
      <w:marTop w:val="0"/>
      <w:marBottom w:val="0"/>
      <w:divBdr>
        <w:top w:val="none" w:sz="0" w:space="0" w:color="auto"/>
        <w:left w:val="none" w:sz="0" w:space="0" w:color="auto"/>
        <w:bottom w:val="none" w:sz="0" w:space="0" w:color="auto"/>
        <w:right w:val="none" w:sz="0" w:space="0" w:color="auto"/>
      </w:divBdr>
    </w:div>
    <w:div w:id="13189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8629</Words>
  <Characters>49189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113</cp:revision>
  <dcterms:created xsi:type="dcterms:W3CDTF">2023-08-31T00:34:00Z</dcterms:created>
  <dcterms:modified xsi:type="dcterms:W3CDTF">2023-09-14T08:55:00Z</dcterms:modified>
</cp:coreProperties>
</file>