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FB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rPr>
        <w:t xml:space="preserve">Name of Journal: </w:t>
      </w:r>
      <w:r w:rsidRPr="001D05BC">
        <w:rPr>
          <w:rFonts w:ascii="Book Antiqua" w:eastAsia="Book Antiqua" w:hAnsi="Book Antiqua" w:cs="Book Antiqua"/>
          <w:i/>
        </w:rPr>
        <w:t>World Journal of Gastrointestinal Oncology</w:t>
      </w:r>
    </w:p>
    <w:p w14:paraId="5ED0A6D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rPr>
        <w:t xml:space="preserve">Manuscript NO: </w:t>
      </w:r>
      <w:r w:rsidRPr="001D05BC">
        <w:rPr>
          <w:rFonts w:ascii="Book Antiqua" w:eastAsia="Book Antiqua" w:hAnsi="Book Antiqua" w:cs="Book Antiqua"/>
        </w:rPr>
        <w:t>86036</w:t>
      </w:r>
    </w:p>
    <w:p w14:paraId="059DE4F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rPr>
        <w:t xml:space="preserve">Manuscript Type: </w:t>
      </w:r>
      <w:r w:rsidRPr="001D05BC">
        <w:rPr>
          <w:rFonts w:ascii="Book Antiqua" w:eastAsia="Book Antiqua" w:hAnsi="Book Antiqua" w:cs="Book Antiqua"/>
        </w:rPr>
        <w:t>ORIGINAL ARTICLE</w:t>
      </w:r>
    </w:p>
    <w:p w14:paraId="1564D309" w14:textId="77777777" w:rsidR="00A77B3E" w:rsidRPr="001D05BC" w:rsidRDefault="00A77B3E" w:rsidP="001D05BC">
      <w:pPr>
        <w:spacing w:line="360" w:lineRule="auto"/>
        <w:jc w:val="both"/>
        <w:rPr>
          <w:rFonts w:ascii="Book Antiqua" w:hAnsi="Book Antiqua"/>
        </w:rPr>
      </w:pPr>
    </w:p>
    <w:p w14:paraId="5800BFC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rPr>
        <w:t>Retrospective Study</w:t>
      </w:r>
    </w:p>
    <w:p w14:paraId="2FCB433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Carcinoembryonic antigen, carbohydrate antigen 199 and carbohydrate antigen 724 in gastric cancer and their relationship with clinical prognosis</w:t>
      </w:r>
    </w:p>
    <w:p w14:paraId="23DF493D" w14:textId="77777777" w:rsidR="00A77B3E" w:rsidRPr="001D05BC" w:rsidRDefault="00A77B3E" w:rsidP="001D05BC">
      <w:pPr>
        <w:spacing w:line="360" w:lineRule="auto"/>
        <w:jc w:val="both"/>
        <w:rPr>
          <w:rFonts w:ascii="Book Antiqua" w:hAnsi="Book Antiqua"/>
        </w:rPr>
      </w:pPr>
    </w:p>
    <w:p w14:paraId="480966FA" w14:textId="74CF62D0" w:rsidR="00A77B3E" w:rsidRPr="001D05BC" w:rsidRDefault="009351B4" w:rsidP="001D05BC">
      <w:pPr>
        <w:spacing w:line="360" w:lineRule="auto"/>
        <w:jc w:val="both"/>
        <w:rPr>
          <w:rFonts w:ascii="Book Antiqua" w:hAnsi="Book Antiqua"/>
        </w:rPr>
      </w:pPr>
      <w:r w:rsidRPr="001D05BC">
        <w:rPr>
          <w:rFonts w:ascii="Book Antiqua" w:eastAsia="Book Antiqua" w:hAnsi="Book Antiqua" w:cs="Book Antiqua"/>
          <w:color w:val="000000"/>
        </w:rPr>
        <w:t xml:space="preserve">Wang R </w:t>
      </w:r>
      <w:r w:rsidRPr="001D05BC">
        <w:rPr>
          <w:rFonts w:ascii="Book Antiqua" w:eastAsia="Book Antiqua" w:hAnsi="Book Antiqua" w:cs="Book Antiqua"/>
          <w:i/>
          <w:iCs/>
          <w:color w:val="000000"/>
        </w:rPr>
        <w:t>et al</w:t>
      </w:r>
      <w:r w:rsidRPr="001D05BC">
        <w:rPr>
          <w:rFonts w:ascii="Book Antiqua" w:eastAsia="Book Antiqua" w:hAnsi="Book Antiqua" w:cs="Book Antiqua"/>
          <w:color w:val="000000"/>
        </w:rPr>
        <w:t>. Diagnostic value of tumor markers in GC</w:t>
      </w:r>
    </w:p>
    <w:p w14:paraId="2BC0590B" w14:textId="77777777" w:rsidR="00A77B3E" w:rsidRPr="001D05BC" w:rsidRDefault="00A77B3E" w:rsidP="001D05BC">
      <w:pPr>
        <w:spacing w:line="360" w:lineRule="auto"/>
        <w:jc w:val="both"/>
        <w:rPr>
          <w:rFonts w:ascii="Book Antiqua" w:hAnsi="Book Antiqua"/>
        </w:rPr>
      </w:pPr>
    </w:p>
    <w:p w14:paraId="0D24B4C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Ran Wang, Chun-Lei </w:t>
      </w:r>
      <w:proofErr w:type="spellStart"/>
      <w:r w:rsidRPr="001D05BC">
        <w:rPr>
          <w:rFonts w:ascii="Book Antiqua" w:eastAsia="Book Antiqua" w:hAnsi="Book Antiqua" w:cs="Book Antiqua"/>
          <w:color w:val="000000"/>
        </w:rPr>
        <w:t>Zuo</w:t>
      </w:r>
      <w:proofErr w:type="spellEnd"/>
      <w:r w:rsidRPr="001D05BC">
        <w:rPr>
          <w:rFonts w:ascii="Book Antiqua" w:eastAsia="Book Antiqua" w:hAnsi="Book Antiqua" w:cs="Book Antiqua"/>
          <w:color w:val="000000"/>
        </w:rPr>
        <w:t>, Rui Zhang, Li-Mei Zhu</w:t>
      </w:r>
    </w:p>
    <w:p w14:paraId="54379EC4" w14:textId="77777777" w:rsidR="00A77B3E" w:rsidRPr="001D05BC" w:rsidRDefault="00A77B3E" w:rsidP="001D05BC">
      <w:pPr>
        <w:spacing w:line="360" w:lineRule="auto"/>
        <w:jc w:val="both"/>
        <w:rPr>
          <w:rFonts w:ascii="Book Antiqua" w:hAnsi="Book Antiqua"/>
        </w:rPr>
      </w:pPr>
    </w:p>
    <w:p w14:paraId="74D29DB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 xml:space="preserve">Ran Wang, Chun-Lei </w:t>
      </w:r>
      <w:proofErr w:type="spellStart"/>
      <w:r w:rsidRPr="001D05BC">
        <w:rPr>
          <w:rFonts w:ascii="Book Antiqua" w:eastAsia="Book Antiqua" w:hAnsi="Book Antiqua" w:cs="Book Antiqua"/>
          <w:b/>
          <w:bCs/>
          <w:color w:val="000000"/>
        </w:rPr>
        <w:t>Zuo</w:t>
      </w:r>
      <w:proofErr w:type="spellEnd"/>
      <w:r w:rsidRPr="001D05BC">
        <w:rPr>
          <w:rFonts w:ascii="Book Antiqua" w:eastAsia="Book Antiqua" w:hAnsi="Book Antiqua" w:cs="Book Antiqua"/>
          <w:b/>
          <w:bCs/>
          <w:color w:val="000000"/>
        </w:rPr>
        <w:t xml:space="preserve">, Rui Zhang, Li-Mei Zhu, </w:t>
      </w:r>
      <w:r w:rsidRPr="001D05BC">
        <w:rPr>
          <w:rFonts w:ascii="Book Antiqua" w:eastAsia="Book Antiqua" w:hAnsi="Book Antiqua" w:cs="Book Antiqua"/>
          <w:color w:val="000000"/>
        </w:rPr>
        <w:t>Department of Medical Laboratory, The First People’s Hospital of Lianyungang, Lianyungang 222002, Jiangsu Province, China</w:t>
      </w:r>
    </w:p>
    <w:p w14:paraId="4EF87CFF" w14:textId="77777777" w:rsidR="00A77B3E" w:rsidRPr="001D05BC" w:rsidRDefault="00A77B3E" w:rsidP="001D05BC">
      <w:pPr>
        <w:spacing w:line="360" w:lineRule="auto"/>
        <w:jc w:val="both"/>
        <w:rPr>
          <w:rFonts w:ascii="Book Antiqua" w:hAnsi="Book Antiqua"/>
        </w:rPr>
      </w:pPr>
    </w:p>
    <w:p w14:paraId="2DE0197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 xml:space="preserve">Author contributions: </w:t>
      </w:r>
      <w:r w:rsidRPr="001D05BC">
        <w:rPr>
          <w:rFonts w:ascii="Book Antiqua" w:eastAsia="Book Antiqua" w:hAnsi="Book Antiqua" w:cs="Book Antiqua"/>
          <w:color w:val="000000"/>
        </w:rPr>
        <w:t>Zhu</w:t>
      </w:r>
      <w:r w:rsidRPr="001D05BC">
        <w:rPr>
          <w:rFonts w:ascii="Book Antiqua" w:eastAsia="Book Antiqua" w:hAnsi="Book Antiqua" w:cs="Book Antiqua"/>
          <w:b/>
          <w:bCs/>
          <w:color w:val="000000"/>
        </w:rPr>
        <w:t xml:space="preserve"> </w:t>
      </w:r>
      <w:r w:rsidRPr="001D05BC">
        <w:rPr>
          <w:rFonts w:ascii="Book Antiqua" w:eastAsia="Book Antiqua" w:hAnsi="Book Antiqua" w:cs="Book Antiqua"/>
          <w:color w:val="000000"/>
        </w:rPr>
        <w:t xml:space="preserve">LM designed the study; Wang R and Zhu LM wrote the manuscript; Wang R and </w:t>
      </w:r>
      <w:proofErr w:type="spellStart"/>
      <w:r w:rsidRPr="001D05BC">
        <w:rPr>
          <w:rFonts w:ascii="Book Antiqua" w:eastAsia="Book Antiqua" w:hAnsi="Book Antiqua" w:cs="Book Antiqua"/>
          <w:color w:val="000000"/>
        </w:rPr>
        <w:t>Zuo</w:t>
      </w:r>
      <w:proofErr w:type="spellEnd"/>
      <w:r w:rsidRPr="001D05BC">
        <w:rPr>
          <w:rFonts w:ascii="Book Antiqua" w:eastAsia="Book Antiqua" w:hAnsi="Book Antiqua" w:cs="Book Antiqua"/>
          <w:color w:val="000000"/>
        </w:rPr>
        <w:t xml:space="preserve"> CL performed the experiments; Wang R and Zhang R </w:t>
      </w:r>
      <w:proofErr w:type="spellStart"/>
      <w:r w:rsidRPr="001D05BC">
        <w:rPr>
          <w:rFonts w:ascii="Book Antiqua" w:eastAsia="Book Antiqua" w:hAnsi="Book Antiqua" w:cs="Book Antiqua"/>
          <w:color w:val="000000"/>
        </w:rPr>
        <w:t>analysed</w:t>
      </w:r>
      <w:proofErr w:type="spellEnd"/>
      <w:r w:rsidRPr="001D05BC">
        <w:rPr>
          <w:rFonts w:ascii="Book Antiqua" w:eastAsia="Book Antiqua" w:hAnsi="Book Antiqua" w:cs="Book Antiqua"/>
          <w:color w:val="000000"/>
        </w:rPr>
        <w:t xml:space="preserve"> the data; and all authors have read and approved the final manuscript.</w:t>
      </w:r>
    </w:p>
    <w:p w14:paraId="093E4B2B" w14:textId="77777777" w:rsidR="00A77B3E" w:rsidRPr="001D05BC" w:rsidRDefault="00A77B3E" w:rsidP="001D05BC">
      <w:pPr>
        <w:spacing w:line="360" w:lineRule="auto"/>
        <w:jc w:val="both"/>
        <w:rPr>
          <w:rFonts w:ascii="Book Antiqua" w:hAnsi="Book Antiqua"/>
        </w:rPr>
      </w:pPr>
    </w:p>
    <w:p w14:paraId="35D66F0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 xml:space="preserve">Corresponding author: Li-Mei Zhu, MM, Chief Doctor, </w:t>
      </w:r>
      <w:r w:rsidRPr="001D05BC">
        <w:rPr>
          <w:rFonts w:ascii="Book Antiqua" w:eastAsia="Book Antiqua" w:hAnsi="Book Antiqua" w:cs="Book Antiqua"/>
          <w:color w:val="000000"/>
        </w:rPr>
        <w:t xml:space="preserve">Department of Medical Laboratory, The First People’s Hospital of Lianyungang, No. 182 </w:t>
      </w:r>
      <w:proofErr w:type="spellStart"/>
      <w:r w:rsidRPr="001D05BC">
        <w:rPr>
          <w:rFonts w:ascii="Book Antiqua" w:eastAsia="Book Antiqua" w:hAnsi="Book Antiqua" w:cs="Book Antiqua"/>
          <w:color w:val="000000"/>
        </w:rPr>
        <w:t>Tongguan</w:t>
      </w:r>
      <w:proofErr w:type="spellEnd"/>
      <w:r w:rsidRPr="001D05BC">
        <w:rPr>
          <w:rFonts w:ascii="Book Antiqua" w:eastAsia="Book Antiqua" w:hAnsi="Book Antiqua" w:cs="Book Antiqua"/>
          <w:color w:val="000000"/>
        </w:rPr>
        <w:t xml:space="preserve"> North Road, Lianyungang 222002, Jiangsu Province, China. zlm5902@163.com</w:t>
      </w:r>
    </w:p>
    <w:p w14:paraId="7E6E91DE" w14:textId="77777777" w:rsidR="00A77B3E" w:rsidRPr="001D05BC" w:rsidRDefault="00A77B3E" w:rsidP="001D05BC">
      <w:pPr>
        <w:spacing w:line="360" w:lineRule="auto"/>
        <w:jc w:val="both"/>
        <w:rPr>
          <w:rFonts w:ascii="Book Antiqua" w:hAnsi="Book Antiqua"/>
        </w:rPr>
      </w:pPr>
    </w:p>
    <w:p w14:paraId="72DEFD8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Received: </w:t>
      </w:r>
      <w:r w:rsidRPr="001D05BC">
        <w:rPr>
          <w:rFonts w:ascii="Book Antiqua" w:eastAsia="Book Antiqua" w:hAnsi="Book Antiqua" w:cs="Book Antiqua"/>
        </w:rPr>
        <w:t>June 20, 2023</w:t>
      </w:r>
    </w:p>
    <w:p w14:paraId="6FB175C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Revised: </w:t>
      </w:r>
      <w:r w:rsidRPr="001D05BC">
        <w:rPr>
          <w:rFonts w:ascii="Book Antiqua" w:eastAsia="Book Antiqua" w:hAnsi="Book Antiqua" w:cs="Book Antiqua"/>
        </w:rPr>
        <w:t>July 17, 2023</w:t>
      </w:r>
    </w:p>
    <w:p w14:paraId="05FFC9EE" w14:textId="7D511241"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Accepted: </w:t>
      </w:r>
      <w:ins w:id="0" w:author="Wang Jin-Lei" w:date="2023-07-27T14:55:00Z">
        <w:r w:rsidR="00C47593" w:rsidRPr="00C47593">
          <w:rPr>
            <w:rFonts w:ascii="Book Antiqua" w:eastAsia="Book Antiqua" w:hAnsi="Book Antiqua" w:cs="Book Antiqua"/>
          </w:rPr>
          <w:t>July 27, 2023</w:t>
        </w:r>
      </w:ins>
    </w:p>
    <w:p w14:paraId="40F26E5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Published online: </w:t>
      </w:r>
    </w:p>
    <w:p w14:paraId="2F7F4F34" w14:textId="77777777" w:rsidR="00A77B3E" w:rsidRPr="001D05BC" w:rsidRDefault="00A77B3E" w:rsidP="001D05BC">
      <w:pPr>
        <w:spacing w:line="360" w:lineRule="auto"/>
        <w:jc w:val="both"/>
        <w:rPr>
          <w:rFonts w:ascii="Book Antiqua" w:hAnsi="Book Antiqua"/>
        </w:rPr>
        <w:sectPr w:rsidR="00A77B3E" w:rsidRPr="001D05BC">
          <w:footerReference w:type="default" r:id="rId6"/>
          <w:pgSz w:w="12240" w:h="15840"/>
          <w:pgMar w:top="1440" w:right="1440" w:bottom="1440" w:left="1440" w:header="720" w:footer="720" w:gutter="0"/>
          <w:cols w:space="720"/>
          <w:docGrid w:linePitch="360"/>
        </w:sectPr>
      </w:pPr>
    </w:p>
    <w:p w14:paraId="420E4AB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lastRenderedPageBreak/>
        <w:t>Abstract</w:t>
      </w:r>
    </w:p>
    <w:p w14:paraId="3954491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BACKGROUND</w:t>
      </w:r>
    </w:p>
    <w:p w14:paraId="718584B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Gastric cancer (GC) is a common malignant tumor of the digestive system with a high degree of malignancy. It usually develops insidiously without any specific symptoms in the early stages. As one of the diseases caused by abnormal gene changes, GC has abnormal expression of various oncogenes and products during its development. Tumor markers such as carcinoembryonic antigen (CEA), carbohydrate antigen 199 (CA199) and carbohydrate antigen 724 (CA724) are not expressed or lowly expressed in normal people, but significantly increased after carcinogenesis. Monitoring the changes in the levels of tumor markers such as CEA, CA199 and CA724 is conducive to early diagnosis and evaluation of the occurrence of some solid tumors.</w:t>
      </w:r>
    </w:p>
    <w:p w14:paraId="2A4186F9" w14:textId="77777777" w:rsidR="00A77B3E" w:rsidRPr="001D05BC" w:rsidRDefault="00A77B3E" w:rsidP="001D05BC">
      <w:pPr>
        <w:spacing w:line="360" w:lineRule="auto"/>
        <w:jc w:val="both"/>
        <w:rPr>
          <w:rFonts w:ascii="Book Antiqua" w:hAnsi="Book Antiqua"/>
        </w:rPr>
      </w:pPr>
    </w:p>
    <w:p w14:paraId="2EE3C95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AIM</w:t>
      </w:r>
    </w:p>
    <w:p w14:paraId="73AEC72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To investigate the expression of CEA, CA199 and CA724 in GC and their correlation with clinical features, hoping to provide more effective markers for the early preventive diagnosis of GC.</w:t>
      </w:r>
    </w:p>
    <w:p w14:paraId="131AC26B" w14:textId="77777777" w:rsidR="00A77B3E" w:rsidRPr="001D05BC" w:rsidRDefault="00A77B3E" w:rsidP="001D05BC">
      <w:pPr>
        <w:spacing w:line="360" w:lineRule="auto"/>
        <w:jc w:val="both"/>
        <w:rPr>
          <w:rFonts w:ascii="Book Antiqua" w:hAnsi="Book Antiqua"/>
        </w:rPr>
      </w:pPr>
    </w:p>
    <w:p w14:paraId="04A12C9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METHODS</w:t>
      </w:r>
    </w:p>
    <w:p w14:paraId="363916D1" w14:textId="04B465E3" w:rsidR="00A77B3E" w:rsidRPr="001D05BC" w:rsidRDefault="009351B4" w:rsidP="001D05BC">
      <w:pPr>
        <w:spacing w:line="360" w:lineRule="auto"/>
        <w:jc w:val="both"/>
        <w:rPr>
          <w:rFonts w:ascii="Book Antiqua" w:hAnsi="Book Antiqua"/>
        </w:rPr>
      </w:pPr>
      <w:r w:rsidRPr="001D05BC">
        <w:rPr>
          <w:rFonts w:ascii="Book Antiqua" w:eastAsia="Book Antiqua" w:hAnsi="Book Antiqua" w:cs="Book Antiqua"/>
          <w:color w:val="000000"/>
        </w:rPr>
        <w:t>Of 87 patients with GC admitted to our hospital from September 2020 to December 2021 were included in the GC group, and another 80 healthy people who came to our hospital for physical examination with normal results during the same period were selected as the control group. The serum CEA, CA199, and CA724 levels were compared between the two groups, and the serum CEA, CA199, and CA724 levels were compared in patients with GC at different TNM stages, and the differences in the positive rates of CEA, CA199, and CA724 alone and in combination in detecting TNM stages of GC and GC were compared. In addition, the relationship between the levels of tumor markers CEA, CA199 and CA724 and the clinicopathological characteristics of GC patients was also analyzed. The relationship between the serum levels of CEA, CA199 and CA724 and the survival period of GC patients was analyzed by Pearson.</w:t>
      </w:r>
    </w:p>
    <w:p w14:paraId="472D27F7" w14:textId="77777777" w:rsidR="00A77B3E" w:rsidRPr="001D05BC" w:rsidRDefault="00A77B3E" w:rsidP="001D05BC">
      <w:pPr>
        <w:spacing w:line="360" w:lineRule="auto"/>
        <w:jc w:val="both"/>
        <w:rPr>
          <w:rFonts w:ascii="Book Antiqua" w:hAnsi="Book Antiqua"/>
        </w:rPr>
      </w:pPr>
    </w:p>
    <w:p w14:paraId="2A6318F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RESULTS</w:t>
      </w:r>
    </w:p>
    <w:p w14:paraId="36C21E64" w14:textId="319AB8E4"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serum levels of CEA, CA199 and CA724 in GC group were significantly higher than those in control group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With the increase of TNM stage, the serum CEA, CA199 and CA724 expression levels in GC patients increased significantly, and the differences between groups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 positive rate of the CA724 single test was higher than that of CEA and CA199 single test (</w:t>
      </w:r>
      <w:r w:rsidRPr="001D05BC">
        <w:rPr>
          <w:rFonts w:ascii="Book Antiqua" w:eastAsia="Book Antiqua" w:hAnsi="Book Antiqua" w:cs="Book Antiqua"/>
          <w:i/>
          <w:iCs/>
          <w:color w:val="000000"/>
        </w:rPr>
        <w:t xml:space="preserve">P </w:t>
      </w:r>
      <w:r w:rsidRPr="001D05BC">
        <w:rPr>
          <w:rFonts w:ascii="Book Antiqua" w:eastAsia="Book Antiqua" w:hAnsi="Book Antiqua" w:cs="Book Antiqua"/>
          <w:color w:val="000000"/>
        </w:rPr>
        <w:t>&lt; 0.05). The positive rate of the three combined tests was 95.40% (83/87), which was higher than that of CEA, CA199 and CA724 single tests. The difference was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 combined detection positive rates of CEA, CA199, and CA724 in stages I, II, III, and IV of GC were 89.66%, 93.10%, 98.85%, and 100.00% respectively, all of which were higher than the individual detection rates of CEA, CA199, and CA724.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There was no significant difference in serum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between GC patients with different genders, smoking history and alcohol history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&gt; 0.05). However, the serum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were significantly higher in GC patients aged ≥ 45 years, TNM stage III</w:t>
      </w:r>
      <w:r w:rsidR="009351B4" w:rsidRPr="001D05BC">
        <w:rPr>
          <w:rFonts w:ascii="Book Antiqua" w:eastAsia="Book Antiqua" w:hAnsi="Book Antiqua" w:cs="Book Antiqua"/>
          <w:color w:val="000000"/>
        </w:rPr>
        <w:t>-</w:t>
      </w:r>
      <w:r w:rsidRPr="001D05BC">
        <w:rPr>
          <w:rFonts w:ascii="Book Antiqua" w:eastAsia="Book Antiqua" w:hAnsi="Book Antiqua" w:cs="Book Antiqua"/>
          <w:color w:val="000000"/>
        </w:rPr>
        <w:t>IV, with lymph node metastasis and tumor diameter ≥ 5 cm than in GC patients aged &lt; 45 years, TNM stage I</w:t>
      </w:r>
      <w:r w:rsidR="009351B4" w:rsidRPr="001D05BC">
        <w:rPr>
          <w:rFonts w:ascii="Book Antiqua" w:eastAsia="Book Antiqua" w:hAnsi="Book Antiqua" w:cs="Book Antiqua"/>
          <w:color w:val="000000"/>
        </w:rPr>
        <w:t>-</w:t>
      </w:r>
      <w:r w:rsidRPr="001D05BC">
        <w:rPr>
          <w:rFonts w:ascii="Book Antiqua" w:eastAsia="Book Antiqua" w:hAnsi="Book Antiqua" w:cs="Book Antiqua"/>
          <w:color w:val="000000"/>
        </w:rPr>
        <w:t>II, without lymph node metastasis and tumor diameter &lt; 5 cm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w:t>
      </w:r>
    </w:p>
    <w:p w14:paraId="5014A790" w14:textId="77777777" w:rsidR="00A77B3E" w:rsidRPr="001D05BC" w:rsidRDefault="00A77B3E" w:rsidP="001D05BC">
      <w:pPr>
        <w:spacing w:line="360" w:lineRule="auto"/>
        <w:jc w:val="both"/>
        <w:rPr>
          <w:rFonts w:ascii="Book Antiqua" w:hAnsi="Book Antiqua"/>
        </w:rPr>
      </w:pPr>
    </w:p>
    <w:p w14:paraId="436D12D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CONCLUSION</w:t>
      </w:r>
    </w:p>
    <w:p w14:paraId="4A7949B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expression levels of serum tumor markers CEA, CA199 and CA724 in patients with GC are high and rise with the increase of TNM stage. The levels of CEA, CA199 and CA724 are related to age, TNM stage, lymph node metastasis and tumor diameter. The combined detection of CEA, CA199 and CA724 is helpful to improve the diagnostic accuracy of GC with high clinical guidance value.</w:t>
      </w:r>
    </w:p>
    <w:p w14:paraId="2A0D58AE" w14:textId="77777777" w:rsidR="00A77B3E" w:rsidRPr="001D05BC" w:rsidRDefault="00A77B3E" w:rsidP="001D05BC">
      <w:pPr>
        <w:spacing w:line="360" w:lineRule="auto"/>
        <w:jc w:val="both"/>
        <w:rPr>
          <w:rFonts w:ascii="Book Antiqua" w:hAnsi="Book Antiqua"/>
        </w:rPr>
      </w:pPr>
    </w:p>
    <w:p w14:paraId="5D0FE05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Key Words: </w:t>
      </w:r>
      <w:r w:rsidRPr="001D05BC">
        <w:rPr>
          <w:rFonts w:ascii="Book Antiqua" w:eastAsia="Book Antiqua" w:hAnsi="Book Antiqua" w:cs="Book Antiqua"/>
          <w:color w:val="000000"/>
        </w:rPr>
        <w:t>Carcinoembryonic antigen; Carbohydrate antigen 199; Carbohydrate antigen 724; Gastric cancer; TNM stage; Clinicopathologic</w:t>
      </w:r>
    </w:p>
    <w:p w14:paraId="451DDD8B" w14:textId="77777777" w:rsidR="00A77B3E" w:rsidRPr="001D05BC" w:rsidRDefault="00A77B3E" w:rsidP="001D05BC">
      <w:pPr>
        <w:spacing w:line="360" w:lineRule="auto"/>
        <w:jc w:val="both"/>
        <w:rPr>
          <w:rFonts w:ascii="Book Antiqua" w:hAnsi="Book Antiqua"/>
        </w:rPr>
      </w:pPr>
    </w:p>
    <w:p w14:paraId="25C8EDF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Wang R, </w:t>
      </w:r>
      <w:proofErr w:type="spellStart"/>
      <w:r w:rsidRPr="001D05BC">
        <w:rPr>
          <w:rFonts w:ascii="Book Antiqua" w:eastAsia="Book Antiqua" w:hAnsi="Book Antiqua" w:cs="Book Antiqua"/>
        </w:rPr>
        <w:t>Zuo</w:t>
      </w:r>
      <w:proofErr w:type="spellEnd"/>
      <w:r w:rsidRPr="001D05BC">
        <w:rPr>
          <w:rFonts w:ascii="Book Antiqua" w:eastAsia="Book Antiqua" w:hAnsi="Book Antiqua" w:cs="Book Antiqua"/>
        </w:rPr>
        <w:t xml:space="preserve"> CL, Zhang R, Zhu LM. Carcinoembryonic antigen, carbohydrate antigen 199 and carbohydrate antigen 724 in gastric cancer and their relationship with clinical prognosis. </w:t>
      </w:r>
      <w:r w:rsidRPr="001D05BC">
        <w:rPr>
          <w:rFonts w:ascii="Book Antiqua" w:eastAsia="Book Antiqua" w:hAnsi="Book Antiqua" w:cs="Book Antiqua"/>
          <w:i/>
          <w:iCs/>
        </w:rPr>
        <w:t xml:space="preserve">World J </w:t>
      </w:r>
      <w:proofErr w:type="spellStart"/>
      <w:r w:rsidRPr="001D05BC">
        <w:rPr>
          <w:rFonts w:ascii="Book Antiqua" w:eastAsia="Book Antiqua" w:hAnsi="Book Antiqua" w:cs="Book Antiqua"/>
          <w:i/>
          <w:iCs/>
        </w:rPr>
        <w:t>Gastrointest</w:t>
      </w:r>
      <w:proofErr w:type="spellEnd"/>
      <w:r w:rsidRPr="001D05BC">
        <w:rPr>
          <w:rFonts w:ascii="Book Antiqua" w:eastAsia="Book Antiqua" w:hAnsi="Book Antiqua" w:cs="Book Antiqua"/>
          <w:i/>
          <w:iCs/>
        </w:rPr>
        <w:t xml:space="preserve"> Oncol</w:t>
      </w:r>
      <w:r w:rsidRPr="001D05BC">
        <w:rPr>
          <w:rFonts w:ascii="Book Antiqua" w:eastAsia="Book Antiqua" w:hAnsi="Book Antiqua" w:cs="Book Antiqua"/>
        </w:rPr>
        <w:t xml:space="preserve"> 2023; In press</w:t>
      </w:r>
    </w:p>
    <w:p w14:paraId="285E2015" w14:textId="77777777" w:rsidR="00A77B3E" w:rsidRPr="001D05BC" w:rsidRDefault="00A77B3E" w:rsidP="001D05BC">
      <w:pPr>
        <w:spacing w:line="360" w:lineRule="auto"/>
        <w:jc w:val="both"/>
        <w:rPr>
          <w:rFonts w:ascii="Book Antiqua" w:hAnsi="Book Antiqua"/>
        </w:rPr>
      </w:pPr>
    </w:p>
    <w:p w14:paraId="3E018911" w14:textId="6CDF7F86"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Core Tip: </w:t>
      </w:r>
      <w:r w:rsidRPr="001D05BC">
        <w:rPr>
          <w:rFonts w:ascii="Book Antiqua" w:eastAsia="Book Antiqua" w:hAnsi="Book Antiqua" w:cs="Book Antiqua"/>
          <w:color w:val="000000"/>
        </w:rPr>
        <w:t xml:space="preserve">In this retrospective analysis, the expression levels of tumor markers </w:t>
      </w:r>
      <w:r w:rsidR="009351B4" w:rsidRPr="001D05BC">
        <w:rPr>
          <w:rFonts w:ascii="Book Antiqua" w:eastAsia="Book Antiqua" w:hAnsi="Book Antiqua" w:cs="Book Antiqua"/>
          <w:color w:val="000000"/>
        </w:rPr>
        <w:t>carcinoembryonic antigen (CEA), carbohydrate antigen 199 (CA199) and carbohydrate antigen 724 (CA724)</w:t>
      </w:r>
      <w:r w:rsidRPr="001D05BC">
        <w:rPr>
          <w:rFonts w:ascii="Book Antiqua" w:eastAsia="Book Antiqua" w:hAnsi="Book Antiqua" w:cs="Book Antiqua"/>
          <w:color w:val="000000"/>
        </w:rPr>
        <w:t xml:space="preserve"> in </w:t>
      </w:r>
      <w:r w:rsidR="009351B4" w:rsidRPr="001D05BC">
        <w:rPr>
          <w:rFonts w:ascii="Book Antiqua" w:eastAsia="Book Antiqua" w:hAnsi="Book Antiqua" w:cs="Book Antiqua"/>
          <w:color w:val="000000"/>
        </w:rPr>
        <w:t>gastric cancer (GC)</w:t>
      </w:r>
      <w:r w:rsidRPr="001D05BC">
        <w:rPr>
          <w:rFonts w:ascii="Book Antiqua" w:eastAsia="Book Antiqua" w:hAnsi="Book Antiqua" w:cs="Book Antiqua"/>
          <w:color w:val="000000"/>
        </w:rPr>
        <w:t xml:space="preserve"> patients and normal people were detected. In addition, the serum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in GC patients with different TNM stages, and the differences in the positive rates of TNM stages of GC and GC detected by CEA, CA199 and CA724 alone and in combination were compared. The relationship between tumor markers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and clinicopathological characteristics of GC patients was analyzed.</w:t>
      </w:r>
    </w:p>
    <w:p w14:paraId="5BF416EF" w14:textId="77777777" w:rsidR="00A77B3E" w:rsidRPr="001D05BC" w:rsidRDefault="00A77B3E" w:rsidP="001D05BC">
      <w:pPr>
        <w:spacing w:line="360" w:lineRule="auto"/>
        <w:jc w:val="both"/>
        <w:rPr>
          <w:rFonts w:ascii="Book Antiqua" w:hAnsi="Book Antiqua"/>
        </w:rPr>
      </w:pPr>
    </w:p>
    <w:p w14:paraId="3E20ACC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INTRODUCTION</w:t>
      </w:r>
    </w:p>
    <w:p w14:paraId="06916C52" w14:textId="44BEEC2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Gastric cancer (GC) is a common malignant tumor of the digestive system originating from gastric epithelial cells, which can occur at any age, especially in the middle-aged and elderly population aged 40 to 60 years, and is more common in males than in </w:t>
      </w:r>
      <w:proofErr w:type="gramStart"/>
      <w:r w:rsidRPr="001D05BC">
        <w:rPr>
          <w:rFonts w:ascii="Book Antiqua" w:eastAsia="Book Antiqua" w:hAnsi="Book Antiqua" w:cs="Book Antiqua"/>
          <w:color w:val="000000"/>
        </w:rPr>
        <w:t>females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w:t>
      </w:r>
      <w:r w:rsidRPr="001D05BC">
        <w:rPr>
          <w:rFonts w:ascii="Book Antiqua" w:eastAsia="Book Antiqua" w:hAnsi="Book Antiqua" w:cs="Book Antiqua"/>
          <w:color w:val="000000"/>
        </w:rPr>
        <w:t>, with greater clinical harm, more than 1 million new cases each year worldwide, advanced GC has a high mortality rate, and the prognosis is unsatisfactory, seriously threatening the life safety and quality of life of patients</w:t>
      </w:r>
      <w:r w:rsidRPr="001D05BC">
        <w:rPr>
          <w:rFonts w:ascii="Book Antiqua" w:eastAsia="Book Antiqua" w:hAnsi="Book Antiqua" w:cs="Book Antiqua"/>
          <w:color w:val="000000"/>
          <w:vertAlign w:val="superscript"/>
        </w:rPr>
        <w:t>[2</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3]</w:t>
      </w:r>
      <w:r w:rsidRPr="001D05BC">
        <w:rPr>
          <w:rFonts w:ascii="Book Antiqua" w:eastAsia="Book Antiqua" w:hAnsi="Book Antiqua" w:cs="Book Antiqua"/>
          <w:color w:val="000000"/>
        </w:rPr>
        <w:t xml:space="preserve">. According to authoritative literature, GC as a disease with high molecular and phenotypic consistency, the etiological factors are diverse, of which age, smoking, </w:t>
      </w:r>
      <w:r w:rsidRPr="001D05BC">
        <w:rPr>
          <w:rFonts w:ascii="Book Antiqua" w:eastAsia="Book Antiqua" w:hAnsi="Book Antiqua" w:cs="Book Antiqua"/>
          <w:i/>
          <w:iCs/>
          <w:color w:val="000000"/>
        </w:rPr>
        <w:t>Helicobacter pylori</w:t>
      </w:r>
      <w:r w:rsidRPr="001D05BC">
        <w:rPr>
          <w:rFonts w:ascii="Book Antiqua" w:eastAsia="Book Antiqua" w:hAnsi="Book Antiqua" w:cs="Book Antiqua"/>
          <w:color w:val="000000"/>
        </w:rPr>
        <w:t xml:space="preserve"> infection, low fruit and vegetable intake and high salt intake are all high risk factors for the incidence of </w:t>
      </w:r>
      <w:proofErr w:type="gramStart"/>
      <w:r w:rsidRPr="001D05BC">
        <w:rPr>
          <w:rFonts w:ascii="Book Antiqua" w:eastAsia="Book Antiqua" w:hAnsi="Book Antiqua" w:cs="Book Antiqua"/>
          <w:color w:val="000000"/>
        </w:rPr>
        <w:t>GC</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4</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5]</w:t>
      </w:r>
      <w:r w:rsidRPr="001D05BC">
        <w:rPr>
          <w:rFonts w:ascii="Book Antiqua" w:eastAsia="Book Antiqua" w:hAnsi="Book Antiqua" w:cs="Book Antiqua"/>
          <w:color w:val="000000"/>
        </w:rPr>
        <w:t xml:space="preserve">. Timely adjustment of diet, smoking cessation and appropriate exercise are expected to be effective means to prevent the incidence of GC, while for patients who have suffered from GC, early examination of tumor markers is more beneficial to early diagnosis of the disease, which is of great significance for improving the survival rate and prognosis of </w:t>
      </w:r>
      <w:proofErr w:type="gramStart"/>
      <w:r w:rsidRPr="001D05BC">
        <w:rPr>
          <w:rFonts w:ascii="Book Antiqua" w:eastAsia="Book Antiqua" w:hAnsi="Book Antiqua" w:cs="Book Antiqua"/>
          <w:color w:val="000000"/>
        </w:rPr>
        <w:t>patients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6]</w:t>
      </w:r>
      <w:r w:rsidRPr="001D05BC">
        <w:rPr>
          <w:rFonts w:ascii="Book Antiqua" w:eastAsia="Book Antiqua" w:hAnsi="Book Antiqua" w:cs="Book Antiqua"/>
          <w:color w:val="000000"/>
        </w:rPr>
        <w:t>.</w:t>
      </w:r>
    </w:p>
    <w:p w14:paraId="13F53C57" w14:textId="45DC8072"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lastRenderedPageBreak/>
        <w:t xml:space="preserve">Carcinoembryonic antigen (CEA), first extracted from colon cancer and embryonic tissues, is an acidic glycoprotein with human embryonic antigen characteristics, and can also exist in the form of membrane structural proteins on the surface of cancer cells and surrounding body </w:t>
      </w:r>
      <w:proofErr w:type="gramStart"/>
      <w:r w:rsidRPr="001D05BC">
        <w:rPr>
          <w:rFonts w:ascii="Book Antiqua" w:eastAsia="Book Antiqua" w:hAnsi="Book Antiqua" w:cs="Book Antiqua"/>
          <w:color w:val="000000"/>
        </w:rPr>
        <w:t>fluids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7]</w:t>
      </w:r>
      <w:r w:rsidRPr="001D05BC">
        <w:rPr>
          <w:rFonts w:ascii="Book Antiqua" w:eastAsia="Book Antiqua" w:hAnsi="Book Antiqua" w:cs="Book Antiqua"/>
          <w:color w:val="000000"/>
        </w:rPr>
        <w:t xml:space="preserve">. It is a common marker of solid tumors such as colon cancer, lung cancer, breast cancer and GC, and the change of its expression level can be used as an effective indicator to evaluate the therapeutic effect and prognosis of malignant tumor </w:t>
      </w:r>
      <w:proofErr w:type="gramStart"/>
      <w:r w:rsidRPr="001D05BC">
        <w:rPr>
          <w:rFonts w:ascii="Book Antiqua" w:eastAsia="Book Antiqua" w:hAnsi="Book Antiqua" w:cs="Book Antiqua"/>
          <w:color w:val="000000"/>
        </w:rPr>
        <w:t>diseases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8</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9]</w:t>
      </w:r>
      <w:r w:rsidRPr="001D05BC">
        <w:rPr>
          <w:rFonts w:ascii="Book Antiqua" w:eastAsia="Book Antiqua" w:hAnsi="Book Antiqua" w:cs="Book Antiqua"/>
          <w:color w:val="000000"/>
        </w:rPr>
        <w:t xml:space="preserve">. Carbohydrate antigen 199 (CA199), an oligosaccharide tumor-associated antigen, is a high-molecular weight glycoprotein mixture, a glycolipid substance on the cell membrane. It can be secreted by the human colon, stomach, pancreas and other epithelia, and significantly increased expression in digestive tract tumors. It can be used as a monitoring index to predict the treatment, follow-up and judgment of recurrence of digestive tract </w:t>
      </w:r>
      <w:proofErr w:type="gramStart"/>
      <w:r w:rsidRPr="001D05BC">
        <w:rPr>
          <w:rFonts w:ascii="Book Antiqua" w:eastAsia="Book Antiqua" w:hAnsi="Book Antiqua" w:cs="Book Antiqua"/>
          <w:color w:val="000000"/>
        </w:rPr>
        <w:t>tumors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10]</w:t>
      </w:r>
      <w:r w:rsidRPr="001D05BC">
        <w:rPr>
          <w:rFonts w:ascii="Book Antiqua" w:eastAsia="Book Antiqua" w:hAnsi="Book Antiqua" w:cs="Book Antiqua"/>
          <w:color w:val="000000"/>
        </w:rPr>
        <w:t xml:space="preserve">. Carbohydrate antigen 724 (CA724) is a specific glycoprotein of tumor cells. As a high molecular glycoprotein </w:t>
      </w:r>
      <w:r w:rsidR="009351B4" w:rsidRPr="001D05BC">
        <w:rPr>
          <w:rFonts w:ascii="Book Antiqua" w:eastAsia="Book Antiqua" w:hAnsi="Book Antiqua" w:cs="Book Antiqua"/>
          <w:color w:val="000000"/>
        </w:rPr>
        <w:t>CEA</w:t>
      </w:r>
      <w:r w:rsidRPr="001D05BC">
        <w:rPr>
          <w:rFonts w:ascii="Book Antiqua" w:eastAsia="Book Antiqua" w:hAnsi="Book Antiqua" w:cs="Book Antiqua"/>
          <w:color w:val="000000"/>
        </w:rPr>
        <w:t xml:space="preserve">, </w:t>
      </w:r>
      <w:r w:rsidR="009351B4" w:rsidRPr="001D05BC">
        <w:rPr>
          <w:rFonts w:ascii="Book Antiqua" w:eastAsia="Book Antiqua" w:hAnsi="Book Antiqua" w:cs="Book Antiqua"/>
          <w:color w:val="000000"/>
        </w:rPr>
        <w:t>CA</w:t>
      </w:r>
      <w:r w:rsidRPr="001D05BC">
        <w:rPr>
          <w:rFonts w:ascii="Book Antiqua" w:eastAsia="Book Antiqua" w:hAnsi="Book Antiqua" w:cs="Book Antiqua"/>
          <w:color w:val="000000"/>
        </w:rPr>
        <w:t xml:space="preserve">724 is an important indicator for staging tumor and judging digestive tract tumors. Previous studies have also suggested that patients with GC often show elevated expression of CA724. Monitoring changes in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has a high guiding value for the screening and treatment of </w:t>
      </w:r>
      <w:proofErr w:type="gramStart"/>
      <w:r w:rsidRPr="001D05BC">
        <w:rPr>
          <w:rFonts w:ascii="Book Antiqua" w:eastAsia="Book Antiqua" w:hAnsi="Book Antiqua" w:cs="Book Antiqua"/>
          <w:color w:val="000000"/>
        </w:rPr>
        <w:t>GC</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11]</w:t>
      </w:r>
      <w:r w:rsidRPr="001D05BC">
        <w:rPr>
          <w:rFonts w:ascii="Book Antiqua" w:eastAsia="Book Antiqua" w:hAnsi="Book Antiqua" w:cs="Book Antiqua"/>
          <w:color w:val="000000"/>
        </w:rPr>
        <w:t xml:space="preserve">. Although a large number of studies have found that CEA, CA199 and CA724 have the potential to be used as markers to predict the development of digestive tract </w:t>
      </w:r>
      <w:proofErr w:type="gramStart"/>
      <w:r w:rsidRPr="001D05BC">
        <w:rPr>
          <w:rFonts w:ascii="Book Antiqua" w:eastAsia="Book Antiqua" w:hAnsi="Book Antiqua" w:cs="Book Antiqua"/>
          <w:color w:val="000000"/>
        </w:rPr>
        <w:t>tumors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12</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13]</w:t>
      </w:r>
      <w:r w:rsidRPr="001D05BC">
        <w:rPr>
          <w:rFonts w:ascii="Book Antiqua" w:eastAsia="Book Antiqua" w:hAnsi="Book Antiqua" w:cs="Book Antiqua"/>
          <w:color w:val="000000"/>
        </w:rPr>
        <w:t>, there are few reports on the expression of CEA, CA199 and CA724 in GC and their correlation with clinical features. Based on this, this study analyzed the clinical data of patients with GC admitted to our hospital retrospectively in order to investigate the expression levels of tumor markers such as CEA, CA199 and CA724 in patients with GC and their correlation with clinical parameters. It is expected to provide more data to support the early prevention, screening and treatment of GC.</w:t>
      </w:r>
    </w:p>
    <w:p w14:paraId="42189213" w14:textId="77777777" w:rsidR="00A77B3E" w:rsidRPr="001D05BC" w:rsidRDefault="00A77B3E" w:rsidP="001D05BC">
      <w:pPr>
        <w:spacing w:line="360" w:lineRule="auto"/>
        <w:jc w:val="both"/>
        <w:rPr>
          <w:rFonts w:ascii="Book Antiqua" w:hAnsi="Book Antiqua"/>
        </w:rPr>
      </w:pPr>
    </w:p>
    <w:p w14:paraId="43A8ACC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MATERIALS AND METHODS</w:t>
      </w:r>
    </w:p>
    <w:p w14:paraId="38F9523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General information</w:t>
      </w:r>
    </w:p>
    <w:p w14:paraId="4FD4E957" w14:textId="031458F3" w:rsidR="00A77B3E" w:rsidRPr="001D05BC" w:rsidRDefault="009351B4" w:rsidP="001D05BC">
      <w:pPr>
        <w:spacing w:line="360" w:lineRule="auto"/>
        <w:jc w:val="both"/>
        <w:rPr>
          <w:rFonts w:ascii="Book Antiqua" w:hAnsi="Book Antiqua"/>
        </w:rPr>
      </w:pPr>
      <w:r w:rsidRPr="001D05BC">
        <w:rPr>
          <w:rFonts w:ascii="Book Antiqua" w:eastAsia="Book Antiqua" w:hAnsi="Book Antiqua" w:cs="Book Antiqua"/>
          <w:color w:val="000000"/>
        </w:rPr>
        <w:t xml:space="preserve">Of 87 patients with GC admitted to our hospital from September 2020 to December 2021 were selected as the study subjects and included in the GC group, including 46 males </w:t>
      </w:r>
      <w:r w:rsidRPr="001D05BC">
        <w:rPr>
          <w:rFonts w:ascii="Book Antiqua" w:eastAsia="Book Antiqua" w:hAnsi="Book Antiqua" w:cs="Book Antiqua"/>
          <w:color w:val="000000"/>
        </w:rPr>
        <w:lastRenderedPageBreak/>
        <w:t>and 41 females; aged 35 to 80 years, mean age (59.11 ± 6.02) years; 52 patients with smoking history, 35 patients without smoking history; 56 patients with alcohol history, 31 patients without alcohol history; TNM stage</w:t>
      </w:r>
      <w:r w:rsidRPr="001D05BC">
        <w:rPr>
          <w:rFonts w:ascii="Book Antiqua" w:eastAsia="Book Antiqua" w:hAnsi="Book Antiqua" w:cs="Book Antiqua"/>
          <w:color w:val="000000"/>
          <w:vertAlign w:val="superscript"/>
        </w:rPr>
        <w:t>[14]</w:t>
      </w:r>
      <w:r w:rsidRPr="001D05BC">
        <w:rPr>
          <w:rFonts w:ascii="Book Antiqua" w:eastAsia="Book Antiqua" w:hAnsi="Book Antiqua" w:cs="Book Antiqua"/>
          <w:color w:val="000000"/>
        </w:rPr>
        <w:t xml:space="preserve"> was 20 patients in stage I, 23 patients in stage II, 28 patients in stage III, and 16 patients in stage IV. Another 80 healthy people who came to the hospital for physical examination during the same period and had normal results were selected as the control group, including 42 males and 38 females; aged 35-79 years, mean age (58.94 ± 5.76) years; 43 cases with smoking history, 37 cases without smoking history; 45 cases with alcohol history, 35 cases without alcohol history. There was no significant difference in gender, age, smoking and alcohol history between the two groups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&gt; 0.05), and the balance was comparable, as shown in Table 1.</w:t>
      </w:r>
    </w:p>
    <w:p w14:paraId="3608A01F" w14:textId="77777777" w:rsidR="00A77B3E" w:rsidRPr="001D05BC" w:rsidRDefault="00A77B3E" w:rsidP="001D05BC">
      <w:pPr>
        <w:spacing w:line="360" w:lineRule="auto"/>
        <w:jc w:val="both"/>
        <w:rPr>
          <w:rFonts w:ascii="Book Antiqua" w:hAnsi="Book Antiqua"/>
        </w:rPr>
      </w:pPr>
    </w:p>
    <w:p w14:paraId="03F3A63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Inclusion and exclusion criteria</w:t>
      </w:r>
    </w:p>
    <w:p w14:paraId="353C8DD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Inclusion criteria: All patients in the GC group were pathologically confirmed as GC; no radiotherapy, chemotherapy, immunotherapy and other anti-tumor treatment were received before admission; the control group was normal physical examination results and healthy people; aged ≥ 18 years; clinical history and data were complete.</w:t>
      </w:r>
    </w:p>
    <w:p w14:paraId="6F19F5E6" w14:textId="5FDBA497"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Exclusion criteria: </w:t>
      </w:r>
      <w:r w:rsidR="00A168D8" w:rsidRPr="001D05BC">
        <w:rPr>
          <w:rFonts w:ascii="Book Antiqua" w:eastAsia="Book Antiqua" w:hAnsi="Book Antiqua" w:cs="Book Antiqua"/>
          <w:color w:val="000000"/>
        </w:rPr>
        <w:t>P</w:t>
      </w:r>
      <w:r w:rsidRPr="001D05BC">
        <w:rPr>
          <w:rFonts w:ascii="Book Antiqua" w:eastAsia="Book Antiqua" w:hAnsi="Book Antiqua" w:cs="Book Antiqua"/>
          <w:color w:val="000000"/>
        </w:rPr>
        <w:t>atients with heart, liver, kidney and other vital organ dysfunction; combined with other malignant tumor diseases; combined autoimmune diseases, blood diseases; combined cognitive dysfunction or mental illness; pregnant, lactating women.</w:t>
      </w:r>
    </w:p>
    <w:p w14:paraId="51FB6A5F" w14:textId="77777777" w:rsidR="00A77B3E" w:rsidRPr="001D05BC" w:rsidRDefault="00A77B3E" w:rsidP="001D05BC">
      <w:pPr>
        <w:spacing w:line="360" w:lineRule="auto"/>
        <w:jc w:val="both"/>
        <w:rPr>
          <w:rFonts w:ascii="Book Antiqua" w:hAnsi="Book Antiqua"/>
        </w:rPr>
      </w:pPr>
    </w:p>
    <w:p w14:paraId="352C950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Tumor marker detection method</w:t>
      </w:r>
    </w:p>
    <w:p w14:paraId="0A5F0C10" w14:textId="6C7CFEC9" w:rsidR="00A77B3E" w:rsidRPr="001D05BC" w:rsidRDefault="00A168D8" w:rsidP="001D05BC">
      <w:pPr>
        <w:spacing w:line="360" w:lineRule="auto"/>
        <w:jc w:val="both"/>
        <w:rPr>
          <w:rFonts w:ascii="Book Antiqua" w:hAnsi="Book Antiqua"/>
        </w:rPr>
      </w:pPr>
      <w:r w:rsidRPr="001D05BC">
        <w:rPr>
          <w:rFonts w:ascii="Book Antiqua" w:eastAsia="Book Antiqua" w:hAnsi="Book Antiqua" w:cs="Book Antiqua"/>
          <w:color w:val="000000"/>
        </w:rPr>
        <w:t xml:space="preserve">Of 5 mL of fasting cubital venous blood was collected from patients in the GC group in the morning on the next day after admission and from the control group in the morning on the day of physical examination. The whole blood was centrifuged at 3000 r/min using a high-speed centrifuge for 10 min to obtain the upper layer of serum, which was stored at -80 °C thereafter for future use. Serum CEA, CA199 and CA724 levels were measured by automatic electrochemiluminescence immunoassay analyzer (manufacturer: Roche Biotechnology, Switzerland, model: </w:t>
      </w:r>
      <w:proofErr w:type="spellStart"/>
      <w:r w:rsidRPr="001D05BC">
        <w:rPr>
          <w:rFonts w:ascii="Book Antiqua" w:eastAsia="Book Antiqua" w:hAnsi="Book Antiqua" w:cs="Book Antiqua"/>
          <w:color w:val="000000"/>
        </w:rPr>
        <w:t>cobas</w:t>
      </w:r>
      <w:proofErr w:type="spellEnd"/>
      <w:r w:rsidRPr="001D05BC">
        <w:rPr>
          <w:rFonts w:ascii="Book Antiqua" w:eastAsia="Book Antiqua" w:hAnsi="Book Antiqua" w:cs="Book Antiqua"/>
          <w:color w:val="000000"/>
        </w:rPr>
        <w:t xml:space="preserve"> e601) in the two groups </w:t>
      </w:r>
      <w:r w:rsidRPr="001D05BC">
        <w:rPr>
          <w:rFonts w:ascii="Book Antiqua" w:eastAsia="Book Antiqua" w:hAnsi="Book Antiqua" w:cs="Book Antiqua"/>
          <w:color w:val="000000"/>
        </w:rPr>
        <w:lastRenderedPageBreak/>
        <w:t>of subjects, respectively. All kits were purchased from Shanghai Enzyme Linked Immunology Co., Ltd. All experimental procedures were performed in strict accordance with the kit instructions. The criteria for positive detection were as follows: CEA &gt; 3.4 ng/mL, CA199 &gt; 39 U/mL, CA724 &gt; 9.8 U/mL, and if one of the indicators in the combined detection was positive, it was judged as positive.</w:t>
      </w:r>
    </w:p>
    <w:p w14:paraId="7B5E6A58" w14:textId="77777777" w:rsidR="00A77B3E" w:rsidRPr="001D05BC" w:rsidRDefault="00A77B3E" w:rsidP="001D05BC">
      <w:pPr>
        <w:spacing w:line="360" w:lineRule="auto"/>
        <w:jc w:val="both"/>
        <w:rPr>
          <w:rFonts w:ascii="Book Antiqua" w:hAnsi="Book Antiqua"/>
        </w:rPr>
      </w:pPr>
    </w:p>
    <w:p w14:paraId="7022BC6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Statistical analysis</w:t>
      </w:r>
    </w:p>
    <w:p w14:paraId="7FA3E1EF" w14:textId="4954191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SPSS 22.0 software was used to process and analyze all data in this study. Measurement data were expressed as (</w:t>
      </w:r>
      <w:r w:rsidR="00A168D8" w:rsidRPr="001D05BC">
        <w:rPr>
          <w:rFonts w:ascii="Book Antiqua" w:eastAsia="Book Antiqua" w:hAnsi="Book Antiqua" w:cs="Book Antiqua"/>
          <w:color w:val="000000"/>
        </w:rPr>
        <w:t>mean</w:t>
      </w:r>
      <w:r w:rsidRPr="001D05BC">
        <w:rPr>
          <w:rFonts w:ascii="Book Antiqua" w:eastAsia="Book Antiqua" w:hAnsi="Book Antiqua" w:cs="Book Antiqua"/>
          <w:color w:val="000000"/>
        </w:rPr>
        <w:t xml:space="preserve"> ± </w:t>
      </w:r>
      <w:r w:rsidR="00A168D8" w:rsidRPr="001D05BC">
        <w:rPr>
          <w:rFonts w:ascii="Book Antiqua" w:eastAsia="Book Antiqua" w:hAnsi="Book Antiqua" w:cs="Book Antiqua"/>
          <w:color w:val="000000"/>
        </w:rPr>
        <w:t>SD</w:t>
      </w:r>
      <w:r w:rsidRPr="001D05BC">
        <w:rPr>
          <w:rFonts w:ascii="Book Antiqua" w:eastAsia="Book Antiqua" w:hAnsi="Book Antiqua" w:cs="Book Antiqua"/>
          <w:color w:val="000000"/>
        </w:rPr>
        <w:t xml:space="preserve">). One-way analysis of variance was used to compare multiple groups. </w:t>
      </w:r>
      <w:r w:rsidRPr="001D05BC">
        <w:rPr>
          <w:rFonts w:ascii="Book Antiqua" w:eastAsia="Book Antiqua" w:hAnsi="Book Antiqua" w:cs="Book Antiqua"/>
          <w:i/>
          <w:iCs/>
          <w:color w:val="000000"/>
        </w:rPr>
        <w:t>t</w:t>
      </w:r>
      <w:r w:rsidRPr="001D05BC">
        <w:rPr>
          <w:rFonts w:ascii="Book Antiqua" w:eastAsia="Book Antiqua" w:hAnsi="Book Antiqua" w:cs="Book Antiqua"/>
          <w:color w:val="000000"/>
        </w:rPr>
        <w:t xml:space="preserve"> test was used to compare two groups. Enumeration data were expressed as percentage and </w:t>
      </w:r>
      <w:r w:rsidRPr="001D05BC">
        <w:rPr>
          <w:rFonts w:ascii="Book Antiqua" w:eastAsia="Book Antiqua" w:hAnsi="Book Antiqua" w:cs="Book Antiqua"/>
          <w:i/>
          <w:iCs/>
          <w:color w:val="000000"/>
        </w:rPr>
        <w:t>χ</w:t>
      </w:r>
      <w:r w:rsidRPr="001D05BC">
        <w:rPr>
          <w:rFonts w:ascii="Book Antiqua" w:eastAsia="Book Antiqua" w:hAnsi="Book Antiqua" w:cs="Book Antiqua"/>
          <w:i/>
          <w:iCs/>
          <w:color w:val="000000"/>
          <w:vertAlign w:val="superscript"/>
        </w:rPr>
        <w:t>2</w:t>
      </w:r>
      <w:r w:rsidRPr="001D05BC">
        <w:rPr>
          <w:rFonts w:ascii="Book Antiqua" w:eastAsia="Book Antiqua" w:hAnsi="Book Antiqua" w:cs="Book Antiqua"/>
          <w:color w:val="000000"/>
        </w:rPr>
        <w:t xml:space="preserve"> test was used. Pearson analysis was performed to analyze the relationship between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and the survival period of GC patients.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was considered statistically significant.</w:t>
      </w:r>
    </w:p>
    <w:p w14:paraId="4D1F9884" w14:textId="77777777" w:rsidR="00A77B3E" w:rsidRPr="001D05BC" w:rsidRDefault="00A77B3E" w:rsidP="001D05BC">
      <w:pPr>
        <w:spacing w:line="360" w:lineRule="auto"/>
        <w:jc w:val="both"/>
        <w:rPr>
          <w:rFonts w:ascii="Book Antiqua" w:hAnsi="Book Antiqua"/>
        </w:rPr>
      </w:pPr>
    </w:p>
    <w:p w14:paraId="502AE22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Ethical approval</w:t>
      </w:r>
    </w:p>
    <w:p w14:paraId="183403F0" w14:textId="3A52D8D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This study has obtained approval from the Ethics Committee of The First People’s Hospital of Lianyungang, and has been conducted in accordance with the principles outlined in the Helsinki Declaration and Good Clinical Practice guidelines. All </w:t>
      </w:r>
      <w:proofErr w:type="gramStart"/>
      <w:r w:rsidRPr="001D05BC">
        <w:rPr>
          <w:rFonts w:ascii="Book Antiqua" w:eastAsia="Book Antiqua" w:hAnsi="Book Antiqua" w:cs="Book Antiqua"/>
          <w:color w:val="000000"/>
        </w:rPr>
        <w:t>patient</w:t>
      </w:r>
      <w:r w:rsidR="00A168D8" w:rsidRPr="001D05BC">
        <w:rPr>
          <w:rFonts w:ascii="Book Antiqua" w:eastAsia="Book Antiqua" w:hAnsi="Book Antiqua" w:cs="Book Antiqua"/>
          <w:color w:val="000000"/>
        </w:rPr>
        <w:t>s</w:t>
      </w:r>
      <w:proofErr w:type="gramEnd"/>
      <w:r w:rsidRPr="001D05BC">
        <w:rPr>
          <w:rFonts w:ascii="Book Antiqua" w:eastAsia="Book Antiqua" w:hAnsi="Book Antiqua" w:cs="Book Antiqua"/>
          <w:color w:val="000000"/>
        </w:rPr>
        <w:t xml:space="preserve"> information are strictly confidential, so the informed consent was waived by the Ethics Committee.</w:t>
      </w:r>
    </w:p>
    <w:p w14:paraId="1E87C004" w14:textId="77777777" w:rsidR="00A77B3E" w:rsidRPr="001D05BC" w:rsidRDefault="00A77B3E" w:rsidP="001D05BC">
      <w:pPr>
        <w:spacing w:line="360" w:lineRule="auto"/>
        <w:jc w:val="both"/>
        <w:rPr>
          <w:rFonts w:ascii="Book Antiqua" w:hAnsi="Book Antiqua"/>
        </w:rPr>
      </w:pPr>
    </w:p>
    <w:p w14:paraId="58DE2B4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RESULTS</w:t>
      </w:r>
    </w:p>
    <w:p w14:paraId="5E2F03C1" w14:textId="31C2F620"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 xml:space="preserve">Comparison of 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between the two groups</w:t>
      </w:r>
    </w:p>
    <w:p w14:paraId="4CAFEF76" w14:textId="1A46A2F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expression levels of serum tumor markers CEA, CA199 and CA724 in the two groups were compared. The results showed that the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the GC group were significantly higher than those in the control group, and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as shown in Table 2.</w:t>
      </w:r>
    </w:p>
    <w:p w14:paraId="14824E5F" w14:textId="77777777" w:rsidR="00A77B3E" w:rsidRPr="001D05BC" w:rsidRDefault="00A77B3E" w:rsidP="001D05BC">
      <w:pPr>
        <w:spacing w:line="360" w:lineRule="auto"/>
        <w:jc w:val="both"/>
        <w:rPr>
          <w:rFonts w:ascii="Book Antiqua" w:hAnsi="Book Antiqua"/>
        </w:rPr>
      </w:pPr>
    </w:p>
    <w:p w14:paraId="66055772" w14:textId="6C640D04"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lastRenderedPageBreak/>
        <w:t xml:space="preserve">Comparison of 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in patients with different stages of GC</w:t>
      </w:r>
    </w:p>
    <w:p w14:paraId="75F88E7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differences in the expression levels of serum tumor markers CEA, CA199 and CA724 between patients with different TNM stages of GC were compared, and the results showed that the expression levels of serum CEA, CA199 and CA724 in patients with GC increased significantly with TNM stage, and the differences between groups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as shown in Table 3.</w:t>
      </w:r>
    </w:p>
    <w:p w14:paraId="5B7DAA0B" w14:textId="77777777" w:rsidR="00A77B3E" w:rsidRPr="001D05BC" w:rsidRDefault="00A77B3E" w:rsidP="001D05BC">
      <w:pPr>
        <w:spacing w:line="360" w:lineRule="auto"/>
        <w:jc w:val="both"/>
        <w:rPr>
          <w:rFonts w:ascii="Book Antiqua" w:hAnsi="Book Antiqua"/>
        </w:rPr>
      </w:pPr>
    </w:p>
    <w:p w14:paraId="7EF140E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Comparison of the positive rates of single and combined detection of CEA, CA199 and CA724 in patients with GC</w:t>
      </w:r>
    </w:p>
    <w:p w14:paraId="085501F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differences in the positive rates of GC detected by serum tumor markers CEA, CA199 and CA724 alone and in combination were compared. The results showed that the positive rate of CA724 single detection was higher than that of CEA and CA199 single detection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 positive rate of the three combined detection was 95.40% (83/87), higher than that of CEA, CA199 and CA724 single detection, and the differences were statistically significant (</w:t>
      </w:r>
      <w:r w:rsidRPr="001D05BC">
        <w:rPr>
          <w:rFonts w:ascii="Book Antiqua" w:eastAsia="Book Antiqua" w:hAnsi="Book Antiqua" w:cs="Book Antiqua"/>
          <w:i/>
          <w:iCs/>
          <w:color w:val="000000"/>
        </w:rPr>
        <w:t xml:space="preserve">P </w:t>
      </w:r>
      <w:r w:rsidRPr="001D05BC">
        <w:rPr>
          <w:rFonts w:ascii="Book Antiqua" w:eastAsia="Book Antiqua" w:hAnsi="Book Antiqua" w:cs="Book Antiqua"/>
          <w:color w:val="000000"/>
        </w:rPr>
        <w:t>&lt; 0.05), as shown in Table 4.</w:t>
      </w:r>
    </w:p>
    <w:p w14:paraId="4039455C" w14:textId="77777777" w:rsidR="00A77B3E" w:rsidRPr="001D05BC" w:rsidRDefault="00A77B3E" w:rsidP="001D05BC">
      <w:pPr>
        <w:spacing w:line="360" w:lineRule="auto"/>
        <w:jc w:val="both"/>
        <w:rPr>
          <w:rFonts w:ascii="Book Antiqua" w:hAnsi="Book Antiqua"/>
        </w:rPr>
      </w:pPr>
    </w:p>
    <w:p w14:paraId="7026B21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Comparison of the positive rates of single and combined detection of CEA, CA199 and CA724 in patients with different stages of GC</w:t>
      </w:r>
    </w:p>
    <w:p w14:paraId="178AE3C4" w14:textId="30BBD72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positive rates of CEA, CA199 and CA724 in detecting different TNM stages of GC were compared. The results showed that the positive rates of CEA, CA199 and CA724 in detecting I, II, III and IV stages of GC were 89.66%, 93.10%, 98.85% and 100.00%, respectively, which were higher than those in CEA, CA199 and CA724.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w:t>
      </w:r>
      <w:r w:rsidR="00A168D8" w:rsidRPr="001D05BC">
        <w:rPr>
          <w:rFonts w:ascii="Book Antiqua" w:eastAsia="Book Antiqua" w:hAnsi="Book Antiqua" w:cs="Book Antiqua"/>
          <w:color w:val="000000"/>
        </w:rPr>
        <w:t xml:space="preserve"> in</w:t>
      </w:r>
      <w:r w:rsidRPr="001D05BC">
        <w:rPr>
          <w:rFonts w:ascii="Book Antiqua" w:eastAsia="Book Antiqua" w:hAnsi="Book Antiqua" w:cs="Book Antiqua"/>
          <w:color w:val="000000"/>
        </w:rPr>
        <w:t xml:space="preserve"> Table 5.</w:t>
      </w:r>
    </w:p>
    <w:p w14:paraId="46508DBA" w14:textId="77777777" w:rsidR="00A77B3E" w:rsidRPr="001D05BC" w:rsidRDefault="00A77B3E" w:rsidP="001D05BC">
      <w:pPr>
        <w:spacing w:line="360" w:lineRule="auto"/>
        <w:jc w:val="both"/>
        <w:rPr>
          <w:rFonts w:ascii="Book Antiqua" w:hAnsi="Book Antiqua"/>
        </w:rPr>
      </w:pPr>
    </w:p>
    <w:p w14:paraId="1B59E2E7" w14:textId="2657671D"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 xml:space="preserve">Relationship between 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and clinicopathology of Patients with GC</w:t>
      </w:r>
    </w:p>
    <w:p w14:paraId="62627296" w14:textId="4317407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differences in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between GC patients with different genders, ages, smoking history, alcohol history, TNM stage of tumor, lymph </w:t>
      </w:r>
      <w:r w:rsidRPr="001D05BC">
        <w:rPr>
          <w:rFonts w:ascii="Book Antiqua" w:eastAsia="Book Antiqua" w:hAnsi="Book Antiqua" w:cs="Book Antiqua"/>
          <w:color w:val="000000"/>
        </w:rPr>
        <w:lastRenderedPageBreak/>
        <w:t xml:space="preserve">node metastasis and tumor diameter were compared, and the correlation between the changes in their levels and clinicopathological characteristics was analyzed. The results showed that there was no significant difference in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between GC patients with different genders, smoking history and alcohol history (</w:t>
      </w:r>
      <w:r w:rsidRPr="001D05BC">
        <w:rPr>
          <w:rFonts w:ascii="Book Antiqua" w:eastAsia="Book Antiqua" w:hAnsi="Book Antiqua" w:cs="Book Antiqua"/>
          <w:i/>
          <w:iCs/>
          <w:color w:val="000000"/>
        </w:rPr>
        <w:t xml:space="preserve">P </w:t>
      </w:r>
      <w:r w:rsidRPr="001D05BC">
        <w:rPr>
          <w:rFonts w:ascii="Book Antiqua" w:eastAsia="Book Antiqua" w:hAnsi="Book Antiqua" w:cs="Book Antiqua"/>
          <w:color w:val="000000"/>
        </w:rPr>
        <w:t>&gt; 0.05), while the serum CEA, CA199 and CA724 Levels in GC patients with age ≥ 45 years, TNM stage III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IV, lymph node metastasis and tumor diameter ≥ 5 cm were significantly higher than those in GC patients with age &lt; 45 years, TNM stage 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II, no lymph node metastasis and tumor diameter &lt; 5 cm.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as shown in Table 6.</w:t>
      </w:r>
    </w:p>
    <w:p w14:paraId="75D2C6F2" w14:textId="77777777" w:rsidR="00A77B3E" w:rsidRPr="001D05BC" w:rsidRDefault="00A77B3E" w:rsidP="001D05BC">
      <w:pPr>
        <w:spacing w:line="360" w:lineRule="auto"/>
        <w:jc w:val="both"/>
        <w:rPr>
          <w:rFonts w:ascii="Book Antiqua" w:hAnsi="Book Antiqua"/>
        </w:rPr>
      </w:pPr>
    </w:p>
    <w:p w14:paraId="322725AE" w14:textId="0401DC74"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 xml:space="preserve">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in patients with GC before and after radical gastrectomy</w:t>
      </w:r>
    </w:p>
    <w:p w14:paraId="22DD501E" w14:textId="4FF3BBA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In order to investigate the relationship between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and prognosis in patients with GC, we measured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in 87 patients with GC before and 3 </w:t>
      </w:r>
      <w:proofErr w:type="spellStart"/>
      <w:r w:rsidRPr="001D05BC">
        <w:rPr>
          <w:rFonts w:ascii="Book Antiqua" w:eastAsia="Book Antiqua" w:hAnsi="Book Antiqua" w:cs="Book Antiqua"/>
          <w:color w:val="000000"/>
        </w:rPr>
        <w:t>mo</w:t>
      </w:r>
      <w:proofErr w:type="spellEnd"/>
      <w:r w:rsidRPr="001D05BC">
        <w:rPr>
          <w:rFonts w:ascii="Book Antiqua" w:eastAsia="Book Antiqua" w:hAnsi="Book Antiqua" w:cs="Book Antiqua"/>
          <w:color w:val="000000"/>
        </w:rPr>
        <w:t xml:space="preserve"> after radical gastrectomy. The results showed that the serum levels of CEA, CA199 and CA724 decreased in patients 3 </w:t>
      </w:r>
      <w:proofErr w:type="spellStart"/>
      <w:r w:rsidRPr="001D05BC">
        <w:rPr>
          <w:rFonts w:ascii="Book Antiqua" w:eastAsia="Book Antiqua" w:hAnsi="Book Antiqua" w:cs="Book Antiqua"/>
          <w:color w:val="000000"/>
        </w:rPr>
        <w:t>mo</w:t>
      </w:r>
      <w:proofErr w:type="spellEnd"/>
      <w:r w:rsidRPr="001D05BC">
        <w:rPr>
          <w:rFonts w:ascii="Book Antiqua" w:eastAsia="Book Antiqua" w:hAnsi="Book Antiqua" w:cs="Book Antiqua"/>
          <w:color w:val="000000"/>
        </w:rPr>
        <w:t xml:space="preserve"> after surgery compared with those before surgery, and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w:t>
      </w:r>
      <w:r w:rsidR="004164DA" w:rsidRPr="001D05BC">
        <w:rPr>
          <w:rFonts w:ascii="Book Antiqua" w:eastAsia="Book Antiqua" w:hAnsi="Book Antiqua" w:cs="Book Antiqua"/>
          <w:color w:val="000000"/>
        </w:rPr>
        <w:t xml:space="preserve"> in Table 7</w:t>
      </w:r>
      <w:r w:rsidRPr="001D05BC">
        <w:rPr>
          <w:rFonts w:ascii="Book Antiqua" w:eastAsia="Book Antiqua" w:hAnsi="Book Antiqua" w:cs="Book Antiqua"/>
          <w:color w:val="000000"/>
        </w:rPr>
        <w:t>.</w:t>
      </w:r>
    </w:p>
    <w:p w14:paraId="1F574274" w14:textId="77777777" w:rsidR="00A77B3E" w:rsidRPr="001D05BC" w:rsidRDefault="00A77B3E" w:rsidP="001D05BC">
      <w:pPr>
        <w:spacing w:line="360" w:lineRule="auto"/>
        <w:jc w:val="both"/>
        <w:rPr>
          <w:rFonts w:ascii="Book Antiqua" w:hAnsi="Book Antiqua"/>
        </w:rPr>
      </w:pPr>
    </w:p>
    <w:p w14:paraId="719D0E6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Pearson analysis of the relationship between serum levels of CEA, CA199, and CA724 in GC and patient survival</w:t>
      </w:r>
    </w:p>
    <w:p w14:paraId="313EF424" w14:textId="36D42248" w:rsidR="00A77B3E" w:rsidRPr="001D05BC" w:rsidRDefault="00A168D8" w:rsidP="001D05BC">
      <w:pPr>
        <w:spacing w:line="360" w:lineRule="auto"/>
        <w:jc w:val="both"/>
        <w:rPr>
          <w:rFonts w:ascii="Book Antiqua" w:hAnsi="Book Antiqua"/>
        </w:rPr>
      </w:pPr>
      <w:r w:rsidRPr="001D05BC">
        <w:rPr>
          <w:rFonts w:ascii="Book Antiqua" w:eastAsia="Book Antiqua" w:hAnsi="Book Antiqua" w:cs="Book Antiqua"/>
          <w:color w:val="000000"/>
        </w:rPr>
        <w:t>Of 10 patients were selected from GC patients, and the relationship between the serum levels of CEA, CA199, and CA724 in GC and the survival rate of GC patients was analyzed using Pearson. The results showed that the levels of CEA, CA199 and CA724 were negatively correlated with the survival period of GC patients (Figures 1A-C).</w:t>
      </w:r>
    </w:p>
    <w:p w14:paraId="5728D7D4" w14:textId="77777777" w:rsidR="00A77B3E" w:rsidRPr="001D05BC" w:rsidRDefault="00A77B3E" w:rsidP="001D05BC">
      <w:pPr>
        <w:spacing w:line="360" w:lineRule="auto"/>
        <w:jc w:val="both"/>
        <w:rPr>
          <w:rFonts w:ascii="Book Antiqua" w:hAnsi="Book Antiqua"/>
        </w:rPr>
      </w:pPr>
    </w:p>
    <w:p w14:paraId="54ECB62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DISCUSSION</w:t>
      </w:r>
    </w:p>
    <w:p w14:paraId="1815FE92" w14:textId="231BEE4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GC is one of the malignant tumors of the digestive tract originating from the epithelial cells of the surface mucosa of the gastric wall, mostly occurring in the antrum, pylorus, </w:t>
      </w:r>
      <w:r w:rsidRPr="001D05BC">
        <w:rPr>
          <w:rFonts w:ascii="Book Antiqua" w:eastAsia="Book Antiqua" w:hAnsi="Book Antiqua" w:cs="Book Antiqua"/>
          <w:color w:val="000000"/>
        </w:rPr>
        <w:lastRenderedPageBreak/>
        <w:t xml:space="preserve">cardia and other </w:t>
      </w:r>
      <w:proofErr w:type="gramStart"/>
      <w:r w:rsidRPr="001D05BC">
        <w:rPr>
          <w:rFonts w:ascii="Book Antiqua" w:eastAsia="Book Antiqua" w:hAnsi="Book Antiqua" w:cs="Book Antiqua"/>
          <w:color w:val="000000"/>
        </w:rPr>
        <w:t>parts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15</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16]</w:t>
      </w:r>
      <w:r w:rsidRPr="001D05BC">
        <w:rPr>
          <w:rFonts w:ascii="Book Antiqua" w:eastAsia="Book Antiqua" w:hAnsi="Book Antiqua" w:cs="Book Antiqua"/>
          <w:color w:val="000000"/>
        </w:rPr>
        <w:t xml:space="preserve">. The advanced GC has a very high degree of malignancy and is a great threat to the patient's survival cycle and quality of </w:t>
      </w:r>
      <w:proofErr w:type="gramStart"/>
      <w:r w:rsidRPr="001D05BC">
        <w:rPr>
          <w:rFonts w:ascii="Book Antiqua" w:eastAsia="Book Antiqua" w:hAnsi="Book Antiqua" w:cs="Book Antiqua"/>
          <w:color w:val="000000"/>
        </w:rPr>
        <w:t>life</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17</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18]</w:t>
      </w:r>
      <w:r w:rsidRPr="001D05BC">
        <w:rPr>
          <w:rFonts w:ascii="Book Antiqua" w:eastAsia="Book Antiqua" w:hAnsi="Book Antiqua" w:cs="Book Antiqua"/>
          <w:color w:val="000000"/>
        </w:rPr>
        <w:t xml:space="preserve">. Early GC has insignificant symptoms and low diagnostic yield. Most patients are often diagnosed in the late stage, missing the optimal surgical period, and the therapeutic effect is greatly </w:t>
      </w:r>
      <w:proofErr w:type="gramStart"/>
      <w:r w:rsidRPr="001D05BC">
        <w:rPr>
          <w:rFonts w:ascii="Book Antiqua" w:eastAsia="Book Antiqua" w:hAnsi="Book Antiqua" w:cs="Book Antiqua"/>
          <w:color w:val="000000"/>
        </w:rPr>
        <w:t>reduced</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19]</w:t>
      </w:r>
      <w:r w:rsidRPr="001D05BC">
        <w:rPr>
          <w:rFonts w:ascii="Book Antiqua" w:eastAsia="Book Antiqua" w:hAnsi="Book Antiqua" w:cs="Book Antiqua"/>
          <w:color w:val="000000"/>
        </w:rPr>
        <w:t xml:space="preserve">. At present, clinical treatment of advanced GC is mostly performed by adjuvant chemoradiotherapy, molecular targeted therapy and immunotherapy, but because patients with advanced GC are mostly accompanied by distant metastasis and chemotherapy </w:t>
      </w:r>
      <w:proofErr w:type="gramStart"/>
      <w:r w:rsidRPr="001D05BC">
        <w:rPr>
          <w:rFonts w:ascii="Book Antiqua" w:eastAsia="Book Antiqua" w:hAnsi="Book Antiqua" w:cs="Book Antiqua"/>
          <w:color w:val="000000"/>
        </w:rPr>
        <w:t>resistance</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20-22]</w:t>
      </w:r>
      <w:r w:rsidRPr="001D05BC">
        <w:rPr>
          <w:rFonts w:ascii="Book Antiqua" w:eastAsia="Book Antiqua" w:hAnsi="Book Antiqua" w:cs="Book Antiqua"/>
          <w:color w:val="000000"/>
        </w:rPr>
        <w:t>, the therapeutic effect of chemoradiotherapy is poor. Thus, it is of great significance to find new molecular targets for early diagnosis and treatment of GC.</w:t>
      </w:r>
    </w:p>
    <w:p w14:paraId="1ED3E42F" w14:textId="075A5148"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With the continuous exploration of GC, more and more scholars have found that a variety of highly expressed tumor markers, such as CEA, CA199, CA724, </w:t>
      </w:r>
      <w:r w:rsidRPr="001D05BC">
        <w:rPr>
          <w:rFonts w:ascii="Book Antiqua" w:eastAsia="Book Antiqua" w:hAnsi="Book Antiqua" w:cs="Book Antiqua"/>
          <w:i/>
          <w:iCs/>
          <w:color w:val="000000"/>
        </w:rPr>
        <w:t>etc.</w:t>
      </w:r>
      <w:r w:rsidRPr="001D05BC">
        <w:rPr>
          <w:rFonts w:ascii="Book Antiqua" w:eastAsia="Book Antiqua" w:hAnsi="Book Antiqua" w:cs="Book Antiqua"/>
          <w:color w:val="000000"/>
        </w:rPr>
        <w:t xml:space="preserve"> can be detected in tumor tissues and serum samples of patients with GC. The abnormal changes of these tumor markers can not only be used as an effective indicator for the diagnosis and evaluation of GC progression, but also predict the prognosis of patients to a certain </w:t>
      </w:r>
      <w:proofErr w:type="gramStart"/>
      <w:r w:rsidRPr="001D05BC">
        <w:rPr>
          <w:rFonts w:ascii="Book Antiqua" w:eastAsia="Book Antiqua" w:hAnsi="Book Antiqua" w:cs="Book Antiqua"/>
          <w:color w:val="000000"/>
        </w:rPr>
        <w:t>extent</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23-25]</w:t>
      </w:r>
      <w:r w:rsidRPr="001D05BC">
        <w:rPr>
          <w:rFonts w:ascii="Book Antiqua" w:eastAsia="Book Antiqua" w:hAnsi="Book Antiqua" w:cs="Book Antiqua"/>
          <w:color w:val="000000"/>
        </w:rPr>
        <w:t xml:space="preserve">. Ma </w:t>
      </w:r>
      <w:r w:rsidRPr="001D05BC">
        <w:rPr>
          <w:rFonts w:ascii="Book Antiqua" w:eastAsia="Book Antiqua" w:hAnsi="Book Antiqua" w:cs="Book Antiqua"/>
          <w:i/>
          <w:iCs/>
          <w:color w:val="000000"/>
        </w:rPr>
        <w:t xml:space="preserve">et </w:t>
      </w:r>
      <w:proofErr w:type="gramStart"/>
      <w:r w:rsidRPr="001D05BC">
        <w:rPr>
          <w:rFonts w:ascii="Book Antiqua" w:eastAsia="Book Antiqua" w:hAnsi="Book Antiqua" w:cs="Book Antiqua"/>
          <w:i/>
          <w:iCs/>
          <w:color w:val="000000"/>
        </w:rPr>
        <w:t>al</w:t>
      </w:r>
      <w:r w:rsidR="00A168D8" w:rsidRPr="001D05BC">
        <w:rPr>
          <w:rFonts w:ascii="Book Antiqua" w:eastAsia="Book Antiqua" w:hAnsi="Book Antiqua" w:cs="Book Antiqua"/>
          <w:color w:val="000000"/>
          <w:vertAlign w:val="superscript"/>
        </w:rPr>
        <w:t>[</w:t>
      </w:r>
      <w:proofErr w:type="gramEnd"/>
      <w:r w:rsidR="00A168D8" w:rsidRPr="001D05BC">
        <w:rPr>
          <w:rFonts w:ascii="Book Antiqua" w:eastAsia="Book Antiqua" w:hAnsi="Book Antiqua" w:cs="Book Antiqua"/>
          <w:color w:val="000000"/>
          <w:vertAlign w:val="superscript"/>
        </w:rPr>
        <w:t>26]</w:t>
      </w:r>
      <w:r w:rsidRPr="001D05BC">
        <w:rPr>
          <w:rFonts w:ascii="Book Antiqua" w:eastAsia="Book Antiqua" w:hAnsi="Book Antiqua" w:cs="Book Antiqua"/>
          <w:color w:val="000000"/>
        </w:rPr>
        <w:t xml:space="preserve"> found that CEA is an independent prognostic factor in patients with GC, and the establishment of a CNLR prognostic scoring system combined with CEA and neutrophil-lymphocyte ratio can accurately predict the 3-year and 5-year survival rates of patients with GC. It has also been pointed out that the incidence of GC is significantly correlated with gender, age, CEA, alpha-fetoprotein (AFP), CA125, CA199 and CA242 positive levels, and AFP, CEA, CA125, CA199 and CA242 positive levels are significantly higher in M1 GC patients than in M0 </w:t>
      </w:r>
      <w:proofErr w:type="gramStart"/>
      <w:r w:rsidRPr="001D05BC">
        <w:rPr>
          <w:rFonts w:ascii="Book Antiqua" w:eastAsia="Book Antiqua" w:hAnsi="Book Antiqua" w:cs="Book Antiqua"/>
          <w:color w:val="000000"/>
        </w:rPr>
        <w:t>patients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27]</w:t>
      </w:r>
      <w:r w:rsidRPr="001D05BC">
        <w:rPr>
          <w:rFonts w:ascii="Book Antiqua" w:eastAsia="Book Antiqua" w:hAnsi="Book Antiqua" w:cs="Book Antiqua"/>
          <w:color w:val="000000"/>
        </w:rPr>
        <w:t xml:space="preserve">. Wang </w:t>
      </w:r>
      <w:r w:rsidRPr="001D05BC">
        <w:rPr>
          <w:rFonts w:ascii="Book Antiqua" w:eastAsia="Book Antiqua" w:hAnsi="Book Antiqua" w:cs="Book Antiqua"/>
          <w:i/>
          <w:iCs/>
          <w:color w:val="000000"/>
        </w:rPr>
        <w:t xml:space="preserve">et </w:t>
      </w:r>
      <w:proofErr w:type="gramStart"/>
      <w:r w:rsidRPr="001D05BC">
        <w:rPr>
          <w:rFonts w:ascii="Book Antiqua" w:eastAsia="Book Antiqua" w:hAnsi="Book Antiqua" w:cs="Book Antiqua"/>
          <w:i/>
          <w:iCs/>
          <w:color w:val="000000"/>
        </w:rPr>
        <w:t>al</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28]</w:t>
      </w:r>
      <w:r w:rsidRPr="001D05BC">
        <w:rPr>
          <w:rFonts w:ascii="Book Antiqua" w:eastAsia="Book Antiqua" w:hAnsi="Book Antiqua" w:cs="Book Antiqua"/>
          <w:color w:val="000000"/>
        </w:rPr>
        <w:t xml:space="preserve"> compared the serum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between patients with benign gastric lesions and patients with GC, and the results showed that the expression of CA724 in the serum of patients with GC was significantly increased, and the area under the curve of serum CA724 in the diagnosis of GC was 0.849, with high sensitivity and specificity in differentiating GC, which is an important indicator for early screening and auxiliary diagnosis of GC. The above studies suggest that tumor markers such as CEA, CA199, and CA724 have the potential to be used as targets for the diagnosis and treatment of </w:t>
      </w:r>
      <w:r w:rsidRPr="001D05BC">
        <w:rPr>
          <w:rFonts w:ascii="Book Antiqua" w:eastAsia="Book Antiqua" w:hAnsi="Book Antiqua" w:cs="Book Antiqua"/>
          <w:color w:val="000000"/>
        </w:rPr>
        <w:lastRenderedPageBreak/>
        <w:t>GC, and based on this, this study investigated the expression of serum CEA, CA199, and CA724 in GC with their correlation with clinicopathological features in order to prevent and control the incidence of GC early and improve the survival rate and quality of life of patients with GC.</w:t>
      </w:r>
    </w:p>
    <w:p w14:paraId="41E59AF1" w14:textId="04C65359"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In this study,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were detected and compared between 87 patients with GC and 80 healthy subjects, and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were compared between patients with different TNM stages of GC. The results showed that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patients with GC were significantly higher than those in the control group, and with the increase of TNM stage, serum CEA, CA199 and CA724 expression levels in patients with GC were significantly increased, and the differences between the groups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In addition, the positive rate of CA724 single detection was higher than that of CEA and CA199 single detection, and the positive rate of the three combined detection was higher than that of CEA, CA199 and CA724 single detection. The positive rates of CEA, CA199 and CA724 in stage I, II, III and IV of GC were higher than those in CEA, CA199 and CA724 (</w:t>
      </w:r>
      <w:r w:rsidRPr="001D05BC">
        <w:rPr>
          <w:rFonts w:ascii="Book Antiqua" w:eastAsia="Book Antiqua" w:hAnsi="Book Antiqua" w:cs="Book Antiqua"/>
          <w:i/>
          <w:iCs/>
          <w:color w:val="000000"/>
        </w:rPr>
        <w:t>P</w:t>
      </w:r>
      <w:r w:rsidR="00A168D8" w:rsidRPr="001D05BC">
        <w:rPr>
          <w:rFonts w:ascii="Book Antiqua" w:eastAsia="Book Antiqua" w:hAnsi="Book Antiqua" w:cs="Book Antiqua"/>
          <w:color w:val="000000"/>
        </w:rPr>
        <w:t xml:space="preserve"> </w:t>
      </w:r>
      <w:r w:rsidRPr="001D05BC">
        <w:rPr>
          <w:rFonts w:ascii="Book Antiqua" w:eastAsia="Book Antiqua" w:hAnsi="Book Antiqua" w:cs="Book Antiqua"/>
          <w:color w:val="000000"/>
        </w:rPr>
        <w:t>&lt;</w:t>
      </w:r>
      <w:r w:rsidR="00A168D8" w:rsidRPr="001D05BC">
        <w:rPr>
          <w:rFonts w:ascii="Book Antiqua" w:eastAsia="Book Antiqua" w:hAnsi="Book Antiqua" w:cs="Book Antiqua"/>
          <w:color w:val="000000"/>
        </w:rPr>
        <w:t xml:space="preserve"> </w:t>
      </w:r>
      <w:r w:rsidRPr="001D05BC">
        <w:rPr>
          <w:rFonts w:ascii="Book Antiqua" w:eastAsia="Book Antiqua" w:hAnsi="Book Antiqua" w:cs="Book Antiqua"/>
          <w:color w:val="000000"/>
        </w:rPr>
        <w:t xml:space="preserve">0.05). This suggests that tumor markers CEA, CA199 and CA724 are significantly highly expressed in patients with GC and are closely related to the severity of the disease. Monitoring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is helpful for clinical differentiation of the incidence and progression of GC. The combined use of the three tumor markers in GC has a higher detection rate and has a higher clinical application value. CEA is one of the most widely used tumor markers in clinical practice, which was first extracted and isolated from colon cancer metastases by Canadian scholars gold and </w:t>
      </w:r>
      <w:proofErr w:type="gramStart"/>
      <w:r w:rsidRPr="001D05BC">
        <w:rPr>
          <w:rFonts w:ascii="Book Antiqua" w:eastAsia="Book Antiqua" w:hAnsi="Book Antiqua" w:cs="Book Antiqua"/>
          <w:color w:val="000000"/>
        </w:rPr>
        <w:t>Freedman</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29]</w:t>
      </w:r>
      <w:r w:rsidRPr="001D05BC">
        <w:rPr>
          <w:rFonts w:ascii="Book Antiqua" w:eastAsia="Book Antiqua" w:hAnsi="Book Antiqua" w:cs="Book Antiqua"/>
          <w:color w:val="000000"/>
        </w:rPr>
        <w:t xml:space="preserve"> and first applied in the diagnosis of colorectal cancer. With the continuous development of molecular diagnosis, CEA has also been gradually applied in the clinical differentiation of breast cancer, lung cancer, extrahepatic cholangiocarcinoma and </w:t>
      </w:r>
      <w:proofErr w:type="gramStart"/>
      <w:r w:rsidRPr="001D05BC">
        <w:rPr>
          <w:rFonts w:ascii="Book Antiqua" w:eastAsia="Book Antiqua" w:hAnsi="Book Antiqua" w:cs="Book Antiqua"/>
          <w:color w:val="000000"/>
        </w:rPr>
        <w:t>GC</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30-33]</w:t>
      </w:r>
      <w:r w:rsidRPr="001D05BC">
        <w:rPr>
          <w:rFonts w:ascii="Book Antiqua" w:eastAsia="Book Antiqua" w:hAnsi="Book Antiqua" w:cs="Book Antiqua"/>
          <w:color w:val="000000"/>
        </w:rPr>
        <w:t xml:space="preserve">. Similar to CEA, CA199 was first discovered in colon cancer cells in 1979, and its main active components are salivary glycolipids and salivary glycoproteins, which are not or rarely expressed in normal </w:t>
      </w:r>
      <w:proofErr w:type="gramStart"/>
      <w:r w:rsidRPr="001D05BC">
        <w:rPr>
          <w:rFonts w:ascii="Book Antiqua" w:eastAsia="Book Antiqua" w:hAnsi="Book Antiqua" w:cs="Book Antiqua"/>
          <w:color w:val="000000"/>
        </w:rPr>
        <w:t>tissues</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34</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35]</w:t>
      </w:r>
      <w:r w:rsidRPr="001D05BC">
        <w:rPr>
          <w:rFonts w:ascii="Book Antiqua" w:eastAsia="Book Antiqua" w:hAnsi="Book Antiqua" w:cs="Book Antiqua"/>
          <w:color w:val="000000"/>
        </w:rPr>
        <w:t xml:space="preserve">, while they are significantly highly expressed in tumor tissues such as breast cancer and </w:t>
      </w:r>
      <w:r w:rsidRPr="001D05BC">
        <w:rPr>
          <w:rFonts w:ascii="Book Antiqua" w:eastAsia="Book Antiqua" w:hAnsi="Book Antiqua" w:cs="Book Antiqua"/>
          <w:color w:val="000000"/>
        </w:rPr>
        <w:lastRenderedPageBreak/>
        <w:t>gastrointestinal adenocarcinoma and have the potential to diagnose gastrointestinal tumor diseases such as GC</w:t>
      </w:r>
      <w:r w:rsidRPr="001D05BC">
        <w:rPr>
          <w:rFonts w:ascii="Book Antiqua" w:eastAsia="Book Antiqua" w:hAnsi="Book Antiqua" w:cs="Book Antiqua"/>
          <w:color w:val="000000"/>
          <w:vertAlign w:val="superscript"/>
        </w:rPr>
        <w:t>[36]</w:t>
      </w:r>
      <w:r w:rsidRPr="001D05BC">
        <w:rPr>
          <w:rFonts w:ascii="Book Antiqua" w:eastAsia="Book Antiqua" w:hAnsi="Book Antiqua" w:cs="Book Antiqua"/>
          <w:color w:val="000000"/>
        </w:rPr>
        <w:t xml:space="preserve">. CA724 is one of the novel tumor markers, which was first discovered in 1981 and is widely used in the diagnosis of breast cancer and gastrointestinal tumor diseases. CA724 has a high sensitivity in the diagnosis of GC and can be detected in all stages, and is slightly superior to other tumor markers in the diagnostic efficacy of </w:t>
      </w:r>
      <w:proofErr w:type="gramStart"/>
      <w:r w:rsidRPr="001D05BC">
        <w:rPr>
          <w:rFonts w:ascii="Book Antiqua" w:eastAsia="Book Antiqua" w:hAnsi="Book Antiqua" w:cs="Book Antiqua"/>
          <w:color w:val="000000"/>
        </w:rPr>
        <w:t>GC</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37</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38]</w:t>
      </w:r>
      <w:r w:rsidRPr="001D05BC">
        <w:rPr>
          <w:rFonts w:ascii="Book Antiqua" w:eastAsia="Book Antiqua" w:hAnsi="Book Antiqua" w:cs="Book Antiqua"/>
          <w:color w:val="000000"/>
        </w:rPr>
        <w:t xml:space="preserve">. The results of this study were also consistent with that. In this study, the expression of tumor markers CEA, CA199 and CA724 in the serum of patients with GC was significantly increased, and </w:t>
      </w:r>
      <w:proofErr w:type="spellStart"/>
      <w:r w:rsidRPr="001D05BC">
        <w:rPr>
          <w:rFonts w:ascii="Book Antiqua" w:eastAsia="Book Antiqua" w:hAnsi="Book Antiqua" w:cs="Book Antiqua"/>
          <w:color w:val="000000"/>
        </w:rPr>
        <w:t>rised</w:t>
      </w:r>
      <w:proofErr w:type="spellEnd"/>
      <w:r w:rsidRPr="001D05BC">
        <w:rPr>
          <w:rFonts w:ascii="Book Antiqua" w:eastAsia="Book Antiqua" w:hAnsi="Book Antiqua" w:cs="Book Antiqua"/>
          <w:color w:val="000000"/>
        </w:rPr>
        <w:t xml:space="preserve"> with the increase of TNM stage. For GC with different TNM stages, CA724 had a better detection ability, the diagnostic rate of CA724 was better than that of CEA and CA199, and the accuracy of the three combined detection was better.</w:t>
      </w:r>
    </w:p>
    <w:p w14:paraId="2075EE6A" w14:textId="1144690E"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In addition, in order to further investigate the relationship between tumor markers CEA, CA199 and CA724 and clinicopathological characteristics, we collected basic data such as age, gender, smoking history, alcohol history, TNM stage, lymph node metastasis and tumor diameter of GC patients to compare the differences in serum CEA, CA199 and CA724 expression in GC patients with different characteristics. The result shows that there was no significant statistical difference in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between GC patients with different genders, smoking history and alcohol history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&gt; 0.05), while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GC patients aged ≥ 45 years, TNM stage III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IV, with lymph node metastasis, and tumor diameter ≥ 5 cm were significantly higher than those in GC patients aged &lt; 45 years, TNM stage 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II, without lymph node metastasis, and tumor diameter &lt; 5 cm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This indicates that the expression of tumor markers CEA, CA199 and CA724 is closely related to the age, TNM stage, lymph node metastasis and tumor diameter of patients with GC, and rises with the increase of patient age, TNM stage and deterioration of the disease. It suggests that the expression levels of tumor markers CEA, CA199 and CA724 can be closely detected in clinical work, so as to effectively diagnose GC, and evaluate the severity of the patient</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 xml:space="preserve">s disease, which is conducive to guiding the clinical development of effective treatment options. However, this study also has some limitations, such as failure to </w:t>
      </w:r>
      <w:r w:rsidRPr="001D05BC">
        <w:rPr>
          <w:rFonts w:ascii="Book Antiqua" w:eastAsia="Book Antiqua" w:hAnsi="Book Antiqua" w:cs="Book Antiqua"/>
          <w:color w:val="000000"/>
        </w:rPr>
        <w:lastRenderedPageBreak/>
        <w:t>deeply investigate the effect of tumor markers CEA, CA199 and CA724 expression on the prognosis of patients with GC due to enrollment time constraints, which will be further supplemented subsequently.</w:t>
      </w:r>
    </w:p>
    <w:p w14:paraId="67480A55" w14:textId="30A9F9D9"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On the other hand, we also assessed the prognostic value of tumor markers in GC. The data showed that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decreased significantly after 3 </w:t>
      </w:r>
      <w:proofErr w:type="spellStart"/>
      <w:r w:rsidRPr="001D05BC">
        <w:rPr>
          <w:rFonts w:ascii="Book Antiqua" w:eastAsia="Book Antiqua" w:hAnsi="Book Antiqua" w:cs="Book Antiqua"/>
          <w:color w:val="000000"/>
        </w:rPr>
        <w:t>mo</w:t>
      </w:r>
      <w:proofErr w:type="spellEnd"/>
      <w:r w:rsidRPr="001D05BC">
        <w:rPr>
          <w:rFonts w:ascii="Book Antiqua" w:eastAsia="Book Antiqua" w:hAnsi="Book Antiqua" w:cs="Book Antiqua"/>
          <w:color w:val="000000"/>
        </w:rPr>
        <w:t xml:space="preserve"> of radical gastrectomy for GC. This has been shown in the study by Jing </w:t>
      </w:r>
      <w:r w:rsidR="00A168D8" w:rsidRPr="001D05BC">
        <w:rPr>
          <w:rFonts w:ascii="Book Antiqua" w:eastAsia="Book Antiqua" w:hAnsi="Book Antiqua" w:cs="Book Antiqua"/>
          <w:i/>
          <w:iCs/>
          <w:color w:val="000000"/>
        </w:rPr>
        <w:t xml:space="preserve">et </w:t>
      </w:r>
      <w:proofErr w:type="gramStart"/>
      <w:r w:rsidR="00A168D8" w:rsidRPr="001D05BC">
        <w:rPr>
          <w:rFonts w:ascii="Book Antiqua" w:eastAsia="Book Antiqua" w:hAnsi="Book Antiqua" w:cs="Book Antiqua"/>
          <w:i/>
          <w:iCs/>
          <w:color w:val="000000"/>
        </w:rPr>
        <w:t>al</w:t>
      </w:r>
      <w:r w:rsidRPr="001D05BC">
        <w:rPr>
          <w:rFonts w:ascii="Book Antiqua" w:eastAsia="Book Antiqua" w:hAnsi="Book Antiqua" w:cs="Book Antiqua"/>
          <w:color w:val="000000"/>
          <w:vertAlign w:val="superscript"/>
        </w:rPr>
        <w:t>[</w:t>
      </w:r>
      <w:proofErr w:type="gramEnd"/>
      <w:r w:rsidRPr="001D05BC">
        <w:rPr>
          <w:rFonts w:ascii="Book Antiqua" w:eastAsia="Book Antiqua" w:hAnsi="Book Antiqua" w:cs="Book Antiqua"/>
          <w:color w:val="000000"/>
          <w:vertAlign w:val="superscript"/>
        </w:rPr>
        <w:t>39]</w:t>
      </w:r>
      <w:r w:rsidRPr="001D05BC">
        <w:rPr>
          <w:rFonts w:ascii="Book Antiqua" w:eastAsia="Book Antiqua" w:hAnsi="Book Antiqua" w:cs="Book Antiqua"/>
          <w:color w:val="000000"/>
        </w:rPr>
        <w:t>. In addition, Pearson analysis showed a negative correlation between serum levels of CEA, CA199, and CA724 and survival in GC patients. These markers may be of value in predicting secondary progression. However, due to the small number of patients in this study, CEA, CA199, and CA724 data all need to be treated with caution.</w:t>
      </w:r>
    </w:p>
    <w:p w14:paraId="51C15710" w14:textId="77777777" w:rsidR="00A77B3E" w:rsidRPr="001D05BC" w:rsidRDefault="00A77B3E" w:rsidP="001D05BC">
      <w:pPr>
        <w:spacing w:line="360" w:lineRule="auto"/>
        <w:jc w:val="both"/>
        <w:rPr>
          <w:rFonts w:ascii="Book Antiqua" w:hAnsi="Book Antiqua"/>
        </w:rPr>
      </w:pPr>
    </w:p>
    <w:p w14:paraId="0135E82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CONCLUSION</w:t>
      </w:r>
    </w:p>
    <w:p w14:paraId="0C17731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In summary, the expression levels of serum tumor markers CEA, CA199 and CA724 in patients with GC were significantly higher than those in the normal population, and the serum levels of CEA, CA199 and CA724 </w:t>
      </w:r>
      <w:proofErr w:type="spellStart"/>
      <w:r w:rsidRPr="001D05BC">
        <w:rPr>
          <w:rFonts w:ascii="Book Antiqua" w:eastAsia="Book Antiqua" w:hAnsi="Book Antiqua" w:cs="Book Antiqua"/>
          <w:color w:val="000000"/>
        </w:rPr>
        <w:t>rised</w:t>
      </w:r>
      <w:proofErr w:type="spellEnd"/>
      <w:r w:rsidRPr="001D05BC">
        <w:rPr>
          <w:rFonts w:ascii="Book Antiqua" w:eastAsia="Book Antiqua" w:hAnsi="Book Antiqua" w:cs="Book Antiqua"/>
          <w:color w:val="000000"/>
        </w:rPr>
        <w:t xml:space="preserve"> with the increase of TNM stage. In addition, the serum levels of CEA, CA199 and CA724 in patients with GC of different ages, TNM stages, lymph node metastases and tumor diameters were different, and the serum tumor markers were significantly highly expressed in patients with older age, more advanced TNM stages, lymph node metastases and larger tumor diameters. The combined detection of the three items helped to improve the diagnostic accuracy of GC, and could predict the progression of patients to a certain extent, providing a new molecular target and ideas for the clinical treatment and prognosis evaluation of GC, which is worthy of clinical promotion and reference.</w:t>
      </w:r>
    </w:p>
    <w:p w14:paraId="7AA5F950" w14:textId="77777777" w:rsidR="00A77B3E" w:rsidRPr="001D05BC" w:rsidRDefault="00A77B3E" w:rsidP="001D05BC">
      <w:pPr>
        <w:spacing w:line="360" w:lineRule="auto"/>
        <w:jc w:val="both"/>
        <w:rPr>
          <w:rFonts w:ascii="Book Antiqua" w:hAnsi="Book Antiqua"/>
        </w:rPr>
      </w:pPr>
    </w:p>
    <w:p w14:paraId="4C5A68D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ARTICLE HIGHLIGHTS</w:t>
      </w:r>
    </w:p>
    <w:p w14:paraId="4375ACA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background</w:t>
      </w:r>
    </w:p>
    <w:p w14:paraId="146CFEED" w14:textId="4A61BDA0"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Tumor markers </w:t>
      </w:r>
      <w:r w:rsidR="009351B4" w:rsidRPr="001D05BC">
        <w:rPr>
          <w:rFonts w:ascii="Book Antiqua" w:eastAsia="Book Antiqua" w:hAnsi="Book Antiqua" w:cs="Book Antiqua"/>
          <w:color w:val="000000"/>
        </w:rPr>
        <w:t>carcinoembryonic antigen (CEA), carbohydrate antigen 199 (CA199) and carbohydrate antigen 724 (CA724)</w:t>
      </w:r>
      <w:r w:rsidRPr="001D05BC">
        <w:rPr>
          <w:rFonts w:ascii="Book Antiqua" w:eastAsia="Book Antiqua" w:hAnsi="Book Antiqua" w:cs="Book Antiqua"/>
          <w:color w:val="000000"/>
        </w:rPr>
        <w:t xml:space="preserve"> are rarely expressed or not expressed in normal tissues, but significantly increased in solid cancers such as gastric cancer (GC), and </w:t>
      </w:r>
      <w:r w:rsidRPr="001D05BC">
        <w:rPr>
          <w:rFonts w:ascii="Book Antiqua" w:eastAsia="Book Antiqua" w:hAnsi="Book Antiqua" w:cs="Book Antiqua"/>
          <w:color w:val="000000"/>
        </w:rPr>
        <w:lastRenderedPageBreak/>
        <w:t>monitoring the levels of tumor markers such as CEA, CA199 and CA724 is of some value for early screening and treatment of GC.</w:t>
      </w:r>
    </w:p>
    <w:p w14:paraId="347C7A6D" w14:textId="77777777" w:rsidR="00A77B3E" w:rsidRPr="001D05BC" w:rsidRDefault="00A77B3E" w:rsidP="001D05BC">
      <w:pPr>
        <w:spacing w:line="360" w:lineRule="auto"/>
        <w:jc w:val="both"/>
        <w:rPr>
          <w:rFonts w:ascii="Book Antiqua" w:hAnsi="Book Antiqua"/>
        </w:rPr>
      </w:pPr>
    </w:p>
    <w:p w14:paraId="2671878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motivation</w:t>
      </w:r>
    </w:p>
    <w:p w14:paraId="6C684CE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Tumor markers CEA, CA199, and CA724 are highly expressed in GC and are associated with clinicopathology.</w:t>
      </w:r>
    </w:p>
    <w:p w14:paraId="785A5EF4" w14:textId="77777777" w:rsidR="00A77B3E" w:rsidRPr="001D05BC" w:rsidRDefault="00A77B3E" w:rsidP="001D05BC">
      <w:pPr>
        <w:spacing w:line="360" w:lineRule="auto"/>
        <w:jc w:val="both"/>
        <w:rPr>
          <w:rFonts w:ascii="Book Antiqua" w:hAnsi="Book Antiqua"/>
        </w:rPr>
      </w:pPr>
    </w:p>
    <w:p w14:paraId="3DF9A35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objectives</w:t>
      </w:r>
    </w:p>
    <w:p w14:paraId="2CFCEFD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This study aims to investigate the expression levels of serum CEA, CA199 and CA724 in patients with GC and analyze their correlation with clinical practice.</w:t>
      </w:r>
    </w:p>
    <w:p w14:paraId="7E89E8C3" w14:textId="77777777" w:rsidR="00A77B3E" w:rsidRPr="001D05BC" w:rsidRDefault="00A77B3E" w:rsidP="001D05BC">
      <w:pPr>
        <w:spacing w:line="360" w:lineRule="auto"/>
        <w:jc w:val="both"/>
        <w:rPr>
          <w:rFonts w:ascii="Book Antiqua" w:hAnsi="Book Antiqua"/>
        </w:rPr>
      </w:pPr>
    </w:p>
    <w:p w14:paraId="0BB382F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methods</w:t>
      </w:r>
    </w:p>
    <w:p w14:paraId="00B5116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differences of serum CEA, CA199 and CA724 between patients with GC and normal people and the differences of each index between patients with GC at different TNM stages were compared to determine the positive rates of tumor markers alone and in combination in the diagnosis of GC and GC stages, and the correlation between CEA, CA199 and CA724 and the clinicopathology of patients with GC was analyzed.</w:t>
      </w:r>
    </w:p>
    <w:p w14:paraId="3D689E8A" w14:textId="77777777" w:rsidR="00A77B3E" w:rsidRPr="001D05BC" w:rsidRDefault="00A77B3E" w:rsidP="001D05BC">
      <w:pPr>
        <w:spacing w:line="360" w:lineRule="auto"/>
        <w:jc w:val="both"/>
        <w:rPr>
          <w:rFonts w:ascii="Book Antiqua" w:hAnsi="Book Antiqua"/>
        </w:rPr>
      </w:pPr>
    </w:p>
    <w:p w14:paraId="7196E7F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results</w:t>
      </w:r>
    </w:p>
    <w:p w14:paraId="454E50F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serum levels of CEA, CA199 and CA724 in patients with GC were significantly higher than those in the control group, and the expression levels of various indicators raised significantly with the increase of TNM stage. The positive rate of CA724 single test was higher than that of CEA and CA199 single test, and the positive rate of three combined tests was higher than that of CEA, CA199 and CA724 single test. The positive rates of CEA, CA199 and CA724 in stage I, II, III and IV of GC were higher than those in CEA, CA199 and CA724. The levels of serum CEA, CA199, and CA724 were significantly higher in GC patients aged ≥ 45 years, TNM stage III to IV, with lymph node metastasis, and tumor diameter ≥ 5 cm than GC patients aged &lt; 45 years, TNM stage I to II, without lymph node metastasis, and tumor diameter &lt; 5 cm.</w:t>
      </w:r>
    </w:p>
    <w:p w14:paraId="6883EF69" w14:textId="77777777" w:rsidR="00A77B3E" w:rsidRPr="001D05BC" w:rsidRDefault="00A77B3E" w:rsidP="001D05BC">
      <w:pPr>
        <w:spacing w:line="360" w:lineRule="auto"/>
        <w:jc w:val="both"/>
        <w:rPr>
          <w:rFonts w:ascii="Book Antiqua" w:hAnsi="Book Antiqua"/>
        </w:rPr>
      </w:pPr>
    </w:p>
    <w:p w14:paraId="2884826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conclusions</w:t>
      </w:r>
    </w:p>
    <w:p w14:paraId="7E8AD16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expression levels of CEA, CA199 and CA724 in serum of patients with GC were high and increased with the increase of TNM stage. The expression levels of tumor markers were related to age, TNM stage, lymph node metastasis and tumor diameter. The combined detection of the three items was helpful to improve the diagnostic accuracy of GC.</w:t>
      </w:r>
    </w:p>
    <w:p w14:paraId="2E8F3FAB" w14:textId="77777777" w:rsidR="00A77B3E" w:rsidRPr="001D05BC" w:rsidRDefault="00A77B3E" w:rsidP="001D05BC">
      <w:pPr>
        <w:spacing w:line="360" w:lineRule="auto"/>
        <w:jc w:val="both"/>
        <w:rPr>
          <w:rFonts w:ascii="Book Antiqua" w:hAnsi="Book Antiqua"/>
        </w:rPr>
      </w:pPr>
    </w:p>
    <w:p w14:paraId="488A5D4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perspectives</w:t>
      </w:r>
    </w:p>
    <w:p w14:paraId="7F289A8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number of enrolled patients should be further expanded, and prognostic data should be collected to investigate the effect of tumor marker CEA, CA199 and CA724 expression levels on the prognosis, which is more valuable and comprehensive guidance for clinical treatment and disease evaluation.</w:t>
      </w:r>
    </w:p>
    <w:p w14:paraId="53BCCF96" w14:textId="77777777" w:rsidR="00A77B3E" w:rsidRPr="001D05BC" w:rsidRDefault="00A77B3E" w:rsidP="001D05BC">
      <w:pPr>
        <w:spacing w:line="360" w:lineRule="auto"/>
        <w:jc w:val="both"/>
        <w:rPr>
          <w:rFonts w:ascii="Book Antiqua" w:hAnsi="Book Antiqua"/>
        </w:rPr>
      </w:pPr>
    </w:p>
    <w:p w14:paraId="0D747D4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REFERENCES</w:t>
      </w:r>
    </w:p>
    <w:p w14:paraId="48F76AE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 </w:t>
      </w:r>
      <w:r w:rsidRPr="001D05BC">
        <w:rPr>
          <w:rFonts w:ascii="Book Antiqua" w:eastAsia="Book Antiqua" w:hAnsi="Book Antiqua" w:cs="Book Antiqua"/>
          <w:b/>
          <w:bCs/>
        </w:rPr>
        <w:t>Milano AF</w:t>
      </w:r>
      <w:r w:rsidRPr="001D05BC">
        <w:rPr>
          <w:rFonts w:ascii="Book Antiqua" w:eastAsia="Book Antiqua" w:hAnsi="Book Antiqua" w:cs="Book Antiqua"/>
        </w:rPr>
        <w:t xml:space="preserve">. 20-Year Comparative Survival and Mortality of Cancer of the Stomach by Age, Sex, Race, Stage, Grade, Cohort Entry Time-Period, Disease Duration &amp; Selected ICD-O-3 Oncologic Phenotypes: A Systematic Review of 157,258 Cases for Diagnosis Years 1973-2014: (SEER*Stat 8.3.4). </w:t>
      </w:r>
      <w:r w:rsidRPr="001D05BC">
        <w:rPr>
          <w:rFonts w:ascii="Book Antiqua" w:eastAsia="Book Antiqua" w:hAnsi="Book Antiqua" w:cs="Book Antiqua"/>
          <w:i/>
          <w:iCs/>
        </w:rPr>
        <w:t xml:space="preserve">J </w:t>
      </w:r>
      <w:proofErr w:type="spellStart"/>
      <w:r w:rsidRPr="001D05BC">
        <w:rPr>
          <w:rFonts w:ascii="Book Antiqua" w:eastAsia="Book Antiqua" w:hAnsi="Book Antiqua" w:cs="Book Antiqua"/>
          <w:i/>
          <w:iCs/>
        </w:rPr>
        <w:t>Insur</w:t>
      </w:r>
      <w:proofErr w:type="spellEnd"/>
      <w:r w:rsidRPr="001D05BC">
        <w:rPr>
          <w:rFonts w:ascii="Book Antiqua" w:eastAsia="Book Antiqua" w:hAnsi="Book Antiqua" w:cs="Book Antiqua"/>
          <w:i/>
          <w:iCs/>
        </w:rPr>
        <w:t xml:space="preserve"> Med</w:t>
      </w:r>
      <w:r w:rsidRPr="001D05BC">
        <w:rPr>
          <w:rFonts w:ascii="Book Antiqua" w:eastAsia="Book Antiqua" w:hAnsi="Book Antiqua" w:cs="Book Antiqua"/>
        </w:rPr>
        <w:t xml:space="preserve"> 2019; </w:t>
      </w:r>
      <w:r w:rsidRPr="001D05BC">
        <w:rPr>
          <w:rFonts w:ascii="Book Antiqua" w:eastAsia="Book Antiqua" w:hAnsi="Book Antiqua" w:cs="Book Antiqua"/>
          <w:b/>
          <w:bCs/>
        </w:rPr>
        <w:t>48</w:t>
      </w:r>
      <w:r w:rsidRPr="001D05BC">
        <w:rPr>
          <w:rFonts w:ascii="Book Antiqua" w:eastAsia="Book Antiqua" w:hAnsi="Book Antiqua" w:cs="Book Antiqua"/>
        </w:rPr>
        <w:t>: 5-23 [PMID: 31609640 DOI: 10.17849/insm-48-1-1-19.1]</w:t>
      </w:r>
    </w:p>
    <w:p w14:paraId="56CC224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 </w:t>
      </w:r>
      <w:r w:rsidRPr="001D05BC">
        <w:rPr>
          <w:rFonts w:ascii="Book Antiqua" w:eastAsia="Book Antiqua" w:hAnsi="Book Antiqua" w:cs="Book Antiqua"/>
          <w:b/>
          <w:bCs/>
        </w:rPr>
        <w:t>Sexton RE</w:t>
      </w:r>
      <w:r w:rsidRPr="001D05BC">
        <w:rPr>
          <w:rFonts w:ascii="Book Antiqua" w:eastAsia="Book Antiqua" w:hAnsi="Book Antiqua" w:cs="Book Antiqua"/>
        </w:rPr>
        <w:t xml:space="preserve">, Al </w:t>
      </w:r>
      <w:proofErr w:type="spellStart"/>
      <w:r w:rsidRPr="001D05BC">
        <w:rPr>
          <w:rFonts w:ascii="Book Antiqua" w:eastAsia="Book Antiqua" w:hAnsi="Book Antiqua" w:cs="Book Antiqua"/>
        </w:rPr>
        <w:t>Hallak</w:t>
      </w:r>
      <w:proofErr w:type="spellEnd"/>
      <w:r w:rsidRPr="001D05BC">
        <w:rPr>
          <w:rFonts w:ascii="Book Antiqua" w:eastAsia="Book Antiqua" w:hAnsi="Book Antiqua" w:cs="Book Antiqua"/>
        </w:rPr>
        <w:t xml:space="preserve"> MN, Diab M, Azmi AS. Gastric cancer: a comprehensive review of current and future treatment strategies. </w:t>
      </w:r>
      <w:r w:rsidRPr="001D05BC">
        <w:rPr>
          <w:rFonts w:ascii="Book Antiqua" w:eastAsia="Book Antiqua" w:hAnsi="Book Antiqua" w:cs="Book Antiqua"/>
          <w:i/>
          <w:iCs/>
        </w:rPr>
        <w:t>Cancer Metastasis Rev</w:t>
      </w:r>
      <w:r w:rsidRPr="001D05BC">
        <w:rPr>
          <w:rFonts w:ascii="Book Antiqua" w:eastAsia="Book Antiqua" w:hAnsi="Book Antiqua" w:cs="Book Antiqua"/>
        </w:rPr>
        <w:t xml:space="preserve"> 2020; </w:t>
      </w:r>
      <w:r w:rsidRPr="001D05BC">
        <w:rPr>
          <w:rFonts w:ascii="Book Antiqua" w:eastAsia="Book Antiqua" w:hAnsi="Book Antiqua" w:cs="Book Antiqua"/>
          <w:b/>
          <w:bCs/>
        </w:rPr>
        <w:t>39</w:t>
      </w:r>
      <w:r w:rsidRPr="001D05BC">
        <w:rPr>
          <w:rFonts w:ascii="Book Antiqua" w:eastAsia="Book Antiqua" w:hAnsi="Book Antiqua" w:cs="Book Antiqua"/>
        </w:rPr>
        <w:t>: 1179-1203 [PMID: 32894370 DOI: 10.1007/s10555-020-09925-3]</w:t>
      </w:r>
    </w:p>
    <w:p w14:paraId="704B4D1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 </w:t>
      </w:r>
      <w:r w:rsidRPr="001D05BC">
        <w:rPr>
          <w:rFonts w:ascii="Book Antiqua" w:eastAsia="Book Antiqua" w:hAnsi="Book Antiqua" w:cs="Book Antiqua"/>
          <w:b/>
          <w:bCs/>
        </w:rPr>
        <w:t>Crew KD</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Neugut</w:t>
      </w:r>
      <w:proofErr w:type="spellEnd"/>
      <w:r w:rsidRPr="001D05BC">
        <w:rPr>
          <w:rFonts w:ascii="Book Antiqua" w:eastAsia="Book Antiqua" w:hAnsi="Book Antiqua" w:cs="Book Antiqua"/>
        </w:rPr>
        <w:t xml:space="preserve"> AI. Epidemiology of gastric cancer. </w:t>
      </w:r>
      <w:r w:rsidRPr="001D05BC">
        <w:rPr>
          <w:rFonts w:ascii="Book Antiqua" w:eastAsia="Book Antiqua" w:hAnsi="Book Antiqua" w:cs="Book Antiqua"/>
          <w:i/>
          <w:iCs/>
        </w:rPr>
        <w:t>World J Gastroenterol</w:t>
      </w:r>
      <w:r w:rsidRPr="001D05BC">
        <w:rPr>
          <w:rFonts w:ascii="Book Antiqua" w:eastAsia="Book Antiqua" w:hAnsi="Book Antiqua" w:cs="Book Antiqua"/>
        </w:rPr>
        <w:t xml:space="preserve"> 2006; </w:t>
      </w:r>
      <w:r w:rsidRPr="001D05BC">
        <w:rPr>
          <w:rFonts w:ascii="Book Antiqua" w:eastAsia="Book Antiqua" w:hAnsi="Book Antiqua" w:cs="Book Antiqua"/>
          <w:b/>
          <w:bCs/>
        </w:rPr>
        <w:t>12</w:t>
      </w:r>
      <w:r w:rsidRPr="001D05BC">
        <w:rPr>
          <w:rFonts w:ascii="Book Antiqua" w:eastAsia="Book Antiqua" w:hAnsi="Book Antiqua" w:cs="Book Antiqua"/>
        </w:rPr>
        <w:t>: 354-362 [PMID: 16489633 DOI: 10.3748/</w:t>
      </w:r>
      <w:proofErr w:type="gramStart"/>
      <w:r w:rsidRPr="001D05BC">
        <w:rPr>
          <w:rFonts w:ascii="Book Antiqua" w:eastAsia="Book Antiqua" w:hAnsi="Book Antiqua" w:cs="Book Antiqua"/>
        </w:rPr>
        <w:t>wjg.v12.i</w:t>
      </w:r>
      <w:proofErr w:type="gramEnd"/>
      <w:r w:rsidRPr="001D05BC">
        <w:rPr>
          <w:rFonts w:ascii="Book Antiqua" w:eastAsia="Book Antiqua" w:hAnsi="Book Antiqua" w:cs="Book Antiqua"/>
        </w:rPr>
        <w:t>3.354]</w:t>
      </w:r>
    </w:p>
    <w:p w14:paraId="13D942A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4 </w:t>
      </w:r>
      <w:r w:rsidRPr="001D05BC">
        <w:rPr>
          <w:rFonts w:ascii="Book Antiqua" w:eastAsia="Book Antiqua" w:hAnsi="Book Antiqua" w:cs="Book Antiqua"/>
          <w:b/>
          <w:bCs/>
        </w:rPr>
        <w:t>Smyth EC</w:t>
      </w:r>
      <w:r w:rsidRPr="001D05BC">
        <w:rPr>
          <w:rFonts w:ascii="Book Antiqua" w:eastAsia="Book Antiqua" w:hAnsi="Book Antiqua" w:cs="Book Antiqua"/>
        </w:rPr>
        <w:t xml:space="preserve">, Nilsson M, </w:t>
      </w:r>
      <w:proofErr w:type="spellStart"/>
      <w:r w:rsidRPr="001D05BC">
        <w:rPr>
          <w:rFonts w:ascii="Book Antiqua" w:eastAsia="Book Antiqua" w:hAnsi="Book Antiqua" w:cs="Book Antiqua"/>
        </w:rPr>
        <w:t>Grabsch</w:t>
      </w:r>
      <w:proofErr w:type="spellEnd"/>
      <w:r w:rsidRPr="001D05BC">
        <w:rPr>
          <w:rFonts w:ascii="Book Antiqua" w:eastAsia="Book Antiqua" w:hAnsi="Book Antiqua" w:cs="Book Antiqua"/>
        </w:rPr>
        <w:t xml:space="preserve"> HI, van </w:t>
      </w:r>
      <w:proofErr w:type="spellStart"/>
      <w:r w:rsidRPr="001D05BC">
        <w:rPr>
          <w:rFonts w:ascii="Book Antiqua" w:eastAsia="Book Antiqua" w:hAnsi="Book Antiqua" w:cs="Book Antiqua"/>
        </w:rPr>
        <w:t>Grieken</w:t>
      </w:r>
      <w:proofErr w:type="spellEnd"/>
      <w:r w:rsidRPr="001D05BC">
        <w:rPr>
          <w:rFonts w:ascii="Book Antiqua" w:eastAsia="Book Antiqua" w:hAnsi="Book Antiqua" w:cs="Book Antiqua"/>
        </w:rPr>
        <w:t xml:space="preserve"> NC, </w:t>
      </w:r>
      <w:proofErr w:type="spellStart"/>
      <w:r w:rsidRPr="001D05BC">
        <w:rPr>
          <w:rFonts w:ascii="Book Antiqua" w:eastAsia="Book Antiqua" w:hAnsi="Book Antiqua" w:cs="Book Antiqua"/>
        </w:rPr>
        <w:t>Lordick</w:t>
      </w:r>
      <w:proofErr w:type="spellEnd"/>
      <w:r w:rsidRPr="001D05BC">
        <w:rPr>
          <w:rFonts w:ascii="Book Antiqua" w:eastAsia="Book Antiqua" w:hAnsi="Book Antiqua" w:cs="Book Antiqua"/>
        </w:rPr>
        <w:t xml:space="preserve"> F. Gastric cancer. </w:t>
      </w:r>
      <w:r w:rsidRPr="001D05BC">
        <w:rPr>
          <w:rFonts w:ascii="Book Antiqua" w:eastAsia="Book Antiqua" w:hAnsi="Book Antiqua" w:cs="Book Antiqua"/>
          <w:i/>
          <w:iCs/>
        </w:rPr>
        <w:t>Lancet</w:t>
      </w:r>
      <w:r w:rsidRPr="001D05BC">
        <w:rPr>
          <w:rFonts w:ascii="Book Antiqua" w:eastAsia="Book Antiqua" w:hAnsi="Book Antiqua" w:cs="Book Antiqua"/>
        </w:rPr>
        <w:t xml:space="preserve"> 2020; </w:t>
      </w:r>
      <w:r w:rsidRPr="001D05BC">
        <w:rPr>
          <w:rFonts w:ascii="Book Antiqua" w:eastAsia="Book Antiqua" w:hAnsi="Book Antiqua" w:cs="Book Antiqua"/>
          <w:b/>
          <w:bCs/>
        </w:rPr>
        <w:t>396</w:t>
      </w:r>
      <w:r w:rsidRPr="001D05BC">
        <w:rPr>
          <w:rFonts w:ascii="Book Antiqua" w:eastAsia="Book Antiqua" w:hAnsi="Book Antiqua" w:cs="Book Antiqua"/>
        </w:rPr>
        <w:t>: 635-648 [PMID: 32861308 DOI: 10.1016/S0140-6736(20)31288-5]</w:t>
      </w:r>
    </w:p>
    <w:p w14:paraId="10DEA55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5 </w:t>
      </w:r>
      <w:proofErr w:type="spellStart"/>
      <w:r w:rsidRPr="001D05BC">
        <w:rPr>
          <w:rFonts w:ascii="Book Antiqua" w:eastAsia="Book Antiqua" w:hAnsi="Book Antiqua" w:cs="Book Antiqua"/>
          <w:b/>
          <w:bCs/>
        </w:rPr>
        <w:t>Petryszyn</w:t>
      </w:r>
      <w:proofErr w:type="spellEnd"/>
      <w:r w:rsidRPr="001D05BC">
        <w:rPr>
          <w:rFonts w:ascii="Book Antiqua" w:eastAsia="Book Antiqua" w:hAnsi="Book Antiqua" w:cs="Book Antiqua"/>
          <w:b/>
          <w:bCs/>
        </w:rPr>
        <w:t xml:space="preserve"> P</w:t>
      </w:r>
      <w:r w:rsidRPr="001D05BC">
        <w:rPr>
          <w:rFonts w:ascii="Book Antiqua" w:eastAsia="Book Antiqua" w:hAnsi="Book Antiqua" w:cs="Book Antiqua"/>
        </w:rPr>
        <w:t xml:space="preserve">, Chapelle N, </w:t>
      </w:r>
      <w:proofErr w:type="spellStart"/>
      <w:r w:rsidRPr="001D05BC">
        <w:rPr>
          <w:rFonts w:ascii="Book Antiqua" w:eastAsia="Book Antiqua" w:hAnsi="Book Antiqua" w:cs="Book Antiqua"/>
        </w:rPr>
        <w:t>Matysiak</w:t>
      </w:r>
      <w:proofErr w:type="spellEnd"/>
      <w:r w:rsidRPr="001D05BC">
        <w:rPr>
          <w:rFonts w:ascii="Book Antiqua" w:eastAsia="Book Antiqua" w:hAnsi="Book Antiqua" w:cs="Book Antiqua"/>
        </w:rPr>
        <w:t xml:space="preserve">-Budnik T. Gastric Cancer: Where Are We Heading? </w:t>
      </w:r>
      <w:r w:rsidRPr="001D05BC">
        <w:rPr>
          <w:rFonts w:ascii="Book Antiqua" w:eastAsia="Book Antiqua" w:hAnsi="Book Antiqua" w:cs="Book Antiqua"/>
          <w:i/>
          <w:iCs/>
        </w:rPr>
        <w:t>Dig Dis</w:t>
      </w:r>
      <w:r w:rsidRPr="001D05BC">
        <w:rPr>
          <w:rFonts w:ascii="Book Antiqua" w:eastAsia="Book Antiqua" w:hAnsi="Book Antiqua" w:cs="Book Antiqua"/>
        </w:rPr>
        <w:t xml:space="preserve"> 2020; </w:t>
      </w:r>
      <w:r w:rsidRPr="001D05BC">
        <w:rPr>
          <w:rFonts w:ascii="Book Antiqua" w:eastAsia="Book Antiqua" w:hAnsi="Book Antiqua" w:cs="Book Antiqua"/>
          <w:b/>
          <w:bCs/>
        </w:rPr>
        <w:t>38</w:t>
      </w:r>
      <w:r w:rsidRPr="001D05BC">
        <w:rPr>
          <w:rFonts w:ascii="Book Antiqua" w:eastAsia="Book Antiqua" w:hAnsi="Book Antiqua" w:cs="Book Antiqua"/>
        </w:rPr>
        <w:t>: 280-285 [PMID: 32062657 DOI: 10.1159/000506509]</w:t>
      </w:r>
    </w:p>
    <w:p w14:paraId="48789AB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lastRenderedPageBreak/>
        <w:t xml:space="preserve">6 </w:t>
      </w:r>
      <w:proofErr w:type="spellStart"/>
      <w:r w:rsidRPr="001D05BC">
        <w:rPr>
          <w:rFonts w:ascii="Book Antiqua" w:eastAsia="Book Antiqua" w:hAnsi="Book Antiqua" w:cs="Book Antiqua"/>
          <w:b/>
          <w:bCs/>
        </w:rPr>
        <w:t>Rawla</w:t>
      </w:r>
      <w:proofErr w:type="spellEnd"/>
      <w:r w:rsidRPr="001D05BC">
        <w:rPr>
          <w:rFonts w:ascii="Book Antiqua" w:eastAsia="Book Antiqua" w:hAnsi="Book Antiqua" w:cs="Book Antiqua"/>
          <w:b/>
          <w:bCs/>
        </w:rPr>
        <w:t xml:space="preserve"> P</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Barsouk</w:t>
      </w:r>
      <w:proofErr w:type="spellEnd"/>
      <w:r w:rsidRPr="001D05BC">
        <w:rPr>
          <w:rFonts w:ascii="Book Antiqua" w:eastAsia="Book Antiqua" w:hAnsi="Book Antiqua" w:cs="Book Antiqua"/>
        </w:rPr>
        <w:t xml:space="preserve"> A. Epidemiology of gastric cancer: global trends, risk factors and prevention. </w:t>
      </w:r>
      <w:proofErr w:type="spellStart"/>
      <w:r w:rsidRPr="001D05BC">
        <w:rPr>
          <w:rFonts w:ascii="Book Antiqua" w:eastAsia="Book Antiqua" w:hAnsi="Book Antiqua" w:cs="Book Antiqua"/>
          <w:i/>
          <w:iCs/>
        </w:rPr>
        <w:t>Prz</w:t>
      </w:r>
      <w:proofErr w:type="spellEnd"/>
      <w:r w:rsidRPr="001D05BC">
        <w:rPr>
          <w:rFonts w:ascii="Book Antiqua" w:eastAsia="Book Antiqua" w:hAnsi="Book Antiqua" w:cs="Book Antiqua"/>
          <w:i/>
          <w:iCs/>
        </w:rPr>
        <w:t xml:space="preserve"> Gastroenterol</w:t>
      </w:r>
      <w:r w:rsidRPr="001D05BC">
        <w:rPr>
          <w:rFonts w:ascii="Book Antiqua" w:eastAsia="Book Antiqua" w:hAnsi="Book Antiqua" w:cs="Book Antiqua"/>
        </w:rPr>
        <w:t xml:space="preserve"> 2019; </w:t>
      </w:r>
      <w:r w:rsidRPr="001D05BC">
        <w:rPr>
          <w:rFonts w:ascii="Book Antiqua" w:eastAsia="Book Antiqua" w:hAnsi="Book Antiqua" w:cs="Book Antiqua"/>
          <w:b/>
          <w:bCs/>
        </w:rPr>
        <w:t>14</w:t>
      </w:r>
      <w:r w:rsidRPr="001D05BC">
        <w:rPr>
          <w:rFonts w:ascii="Book Antiqua" w:eastAsia="Book Antiqua" w:hAnsi="Book Antiqua" w:cs="Book Antiqua"/>
        </w:rPr>
        <w:t>: 26-38 [PMID: 30944675 DOI: 10.5114/pg.2018.80001]</w:t>
      </w:r>
    </w:p>
    <w:p w14:paraId="55D4689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7 </w:t>
      </w:r>
      <w:proofErr w:type="spellStart"/>
      <w:r w:rsidRPr="001D05BC">
        <w:rPr>
          <w:rFonts w:ascii="Book Antiqua" w:eastAsia="Book Antiqua" w:hAnsi="Book Antiqua" w:cs="Book Antiqua"/>
          <w:b/>
          <w:bCs/>
        </w:rPr>
        <w:t>Konishi</w:t>
      </w:r>
      <w:proofErr w:type="spellEnd"/>
      <w:r w:rsidRPr="001D05BC">
        <w:rPr>
          <w:rFonts w:ascii="Book Antiqua" w:eastAsia="Book Antiqua" w:hAnsi="Book Antiqua" w:cs="Book Antiqua"/>
          <w:b/>
          <w:bCs/>
        </w:rPr>
        <w:t xml:space="preserve"> T</w:t>
      </w:r>
      <w:r w:rsidRPr="001D05BC">
        <w:rPr>
          <w:rFonts w:ascii="Book Antiqua" w:eastAsia="Book Antiqua" w:hAnsi="Book Antiqua" w:cs="Book Antiqua"/>
        </w:rPr>
        <w:t xml:space="preserve">, Shimada Y, Hsu M, Tufts L, Jimenez-Rodriguez R, </w:t>
      </w:r>
      <w:proofErr w:type="spellStart"/>
      <w:r w:rsidRPr="001D05BC">
        <w:rPr>
          <w:rFonts w:ascii="Book Antiqua" w:eastAsia="Book Antiqua" w:hAnsi="Book Antiqua" w:cs="Book Antiqua"/>
        </w:rPr>
        <w:t>Cercek</w:t>
      </w:r>
      <w:proofErr w:type="spellEnd"/>
      <w:r w:rsidRPr="001D05BC">
        <w:rPr>
          <w:rFonts w:ascii="Book Antiqua" w:eastAsia="Book Antiqua" w:hAnsi="Book Antiqua" w:cs="Book Antiqua"/>
        </w:rPr>
        <w:t xml:space="preserve"> A, Yaeger R, </w:t>
      </w:r>
      <w:proofErr w:type="spellStart"/>
      <w:r w:rsidRPr="001D05BC">
        <w:rPr>
          <w:rFonts w:ascii="Book Antiqua" w:eastAsia="Book Antiqua" w:hAnsi="Book Antiqua" w:cs="Book Antiqua"/>
        </w:rPr>
        <w:t>Saltz</w:t>
      </w:r>
      <w:proofErr w:type="spellEnd"/>
      <w:r w:rsidRPr="001D05BC">
        <w:rPr>
          <w:rFonts w:ascii="Book Antiqua" w:eastAsia="Book Antiqua" w:hAnsi="Book Antiqua" w:cs="Book Antiqua"/>
        </w:rPr>
        <w:t xml:space="preserve"> L, Smith JJ, Nash GM, </w:t>
      </w:r>
      <w:proofErr w:type="spellStart"/>
      <w:r w:rsidRPr="001D05BC">
        <w:rPr>
          <w:rFonts w:ascii="Book Antiqua" w:eastAsia="Book Antiqua" w:hAnsi="Book Antiqua" w:cs="Book Antiqua"/>
        </w:rPr>
        <w:t>Guillem</w:t>
      </w:r>
      <w:proofErr w:type="spellEnd"/>
      <w:r w:rsidRPr="001D05BC">
        <w:rPr>
          <w:rFonts w:ascii="Book Antiqua" w:eastAsia="Book Antiqua" w:hAnsi="Book Antiqua" w:cs="Book Antiqua"/>
        </w:rPr>
        <w:t xml:space="preserve"> JG, Paty PB, Garcia-Aguilar J, </w:t>
      </w:r>
      <w:proofErr w:type="spellStart"/>
      <w:r w:rsidRPr="001D05BC">
        <w:rPr>
          <w:rFonts w:ascii="Book Antiqua" w:eastAsia="Book Antiqua" w:hAnsi="Book Antiqua" w:cs="Book Antiqua"/>
        </w:rPr>
        <w:t>Gonen</w:t>
      </w:r>
      <w:proofErr w:type="spellEnd"/>
      <w:r w:rsidRPr="001D05BC">
        <w:rPr>
          <w:rFonts w:ascii="Book Antiqua" w:eastAsia="Book Antiqua" w:hAnsi="Book Antiqua" w:cs="Book Antiqua"/>
        </w:rPr>
        <w:t xml:space="preserve"> M, Weiser MR. Association of Preoperative and Postoperative Serum Carcinoembryonic Antigen and Colon Cancer Outcome. </w:t>
      </w:r>
      <w:r w:rsidRPr="001D05BC">
        <w:rPr>
          <w:rFonts w:ascii="Book Antiqua" w:eastAsia="Book Antiqua" w:hAnsi="Book Antiqua" w:cs="Book Antiqua"/>
          <w:i/>
          <w:iCs/>
        </w:rPr>
        <w:t>JAMA Oncol</w:t>
      </w:r>
      <w:r w:rsidRPr="001D05BC">
        <w:rPr>
          <w:rFonts w:ascii="Book Antiqua" w:eastAsia="Book Antiqua" w:hAnsi="Book Antiqua" w:cs="Book Antiqua"/>
        </w:rPr>
        <w:t xml:space="preserve"> 2018; </w:t>
      </w:r>
      <w:r w:rsidRPr="001D05BC">
        <w:rPr>
          <w:rFonts w:ascii="Book Antiqua" w:eastAsia="Book Antiqua" w:hAnsi="Book Antiqua" w:cs="Book Antiqua"/>
          <w:b/>
          <w:bCs/>
        </w:rPr>
        <w:t>4</w:t>
      </w:r>
      <w:r w:rsidRPr="001D05BC">
        <w:rPr>
          <w:rFonts w:ascii="Book Antiqua" w:eastAsia="Book Antiqua" w:hAnsi="Book Antiqua" w:cs="Book Antiqua"/>
        </w:rPr>
        <w:t>: 309-315 [PMID: 29270608 DOI: 10.1001/jamaoncol.2017.4420]</w:t>
      </w:r>
    </w:p>
    <w:p w14:paraId="50BCA02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8 </w:t>
      </w:r>
      <w:r w:rsidRPr="001D05BC">
        <w:rPr>
          <w:rFonts w:ascii="Book Antiqua" w:eastAsia="Book Antiqua" w:hAnsi="Book Antiqua" w:cs="Book Antiqua"/>
          <w:b/>
          <w:bCs/>
        </w:rPr>
        <w:t>Mueller R</w:t>
      </w:r>
      <w:r w:rsidRPr="001D05BC">
        <w:rPr>
          <w:rFonts w:ascii="Book Antiqua" w:eastAsia="Book Antiqua" w:hAnsi="Book Antiqua" w:cs="Book Antiqua"/>
        </w:rPr>
        <w:t xml:space="preserve">, Yasmin-Karim S, </w:t>
      </w:r>
      <w:proofErr w:type="spellStart"/>
      <w:r w:rsidRPr="001D05BC">
        <w:rPr>
          <w:rFonts w:ascii="Book Antiqua" w:eastAsia="Book Antiqua" w:hAnsi="Book Antiqua" w:cs="Book Antiqua"/>
        </w:rPr>
        <w:t>DeCosmo</w:t>
      </w:r>
      <w:proofErr w:type="spellEnd"/>
      <w:r w:rsidRPr="001D05BC">
        <w:rPr>
          <w:rFonts w:ascii="Book Antiqua" w:eastAsia="Book Antiqua" w:hAnsi="Book Antiqua" w:cs="Book Antiqua"/>
        </w:rPr>
        <w:t xml:space="preserve"> K, Vazquez-Pagan A, Sridhar S, </w:t>
      </w:r>
      <w:proofErr w:type="spellStart"/>
      <w:r w:rsidRPr="001D05BC">
        <w:rPr>
          <w:rFonts w:ascii="Book Antiqua" w:eastAsia="Book Antiqua" w:hAnsi="Book Antiqua" w:cs="Book Antiqua"/>
        </w:rPr>
        <w:t>Kozono</w:t>
      </w:r>
      <w:proofErr w:type="spellEnd"/>
      <w:r w:rsidRPr="001D05BC">
        <w:rPr>
          <w:rFonts w:ascii="Book Antiqua" w:eastAsia="Book Antiqua" w:hAnsi="Book Antiqua" w:cs="Book Antiqua"/>
        </w:rPr>
        <w:t xml:space="preserve"> D, </w:t>
      </w:r>
      <w:proofErr w:type="spellStart"/>
      <w:r w:rsidRPr="001D05BC">
        <w:rPr>
          <w:rFonts w:ascii="Book Antiqua" w:eastAsia="Book Antiqua" w:hAnsi="Book Antiqua" w:cs="Book Antiqua"/>
        </w:rPr>
        <w:t>Hesser</w:t>
      </w:r>
      <w:proofErr w:type="spellEnd"/>
      <w:r w:rsidRPr="001D05BC">
        <w:rPr>
          <w:rFonts w:ascii="Book Antiqua" w:eastAsia="Book Antiqua" w:hAnsi="Book Antiqua" w:cs="Book Antiqua"/>
        </w:rPr>
        <w:t xml:space="preserve"> J, </w:t>
      </w:r>
      <w:proofErr w:type="spellStart"/>
      <w:r w:rsidRPr="001D05BC">
        <w:rPr>
          <w:rFonts w:ascii="Book Antiqua" w:eastAsia="Book Antiqua" w:hAnsi="Book Antiqua" w:cs="Book Antiqua"/>
        </w:rPr>
        <w:t>Ngwa</w:t>
      </w:r>
      <w:proofErr w:type="spellEnd"/>
      <w:r w:rsidRPr="001D05BC">
        <w:rPr>
          <w:rFonts w:ascii="Book Antiqua" w:eastAsia="Book Antiqua" w:hAnsi="Book Antiqua" w:cs="Book Antiqua"/>
        </w:rPr>
        <w:t xml:space="preserve"> W. Increased carcinoembryonic antigen expression on the surface of lung cancer cells using gold nanoparticles during radiotherapy. </w:t>
      </w:r>
      <w:r w:rsidRPr="001D05BC">
        <w:rPr>
          <w:rFonts w:ascii="Book Antiqua" w:eastAsia="Book Antiqua" w:hAnsi="Book Antiqua" w:cs="Book Antiqua"/>
          <w:i/>
          <w:iCs/>
        </w:rPr>
        <w:t>Phys Med</w:t>
      </w:r>
      <w:r w:rsidRPr="001D05BC">
        <w:rPr>
          <w:rFonts w:ascii="Book Antiqua" w:eastAsia="Book Antiqua" w:hAnsi="Book Antiqua" w:cs="Book Antiqua"/>
        </w:rPr>
        <w:t xml:space="preserve"> 2020; </w:t>
      </w:r>
      <w:r w:rsidRPr="001D05BC">
        <w:rPr>
          <w:rFonts w:ascii="Book Antiqua" w:eastAsia="Book Antiqua" w:hAnsi="Book Antiqua" w:cs="Book Antiqua"/>
          <w:b/>
          <w:bCs/>
        </w:rPr>
        <w:t>76</w:t>
      </w:r>
      <w:r w:rsidRPr="001D05BC">
        <w:rPr>
          <w:rFonts w:ascii="Book Antiqua" w:eastAsia="Book Antiqua" w:hAnsi="Book Antiqua" w:cs="Book Antiqua"/>
        </w:rPr>
        <w:t>: 236-242 [PMID: 32731132 DOI: 10.1016/j.ejmp.2020.06.024]</w:t>
      </w:r>
    </w:p>
    <w:p w14:paraId="6F59B0D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9 </w:t>
      </w:r>
      <w:proofErr w:type="spellStart"/>
      <w:r w:rsidRPr="001D05BC">
        <w:rPr>
          <w:rFonts w:ascii="Book Antiqua" w:eastAsia="Book Antiqua" w:hAnsi="Book Antiqua" w:cs="Book Antiqua"/>
          <w:b/>
          <w:bCs/>
        </w:rPr>
        <w:t>Ro</w:t>
      </w:r>
      <w:r w:rsidRPr="001D05BC">
        <w:rPr>
          <w:rFonts w:ascii="Cambria" w:eastAsia="Book Antiqua" w:hAnsi="Cambria" w:cs="Cambria"/>
          <w:b/>
          <w:bCs/>
        </w:rPr>
        <w:t>ș</w:t>
      </w:r>
      <w:r w:rsidRPr="001D05BC">
        <w:rPr>
          <w:rFonts w:ascii="Book Antiqua" w:eastAsia="Book Antiqua" w:hAnsi="Book Antiqua" w:cs="Book Antiqua"/>
          <w:b/>
          <w:bCs/>
        </w:rPr>
        <w:t>u</w:t>
      </w:r>
      <w:proofErr w:type="spellEnd"/>
      <w:r w:rsidRPr="001D05BC">
        <w:rPr>
          <w:rFonts w:ascii="Book Antiqua" w:eastAsia="Book Antiqua" w:hAnsi="Book Antiqua" w:cs="Book Antiqua"/>
          <w:b/>
          <w:bCs/>
        </w:rPr>
        <w:t xml:space="preserve"> MC</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Mihnea</w:t>
      </w:r>
      <w:proofErr w:type="spellEnd"/>
      <w:r w:rsidRPr="001D05BC">
        <w:rPr>
          <w:rFonts w:ascii="Book Antiqua" w:eastAsia="Book Antiqua" w:hAnsi="Book Antiqua" w:cs="Book Antiqua"/>
        </w:rPr>
        <w:t xml:space="preserve"> PD, </w:t>
      </w:r>
      <w:proofErr w:type="spellStart"/>
      <w:r w:rsidRPr="001D05BC">
        <w:rPr>
          <w:rFonts w:ascii="Book Antiqua" w:eastAsia="Book Antiqua" w:hAnsi="Book Antiqua" w:cs="Book Antiqua"/>
        </w:rPr>
        <w:t>Ardelean</w:t>
      </w:r>
      <w:proofErr w:type="spellEnd"/>
      <w:r w:rsidRPr="001D05BC">
        <w:rPr>
          <w:rFonts w:ascii="Book Antiqua" w:eastAsia="Book Antiqua" w:hAnsi="Book Antiqua" w:cs="Book Antiqua"/>
        </w:rPr>
        <w:t xml:space="preserve"> A, Moldovan SD, </w:t>
      </w:r>
      <w:proofErr w:type="spellStart"/>
      <w:r w:rsidRPr="001D05BC">
        <w:rPr>
          <w:rFonts w:ascii="Book Antiqua" w:eastAsia="Book Antiqua" w:hAnsi="Book Antiqua" w:cs="Book Antiqua"/>
        </w:rPr>
        <w:t>Pope</w:t>
      </w:r>
      <w:r w:rsidRPr="001D05BC">
        <w:rPr>
          <w:rFonts w:ascii="Cambria" w:eastAsia="Book Antiqua" w:hAnsi="Cambria" w:cs="Cambria"/>
        </w:rPr>
        <w:t>ț</w:t>
      </w:r>
      <w:r w:rsidRPr="001D05BC">
        <w:rPr>
          <w:rFonts w:ascii="Book Antiqua" w:eastAsia="Book Antiqua" w:hAnsi="Book Antiqua" w:cs="Book Antiqua"/>
        </w:rPr>
        <w:t>iu</w:t>
      </w:r>
      <w:proofErr w:type="spellEnd"/>
      <w:r w:rsidRPr="001D05BC">
        <w:rPr>
          <w:rFonts w:ascii="Book Antiqua" w:eastAsia="Book Antiqua" w:hAnsi="Book Antiqua" w:cs="Book Antiqua"/>
        </w:rPr>
        <w:t xml:space="preserve"> RO, </w:t>
      </w:r>
      <w:proofErr w:type="spellStart"/>
      <w:r w:rsidRPr="001D05BC">
        <w:rPr>
          <w:rFonts w:ascii="Book Antiqua" w:eastAsia="Book Antiqua" w:hAnsi="Book Antiqua" w:cs="Book Antiqua"/>
        </w:rPr>
        <w:t>Totolici</w:t>
      </w:r>
      <w:proofErr w:type="spellEnd"/>
      <w:r w:rsidRPr="001D05BC">
        <w:rPr>
          <w:rFonts w:ascii="Book Antiqua" w:eastAsia="Book Antiqua" w:hAnsi="Book Antiqua" w:cs="Book Antiqua"/>
        </w:rPr>
        <w:t xml:space="preserve"> BD. Clinical significance of tumor necrosis factor-alpha and carcinoembryonic antigen in gastric cancer. </w:t>
      </w:r>
      <w:r w:rsidRPr="001D05BC">
        <w:rPr>
          <w:rFonts w:ascii="Book Antiqua" w:eastAsia="Book Antiqua" w:hAnsi="Book Antiqua" w:cs="Book Antiqua"/>
          <w:i/>
          <w:iCs/>
        </w:rPr>
        <w:t>J Med Life</w:t>
      </w:r>
      <w:r w:rsidRPr="001D05BC">
        <w:rPr>
          <w:rFonts w:ascii="Book Antiqua" w:eastAsia="Book Antiqua" w:hAnsi="Book Antiqua" w:cs="Book Antiqua"/>
        </w:rPr>
        <w:t xml:space="preserve"> 2022; </w:t>
      </w:r>
      <w:r w:rsidRPr="001D05BC">
        <w:rPr>
          <w:rFonts w:ascii="Book Antiqua" w:eastAsia="Book Antiqua" w:hAnsi="Book Antiqua" w:cs="Book Antiqua"/>
          <w:b/>
          <w:bCs/>
        </w:rPr>
        <w:t>15</w:t>
      </w:r>
      <w:r w:rsidRPr="001D05BC">
        <w:rPr>
          <w:rFonts w:ascii="Book Antiqua" w:eastAsia="Book Antiqua" w:hAnsi="Book Antiqua" w:cs="Book Antiqua"/>
        </w:rPr>
        <w:t>: 4-6 [PMID: 35186129 DOI: 10.25122/jml-2020-0098]</w:t>
      </w:r>
    </w:p>
    <w:p w14:paraId="5EE227C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10 </w:t>
      </w:r>
      <w:r w:rsidRPr="001D05BC">
        <w:rPr>
          <w:rFonts w:ascii="Book Antiqua" w:eastAsia="Book Antiqua" w:hAnsi="Book Antiqua" w:cs="Book Antiqua"/>
          <w:b/>
          <w:bCs/>
        </w:rPr>
        <w:t>Luo G</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Jin</w:t>
      </w:r>
      <w:proofErr w:type="spellEnd"/>
      <w:r w:rsidRPr="001D05BC">
        <w:rPr>
          <w:rFonts w:ascii="Book Antiqua" w:eastAsia="Book Antiqua" w:hAnsi="Book Antiqua" w:cs="Book Antiqua"/>
        </w:rPr>
        <w:t xml:space="preserve"> K, Deng S, Cheng H, Fan Z, Gong Y, Qian Y, Huang Q, Ni Q, Liu C, Yu X. Roles of CA19-9 in pancreatic cancer: Biomarker, predictor and promoter. </w:t>
      </w:r>
      <w:proofErr w:type="spellStart"/>
      <w:r w:rsidRPr="001D05BC">
        <w:rPr>
          <w:rFonts w:ascii="Book Antiqua" w:eastAsia="Book Antiqua" w:hAnsi="Book Antiqua" w:cs="Book Antiqua"/>
          <w:i/>
          <w:iCs/>
        </w:rPr>
        <w:t>Biochim</w:t>
      </w:r>
      <w:proofErr w:type="spellEnd"/>
      <w:r w:rsidRPr="001D05BC">
        <w:rPr>
          <w:rFonts w:ascii="Book Antiqua" w:eastAsia="Book Antiqua" w:hAnsi="Book Antiqua" w:cs="Book Antiqua"/>
          <w:i/>
          <w:iCs/>
        </w:rPr>
        <w:t xml:space="preserve"> </w:t>
      </w:r>
      <w:proofErr w:type="spellStart"/>
      <w:r w:rsidRPr="001D05BC">
        <w:rPr>
          <w:rFonts w:ascii="Book Antiqua" w:eastAsia="Book Antiqua" w:hAnsi="Book Antiqua" w:cs="Book Antiqua"/>
          <w:i/>
          <w:iCs/>
        </w:rPr>
        <w:t>Biophys</w:t>
      </w:r>
      <w:proofErr w:type="spellEnd"/>
      <w:r w:rsidRPr="001D05BC">
        <w:rPr>
          <w:rFonts w:ascii="Book Antiqua" w:eastAsia="Book Antiqua" w:hAnsi="Book Antiqua" w:cs="Book Antiqua"/>
          <w:i/>
          <w:iCs/>
        </w:rPr>
        <w:t xml:space="preserve"> Acta Rev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1875</w:t>
      </w:r>
      <w:r w:rsidRPr="001D05BC">
        <w:rPr>
          <w:rFonts w:ascii="Book Antiqua" w:eastAsia="Book Antiqua" w:hAnsi="Book Antiqua" w:cs="Book Antiqua"/>
        </w:rPr>
        <w:t>: 188409 [PMID: 32827580 DOI: 10.1016/j.bbcan.2020.188409]</w:t>
      </w:r>
    </w:p>
    <w:p w14:paraId="251D114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11 </w:t>
      </w:r>
      <w:r w:rsidRPr="001D05BC">
        <w:rPr>
          <w:rFonts w:ascii="Book Antiqua" w:eastAsia="Book Antiqua" w:hAnsi="Book Antiqua" w:cs="Book Antiqua"/>
          <w:b/>
          <w:bCs/>
        </w:rPr>
        <w:t>Xu Y</w:t>
      </w:r>
      <w:r w:rsidRPr="001D05BC">
        <w:rPr>
          <w:rFonts w:ascii="Book Antiqua" w:eastAsia="Book Antiqua" w:hAnsi="Book Antiqua" w:cs="Book Antiqua"/>
        </w:rPr>
        <w:t xml:space="preserve">, Zhang P, Zhang K, Huang C. The application of CA72-4 in the diagnosis, prognosis, and treatment of gastric cancer. </w:t>
      </w:r>
      <w:proofErr w:type="spellStart"/>
      <w:r w:rsidRPr="001D05BC">
        <w:rPr>
          <w:rFonts w:ascii="Book Antiqua" w:eastAsia="Book Antiqua" w:hAnsi="Book Antiqua" w:cs="Book Antiqua"/>
          <w:i/>
          <w:iCs/>
        </w:rPr>
        <w:t>Biochim</w:t>
      </w:r>
      <w:proofErr w:type="spellEnd"/>
      <w:r w:rsidRPr="001D05BC">
        <w:rPr>
          <w:rFonts w:ascii="Book Antiqua" w:eastAsia="Book Antiqua" w:hAnsi="Book Antiqua" w:cs="Book Antiqua"/>
          <w:i/>
          <w:iCs/>
        </w:rPr>
        <w:t xml:space="preserve"> </w:t>
      </w:r>
      <w:proofErr w:type="spellStart"/>
      <w:r w:rsidRPr="001D05BC">
        <w:rPr>
          <w:rFonts w:ascii="Book Antiqua" w:eastAsia="Book Antiqua" w:hAnsi="Book Antiqua" w:cs="Book Antiqua"/>
          <w:i/>
          <w:iCs/>
        </w:rPr>
        <w:t>Biophys</w:t>
      </w:r>
      <w:proofErr w:type="spellEnd"/>
      <w:r w:rsidRPr="001D05BC">
        <w:rPr>
          <w:rFonts w:ascii="Book Antiqua" w:eastAsia="Book Antiqua" w:hAnsi="Book Antiqua" w:cs="Book Antiqua"/>
          <w:i/>
          <w:iCs/>
        </w:rPr>
        <w:t xml:space="preserve"> Acta Rev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1876</w:t>
      </w:r>
      <w:r w:rsidRPr="001D05BC">
        <w:rPr>
          <w:rFonts w:ascii="Book Antiqua" w:eastAsia="Book Antiqua" w:hAnsi="Book Antiqua" w:cs="Book Antiqua"/>
        </w:rPr>
        <w:t>: 188634 [PMID: 34656687 DOI: 10.1016/j.bbcan.2021.188634]</w:t>
      </w:r>
    </w:p>
    <w:p w14:paraId="672CA0A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12 </w:t>
      </w:r>
      <w:r w:rsidRPr="001D05BC">
        <w:rPr>
          <w:rFonts w:ascii="Book Antiqua" w:eastAsia="Book Antiqua" w:hAnsi="Book Antiqua" w:cs="Book Antiqua"/>
          <w:b/>
          <w:bCs/>
        </w:rPr>
        <w:t>Lin Z</w:t>
      </w:r>
      <w:r w:rsidRPr="001D05BC">
        <w:rPr>
          <w:rFonts w:ascii="Book Antiqua" w:eastAsia="Book Antiqua" w:hAnsi="Book Antiqua" w:cs="Book Antiqua"/>
        </w:rPr>
        <w:t xml:space="preserve">, Bian H, Chen C, Chen W, Li Q. Application of serum pepsinogen and carbohydrate antigen 72-4 (CA72-4) combined with gastrin-17 (G-17) detection in the screening, diagnosis, and evaluation of early gastric cancer. </w:t>
      </w:r>
      <w:r w:rsidRPr="001D05BC">
        <w:rPr>
          <w:rFonts w:ascii="Book Antiqua" w:eastAsia="Book Antiqua" w:hAnsi="Book Antiqua" w:cs="Book Antiqua"/>
          <w:i/>
          <w:iCs/>
        </w:rPr>
        <w:t xml:space="preserve">J </w:t>
      </w:r>
      <w:proofErr w:type="spellStart"/>
      <w:r w:rsidRPr="001D05BC">
        <w:rPr>
          <w:rFonts w:ascii="Book Antiqua" w:eastAsia="Book Antiqua" w:hAnsi="Book Antiqua" w:cs="Book Antiqua"/>
          <w:i/>
          <w:iCs/>
        </w:rPr>
        <w:t>Gastrointest</w:t>
      </w:r>
      <w:proofErr w:type="spellEnd"/>
      <w:r w:rsidRPr="001D05BC">
        <w:rPr>
          <w:rFonts w:ascii="Book Antiqua" w:eastAsia="Book Antiqua" w:hAnsi="Book Antiqua" w:cs="Book Antiqua"/>
          <w:i/>
          <w:iCs/>
        </w:rPr>
        <w:t xml:space="preserve">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12</w:t>
      </w:r>
      <w:r w:rsidRPr="001D05BC">
        <w:rPr>
          <w:rFonts w:ascii="Book Antiqua" w:eastAsia="Book Antiqua" w:hAnsi="Book Antiqua" w:cs="Book Antiqua"/>
        </w:rPr>
        <w:t>: 1042-1048 [PMID: 34295555 DOI: 10.21037/jgo-21-254]</w:t>
      </w:r>
    </w:p>
    <w:p w14:paraId="361C8BB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13 </w:t>
      </w:r>
      <w:proofErr w:type="spellStart"/>
      <w:r w:rsidRPr="001D05BC">
        <w:rPr>
          <w:rFonts w:ascii="Book Antiqua" w:eastAsia="Book Antiqua" w:hAnsi="Book Antiqua" w:cs="Book Antiqua"/>
          <w:b/>
          <w:bCs/>
        </w:rPr>
        <w:t>Kotzev</w:t>
      </w:r>
      <w:proofErr w:type="spellEnd"/>
      <w:r w:rsidRPr="001D05BC">
        <w:rPr>
          <w:rFonts w:ascii="Book Antiqua" w:eastAsia="Book Antiqua" w:hAnsi="Book Antiqua" w:cs="Book Antiqua"/>
          <w:b/>
          <w:bCs/>
        </w:rPr>
        <w:t xml:space="preserve"> AI</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Draganov</w:t>
      </w:r>
      <w:proofErr w:type="spellEnd"/>
      <w:r w:rsidRPr="001D05BC">
        <w:rPr>
          <w:rFonts w:ascii="Book Antiqua" w:eastAsia="Book Antiqua" w:hAnsi="Book Antiqua" w:cs="Book Antiqua"/>
        </w:rPr>
        <w:t xml:space="preserve"> PV. Carbohydrate Antigen 19-9, Carcinoembryonic Antigen, and Carbohydrate Antigen 72-4 in Gastric Cancer: Is the Old Band Still Playing? </w:t>
      </w:r>
      <w:proofErr w:type="spellStart"/>
      <w:r w:rsidRPr="001D05BC">
        <w:rPr>
          <w:rFonts w:ascii="Book Antiqua" w:eastAsia="Book Antiqua" w:hAnsi="Book Antiqua" w:cs="Book Antiqua"/>
          <w:i/>
          <w:iCs/>
        </w:rPr>
        <w:t>Gastrointest</w:t>
      </w:r>
      <w:proofErr w:type="spellEnd"/>
      <w:r w:rsidRPr="001D05BC">
        <w:rPr>
          <w:rFonts w:ascii="Book Antiqua" w:eastAsia="Book Antiqua" w:hAnsi="Book Antiqua" w:cs="Book Antiqua"/>
          <w:i/>
          <w:iCs/>
        </w:rPr>
        <w:t xml:space="preserve"> Tumors</w:t>
      </w:r>
      <w:r w:rsidRPr="001D05BC">
        <w:rPr>
          <w:rFonts w:ascii="Book Antiqua" w:eastAsia="Book Antiqua" w:hAnsi="Book Antiqua" w:cs="Book Antiqua"/>
        </w:rPr>
        <w:t xml:space="preserve"> 2018; </w:t>
      </w:r>
      <w:r w:rsidRPr="001D05BC">
        <w:rPr>
          <w:rFonts w:ascii="Book Antiqua" w:eastAsia="Book Antiqua" w:hAnsi="Book Antiqua" w:cs="Book Antiqua"/>
          <w:b/>
          <w:bCs/>
        </w:rPr>
        <w:t>5</w:t>
      </w:r>
      <w:r w:rsidRPr="001D05BC">
        <w:rPr>
          <w:rFonts w:ascii="Book Antiqua" w:eastAsia="Book Antiqua" w:hAnsi="Book Antiqua" w:cs="Book Antiqua"/>
        </w:rPr>
        <w:t>: 1-13 [PMID: 30574476 DOI: 10.1159/000488240]</w:t>
      </w:r>
    </w:p>
    <w:p w14:paraId="00291C9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lastRenderedPageBreak/>
        <w:t xml:space="preserve">14 </w:t>
      </w:r>
      <w:proofErr w:type="spellStart"/>
      <w:r w:rsidRPr="001D05BC">
        <w:rPr>
          <w:rFonts w:ascii="Book Antiqua" w:eastAsia="Book Antiqua" w:hAnsi="Book Antiqua" w:cs="Book Antiqua"/>
          <w:b/>
          <w:bCs/>
        </w:rPr>
        <w:t>Kumagai</w:t>
      </w:r>
      <w:proofErr w:type="spellEnd"/>
      <w:r w:rsidRPr="001D05BC">
        <w:rPr>
          <w:rFonts w:ascii="Book Antiqua" w:eastAsia="Book Antiqua" w:hAnsi="Book Antiqua" w:cs="Book Antiqua"/>
          <w:b/>
          <w:bCs/>
        </w:rPr>
        <w:t xml:space="preserve"> K</w:t>
      </w:r>
      <w:r w:rsidRPr="001D05BC">
        <w:rPr>
          <w:rFonts w:ascii="Book Antiqua" w:eastAsia="Book Antiqua" w:hAnsi="Book Antiqua" w:cs="Book Antiqua"/>
        </w:rPr>
        <w:t xml:space="preserve">, Sano T. Revised points and disputed matters in the eighth edition of the TNM staging system for gastric cancer. </w:t>
      </w:r>
      <w:proofErr w:type="spellStart"/>
      <w:r w:rsidRPr="001D05BC">
        <w:rPr>
          <w:rFonts w:ascii="Book Antiqua" w:eastAsia="Book Antiqua" w:hAnsi="Book Antiqua" w:cs="Book Antiqua"/>
          <w:i/>
          <w:iCs/>
        </w:rPr>
        <w:t>Jpn</w:t>
      </w:r>
      <w:proofErr w:type="spellEnd"/>
      <w:r w:rsidRPr="001D05BC">
        <w:rPr>
          <w:rFonts w:ascii="Book Antiqua" w:eastAsia="Book Antiqua" w:hAnsi="Book Antiqua" w:cs="Book Antiqua"/>
          <w:i/>
          <w:iCs/>
        </w:rPr>
        <w:t xml:space="preserve"> J Clin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51</w:t>
      </w:r>
      <w:r w:rsidRPr="001D05BC">
        <w:rPr>
          <w:rFonts w:ascii="Book Antiqua" w:eastAsia="Book Antiqua" w:hAnsi="Book Antiqua" w:cs="Book Antiqua"/>
        </w:rPr>
        <w:t>: 1024-1027 [PMID: 33987661 DOI: 10.1093/</w:t>
      </w:r>
      <w:proofErr w:type="spellStart"/>
      <w:r w:rsidRPr="001D05BC">
        <w:rPr>
          <w:rFonts w:ascii="Book Antiqua" w:eastAsia="Book Antiqua" w:hAnsi="Book Antiqua" w:cs="Book Antiqua"/>
        </w:rPr>
        <w:t>jjco</w:t>
      </w:r>
      <w:proofErr w:type="spellEnd"/>
      <w:r w:rsidRPr="001D05BC">
        <w:rPr>
          <w:rFonts w:ascii="Book Antiqua" w:eastAsia="Book Antiqua" w:hAnsi="Book Antiqua" w:cs="Book Antiqua"/>
        </w:rPr>
        <w:t>/hyab069]</w:t>
      </w:r>
    </w:p>
    <w:p w14:paraId="443B75C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15 </w:t>
      </w:r>
      <w:r w:rsidRPr="001D05BC">
        <w:rPr>
          <w:rFonts w:ascii="Book Antiqua" w:eastAsia="Book Antiqua" w:hAnsi="Book Antiqua" w:cs="Book Antiqua"/>
          <w:b/>
          <w:bCs/>
        </w:rPr>
        <w:t>Joshi SS</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Badgwell</w:t>
      </w:r>
      <w:proofErr w:type="spellEnd"/>
      <w:r w:rsidRPr="001D05BC">
        <w:rPr>
          <w:rFonts w:ascii="Book Antiqua" w:eastAsia="Book Antiqua" w:hAnsi="Book Antiqua" w:cs="Book Antiqua"/>
        </w:rPr>
        <w:t xml:space="preserve"> BD. Current treatment and recent progress in gastric cancer. </w:t>
      </w:r>
      <w:r w:rsidRPr="001D05BC">
        <w:rPr>
          <w:rFonts w:ascii="Book Antiqua" w:eastAsia="Book Antiqua" w:hAnsi="Book Antiqua" w:cs="Book Antiqua"/>
          <w:i/>
          <w:iCs/>
        </w:rPr>
        <w:t>CA Cancer J Clin</w:t>
      </w:r>
      <w:r w:rsidRPr="001D05BC">
        <w:rPr>
          <w:rFonts w:ascii="Book Antiqua" w:eastAsia="Book Antiqua" w:hAnsi="Book Antiqua" w:cs="Book Antiqua"/>
        </w:rPr>
        <w:t xml:space="preserve"> 2021; </w:t>
      </w:r>
      <w:r w:rsidRPr="001D05BC">
        <w:rPr>
          <w:rFonts w:ascii="Book Antiqua" w:eastAsia="Book Antiqua" w:hAnsi="Book Antiqua" w:cs="Book Antiqua"/>
          <w:b/>
          <w:bCs/>
        </w:rPr>
        <w:t>71</w:t>
      </w:r>
      <w:r w:rsidRPr="001D05BC">
        <w:rPr>
          <w:rFonts w:ascii="Book Antiqua" w:eastAsia="Book Antiqua" w:hAnsi="Book Antiqua" w:cs="Book Antiqua"/>
        </w:rPr>
        <w:t>: 264-279 [PMID: 33592120 DOI: 10.3322/caac.21657]</w:t>
      </w:r>
    </w:p>
    <w:p w14:paraId="3822E6E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16 </w:t>
      </w:r>
      <w:proofErr w:type="spellStart"/>
      <w:r w:rsidRPr="001D05BC">
        <w:rPr>
          <w:rFonts w:ascii="Book Antiqua" w:eastAsia="Book Antiqua" w:hAnsi="Book Antiqua" w:cs="Book Antiqua"/>
          <w:b/>
          <w:bCs/>
        </w:rPr>
        <w:t>Janjigian</w:t>
      </w:r>
      <w:proofErr w:type="spellEnd"/>
      <w:r w:rsidRPr="001D05BC">
        <w:rPr>
          <w:rFonts w:ascii="Book Antiqua" w:eastAsia="Book Antiqua" w:hAnsi="Book Antiqua" w:cs="Book Antiqua"/>
          <w:b/>
          <w:bCs/>
        </w:rPr>
        <w:t xml:space="preserve"> YY</w:t>
      </w:r>
      <w:r w:rsidRPr="001D05BC">
        <w:rPr>
          <w:rFonts w:ascii="Book Antiqua" w:eastAsia="Book Antiqua" w:hAnsi="Book Antiqua" w:cs="Book Antiqua"/>
        </w:rPr>
        <w:t xml:space="preserve">, Kawazoe A, </w:t>
      </w:r>
      <w:proofErr w:type="spellStart"/>
      <w:r w:rsidRPr="001D05BC">
        <w:rPr>
          <w:rFonts w:ascii="Book Antiqua" w:eastAsia="Book Antiqua" w:hAnsi="Book Antiqua" w:cs="Book Antiqua"/>
        </w:rPr>
        <w:t>Yañez</w:t>
      </w:r>
      <w:proofErr w:type="spellEnd"/>
      <w:r w:rsidRPr="001D05BC">
        <w:rPr>
          <w:rFonts w:ascii="Book Antiqua" w:eastAsia="Book Antiqua" w:hAnsi="Book Antiqua" w:cs="Book Antiqua"/>
        </w:rPr>
        <w:t xml:space="preserve"> P, Li N, </w:t>
      </w:r>
      <w:proofErr w:type="spellStart"/>
      <w:r w:rsidRPr="001D05BC">
        <w:rPr>
          <w:rFonts w:ascii="Book Antiqua" w:eastAsia="Book Antiqua" w:hAnsi="Book Antiqua" w:cs="Book Antiqua"/>
        </w:rPr>
        <w:t>Lonardi</w:t>
      </w:r>
      <w:proofErr w:type="spellEnd"/>
      <w:r w:rsidRPr="001D05BC">
        <w:rPr>
          <w:rFonts w:ascii="Book Antiqua" w:eastAsia="Book Antiqua" w:hAnsi="Book Antiqua" w:cs="Book Antiqua"/>
        </w:rPr>
        <w:t xml:space="preserve"> S, </w:t>
      </w:r>
      <w:proofErr w:type="spellStart"/>
      <w:r w:rsidRPr="001D05BC">
        <w:rPr>
          <w:rFonts w:ascii="Book Antiqua" w:eastAsia="Book Antiqua" w:hAnsi="Book Antiqua" w:cs="Book Antiqua"/>
        </w:rPr>
        <w:t>Kolesnik</w:t>
      </w:r>
      <w:proofErr w:type="spellEnd"/>
      <w:r w:rsidRPr="001D05BC">
        <w:rPr>
          <w:rFonts w:ascii="Book Antiqua" w:eastAsia="Book Antiqua" w:hAnsi="Book Antiqua" w:cs="Book Antiqua"/>
        </w:rPr>
        <w:t xml:space="preserve"> O, Barajas O, Bai Y, Shen L, Tang Y, </w:t>
      </w:r>
      <w:proofErr w:type="spellStart"/>
      <w:r w:rsidRPr="001D05BC">
        <w:rPr>
          <w:rFonts w:ascii="Book Antiqua" w:eastAsia="Book Antiqua" w:hAnsi="Book Antiqua" w:cs="Book Antiqua"/>
        </w:rPr>
        <w:t>Wyrwicz</w:t>
      </w:r>
      <w:proofErr w:type="spellEnd"/>
      <w:r w:rsidRPr="001D05BC">
        <w:rPr>
          <w:rFonts w:ascii="Book Antiqua" w:eastAsia="Book Antiqua" w:hAnsi="Book Antiqua" w:cs="Book Antiqua"/>
        </w:rPr>
        <w:t xml:space="preserve"> LS, Xu J, </w:t>
      </w:r>
      <w:proofErr w:type="spellStart"/>
      <w:r w:rsidRPr="001D05BC">
        <w:rPr>
          <w:rFonts w:ascii="Book Antiqua" w:eastAsia="Book Antiqua" w:hAnsi="Book Antiqua" w:cs="Book Antiqua"/>
        </w:rPr>
        <w:t>Shitara</w:t>
      </w:r>
      <w:proofErr w:type="spellEnd"/>
      <w:r w:rsidRPr="001D05BC">
        <w:rPr>
          <w:rFonts w:ascii="Book Antiqua" w:eastAsia="Book Antiqua" w:hAnsi="Book Antiqua" w:cs="Book Antiqua"/>
        </w:rPr>
        <w:t xml:space="preserve"> K, Qin S, Van </w:t>
      </w:r>
      <w:proofErr w:type="spellStart"/>
      <w:r w:rsidRPr="001D05BC">
        <w:rPr>
          <w:rFonts w:ascii="Book Antiqua" w:eastAsia="Book Antiqua" w:hAnsi="Book Antiqua" w:cs="Book Antiqua"/>
        </w:rPr>
        <w:t>Cutsem</w:t>
      </w:r>
      <w:proofErr w:type="spellEnd"/>
      <w:r w:rsidRPr="001D05BC">
        <w:rPr>
          <w:rFonts w:ascii="Book Antiqua" w:eastAsia="Book Antiqua" w:hAnsi="Book Antiqua" w:cs="Book Antiqua"/>
        </w:rPr>
        <w:t xml:space="preserve"> E, </w:t>
      </w:r>
      <w:proofErr w:type="spellStart"/>
      <w:r w:rsidRPr="001D05BC">
        <w:rPr>
          <w:rFonts w:ascii="Book Antiqua" w:eastAsia="Book Antiqua" w:hAnsi="Book Antiqua" w:cs="Book Antiqua"/>
        </w:rPr>
        <w:t>Tabernero</w:t>
      </w:r>
      <w:proofErr w:type="spellEnd"/>
      <w:r w:rsidRPr="001D05BC">
        <w:rPr>
          <w:rFonts w:ascii="Book Antiqua" w:eastAsia="Book Antiqua" w:hAnsi="Book Antiqua" w:cs="Book Antiqua"/>
        </w:rPr>
        <w:t xml:space="preserve"> J, Li L, Shah S, </w:t>
      </w:r>
      <w:proofErr w:type="spellStart"/>
      <w:r w:rsidRPr="001D05BC">
        <w:rPr>
          <w:rFonts w:ascii="Book Antiqua" w:eastAsia="Book Antiqua" w:hAnsi="Book Antiqua" w:cs="Book Antiqua"/>
        </w:rPr>
        <w:t>Bhagia</w:t>
      </w:r>
      <w:proofErr w:type="spellEnd"/>
      <w:r w:rsidRPr="001D05BC">
        <w:rPr>
          <w:rFonts w:ascii="Book Antiqua" w:eastAsia="Book Antiqua" w:hAnsi="Book Antiqua" w:cs="Book Antiqua"/>
        </w:rPr>
        <w:t xml:space="preserve"> P, Chung HC. The KEYNOTE-811 trial of dual PD-1 and HER2 blockade in HER2-positive gastric cancer. </w:t>
      </w:r>
      <w:r w:rsidRPr="001D05BC">
        <w:rPr>
          <w:rFonts w:ascii="Book Antiqua" w:eastAsia="Book Antiqua" w:hAnsi="Book Antiqua" w:cs="Book Antiqua"/>
          <w:i/>
          <w:iCs/>
        </w:rPr>
        <w:t>Nature</w:t>
      </w:r>
      <w:r w:rsidRPr="001D05BC">
        <w:rPr>
          <w:rFonts w:ascii="Book Antiqua" w:eastAsia="Book Antiqua" w:hAnsi="Book Antiqua" w:cs="Book Antiqua"/>
        </w:rPr>
        <w:t xml:space="preserve"> 2021; </w:t>
      </w:r>
      <w:r w:rsidRPr="001D05BC">
        <w:rPr>
          <w:rFonts w:ascii="Book Antiqua" w:eastAsia="Book Antiqua" w:hAnsi="Book Antiqua" w:cs="Book Antiqua"/>
          <w:b/>
          <w:bCs/>
        </w:rPr>
        <w:t>600</w:t>
      </w:r>
      <w:r w:rsidRPr="001D05BC">
        <w:rPr>
          <w:rFonts w:ascii="Book Antiqua" w:eastAsia="Book Antiqua" w:hAnsi="Book Antiqua" w:cs="Book Antiqua"/>
        </w:rPr>
        <w:t>: 727-730 [PMID: 34912120 DOI: 10.1038/s41586-021-04161-3]</w:t>
      </w:r>
    </w:p>
    <w:p w14:paraId="2E0030D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17 </w:t>
      </w:r>
      <w:r w:rsidRPr="001D05BC">
        <w:rPr>
          <w:rFonts w:ascii="Book Antiqua" w:eastAsia="Book Antiqua" w:hAnsi="Book Antiqua" w:cs="Book Antiqua"/>
          <w:b/>
          <w:bCs/>
        </w:rPr>
        <w:t>Li WQ</w:t>
      </w:r>
      <w:r w:rsidRPr="001D05BC">
        <w:rPr>
          <w:rFonts w:ascii="Book Antiqua" w:eastAsia="Book Antiqua" w:hAnsi="Book Antiqua" w:cs="Book Antiqua"/>
        </w:rPr>
        <w:t xml:space="preserve">, Zhang JY, Ma JL, Li ZX, Zhang L, Zhang Y, Guo Y, Zhou T, Li JY, Shen L, Liu WD, Han ZX, Blot WJ, Gail MH, Pan KF, You WC. Effects of Helicobacter pylori treatment and vitamin and garlic supplementation on gastric cancer incidence and mortality: follow-up of a randomized intervention trial. </w:t>
      </w:r>
      <w:r w:rsidRPr="001D05BC">
        <w:rPr>
          <w:rFonts w:ascii="Book Antiqua" w:eastAsia="Book Antiqua" w:hAnsi="Book Antiqua" w:cs="Book Antiqua"/>
          <w:i/>
          <w:iCs/>
        </w:rPr>
        <w:t>BMJ</w:t>
      </w:r>
      <w:r w:rsidRPr="001D05BC">
        <w:rPr>
          <w:rFonts w:ascii="Book Antiqua" w:eastAsia="Book Antiqua" w:hAnsi="Book Antiqua" w:cs="Book Antiqua"/>
        </w:rPr>
        <w:t xml:space="preserve"> 2019; </w:t>
      </w:r>
      <w:r w:rsidRPr="001D05BC">
        <w:rPr>
          <w:rFonts w:ascii="Book Antiqua" w:eastAsia="Book Antiqua" w:hAnsi="Book Antiqua" w:cs="Book Antiqua"/>
          <w:b/>
          <w:bCs/>
        </w:rPr>
        <w:t>366</w:t>
      </w:r>
      <w:r w:rsidRPr="001D05BC">
        <w:rPr>
          <w:rFonts w:ascii="Book Antiqua" w:eastAsia="Book Antiqua" w:hAnsi="Book Antiqua" w:cs="Book Antiqua"/>
        </w:rPr>
        <w:t>: l5016 [PMID: 31511230 DOI: 10.1136/</w:t>
      </w:r>
      <w:proofErr w:type="gramStart"/>
      <w:r w:rsidRPr="001D05BC">
        <w:rPr>
          <w:rFonts w:ascii="Book Antiqua" w:eastAsia="Book Antiqua" w:hAnsi="Book Antiqua" w:cs="Book Antiqua"/>
        </w:rPr>
        <w:t>bmj.l</w:t>
      </w:r>
      <w:proofErr w:type="gramEnd"/>
      <w:r w:rsidRPr="001D05BC">
        <w:rPr>
          <w:rFonts w:ascii="Book Antiqua" w:eastAsia="Book Antiqua" w:hAnsi="Book Antiqua" w:cs="Book Antiqua"/>
        </w:rPr>
        <w:t>5016]</w:t>
      </w:r>
    </w:p>
    <w:p w14:paraId="585D64B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18 </w:t>
      </w:r>
      <w:r w:rsidRPr="001D05BC">
        <w:rPr>
          <w:rFonts w:ascii="Book Antiqua" w:eastAsia="Book Antiqua" w:hAnsi="Book Antiqua" w:cs="Book Antiqua"/>
          <w:b/>
          <w:bCs/>
        </w:rPr>
        <w:t>Yu J</w:t>
      </w:r>
      <w:r w:rsidRPr="001D05BC">
        <w:rPr>
          <w:rFonts w:ascii="Book Antiqua" w:eastAsia="Book Antiqua" w:hAnsi="Book Antiqua" w:cs="Book Antiqua"/>
        </w:rPr>
        <w:t xml:space="preserve">, Huang C, Sun Y, </w:t>
      </w:r>
      <w:proofErr w:type="spellStart"/>
      <w:r w:rsidRPr="001D05BC">
        <w:rPr>
          <w:rFonts w:ascii="Book Antiqua" w:eastAsia="Book Antiqua" w:hAnsi="Book Antiqua" w:cs="Book Antiqua"/>
        </w:rPr>
        <w:t>Su</w:t>
      </w:r>
      <w:proofErr w:type="spellEnd"/>
      <w:r w:rsidRPr="001D05BC">
        <w:rPr>
          <w:rFonts w:ascii="Book Antiqua" w:eastAsia="Book Antiqua" w:hAnsi="Book Antiqua" w:cs="Book Antiqua"/>
        </w:rPr>
        <w:t xml:space="preserve"> X, Cao H, Hu J, Wang K, Suo J, Tao K, He X, Wei H, Ying M, Hu W, Du X, Hu Y, Liu H, Zheng C, Li P, Xie J, Liu F, Li Z, Zhao G, Yang K, Liu C, Li H, Chen P, Ji J, Li G; Chinese Laparoscopic Gastrointestinal Surgery Study (CLASS) Group. Effect of Laparoscopic </w:t>
      </w:r>
      <w:r w:rsidRPr="001D05BC">
        <w:rPr>
          <w:rFonts w:ascii="Book Antiqua" w:eastAsia="Book Antiqua" w:hAnsi="Book Antiqua" w:cs="Book Antiqua"/>
          <w:i/>
          <w:iCs/>
        </w:rPr>
        <w:t>vs</w:t>
      </w:r>
      <w:r w:rsidRPr="001D05BC">
        <w:rPr>
          <w:rFonts w:ascii="Book Antiqua" w:eastAsia="Book Antiqua" w:hAnsi="Book Antiqua" w:cs="Book Antiqua"/>
        </w:rPr>
        <w:t xml:space="preserve"> Open Distal Gastrectomy on 3-Year Disease-Free Survival in Patients </w:t>
      </w:r>
      <w:proofErr w:type="gramStart"/>
      <w:r w:rsidRPr="001D05BC">
        <w:rPr>
          <w:rFonts w:ascii="Book Antiqua" w:eastAsia="Book Antiqua" w:hAnsi="Book Antiqua" w:cs="Book Antiqua"/>
        </w:rPr>
        <w:t>With</w:t>
      </w:r>
      <w:proofErr w:type="gramEnd"/>
      <w:r w:rsidRPr="001D05BC">
        <w:rPr>
          <w:rFonts w:ascii="Book Antiqua" w:eastAsia="Book Antiqua" w:hAnsi="Book Antiqua" w:cs="Book Antiqua"/>
        </w:rPr>
        <w:t xml:space="preserve"> Locally Advanced Gastric Cancer: The CLASS-01 Randomized Clinical Trial. </w:t>
      </w:r>
      <w:r w:rsidRPr="001D05BC">
        <w:rPr>
          <w:rFonts w:ascii="Book Antiqua" w:eastAsia="Book Antiqua" w:hAnsi="Book Antiqua" w:cs="Book Antiqua"/>
          <w:i/>
          <w:iCs/>
        </w:rPr>
        <w:t>JAMA</w:t>
      </w:r>
      <w:r w:rsidRPr="001D05BC">
        <w:rPr>
          <w:rFonts w:ascii="Book Antiqua" w:eastAsia="Book Antiqua" w:hAnsi="Book Antiqua" w:cs="Book Antiqua"/>
        </w:rPr>
        <w:t xml:space="preserve"> 2019; </w:t>
      </w:r>
      <w:r w:rsidRPr="001D05BC">
        <w:rPr>
          <w:rFonts w:ascii="Book Antiqua" w:eastAsia="Book Antiqua" w:hAnsi="Book Antiqua" w:cs="Book Antiqua"/>
          <w:b/>
          <w:bCs/>
        </w:rPr>
        <w:t>321</w:t>
      </w:r>
      <w:r w:rsidRPr="001D05BC">
        <w:rPr>
          <w:rFonts w:ascii="Book Antiqua" w:eastAsia="Book Antiqua" w:hAnsi="Book Antiqua" w:cs="Book Antiqua"/>
        </w:rPr>
        <w:t>: 1983-1992 [PMID: 31135850 DOI: 10.1001/jama.2019.5359]</w:t>
      </w:r>
    </w:p>
    <w:p w14:paraId="11ECBEE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19 </w:t>
      </w:r>
      <w:proofErr w:type="spellStart"/>
      <w:r w:rsidRPr="001D05BC">
        <w:rPr>
          <w:rFonts w:ascii="Book Antiqua" w:eastAsia="Book Antiqua" w:hAnsi="Book Antiqua" w:cs="Book Antiqua"/>
          <w:b/>
          <w:bCs/>
        </w:rPr>
        <w:t>Machlowska</w:t>
      </w:r>
      <w:proofErr w:type="spellEnd"/>
      <w:r w:rsidRPr="001D05BC">
        <w:rPr>
          <w:rFonts w:ascii="Book Antiqua" w:eastAsia="Book Antiqua" w:hAnsi="Book Antiqua" w:cs="Book Antiqua"/>
          <w:b/>
          <w:bCs/>
        </w:rPr>
        <w:t xml:space="preserve"> J</w:t>
      </w:r>
      <w:r w:rsidRPr="001D05BC">
        <w:rPr>
          <w:rFonts w:ascii="Book Antiqua" w:eastAsia="Book Antiqua" w:hAnsi="Book Antiqua" w:cs="Book Antiqua"/>
        </w:rPr>
        <w:t xml:space="preserve">, </w:t>
      </w:r>
      <w:proofErr w:type="spellStart"/>
      <w:r w:rsidRPr="001D05BC">
        <w:rPr>
          <w:rFonts w:ascii="Book Antiqua" w:eastAsia="Book Antiqua" w:hAnsi="Book Antiqua" w:cs="Book Antiqua"/>
        </w:rPr>
        <w:t>Baj</w:t>
      </w:r>
      <w:proofErr w:type="spellEnd"/>
      <w:r w:rsidRPr="001D05BC">
        <w:rPr>
          <w:rFonts w:ascii="Book Antiqua" w:eastAsia="Book Antiqua" w:hAnsi="Book Antiqua" w:cs="Book Antiqua"/>
        </w:rPr>
        <w:t xml:space="preserve"> J, </w:t>
      </w:r>
      <w:proofErr w:type="spellStart"/>
      <w:r w:rsidRPr="001D05BC">
        <w:rPr>
          <w:rFonts w:ascii="Book Antiqua" w:eastAsia="Book Antiqua" w:hAnsi="Book Antiqua" w:cs="Book Antiqua"/>
        </w:rPr>
        <w:t>Sitarz</w:t>
      </w:r>
      <w:proofErr w:type="spellEnd"/>
      <w:r w:rsidRPr="001D05BC">
        <w:rPr>
          <w:rFonts w:ascii="Book Antiqua" w:eastAsia="Book Antiqua" w:hAnsi="Book Antiqua" w:cs="Book Antiqua"/>
        </w:rPr>
        <w:t xml:space="preserve"> M, </w:t>
      </w:r>
      <w:proofErr w:type="spellStart"/>
      <w:r w:rsidRPr="001D05BC">
        <w:rPr>
          <w:rFonts w:ascii="Book Antiqua" w:eastAsia="Book Antiqua" w:hAnsi="Book Antiqua" w:cs="Book Antiqua"/>
        </w:rPr>
        <w:t>Maciejewski</w:t>
      </w:r>
      <w:proofErr w:type="spellEnd"/>
      <w:r w:rsidRPr="001D05BC">
        <w:rPr>
          <w:rFonts w:ascii="Book Antiqua" w:eastAsia="Book Antiqua" w:hAnsi="Book Antiqua" w:cs="Book Antiqua"/>
        </w:rPr>
        <w:t xml:space="preserve"> R, </w:t>
      </w:r>
      <w:proofErr w:type="spellStart"/>
      <w:r w:rsidRPr="001D05BC">
        <w:rPr>
          <w:rFonts w:ascii="Book Antiqua" w:eastAsia="Book Antiqua" w:hAnsi="Book Antiqua" w:cs="Book Antiqua"/>
        </w:rPr>
        <w:t>Sitarz</w:t>
      </w:r>
      <w:proofErr w:type="spellEnd"/>
      <w:r w:rsidRPr="001D05BC">
        <w:rPr>
          <w:rFonts w:ascii="Book Antiqua" w:eastAsia="Book Antiqua" w:hAnsi="Book Antiqua" w:cs="Book Antiqua"/>
        </w:rPr>
        <w:t xml:space="preserve"> R. Gastric Cancer: Epidemiology, Risk Factors, Classification, Genomic Characteristics and Treatment Strategies. </w:t>
      </w:r>
      <w:r w:rsidRPr="001D05BC">
        <w:rPr>
          <w:rFonts w:ascii="Book Antiqua" w:eastAsia="Book Antiqua" w:hAnsi="Book Antiqua" w:cs="Book Antiqua"/>
          <w:i/>
          <w:iCs/>
        </w:rPr>
        <w:t>Int J Mol Sci</w:t>
      </w:r>
      <w:r w:rsidRPr="001D05BC">
        <w:rPr>
          <w:rFonts w:ascii="Book Antiqua" w:eastAsia="Book Antiqua" w:hAnsi="Book Antiqua" w:cs="Book Antiqua"/>
        </w:rPr>
        <w:t xml:space="preserve"> 2020; </w:t>
      </w:r>
      <w:r w:rsidRPr="001D05BC">
        <w:rPr>
          <w:rFonts w:ascii="Book Antiqua" w:eastAsia="Book Antiqua" w:hAnsi="Book Antiqua" w:cs="Book Antiqua"/>
          <w:b/>
          <w:bCs/>
        </w:rPr>
        <w:t>21</w:t>
      </w:r>
      <w:r w:rsidRPr="001D05BC">
        <w:rPr>
          <w:rFonts w:ascii="Book Antiqua" w:eastAsia="Book Antiqua" w:hAnsi="Book Antiqua" w:cs="Book Antiqua"/>
        </w:rPr>
        <w:t xml:space="preserve"> [PMID: 32512697 DOI: 10.3390/ijms21114012]</w:t>
      </w:r>
    </w:p>
    <w:p w14:paraId="4265882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20 </w:t>
      </w:r>
      <w:r w:rsidRPr="001D05BC">
        <w:rPr>
          <w:rFonts w:ascii="Book Antiqua" w:eastAsia="Book Antiqua" w:hAnsi="Book Antiqua" w:cs="Book Antiqua"/>
          <w:b/>
          <w:bCs/>
        </w:rPr>
        <w:t>Song Z</w:t>
      </w:r>
      <w:r w:rsidRPr="001D05BC">
        <w:rPr>
          <w:rFonts w:ascii="Book Antiqua" w:eastAsia="Book Antiqua" w:hAnsi="Book Antiqua" w:cs="Book Antiqua"/>
        </w:rPr>
        <w:t xml:space="preserve">, Wu Y, Yang J, Yang D, Fang X. Progress in the treatment of advanced gastric cancer. </w:t>
      </w:r>
      <w:proofErr w:type="spellStart"/>
      <w:r w:rsidRPr="001D05BC">
        <w:rPr>
          <w:rFonts w:ascii="Book Antiqua" w:eastAsia="Book Antiqua" w:hAnsi="Book Antiqua" w:cs="Book Antiqua"/>
          <w:i/>
          <w:iCs/>
        </w:rPr>
        <w:t>Tumour</w:t>
      </w:r>
      <w:proofErr w:type="spellEnd"/>
      <w:r w:rsidRPr="001D05BC">
        <w:rPr>
          <w:rFonts w:ascii="Book Antiqua" w:eastAsia="Book Antiqua" w:hAnsi="Book Antiqua" w:cs="Book Antiqua"/>
          <w:i/>
          <w:iCs/>
        </w:rPr>
        <w:t xml:space="preserve"> Biol</w:t>
      </w:r>
      <w:r w:rsidRPr="001D05BC">
        <w:rPr>
          <w:rFonts w:ascii="Book Antiqua" w:eastAsia="Book Antiqua" w:hAnsi="Book Antiqua" w:cs="Book Antiqua"/>
        </w:rPr>
        <w:t xml:space="preserve"> 2017; </w:t>
      </w:r>
      <w:r w:rsidRPr="001D05BC">
        <w:rPr>
          <w:rFonts w:ascii="Book Antiqua" w:eastAsia="Book Antiqua" w:hAnsi="Book Antiqua" w:cs="Book Antiqua"/>
          <w:b/>
          <w:bCs/>
        </w:rPr>
        <w:t>39</w:t>
      </w:r>
      <w:r w:rsidRPr="001D05BC">
        <w:rPr>
          <w:rFonts w:ascii="Book Antiqua" w:eastAsia="Book Antiqua" w:hAnsi="Book Antiqua" w:cs="Book Antiqua"/>
        </w:rPr>
        <w:t>: 1010428317714626 [PMID: 28671042 DOI: 10.1177/1010428317714626]</w:t>
      </w:r>
    </w:p>
    <w:p w14:paraId="4C24216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21 </w:t>
      </w:r>
      <w:r w:rsidRPr="001D05BC">
        <w:rPr>
          <w:rFonts w:ascii="Book Antiqua" w:eastAsia="Book Antiqua" w:hAnsi="Book Antiqua" w:cs="Book Antiqua"/>
          <w:b/>
          <w:bCs/>
        </w:rPr>
        <w:t>Fukuoka S</w:t>
      </w:r>
      <w:r w:rsidRPr="001D05BC">
        <w:rPr>
          <w:rFonts w:ascii="Book Antiqua" w:eastAsia="Book Antiqua" w:hAnsi="Book Antiqua" w:cs="Book Antiqua"/>
        </w:rPr>
        <w:t xml:space="preserve">, Hara H, Takahashi N, Kojima T, Kawazoe A, </w:t>
      </w:r>
      <w:proofErr w:type="spellStart"/>
      <w:r w:rsidRPr="001D05BC">
        <w:rPr>
          <w:rFonts w:ascii="Book Antiqua" w:eastAsia="Book Antiqua" w:hAnsi="Book Antiqua" w:cs="Book Antiqua"/>
        </w:rPr>
        <w:t>Asayama</w:t>
      </w:r>
      <w:proofErr w:type="spellEnd"/>
      <w:r w:rsidRPr="001D05BC">
        <w:rPr>
          <w:rFonts w:ascii="Book Antiqua" w:eastAsia="Book Antiqua" w:hAnsi="Book Antiqua" w:cs="Book Antiqua"/>
        </w:rPr>
        <w:t xml:space="preserve"> M, Yoshii T, Kotani D, Tamura H, </w:t>
      </w:r>
      <w:proofErr w:type="spellStart"/>
      <w:r w:rsidRPr="001D05BC">
        <w:rPr>
          <w:rFonts w:ascii="Book Antiqua" w:eastAsia="Book Antiqua" w:hAnsi="Book Antiqua" w:cs="Book Antiqua"/>
        </w:rPr>
        <w:t>Mikamoto</w:t>
      </w:r>
      <w:proofErr w:type="spellEnd"/>
      <w:r w:rsidRPr="001D05BC">
        <w:rPr>
          <w:rFonts w:ascii="Book Antiqua" w:eastAsia="Book Antiqua" w:hAnsi="Book Antiqua" w:cs="Book Antiqua"/>
        </w:rPr>
        <w:t xml:space="preserve"> Y, Hirano N, Wakabayashi M, Nomura S, Sato A, </w:t>
      </w:r>
      <w:proofErr w:type="spellStart"/>
      <w:r w:rsidRPr="001D05BC">
        <w:rPr>
          <w:rFonts w:ascii="Book Antiqua" w:eastAsia="Book Antiqua" w:hAnsi="Book Antiqua" w:cs="Book Antiqua"/>
        </w:rPr>
        <w:lastRenderedPageBreak/>
        <w:t>Kuwata</w:t>
      </w:r>
      <w:proofErr w:type="spellEnd"/>
      <w:r w:rsidRPr="001D05BC">
        <w:rPr>
          <w:rFonts w:ascii="Book Antiqua" w:eastAsia="Book Antiqua" w:hAnsi="Book Antiqua" w:cs="Book Antiqua"/>
        </w:rPr>
        <w:t xml:space="preserve"> T, </w:t>
      </w:r>
      <w:proofErr w:type="spellStart"/>
      <w:r w:rsidRPr="001D05BC">
        <w:rPr>
          <w:rFonts w:ascii="Book Antiqua" w:eastAsia="Book Antiqua" w:hAnsi="Book Antiqua" w:cs="Book Antiqua"/>
        </w:rPr>
        <w:t>Togashi</w:t>
      </w:r>
      <w:proofErr w:type="spellEnd"/>
      <w:r w:rsidRPr="001D05BC">
        <w:rPr>
          <w:rFonts w:ascii="Book Antiqua" w:eastAsia="Book Antiqua" w:hAnsi="Book Antiqua" w:cs="Book Antiqua"/>
        </w:rPr>
        <w:t xml:space="preserve"> Y, Nishikawa H, </w:t>
      </w:r>
      <w:proofErr w:type="spellStart"/>
      <w:r w:rsidRPr="001D05BC">
        <w:rPr>
          <w:rFonts w:ascii="Book Antiqua" w:eastAsia="Book Antiqua" w:hAnsi="Book Antiqua" w:cs="Book Antiqua"/>
        </w:rPr>
        <w:t>Shitara</w:t>
      </w:r>
      <w:proofErr w:type="spellEnd"/>
      <w:r w:rsidRPr="001D05BC">
        <w:rPr>
          <w:rFonts w:ascii="Book Antiqua" w:eastAsia="Book Antiqua" w:hAnsi="Book Antiqua" w:cs="Book Antiqua"/>
        </w:rPr>
        <w:t xml:space="preserve"> K. Regorafenib Plus Nivolumab in Patients </w:t>
      </w:r>
      <w:proofErr w:type="gramStart"/>
      <w:r w:rsidRPr="001D05BC">
        <w:rPr>
          <w:rFonts w:ascii="Book Antiqua" w:eastAsia="Book Antiqua" w:hAnsi="Book Antiqua" w:cs="Book Antiqua"/>
        </w:rPr>
        <w:t>With</w:t>
      </w:r>
      <w:proofErr w:type="gramEnd"/>
      <w:r w:rsidRPr="001D05BC">
        <w:rPr>
          <w:rFonts w:ascii="Book Antiqua" w:eastAsia="Book Antiqua" w:hAnsi="Book Antiqua" w:cs="Book Antiqua"/>
        </w:rPr>
        <w:t xml:space="preserve"> Advanced Gastric or Colorectal Cancer: An Open-Label, Dose-Escalation, and Dose-Expansion Phase </w:t>
      </w:r>
      <w:proofErr w:type="spellStart"/>
      <w:r w:rsidRPr="001D05BC">
        <w:rPr>
          <w:rFonts w:ascii="Book Antiqua" w:eastAsia="Book Antiqua" w:hAnsi="Book Antiqua" w:cs="Book Antiqua"/>
        </w:rPr>
        <w:t>Ib</w:t>
      </w:r>
      <w:proofErr w:type="spellEnd"/>
      <w:r w:rsidRPr="001D05BC">
        <w:rPr>
          <w:rFonts w:ascii="Book Antiqua" w:eastAsia="Book Antiqua" w:hAnsi="Book Antiqua" w:cs="Book Antiqua"/>
        </w:rPr>
        <w:t xml:space="preserve"> Trial (REGONIVO, EPOC1603). </w:t>
      </w:r>
      <w:r w:rsidRPr="001D05BC">
        <w:rPr>
          <w:rFonts w:ascii="Book Antiqua" w:eastAsia="Book Antiqua" w:hAnsi="Book Antiqua" w:cs="Book Antiqua"/>
          <w:i/>
          <w:iCs/>
        </w:rPr>
        <w:t>J Clin Oncol</w:t>
      </w:r>
      <w:r w:rsidRPr="001D05BC">
        <w:rPr>
          <w:rFonts w:ascii="Book Antiqua" w:eastAsia="Book Antiqua" w:hAnsi="Book Antiqua" w:cs="Book Antiqua"/>
        </w:rPr>
        <w:t xml:space="preserve"> 2020; </w:t>
      </w:r>
      <w:r w:rsidRPr="001D05BC">
        <w:rPr>
          <w:rFonts w:ascii="Book Antiqua" w:eastAsia="Book Antiqua" w:hAnsi="Book Antiqua" w:cs="Book Antiqua"/>
          <w:b/>
          <w:bCs/>
        </w:rPr>
        <w:t>38</w:t>
      </w:r>
      <w:r w:rsidRPr="001D05BC">
        <w:rPr>
          <w:rFonts w:ascii="Book Antiqua" w:eastAsia="Book Antiqua" w:hAnsi="Book Antiqua" w:cs="Book Antiqua"/>
        </w:rPr>
        <w:t>: 2053-2061 [PMID: 32343640 DOI: 10.1200/JCO.19.03296]</w:t>
      </w:r>
    </w:p>
    <w:p w14:paraId="2121FD8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22 </w:t>
      </w:r>
      <w:r w:rsidRPr="001D05BC">
        <w:rPr>
          <w:rFonts w:ascii="Book Antiqua" w:eastAsia="Book Antiqua" w:hAnsi="Book Antiqua" w:cs="Book Antiqua"/>
          <w:b/>
          <w:bCs/>
        </w:rPr>
        <w:t>Park SH</w:t>
      </w:r>
      <w:r w:rsidRPr="001D05BC">
        <w:rPr>
          <w:rFonts w:ascii="Book Antiqua" w:eastAsia="Book Antiqua" w:hAnsi="Book Antiqua" w:cs="Book Antiqua"/>
        </w:rPr>
        <w:t xml:space="preserve">, Lim DH, Sohn TS, Lee J, Zang DY, Kim ST, Kang JH, Oh SY, Hwang IG, Ji JH, Shin DB, Yu JI, Kim KM, </w:t>
      </w:r>
      <w:proofErr w:type="gramStart"/>
      <w:r w:rsidRPr="001D05BC">
        <w:rPr>
          <w:rFonts w:ascii="Book Antiqua" w:eastAsia="Book Antiqua" w:hAnsi="Book Antiqua" w:cs="Book Antiqua"/>
        </w:rPr>
        <w:t>An</w:t>
      </w:r>
      <w:proofErr w:type="gramEnd"/>
      <w:r w:rsidRPr="001D05BC">
        <w:rPr>
          <w:rFonts w:ascii="Book Antiqua" w:eastAsia="Book Antiqua" w:hAnsi="Book Antiqua" w:cs="Book Antiqua"/>
        </w:rPr>
        <w:t xml:space="preserve"> JY, Choi MG, Lee JH, Kim S, Hong JY, Park JO, Park YS, Lim HY, Bae JM, Kang WK; ARTIST 2 investigators. A randomized phase III trial comparing adjuvant single-agent S1, S-1 with oxaliplatin, and postoperative chemoradiation with S-1 and oxaliplatin in patients with node-positive gastric cancer after D2 resection: the ARTIST 2 </w:t>
      </w:r>
      <w:proofErr w:type="gramStart"/>
      <w:r w:rsidRPr="001D05BC">
        <w:rPr>
          <w:rFonts w:ascii="Book Antiqua" w:eastAsia="Book Antiqua" w:hAnsi="Book Antiqua" w:cs="Book Antiqua"/>
        </w:rPr>
        <w:t>trial(</w:t>
      </w:r>
      <w:proofErr w:type="gramEnd"/>
      <w:r w:rsidRPr="001D05BC">
        <w:rPr>
          <w:rFonts w:ascii="Segoe UI Symbol" w:eastAsia="Book Antiqua" w:hAnsi="Segoe UI Symbol" w:cs="Segoe UI Symbol"/>
        </w:rPr>
        <w:t>☆</w:t>
      </w:r>
      <w:r w:rsidRPr="001D05BC">
        <w:rPr>
          <w:rFonts w:ascii="Book Antiqua" w:eastAsia="Book Antiqua" w:hAnsi="Book Antiqua" w:cs="Book Antiqua"/>
        </w:rPr>
        <w:t xml:space="preserve">). </w:t>
      </w:r>
      <w:r w:rsidRPr="001D05BC">
        <w:rPr>
          <w:rFonts w:ascii="Book Antiqua" w:eastAsia="Book Antiqua" w:hAnsi="Book Antiqua" w:cs="Book Antiqua"/>
          <w:i/>
          <w:iCs/>
        </w:rPr>
        <w:t>Ann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32</w:t>
      </w:r>
      <w:r w:rsidRPr="001D05BC">
        <w:rPr>
          <w:rFonts w:ascii="Book Antiqua" w:eastAsia="Book Antiqua" w:hAnsi="Book Antiqua" w:cs="Book Antiqua"/>
        </w:rPr>
        <w:t>: 368-374 [PMID: 33278599 DOI: 10.1016/j.annonc.2020.11.017]</w:t>
      </w:r>
    </w:p>
    <w:p w14:paraId="3007013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23 </w:t>
      </w:r>
      <w:proofErr w:type="spellStart"/>
      <w:r w:rsidRPr="001D05BC">
        <w:rPr>
          <w:rFonts w:ascii="Book Antiqua" w:eastAsia="Book Antiqua" w:hAnsi="Book Antiqua" w:cs="Book Antiqua"/>
          <w:b/>
          <w:bCs/>
        </w:rPr>
        <w:t>Vuijk</w:t>
      </w:r>
      <w:proofErr w:type="spellEnd"/>
      <w:r w:rsidRPr="001D05BC">
        <w:rPr>
          <w:rFonts w:ascii="Book Antiqua" w:eastAsia="Book Antiqua" w:hAnsi="Book Antiqua" w:cs="Book Antiqua"/>
          <w:b/>
          <w:bCs/>
        </w:rPr>
        <w:t xml:space="preserve"> FA</w:t>
      </w:r>
      <w:r w:rsidRPr="001D05BC">
        <w:rPr>
          <w:rFonts w:ascii="Book Antiqua" w:eastAsia="Book Antiqua" w:hAnsi="Book Antiqua" w:cs="Book Antiqua"/>
        </w:rPr>
        <w:t xml:space="preserve">, Hilling DE, </w:t>
      </w:r>
      <w:proofErr w:type="spellStart"/>
      <w:r w:rsidRPr="001D05BC">
        <w:rPr>
          <w:rFonts w:ascii="Book Antiqua" w:eastAsia="Book Antiqua" w:hAnsi="Book Antiqua" w:cs="Book Antiqua"/>
        </w:rPr>
        <w:t>Mieog</w:t>
      </w:r>
      <w:proofErr w:type="spellEnd"/>
      <w:r w:rsidRPr="001D05BC">
        <w:rPr>
          <w:rFonts w:ascii="Book Antiqua" w:eastAsia="Book Antiqua" w:hAnsi="Book Antiqua" w:cs="Book Antiqua"/>
        </w:rPr>
        <w:t xml:space="preserve"> JSD, </w:t>
      </w:r>
      <w:proofErr w:type="spellStart"/>
      <w:r w:rsidRPr="001D05BC">
        <w:rPr>
          <w:rFonts w:ascii="Book Antiqua" w:eastAsia="Book Antiqua" w:hAnsi="Book Antiqua" w:cs="Book Antiqua"/>
        </w:rPr>
        <w:t>Vahrmeijer</w:t>
      </w:r>
      <w:proofErr w:type="spellEnd"/>
      <w:r w:rsidRPr="001D05BC">
        <w:rPr>
          <w:rFonts w:ascii="Book Antiqua" w:eastAsia="Book Antiqua" w:hAnsi="Book Antiqua" w:cs="Book Antiqua"/>
        </w:rPr>
        <w:t xml:space="preserve"> AL. Fluorescent-guided surgery for sentinel lymph node detection in gastric cancer and carcinoembryonic antigen targeted fluorescent-guided surgery in colorectal and pancreatic cancer. </w:t>
      </w:r>
      <w:r w:rsidRPr="001D05BC">
        <w:rPr>
          <w:rFonts w:ascii="Book Antiqua" w:eastAsia="Book Antiqua" w:hAnsi="Book Antiqua" w:cs="Book Antiqua"/>
          <w:i/>
          <w:iCs/>
        </w:rPr>
        <w:t>J Surg Oncol</w:t>
      </w:r>
      <w:r w:rsidRPr="001D05BC">
        <w:rPr>
          <w:rFonts w:ascii="Book Antiqua" w:eastAsia="Book Antiqua" w:hAnsi="Book Antiqua" w:cs="Book Antiqua"/>
        </w:rPr>
        <w:t xml:space="preserve"> 2018; </w:t>
      </w:r>
      <w:r w:rsidRPr="001D05BC">
        <w:rPr>
          <w:rFonts w:ascii="Book Antiqua" w:eastAsia="Book Antiqua" w:hAnsi="Book Antiqua" w:cs="Book Antiqua"/>
          <w:b/>
          <w:bCs/>
        </w:rPr>
        <w:t>118</w:t>
      </w:r>
      <w:r w:rsidRPr="001D05BC">
        <w:rPr>
          <w:rFonts w:ascii="Book Antiqua" w:eastAsia="Book Antiqua" w:hAnsi="Book Antiqua" w:cs="Book Antiqua"/>
        </w:rPr>
        <w:t>: 315-323 [PMID: 30216455 DOI: 10.1002/jso.25139]</w:t>
      </w:r>
    </w:p>
    <w:p w14:paraId="17C6CCD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24 </w:t>
      </w:r>
      <w:r w:rsidRPr="001D05BC">
        <w:rPr>
          <w:rFonts w:ascii="Book Antiqua" w:eastAsia="Book Antiqua" w:hAnsi="Book Antiqua" w:cs="Book Antiqua"/>
          <w:b/>
          <w:bCs/>
        </w:rPr>
        <w:t>Zhu Y</w:t>
      </w:r>
      <w:r w:rsidRPr="001D05BC">
        <w:rPr>
          <w:rFonts w:ascii="Book Antiqua" w:eastAsia="Book Antiqua" w:hAnsi="Book Antiqua" w:cs="Book Antiqua"/>
        </w:rPr>
        <w:t xml:space="preserve">, Zhao W, Mao G. Perioperative lymphocyte-to-monocyte ratio changes plus CA199 in predicting the prognosis of patients with gastric cancer. </w:t>
      </w:r>
      <w:r w:rsidRPr="001D05BC">
        <w:rPr>
          <w:rFonts w:ascii="Book Antiqua" w:eastAsia="Book Antiqua" w:hAnsi="Book Antiqua" w:cs="Book Antiqua"/>
          <w:i/>
          <w:iCs/>
        </w:rPr>
        <w:t xml:space="preserve">J </w:t>
      </w:r>
      <w:proofErr w:type="spellStart"/>
      <w:r w:rsidRPr="001D05BC">
        <w:rPr>
          <w:rFonts w:ascii="Book Antiqua" w:eastAsia="Book Antiqua" w:hAnsi="Book Antiqua" w:cs="Book Antiqua"/>
          <w:i/>
          <w:iCs/>
        </w:rPr>
        <w:t>Gastrointest</w:t>
      </w:r>
      <w:proofErr w:type="spellEnd"/>
      <w:r w:rsidRPr="001D05BC">
        <w:rPr>
          <w:rFonts w:ascii="Book Antiqua" w:eastAsia="Book Antiqua" w:hAnsi="Book Antiqua" w:cs="Book Antiqua"/>
          <w:i/>
          <w:iCs/>
        </w:rPr>
        <w:t xml:space="preserve"> Oncol</w:t>
      </w:r>
      <w:r w:rsidRPr="001D05BC">
        <w:rPr>
          <w:rFonts w:ascii="Book Antiqua" w:eastAsia="Book Antiqua" w:hAnsi="Book Antiqua" w:cs="Book Antiqua"/>
        </w:rPr>
        <w:t xml:space="preserve"> 2022; </w:t>
      </w:r>
      <w:r w:rsidRPr="001D05BC">
        <w:rPr>
          <w:rFonts w:ascii="Book Antiqua" w:eastAsia="Book Antiqua" w:hAnsi="Book Antiqua" w:cs="Book Antiqua"/>
          <w:b/>
          <w:bCs/>
        </w:rPr>
        <w:t>13</w:t>
      </w:r>
      <w:r w:rsidRPr="001D05BC">
        <w:rPr>
          <w:rFonts w:ascii="Book Antiqua" w:eastAsia="Book Antiqua" w:hAnsi="Book Antiqua" w:cs="Book Antiqua"/>
        </w:rPr>
        <w:t>: 1007-1021 [PMID: 35837178 DOI: 10.21037/jgo-22-411]</w:t>
      </w:r>
    </w:p>
    <w:p w14:paraId="40ADF60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25 </w:t>
      </w:r>
      <w:r w:rsidRPr="001D05BC">
        <w:rPr>
          <w:rFonts w:ascii="Book Antiqua" w:eastAsia="Book Antiqua" w:hAnsi="Book Antiqua" w:cs="Book Antiqua"/>
          <w:b/>
          <w:bCs/>
        </w:rPr>
        <w:t>Tong Y</w:t>
      </w:r>
      <w:r w:rsidRPr="001D05BC">
        <w:rPr>
          <w:rFonts w:ascii="Book Antiqua" w:eastAsia="Book Antiqua" w:hAnsi="Book Antiqua" w:cs="Book Antiqua"/>
        </w:rPr>
        <w:t xml:space="preserve">, Zhao Y, Shan Z, Zhang J. CA724 predicts overall survival in locally advanced gastric cancer patients with neoadjuvant chemotherapy. </w:t>
      </w:r>
      <w:r w:rsidRPr="001D05BC">
        <w:rPr>
          <w:rFonts w:ascii="Book Antiqua" w:eastAsia="Book Antiqua" w:hAnsi="Book Antiqua" w:cs="Book Antiqua"/>
          <w:i/>
          <w:iCs/>
        </w:rPr>
        <w:t>BMC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21</w:t>
      </w:r>
      <w:r w:rsidRPr="001D05BC">
        <w:rPr>
          <w:rFonts w:ascii="Book Antiqua" w:eastAsia="Book Antiqua" w:hAnsi="Book Antiqua" w:cs="Book Antiqua"/>
        </w:rPr>
        <w:t>: 4 [PMID: 33402124 DOI: 10.1186/s12885-020-07666-8]</w:t>
      </w:r>
    </w:p>
    <w:p w14:paraId="6CC3554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26 </w:t>
      </w:r>
      <w:r w:rsidRPr="001D05BC">
        <w:rPr>
          <w:rFonts w:ascii="Book Antiqua" w:eastAsia="Book Antiqua" w:hAnsi="Book Antiqua" w:cs="Book Antiqua"/>
          <w:b/>
          <w:bCs/>
        </w:rPr>
        <w:t>Ma Y</w:t>
      </w:r>
      <w:r w:rsidRPr="001D05BC">
        <w:rPr>
          <w:rFonts w:ascii="Book Antiqua" w:eastAsia="Book Antiqua" w:hAnsi="Book Antiqua" w:cs="Book Antiqua"/>
        </w:rPr>
        <w:t xml:space="preserve">, Lin J, Lin J, Hou J, Xiao Q, Yu F, Ma Z, Li P, Tu R, Xie J, Zheng C, Yan S, Huang C. A novel prognosis marker based on combined preoperative carcinoembryonic antigen and systemic inflammatory response for </w:t>
      </w:r>
      <w:proofErr w:type="spellStart"/>
      <w:r w:rsidRPr="001D05BC">
        <w:rPr>
          <w:rFonts w:ascii="Book Antiqua" w:eastAsia="Book Antiqua" w:hAnsi="Book Antiqua" w:cs="Book Antiqua"/>
        </w:rPr>
        <w:t>resectable</w:t>
      </w:r>
      <w:proofErr w:type="spellEnd"/>
      <w:r w:rsidRPr="001D05BC">
        <w:rPr>
          <w:rFonts w:ascii="Book Antiqua" w:eastAsia="Book Antiqua" w:hAnsi="Book Antiqua" w:cs="Book Antiqua"/>
        </w:rPr>
        <w:t xml:space="preserve"> gastric cancer. </w:t>
      </w:r>
      <w:r w:rsidRPr="001D05BC">
        <w:rPr>
          <w:rFonts w:ascii="Book Antiqua" w:eastAsia="Book Antiqua" w:hAnsi="Book Antiqua" w:cs="Book Antiqua"/>
          <w:i/>
          <w:iCs/>
        </w:rPr>
        <w:t>J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12</w:t>
      </w:r>
      <w:r w:rsidRPr="001D05BC">
        <w:rPr>
          <w:rFonts w:ascii="Book Antiqua" w:eastAsia="Book Antiqua" w:hAnsi="Book Antiqua" w:cs="Book Antiqua"/>
        </w:rPr>
        <w:t>: 927-935 [PMID: 33403049 DOI: 10.7150/jca.52299]</w:t>
      </w:r>
    </w:p>
    <w:p w14:paraId="1CABB1F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27 </w:t>
      </w:r>
      <w:r w:rsidRPr="001D05BC">
        <w:rPr>
          <w:rFonts w:ascii="Book Antiqua" w:eastAsia="Book Antiqua" w:hAnsi="Book Antiqua" w:cs="Book Antiqua"/>
          <w:b/>
          <w:bCs/>
        </w:rPr>
        <w:t>Li X</w:t>
      </w:r>
      <w:r w:rsidRPr="001D05BC">
        <w:rPr>
          <w:rFonts w:ascii="Book Antiqua" w:eastAsia="Book Antiqua" w:hAnsi="Book Antiqua" w:cs="Book Antiqua"/>
        </w:rPr>
        <w:t xml:space="preserve">, Li S, Zhang Z, Huang D. Association of multiple tumor markers with newly diagnosed gastric cancer patients: a retrospective study. </w:t>
      </w:r>
      <w:proofErr w:type="spellStart"/>
      <w:r w:rsidRPr="001D05BC">
        <w:rPr>
          <w:rFonts w:ascii="Book Antiqua" w:eastAsia="Book Antiqua" w:hAnsi="Book Antiqua" w:cs="Book Antiqua"/>
          <w:i/>
          <w:iCs/>
        </w:rPr>
        <w:t>PeerJ</w:t>
      </w:r>
      <w:proofErr w:type="spellEnd"/>
      <w:r w:rsidRPr="001D05BC">
        <w:rPr>
          <w:rFonts w:ascii="Book Antiqua" w:eastAsia="Book Antiqua" w:hAnsi="Book Antiqua" w:cs="Book Antiqua"/>
        </w:rPr>
        <w:t xml:space="preserve"> 2022; </w:t>
      </w:r>
      <w:r w:rsidRPr="001D05BC">
        <w:rPr>
          <w:rFonts w:ascii="Book Antiqua" w:eastAsia="Book Antiqua" w:hAnsi="Book Antiqua" w:cs="Book Antiqua"/>
          <w:b/>
          <w:bCs/>
        </w:rPr>
        <w:t>10</w:t>
      </w:r>
      <w:r w:rsidRPr="001D05BC">
        <w:rPr>
          <w:rFonts w:ascii="Book Antiqua" w:eastAsia="Book Antiqua" w:hAnsi="Book Antiqua" w:cs="Book Antiqua"/>
        </w:rPr>
        <w:t>: e13488 [PMID: 35611170 DOI: 10.7717/peerj.13488]</w:t>
      </w:r>
    </w:p>
    <w:p w14:paraId="01D6AEC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lastRenderedPageBreak/>
        <w:t xml:space="preserve">28 </w:t>
      </w:r>
      <w:r w:rsidRPr="001D05BC">
        <w:rPr>
          <w:rFonts w:ascii="Book Antiqua" w:eastAsia="Book Antiqua" w:hAnsi="Book Antiqua" w:cs="Book Antiqua"/>
          <w:b/>
          <w:bCs/>
        </w:rPr>
        <w:t>Wang Y</w:t>
      </w:r>
      <w:r w:rsidRPr="001D05BC">
        <w:rPr>
          <w:rFonts w:ascii="Book Antiqua" w:eastAsia="Book Antiqua" w:hAnsi="Book Antiqua" w:cs="Book Antiqua"/>
        </w:rPr>
        <w:t xml:space="preserve">, Cui D, Li D, Li D, Wang H, Wu Y. Clinical Value on Combined Detection of Serum CA724, DKK1, and TK1 in Diagnosis of Gastric Cancer. </w:t>
      </w:r>
      <w:r w:rsidRPr="001D05BC">
        <w:rPr>
          <w:rFonts w:ascii="Book Antiqua" w:eastAsia="Book Antiqua" w:hAnsi="Book Antiqua" w:cs="Book Antiqua"/>
          <w:i/>
          <w:iCs/>
        </w:rPr>
        <w:t>J Oncol</w:t>
      </w:r>
      <w:r w:rsidRPr="001D05BC">
        <w:rPr>
          <w:rFonts w:ascii="Book Antiqua" w:eastAsia="Book Antiqua" w:hAnsi="Book Antiqua" w:cs="Book Antiqua"/>
        </w:rPr>
        <w:t xml:space="preserve"> 2022; </w:t>
      </w:r>
      <w:r w:rsidRPr="001D05BC">
        <w:rPr>
          <w:rFonts w:ascii="Book Antiqua" w:eastAsia="Book Antiqua" w:hAnsi="Book Antiqua" w:cs="Book Antiqua"/>
          <w:b/>
          <w:bCs/>
        </w:rPr>
        <w:t>2022</w:t>
      </w:r>
      <w:r w:rsidRPr="001D05BC">
        <w:rPr>
          <w:rFonts w:ascii="Book Antiqua" w:eastAsia="Book Antiqua" w:hAnsi="Book Antiqua" w:cs="Book Antiqua"/>
        </w:rPr>
        <w:t>: 6941748 [PMID: 36276284 DOI: 10.1155/2022/6941748]</w:t>
      </w:r>
    </w:p>
    <w:p w14:paraId="23FC4A5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29 </w:t>
      </w:r>
      <w:r w:rsidRPr="001D05BC">
        <w:rPr>
          <w:rFonts w:ascii="Book Antiqua" w:eastAsia="Book Antiqua" w:hAnsi="Book Antiqua" w:cs="Book Antiqua"/>
          <w:b/>
          <w:bCs/>
        </w:rPr>
        <w:t>Sandberg ML</w:t>
      </w:r>
      <w:r w:rsidRPr="001D05BC">
        <w:rPr>
          <w:rFonts w:ascii="Book Antiqua" w:eastAsia="Book Antiqua" w:hAnsi="Book Antiqua" w:cs="Book Antiqua"/>
        </w:rPr>
        <w:t xml:space="preserve">, Wang X, Martin AD, </w:t>
      </w:r>
      <w:proofErr w:type="spellStart"/>
      <w:r w:rsidRPr="001D05BC">
        <w:rPr>
          <w:rFonts w:ascii="Book Antiqua" w:eastAsia="Book Antiqua" w:hAnsi="Book Antiqua" w:cs="Book Antiqua"/>
        </w:rPr>
        <w:t>Nampe</w:t>
      </w:r>
      <w:proofErr w:type="spellEnd"/>
      <w:r w:rsidRPr="001D05BC">
        <w:rPr>
          <w:rFonts w:ascii="Book Antiqua" w:eastAsia="Book Antiqua" w:hAnsi="Book Antiqua" w:cs="Book Antiqua"/>
        </w:rPr>
        <w:t xml:space="preserve"> DP, </w:t>
      </w:r>
      <w:proofErr w:type="spellStart"/>
      <w:r w:rsidRPr="001D05BC">
        <w:rPr>
          <w:rFonts w:ascii="Book Antiqua" w:eastAsia="Book Antiqua" w:hAnsi="Book Antiqua" w:cs="Book Antiqua"/>
        </w:rPr>
        <w:t>Gabrelow</w:t>
      </w:r>
      <w:proofErr w:type="spellEnd"/>
      <w:r w:rsidRPr="001D05BC">
        <w:rPr>
          <w:rFonts w:ascii="Book Antiqua" w:eastAsia="Book Antiqua" w:hAnsi="Book Antiqua" w:cs="Book Antiqua"/>
        </w:rPr>
        <w:t xml:space="preserve"> GB, Li CZ, </w:t>
      </w:r>
      <w:proofErr w:type="spellStart"/>
      <w:r w:rsidRPr="001D05BC">
        <w:rPr>
          <w:rFonts w:ascii="Book Antiqua" w:eastAsia="Book Antiqua" w:hAnsi="Book Antiqua" w:cs="Book Antiqua"/>
        </w:rPr>
        <w:t>McElvain</w:t>
      </w:r>
      <w:proofErr w:type="spellEnd"/>
      <w:r w:rsidRPr="001D05BC">
        <w:rPr>
          <w:rFonts w:ascii="Book Antiqua" w:eastAsia="Book Antiqua" w:hAnsi="Book Antiqua" w:cs="Book Antiqua"/>
        </w:rPr>
        <w:t xml:space="preserve"> ME, Lee WH, </w:t>
      </w:r>
      <w:proofErr w:type="spellStart"/>
      <w:r w:rsidRPr="001D05BC">
        <w:rPr>
          <w:rFonts w:ascii="Book Antiqua" w:eastAsia="Book Antiqua" w:hAnsi="Book Antiqua" w:cs="Book Antiqua"/>
        </w:rPr>
        <w:t>Shafaattalab</w:t>
      </w:r>
      <w:proofErr w:type="spellEnd"/>
      <w:r w:rsidRPr="001D05BC">
        <w:rPr>
          <w:rFonts w:ascii="Book Antiqua" w:eastAsia="Book Antiqua" w:hAnsi="Book Antiqua" w:cs="Book Antiqua"/>
        </w:rPr>
        <w:t xml:space="preserve"> S, </w:t>
      </w:r>
      <w:proofErr w:type="spellStart"/>
      <w:r w:rsidRPr="001D05BC">
        <w:rPr>
          <w:rFonts w:ascii="Book Antiqua" w:eastAsia="Book Antiqua" w:hAnsi="Book Antiqua" w:cs="Book Antiqua"/>
        </w:rPr>
        <w:t>Martire</w:t>
      </w:r>
      <w:proofErr w:type="spellEnd"/>
      <w:r w:rsidRPr="001D05BC">
        <w:rPr>
          <w:rFonts w:ascii="Book Antiqua" w:eastAsia="Book Antiqua" w:hAnsi="Book Antiqua" w:cs="Book Antiqua"/>
        </w:rPr>
        <w:t xml:space="preserve"> S, Fisher FA, Ando Y, Liu E, Ju D, Wong LM, Xu H, </w:t>
      </w:r>
      <w:proofErr w:type="spellStart"/>
      <w:r w:rsidRPr="001D05BC">
        <w:rPr>
          <w:rFonts w:ascii="Book Antiqua" w:eastAsia="Book Antiqua" w:hAnsi="Book Antiqua" w:cs="Book Antiqua"/>
        </w:rPr>
        <w:t>Kamb</w:t>
      </w:r>
      <w:proofErr w:type="spellEnd"/>
      <w:r w:rsidRPr="001D05BC">
        <w:rPr>
          <w:rFonts w:ascii="Book Antiqua" w:eastAsia="Book Antiqua" w:hAnsi="Book Antiqua" w:cs="Book Antiqua"/>
        </w:rPr>
        <w:t xml:space="preserve"> A. A carcinoembryonic antigen-specific cell therapy selectively targets tumor cells with HLA loss of heterozygosity </w:t>
      </w:r>
      <w:r w:rsidRPr="001D05BC">
        <w:rPr>
          <w:rFonts w:ascii="Book Antiqua" w:eastAsia="Book Antiqua" w:hAnsi="Book Antiqua" w:cs="Book Antiqua"/>
          <w:i/>
          <w:iCs/>
        </w:rPr>
        <w:t>in vitro</w:t>
      </w:r>
      <w:r w:rsidRPr="001D05BC">
        <w:rPr>
          <w:rFonts w:ascii="Book Antiqua" w:eastAsia="Book Antiqua" w:hAnsi="Book Antiqua" w:cs="Book Antiqua"/>
        </w:rPr>
        <w:t xml:space="preserve"> and in vivo. </w:t>
      </w:r>
      <w:r w:rsidRPr="001D05BC">
        <w:rPr>
          <w:rFonts w:ascii="Book Antiqua" w:eastAsia="Book Antiqua" w:hAnsi="Book Antiqua" w:cs="Book Antiqua"/>
          <w:i/>
          <w:iCs/>
        </w:rPr>
        <w:t xml:space="preserve">Sci </w:t>
      </w:r>
      <w:proofErr w:type="spellStart"/>
      <w:r w:rsidRPr="001D05BC">
        <w:rPr>
          <w:rFonts w:ascii="Book Antiqua" w:eastAsia="Book Antiqua" w:hAnsi="Book Antiqua" w:cs="Book Antiqua"/>
          <w:i/>
          <w:iCs/>
        </w:rPr>
        <w:t>Transl</w:t>
      </w:r>
      <w:proofErr w:type="spellEnd"/>
      <w:r w:rsidRPr="001D05BC">
        <w:rPr>
          <w:rFonts w:ascii="Book Antiqua" w:eastAsia="Book Antiqua" w:hAnsi="Book Antiqua" w:cs="Book Antiqua"/>
          <w:i/>
          <w:iCs/>
        </w:rPr>
        <w:t xml:space="preserve"> Med</w:t>
      </w:r>
      <w:r w:rsidRPr="001D05BC">
        <w:rPr>
          <w:rFonts w:ascii="Book Antiqua" w:eastAsia="Book Antiqua" w:hAnsi="Book Antiqua" w:cs="Book Antiqua"/>
        </w:rPr>
        <w:t xml:space="preserve"> 2022; </w:t>
      </w:r>
      <w:r w:rsidRPr="001D05BC">
        <w:rPr>
          <w:rFonts w:ascii="Book Antiqua" w:eastAsia="Book Antiqua" w:hAnsi="Book Antiqua" w:cs="Book Antiqua"/>
          <w:b/>
          <w:bCs/>
        </w:rPr>
        <w:t>14</w:t>
      </w:r>
      <w:r w:rsidRPr="001D05BC">
        <w:rPr>
          <w:rFonts w:ascii="Book Antiqua" w:eastAsia="Book Antiqua" w:hAnsi="Book Antiqua" w:cs="Book Antiqua"/>
        </w:rPr>
        <w:t>: eabm0306 [PMID: 35235342 DOI: 10.1126/</w:t>
      </w:r>
      <w:proofErr w:type="gramStart"/>
      <w:r w:rsidRPr="001D05BC">
        <w:rPr>
          <w:rFonts w:ascii="Book Antiqua" w:eastAsia="Book Antiqua" w:hAnsi="Book Antiqua" w:cs="Book Antiqua"/>
        </w:rPr>
        <w:t>scitranslmed.abm</w:t>
      </w:r>
      <w:proofErr w:type="gramEnd"/>
      <w:r w:rsidRPr="001D05BC">
        <w:rPr>
          <w:rFonts w:ascii="Book Antiqua" w:eastAsia="Book Antiqua" w:hAnsi="Book Antiqua" w:cs="Book Antiqua"/>
        </w:rPr>
        <w:t>0306]</w:t>
      </w:r>
    </w:p>
    <w:p w14:paraId="20BD702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30 </w:t>
      </w:r>
      <w:r w:rsidRPr="001D05BC">
        <w:rPr>
          <w:rFonts w:ascii="Book Antiqua" w:eastAsia="Book Antiqua" w:hAnsi="Book Antiqua" w:cs="Book Antiqua"/>
          <w:b/>
          <w:bCs/>
        </w:rPr>
        <w:t>Liu JX</w:t>
      </w:r>
      <w:r w:rsidRPr="001D05BC">
        <w:rPr>
          <w:rFonts w:ascii="Book Antiqua" w:eastAsia="Book Antiqua" w:hAnsi="Book Antiqua" w:cs="Book Antiqua"/>
        </w:rPr>
        <w:t xml:space="preserve">, Zhang Q, Bai JS, Wang JM, Fu AS, Liu RX, Zhou XY, Gao S, Chen QC, Zhang JB, Ge YL. Carcinoembryonic Antigen Elevation in </w:t>
      </w:r>
      <w:proofErr w:type="spellStart"/>
      <w:r w:rsidRPr="001D05BC">
        <w:rPr>
          <w:rFonts w:ascii="Book Antiqua" w:eastAsia="Book Antiqua" w:hAnsi="Book Antiqua" w:cs="Book Antiqua"/>
        </w:rPr>
        <w:t>Broncholithiasis</w:t>
      </w:r>
      <w:proofErr w:type="spellEnd"/>
      <w:r w:rsidRPr="001D05BC">
        <w:rPr>
          <w:rFonts w:ascii="Book Antiqua" w:eastAsia="Book Antiqua" w:hAnsi="Book Antiqua" w:cs="Book Antiqua"/>
        </w:rPr>
        <w:t xml:space="preserve"> Patients Initially Misdiagnosed as Lung Cancer: a Case Report. </w:t>
      </w:r>
      <w:r w:rsidRPr="001D05BC">
        <w:rPr>
          <w:rFonts w:ascii="Book Antiqua" w:eastAsia="Book Antiqua" w:hAnsi="Book Antiqua" w:cs="Book Antiqua"/>
          <w:i/>
          <w:iCs/>
        </w:rPr>
        <w:t>Clin Lab</w:t>
      </w:r>
      <w:r w:rsidRPr="001D05BC">
        <w:rPr>
          <w:rFonts w:ascii="Book Antiqua" w:eastAsia="Book Antiqua" w:hAnsi="Book Antiqua" w:cs="Book Antiqua"/>
        </w:rPr>
        <w:t xml:space="preserve"> 2022; </w:t>
      </w:r>
      <w:r w:rsidRPr="001D05BC">
        <w:rPr>
          <w:rFonts w:ascii="Book Antiqua" w:eastAsia="Book Antiqua" w:hAnsi="Book Antiqua" w:cs="Book Antiqua"/>
          <w:b/>
          <w:bCs/>
        </w:rPr>
        <w:t>68</w:t>
      </w:r>
      <w:r w:rsidRPr="001D05BC">
        <w:rPr>
          <w:rFonts w:ascii="Book Antiqua" w:eastAsia="Book Antiqua" w:hAnsi="Book Antiqua" w:cs="Book Antiqua"/>
        </w:rPr>
        <w:t xml:space="preserve"> [PMID: 36377999 DOI: 10.7754/Clin.Lab.2022.220225]</w:t>
      </w:r>
    </w:p>
    <w:p w14:paraId="1E83A87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31 </w:t>
      </w:r>
      <w:r w:rsidRPr="001D05BC">
        <w:rPr>
          <w:rFonts w:ascii="Book Antiqua" w:eastAsia="Book Antiqua" w:hAnsi="Book Antiqua" w:cs="Book Antiqua"/>
          <w:b/>
          <w:bCs/>
        </w:rPr>
        <w:t>Kim HS</w:t>
      </w:r>
      <w:r w:rsidRPr="001D05BC">
        <w:rPr>
          <w:rFonts w:ascii="Book Antiqua" w:eastAsia="Book Antiqua" w:hAnsi="Book Antiqua" w:cs="Book Antiqua"/>
        </w:rPr>
        <w:t xml:space="preserve">, Han Y, Kang JS, Kang YH, Lee M, Sohn HJ, Kim H, Kwon W, Jang JY. Serum carcinoembryonic antigen and carbohydrate antigen 19-9 as preoperative diagnostic biomarkers of extrahepatic bile duct cancer. </w:t>
      </w:r>
      <w:r w:rsidRPr="001D05BC">
        <w:rPr>
          <w:rFonts w:ascii="Book Antiqua" w:eastAsia="Book Antiqua" w:hAnsi="Book Antiqua" w:cs="Book Antiqua"/>
          <w:i/>
          <w:iCs/>
        </w:rPr>
        <w:t>BJS Open</w:t>
      </w:r>
      <w:r w:rsidRPr="001D05BC">
        <w:rPr>
          <w:rFonts w:ascii="Book Antiqua" w:eastAsia="Book Antiqua" w:hAnsi="Book Antiqua" w:cs="Book Antiqua"/>
        </w:rPr>
        <w:t xml:space="preserve"> 2021; </w:t>
      </w:r>
      <w:r w:rsidRPr="001D05BC">
        <w:rPr>
          <w:rFonts w:ascii="Book Antiqua" w:eastAsia="Book Antiqua" w:hAnsi="Book Antiqua" w:cs="Book Antiqua"/>
          <w:b/>
          <w:bCs/>
        </w:rPr>
        <w:t>5</w:t>
      </w:r>
      <w:r w:rsidRPr="001D05BC">
        <w:rPr>
          <w:rFonts w:ascii="Book Antiqua" w:eastAsia="Book Antiqua" w:hAnsi="Book Antiqua" w:cs="Book Antiqua"/>
        </w:rPr>
        <w:t xml:space="preserve"> [PMID: 34935900 DOI: 10.1093/</w:t>
      </w:r>
      <w:proofErr w:type="spellStart"/>
      <w:r w:rsidRPr="001D05BC">
        <w:rPr>
          <w:rFonts w:ascii="Book Antiqua" w:eastAsia="Book Antiqua" w:hAnsi="Book Antiqua" w:cs="Book Antiqua"/>
        </w:rPr>
        <w:t>bjsopen</w:t>
      </w:r>
      <w:proofErr w:type="spellEnd"/>
      <w:r w:rsidRPr="001D05BC">
        <w:rPr>
          <w:rFonts w:ascii="Book Antiqua" w:eastAsia="Book Antiqua" w:hAnsi="Book Antiqua" w:cs="Book Antiqua"/>
        </w:rPr>
        <w:t>/zrab127]</w:t>
      </w:r>
    </w:p>
    <w:p w14:paraId="3BE3789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32 </w:t>
      </w:r>
      <w:r w:rsidRPr="001D05BC">
        <w:rPr>
          <w:rFonts w:ascii="Book Antiqua" w:eastAsia="Book Antiqua" w:hAnsi="Book Antiqua" w:cs="Book Antiqua"/>
          <w:b/>
          <w:bCs/>
        </w:rPr>
        <w:t>Hao C</w:t>
      </w:r>
      <w:r w:rsidRPr="001D05BC">
        <w:rPr>
          <w:rFonts w:ascii="Book Antiqua" w:eastAsia="Book Antiqua" w:hAnsi="Book Antiqua" w:cs="Book Antiqua"/>
        </w:rPr>
        <w:t xml:space="preserve">, Zhang G, Zhang L. Serum CEA levels in 49 different types of cancer and noncancer diseases. </w:t>
      </w:r>
      <w:r w:rsidRPr="001D05BC">
        <w:rPr>
          <w:rFonts w:ascii="Book Antiqua" w:eastAsia="Book Antiqua" w:hAnsi="Book Antiqua" w:cs="Book Antiqua"/>
          <w:i/>
          <w:iCs/>
        </w:rPr>
        <w:t xml:space="preserve">Prog Mol Biol </w:t>
      </w:r>
      <w:proofErr w:type="spellStart"/>
      <w:r w:rsidRPr="001D05BC">
        <w:rPr>
          <w:rFonts w:ascii="Book Antiqua" w:eastAsia="Book Antiqua" w:hAnsi="Book Antiqua" w:cs="Book Antiqua"/>
          <w:i/>
          <w:iCs/>
        </w:rPr>
        <w:t>Transl</w:t>
      </w:r>
      <w:proofErr w:type="spellEnd"/>
      <w:r w:rsidRPr="001D05BC">
        <w:rPr>
          <w:rFonts w:ascii="Book Antiqua" w:eastAsia="Book Antiqua" w:hAnsi="Book Antiqua" w:cs="Book Antiqua"/>
          <w:i/>
          <w:iCs/>
        </w:rPr>
        <w:t xml:space="preserve"> Sci</w:t>
      </w:r>
      <w:r w:rsidRPr="001D05BC">
        <w:rPr>
          <w:rFonts w:ascii="Book Antiqua" w:eastAsia="Book Antiqua" w:hAnsi="Book Antiqua" w:cs="Book Antiqua"/>
        </w:rPr>
        <w:t xml:space="preserve"> 2019; </w:t>
      </w:r>
      <w:r w:rsidRPr="001D05BC">
        <w:rPr>
          <w:rFonts w:ascii="Book Antiqua" w:eastAsia="Book Antiqua" w:hAnsi="Book Antiqua" w:cs="Book Antiqua"/>
          <w:b/>
          <w:bCs/>
        </w:rPr>
        <w:t>162</w:t>
      </w:r>
      <w:r w:rsidRPr="001D05BC">
        <w:rPr>
          <w:rFonts w:ascii="Book Antiqua" w:eastAsia="Book Antiqua" w:hAnsi="Book Antiqua" w:cs="Book Antiqua"/>
        </w:rPr>
        <w:t>: 213-227 [PMID: 30905451 DOI: 10.1016/bs.pmbts.2018.12.011]</w:t>
      </w:r>
    </w:p>
    <w:p w14:paraId="2096D12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33 </w:t>
      </w:r>
      <w:r w:rsidRPr="001D05BC">
        <w:rPr>
          <w:rFonts w:ascii="Book Antiqua" w:eastAsia="Book Antiqua" w:hAnsi="Book Antiqua" w:cs="Book Antiqua"/>
          <w:b/>
          <w:bCs/>
        </w:rPr>
        <w:t>Fujita K</w:t>
      </w:r>
      <w:r w:rsidRPr="001D05BC">
        <w:rPr>
          <w:rFonts w:ascii="Book Antiqua" w:eastAsia="Book Antiqua" w:hAnsi="Book Antiqua" w:cs="Book Antiqua"/>
        </w:rPr>
        <w:t xml:space="preserve">, Omori T, Hara H, </w:t>
      </w:r>
      <w:proofErr w:type="spellStart"/>
      <w:r w:rsidRPr="001D05BC">
        <w:rPr>
          <w:rFonts w:ascii="Book Antiqua" w:eastAsia="Book Antiqua" w:hAnsi="Book Antiqua" w:cs="Book Antiqua"/>
        </w:rPr>
        <w:t>Shinno</w:t>
      </w:r>
      <w:proofErr w:type="spellEnd"/>
      <w:r w:rsidRPr="001D05BC">
        <w:rPr>
          <w:rFonts w:ascii="Book Antiqua" w:eastAsia="Book Antiqua" w:hAnsi="Book Antiqua" w:cs="Book Antiqua"/>
        </w:rPr>
        <w:t xml:space="preserve"> N, Yamamoto M, Aoyama Y, Sugimura K, </w:t>
      </w:r>
      <w:proofErr w:type="spellStart"/>
      <w:r w:rsidRPr="001D05BC">
        <w:rPr>
          <w:rFonts w:ascii="Book Antiqua" w:eastAsia="Book Antiqua" w:hAnsi="Book Antiqua" w:cs="Book Antiqua"/>
        </w:rPr>
        <w:t>Kanemura</w:t>
      </w:r>
      <w:proofErr w:type="spellEnd"/>
      <w:r w:rsidRPr="001D05BC">
        <w:rPr>
          <w:rFonts w:ascii="Book Antiqua" w:eastAsia="Book Antiqua" w:hAnsi="Book Antiqua" w:cs="Book Antiqua"/>
        </w:rPr>
        <w:t xml:space="preserve"> T, </w:t>
      </w:r>
      <w:proofErr w:type="spellStart"/>
      <w:r w:rsidRPr="001D05BC">
        <w:rPr>
          <w:rFonts w:ascii="Book Antiqua" w:eastAsia="Book Antiqua" w:hAnsi="Book Antiqua" w:cs="Book Antiqua"/>
        </w:rPr>
        <w:t>Takeoka</w:t>
      </w:r>
      <w:proofErr w:type="spellEnd"/>
      <w:r w:rsidRPr="001D05BC">
        <w:rPr>
          <w:rFonts w:ascii="Book Antiqua" w:eastAsia="Book Antiqua" w:hAnsi="Book Antiqua" w:cs="Book Antiqua"/>
        </w:rPr>
        <w:t xml:space="preserve"> T, </w:t>
      </w:r>
      <w:proofErr w:type="spellStart"/>
      <w:r w:rsidRPr="001D05BC">
        <w:rPr>
          <w:rFonts w:ascii="Book Antiqua" w:eastAsia="Book Antiqua" w:hAnsi="Book Antiqua" w:cs="Book Antiqua"/>
        </w:rPr>
        <w:t>Yasui</w:t>
      </w:r>
      <w:proofErr w:type="spellEnd"/>
      <w:r w:rsidRPr="001D05BC">
        <w:rPr>
          <w:rFonts w:ascii="Book Antiqua" w:eastAsia="Book Antiqua" w:hAnsi="Book Antiqua" w:cs="Book Antiqua"/>
        </w:rPr>
        <w:t xml:space="preserve"> M, Matsuda C, Takahashi H, Wada H, Nishimura J, </w:t>
      </w:r>
      <w:proofErr w:type="spellStart"/>
      <w:r w:rsidRPr="001D05BC">
        <w:rPr>
          <w:rFonts w:ascii="Book Antiqua" w:eastAsia="Book Antiqua" w:hAnsi="Book Antiqua" w:cs="Book Antiqua"/>
        </w:rPr>
        <w:t>Haraguchi</w:t>
      </w:r>
      <w:proofErr w:type="spellEnd"/>
      <w:r w:rsidRPr="001D05BC">
        <w:rPr>
          <w:rFonts w:ascii="Book Antiqua" w:eastAsia="Book Antiqua" w:hAnsi="Book Antiqua" w:cs="Book Antiqua"/>
        </w:rPr>
        <w:t xml:space="preserve"> N, Hasegawa S, </w:t>
      </w:r>
      <w:proofErr w:type="spellStart"/>
      <w:r w:rsidRPr="001D05BC">
        <w:rPr>
          <w:rFonts w:ascii="Book Antiqua" w:eastAsia="Book Antiqua" w:hAnsi="Book Antiqua" w:cs="Book Antiqua"/>
        </w:rPr>
        <w:t>Nakai</w:t>
      </w:r>
      <w:proofErr w:type="spellEnd"/>
      <w:r w:rsidRPr="001D05BC">
        <w:rPr>
          <w:rFonts w:ascii="Book Antiqua" w:eastAsia="Book Antiqua" w:hAnsi="Book Antiqua" w:cs="Book Antiqua"/>
        </w:rPr>
        <w:t xml:space="preserve"> N, </w:t>
      </w:r>
      <w:proofErr w:type="spellStart"/>
      <w:r w:rsidRPr="001D05BC">
        <w:rPr>
          <w:rFonts w:ascii="Book Antiqua" w:eastAsia="Book Antiqua" w:hAnsi="Book Antiqua" w:cs="Book Antiqua"/>
        </w:rPr>
        <w:t>Asukai</w:t>
      </w:r>
      <w:proofErr w:type="spellEnd"/>
      <w:r w:rsidRPr="001D05BC">
        <w:rPr>
          <w:rFonts w:ascii="Book Antiqua" w:eastAsia="Book Antiqua" w:hAnsi="Book Antiqua" w:cs="Book Antiqua"/>
        </w:rPr>
        <w:t xml:space="preserve"> K, Mukai Y, Miyata H, </w:t>
      </w:r>
      <w:proofErr w:type="spellStart"/>
      <w:r w:rsidRPr="001D05BC">
        <w:rPr>
          <w:rFonts w:ascii="Book Antiqua" w:eastAsia="Book Antiqua" w:hAnsi="Book Antiqua" w:cs="Book Antiqua"/>
        </w:rPr>
        <w:t>Ohue</w:t>
      </w:r>
      <w:proofErr w:type="spellEnd"/>
      <w:r w:rsidRPr="001D05BC">
        <w:rPr>
          <w:rFonts w:ascii="Book Antiqua" w:eastAsia="Book Antiqua" w:hAnsi="Book Antiqua" w:cs="Book Antiqua"/>
        </w:rPr>
        <w:t xml:space="preserve"> M, </w:t>
      </w:r>
      <w:proofErr w:type="spellStart"/>
      <w:r w:rsidRPr="001D05BC">
        <w:rPr>
          <w:rFonts w:ascii="Book Antiqua" w:eastAsia="Book Antiqua" w:hAnsi="Book Antiqua" w:cs="Book Antiqua"/>
        </w:rPr>
        <w:t>Sakon</w:t>
      </w:r>
      <w:proofErr w:type="spellEnd"/>
      <w:r w:rsidRPr="001D05BC">
        <w:rPr>
          <w:rFonts w:ascii="Book Antiqua" w:eastAsia="Book Antiqua" w:hAnsi="Book Antiqua" w:cs="Book Antiqua"/>
        </w:rPr>
        <w:t xml:space="preserve"> M. Clinical importance of carcinoembryonic antigen messenger RNA level in peritoneal lavage fluids measured by transcription-reverse transcription concerted reaction for advanced gastric cancer in laparoscopic surgery. </w:t>
      </w:r>
      <w:r w:rsidRPr="001D05BC">
        <w:rPr>
          <w:rFonts w:ascii="Book Antiqua" w:eastAsia="Book Antiqua" w:hAnsi="Book Antiqua" w:cs="Book Antiqua"/>
          <w:i/>
          <w:iCs/>
        </w:rPr>
        <w:t xml:space="preserve">Surg </w:t>
      </w:r>
      <w:proofErr w:type="spellStart"/>
      <w:r w:rsidRPr="001D05BC">
        <w:rPr>
          <w:rFonts w:ascii="Book Antiqua" w:eastAsia="Book Antiqua" w:hAnsi="Book Antiqua" w:cs="Book Antiqua"/>
          <w:i/>
          <w:iCs/>
        </w:rPr>
        <w:t>Endosc</w:t>
      </w:r>
      <w:proofErr w:type="spellEnd"/>
      <w:r w:rsidRPr="001D05BC">
        <w:rPr>
          <w:rFonts w:ascii="Book Antiqua" w:eastAsia="Book Antiqua" w:hAnsi="Book Antiqua" w:cs="Book Antiqua"/>
        </w:rPr>
        <w:t xml:space="preserve"> 2022; </w:t>
      </w:r>
      <w:r w:rsidRPr="001D05BC">
        <w:rPr>
          <w:rFonts w:ascii="Book Antiqua" w:eastAsia="Book Antiqua" w:hAnsi="Book Antiqua" w:cs="Book Antiqua"/>
          <w:b/>
          <w:bCs/>
        </w:rPr>
        <w:t>36</w:t>
      </w:r>
      <w:r w:rsidRPr="001D05BC">
        <w:rPr>
          <w:rFonts w:ascii="Book Antiqua" w:eastAsia="Book Antiqua" w:hAnsi="Book Antiqua" w:cs="Book Antiqua"/>
        </w:rPr>
        <w:t>: 2514-2523 [PMID: 33999253 DOI: 10.1007/s00464-021-08539-2]</w:t>
      </w:r>
    </w:p>
    <w:p w14:paraId="54E2FF9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34 </w:t>
      </w:r>
      <w:r w:rsidRPr="001D05BC">
        <w:rPr>
          <w:rFonts w:ascii="Book Antiqua" w:eastAsia="Book Antiqua" w:hAnsi="Book Antiqua" w:cs="Book Antiqua"/>
          <w:b/>
          <w:bCs/>
        </w:rPr>
        <w:t>Jiao X</w:t>
      </w:r>
      <w:r w:rsidRPr="001D05BC">
        <w:rPr>
          <w:rFonts w:ascii="Book Antiqua" w:eastAsia="Book Antiqua" w:hAnsi="Book Antiqua" w:cs="Book Antiqua"/>
        </w:rPr>
        <w:t xml:space="preserve">, Peng T, Liang Z, Hu Y, Meng B, Zhao Y, Xie J, Gong X, Jiang Y, Fang X, Yu X, Dai X. Lateral Flow Immunoassay Based on Time-Resolved Fluorescence Microspheres </w:t>
      </w:r>
      <w:r w:rsidRPr="001D05BC">
        <w:rPr>
          <w:rFonts w:ascii="Book Antiqua" w:eastAsia="Book Antiqua" w:hAnsi="Book Antiqua" w:cs="Book Antiqua"/>
        </w:rPr>
        <w:lastRenderedPageBreak/>
        <w:t xml:space="preserve">for Rapid and Quantitative Screening CA199 in Human Serum. </w:t>
      </w:r>
      <w:r w:rsidRPr="001D05BC">
        <w:rPr>
          <w:rFonts w:ascii="Book Antiqua" w:eastAsia="Book Antiqua" w:hAnsi="Book Antiqua" w:cs="Book Antiqua"/>
          <w:i/>
          <w:iCs/>
        </w:rPr>
        <w:t>Int J Mol Sci</w:t>
      </w:r>
      <w:r w:rsidRPr="001D05BC">
        <w:rPr>
          <w:rFonts w:ascii="Book Antiqua" w:eastAsia="Book Antiqua" w:hAnsi="Book Antiqua" w:cs="Book Antiqua"/>
        </w:rPr>
        <w:t xml:space="preserve"> 2022; </w:t>
      </w:r>
      <w:r w:rsidRPr="001D05BC">
        <w:rPr>
          <w:rFonts w:ascii="Book Antiqua" w:eastAsia="Book Antiqua" w:hAnsi="Book Antiqua" w:cs="Book Antiqua"/>
          <w:b/>
          <w:bCs/>
        </w:rPr>
        <w:t>23</w:t>
      </w:r>
      <w:r w:rsidRPr="001D05BC">
        <w:rPr>
          <w:rFonts w:ascii="Book Antiqua" w:eastAsia="Book Antiqua" w:hAnsi="Book Antiqua" w:cs="Book Antiqua"/>
        </w:rPr>
        <w:t xml:space="preserve"> [PMID: 36077387 DOI: 10.3390/ijms23179991]</w:t>
      </w:r>
    </w:p>
    <w:p w14:paraId="23741AB3" w14:textId="3D72338E"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35 </w:t>
      </w:r>
      <w:r w:rsidRPr="001D05BC">
        <w:rPr>
          <w:rFonts w:ascii="Book Antiqua" w:eastAsia="Book Antiqua" w:hAnsi="Book Antiqua" w:cs="Book Antiqua"/>
          <w:b/>
          <w:bCs/>
        </w:rPr>
        <w:t>Zeng P</w:t>
      </w:r>
      <w:r w:rsidRPr="001D05BC">
        <w:rPr>
          <w:rFonts w:ascii="Book Antiqua" w:eastAsia="Book Antiqua" w:hAnsi="Book Antiqua" w:cs="Book Antiqua"/>
        </w:rPr>
        <w:t xml:space="preserve">, Li H, Chen Y, Pei H, Zhang L. Serum CA199 </w:t>
      </w:r>
      <w:r w:rsidR="006A29B6" w:rsidRPr="001D05BC">
        <w:rPr>
          <w:rFonts w:ascii="Book Antiqua" w:eastAsia="Book Antiqua" w:hAnsi="Book Antiqua" w:cs="Book Antiqua"/>
        </w:rPr>
        <w:t>l</w:t>
      </w:r>
      <w:r w:rsidRPr="001D05BC">
        <w:rPr>
          <w:rFonts w:ascii="Book Antiqua" w:eastAsia="Book Antiqua" w:hAnsi="Book Antiqua" w:cs="Book Antiqua"/>
        </w:rPr>
        <w:t xml:space="preserve">evels are significantly increased in patients suffering from liver, lung, and other diseases. </w:t>
      </w:r>
      <w:r w:rsidRPr="001D05BC">
        <w:rPr>
          <w:rFonts w:ascii="Book Antiqua" w:eastAsia="Book Antiqua" w:hAnsi="Book Antiqua" w:cs="Book Antiqua"/>
          <w:i/>
          <w:iCs/>
        </w:rPr>
        <w:t xml:space="preserve">Prog Mol Biol </w:t>
      </w:r>
      <w:proofErr w:type="spellStart"/>
      <w:r w:rsidRPr="001D05BC">
        <w:rPr>
          <w:rFonts w:ascii="Book Antiqua" w:eastAsia="Book Antiqua" w:hAnsi="Book Antiqua" w:cs="Book Antiqua"/>
          <w:i/>
          <w:iCs/>
        </w:rPr>
        <w:t>Transl</w:t>
      </w:r>
      <w:proofErr w:type="spellEnd"/>
      <w:r w:rsidRPr="001D05BC">
        <w:rPr>
          <w:rFonts w:ascii="Book Antiqua" w:eastAsia="Book Antiqua" w:hAnsi="Book Antiqua" w:cs="Book Antiqua"/>
          <w:i/>
          <w:iCs/>
        </w:rPr>
        <w:t xml:space="preserve"> Sci</w:t>
      </w:r>
      <w:r w:rsidRPr="001D05BC">
        <w:rPr>
          <w:rFonts w:ascii="Book Antiqua" w:eastAsia="Book Antiqua" w:hAnsi="Book Antiqua" w:cs="Book Antiqua"/>
        </w:rPr>
        <w:t xml:space="preserve"> 2019; </w:t>
      </w:r>
      <w:r w:rsidRPr="001D05BC">
        <w:rPr>
          <w:rFonts w:ascii="Book Antiqua" w:eastAsia="Book Antiqua" w:hAnsi="Book Antiqua" w:cs="Book Antiqua"/>
          <w:b/>
          <w:bCs/>
        </w:rPr>
        <w:t>162</w:t>
      </w:r>
      <w:r w:rsidRPr="001D05BC">
        <w:rPr>
          <w:rFonts w:ascii="Book Antiqua" w:eastAsia="Book Antiqua" w:hAnsi="Book Antiqua" w:cs="Book Antiqua"/>
        </w:rPr>
        <w:t>: 253-264 [PMID: 30905455 DOI: 10.1016/bs.pmbts.2018.12.010]</w:t>
      </w:r>
    </w:p>
    <w:p w14:paraId="38310C8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36 </w:t>
      </w:r>
      <w:r w:rsidRPr="001D05BC">
        <w:rPr>
          <w:rFonts w:ascii="Book Antiqua" w:eastAsia="Book Antiqua" w:hAnsi="Book Antiqua" w:cs="Book Antiqua"/>
          <w:b/>
          <w:bCs/>
        </w:rPr>
        <w:t>Zhu N</w:t>
      </w:r>
      <w:r w:rsidRPr="001D05BC">
        <w:rPr>
          <w:rFonts w:ascii="Book Antiqua" w:eastAsia="Book Antiqua" w:hAnsi="Book Antiqua" w:cs="Book Antiqua"/>
        </w:rPr>
        <w:t xml:space="preserve">, Xing X, Cao L, Zhang Y, Zhang T, Li Z, Zou F, Li Q. Study on the Diagnosis of Gastric Cancer by Magnetic Beads Extraction and Mass Spectrometry. </w:t>
      </w:r>
      <w:r w:rsidRPr="001D05BC">
        <w:rPr>
          <w:rFonts w:ascii="Book Antiqua" w:eastAsia="Book Antiqua" w:hAnsi="Book Antiqua" w:cs="Book Antiqua"/>
          <w:i/>
          <w:iCs/>
        </w:rPr>
        <w:t>Biomed Res Int</w:t>
      </w:r>
      <w:r w:rsidRPr="001D05BC">
        <w:rPr>
          <w:rFonts w:ascii="Book Antiqua" w:eastAsia="Book Antiqua" w:hAnsi="Book Antiqua" w:cs="Book Antiqua"/>
        </w:rPr>
        <w:t xml:space="preserve"> 2020; </w:t>
      </w:r>
      <w:r w:rsidRPr="001D05BC">
        <w:rPr>
          <w:rFonts w:ascii="Book Antiqua" w:eastAsia="Book Antiqua" w:hAnsi="Book Antiqua" w:cs="Book Antiqua"/>
          <w:b/>
          <w:bCs/>
        </w:rPr>
        <w:t>2020</w:t>
      </w:r>
      <w:r w:rsidRPr="001D05BC">
        <w:rPr>
          <w:rFonts w:ascii="Book Antiqua" w:eastAsia="Book Antiqua" w:hAnsi="Book Antiqua" w:cs="Book Antiqua"/>
        </w:rPr>
        <w:t>: 2743060 [PMID: 32802837 DOI: 10.1155/2020/2743060]</w:t>
      </w:r>
    </w:p>
    <w:p w14:paraId="4CB9BC0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37 </w:t>
      </w:r>
      <w:r w:rsidRPr="001D05BC">
        <w:rPr>
          <w:rFonts w:ascii="Book Antiqua" w:eastAsia="Book Antiqua" w:hAnsi="Book Antiqua" w:cs="Book Antiqua"/>
          <w:b/>
          <w:bCs/>
        </w:rPr>
        <w:t>Ding J</w:t>
      </w:r>
      <w:r w:rsidRPr="001D05BC">
        <w:rPr>
          <w:rFonts w:ascii="Book Antiqua" w:eastAsia="Book Antiqua" w:hAnsi="Book Antiqua" w:cs="Book Antiqua"/>
        </w:rPr>
        <w:t xml:space="preserve">, Zhang H, Wu Z. Study on the Differential Value of Tumor Marker CA724 on Primary Gastric Cancer. </w:t>
      </w:r>
      <w:r w:rsidRPr="001D05BC">
        <w:rPr>
          <w:rFonts w:ascii="Book Antiqua" w:eastAsia="Book Antiqua" w:hAnsi="Book Antiqua" w:cs="Book Antiqua"/>
          <w:i/>
          <w:iCs/>
        </w:rPr>
        <w:t>J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2021</w:t>
      </w:r>
      <w:r w:rsidRPr="001D05BC">
        <w:rPr>
          <w:rFonts w:ascii="Book Antiqua" w:eastAsia="Book Antiqua" w:hAnsi="Book Antiqua" w:cs="Book Antiqua"/>
        </w:rPr>
        <w:t>: 2929233 [PMID: 34608388 DOI: 10.1155/2021/2929233]</w:t>
      </w:r>
    </w:p>
    <w:p w14:paraId="0C6E57F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38 </w:t>
      </w:r>
      <w:r w:rsidRPr="001D05BC">
        <w:rPr>
          <w:rFonts w:ascii="Book Antiqua" w:eastAsia="Book Antiqua" w:hAnsi="Book Antiqua" w:cs="Book Antiqua"/>
          <w:b/>
          <w:bCs/>
        </w:rPr>
        <w:t>Tong Y</w:t>
      </w:r>
      <w:r w:rsidRPr="001D05BC">
        <w:rPr>
          <w:rFonts w:ascii="Book Antiqua" w:eastAsia="Book Antiqua" w:hAnsi="Book Antiqua" w:cs="Book Antiqua"/>
        </w:rPr>
        <w:t xml:space="preserve">, Zhu Y, Zhao Y, Jiang C, Wang W, Shan Z, Sun F, Liu D, Zhang J. CA724 Predicts Tumor Regression Grade in Locally Advanced Gastric Cancer Patients with Neoadjuvant Chemotherapy. </w:t>
      </w:r>
      <w:r w:rsidRPr="001D05BC">
        <w:rPr>
          <w:rFonts w:ascii="Book Antiqua" w:eastAsia="Book Antiqua" w:hAnsi="Book Antiqua" w:cs="Book Antiqua"/>
          <w:i/>
          <w:iCs/>
        </w:rPr>
        <w:t>J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12</w:t>
      </w:r>
      <w:r w:rsidRPr="001D05BC">
        <w:rPr>
          <w:rFonts w:ascii="Book Antiqua" w:eastAsia="Book Antiqua" w:hAnsi="Book Antiqua" w:cs="Book Antiqua"/>
        </w:rPr>
        <w:t>: 6465-6472 [PMID: 34659537 DOI: 10.7150/jca.60694]</w:t>
      </w:r>
    </w:p>
    <w:p w14:paraId="0031844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39 </w:t>
      </w:r>
      <w:r w:rsidRPr="001D05BC">
        <w:rPr>
          <w:rFonts w:ascii="Book Antiqua" w:eastAsia="Book Antiqua" w:hAnsi="Book Antiqua" w:cs="Book Antiqua"/>
          <w:b/>
          <w:bCs/>
        </w:rPr>
        <w:t>Jing R</w:t>
      </w:r>
      <w:r w:rsidRPr="001D05BC">
        <w:rPr>
          <w:rFonts w:ascii="Book Antiqua" w:eastAsia="Book Antiqua" w:hAnsi="Book Antiqua" w:cs="Book Antiqua"/>
        </w:rPr>
        <w:t xml:space="preserve">, Cui M, Ju S, Pan S. The Changes and Clinical Significance of Preoperative and Postoperative Serum CEA and CA19-9 in Gastric Cancer. </w:t>
      </w:r>
      <w:r w:rsidRPr="001D05BC">
        <w:rPr>
          <w:rFonts w:ascii="Book Antiqua" w:eastAsia="Book Antiqua" w:hAnsi="Book Antiqua" w:cs="Book Antiqua"/>
          <w:i/>
          <w:iCs/>
        </w:rPr>
        <w:t>Clin Lab</w:t>
      </w:r>
      <w:r w:rsidRPr="001D05BC">
        <w:rPr>
          <w:rFonts w:ascii="Book Antiqua" w:eastAsia="Book Antiqua" w:hAnsi="Book Antiqua" w:cs="Book Antiqua"/>
        </w:rPr>
        <w:t xml:space="preserve"> 2020; </w:t>
      </w:r>
      <w:r w:rsidRPr="001D05BC">
        <w:rPr>
          <w:rFonts w:ascii="Book Antiqua" w:eastAsia="Book Antiqua" w:hAnsi="Book Antiqua" w:cs="Book Antiqua"/>
          <w:b/>
          <w:bCs/>
        </w:rPr>
        <w:t>66</w:t>
      </w:r>
      <w:r w:rsidRPr="001D05BC">
        <w:rPr>
          <w:rFonts w:ascii="Book Antiqua" w:eastAsia="Book Antiqua" w:hAnsi="Book Antiqua" w:cs="Book Antiqua"/>
        </w:rPr>
        <w:t xml:space="preserve"> [PMID: 32255307 DOI: 10.7754/Clin.Lab.2019.190732]</w:t>
      </w:r>
    </w:p>
    <w:p w14:paraId="06ABB68A" w14:textId="77777777" w:rsidR="00A77B3E" w:rsidRPr="001D05BC" w:rsidRDefault="00A77B3E" w:rsidP="001D05BC">
      <w:pPr>
        <w:spacing w:line="360" w:lineRule="auto"/>
        <w:jc w:val="both"/>
        <w:rPr>
          <w:rFonts w:ascii="Book Antiqua" w:hAnsi="Book Antiqua"/>
        </w:rPr>
        <w:sectPr w:rsidR="00A77B3E" w:rsidRPr="001D05BC">
          <w:pgSz w:w="12240" w:h="15840"/>
          <w:pgMar w:top="1440" w:right="1440" w:bottom="1440" w:left="1440" w:header="720" w:footer="720" w:gutter="0"/>
          <w:cols w:space="720"/>
          <w:docGrid w:linePitch="360"/>
        </w:sectPr>
      </w:pPr>
    </w:p>
    <w:p w14:paraId="0486887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lastRenderedPageBreak/>
        <w:t>Footnotes</w:t>
      </w:r>
    </w:p>
    <w:p w14:paraId="382D947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Institutional review board statement: </w:t>
      </w:r>
      <w:r w:rsidRPr="001D05BC">
        <w:rPr>
          <w:rFonts w:ascii="Book Antiqua" w:eastAsia="Book Antiqua" w:hAnsi="Book Antiqua" w:cs="Book Antiqua"/>
          <w:color w:val="000000"/>
        </w:rPr>
        <w:t>The study was reviewed and approved by Ethics Committee of The First People’s Hospital of Lianyungang.</w:t>
      </w:r>
    </w:p>
    <w:p w14:paraId="47A544A4" w14:textId="77777777" w:rsidR="00A77B3E" w:rsidRPr="001D05BC" w:rsidRDefault="00A77B3E" w:rsidP="001D05BC">
      <w:pPr>
        <w:spacing w:line="360" w:lineRule="auto"/>
        <w:jc w:val="both"/>
        <w:rPr>
          <w:rFonts w:ascii="Book Antiqua" w:hAnsi="Book Antiqua"/>
        </w:rPr>
      </w:pPr>
    </w:p>
    <w:p w14:paraId="2A472F5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Informed consent statement: </w:t>
      </w:r>
      <w:r w:rsidRPr="001D05BC">
        <w:rPr>
          <w:rFonts w:ascii="Book Antiqua" w:eastAsia="Book Antiqua" w:hAnsi="Book Antiqua" w:cs="Book Antiqua"/>
          <w:color w:val="000000"/>
        </w:rPr>
        <w:t>All patient data obtained, recorded, and managed only used for this study, and all patient information are strictly confidential, without any harm to the patient, so the informed consent was waived by the Ethics Committee of The First People’s Hospital of Lianyungang.</w:t>
      </w:r>
    </w:p>
    <w:p w14:paraId="07F07F7E" w14:textId="77777777" w:rsidR="00A77B3E" w:rsidRPr="001D05BC" w:rsidRDefault="00A77B3E" w:rsidP="001D05BC">
      <w:pPr>
        <w:spacing w:line="360" w:lineRule="auto"/>
        <w:jc w:val="both"/>
        <w:rPr>
          <w:rFonts w:ascii="Book Antiqua" w:hAnsi="Book Antiqua"/>
        </w:rPr>
      </w:pPr>
    </w:p>
    <w:p w14:paraId="3057B88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Conflict-of-interest statement: </w:t>
      </w:r>
      <w:r w:rsidRPr="001D05BC">
        <w:rPr>
          <w:rFonts w:ascii="Book Antiqua" w:eastAsia="Book Antiqua" w:hAnsi="Book Antiqua" w:cs="Book Antiqua"/>
          <w:color w:val="000000"/>
        </w:rPr>
        <w:t>All the authors report no relevant conflicts of interest for this article.</w:t>
      </w:r>
    </w:p>
    <w:p w14:paraId="304FC068" w14:textId="77777777" w:rsidR="00A77B3E" w:rsidRPr="001D05BC" w:rsidRDefault="00A77B3E" w:rsidP="001D05BC">
      <w:pPr>
        <w:spacing w:line="360" w:lineRule="auto"/>
        <w:jc w:val="both"/>
        <w:rPr>
          <w:rFonts w:ascii="Book Antiqua" w:hAnsi="Book Antiqua"/>
        </w:rPr>
      </w:pPr>
    </w:p>
    <w:p w14:paraId="7E951EA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Data sharing statement: </w:t>
      </w:r>
      <w:r w:rsidRPr="001D05BC">
        <w:rPr>
          <w:rFonts w:ascii="Book Antiqua" w:eastAsia="Book Antiqua" w:hAnsi="Book Antiqua" w:cs="Book Antiqua"/>
          <w:color w:val="000000"/>
        </w:rPr>
        <w:t>No additional data are available.</w:t>
      </w:r>
    </w:p>
    <w:p w14:paraId="39C715A9" w14:textId="77777777" w:rsidR="00A77B3E" w:rsidRPr="001D05BC" w:rsidRDefault="00A77B3E" w:rsidP="001D05BC">
      <w:pPr>
        <w:spacing w:line="360" w:lineRule="auto"/>
        <w:jc w:val="both"/>
        <w:rPr>
          <w:rFonts w:ascii="Book Antiqua" w:hAnsi="Book Antiqua"/>
        </w:rPr>
      </w:pPr>
    </w:p>
    <w:p w14:paraId="2596D86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Open-Access: </w:t>
      </w:r>
      <w:r w:rsidRPr="001D05B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D05BC">
        <w:rPr>
          <w:rFonts w:ascii="Book Antiqua" w:eastAsia="Book Antiqua" w:hAnsi="Book Antiqua" w:cs="Book Antiqua"/>
        </w:rPr>
        <w:t>NonCommercial</w:t>
      </w:r>
      <w:proofErr w:type="spellEnd"/>
      <w:r w:rsidRPr="001D05B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F993E2" w14:textId="77777777" w:rsidR="00A77B3E" w:rsidRPr="001D05BC" w:rsidRDefault="00A77B3E" w:rsidP="001D05BC">
      <w:pPr>
        <w:spacing w:line="360" w:lineRule="auto"/>
        <w:jc w:val="both"/>
        <w:rPr>
          <w:rFonts w:ascii="Book Antiqua" w:hAnsi="Book Antiqua"/>
        </w:rPr>
      </w:pPr>
    </w:p>
    <w:p w14:paraId="4FAB071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Provenance and peer review: </w:t>
      </w:r>
      <w:r w:rsidRPr="001D05BC">
        <w:rPr>
          <w:rFonts w:ascii="Book Antiqua" w:eastAsia="Book Antiqua" w:hAnsi="Book Antiqua" w:cs="Book Antiqua"/>
        </w:rPr>
        <w:t>Unsolicited article; Externally peer reviewed.</w:t>
      </w:r>
    </w:p>
    <w:p w14:paraId="6F3CBE5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Peer-review model: </w:t>
      </w:r>
      <w:r w:rsidRPr="001D05BC">
        <w:rPr>
          <w:rFonts w:ascii="Book Antiqua" w:eastAsia="Book Antiqua" w:hAnsi="Book Antiqua" w:cs="Book Antiqua"/>
        </w:rPr>
        <w:t>Single blind</w:t>
      </w:r>
    </w:p>
    <w:p w14:paraId="085F3BDF" w14:textId="77777777" w:rsidR="00A77B3E" w:rsidRPr="001D05BC" w:rsidRDefault="00A77B3E" w:rsidP="001D05BC">
      <w:pPr>
        <w:spacing w:line="360" w:lineRule="auto"/>
        <w:jc w:val="both"/>
        <w:rPr>
          <w:rFonts w:ascii="Book Antiqua" w:hAnsi="Book Antiqua"/>
        </w:rPr>
      </w:pPr>
    </w:p>
    <w:p w14:paraId="48887DE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Peer-review started: </w:t>
      </w:r>
      <w:r w:rsidRPr="001D05BC">
        <w:rPr>
          <w:rFonts w:ascii="Book Antiqua" w:eastAsia="Book Antiqua" w:hAnsi="Book Antiqua" w:cs="Book Antiqua"/>
        </w:rPr>
        <w:t>June 20, 2023</w:t>
      </w:r>
    </w:p>
    <w:p w14:paraId="3752E0F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First decision: </w:t>
      </w:r>
      <w:r w:rsidRPr="001D05BC">
        <w:rPr>
          <w:rFonts w:ascii="Book Antiqua" w:eastAsia="Book Antiqua" w:hAnsi="Book Antiqua" w:cs="Book Antiqua"/>
        </w:rPr>
        <w:t>July 7, 2023</w:t>
      </w:r>
    </w:p>
    <w:p w14:paraId="018DE3C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Article in press: </w:t>
      </w:r>
    </w:p>
    <w:p w14:paraId="3B677CDE" w14:textId="77777777" w:rsidR="00A77B3E" w:rsidRPr="001D05BC" w:rsidRDefault="00A77B3E" w:rsidP="001D05BC">
      <w:pPr>
        <w:spacing w:line="360" w:lineRule="auto"/>
        <w:jc w:val="both"/>
        <w:rPr>
          <w:rFonts w:ascii="Book Antiqua" w:hAnsi="Book Antiqua"/>
        </w:rPr>
      </w:pPr>
    </w:p>
    <w:p w14:paraId="0C2E2001" w14:textId="018731DA"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lastRenderedPageBreak/>
        <w:t xml:space="preserve">Specialty type: </w:t>
      </w:r>
      <w:r w:rsidR="00601CF8" w:rsidRPr="00E700C2">
        <w:rPr>
          <w:rFonts w:ascii="Book Antiqua" w:eastAsia="微软雅黑" w:hAnsi="Book Antiqua" w:cs="宋体"/>
        </w:rPr>
        <w:t>Oncology</w:t>
      </w:r>
    </w:p>
    <w:p w14:paraId="608E6CA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Country/Territory of origin: </w:t>
      </w:r>
      <w:r w:rsidRPr="001D05BC">
        <w:rPr>
          <w:rFonts w:ascii="Book Antiqua" w:eastAsia="Book Antiqua" w:hAnsi="Book Antiqua" w:cs="Book Antiqua"/>
        </w:rPr>
        <w:t>China</w:t>
      </w:r>
    </w:p>
    <w:p w14:paraId="52EB158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Peer-review report’s scientific quality classification</w:t>
      </w:r>
    </w:p>
    <w:p w14:paraId="1FA624E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A (Excellent): 0</w:t>
      </w:r>
    </w:p>
    <w:p w14:paraId="43E3711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B (Very good): B</w:t>
      </w:r>
    </w:p>
    <w:p w14:paraId="0777374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C (Good): C</w:t>
      </w:r>
    </w:p>
    <w:p w14:paraId="0390A58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D (Fair): 0</w:t>
      </w:r>
    </w:p>
    <w:p w14:paraId="5F2A830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E (Poor): 0</w:t>
      </w:r>
    </w:p>
    <w:p w14:paraId="7CF2A293" w14:textId="77777777" w:rsidR="00A77B3E" w:rsidRPr="001D05BC" w:rsidRDefault="00A77B3E" w:rsidP="001D05BC">
      <w:pPr>
        <w:spacing w:line="360" w:lineRule="auto"/>
        <w:jc w:val="both"/>
        <w:rPr>
          <w:rFonts w:ascii="Book Antiqua" w:hAnsi="Book Antiqua"/>
        </w:rPr>
      </w:pPr>
    </w:p>
    <w:p w14:paraId="54C6A0D2" w14:textId="77777777" w:rsidR="006A29B6" w:rsidRPr="001D05BC" w:rsidRDefault="00000000" w:rsidP="001D05BC">
      <w:pPr>
        <w:spacing w:line="360" w:lineRule="auto"/>
        <w:jc w:val="both"/>
        <w:rPr>
          <w:rFonts w:ascii="Book Antiqua" w:eastAsia="Book Antiqua" w:hAnsi="Book Antiqua" w:cs="Book Antiqua"/>
          <w:b/>
          <w:color w:val="000000"/>
        </w:rPr>
      </w:pPr>
      <w:r w:rsidRPr="001D05BC">
        <w:rPr>
          <w:rFonts w:ascii="Book Antiqua" w:eastAsia="Book Antiqua" w:hAnsi="Book Antiqua" w:cs="Book Antiqua"/>
          <w:b/>
          <w:color w:val="000000"/>
        </w:rPr>
        <w:t xml:space="preserve">P-Reviewer: </w:t>
      </w:r>
      <w:r w:rsidRPr="001D05BC">
        <w:rPr>
          <w:rFonts w:ascii="Book Antiqua" w:eastAsia="Book Antiqua" w:hAnsi="Book Antiqua" w:cs="Book Antiqua"/>
        </w:rPr>
        <w:t>Hoshino I, Japan; Shen L, China</w:t>
      </w:r>
      <w:r w:rsidRPr="001D05BC">
        <w:rPr>
          <w:rFonts w:ascii="Book Antiqua" w:eastAsia="Book Antiqua" w:hAnsi="Book Antiqua" w:cs="Book Antiqua"/>
          <w:b/>
          <w:color w:val="000000"/>
        </w:rPr>
        <w:t xml:space="preserve"> S-Editor: </w:t>
      </w:r>
      <w:r w:rsidR="006A29B6" w:rsidRPr="001D05BC">
        <w:rPr>
          <w:rFonts w:ascii="Book Antiqua" w:eastAsia="Book Antiqua" w:hAnsi="Book Antiqua" w:cs="Book Antiqua"/>
          <w:bCs/>
          <w:color w:val="000000"/>
        </w:rPr>
        <w:t>Wang JJ</w:t>
      </w:r>
      <w:r w:rsidRPr="001D05BC">
        <w:rPr>
          <w:rFonts w:ascii="Book Antiqua" w:eastAsia="Book Antiqua" w:hAnsi="Book Antiqua" w:cs="Book Antiqua"/>
          <w:b/>
          <w:color w:val="000000"/>
        </w:rPr>
        <w:t xml:space="preserve"> L-Editor: </w:t>
      </w:r>
      <w:r w:rsidR="006A29B6" w:rsidRPr="001D05BC">
        <w:rPr>
          <w:rFonts w:ascii="Book Antiqua" w:eastAsia="Book Antiqua" w:hAnsi="Book Antiqua" w:cs="Book Antiqua"/>
          <w:bCs/>
          <w:color w:val="000000"/>
        </w:rPr>
        <w:t>A</w:t>
      </w:r>
      <w:r w:rsidRPr="001D05BC">
        <w:rPr>
          <w:rFonts w:ascii="Book Antiqua" w:eastAsia="Book Antiqua" w:hAnsi="Book Antiqua" w:cs="Book Antiqua"/>
          <w:b/>
          <w:color w:val="000000"/>
        </w:rPr>
        <w:t xml:space="preserve"> P-Editor:</w:t>
      </w:r>
    </w:p>
    <w:p w14:paraId="0353D03A" w14:textId="19C5CFEE" w:rsidR="00A77B3E" w:rsidRPr="001D05BC" w:rsidRDefault="00000000" w:rsidP="001D05BC">
      <w:pPr>
        <w:spacing w:line="360" w:lineRule="auto"/>
        <w:jc w:val="both"/>
        <w:rPr>
          <w:rFonts w:ascii="Book Antiqua" w:hAnsi="Book Antiqua"/>
        </w:rPr>
        <w:sectPr w:rsidR="00A77B3E" w:rsidRPr="001D05BC">
          <w:pgSz w:w="12240" w:h="15840"/>
          <w:pgMar w:top="1440" w:right="1440" w:bottom="1440" w:left="1440" w:header="720" w:footer="720" w:gutter="0"/>
          <w:cols w:space="720"/>
          <w:docGrid w:linePitch="360"/>
        </w:sectPr>
      </w:pPr>
      <w:r w:rsidRPr="001D05BC">
        <w:rPr>
          <w:rFonts w:ascii="Book Antiqua" w:eastAsia="Book Antiqua" w:hAnsi="Book Antiqua" w:cs="Book Antiqua"/>
          <w:b/>
          <w:color w:val="000000"/>
        </w:rPr>
        <w:t xml:space="preserve"> </w:t>
      </w:r>
    </w:p>
    <w:p w14:paraId="4167E70F" w14:textId="77777777" w:rsidR="00A77B3E" w:rsidRPr="001D05BC" w:rsidRDefault="00000000" w:rsidP="001D05BC">
      <w:pPr>
        <w:spacing w:line="360" w:lineRule="auto"/>
        <w:jc w:val="both"/>
        <w:rPr>
          <w:rFonts w:ascii="Book Antiqua" w:eastAsia="Book Antiqua" w:hAnsi="Book Antiqua" w:cs="Book Antiqua"/>
          <w:b/>
          <w:color w:val="000000"/>
        </w:rPr>
      </w:pPr>
      <w:r w:rsidRPr="001D05BC">
        <w:rPr>
          <w:rFonts w:ascii="Book Antiqua" w:eastAsia="Book Antiqua" w:hAnsi="Book Antiqua" w:cs="Book Antiqua"/>
          <w:b/>
          <w:color w:val="000000"/>
        </w:rPr>
        <w:lastRenderedPageBreak/>
        <w:t>Figure Legends</w:t>
      </w:r>
    </w:p>
    <w:p w14:paraId="4DF38CDD" w14:textId="623CED4C" w:rsidR="006A29B6" w:rsidRPr="001D05BC" w:rsidRDefault="006A29B6" w:rsidP="001D05BC">
      <w:pPr>
        <w:spacing w:line="360" w:lineRule="auto"/>
        <w:jc w:val="both"/>
        <w:rPr>
          <w:rFonts w:ascii="Book Antiqua" w:hAnsi="Book Antiqua"/>
        </w:rPr>
      </w:pPr>
      <w:r w:rsidRPr="001D05BC">
        <w:rPr>
          <w:rFonts w:ascii="Book Antiqua" w:hAnsi="Book Antiqua"/>
          <w:noProof/>
        </w:rPr>
        <w:drawing>
          <wp:inline distT="0" distB="0" distL="0" distR="0" wp14:anchorId="56686C07" wp14:editId="7F052633">
            <wp:extent cx="5334462" cy="4450466"/>
            <wp:effectExtent l="0" t="0" r="0" b="7620"/>
            <wp:docPr id="12160624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62463" name=""/>
                    <pic:cNvPicPr/>
                  </pic:nvPicPr>
                  <pic:blipFill>
                    <a:blip r:embed="rId7"/>
                    <a:stretch>
                      <a:fillRect/>
                    </a:stretch>
                  </pic:blipFill>
                  <pic:spPr>
                    <a:xfrm>
                      <a:off x="0" y="0"/>
                      <a:ext cx="5334462" cy="4450466"/>
                    </a:xfrm>
                    <a:prstGeom prst="rect">
                      <a:avLst/>
                    </a:prstGeom>
                  </pic:spPr>
                </pic:pic>
              </a:graphicData>
            </a:graphic>
          </wp:inline>
        </w:drawing>
      </w:r>
    </w:p>
    <w:p w14:paraId="4A1807D0" w14:textId="5106DA3D" w:rsidR="00A77B3E" w:rsidRPr="001D05BC" w:rsidRDefault="00000000" w:rsidP="001D05BC">
      <w:pPr>
        <w:spacing w:line="360" w:lineRule="auto"/>
        <w:jc w:val="both"/>
        <w:rPr>
          <w:rStyle w:val="MsoCommentReference0"/>
          <w:rFonts w:ascii="Book Antiqua" w:eastAsia="Book Antiqua" w:hAnsi="Book Antiqua" w:cs="Book Antiqua"/>
          <w:color w:val="000000"/>
        </w:rPr>
      </w:pPr>
      <w:r w:rsidRPr="001D05BC">
        <w:rPr>
          <w:rFonts w:ascii="Book Antiqua" w:eastAsia="Book Antiqua" w:hAnsi="Book Antiqua" w:cs="Book Antiqua"/>
          <w:b/>
          <w:bCs/>
          <w:color w:val="000000"/>
        </w:rPr>
        <w:t>Figure 1</w:t>
      </w:r>
      <w:r w:rsidRPr="001D05BC">
        <w:rPr>
          <w:rStyle w:val="MsoCommentReference0"/>
          <w:rFonts w:ascii="Book Antiqua" w:eastAsia="Book Antiqua" w:hAnsi="Book Antiqua" w:cs="Book Antiqua"/>
          <w:b/>
          <w:bCs/>
          <w:color w:val="000000"/>
        </w:rPr>
        <w:t xml:space="preserve"> Pearson analysis detected the linear relationship between </w:t>
      </w:r>
      <w:r w:rsidRPr="001D05BC">
        <w:rPr>
          <w:rFonts w:ascii="Book Antiqua" w:eastAsia="Book Antiqua" w:hAnsi="Book Antiqua" w:cs="Book Antiqua"/>
          <w:b/>
          <w:bCs/>
          <w:color w:val="000000"/>
        </w:rPr>
        <w:t>carcinoembryonic antigen, carbohydrate antigen 199 and carbohydrate antigen 724</w:t>
      </w:r>
      <w:r w:rsidRPr="001D05BC">
        <w:rPr>
          <w:rStyle w:val="MsoCommentReference0"/>
          <w:rFonts w:ascii="Book Antiqua" w:eastAsia="Book Antiqua" w:hAnsi="Book Antiqua" w:cs="Book Antiqua"/>
          <w:b/>
          <w:bCs/>
          <w:color w:val="000000"/>
        </w:rPr>
        <w:t xml:space="preserve"> and survival time.</w:t>
      </w:r>
      <w:r w:rsidRPr="001D05BC">
        <w:rPr>
          <w:rStyle w:val="MsoCommentReference0"/>
          <w:rFonts w:ascii="Book Antiqua" w:eastAsia="Book Antiqua" w:hAnsi="Book Antiqua" w:cs="Book Antiqua"/>
          <w:color w:val="000000"/>
        </w:rPr>
        <w:t xml:space="preserve"> A: Pearson analysis showed a negative correlation between carcinoembryonic antigen and survival time. </w:t>
      </w:r>
      <w:r w:rsidRPr="001D05BC">
        <w:rPr>
          <w:rStyle w:val="MsoCommentReference0"/>
          <w:rFonts w:ascii="Book Antiqua" w:eastAsia="Book Antiqua" w:hAnsi="Book Antiqua" w:cs="Book Antiqua"/>
          <w:i/>
          <w:iCs/>
          <w:color w:val="000000"/>
        </w:rPr>
        <w:t>R</w:t>
      </w:r>
      <w:r w:rsidRPr="001D05BC">
        <w:rPr>
          <w:rStyle w:val="MsoCommentReference0"/>
          <w:rFonts w:ascii="Book Antiqua" w:eastAsia="Book Antiqua" w:hAnsi="Book Antiqua" w:cs="Book Antiqua"/>
          <w:color w:val="000000"/>
          <w:vertAlign w:val="superscript"/>
        </w:rPr>
        <w:t>2</w:t>
      </w:r>
      <w:r w:rsidRPr="001D05BC">
        <w:rPr>
          <w:rStyle w:val="MsoCommentReference0"/>
          <w:rFonts w:ascii="Book Antiqua" w:eastAsia="Book Antiqua" w:hAnsi="Book Antiqua" w:cs="Book Antiqua"/>
          <w:color w:val="000000"/>
        </w:rPr>
        <w:t xml:space="preserve"> = 0.910, </w:t>
      </w:r>
      <w:r w:rsidRPr="001D05BC">
        <w:rPr>
          <w:rStyle w:val="MsoCommentReference0"/>
          <w:rFonts w:ascii="Book Antiqua" w:eastAsia="Book Antiqua" w:hAnsi="Book Antiqua" w:cs="Book Antiqua"/>
          <w:i/>
          <w:iCs/>
          <w:color w:val="000000"/>
        </w:rPr>
        <w:t>P</w:t>
      </w:r>
      <w:r w:rsidRPr="001D05BC">
        <w:rPr>
          <w:rStyle w:val="MsoCommentReference0"/>
          <w:rFonts w:ascii="Book Antiqua" w:eastAsia="Book Antiqua" w:hAnsi="Book Antiqua" w:cs="Book Antiqua"/>
          <w:color w:val="000000"/>
        </w:rPr>
        <w:t xml:space="preserve"> &lt; 0.0001; B: Pearson analysis showed a negative correlation between carbohydrate antigen 199 and survival time. </w:t>
      </w:r>
      <w:r w:rsidRPr="001D05BC">
        <w:rPr>
          <w:rStyle w:val="MsoCommentReference0"/>
          <w:rFonts w:ascii="Book Antiqua" w:eastAsia="Book Antiqua" w:hAnsi="Book Antiqua" w:cs="Book Antiqua"/>
          <w:i/>
          <w:iCs/>
          <w:color w:val="000000"/>
        </w:rPr>
        <w:t>R</w:t>
      </w:r>
      <w:r w:rsidRPr="001D05BC">
        <w:rPr>
          <w:rStyle w:val="MsoCommentReference0"/>
          <w:rFonts w:ascii="Book Antiqua" w:eastAsia="Book Antiqua" w:hAnsi="Book Antiqua" w:cs="Book Antiqua"/>
          <w:color w:val="000000"/>
          <w:vertAlign w:val="superscript"/>
        </w:rPr>
        <w:t>2</w:t>
      </w:r>
      <w:r w:rsidRPr="001D05BC">
        <w:rPr>
          <w:rStyle w:val="MsoCommentReference0"/>
          <w:rFonts w:ascii="Book Antiqua" w:eastAsia="Book Antiqua" w:hAnsi="Book Antiqua" w:cs="Book Antiqua"/>
          <w:color w:val="000000"/>
        </w:rPr>
        <w:t xml:space="preserve"> = 0.946, </w:t>
      </w:r>
      <w:r w:rsidRPr="001D05BC">
        <w:rPr>
          <w:rStyle w:val="MsoCommentReference0"/>
          <w:rFonts w:ascii="Book Antiqua" w:eastAsia="Book Antiqua" w:hAnsi="Book Antiqua" w:cs="Book Antiqua"/>
          <w:i/>
          <w:iCs/>
          <w:color w:val="000000"/>
        </w:rPr>
        <w:t>P</w:t>
      </w:r>
      <w:r w:rsidRPr="001D05BC">
        <w:rPr>
          <w:rStyle w:val="MsoCommentReference0"/>
          <w:rFonts w:ascii="Book Antiqua" w:eastAsia="Book Antiqua" w:hAnsi="Book Antiqua" w:cs="Book Antiqua"/>
          <w:color w:val="000000"/>
        </w:rPr>
        <w:t xml:space="preserve"> &lt; 0.0001; C: Pearson analysis showed a negative correlation between carbohydrate antigen 724 and survival time. </w:t>
      </w:r>
      <w:r w:rsidRPr="001D05BC">
        <w:rPr>
          <w:rStyle w:val="MsoCommentReference0"/>
          <w:rFonts w:ascii="Book Antiqua" w:eastAsia="Book Antiqua" w:hAnsi="Book Antiqua" w:cs="Book Antiqua"/>
          <w:i/>
          <w:iCs/>
          <w:color w:val="000000"/>
        </w:rPr>
        <w:t>R</w:t>
      </w:r>
      <w:r w:rsidRPr="001D05BC">
        <w:rPr>
          <w:rStyle w:val="MsoCommentReference0"/>
          <w:rFonts w:ascii="Book Antiqua" w:eastAsia="Book Antiqua" w:hAnsi="Book Antiqua" w:cs="Book Antiqua"/>
          <w:color w:val="000000"/>
          <w:vertAlign w:val="superscript"/>
        </w:rPr>
        <w:t>2</w:t>
      </w:r>
      <w:r w:rsidRPr="001D05BC">
        <w:rPr>
          <w:rStyle w:val="MsoCommentReference0"/>
          <w:rFonts w:ascii="Book Antiqua" w:eastAsia="Book Antiqua" w:hAnsi="Book Antiqua" w:cs="Book Antiqua"/>
          <w:color w:val="000000"/>
        </w:rPr>
        <w:t xml:space="preserve"> = 0.988, </w:t>
      </w:r>
      <w:r w:rsidRPr="001D05BC">
        <w:rPr>
          <w:rStyle w:val="MsoCommentReference0"/>
          <w:rFonts w:ascii="Book Antiqua" w:eastAsia="Book Antiqua" w:hAnsi="Book Antiqua" w:cs="Book Antiqua"/>
          <w:i/>
          <w:iCs/>
          <w:color w:val="000000"/>
        </w:rPr>
        <w:t>P</w:t>
      </w:r>
      <w:r w:rsidRPr="001D05BC">
        <w:rPr>
          <w:rStyle w:val="MsoCommentReference0"/>
          <w:rFonts w:ascii="Book Antiqua" w:eastAsia="Book Antiqua" w:hAnsi="Book Antiqua" w:cs="Book Antiqua"/>
          <w:color w:val="000000"/>
        </w:rPr>
        <w:t xml:space="preserve"> &lt; 0.0001.</w:t>
      </w:r>
      <w:r w:rsidR="006A29B6" w:rsidRPr="001D05BC">
        <w:rPr>
          <w:rStyle w:val="MsoCommentReference0"/>
          <w:rFonts w:ascii="Book Antiqua" w:eastAsia="Book Antiqua" w:hAnsi="Book Antiqua" w:cs="Book Antiqua"/>
          <w:color w:val="000000"/>
        </w:rPr>
        <w:t xml:space="preserve"> CEA: Carcinoembryonic antigen; CA199: Carbohydrate antigen 199; CA724: Carbohydrate antigen 724.</w:t>
      </w:r>
    </w:p>
    <w:p w14:paraId="6FC77BA0"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2E42682F" w14:textId="77777777" w:rsidR="006A29B6" w:rsidRPr="001D05BC" w:rsidRDefault="006A29B6" w:rsidP="001D05BC">
      <w:pPr>
        <w:snapToGrid w:val="0"/>
        <w:spacing w:line="360" w:lineRule="auto"/>
        <w:jc w:val="both"/>
        <w:rPr>
          <w:rFonts w:ascii="Book Antiqua" w:eastAsia="宋体" w:hAnsi="Book Antiqua" w:cs="Arial"/>
          <w:b/>
          <w:bCs/>
          <w:color w:val="000000" w:themeColor="text1"/>
        </w:rPr>
      </w:pPr>
      <w:r w:rsidRPr="001D05BC">
        <w:rPr>
          <w:rFonts w:ascii="Book Antiqua" w:hAnsi="Book Antiqua" w:cs="Arial"/>
          <w:b/>
          <w:bCs/>
          <w:color w:val="000000" w:themeColor="text1"/>
        </w:rPr>
        <w:lastRenderedPageBreak/>
        <w:t>Table 1 Comparison of general data between the two groups</w:t>
      </w:r>
    </w:p>
    <w:tbl>
      <w:tblPr>
        <w:tblW w:w="5632" w:type="pct"/>
        <w:tblInd w:w="-851" w:type="dxa"/>
        <w:tblLayout w:type="fixed"/>
        <w:tblLook w:val="04A0" w:firstRow="1" w:lastRow="0" w:firstColumn="1" w:lastColumn="0" w:noHBand="0" w:noVBand="1"/>
      </w:tblPr>
      <w:tblGrid>
        <w:gridCol w:w="2452"/>
        <w:gridCol w:w="653"/>
        <w:gridCol w:w="982"/>
        <w:gridCol w:w="1307"/>
        <w:gridCol w:w="1797"/>
        <w:gridCol w:w="982"/>
        <w:gridCol w:w="982"/>
        <w:gridCol w:w="818"/>
        <w:gridCol w:w="813"/>
      </w:tblGrid>
      <w:tr w:rsidR="006A29B6" w:rsidRPr="00601CF8" w14:paraId="3885469E" w14:textId="77777777" w:rsidTr="000846E6">
        <w:tc>
          <w:tcPr>
            <w:tcW w:w="1137" w:type="pct"/>
            <w:vMerge w:val="restart"/>
            <w:tcBorders>
              <w:top w:val="single" w:sz="4" w:space="0" w:color="auto"/>
            </w:tcBorders>
          </w:tcPr>
          <w:p w14:paraId="44A3AABE"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303" w:type="pct"/>
            <w:vMerge w:val="restart"/>
            <w:tcBorders>
              <w:top w:val="single" w:sz="4" w:space="0" w:color="auto"/>
            </w:tcBorders>
          </w:tcPr>
          <w:p w14:paraId="55DA026E"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061" w:type="pct"/>
            <w:gridSpan w:val="2"/>
            <w:tcBorders>
              <w:top w:val="single" w:sz="4" w:space="0" w:color="auto"/>
              <w:bottom w:val="single" w:sz="4" w:space="0" w:color="auto"/>
            </w:tcBorders>
          </w:tcPr>
          <w:p w14:paraId="279C13C6"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Gender (</w:t>
            </w:r>
            <w:r w:rsidRPr="001D05BC">
              <w:rPr>
                <w:rFonts w:ascii="Book Antiqua" w:hAnsi="Book Antiqua" w:cs="Arial"/>
                <w:b/>
                <w:bCs/>
                <w:i/>
                <w:iCs/>
                <w:color w:val="000000" w:themeColor="text1"/>
              </w:rPr>
              <w:t>n</w:t>
            </w:r>
            <w:r w:rsidRPr="001D05BC">
              <w:rPr>
                <w:rFonts w:ascii="Book Antiqua" w:hAnsi="Book Antiqua" w:cs="Arial"/>
                <w:b/>
                <w:bCs/>
                <w:color w:val="000000" w:themeColor="text1"/>
              </w:rPr>
              <w:t>)</w:t>
            </w:r>
          </w:p>
        </w:tc>
        <w:tc>
          <w:tcPr>
            <w:tcW w:w="833" w:type="pct"/>
            <w:vMerge w:val="restart"/>
            <w:tcBorders>
              <w:top w:val="single" w:sz="4" w:space="0" w:color="auto"/>
            </w:tcBorders>
          </w:tcPr>
          <w:p w14:paraId="29AF564B"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Age (</w:t>
            </w:r>
            <w:proofErr w:type="spellStart"/>
            <w:r w:rsidRPr="001D05BC">
              <w:rPr>
                <w:rFonts w:ascii="Book Antiqua" w:hAnsi="Book Antiqua" w:cs="Arial"/>
                <w:b/>
                <w:bCs/>
                <w:color w:val="000000" w:themeColor="text1"/>
              </w:rPr>
              <w:t>yr</w:t>
            </w:r>
            <w:proofErr w:type="spellEnd"/>
            <w:r w:rsidRPr="001D05BC">
              <w:rPr>
                <w:rFonts w:ascii="Book Antiqua" w:hAnsi="Book Antiqua" w:cs="Arial"/>
                <w:b/>
                <w:bCs/>
                <w:color w:val="000000" w:themeColor="text1"/>
              </w:rPr>
              <w:t>)</w:t>
            </w:r>
          </w:p>
        </w:tc>
        <w:tc>
          <w:tcPr>
            <w:tcW w:w="910" w:type="pct"/>
            <w:gridSpan w:val="2"/>
            <w:tcBorders>
              <w:top w:val="single" w:sz="4" w:space="0" w:color="auto"/>
              <w:bottom w:val="single" w:sz="4" w:space="0" w:color="auto"/>
            </w:tcBorders>
          </w:tcPr>
          <w:p w14:paraId="468E3A0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Smoking history (case)</w:t>
            </w:r>
          </w:p>
        </w:tc>
        <w:tc>
          <w:tcPr>
            <w:tcW w:w="757" w:type="pct"/>
            <w:gridSpan w:val="2"/>
            <w:tcBorders>
              <w:top w:val="single" w:sz="4" w:space="0" w:color="auto"/>
              <w:bottom w:val="single" w:sz="4" w:space="0" w:color="auto"/>
            </w:tcBorders>
          </w:tcPr>
          <w:p w14:paraId="59554D5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Alcohol history (</w:t>
            </w:r>
            <w:r w:rsidRPr="001D05BC">
              <w:rPr>
                <w:rFonts w:ascii="Book Antiqua" w:hAnsi="Book Antiqua" w:cs="Arial"/>
                <w:b/>
                <w:bCs/>
                <w:i/>
                <w:iCs/>
                <w:color w:val="000000" w:themeColor="text1"/>
              </w:rPr>
              <w:t>n</w:t>
            </w:r>
            <w:r w:rsidRPr="001D05BC">
              <w:rPr>
                <w:rFonts w:ascii="Book Antiqua" w:hAnsi="Book Antiqua" w:cs="Arial"/>
                <w:b/>
                <w:bCs/>
                <w:color w:val="000000" w:themeColor="text1"/>
              </w:rPr>
              <w:t>)</w:t>
            </w:r>
          </w:p>
        </w:tc>
      </w:tr>
      <w:tr w:rsidR="006A29B6" w:rsidRPr="00601CF8" w14:paraId="1B6EAEF6" w14:textId="77777777" w:rsidTr="000846E6">
        <w:tc>
          <w:tcPr>
            <w:tcW w:w="1137" w:type="pct"/>
            <w:vMerge/>
            <w:tcBorders>
              <w:bottom w:val="single" w:sz="4" w:space="0" w:color="auto"/>
            </w:tcBorders>
          </w:tcPr>
          <w:p w14:paraId="6BF2FBD4"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303" w:type="pct"/>
            <w:vMerge/>
            <w:tcBorders>
              <w:bottom w:val="single" w:sz="4" w:space="0" w:color="auto"/>
            </w:tcBorders>
          </w:tcPr>
          <w:p w14:paraId="63B3EB73"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455" w:type="pct"/>
            <w:tcBorders>
              <w:top w:val="single" w:sz="4" w:space="0" w:color="auto"/>
              <w:bottom w:val="single" w:sz="4" w:space="0" w:color="auto"/>
            </w:tcBorders>
          </w:tcPr>
          <w:p w14:paraId="085C894D"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Male</w:t>
            </w:r>
          </w:p>
        </w:tc>
        <w:tc>
          <w:tcPr>
            <w:tcW w:w="606" w:type="pct"/>
            <w:tcBorders>
              <w:top w:val="single" w:sz="4" w:space="0" w:color="auto"/>
              <w:bottom w:val="single" w:sz="4" w:space="0" w:color="auto"/>
            </w:tcBorders>
          </w:tcPr>
          <w:p w14:paraId="610BFF60"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Female</w:t>
            </w:r>
          </w:p>
        </w:tc>
        <w:tc>
          <w:tcPr>
            <w:tcW w:w="833" w:type="pct"/>
            <w:vMerge/>
            <w:tcBorders>
              <w:bottom w:val="single" w:sz="4" w:space="0" w:color="auto"/>
            </w:tcBorders>
          </w:tcPr>
          <w:p w14:paraId="2450ECC1"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455" w:type="pct"/>
            <w:tcBorders>
              <w:top w:val="single" w:sz="4" w:space="0" w:color="auto"/>
              <w:bottom w:val="single" w:sz="4" w:space="0" w:color="auto"/>
            </w:tcBorders>
          </w:tcPr>
          <w:p w14:paraId="4F976AA6"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Yes</w:t>
            </w:r>
          </w:p>
        </w:tc>
        <w:tc>
          <w:tcPr>
            <w:tcW w:w="455" w:type="pct"/>
            <w:tcBorders>
              <w:top w:val="single" w:sz="4" w:space="0" w:color="auto"/>
              <w:bottom w:val="single" w:sz="4" w:space="0" w:color="auto"/>
            </w:tcBorders>
          </w:tcPr>
          <w:p w14:paraId="7EE34787"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No</w:t>
            </w:r>
          </w:p>
        </w:tc>
        <w:tc>
          <w:tcPr>
            <w:tcW w:w="379" w:type="pct"/>
            <w:tcBorders>
              <w:top w:val="single" w:sz="4" w:space="0" w:color="auto"/>
              <w:bottom w:val="single" w:sz="4" w:space="0" w:color="auto"/>
            </w:tcBorders>
          </w:tcPr>
          <w:p w14:paraId="703C1574"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Yes</w:t>
            </w:r>
          </w:p>
        </w:tc>
        <w:tc>
          <w:tcPr>
            <w:tcW w:w="378" w:type="pct"/>
            <w:tcBorders>
              <w:top w:val="single" w:sz="4" w:space="0" w:color="auto"/>
              <w:bottom w:val="single" w:sz="4" w:space="0" w:color="auto"/>
            </w:tcBorders>
          </w:tcPr>
          <w:p w14:paraId="4C0FF674"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No</w:t>
            </w:r>
          </w:p>
        </w:tc>
      </w:tr>
      <w:tr w:rsidR="006A29B6" w:rsidRPr="00601CF8" w14:paraId="22EE0B09" w14:textId="77777777" w:rsidTr="000846E6">
        <w:tc>
          <w:tcPr>
            <w:tcW w:w="1137" w:type="pct"/>
            <w:tcBorders>
              <w:top w:val="single" w:sz="4" w:space="0" w:color="auto"/>
            </w:tcBorders>
          </w:tcPr>
          <w:p w14:paraId="003ADFA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group</w:t>
            </w:r>
          </w:p>
        </w:tc>
        <w:tc>
          <w:tcPr>
            <w:tcW w:w="303" w:type="pct"/>
            <w:tcBorders>
              <w:top w:val="single" w:sz="4" w:space="0" w:color="auto"/>
            </w:tcBorders>
          </w:tcPr>
          <w:p w14:paraId="6DA2935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455" w:type="pct"/>
            <w:tcBorders>
              <w:top w:val="single" w:sz="4" w:space="0" w:color="auto"/>
            </w:tcBorders>
          </w:tcPr>
          <w:p w14:paraId="10FB0E4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w:t>
            </w:r>
          </w:p>
        </w:tc>
        <w:tc>
          <w:tcPr>
            <w:tcW w:w="606" w:type="pct"/>
            <w:tcBorders>
              <w:top w:val="single" w:sz="4" w:space="0" w:color="auto"/>
            </w:tcBorders>
          </w:tcPr>
          <w:p w14:paraId="0A5F9F5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w:t>
            </w:r>
          </w:p>
        </w:tc>
        <w:tc>
          <w:tcPr>
            <w:tcW w:w="833" w:type="pct"/>
            <w:tcBorders>
              <w:top w:val="single" w:sz="4" w:space="0" w:color="auto"/>
            </w:tcBorders>
          </w:tcPr>
          <w:p w14:paraId="116FEB5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59.11 ± 6.02</w:t>
            </w:r>
          </w:p>
        </w:tc>
        <w:tc>
          <w:tcPr>
            <w:tcW w:w="455" w:type="pct"/>
            <w:tcBorders>
              <w:top w:val="single" w:sz="4" w:space="0" w:color="auto"/>
            </w:tcBorders>
          </w:tcPr>
          <w:p w14:paraId="0DA4980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w:t>
            </w:r>
          </w:p>
        </w:tc>
        <w:tc>
          <w:tcPr>
            <w:tcW w:w="455" w:type="pct"/>
            <w:tcBorders>
              <w:top w:val="single" w:sz="4" w:space="0" w:color="auto"/>
            </w:tcBorders>
          </w:tcPr>
          <w:p w14:paraId="7E688D6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w:t>
            </w:r>
          </w:p>
        </w:tc>
        <w:tc>
          <w:tcPr>
            <w:tcW w:w="379" w:type="pct"/>
            <w:tcBorders>
              <w:top w:val="single" w:sz="4" w:space="0" w:color="auto"/>
            </w:tcBorders>
          </w:tcPr>
          <w:p w14:paraId="0C05418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56</w:t>
            </w:r>
          </w:p>
        </w:tc>
        <w:tc>
          <w:tcPr>
            <w:tcW w:w="378" w:type="pct"/>
            <w:tcBorders>
              <w:top w:val="single" w:sz="4" w:space="0" w:color="auto"/>
            </w:tcBorders>
          </w:tcPr>
          <w:p w14:paraId="40AF5F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31</w:t>
            </w:r>
          </w:p>
        </w:tc>
      </w:tr>
      <w:tr w:rsidR="006A29B6" w:rsidRPr="00601CF8" w14:paraId="6A7BE015" w14:textId="77777777" w:rsidTr="000846E6">
        <w:tc>
          <w:tcPr>
            <w:tcW w:w="1137" w:type="pct"/>
          </w:tcPr>
          <w:p w14:paraId="212A119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Control group</w:t>
            </w:r>
          </w:p>
        </w:tc>
        <w:tc>
          <w:tcPr>
            <w:tcW w:w="303" w:type="pct"/>
          </w:tcPr>
          <w:p w14:paraId="65F1A5F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80</w:t>
            </w:r>
          </w:p>
        </w:tc>
        <w:tc>
          <w:tcPr>
            <w:tcW w:w="455" w:type="pct"/>
          </w:tcPr>
          <w:p w14:paraId="02790C5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w:t>
            </w:r>
          </w:p>
        </w:tc>
        <w:tc>
          <w:tcPr>
            <w:tcW w:w="606" w:type="pct"/>
          </w:tcPr>
          <w:p w14:paraId="78DA1E2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39</w:t>
            </w:r>
          </w:p>
        </w:tc>
        <w:tc>
          <w:tcPr>
            <w:tcW w:w="833" w:type="pct"/>
          </w:tcPr>
          <w:p w14:paraId="62C35D6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58.94 ± 5.76</w:t>
            </w:r>
          </w:p>
        </w:tc>
        <w:tc>
          <w:tcPr>
            <w:tcW w:w="455" w:type="pct"/>
          </w:tcPr>
          <w:p w14:paraId="7BE3928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43</w:t>
            </w:r>
          </w:p>
        </w:tc>
        <w:tc>
          <w:tcPr>
            <w:tcW w:w="455" w:type="pct"/>
          </w:tcPr>
          <w:p w14:paraId="6479623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37</w:t>
            </w:r>
          </w:p>
        </w:tc>
        <w:tc>
          <w:tcPr>
            <w:tcW w:w="379" w:type="pct"/>
          </w:tcPr>
          <w:p w14:paraId="1FBAC1A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w:t>
            </w:r>
          </w:p>
        </w:tc>
        <w:tc>
          <w:tcPr>
            <w:tcW w:w="378" w:type="pct"/>
          </w:tcPr>
          <w:p w14:paraId="5AA441C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w:t>
            </w:r>
          </w:p>
        </w:tc>
      </w:tr>
      <w:tr w:rsidR="006A29B6" w:rsidRPr="00601CF8" w14:paraId="14AA1004" w14:textId="77777777" w:rsidTr="000846E6">
        <w:tc>
          <w:tcPr>
            <w:tcW w:w="1137" w:type="pct"/>
          </w:tcPr>
          <w:p w14:paraId="2D50645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χ</w:t>
            </w:r>
            <w:r w:rsidRPr="001D05BC">
              <w:rPr>
                <w:rFonts w:ascii="Book Antiqua" w:hAnsi="Book Antiqua" w:cs="Arial"/>
                <w:i/>
                <w:iCs/>
                <w:color w:val="000000" w:themeColor="text1"/>
                <w:vertAlign w:val="superscript"/>
              </w:rPr>
              <w:t>2</w:t>
            </w:r>
            <w:r w:rsidRPr="001D05BC">
              <w:rPr>
                <w:rFonts w:ascii="Book Antiqua" w:hAnsi="Book Antiqua" w:cs="Arial"/>
                <w:color w:val="000000" w:themeColor="text1"/>
              </w:rPr>
              <w:t>/</w:t>
            </w:r>
            <w:r w:rsidRPr="001D05BC">
              <w:rPr>
                <w:rFonts w:ascii="Book Antiqua" w:hAnsi="Book Antiqua" w:cs="Arial"/>
                <w:i/>
                <w:iCs/>
                <w:color w:val="000000" w:themeColor="text1"/>
              </w:rPr>
              <w:t>t</w:t>
            </w:r>
          </w:p>
        </w:tc>
        <w:tc>
          <w:tcPr>
            <w:tcW w:w="303" w:type="pct"/>
          </w:tcPr>
          <w:p w14:paraId="002627DD"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1" w:type="pct"/>
            <w:gridSpan w:val="2"/>
          </w:tcPr>
          <w:p w14:paraId="52D3FCF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0.044</w:t>
            </w:r>
          </w:p>
        </w:tc>
        <w:tc>
          <w:tcPr>
            <w:tcW w:w="833" w:type="pct"/>
          </w:tcPr>
          <w:p w14:paraId="299D362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0.186</w:t>
            </w:r>
          </w:p>
        </w:tc>
        <w:tc>
          <w:tcPr>
            <w:tcW w:w="910" w:type="pct"/>
            <w:gridSpan w:val="2"/>
          </w:tcPr>
          <w:p w14:paraId="0F32450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0.616</w:t>
            </w:r>
          </w:p>
        </w:tc>
        <w:tc>
          <w:tcPr>
            <w:tcW w:w="757" w:type="pct"/>
            <w:gridSpan w:val="2"/>
          </w:tcPr>
          <w:p w14:paraId="168F5B3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1.149</w:t>
            </w:r>
          </w:p>
        </w:tc>
      </w:tr>
      <w:tr w:rsidR="006A29B6" w:rsidRPr="00601CF8" w14:paraId="611F93A2" w14:textId="77777777" w:rsidTr="000846E6">
        <w:tc>
          <w:tcPr>
            <w:tcW w:w="1137" w:type="pct"/>
            <w:tcBorders>
              <w:bottom w:val="single" w:sz="4" w:space="0" w:color="auto"/>
            </w:tcBorders>
          </w:tcPr>
          <w:p w14:paraId="5B35192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303" w:type="pct"/>
            <w:tcBorders>
              <w:bottom w:val="single" w:sz="4" w:space="0" w:color="auto"/>
            </w:tcBorders>
          </w:tcPr>
          <w:p w14:paraId="1F13EE9A"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1" w:type="pct"/>
            <w:gridSpan w:val="2"/>
            <w:tcBorders>
              <w:bottom w:val="single" w:sz="4" w:space="0" w:color="auto"/>
            </w:tcBorders>
          </w:tcPr>
          <w:p w14:paraId="5AB54B3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0.834</w:t>
            </w:r>
          </w:p>
        </w:tc>
        <w:tc>
          <w:tcPr>
            <w:tcW w:w="833" w:type="pct"/>
            <w:tcBorders>
              <w:bottom w:val="single" w:sz="4" w:space="0" w:color="auto"/>
            </w:tcBorders>
          </w:tcPr>
          <w:p w14:paraId="7813121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0.853</w:t>
            </w:r>
          </w:p>
        </w:tc>
        <w:tc>
          <w:tcPr>
            <w:tcW w:w="910" w:type="pct"/>
            <w:gridSpan w:val="2"/>
            <w:tcBorders>
              <w:bottom w:val="single" w:sz="4" w:space="0" w:color="auto"/>
            </w:tcBorders>
          </w:tcPr>
          <w:p w14:paraId="0EAA9E8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0.433</w:t>
            </w:r>
          </w:p>
        </w:tc>
        <w:tc>
          <w:tcPr>
            <w:tcW w:w="757" w:type="pct"/>
            <w:gridSpan w:val="2"/>
            <w:tcBorders>
              <w:bottom w:val="single" w:sz="4" w:space="0" w:color="auto"/>
            </w:tcBorders>
          </w:tcPr>
          <w:p w14:paraId="4291741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0.284</w:t>
            </w:r>
          </w:p>
        </w:tc>
      </w:tr>
    </w:tbl>
    <w:p w14:paraId="603F95C4" w14:textId="77777777" w:rsidR="006A29B6" w:rsidRPr="001D05BC" w:rsidRDefault="006A29B6" w:rsidP="001D05BC">
      <w:pPr>
        <w:spacing w:line="360" w:lineRule="auto"/>
        <w:jc w:val="both"/>
        <w:rPr>
          <w:rFonts w:ascii="Book Antiqua" w:hAnsi="Book Antiqua"/>
        </w:rPr>
      </w:pPr>
    </w:p>
    <w:p w14:paraId="16C92A0B"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26DB9A12" w14:textId="544B1C1E"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2 Comparison of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between the two groups</w:t>
      </w:r>
    </w:p>
    <w:tbl>
      <w:tblPr>
        <w:tblW w:w="5000" w:type="pct"/>
        <w:tblLook w:val="04A0" w:firstRow="1" w:lastRow="0" w:firstColumn="1" w:lastColumn="0" w:noHBand="0" w:noVBand="1"/>
      </w:tblPr>
      <w:tblGrid>
        <w:gridCol w:w="1870"/>
        <w:gridCol w:w="1165"/>
        <w:gridCol w:w="2234"/>
        <w:gridCol w:w="2212"/>
        <w:gridCol w:w="2095"/>
      </w:tblGrid>
      <w:tr w:rsidR="006A29B6" w:rsidRPr="00601CF8" w14:paraId="0EBC31BE" w14:textId="77777777" w:rsidTr="006A29B6">
        <w:tc>
          <w:tcPr>
            <w:tcW w:w="976" w:type="pct"/>
            <w:tcBorders>
              <w:top w:val="single" w:sz="4" w:space="0" w:color="auto"/>
              <w:bottom w:val="single" w:sz="4" w:space="0" w:color="auto"/>
            </w:tcBorders>
          </w:tcPr>
          <w:p w14:paraId="51B2640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608" w:type="pct"/>
            <w:tcBorders>
              <w:top w:val="single" w:sz="4" w:space="0" w:color="auto"/>
              <w:bottom w:val="single" w:sz="4" w:space="0" w:color="auto"/>
            </w:tcBorders>
          </w:tcPr>
          <w:p w14:paraId="43B34E6F"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166" w:type="pct"/>
            <w:tcBorders>
              <w:top w:val="single" w:sz="4" w:space="0" w:color="auto"/>
              <w:bottom w:val="single" w:sz="4" w:space="0" w:color="auto"/>
            </w:tcBorders>
          </w:tcPr>
          <w:p w14:paraId="50D4CA85"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CEA (ng/mL)</w:t>
            </w:r>
          </w:p>
        </w:tc>
        <w:tc>
          <w:tcPr>
            <w:tcW w:w="1155" w:type="pct"/>
            <w:tcBorders>
              <w:top w:val="single" w:sz="4" w:space="0" w:color="auto"/>
              <w:bottom w:val="single" w:sz="4" w:space="0" w:color="auto"/>
            </w:tcBorders>
          </w:tcPr>
          <w:p w14:paraId="0E6A3420"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CA199 (U/mL)</w:t>
            </w:r>
          </w:p>
        </w:tc>
        <w:tc>
          <w:tcPr>
            <w:tcW w:w="1094" w:type="pct"/>
            <w:tcBorders>
              <w:top w:val="single" w:sz="4" w:space="0" w:color="auto"/>
              <w:bottom w:val="single" w:sz="4" w:space="0" w:color="auto"/>
            </w:tcBorders>
          </w:tcPr>
          <w:p w14:paraId="1B5E610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CA724 (U/mL)</w:t>
            </w:r>
          </w:p>
        </w:tc>
      </w:tr>
      <w:tr w:rsidR="006A29B6" w:rsidRPr="00601CF8" w14:paraId="3A8C6AB1" w14:textId="77777777" w:rsidTr="006A29B6">
        <w:tc>
          <w:tcPr>
            <w:tcW w:w="976" w:type="pct"/>
            <w:tcBorders>
              <w:top w:val="single" w:sz="4" w:space="0" w:color="auto"/>
            </w:tcBorders>
          </w:tcPr>
          <w:p w14:paraId="64CCF95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group</w:t>
            </w:r>
          </w:p>
        </w:tc>
        <w:tc>
          <w:tcPr>
            <w:tcW w:w="608" w:type="pct"/>
            <w:tcBorders>
              <w:top w:val="single" w:sz="4" w:space="0" w:color="auto"/>
            </w:tcBorders>
          </w:tcPr>
          <w:p w14:paraId="2686B56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1166" w:type="pct"/>
            <w:tcBorders>
              <w:top w:val="single" w:sz="4" w:space="0" w:color="auto"/>
            </w:tcBorders>
          </w:tcPr>
          <w:p w14:paraId="18EB1E9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23.69 ± 4.83</w:t>
            </w:r>
          </w:p>
        </w:tc>
        <w:tc>
          <w:tcPr>
            <w:tcW w:w="1155" w:type="pct"/>
            <w:tcBorders>
              <w:top w:val="single" w:sz="4" w:space="0" w:color="auto"/>
            </w:tcBorders>
          </w:tcPr>
          <w:p w14:paraId="0F017AB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52.75 ± 8.52</w:t>
            </w:r>
          </w:p>
        </w:tc>
        <w:tc>
          <w:tcPr>
            <w:tcW w:w="1094" w:type="pct"/>
            <w:tcBorders>
              <w:top w:val="single" w:sz="4" w:space="0" w:color="auto"/>
            </w:tcBorders>
          </w:tcPr>
          <w:p w14:paraId="46CCD1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41.32 ± 6.53</w:t>
            </w:r>
          </w:p>
        </w:tc>
      </w:tr>
      <w:tr w:rsidR="006A29B6" w:rsidRPr="00601CF8" w14:paraId="394C4038" w14:textId="77777777" w:rsidTr="006A29B6">
        <w:tc>
          <w:tcPr>
            <w:tcW w:w="976" w:type="pct"/>
          </w:tcPr>
          <w:p w14:paraId="37E5E57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Control group</w:t>
            </w:r>
          </w:p>
        </w:tc>
        <w:tc>
          <w:tcPr>
            <w:tcW w:w="608" w:type="pct"/>
          </w:tcPr>
          <w:p w14:paraId="099FCB1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80</w:t>
            </w:r>
          </w:p>
        </w:tc>
        <w:tc>
          <w:tcPr>
            <w:tcW w:w="1166" w:type="pct"/>
          </w:tcPr>
          <w:p w14:paraId="523DE2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2.58 ± 0.79</w:t>
            </w:r>
          </w:p>
        </w:tc>
        <w:tc>
          <w:tcPr>
            <w:tcW w:w="1155" w:type="pct"/>
          </w:tcPr>
          <w:p w14:paraId="2B208F3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4.62 ± 1.49</w:t>
            </w:r>
          </w:p>
        </w:tc>
        <w:tc>
          <w:tcPr>
            <w:tcW w:w="1094" w:type="pct"/>
          </w:tcPr>
          <w:p w14:paraId="1B236E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5.10 ± 1.27</w:t>
            </w:r>
          </w:p>
        </w:tc>
      </w:tr>
      <w:tr w:rsidR="006A29B6" w:rsidRPr="00601CF8" w14:paraId="5077E896" w14:textId="77777777" w:rsidTr="006A29B6">
        <w:tc>
          <w:tcPr>
            <w:tcW w:w="976" w:type="pct"/>
          </w:tcPr>
          <w:p w14:paraId="3D48648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t</w:t>
            </w:r>
            <w:r w:rsidRPr="001D05BC">
              <w:rPr>
                <w:rFonts w:ascii="Book Antiqua" w:hAnsi="Book Antiqua" w:cs="Arial"/>
                <w:color w:val="000000" w:themeColor="text1"/>
              </w:rPr>
              <w:t xml:space="preserve"> value</w:t>
            </w:r>
          </w:p>
        </w:tc>
        <w:tc>
          <w:tcPr>
            <w:tcW w:w="608" w:type="pct"/>
          </w:tcPr>
          <w:p w14:paraId="1D468EFA"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166" w:type="pct"/>
          </w:tcPr>
          <w:p w14:paraId="36E7DC2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38.611</w:t>
            </w:r>
          </w:p>
        </w:tc>
        <w:tc>
          <w:tcPr>
            <w:tcW w:w="1155" w:type="pct"/>
          </w:tcPr>
          <w:p w14:paraId="77F6452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49.819</w:t>
            </w:r>
          </w:p>
        </w:tc>
        <w:tc>
          <w:tcPr>
            <w:tcW w:w="1094" w:type="pct"/>
          </w:tcPr>
          <w:p w14:paraId="3DC883D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48.759</w:t>
            </w:r>
          </w:p>
        </w:tc>
      </w:tr>
      <w:tr w:rsidR="006A29B6" w:rsidRPr="00601CF8" w14:paraId="16323ACC" w14:textId="77777777" w:rsidTr="006A29B6">
        <w:tc>
          <w:tcPr>
            <w:tcW w:w="976" w:type="pct"/>
            <w:tcBorders>
              <w:bottom w:val="single" w:sz="4" w:space="0" w:color="auto"/>
            </w:tcBorders>
          </w:tcPr>
          <w:p w14:paraId="2322B5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608" w:type="pct"/>
            <w:tcBorders>
              <w:bottom w:val="single" w:sz="4" w:space="0" w:color="auto"/>
            </w:tcBorders>
          </w:tcPr>
          <w:p w14:paraId="05A86E74"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166" w:type="pct"/>
            <w:tcBorders>
              <w:bottom w:val="single" w:sz="4" w:space="0" w:color="auto"/>
            </w:tcBorders>
          </w:tcPr>
          <w:p w14:paraId="29A219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155" w:type="pct"/>
            <w:tcBorders>
              <w:bottom w:val="single" w:sz="4" w:space="0" w:color="auto"/>
            </w:tcBorders>
          </w:tcPr>
          <w:p w14:paraId="4AB2866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094" w:type="pct"/>
            <w:tcBorders>
              <w:bottom w:val="single" w:sz="4" w:space="0" w:color="auto"/>
            </w:tcBorders>
          </w:tcPr>
          <w:p w14:paraId="3DDB03E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r>
    </w:tbl>
    <w:p w14:paraId="1F90F30E" w14:textId="0B05804C"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2CE19307"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1D35FCE4" w14:textId="509B7439"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3 Comparison of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in patients with different stages of gastric cancer</w:t>
      </w:r>
    </w:p>
    <w:tbl>
      <w:tblPr>
        <w:tblW w:w="5510" w:type="pct"/>
        <w:tblLook w:val="04A0" w:firstRow="1" w:lastRow="0" w:firstColumn="1" w:lastColumn="0" w:noHBand="0" w:noVBand="1"/>
      </w:tblPr>
      <w:tblGrid>
        <w:gridCol w:w="2897"/>
        <w:gridCol w:w="585"/>
        <w:gridCol w:w="2237"/>
        <w:gridCol w:w="2417"/>
        <w:gridCol w:w="2417"/>
      </w:tblGrid>
      <w:tr w:rsidR="006A29B6" w:rsidRPr="00601CF8" w14:paraId="22EF9E20" w14:textId="77777777" w:rsidTr="000846E6">
        <w:tc>
          <w:tcPr>
            <w:tcW w:w="1373" w:type="pct"/>
            <w:tcBorders>
              <w:top w:val="single" w:sz="4" w:space="0" w:color="auto"/>
              <w:bottom w:val="single" w:sz="4" w:space="0" w:color="auto"/>
            </w:tcBorders>
          </w:tcPr>
          <w:p w14:paraId="3B3378EA"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277" w:type="pct"/>
            <w:tcBorders>
              <w:top w:val="single" w:sz="4" w:space="0" w:color="auto"/>
              <w:bottom w:val="single" w:sz="4" w:space="0" w:color="auto"/>
            </w:tcBorders>
          </w:tcPr>
          <w:p w14:paraId="40B28ACA"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060" w:type="pct"/>
            <w:tcBorders>
              <w:top w:val="single" w:sz="4" w:space="0" w:color="auto"/>
              <w:bottom w:val="single" w:sz="4" w:space="0" w:color="auto"/>
            </w:tcBorders>
          </w:tcPr>
          <w:p w14:paraId="1C8342CC"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CEA (ng/mL)</w:t>
            </w:r>
          </w:p>
        </w:tc>
        <w:tc>
          <w:tcPr>
            <w:tcW w:w="1145" w:type="pct"/>
            <w:tcBorders>
              <w:top w:val="single" w:sz="4" w:space="0" w:color="auto"/>
              <w:bottom w:val="single" w:sz="4" w:space="0" w:color="auto"/>
            </w:tcBorders>
          </w:tcPr>
          <w:p w14:paraId="72A656A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CA199 (U/mL)</w:t>
            </w:r>
          </w:p>
        </w:tc>
        <w:tc>
          <w:tcPr>
            <w:tcW w:w="1145" w:type="pct"/>
            <w:tcBorders>
              <w:top w:val="single" w:sz="4" w:space="0" w:color="auto"/>
              <w:bottom w:val="single" w:sz="4" w:space="0" w:color="auto"/>
            </w:tcBorders>
          </w:tcPr>
          <w:p w14:paraId="72578754"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CA724 (U/mL)</w:t>
            </w:r>
          </w:p>
        </w:tc>
      </w:tr>
      <w:tr w:rsidR="006A29B6" w:rsidRPr="00601CF8" w14:paraId="21B98EB6" w14:textId="77777777" w:rsidTr="000846E6">
        <w:tc>
          <w:tcPr>
            <w:tcW w:w="1373" w:type="pct"/>
            <w:tcBorders>
              <w:top w:val="single" w:sz="4" w:space="0" w:color="auto"/>
            </w:tcBorders>
          </w:tcPr>
          <w:p w14:paraId="5D91E7C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 group</w:t>
            </w:r>
          </w:p>
        </w:tc>
        <w:tc>
          <w:tcPr>
            <w:tcW w:w="277" w:type="pct"/>
            <w:tcBorders>
              <w:top w:val="single" w:sz="4" w:space="0" w:color="auto"/>
            </w:tcBorders>
          </w:tcPr>
          <w:p w14:paraId="417663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20</w:t>
            </w:r>
          </w:p>
        </w:tc>
        <w:tc>
          <w:tcPr>
            <w:tcW w:w="1060" w:type="pct"/>
            <w:tcBorders>
              <w:top w:val="single" w:sz="4" w:space="0" w:color="auto"/>
            </w:tcBorders>
          </w:tcPr>
          <w:p w14:paraId="75D2845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18.05 ± 4.16</w:t>
            </w:r>
          </w:p>
        </w:tc>
        <w:tc>
          <w:tcPr>
            <w:tcW w:w="1145" w:type="pct"/>
            <w:tcBorders>
              <w:top w:val="single" w:sz="4" w:space="0" w:color="auto"/>
            </w:tcBorders>
          </w:tcPr>
          <w:p w14:paraId="282C4C6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46.31 ± 6.78</w:t>
            </w:r>
          </w:p>
        </w:tc>
        <w:tc>
          <w:tcPr>
            <w:tcW w:w="1145" w:type="pct"/>
            <w:tcBorders>
              <w:top w:val="single" w:sz="4" w:space="0" w:color="auto"/>
            </w:tcBorders>
          </w:tcPr>
          <w:p w14:paraId="467C183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34.29 ± 5.46</w:t>
            </w:r>
          </w:p>
        </w:tc>
      </w:tr>
      <w:tr w:rsidR="006A29B6" w:rsidRPr="00601CF8" w14:paraId="727CAD9A" w14:textId="77777777" w:rsidTr="000846E6">
        <w:tc>
          <w:tcPr>
            <w:tcW w:w="1373" w:type="pct"/>
          </w:tcPr>
          <w:p w14:paraId="66A48D5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II group</w:t>
            </w:r>
          </w:p>
        </w:tc>
        <w:tc>
          <w:tcPr>
            <w:tcW w:w="277" w:type="pct"/>
          </w:tcPr>
          <w:p w14:paraId="51CF4FC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w:t>
            </w:r>
          </w:p>
        </w:tc>
        <w:tc>
          <w:tcPr>
            <w:tcW w:w="1060" w:type="pct"/>
          </w:tcPr>
          <w:p w14:paraId="19341A8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21.43 ± 4.22</w:t>
            </w:r>
            <w:r w:rsidRPr="001D05BC">
              <w:rPr>
                <w:rFonts w:ascii="Book Antiqua" w:hAnsi="Book Antiqua" w:cs="Arial"/>
                <w:color w:val="000000" w:themeColor="text1"/>
                <w:vertAlign w:val="superscript"/>
              </w:rPr>
              <w:t>a</w:t>
            </w:r>
          </w:p>
        </w:tc>
        <w:tc>
          <w:tcPr>
            <w:tcW w:w="1145" w:type="pct"/>
          </w:tcPr>
          <w:p w14:paraId="7EE9637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50.25 ± 5.27</w:t>
            </w:r>
            <w:r w:rsidRPr="001D05BC">
              <w:rPr>
                <w:rFonts w:ascii="Book Antiqua" w:hAnsi="Book Antiqua" w:cs="Arial"/>
                <w:color w:val="000000" w:themeColor="text1"/>
                <w:vertAlign w:val="superscript"/>
              </w:rPr>
              <w:t>a</w:t>
            </w:r>
          </w:p>
        </w:tc>
        <w:tc>
          <w:tcPr>
            <w:tcW w:w="1145" w:type="pct"/>
          </w:tcPr>
          <w:p w14:paraId="5A9A74B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39.41 ± 5.89</w:t>
            </w:r>
            <w:r w:rsidRPr="001D05BC">
              <w:rPr>
                <w:rFonts w:ascii="Book Antiqua" w:hAnsi="Book Antiqua" w:cs="Arial"/>
                <w:color w:val="000000" w:themeColor="text1"/>
                <w:vertAlign w:val="superscript"/>
              </w:rPr>
              <w:t>a</w:t>
            </w:r>
          </w:p>
        </w:tc>
      </w:tr>
      <w:tr w:rsidR="006A29B6" w:rsidRPr="00601CF8" w14:paraId="43C014F5" w14:textId="77777777" w:rsidTr="000846E6">
        <w:tc>
          <w:tcPr>
            <w:tcW w:w="1373" w:type="pct"/>
          </w:tcPr>
          <w:p w14:paraId="341CE9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III group</w:t>
            </w:r>
          </w:p>
        </w:tc>
        <w:tc>
          <w:tcPr>
            <w:tcW w:w="277" w:type="pct"/>
          </w:tcPr>
          <w:p w14:paraId="5430031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28</w:t>
            </w:r>
          </w:p>
        </w:tc>
        <w:tc>
          <w:tcPr>
            <w:tcW w:w="1060" w:type="pct"/>
          </w:tcPr>
          <w:p w14:paraId="50F2B54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xml:space="preserve">25.58 ± </w:t>
            </w:r>
            <w:proofErr w:type="gramStart"/>
            <w:r w:rsidRPr="001D05BC">
              <w:rPr>
                <w:rFonts w:ascii="Book Antiqua" w:hAnsi="Book Antiqua" w:cs="Arial"/>
                <w:color w:val="000000" w:themeColor="text1"/>
              </w:rPr>
              <w:t>5.37</w:t>
            </w:r>
            <w:r w:rsidRPr="001D05BC">
              <w:rPr>
                <w:rFonts w:ascii="Book Antiqua" w:hAnsi="Book Antiqua" w:cs="Arial"/>
                <w:color w:val="000000" w:themeColor="text1"/>
                <w:vertAlign w:val="superscript"/>
              </w:rPr>
              <w:t>a,b</w:t>
            </w:r>
            <w:proofErr w:type="gramEnd"/>
          </w:p>
        </w:tc>
        <w:tc>
          <w:tcPr>
            <w:tcW w:w="1145" w:type="pct"/>
          </w:tcPr>
          <w:p w14:paraId="0A21930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xml:space="preserve">54.33 ± </w:t>
            </w:r>
            <w:proofErr w:type="gramStart"/>
            <w:r w:rsidRPr="001D05BC">
              <w:rPr>
                <w:rFonts w:ascii="Book Antiqua" w:hAnsi="Book Antiqua" w:cs="Arial"/>
                <w:color w:val="000000" w:themeColor="text1"/>
              </w:rPr>
              <w:t>7.64</w:t>
            </w:r>
            <w:r w:rsidRPr="001D05BC">
              <w:rPr>
                <w:rFonts w:ascii="Book Antiqua" w:hAnsi="Book Antiqua" w:cs="Arial"/>
                <w:color w:val="000000" w:themeColor="text1"/>
                <w:vertAlign w:val="superscript"/>
              </w:rPr>
              <w:t>a,b</w:t>
            </w:r>
            <w:proofErr w:type="gramEnd"/>
          </w:p>
        </w:tc>
        <w:tc>
          <w:tcPr>
            <w:tcW w:w="1145" w:type="pct"/>
          </w:tcPr>
          <w:p w14:paraId="45114CE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xml:space="preserve">43.68 ± </w:t>
            </w:r>
            <w:proofErr w:type="gramStart"/>
            <w:r w:rsidRPr="001D05BC">
              <w:rPr>
                <w:rFonts w:ascii="Book Antiqua" w:hAnsi="Book Antiqua" w:cs="Arial"/>
                <w:color w:val="000000" w:themeColor="text1"/>
              </w:rPr>
              <w:t>6.03</w:t>
            </w:r>
            <w:r w:rsidRPr="001D05BC">
              <w:rPr>
                <w:rFonts w:ascii="Book Antiqua" w:hAnsi="Book Antiqua" w:cs="Arial"/>
                <w:color w:val="000000" w:themeColor="text1"/>
                <w:vertAlign w:val="superscript"/>
              </w:rPr>
              <w:t>a,b</w:t>
            </w:r>
            <w:proofErr w:type="gramEnd"/>
          </w:p>
        </w:tc>
      </w:tr>
      <w:tr w:rsidR="006A29B6" w:rsidRPr="00601CF8" w14:paraId="66B898A9" w14:textId="77777777" w:rsidTr="000846E6">
        <w:tc>
          <w:tcPr>
            <w:tcW w:w="1373" w:type="pct"/>
          </w:tcPr>
          <w:p w14:paraId="3AF0C9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IV group</w:t>
            </w:r>
          </w:p>
        </w:tc>
        <w:tc>
          <w:tcPr>
            <w:tcW w:w="277" w:type="pct"/>
          </w:tcPr>
          <w:p w14:paraId="425EE87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16</w:t>
            </w:r>
          </w:p>
        </w:tc>
        <w:tc>
          <w:tcPr>
            <w:tcW w:w="1060" w:type="pct"/>
          </w:tcPr>
          <w:p w14:paraId="4E0831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xml:space="preserve">30.68 ± </w:t>
            </w:r>
            <w:proofErr w:type="gramStart"/>
            <w:r w:rsidRPr="001D05BC">
              <w:rPr>
                <w:rFonts w:ascii="Book Antiqua" w:hAnsi="Book Antiqua" w:cs="Arial"/>
                <w:color w:val="000000" w:themeColor="text1"/>
              </w:rPr>
              <w:t>4.83</w:t>
            </w:r>
            <w:r w:rsidRPr="001D05BC">
              <w:rPr>
                <w:rFonts w:ascii="Book Antiqua" w:hAnsi="Book Antiqua" w:cs="Arial"/>
                <w:color w:val="000000" w:themeColor="text1"/>
                <w:vertAlign w:val="superscript"/>
              </w:rPr>
              <w:t>a,b</w:t>
            </w:r>
            <w:proofErr w:type="gramEnd"/>
            <w:r w:rsidRPr="001D05BC">
              <w:rPr>
                <w:rFonts w:ascii="Book Antiqua" w:hAnsi="Book Antiqua" w:cs="Arial"/>
                <w:color w:val="000000" w:themeColor="text1"/>
                <w:vertAlign w:val="superscript"/>
              </w:rPr>
              <w:t>,c</w:t>
            </w:r>
          </w:p>
        </w:tc>
        <w:tc>
          <w:tcPr>
            <w:tcW w:w="1145" w:type="pct"/>
          </w:tcPr>
          <w:p w14:paraId="2B64F3F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xml:space="preserve">61.63 ± </w:t>
            </w:r>
            <w:proofErr w:type="gramStart"/>
            <w:r w:rsidRPr="001D05BC">
              <w:rPr>
                <w:rFonts w:ascii="Book Antiqua" w:hAnsi="Book Antiqua" w:cs="Arial"/>
                <w:color w:val="000000" w:themeColor="text1"/>
              </w:rPr>
              <w:t>8.11</w:t>
            </w:r>
            <w:r w:rsidRPr="001D05BC">
              <w:rPr>
                <w:rFonts w:ascii="Book Antiqua" w:hAnsi="Book Antiqua" w:cs="Arial"/>
                <w:color w:val="000000" w:themeColor="text1"/>
                <w:vertAlign w:val="superscript"/>
              </w:rPr>
              <w:t>a,b</w:t>
            </w:r>
            <w:proofErr w:type="gramEnd"/>
            <w:r w:rsidRPr="001D05BC">
              <w:rPr>
                <w:rFonts w:ascii="Book Antiqua" w:hAnsi="Book Antiqua" w:cs="Arial"/>
                <w:color w:val="000000" w:themeColor="text1"/>
                <w:vertAlign w:val="superscript"/>
              </w:rPr>
              <w:t>,c</w:t>
            </w:r>
          </w:p>
        </w:tc>
        <w:tc>
          <w:tcPr>
            <w:tcW w:w="1145" w:type="pct"/>
          </w:tcPr>
          <w:p w14:paraId="5AF0E61C" w14:textId="77777777" w:rsidR="006A29B6" w:rsidRPr="001D05BC" w:rsidRDefault="006A29B6" w:rsidP="001D05BC">
            <w:pPr>
              <w:snapToGrid w:val="0"/>
              <w:spacing w:line="360" w:lineRule="auto"/>
              <w:jc w:val="both"/>
              <w:rPr>
                <w:rFonts w:ascii="Book Antiqua" w:hAnsi="Book Antiqua" w:cs="Arial"/>
                <w:color w:val="000000" w:themeColor="text1"/>
                <w:vertAlign w:val="superscript"/>
              </w:rPr>
            </w:pPr>
            <w:r w:rsidRPr="001D05BC">
              <w:rPr>
                <w:rFonts w:ascii="Book Antiqua" w:hAnsi="Book Antiqua" w:cs="Arial"/>
                <w:color w:val="000000" w:themeColor="text1"/>
              </w:rPr>
              <w:t xml:space="preserve">48.72 ± </w:t>
            </w:r>
            <w:proofErr w:type="gramStart"/>
            <w:r w:rsidRPr="001D05BC">
              <w:rPr>
                <w:rFonts w:ascii="Book Antiqua" w:hAnsi="Book Antiqua" w:cs="Arial"/>
                <w:color w:val="000000" w:themeColor="text1"/>
              </w:rPr>
              <w:t>6.95</w:t>
            </w:r>
            <w:r w:rsidRPr="001D05BC">
              <w:rPr>
                <w:rFonts w:ascii="Book Antiqua" w:hAnsi="Book Antiqua" w:cs="Arial"/>
                <w:color w:val="000000" w:themeColor="text1"/>
                <w:vertAlign w:val="superscript"/>
              </w:rPr>
              <w:t>a,b</w:t>
            </w:r>
            <w:proofErr w:type="gramEnd"/>
            <w:r w:rsidRPr="001D05BC">
              <w:rPr>
                <w:rFonts w:ascii="Book Antiqua" w:hAnsi="Book Antiqua" w:cs="Arial"/>
                <w:color w:val="000000" w:themeColor="text1"/>
                <w:vertAlign w:val="superscript"/>
              </w:rPr>
              <w:t>,c</w:t>
            </w:r>
          </w:p>
        </w:tc>
      </w:tr>
      <w:tr w:rsidR="006A29B6" w:rsidRPr="00601CF8" w14:paraId="4DA2D38A" w14:textId="77777777" w:rsidTr="000846E6">
        <w:tc>
          <w:tcPr>
            <w:tcW w:w="1373" w:type="pct"/>
          </w:tcPr>
          <w:p w14:paraId="52C5791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F</w:t>
            </w:r>
            <w:r w:rsidRPr="001D05BC">
              <w:rPr>
                <w:rFonts w:ascii="Book Antiqua" w:hAnsi="Book Antiqua" w:cs="Arial"/>
                <w:color w:val="000000" w:themeColor="text1"/>
              </w:rPr>
              <w:t xml:space="preserve"> value</w:t>
            </w:r>
          </w:p>
        </w:tc>
        <w:tc>
          <w:tcPr>
            <w:tcW w:w="277" w:type="pct"/>
          </w:tcPr>
          <w:p w14:paraId="7CC33E32"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0" w:type="pct"/>
          </w:tcPr>
          <w:p w14:paraId="6935F20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29.482</w:t>
            </w:r>
          </w:p>
        </w:tc>
        <w:tc>
          <w:tcPr>
            <w:tcW w:w="1145" w:type="pct"/>
          </w:tcPr>
          <w:p w14:paraId="55921BA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21.709</w:t>
            </w:r>
          </w:p>
        </w:tc>
        <w:tc>
          <w:tcPr>
            <w:tcW w:w="1145" w:type="pct"/>
          </w:tcPr>
          <w:p w14:paraId="613BC93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25.139</w:t>
            </w:r>
          </w:p>
        </w:tc>
      </w:tr>
      <w:tr w:rsidR="006A29B6" w:rsidRPr="00601CF8" w14:paraId="674BB1E5" w14:textId="77777777" w:rsidTr="000846E6">
        <w:tc>
          <w:tcPr>
            <w:tcW w:w="1373" w:type="pct"/>
            <w:tcBorders>
              <w:bottom w:val="single" w:sz="4" w:space="0" w:color="auto"/>
            </w:tcBorders>
          </w:tcPr>
          <w:p w14:paraId="7A9A347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277" w:type="pct"/>
            <w:tcBorders>
              <w:bottom w:val="single" w:sz="4" w:space="0" w:color="auto"/>
            </w:tcBorders>
          </w:tcPr>
          <w:p w14:paraId="08DAAEB1"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0" w:type="pct"/>
            <w:tcBorders>
              <w:bottom w:val="single" w:sz="4" w:space="0" w:color="auto"/>
            </w:tcBorders>
          </w:tcPr>
          <w:p w14:paraId="486C757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145" w:type="pct"/>
            <w:tcBorders>
              <w:bottom w:val="single" w:sz="4" w:space="0" w:color="auto"/>
            </w:tcBorders>
          </w:tcPr>
          <w:p w14:paraId="03E36D2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145" w:type="pct"/>
            <w:tcBorders>
              <w:bottom w:val="single" w:sz="4" w:space="0" w:color="auto"/>
            </w:tcBorders>
          </w:tcPr>
          <w:p w14:paraId="46DEAAC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r>
    </w:tbl>
    <w:p w14:paraId="5DF49134" w14:textId="564DF75D"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stage I gastric cancer group.</w:t>
      </w:r>
    </w:p>
    <w:p w14:paraId="0A737121" w14:textId="181ED876"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stage II gastric cancer group.</w:t>
      </w:r>
    </w:p>
    <w:p w14:paraId="09C7AE6C" w14:textId="57227F56"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c</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stage III gastric cancer group.</w:t>
      </w:r>
    </w:p>
    <w:p w14:paraId="0D528019"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617BE4E0"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64FC2941" w14:textId="3880B899"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4 Comparison of the positive rates of single and combined detection of </w:t>
      </w:r>
      <w:bookmarkStart w:id="1" w:name="_Hlk141117588"/>
      <w:r w:rsidRPr="001D05BC">
        <w:rPr>
          <w:rFonts w:ascii="Book Antiqua" w:eastAsia="Book Antiqua" w:hAnsi="Book Antiqua" w:cs="Book Antiqua"/>
          <w:b/>
          <w:bCs/>
          <w:color w:val="000000"/>
        </w:rPr>
        <w:t>carcinoembryonic antigen</w:t>
      </w:r>
      <w:bookmarkEnd w:id="1"/>
      <w:r w:rsidRPr="001D05BC">
        <w:rPr>
          <w:rFonts w:ascii="Book Antiqua" w:eastAsia="Book Antiqua" w:hAnsi="Book Antiqua" w:cs="Book Antiqua"/>
          <w:b/>
          <w:bCs/>
          <w:color w:val="000000"/>
        </w:rPr>
        <w:t xml:space="preserve">, carbohydrate antigen 199 and </w:t>
      </w:r>
      <w:bookmarkStart w:id="2" w:name="_Hlk141117596"/>
      <w:r w:rsidRPr="001D05BC">
        <w:rPr>
          <w:rFonts w:ascii="Book Antiqua" w:eastAsia="Book Antiqua" w:hAnsi="Book Antiqua" w:cs="Book Antiqua"/>
          <w:b/>
          <w:bCs/>
          <w:color w:val="000000"/>
        </w:rPr>
        <w:t>carbohydrate antigen 724</w:t>
      </w:r>
      <w:bookmarkEnd w:id="2"/>
      <w:r w:rsidRPr="001D05BC">
        <w:rPr>
          <w:rFonts w:ascii="Book Antiqua" w:hAnsi="Book Antiqua" w:cs="Arial"/>
          <w:b/>
          <w:bCs/>
          <w:color w:val="000000" w:themeColor="text1"/>
        </w:rPr>
        <w:t xml:space="preserve"> in patients with gastric cancer</w:t>
      </w:r>
    </w:p>
    <w:tbl>
      <w:tblPr>
        <w:tblW w:w="4998" w:type="pct"/>
        <w:tblLook w:val="04A0" w:firstRow="1" w:lastRow="0" w:firstColumn="1" w:lastColumn="0" w:noHBand="0" w:noVBand="1"/>
      </w:tblPr>
      <w:tblGrid>
        <w:gridCol w:w="2231"/>
        <w:gridCol w:w="3434"/>
        <w:gridCol w:w="3907"/>
      </w:tblGrid>
      <w:tr w:rsidR="006A29B6" w:rsidRPr="00601CF8" w14:paraId="4D5268B9" w14:textId="77777777" w:rsidTr="000846E6">
        <w:tc>
          <w:tcPr>
            <w:tcW w:w="1165" w:type="pct"/>
            <w:tcBorders>
              <w:top w:val="single" w:sz="4" w:space="0" w:color="auto"/>
              <w:bottom w:val="single" w:sz="4" w:space="0" w:color="auto"/>
            </w:tcBorders>
          </w:tcPr>
          <w:p w14:paraId="38C793AE"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Indicators</w:t>
            </w:r>
          </w:p>
        </w:tc>
        <w:tc>
          <w:tcPr>
            <w:tcW w:w="1793" w:type="pct"/>
            <w:tcBorders>
              <w:top w:val="single" w:sz="4" w:space="0" w:color="auto"/>
              <w:bottom w:val="single" w:sz="4" w:space="0" w:color="auto"/>
            </w:tcBorders>
          </w:tcPr>
          <w:p w14:paraId="5B7957B8"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Number of positive tests</w:t>
            </w:r>
          </w:p>
        </w:tc>
        <w:tc>
          <w:tcPr>
            <w:tcW w:w="2041" w:type="pct"/>
            <w:tcBorders>
              <w:top w:val="single" w:sz="4" w:space="0" w:color="auto"/>
              <w:bottom w:val="single" w:sz="4" w:space="0" w:color="auto"/>
            </w:tcBorders>
          </w:tcPr>
          <w:p w14:paraId="5927220E"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Positive rate (%)</w:t>
            </w:r>
          </w:p>
        </w:tc>
      </w:tr>
      <w:tr w:rsidR="006A29B6" w:rsidRPr="00601CF8" w14:paraId="44B09515" w14:textId="77777777" w:rsidTr="000846E6">
        <w:tc>
          <w:tcPr>
            <w:tcW w:w="1165" w:type="pct"/>
            <w:tcBorders>
              <w:top w:val="single" w:sz="4" w:space="0" w:color="auto"/>
            </w:tcBorders>
          </w:tcPr>
          <w:p w14:paraId="6D8861C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CEA</w:t>
            </w:r>
          </w:p>
        </w:tc>
        <w:tc>
          <w:tcPr>
            <w:tcW w:w="1793" w:type="pct"/>
            <w:tcBorders>
              <w:top w:val="single" w:sz="4" w:space="0" w:color="auto"/>
            </w:tcBorders>
          </w:tcPr>
          <w:p w14:paraId="241C616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w:t>
            </w:r>
          </w:p>
        </w:tc>
        <w:tc>
          <w:tcPr>
            <w:tcW w:w="2041" w:type="pct"/>
            <w:tcBorders>
              <w:top w:val="single" w:sz="4" w:space="0" w:color="auto"/>
            </w:tcBorders>
          </w:tcPr>
          <w:p w14:paraId="6FD11F7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52.87</w:t>
            </w:r>
          </w:p>
        </w:tc>
      </w:tr>
      <w:tr w:rsidR="006A29B6" w:rsidRPr="00601CF8" w14:paraId="4653C4E0" w14:textId="77777777" w:rsidTr="000846E6">
        <w:tc>
          <w:tcPr>
            <w:tcW w:w="1165" w:type="pct"/>
          </w:tcPr>
          <w:p w14:paraId="45542ED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CA199</w:t>
            </w:r>
          </w:p>
        </w:tc>
        <w:tc>
          <w:tcPr>
            <w:tcW w:w="1793" w:type="pct"/>
          </w:tcPr>
          <w:p w14:paraId="4996546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w:t>
            </w:r>
          </w:p>
        </w:tc>
        <w:tc>
          <w:tcPr>
            <w:tcW w:w="2041" w:type="pct"/>
          </w:tcPr>
          <w:p w14:paraId="27320E1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55.17</w:t>
            </w:r>
          </w:p>
        </w:tc>
      </w:tr>
      <w:tr w:rsidR="006A29B6" w:rsidRPr="00601CF8" w14:paraId="3F9D907C" w14:textId="77777777" w:rsidTr="000846E6">
        <w:tc>
          <w:tcPr>
            <w:tcW w:w="1165" w:type="pct"/>
          </w:tcPr>
          <w:p w14:paraId="16B49F8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CA724</w:t>
            </w:r>
          </w:p>
        </w:tc>
        <w:tc>
          <w:tcPr>
            <w:tcW w:w="1793" w:type="pct"/>
          </w:tcPr>
          <w:p w14:paraId="2A58522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62</w:t>
            </w:r>
          </w:p>
        </w:tc>
        <w:tc>
          <w:tcPr>
            <w:tcW w:w="2041" w:type="pct"/>
          </w:tcPr>
          <w:p w14:paraId="1953D19F" w14:textId="77777777" w:rsidR="006A29B6" w:rsidRPr="001D05BC" w:rsidRDefault="006A29B6" w:rsidP="001D05BC">
            <w:pPr>
              <w:snapToGrid w:val="0"/>
              <w:spacing w:line="360" w:lineRule="auto"/>
              <w:jc w:val="both"/>
              <w:rPr>
                <w:rFonts w:ascii="Book Antiqua" w:hAnsi="Book Antiqua" w:cs="Arial"/>
                <w:color w:val="000000" w:themeColor="text1"/>
              </w:rPr>
            </w:pPr>
            <w:proofErr w:type="gramStart"/>
            <w:r w:rsidRPr="001D05BC">
              <w:rPr>
                <w:rFonts w:ascii="Book Antiqua" w:hAnsi="Book Antiqua" w:cs="Arial"/>
                <w:color w:val="000000" w:themeColor="text1"/>
              </w:rPr>
              <w:t>71.26</w:t>
            </w:r>
            <w:r w:rsidRPr="001D05BC">
              <w:rPr>
                <w:rFonts w:ascii="Book Antiqua" w:hAnsi="Book Antiqua" w:cs="Arial"/>
                <w:color w:val="000000" w:themeColor="text1"/>
                <w:vertAlign w:val="superscript"/>
              </w:rPr>
              <w:t>a,b</w:t>
            </w:r>
            <w:proofErr w:type="gramEnd"/>
          </w:p>
        </w:tc>
      </w:tr>
      <w:tr w:rsidR="006A29B6" w:rsidRPr="00601CF8" w14:paraId="0AA1E99D" w14:textId="77777777" w:rsidTr="000846E6">
        <w:tc>
          <w:tcPr>
            <w:tcW w:w="1165" w:type="pct"/>
            <w:tcBorders>
              <w:bottom w:val="single" w:sz="4" w:space="0" w:color="auto"/>
            </w:tcBorders>
          </w:tcPr>
          <w:p w14:paraId="1ABCC9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Combined</w:t>
            </w:r>
          </w:p>
        </w:tc>
        <w:tc>
          <w:tcPr>
            <w:tcW w:w="1793" w:type="pct"/>
            <w:tcBorders>
              <w:bottom w:val="single" w:sz="4" w:space="0" w:color="auto"/>
            </w:tcBorders>
          </w:tcPr>
          <w:p w14:paraId="577ACA8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83</w:t>
            </w:r>
          </w:p>
        </w:tc>
        <w:tc>
          <w:tcPr>
            <w:tcW w:w="2041" w:type="pct"/>
            <w:tcBorders>
              <w:bottom w:val="single" w:sz="4" w:space="0" w:color="auto"/>
            </w:tcBorders>
          </w:tcPr>
          <w:p w14:paraId="1CB9453D" w14:textId="77777777" w:rsidR="006A29B6" w:rsidRPr="001D05BC" w:rsidRDefault="006A29B6" w:rsidP="001D05BC">
            <w:pPr>
              <w:snapToGrid w:val="0"/>
              <w:spacing w:line="360" w:lineRule="auto"/>
              <w:jc w:val="both"/>
              <w:rPr>
                <w:rFonts w:ascii="Book Antiqua" w:hAnsi="Book Antiqua" w:cs="Arial"/>
                <w:color w:val="000000" w:themeColor="text1"/>
              </w:rPr>
            </w:pPr>
            <w:proofErr w:type="gramStart"/>
            <w:r w:rsidRPr="001D05BC">
              <w:rPr>
                <w:rFonts w:ascii="Book Antiqua" w:hAnsi="Book Antiqua" w:cs="Arial"/>
                <w:color w:val="000000" w:themeColor="text1"/>
              </w:rPr>
              <w:t>95.40</w:t>
            </w:r>
            <w:r w:rsidRPr="001D05BC">
              <w:rPr>
                <w:rFonts w:ascii="Book Antiqua" w:hAnsi="Book Antiqua" w:cs="Arial"/>
                <w:color w:val="000000" w:themeColor="text1"/>
                <w:vertAlign w:val="superscript"/>
              </w:rPr>
              <w:t>a,b</w:t>
            </w:r>
            <w:proofErr w:type="gramEnd"/>
            <w:r w:rsidRPr="001D05BC">
              <w:rPr>
                <w:rFonts w:ascii="Book Antiqua" w:hAnsi="Book Antiqua" w:cs="Arial"/>
                <w:color w:val="000000" w:themeColor="text1"/>
                <w:vertAlign w:val="superscript"/>
              </w:rPr>
              <w:t>,c</w:t>
            </w:r>
          </w:p>
        </w:tc>
      </w:tr>
    </w:tbl>
    <w:p w14:paraId="008BE536" w14:textId="1792B5FD"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carcinoembryonic antigen.</w:t>
      </w:r>
    </w:p>
    <w:p w14:paraId="11E4EC70" w14:textId="2702FEA0"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w:t>
      </w:r>
      <w:r w:rsidRPr="001D05BC">
        <w:rPr>
          <w:rStyle w:val="MsoCommentReference0"/>
          <w:rFonts w:ascii="Book Antiqua" w:eastAsia="Book Antiqua" w:hAnsi="Book Antiqua" w:cs="Book Antiqua"/>
          <w:color w:val="000000"/>
        </w:rPr>
        <w:t>carbohydrate antigen 199</w:t>
      </w:r>
      <w:r w:rsidRPr="001D05BC">
        <w:rPr>
          <w:rFonts w:ascii="Book Antiqua" w:hAnsi="Book Antiqua" w:cs="Arial"/>
          <w:color w:val="000000" w:themeColor="text1"/>
        </w:rPr>
        <w:t>.</w:t>
      </w:r>
    </w:p>
    <w:p w14:paraId="164F316C" w14:textId="0BCBE445"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eastAsia="宋体" w:hAnsi="Book Antiqua" w:cs="宋体"/>
          <w:color w:val="000000" w:themeColor="text1"/>
          <w:vertAlign w:val="superscript"/>
        </w:rPr>
        <w:t>c</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carbohydrate antigen 724.</w:t>
      </w:r>
    </w:p>
    <w:p w14:paraId="7828651F"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2800D913"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4C97731F" w14:textId="6B729691"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5 Comparison of positive rates of single and combined detection of serum </w:t>
      </w:r>
      <w:bookmarkStart w:id="3" w:name="_Hlk141117650"/>
      <w:r w:rsidRPr="001D05BC">
        <w:rPr>
          <w:rFonts w:ascii="Book Antiqua" w:eastAsia="Book Antiqua" w:hAnsi="Book Antiqua" w:cs="Book Antiqua"/>
          <w:b/>
          <w:bCs/>
          <w:color w:val="000000"/>
        </w:rPr>
        <w:t>carcinoembryonic antigen</w:t>
      </w:r>
      <w:bookmarkEnd w:id="3"/>
      <w:r w:rsidRPr="001D05BC">
        <w:rPr>
          <w:rFonts w:ascii="Book Antiqua" w:eastAsia="Book Antiqua" w:hAnsi="Book Antiqua" w:cs="Book Antiqua"/>
          <w:b/>
          <w:bCs/>
          <w:color w:val="000000"/>
        </w:rPr>
        <w:t xml:space="preserve">, </w:t>
      </w:r>
      <w:bookmarkStart w:id="4" w:name="_Hlk141117658"/>
      <w:r w:rsidRPr="001D05BC">
        <w:rPr>
          <w:rFonts w:ascii="Book Antiqua" w:eastAsia="Book Antiqua" w:hAnsi="Book Antiqua" w:cs="Book Antiqua"/>
          <w:b/>
          <w:bCs/>
          <w:color w:val="000000"/>
        </w:rPr>
        <w:t>carbohydrate antigen 199</w:t>
      </w:r>
      <w:bookmarkEnd w:id="4"/>
      <w:r w:rsidRPr="001D05BC">
        <w:rPr>
          <w:rFonts w:ascii="Book Antiqua" w:eastAsia="Book Antiqua" w:hAnsi="Book Antiqua" w:cs="Book Antiqua"/>
          <w:b/>
          <w:bCs/>
          <w:color w:val="000000"/>
        </w:rPr>
        <w:t xml:space="preserve"> and </w:t>
      </w:r>
      <w:bookmarkStart w:id="5" w:name="_Hlk141117667"/>
      <w:r w:rsidRPr="001D05BC">
        <w:rPr>
          <w:rFonts w:ascii="Book Antiqua" w:eastAsia="Book Antiqua" w:hAnsi="Book Antiqua" w:cs="Book Antiqua"/>
          <w:b/>
          <w:bCs/>
          <w:color w:val="000000"/>
        </w:rPr>
        <w:t>carbohydrate antigen 724</w:t>
      </w:r>
      <w:bookmarkEnd w:id="5"/>
      <w:r w:rsidRPr="001D05BC">
        <w:rPr>
          <w:rFonts w:ascii="Book Antiqua" w:hAnsi="Book Antiqua" w:cs="Arial"/>
          <w:b/>
          <w:bCs/>
          <w:color w:val="000000" w:themeColor="text1"/>
        </w:rPr>
        <w:t xml:space="preserve"> in patients with different stages of gastric cancer, </w:t>
      </w:r>
      <w:r w:rsidRPr="001D05BC">
        <w:rPr>
          <w:rFonts w:ascii="Book Antiqua" w:hAnsi="Book Antiqua" w:cs="Arial"/>
          <w:b/>
          <w:bCs/>
          <w:i/>
          <w:iCs/>
          <w:color w:val="000000" w:themeColor="text1"/>
        </w:rPr>
        <w:t>n</w:t>
      </w:r>
      <w:r w:rsidRPr="001D05BC">
        <w:rPr>
          <w:rFonts w:ascii="Book Antiqua" w:hAnsi="Book Antiqua" w:cs="Arial"/>
          <w:b/>
          <w:bCs/>
          <w:color w:val="000000" w:themeColor="text1"/>
        </w:rPr>
        <w:t xml:space="preserve"> (%)</w:t>
      </w:r>
    </w:p>
    <w:tbl>
      <w:tblPr>
        <w:tblW w:w="4998" w:type="pct"/>
        <w:tblLook w:val="04A0" w:firstRow="1" w:lastRow="0" w:firstColumn="1" w:lastColumn="0" w:noHBand="0" w:noVBand="1"/>
      </w:tblPr>
      <w:tblGrid>
        <w:gridCol w:w="1333"/>
        <w:gridCol w:w="1864"/>
        <w:gridCol w:w="2125"/>
        <w:gridCol w:w="2125"/>
        <w:gridCol w:w="2125"/>
      </w:tblGrid>
      <w:tr w:rsidR="006A29B6" w:rsidRPr="00601CF8" w14:paraId="41F18FE8" w14:textId="77777777" w:rsidTr="000846E6">
        <w:tc>
          <w:tcPr>
            <w:tcW w:w="640" w:type="pct"/>
            <w:tcBorders>
              <w:top w:val="single" w:sz="4" w:space="0" w:color="auto"/>
              <w:bottom w:val="single" w:sz="4" w:space="0" w:color="auto"/>
            </w:tcBorders>
          </w:tcPr>
          <w:p w14:paraId="69284D7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Indicators</w:t>
            </w:r>
          </w:p>
        </w:tc>
        <w:tc>
          <w:tcPr>
            <w:tcW w:w="987" w:type="pct"/>
            <w:tcBorders>
              <w:top w:val="single" w:sz="4" w:space="0" w:color="auto"/>
              <w:bottom w:val="single" w:sz="4" w:space="0" w:color="auto"/>
            </w:tcBorders>
          </w:tcPr>
          <w:p w14:paraId="4A2FD87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w:t>
            </w:r>
          </w:p>
        </w:tc>
        <w:tc>
          <w:tcPr>
            <w:tcW w:w="1123" w:type="pct"/>
            <w:tcBorders>
              <w:top w:val="single" w:sz="4" w:space="0" w:color="auto"/>
              <w:bottom w:val="single" w:sz="4" w:space="0" w:color="auto"/>
            </w:tcBorders>
          </w:tcPr>
          <w:p w14:paraId="288F5293"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II</w:t>
            </w:r>
          </w:p>
        </w:tc>
        <w:tc>
          <w:tcPr>
            <w:tcW w:w="1123" w:type="pct"/>
            <w:tcBorders>
              <w:top w:val="single" w:sz="4" w:space="0" w:color="auto"/>
              <w:bottom w:val="single" w:sz="4" w:space="0" w:color="auto"/>
            </w:tcBorders>
          </w:tcPr>
          <w:p w14:paraId="1D5F9DFB"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III</w:t>
            </w:r>
          </w:p>
        </w:tc>
        <w:tc>
          <w:tcPr>
            <w:tcW w:w="1123" w:type="pct"/>
            <w:tcBorders>
              <w:top w:val="single" w:sz="4" w:space="0" w:color="auto"/>
              <w:bottom w:val="single" w:sz="4" w:space="0" w:color="auto"/>
            </w:tcBorders>
          </w:tcPr>
          <w:p w14:paraId="783C7215"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IV</w:t>
            </w:r>
          </w:p>
        </w:tc>
      </w:tr>
      <w:tr w:rsidR="006A29B6" w:rsidRPr="00601CF8" w14:paraId="589D849B" w14:textId="77777777" w:rsidTr="000846E6">
        <w:tc>
          <w:tcPr>
            <w:tcW w:w="640" w:type="pct"/>
            <w:tcBorders>
              <w:top w:val="single" w:sz="4" w:space="0" w:color="auto"/>
            </w:tcBorders>
          </w:tcPr>
          <w:p w14:paraId="6B2A8FE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CEA</w:t>
            </w:r>
          </w:p>
        </w:tc>
        <w:tc>
          <w:tcPr>
            <w:tcW w:w="987" w:type="pct"/>
            <w:tcBorders>
              <w:top w:val="single" w:sz="4" w:space="0" w:color="auto"/>
            </w:tcBorders>
          </w:tcPr>
          <w:p w14:paraId="5AE0260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 (51.72)</w:t>
            </w:r>
          </w:p>
        </w:tc>
        <w:tc>
          <w:tcPr>
            <w:tcW w:w="1123" w:type="pct"/>
            <w:tcBorders>
              <w:top w:val="single" w:sz="4" w:space="0" w:color="auto"/>
            </w:tcBorders>
          </w:tcPr>
          <w:p w14:paraId="641EC31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44 (50.57)</w:t>
            </w:r>
          </w:p>
        </w:tc>
        <w:tc>
          <w:tcPr>
            <w:tcW w:w="1123" w:type="pct"/>
            <w:tcBorders>
              <w:top w:val="single" w:sz="4" w:space="0" w:color="auto"/>
            </w:tcBorders>
          </w:tcPr>
          <w:p w14:paraId="0B3005B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47 (54.02)</w:t>
            </w:r>
          </w:p>
        </w:tc>
        <w:tc>
          <w:tcPr>
            <w:tcW w:w="1123" w:type="pct"/>
            <w:tcBorders>
              <w:top w:val="single" w:sz="4" w:space="0" w:color="auto"/>
            </w:tcBorders>
          </w:tcPr>
          <w:p w14:paraId="4C579F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 (55.17)</w:t>
            </w:r>
          </w:p>
        </w:tc>
      </w:tr>
      <w:tr w:rsidR="006A29B6" w:rsidRPr="00601CF8" w14:paraId="37C1ADB5" w14:textId="77777777" w:rsidTr="000846E6">
        <w:tc>
          <w:tcPr>
            <w:tcW w:w="640" w:type="pct"/>
          </w:tcPr>
          <w:p w14:paraId="2DF5108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CA199</w:t>
            </w:r>
          </w:p>
        </w:tc>
        <w:tc>
          <w:tcPr>
            <w:tcW w:w="987" w:type="pct"/>
          </w:tcPr>
          <w:p w14:paraId="2D885CF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42 (48.28)</w:t>
            </w:r>
          </w:p>
        </w:tc>
        <w:tc>
          <w:tcPr>
            <w:tcW w:w="1123" w:type="pct"/>
          </w:tcPr>
          <w:p w14:paraId="636454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 (55.17)</w:t>
            </w:r>
          </w:p>
        </w:tc>
        <w:tc>
          <w:tcPr>
            <w:tcW w:w="1123" w:type="pct"/>
          </w:tcPr>
          <w:p w14:paraId="1B092B0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50 (57.47)</w:t>
            </w:r>
          </w:p>
        </w:tc>
        <w:tc>
          <w:tcPr>
            <w:tcW w:w="1123" w:type="pct"/>
          </w:tcPr>
          <w:p w14:paraId="49C5790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 (59.77)</w:t>
            </w:r>
          </w:p>
        </w:tc>
      </w:tr>
      <w:tr w:rsidR="006A29B6" w:rsidRPr="00601CF8" w14:paraId="72590660" w14:textId="77777777" w:rsidTr="000846E6">
        <w:tc>
          <w:tcPr>
            <w:tcW w:w="640" w:type="pct"/>
          </w:tcPr>
          <w:p w14:paraId="1C31C54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CA724</w:t>
            </w:r>
          </w:p>
        </w:tc>
        <w:tc>
          <w:tcPr>
            <w:tcW w:w="987" w:type="pct"/>
          </w:tcPr>
          <w:p w14:paraId="3C6939E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 (67.82)</w:t>
            </w:r>
          </w:p>
        </w:tc>
        <w:tc>
          <w:tcPr>
            <w:tcW w:w="1123" w:type="pct"/>
          </w:tcPr>
          <w:p w14:paraId="2BDF7DA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 (68.97)</w:t>
            </w:r>
          </w:p>
        </w:tc>
        <w:tc>
          <w:tcPr>
            <w:tcW w:w="1123" w:type="pct"/>
          </w:tcPr>
          <w:p w14:paraId="37E5547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64 (73.56)</w:t>
            </w:r>
          </w:p>
        </w:tc>
        <w:tc>
          <w:tcPr>
            <w:tcW w:w="1123" w:type="pct"/>
          </w:tcPr>
          <w:p w14:paraId="73E6A51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65 (74.71)</w:t>
            </w:r>
          </w:p>
        </w:tc>
      </w:tr>
      <w:tr w:rsidR="006A29B6" w:rsidRPr="00601CF8" w14:paraId="76F4ABFE" w14:textId="77777777" w:rsidTr="000846E6">
        <w:tc>
          <w:tcPr>
            <w:tcW w:w="640" w:type="pct"/>
            <w:tcBorders>
              <w:bottom w:val="single" w:sz="4" w:space="0" w:color="auto"/>
            </w:tcBorders>
          </w:tcPr>
          <w:p w14:paraId="5C567D9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Combined</w:t>
            </w:r>
          </w:p>
        </w:tc>
        <w:tc>
          <w:tcPr>
            <w:tcW w:w="987" w:type="pct"/>
            <w:tcBorders>
              <w:bottom w:val="single" w:sz="4" w:space="0" w:color="auto"/>
            </w:tcBorders>
          </w:tcPr>
          <w:p w14:paraId="7D1D1F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78 (</w:t>
            </w:r>
            <w:proofErr w:type="gramStart"/>
            <w:r w:rsidRPr="001D05BC">
              <w:rPr>
                <w:rFonts w:ascii="Book Antiqua" w:hAnsi="Book Antiqua" w:cs="Arial"/>
                <w:color w:val="000000" w:themeColor="text1"/>
              </w:rPr>
              <w:t>89.66)</w:t>
            </w:r>
            <w:proofErr w:type="spellStart"/>
            <w:r w:rsidRPr="001D05BC">
              <w:rPr>
                <w:rFonts w:ascii="Book Antiqua" w:hAnsi="Book Antiqua" w:cs="Arial"/>
                <w:color w:val="000000" w:themeColor="text1"/>
                <w:vertAlign w:val="superscript"/>
              </w:rPr>
              <w:t>a</w:t>
            </w:r>
            <w:proofErr w:type="gramEnd"/>
            <w:r w:rsidRPr="001D05BC">
              <w:rPr>
                <w:rFonts w:ascii="Book Antiqua" w:hAnsi="Book Antiqua" w:cs="Arial"/>
                <w:color w:val="000000" w:themeColor="text1"/>
                <w:vertAlign w:val="superscript"/>
              </w:rPr>
              <w:t>,b,c</w:t>
            </w:r>
            <w:proofErr w:type="spellEnd"/>
          </w:p>
        </w:tc>
        <w:tc>
          <w:tcPr>
            <w:tcW w:w="1123" w:type="pct"/>
            <w:tcBorders>
              <w:bottom w:val="single" w:sz="4" w:space="0" w:color="auto"/>
            </w:tcBorders>
          </w:tcPr>
          <w:p w14:paraId="61538DE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81 (</w:t>
            </w:r>
            <w:proofErr w:type="gramStart"/>
            <w:r w:rsidRPr="001D05BC">
              <w:rPr>
                <w:rFonts w:ascii="Book Antiqua" w:hAnsi="Book Antiqua" w:cs="Arial"/>
                <w:color w:val="000000" w:themeColor="text1"/>
              </w:rPr>
              <w:t>93.10)</w:t>
            </w:r>
            <w:proofErr w:type="spellStart"/>
            <w:r w:rsidRPr="001D05BC">
              <w:rPr>
                <w:rFonts w:ascii="Book Antiqua" w:hAnsi="Book Antiqua" w:cs="Arial"/>
                <w:color w:val="000000" w:themeColor="text1"/>
                <w:vertAlign w:val="superscript"/>
              </w:rPr>
              <w:t>a</w:t>
            </w:r>
            <w:proofErr w:type="gramEnd"/>
            <w:r w:rsidRPr="001D05BC">
              <w:rPr>
                <w:rFonts w:ascii="Book Antiqua" w:hAnsi="Book Antiqua" w:cs="Arial"/>
                <w:color w:val="000000" w:themeColor="text1"/>
                <w:vertAlign w:val="superscript"/>
              </w:rPr>
              <w:t>,b,c</w:t>
            </w:r>
            <w:proofErr w:type="spellEnd"/>
          </w:p>
        </w:tc>
        <w:tc>
          <w:tcPr>
            <w:tcW w:w="1123" w:type="pct"/>
            <w:tcBorders>
              <w:bottom w:val="single" w:sz="4" w:space="0" w:color="auto"/>
            </w:tcBorders>
          </w:tcPr>
          <w:p w14:paraId="5D76A64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86 (</w:t>
            </w:r>
            <w:proofErr w:type="gramStart"/>
            <w:r w:rsidRPr="001D05BC">
              <w:rPr>
                <w:rFonts w:ascii="Book Antiqua" w:hAnsi="Book Antiqua" w:cs="Arial"/>
                <w:color w:val="000000" w:themeColor="text1"/>
              </w:rPr>
              <w:t>98.85)</w:t>
            </w:r>
            <w:proofErr w:type="spellStart"/>
            <w:r w:rsidRPr="001D05BC">
              <w:rPr>
                <w:rFonts w:ascii="Book Antiqua" w:hAnsi="Book Antiqua" w:cs="Arial"/>
                <w:color w:val="000000" w:themeColor="text1"/>
                <w:vertAlign w:val="superscript"/>
              </w:rPr>
              <w:t>a</w:t>
            </w:r>
            <w:proofErr w:type="gramEnd"/>
            <w:r w:rsidRPr="001D05BC">
              <w:rPr>
                <w:rFonts w:ascii="Book Antiqua" w:hAnsi="Book Antiqua" w:cs="Arial"/>
                <w:color w:val="000000" w:themeColor="text1"/>
                <w:vertAlign w:val="superscript"/>
              </w:rPr>
              <w:t>,b,c</w:t>
            </w:r>
            <w:proofErr w:type="spellEnd"/>
          </w:p>
        </w:tc>
        <w:tc>
          <w:tcPr>
            <w:tcW w:w="1123" w:type="pct"/>
            <w:tcBorders>
              <w:bottom w:val="single" w:sz="4" w:space="0" w:color="auto"/>
            </w:tcBorders>
          </w:tcPr>
          <w:p w14:paraId="2BD7200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 (</w:t>
            </w:r>
            <w:proofErr w:type="gramStart"/>
            <w:r w:rsidRPr="001D05BC">
              <w:rPr>
                <w:rFonts w:ascii="Book Antiqua" w:hAnsi="Book Antiqua" w:cs="Arial"/>
                <w:color w:val="000000" w:themeColor="text1"/>
              </w:rPr>
              <w:t>100.00)</w:t>
            </w:r>
            <w:proofErr w:type="spellStart"/>
            <w:r w:rsidRPr="001D05BC">
              <w:rPr>
                <w:rFonts w:ascii="Book Antiqua" w:hAnsi="Book Antiqua" w:cs="Arial"/>
                <w:color w:val="000000" w:themeColor="text1"/>
                <w:vertAlign w:val="superscript"/>
              </w:rPr>
              <w:t>a</w:t>
            </w:r>
            <w:proofErr w:type="gramEnd"/>
            <w:r w:rsidRPr="001D05BC">
              <w:rPr>
                <w:rFonts w:ascii="Book Antiqua" w:hAnsi="Book Antiqua" w:cs="Arial"/>
                <w:color w:val="000000" w:themeColor="text1"/>
                <w:vertAlign w:val="superscript"/>
              </w:rPr>
              <w:t>,b,c</w:t>
            </w:r>
            <w:proofErr w:type="spellEnd"/>
          </w:p>
        </w:tc>
      </w:tr>
    </w:tbl>
    <w:p w14:paraId="23772E5B" w14:textId="3C4510D8"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carcinoembryonic antigen.</w:t>
      </w:r>
    </w:p>
    <w:p w14:paraId="2E3A0EEF" w14:textId="4DA208E6"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carbohydrate antigen 199.</w:t>
      </w:r>
    </w:p>
    <w:p w14:paraId="045BB14F" w14:textId="328B6693"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c</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carbohydrate antigen 724.</w:t>
      </w:r>
    </w:p>
    <w:p w14:paraId="25045AC9"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28EAF709"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32395100" w14:textId="777FF0BA"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6 Relationship between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and clinicopathology in patients with gastric cancer</w:t>
      </w:r>
    </w:p>
    <w:tbl>
      <w:tblPr>
        <w:tblW w:w="5973" w:type="pct"/>
        <w:tblInd w:w="-709" w:type="dxa"/>
        <w:tblLook w:val="04A0" w:firstRow="1" w:lastRow="0" w:firstColumn="1" w:lastColumn="0" w:noHBand="0" w:noVBand="1"/>
      </w:tblPr>
      <w:tblGrid>
        <w:gridCol w:w="2125"/>
        <w:gridCol w:w="2125"/>
        <w:gridCol w:w="817"/>
        <w:gridCol w:w="1961"/>
        <w:gridCol w:w="2288"/>
        <w:gridCol w:w="2123"/>
      </w:tblGrid>
      <w:tr w:rsidR="006A29B6" w:rsidRPr="00601CF8" w14:paraId="06188F7A" w14:textId="77777777" w:rsidTr="000846E6">
        <w:tc>
          <w:tcPr>
            <w:tcW w:w="929" w:type="pct"/>
            <w:tcBorders>
              <w:top w:val="single" w:sz="4" w:space="0" w:color="auto"/>
              <w:bottom w:val="single" w:sz="4" w:space="0" w:color="auto"/>
            </w:tcBorders>
          </w:tcPr>
          <w:p w14:paraId="5BE53D3F"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Clinical pathology</w:t>
            </w:r>
          </w:p>
        </w:tc>
        <w:tc>
          <w:tcPr>
            <w:tcW w:w="929" w:type="pct"/>
            <w:tcBorders>
              <w:top w:val="single" w:sz="4" w:space="0" w:color="auto"/>
              <w:bottom w:val="single" w:sz="4" w:space="0" w:color="auto"/>
            </w:tcBorders>
          </w:tcPr>
          <w:p w14:paraId="046B8856"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357" w:type="pct"/>
            <w:tcBorders>
              <w:top w:val="single" w:sz="4" w:space="0" w:color="auto"/>
              <w:bottom w:val="single" w:sz="4" w:space="0" w:color="auto"/>
            </w:tcBorders>
          </w:tcPr>
          <w:p w14:paraId="2C59F4AE"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857" w:type="pct"/>
            <w:tcBorders>
              <w:top w:val="single" w:sz="4" w:space="0" w:color="auto"/>
              <w:bottom w:val="single" w:sz="4" w:space="0" w:color="auto"/>
            </w:tcBorders>
          </w:tcPr>
          <w:p w14:paraId="120C7BD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CEA (ng/mL)</w:t>
            </w:r>
          </w:p>
        </w:tc>
        <w:tc>
          <w:tcPr>
            <w:tcW w:w="1000" w:type="pct"/>
            <w:tcBorders>
              <w:top w:val="single" w:sz="4" w:space="0" w:color="auto"/>
              <w:bottom w:val="single" w:sz="4" w:space="0" w:color="auto"/>
            </w:tcBorders>
          </w:tcPr>
          <w:p w14:paraId="03F7F5FF"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CA199 (U/mL)</w:t>
            </w:r>
          </w:p>
        </w:tc>
        <w:tc>
          <w:tcPr>
            <w:tcW w:w="928" w:type="pct"/>
            <w:tcBorders>
              <w:top w:val="single" w:sz="4" w:space="0" w:color="auto"/>
              <w:bottom w:val="single" w:sz="4" w:space="0" w:color="auto"/>
            </w:tcBorders>
          </w:tcPr>
          <w:p w14:paraId="5AA4FA06"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CA724 (U/mL)</w:t>
            </w:r>
          </w:p>
        </w:tc>
      </w:tr>
      <w:tr w:rsidR="006A29B6" w:rsidRPr="00601CF8" w14:paraId="4D0F92CD" w14:textId="77777777" w:rsidTr="000846E6">
        <w:tc>
          <w:tcPr>
            <w:tcW w:w="929" w:type="pct"/>
            <w:vMerge w:val="restart"/>
            <w:tcBorders>
              <w:top w:val="single" w:sz="4" w:space="0" w:color="auto"/>
            </w:tcBorders>
          </w:tcPr>
          <w:p w14:paraId="7744DF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Gender</w:t>
            </w:r>
          </w:p>
        </w:tc>
        <w:tc>
          <w:tcPr>
            <w:tcW w:w="929" w:type="pct"/>
            <w:tcBorders>
              <w:top w:val="single" w:sz="4" w:space="0" w:color="auto"/>
            </w:tcBorders>
          </w:tcPr>
          <w:p w14:paraId="284DD38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Male</w:t>
            </w:r>
          </w:p>
        </w:tc>
        <w:tc>
          <w:tcPr>
            <w:tcW w:w="357" w:type="pct"/>
            <w:tcBorders>
              <w:top w:val="single" w:sz="4" w:space="0" w:color="auto"/>
            </w:tcBorders>
          </w:tcPr>
          <w:p w14:paraId="4CB856E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w:t>
            </w:r>
          </w:p>
        </w:tc>
        <w:tc>
          <w:tcPr>
            <w:tcW w:w="857" w:type="pct"/>
            <w:tcBorders>
              <w:top w:val="single" w:sz="4" w:space="0" w:color="auto"/>
            </w:tcBorders>
          </w:tcPr>
          <w:p w14:paraId="56E9CD1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23.42 ± 4.65</w:t>
            </w:r>
          </w:p>
        </w:tc>
        <w:tc>
          <w:tcPr>
            <w:tcW w:w="1000" w:type="pct"/>
            <w:tcBorders>
              <w:top w:val="single" w:sz="4" w:space="0" w:color="auto"/>
            </w:tcBorders>
          </w:tcPr>
          <w:p w14:paraId="626E56B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52.49 ± 7.83</w:t>
            </w:r>
          </w:p>
        </w:tc>
        <w:tc>
          <w:tcPr>
            <w:tcW w:w="928" w:type="pct"/>
            <w:tcBorders>
              <w:top w:val="single" w:sz="4" w:space="0" w:color="auto"/>
            </w:tcBorders>
          </w:tcPr>
          <w:p w14:paraId="3E0125A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41.29 ± 6.18</w:t>
            </w:r>
          </w:p>
        </w:tc>
      </w:tr>
      <w:tr w:rsidR="006A29B6" w:rsidRPr="00601CF8" w14:paraId="70DA3113" w14:textId="77777777" w:rsidTr="000846E6">
        <w:trPr>
          <w:trHeight w:val="90"/>
        </w:trPr>
        <w:tc>
          <w:tcPr>
            <w:tcW w:w="929" w:type="pct"/>
            <w:vMerge/>
          </w:tcPr>
          <w:p w14:paraId="697F8F59"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5DAB311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Female</w:t>
            </w:r>
          </w:p>
        </w:tc>
        <w:tc>
          <w:tcPr>
            <w:tcW w:w="357" w:type="pct"/>
          </w:tcPr>
          <w:p w14:paraId="0B87C89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w:t>
            </w:r>
          </w:p>
        </w:tc>
        <w:tc>
          <w:tcPr>
            <w:tcW w:w="857" w:type="pct"/>
          </w:tcPr>
          <w:p w14:paraId="7327961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23.99 ± 5.12</w:t>
            </w:r>
          </w:p>
        </w:tc>
        <w:tc>
          <w:tcPr>
            <w:tcW w:w="1000" w:type="pct"/>
          </w:tcPr>
          <w:p w14:paraId="50B5912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53.04 ± 7.67</w:t>
            </w:r>
          </w:p>
        </w:tc>
        <w:tc>
          <w:tcPr>
            <w:tcW w:w="928" w:type="pct"/>
          </w:tcPr>
          <w:p w14:paraId="608F346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41.35 ± 6.22</w:t>
            </w:r>
          </w:p>
        </w:tc>
      </w:tr>
      <w:tr w:rsidR="006A29B6" w:rsidRPr="00601CF8" w14:paraId="65F3CF52" w14:textId="77777777" w:rsidTr="000846E6">
        <w:tc>
          <w:tcPr>
            <w:tcW w:w="929" w:type="pct"/>
            <w:vMerge w:val="restart"/>
          </w:tcPr>
          <w:p w14:paraId="7D99A80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Age</w:t>
            </w:r>
          </w:p>
        </w:tc>
        <w:tc>
          <w:tcPr>
            <w:tcW w:w="929" w:type="pct"/>
          </w:tcPr>
          <w:p w14:paraId="0AD0E83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45 years old</w:t>
            </w:r>
          </w:p>
        </w:tc>
        <w:tc>
          <w:tcPr>
            <w:tcW w:w="357" w:type="pct"/>
          </w:tcPr>
          <w:p w14:paraId="0B68882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w:t>
            </w:r>
          </w:p>
        </w:tc>
        <w:tc>
          <w:tcPr>
            <w:tcW w:w="857" w:type="pct"/>
          </w:tcPr>
          <w:p w14:paraId="443D012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20.47 ± 8.53</w:t>
            </w:r>
          </w:p>
        </w:tc>
        <w:tc>
          <w:tcPr>
            <w:tcW w:w="1000" w:type="pct"/>
          </w:tcPr>
          <w:p w14:paraId="7362616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49.18 ± 9.13</w:t>
            </w:r>
          </w:p>
        </w:tc>
        <w:tc>
          <w:tcPr>
            <w:tcW w:w="928" w:type="pct"/>
          </w:tcPr>
          <w:p w14:paraId="2040832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39.02 ± 6.45</w:t>
            </w:r>
          </w:p>
        </w:tc>
      </w:tr>
      <w:tr w:rsidR="006A29B6" w:rsidRPr="00601CF8" w14:paraId="41168D44" w14:textId="77777777" w:rsidTr="000846E6">
        <w:tc>
          <w:tcPr>
            <w:tcW w:w="929" w:type="pct"/>
            <w:vMerge/>
          </w:tcPr>
          <w:p w14:paraId="5565756C"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30569B0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45 years old</w:t>
            </w:r>
          </w:p>
        </w:tc>
        <w:tc>
          <w:tcPr>
            <w:tcW w:w="357" w:type="pct"/>
          </w:tcPr>
          <w:p w14:paraId="05856F5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27</w:t>
            </w:r>
          </w:p>
        </w:tc>
        <w:tc>
          <w:tcPr>
            <w:tcW w:w="857" w:type="pct"/>
          </w:tcPr>
          <w:p w14:paraId="6B0D78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30.85 ± 8.77</w:t>
            </w:r>
            <w:r w:rsidRPr="001D05BC">
              <w:rPr>
                <w:rFonts w:ascii="Book Antiqua" w:hAnsi="Book Antiqua" w:cs="Arial"/>
                <w:color w:val="000000" w:themeColor="text1"/>
                <w:vertAlign w:val="superscript"/>
              </w:rPr>
              <w:t>a</w:t>
            </w:r>
          </w:p>
        </w:tc>
        <w:tc>
          <w:tcPr>
            <w:tcW w:w="1000" w:type="pct"/>
          </w:tcPr>
          <w:p w14:paraId="7EC493C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60.68 ± 8.85</w:t>
            </w:r>
            <w:r w:rsidRPr="001D05BC">
              <w:rPr>
                <w:rFonts w:ascii="Book Antiqua" w:hAnsi="Book Antiqua" w:cs="Arial"/>
                <w:color w:val="000000" w:themeColor="text1"/>
                <w:vertAlign w:val="superscript"/>
              </w:rPr>
              <w:t>a</w:t>
            </w:r>
          </w:p>
        </w:tc>
        <w:tc>
          <w:tcPr>
            <w:tcW w:w="928" w:type="pct"/>
          </w:tcPr>
          <w:p w14:paraId="5666CEC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46.43 ± 6.76</w:t>
            </w:r>
            <w:r w:rsidRPr="001D05BC">
              <w:rPr>
                <w:rFonts w:ascii="Book Antiqua" w:hAnsi="Book Antiqua" w:cs="Arial"/>
                <w:color w:val="000000" w:themeColor="text1"/>
                <w:vertAlign w:val="superscript"/>
              </w:rPr>
              <w:t>a</w:t>
            </w:r>
          </w:p>
        </w:tc>
      </w:tr>
      <w:tr w:rsidR="006A29B6" w:rsidRPr="00601CF8" w14:paraId="40EADF7E" w14:textId="77777777" w:rsidTr="000846E6">
        <w:tc>
          <w:tcPr>
            <w:tcW w:w="929" w:type="pct"/>
            <w:vMerge w:val="restart"/>
          </w:tcPr>
          <w:p w14:paraId="19364AA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Smoking history</w:t>
            </w:r>
          </w:p>
        </w:tc>
        <w:tc>
          <w:tcPr>
            <w:tcW w:w="929" w:type="pct"/>
          </w:tcPr>
          <w:p w14:paraId="52DB10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Yes</w:t>
            </w:r>
          </w:p>
        </w:tc>
        <w:tc>
          <w:tcPr>
            <w:tcW w:w="357" w:type="pct"/>
          </w:tcPr>
          <w:p w14:paraId="39237FA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w:t>
            </w:r>
          </w:p>
        </w:tc>
        <w:tc>
          <w:tcPr>
            <w:tcW w:w="857" w:type="pct"/>
          </w:tcPr>
          <w:p w14:paraId="21E3E89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23.51 ± 4.43</w:t>
            </w:r>
          </w:p>
        </w:tc>
        <w:tc>
          <w:tcPr>
            <w:tcW w:w="1000" w:type="pct"/>
          </w:tcPr>
          <w:p w14:paraId="3F5E4C3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52.66 ± 8.41</w:t>
            </w:r>
          </w:p>
        </w:tc>
        <w:tc>
          <w:tcPr>
            <w:tcW w:w="928" w:type="pct"/>
          </w:tcPr>
          <w:p w14:paraId="1F9F64C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41.57 ± 6.17</w:t>
            </w:r>
          </w:p>
        </w:tc>
      </w:tr>
      <w:tr w:rsidR="006A29B6" w:rsidRPr="00601CF8" w14:paraId="77019A2A" w14:textId="77777777" w:rsidTr="000846E6">
        <w:tc>
          <w:tcPr>
            <w:tcW w:w="929" w:type="pct"/>
            <w:vMerge/>
          </w:tcPr>
          <w:p w14:paraId="0D8CC882"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6CF4CD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No</w:t>
            </w:r>
          </w:p>
        </w:tc>
        <w:tc>
          <w:tcPr>
            <w:tcW w:w="357" w:type="pct"/>
          </w:tcPr>
          <w:p w14:paraId="0681B8B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w:t>
            </w:r>
          </w:p>
        </w:tc>
        <w:tc>
          <w:tcPr>
            <w:tcW w:w="857" w:type="pct"/>
          </w:tcPr>
          <w:p w14:paraId="3997F78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23.96 ± 4.50</w:t>
            </w:r>
          </w:p>
        </w:tc>
        <w:tc>
          <w:tcPr>
            <w:tcW w:w="1000" w:type="pct"/>
          </w:tcPr>
          <w:p w14:paraId="15FF047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52.88 ± 8.35</w:t>
            </w:r>
          </w:p>
        </w:tc>
        <w:tc>
          <w:tcPr>
            <w:tcW w:w="928" w:type="pct"/>
          </w:tcPr>
          <w:p w14:paraId="735AA1E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40.95 ± 6.03</w:t>
            </w:r>
          </w:p>
        </w:tc>
      </w:tr>
      <w:tr w:rsidR="006A29B6" w:rsidRPr="00601CF8" w14:paraId="6C293A80" w14:textId="77777777" w:rsidTr="000846E6">
        <w:tc>
          <w:tcPr>
            <w:tcW w:w="929" w:type="pct"/>
            <w:vMerge w:val="restart"/>
          </w:tcPr>
          <w:p w14:paraId="138444A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Alcohol history</w:t>
            </w:r>
          </w:p>
        </w:tc>
        <w:tc>
          <w:tcPr>
            <w:tcW w:w="929" w:type="pct"/>
          </w:tcPr>
          <w:p w14:paraId="544A9D3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Yes</w:t>
            </w:r>
          </w:p>
        </w:tc>
        <w:tc>
          <w:tcPr>
            <w:tcW w:w="357" w:type="pct"/>
          </w:tcPr>
          <w:p w14:paraId="4D7D81E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56</w:t>
            </w:r>
          </w:p>
        </w:tc>
        <w:tc>
          <w:tcPr>
            <w:tcW w:w="857" w:type="pct"/>
          </w:tcPr>
          <w:p w14:paraId="62ED1C4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23.49 ± 4.81</w:t>
            </w:r>
          </w:p>
        </w:tc>
        <w:tc>
          <w:tcPr>
            <w:tcW w:w="1000" w:type="pct"/>
          </w:tcPr>
          <w:p w14:paraId="3D6209A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52.69 ± 7.41</w:t>
            </w:r>
          </w:p>
        </w:tc>
        <w:tc>
          <w:tcPr>
            <w:tcW w:w="928" w:type="pct"/>
          </w:tcPr>
          <w:p w14:paraId="751971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41.30 ± 5.94</w:t>
            </w:r>
          </w:p>
        </w:tc>
      </w:tr>
      <w:tr w:rsidR="006A29B6" w:rsidRPr="00601CF8" w14:paraId="01F2D0FF" w14:textId="77777777" w:rsidTr="000846E6">
        <w:tc>
          <w:tcPr>
            <w:tcW w:w="929" w:type="pct"/>
            <w:vMerge/>
          </w:tcPr>
          <w:p w14:paraId="04B63B03"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5E0294F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No</w:t>
            </w:r>
          </w:p>
        </w:tc>
        <w:tc>
          <w:tcPr>
            <w:tcW w:w="357" w:type="pct"/>
          </w:tcPr>
          <w:p w14:paraId="2419AE6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31</w:t>
            </w:r>
          </w:p>
        </w:tc>
        <w:tc>
          <w:tcPr>
            <w:tcW w:w="857" w:type="pct"/>
          </w:tcPr>
          <w:p w14:paraId="0843B99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24.05 ± 4.87</w:t>
            </w:r>
          </w:p>
        </w:tc>
        <w:tc>
          <w:tcPr>
            <w:tcW w:w="1000" w:type="pct"/>
          </w:tcPr>
          <w:p w14:paraId="2933EDD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52.86 ± 9.03</w:t>
            </w:r>
          </w:p>
        </w:tc>
        <w:tc>
          <w:tcPr>
            <w:tcW w:w="928" w:type="pct"/>
          </w:tcPr>
          <w:p w14:paraId="4837062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41.36 ± 6.12</w:t>
            </w:r>
          </w:p>
        </w:tc>
      </w:tr>
      <w:tr w:rsidR="006A29B6" w:rsidRPr="00601CF8" w14:paraId="027A3AFE" w14:textId="77777777" w:rsidTr="000846E6">
        <w:trPr>
          <w:trHeight w:val="90"/>
        </w:trPr>
        <w:tc>
          <w:tcPr>
            <w:tcW w:w="929" w:type="pct"/>
            <w:vMerge w:val="restart"/>
          </w:tcPr>
          <w:p w14:paraId="5B48722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TNM staging</w:t>
            </w:r>
          </w:p>
        </w:tc>
        <w:tc>
          <w:tcPr>
            <w:tcW w:w="929" w:type="pct"/>
          </w:tcPr>
          <w:p w14:paraId="0550C9E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Phase I-II</w:t>
            </w:r>
          </w:p>
        </w:tc>
        <w:tc>
          <w:tcPr>
            <w:tcW w:w="357" w:type="pct"/>
          </w:tcPr>
          <w:p w14:paraId="075F153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43</w:t>
            </w:r>
          </w:p>
        </w:tc>
        <w:tc>
          <w:tcPr>
            <w:tcW w:w="857" w:type="pct"/>
          </w:tcPr>
          <w:p w14:paraId="65BE88F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21.02 ± 4.65</w:t>
            </w:r>
          </w:p>
        </w:tc>
        <w:tc>
          <w:tcPr>
            <w:tcW w:w="1000" w:type="pct"/>
          </w:tcPr>
          <w:p w14:paraId="59997AB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48.63 ± 8.75</w:t>
            </w:r>
          </w:p>
        </w:tc>
        <w:tc>
          <w:tcPr>
            <w:tcW w:w="928" w:type="pct"/>
          </w:tcPr>
          <w:p w14:paraId="7004C80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37.25 ± 6.88</w:t>
            </w:r>
          </w:p>
        </w:tc>
      </w:tr>
      <w:tr w:rsidR="006A29B6" w:rsidRPr="00601CF8" w14:paraId="54D3109F" w14:textId="77777777" w:rsidTr="000846E6">
        <w:tc>
          <w:tcPr>
            <w:tcW w:w="929" w:type="pct"/>
            <w:vMerge/>
          </w:tcPr>
          <w:p w14:paraId="2635C75D"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782E114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Phase III-IV</w:t>
            </w:r>
          </w:p>
        </w:tc>
        <w:tc>
          <w:tcPr>
            <w:tcW w:w="357" w:type="pct"/>
          </w:tcPr>
          <w:p w14:paraId="1A58CC9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44</w:t>
            </w:r>
          </w:p>
        </w:tc>
        <w:tc>
          <w:tcPr>
            <w:tcW w:w="857" w:type="pct"/>
          </w:tcPr>
          <w:p w14:paraId="5BAEB9B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26.30 ± 4.72</w:t>
            </w:r>
            <w:r w:rsidRPr="001D05BC">
              <w:rPr>
                <w:rFonts w:ascii="Book Antiqua" w:hAnsi="Book Antiqua" w:cs="Arial"/>
                <w:color w:val="000000" w:themeColor="text1"/>
                <w:vertAlign w:val="superscript"/>
              </w:rPr>
              <w:t>b</w:t>
            </w:r>
          </w:p>
        </w:tc>
        <w:tc>
          <w:tcPr>
            <w:tcW w:w="1000" w:type="pct"/>
          </w:tcPr>
          <w:p w14:paraId="5917860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56.78 ± 9.24</w:t>
            </w:r>
            <w:r w:rsidRPr="001D05BC">
              <w:rPr>
                <w:rFonts w:ascii="Book Antiqua" w:hAnsi="Book Antiqua" w:cs="Arial"/>
                <w:color w:val="000000" w:themeColor="text1"/>
                <w:vertAlign w:val="superscript"/>
              </w:rPr>
              <w:t>b</w:t>
            </w:r>
          </w:p>
        </w:tc>
        <w:tc>
          <w:tcPr>
            <w:tcW w:w="928" w:type="pct"/>
          </w:tcPr>
          <w:p w14:paraId="767DD7F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45.30 ± 7.13</w:t>
            </w:r>
            <w:r w:rsidRPr="001D05BC">
              <w:rPr>
                <w:rFonts w:ascii="Book Antiqua" w:hAnsi="Book Antiqua" w:cs="Arial"/>
                <w:color w:val="000000" w:themeColor="text1"/>
                <w:vertAlign w:val="superscript"/>
              </w:rPr>
              <w:t>b</w:t>
            </w:r>
          </w:p>
        </w:tc>
      </w:tr>
      <w:tr w:rsidR="006A29B6" w:rsidRPr="00601CF8" w14:paraId="339B73B3" w14:textId="77777777" w:rsidTr="000846E6">
        <w:tc>
          <w:tcPr>
            <w:tcW w:w="929" w:type="pct"/>
            <w:vMerge w:val="restart"/>
          </w:tcPr>
          <w:p w14:paraId="4031813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lymphatic metastasis</w:t>
            </w:r>
          </w:p>
        </w:tc>
        <w:tc>
          <w:tcPr>
            <w:tcW w:w="929" w:type="pct"/>
          </w:tcPr>
          <w:p w14:paraId="4636486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No</w:t>
            </w:r>
          </w:p>
        </w:tc>
        <w:tc>
          <w:tcPr>
            <w:tcW w:w="357" w:type="pct"/>
          </w:tcPr>
          <w:p w14:paraId="2B84B78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w:t>
            </w:r>
          </w:p>
        </w:tc>
        <w:tc>
          <w:tcPr>
            <w:tcW w:w="857" w:type="pct"/>
          </w:tcPr>
          <w:p w14:paraId="1D82095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20.83 ± 4.23</w:t>
            </w:r>
          </w:p>
        </w:tc>
        <w:tc>
          <w:tcPr>
            <w:tcW w:w="1000" w:type="pct"/>
          </w:tcPr>
          <w:p w14:paraId="20AD312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46.16 ± 7.36</w:t>
            </w:r>
          </w:p>
        </w:tc>
        <w:tc>
          <w:tcPr>
            <w:tcW w:w="928" w:type="pct"/>
          </w:tcPr>
          <w:p w14:paraId="2F42E01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38.11 ± 6.59</w:t>
            </w:r>
          </w:p>
        </w:tc>
      </w:tr>
      <w:tr w:rsidR="006A29B6" w:rsidRPr="00601CF8" w14:paraId="309A930F" w14:textId="77777777" w:rsidTr="000846E6">
        <w:tc>
          <w:tcPr>
            <w:tcW w:w="929" w:type="pct"/>
            <w:vMerge/>
          </w:tcPr>
          <w:p w14:paraId="6DB26D58"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7119C89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Yes</w:t>
            </w:r>
          </w:p>
        </w:tc>
        <w:tc>
          <w:tcPr>
            <w:tcW w:w="357" w:type="pct"/>
          </w:tcPr>
          <w:p w14:paraId="05306FC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42</w:t>
            </w:r>
          </w:p>
        </w:tc>
        <w:tc>
          <w:tcPr>
            <w:tcW w:w="857" w:type="pct"/>
          </w:tcPr>
          <w:p w14:paraId="2E3C8D3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26.75 ± 4.88</w:t>
            </w:r>
            <w:r w:rsidRPr="001D05BC">
              <w:rPr>
                <w:rFonts w:ascii="Book Antiqua" w:hAnsi="Book Antiqua" w:cs="Arial"/>
                <w:color w:val="000000" w:themeColor="text1"/>
                <w:vertAlign w:val="superscript"/>
              </w:rPr>
              <w:t>c</w:t>
            </w:r>
          </w:p>
        </w:tc>
        <w:tc>
          <w:tcPr>
            <w:tcW w:w="1000" w:type="pct"/>
          </w:tcPr>
          <w:p w14:paraId="6403519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59.81 ± 8.48</w:t>
            </w:r>
            <w:r w:rsidRPr="001D05BC">
              <w:rPr>
                <w:rFonts w:ascii="Book Antiqua" w:hAnsi="Book Antiqua" w:cs="Arial"/>
                <w:color w:val="000000" w:themeColor="text1"/>
                <w:vertAlign w:val="superscript"/>
              </w:rPr>
              <w:t>c</w:t>
            </w:r>
          </w:p>
        </w:tc>
        <w:tc>
          <w:tcPr>
            <w:tcW w:w="928" w:type="pct"/>
          </w:tcPr>
          <w:p w14:paraId="6E5E3EC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44.76 ± 6.13</w:t>
            </w:r>
            <w:r w:rsidRPr="001D05BC">
              <w:rPr>
                <w:rFonts w:ascii="Book Antiqua" w:hAnsi="Book Antiqua" w:cs="Arial"/>
                <w:color w:val="000000" w:themeColor="text1"/>
                <w:vertAlign w:val="superscript"/>
              </w:rPr>
              <w:t>c</w:t>
            </w:r>
          </w:p>
        </w:tc>
      </w:tr>
      <w:tr w:rsidR="006A29B6" w:rsidRPr="00601CF8" w14:paraId="4324BC72" w14:textId="77777777" w:rsidTr="000846E6">
        <w:tc>
          <w:tcPr>
            <w:tcW w:w="929" w:type="pct"/>
            <w:vMerge w:val="restart"/>
          </w:tcPr>
          <w:p w14:paraId="3508869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Tumor diameter</w:t>
            </w:r>
          </w:p>
        </w:tc>
        <w:tc>
          <w:tcPr>
            <w:tcW w:w="929" w:type="pct"/>
          </w:tcPr>
          <w:p w14:paraId="231FDDB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5 cm</w:t>
            </w:r>
          </w:p>
        </w:tc>
        <w:tc>
          <w:tcPr>
            <w:tcW w:w="357" w:type="pct"/>
          </w:tcPr>
          <w:p w14:paraId="1888A7C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w:t>
            </w:r>
          </w:p>
        </w:tc>
        <w:tc>
          <w:tcPr>
            <w:tcW w:w="857" w:type="pct"/>
          </w:tcPr>
          <w:p w14:paraId="4D99DE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19.61 ± 4.67</w:t>
            </w:r>
          </w:p>
        </w:tc>
        <w:tc>
          <w:tcPr>
            <w:tcW w:w="1000" w:type="pct"/>
          </w:tcPr>
          <w:p w14:paraId="22E97C1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47.02 ± 8.55</w:t>
            </w:r>
          </w:p>
        </w:tc>
        <w:tc>
          <w:tcPr>
            <w:tcW w:w="928" w:type="pct"/>
          </w:tcPr>
          <w:p w14:paraId="724B05A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35.26 ± 6.62</w:t>
            </w:r>
          </w:p>
        </w:tc>
      </w:tr>
      <w:tr w:rsidR="006A29B6" w:rsidRPr="00601CF8" w14:paraId="3C67C537" w14:textId="77777777" w:rsidTr="000846E6">
        <w:tc>
          <w:tcPr>
            <w:tcW w:w="929" w:type="pct"/>
            <w:vMerge/>
            <w:tcBorders>
              <w:bottom w:val="single" w:sz="4" w:space="0" w:color="auto"/>
            </w:tcBorders>
          </w:tcPr>
          <w:p w14:paraId="735E4717"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Borders>
              <w:bottom w:val="single" w:sz="4" w:space="0" w:color="auto"/>
            </w:tcBorders>
          </w:tcPr>
          <w:p w14:paraId="02DA29D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5 cm</w:t>
            </w:r>
          </w:p>
        </w:tc>
        <w:tc>
          <w:tcPr>
            <w:tcW w:w="357" w:type="pct"/>
            <w:tcBorders>
              <w:bottom w:val="single" w:sz="4" w:space="0" w:color="auto"/>
            </w:tcBorders>
          </w:tcPr>
          <w:p w14:paraId="06846AA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38</w:t>
            </w:r>
          </w:p>
        </w:tc>
        <w:tc>
          <w:tcPr>
            <w:tcW w:w="857" w:type="pct"/>
            <w:tcBorders>
              <w:bottom w:val="single" w:sz="4" w:space="0" w:color="auto"/>
            </w:tcBorders>
          </w:tcPr>
          <w:p w14:paraId="20FBABE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28.95 ± 5.01</w:t>
            </w:r>
            <w:r w:rsidRPr="001D05BC">
              <w:rPr>
                <w:rFonts w:ascii="Book Antiqua" w:hAnsi="Book Antiqua" w:cs="Arial"/>
                <w:color w:val="000000" w:themeColor="text1"/>
                <w:vertAlign w:val="superscript"/>
              </w:rPr>
              <w:t>d</w:t>
            </w:r>
          </w:p>
        </w:tc>
        <w:tc>
          <w:tcPr>
            <w:tcW w:w="1000" w:type="pct"/>
            <w:tcBorders>
              <w:bottom w:val="single" w:sz="4" w:space="0" w:color="auto"/>
            </w:tcBorders>
          </w:tcPr>
          <w:p w14:paraId="71FED90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60.14 ± 9.31</w:t>
            </w:r>
            <w:r w:rsidRPr="001D05BC">
              <w:rPr>
                <w:rFonts w:ascii="Book Antiqua" w:hAnsi="Book Antiqua" w:cs="Arial"/>
                <w:color w:val="000000" w:themeColor="text1"/>
                <w:vertAlign w:val="superscript"/>
              </w:rPr>
              <w:t>d</w:t>
            </w:r>
          </w:p>
        </w:tc>
        <w:tc>
          <w:tcPr>
            <w:tcW w:w="928" w:type="pct"/>
            <w:tcBorders>
              <w:bottom w:val="single" w:sz="4" w:space="0" w:color="auto"/>
            </w:tcBorders>
          </w:tcPr>
          <w:p w14:paraId="58D9F3B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49.13 ± 6.89</w:t>
            </w:r>
            <w:r w:rsidRPr="001D05BC">
              <w:rPr>
                <w:rFonts w:ascii="Book Antiqua" w:hAnsi="Book Antiqua" w:cs="Arial"/>
                <w:color w:val="000000" w:themeColor="text1"/>
                <w:vertAlign w:val="superscript"/>
              </w:rPr>
              <w:t>d</w:t>
            </w:r>
          </w:p>
        </w:tc>
      </w:tr>
    </w:tbl>
    <w:p w14:paraId="7405B3FB" w14:textId="77777777"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age &lt; 45 years.</w:t>
      </w:r>
    </w:p>
    <w:p w14:paraId="19D69EB2" w14:textId="77777777"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TNM stage I-II.</w:t>
      </w:r>
    </w:p>
    <w:p w14:paraId="5992C58A" w14:textId="77777777"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c</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no lymph node metastasis.</w:t>
      </w:r>
    </w:p>
    <w:p w14:paraId="6EB125C8" w14:textId="77777777" w:rsidR="006A29B6" w:rsidRPr="001D05BC" w:rsidRDefault="006A29B6" w:rsidP="001D05BC">
      <w:pPr>
        <w:snapToGrid w:val="0"/>
        <w:spacing w:line="360" w:lineRule="auto"/>
        <w:jc w:val="both"/>
        <w:rPr>
          <w:rFonts w:ascii="Book Antiqua" w:hAnsi="Book Antiqua" w:cs="Arial"/>
          <w:color w:val="000000" w:themeColor="text1"/>
        </w:rPr>
      </w:pPr>
      <w:proofErr w:type="spellStart"/>
      <w:r w:rsidRPr="001D05BC">
        <w:rPr>
          <w:rFonts w:ascii="Book Antiqua" w:hAnsi="Book Antiqua" w:cs="Arial"/>
          <w:color w:val="000000" w:themeColor="text1"/>
          <w:vertAlign w:val="superscript"/>
        </w:rPr>
        <w:t>d</w:t>
      </w:r>
      <w:r w:rsidRPr="001D05BC">
        <w:rPr>
          <w:rFonts w:ascii="Book Antiqua" w:hAnsi="Book Antiqua" w:cs="Arial"/>
          <w:i/>
          <w:iCs/>
          <w:color w:val="000000" w:themeColor="text1"/>
        </w:rPr>
        <w:t>P</w:t>
      </w:r>
      <w:proofErr w:type="spellEnd"/>
      <w:r w:rsidRPr="001D05BC">
        <w:rPr>
          <w:rFonts w:ascii="Book Antiqua" w:hAnsi="Book Antiqua" w:cs="Arial"/>
          <w:color w:val="000000" w:themeColor="text1"/>
        </w:rPr>
        <w:t xml:space="preserve"> &lt; 0.05, compared with tumor diameter &lt; 5 cm.</w:t>
      </w:r>
    </w:p>
    <w:p w14:paraId="0F33B07B"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4D06215F"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505E3F7A" w14:textId="07BB92C9"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7 Comparison of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before and after operation in 87 patients with gastric cancer</w:t>
      </w:r>
    </w:p>
    <w:tbl>
      <w:tblPr>
        <w:tblW w:w="4998" w:type="pct"/>
        <w:tblLook w:val="04A0" w:firstRow="1" w:lastRow="0" w:firstColumn="1" w:lastColumn="0" w:noHBand="0" w:noVBand="1"/>
      </w:tblPr>
      <w:tblGrid>
        <w:gridCol w:w="1703"/>
        <w:gridCol w:w="1704"/>
        <w:gridCol w:w="1704"/>
        <w:gridCol w:w="1704"/>
        <w:gridCol w:w="1704"/>
      </w:tblGrid>
      <w:tr w:rsidR="006A29B6" w:rsidRPr="00601CF8" w14:paraId="2F535DC7" w14:textId="77777777" w:rsidTr="000846E6">
        <w:tc>
          <w:tcPr>
            <w:tcW w:w="1000" w:type="pct"/>
            <w:tcBorders>
              <w:top w:val="single" w:sz="4" w:space="0" w:color="auto"/>
              <w:bottom w:val="single" w:sz="4" w:space="0" w:color="auto"/>
            </w:tcBorders>
          </w:tcPr>
          <w:p w14:paraId="4AB6054F"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1000" w:type="pct"/>
            <w:tcBorders>
              <w:top w:val="single" w:sz="4" w:space="0" w:color="auto"/>
              <w:bottom w:val="single" w:sz="4" w:space="0" w:color="auto"/>
            </w:tcBorders>
          </w:tcPr>
          <w:p w14:paraId="43F6874F"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000" w:type="pct"/>
            <w:tcBorders>
              <w:top w:val="single" w:sz="4" w:space="0" w:color="auto"/>
              <w:bottom w:val="single" w:sz="4" w:space="0" w:color="auto"/>
            </w:tcBorders>
          </w:tcPr>
          <w:p w14:paraId="63B1B2D8" w14:textId="77777777" w:rsidR="006A29B6" w:rsidRPr="001D05BC" w:rsidRDefault="006A29B6" w:rsidP="001D05BC">
            <w:pPr>
              <w:snapToGrid w:val="0"/>
              <w:spacing w:line="360" w:lineRule="auto"/>
              <w:jc w:val="both"/>
              <w:rPr>
                <w:rFonts w:ascii="Book Antiqua" w:hAnsi="Book Antiqua" w:cs="Arial"/>
                <w:b/>
                <w:bCs/>
                <w:color w:val="000000" w:themeColor="text1"/>
              </w:rPr>
            </w:pPr>
            <w:bookmarkStart w:id="6" w:name="OLE_LINK1"/>
            <w:r w:rsidRPr="001D05BC">
              <w:rPr>
                <w:rFonts w:ascii="Book Antiqua" w:hAnsi="Book Antiqua" w:cs="Arial"/>
                <w:b/>
                <w:bCs/>
                <w:color w:val="000000" w:themeColor="text1"/>
              </w:rPr>
              <w:t>CEA (ng/mL</w:t>
            </w:r>
            <w:bookmarkEnd w:id="6"/>
            <w:r w:rsidRPr="001D05BC">
              <w:rPr>
                <w:rFonts w:ascii="Book Antiqua" w:hAnsi="Book Antiqua" w:cs="Arial"/>
                <w:b/>
                <w:bCs/>
                <w:color w:val="000000" w:themeColor="text1"/>
              </w:rPr>
              <w:t>)</w:t>
            </w:r>
          </w:p>
        </w:tc>
        <w:tc>
          <w:tcPr>
            <w:tcW w:w="1000" w:type="pct"/>
            <w:tcBorders>
              <w:top w:val="single" w:sz="4" w:space="0" w:color="auto"/>
              <w:bottom w:val="single" w:sz="4" w:space="0" w:color="auto"/>
            </w:tcBorders>
          </w:tcPr>
          <w:p w14:paraId="3326FDCF" w14:textId="77777777" w:rsidR="006A29B6" w:rsidRPr="001D05BC" w:rsidRDefault="006A29B6" w:rsidP="001D05BC">
            <w:pPr>
              <w:snapToGrid w:val="0"/>
              <w:spacing w:line="360" w:lineRule="auto"/>
              <w:jc w:val="both"/>
              <w:rPr>
                <w:rFonts w:ascii="Book Antiqua" w:hAnsi="Book Antiqua" w:cs="Arial"/>
                <w:b/>
                <w:bCs/>
                <w:color w:val="000000" w:themeColor="text1"/>
              </w:rPr>
            </w:pPr>
            <w:bookmarkStart w:id="7" w:name="OLE_LINK3"/>
            <w:r w:rsidRPr="001D05BC">
              <w:rPr>
                <w:rFonts w:ascii="Book Antiqua" w:hAnsi="Book Antiqua" w:cs="Arial"/>
                <w:b/>
                <w:bCs/>
                <w:color w:val="000000" w:themeColor="text1"/>
              </w:rPr>
              <w:t>CA199 (U/mL)</w:t>
            </w:r>
            <w:bookmarkEnd w:id="7"/>
          </w:p>
        </w:tc>
        <w:tc>
          <w:tcPr>
            <w:tcW w:w="1000" w:type="pct"/>
            <w:tcBorders>
              <w:top w:val="single" w:sz="4" w:space="0" w:color="auto"/>
              <w:bottom w:val="single" w:sz="4" w:space="0" w:color="auto"/>
            </w:tcBorders>
          </w:tcPr>
          <w:p w14:paraId="79E3B2E8" w14:textId="77777777" w:rsidR="006A29B6" w:rsidRPr="001D05BC" w:rsidRDefault="006A29B6" w:rsidP="001D05BC">
            <w:pPr>
              <w:snapToGrid w:val="0"/>
              <w:spacing w:line="360" w:lineRule="auto"/>
              <w:jc w:val="both"/>
              <w:rPr>
                <w:rFonts w:ascii="Book Antiqua" w:hAnsi="Book Antiqua" w:cs="Arial"/>
                <w:b/>
                <w:bCs/>
                <w:color w:val="000000" w:themeColor="text1"/>
              </w:rPr>
            </w:pPr>
            <w:bookmarkStart w:id="8" w:name="OLE_LINK4"/>
            <w:r w:rsidRPr="001D05BC">
              <w:rPr>
                <w:rFonts w:ascii="Book Antiqua" w:hAnsi="Book Antiqua" w:cs="Arial"/>
                <w:b/>
                <w:bCs/>
                <w:color w:val="000000" w:themeColor="text1"/>
              </w:rPr>
              <w:t>CA724 (U/mL)</w:t>
            </w:r>
            <w:bookmarkEnd w:id="8"/>
          </w:p>
        </w:tc>
      </w:tr>
      <w:tr w:rsidR="006A29B6" w:rsidRPr="00601CF8" w14:paraId="14162FEA" w14:textId="77777777" w:rsidTr="000846E6">
        <w:tc>
          <w:tcPr>
            <w:tcW w:w="1000" w:type="pct"/>
            <w:tcBorders>
              <w:top w:val="single" w:sz="4" w:space="0" w:color="auto"/>
            </w:tcBorders>
          </w:tcPr>
          <w:p w14:paraId="2C41598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Before procedure</w:t>
            </w:r>
          </w:p>
        </w:tc>
        <w:tc>
          <w:tcPr>
            <w:tcW w:w="1000" w:type="pct"/>
            <w:tcBorders>
              <w:top w:val="single" w:sz="4" w:space="0" w:color="auto"/>
            </w:tcBorders>
          </w:tcPr>
          <w:p w14:paraId="62159A9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1000" w:type="pct"/>
            <w:tcBorders>
              <w:top w:val="single" w:sz="4" w:space="0" w:color="auto"/>
            </w:tcBorders>
          </w:tcPr>
          <w:p w14:paraId="71D966CD" w14:textId="77777777" w:rsidR="006A29B6" w:rsidRPr="001D05BC" w:rsidRDefault="006A29B6" w:rsidP="001D05BC">
            <w:pPr>
              <w:snapToGrid w:val="0"/>
              <w:spacing w:line="360" w:lineRule="auto"/>
              <w:jc w:val="both"/>
              <w:rPr>
                <w:rFonts w:ascii="Book Antiqua" w:hAnsi="Book Antiqua" w:cs="Arial"/>
                <w:color w:val="000000" w:themeColor="text1"/>
              </w:rPr>
            </w:pPr>
            <w:bookmarkStart w:id="9" w:name="OLE_LINK2"/>
            <w:r w:rsidRPr="001D05BC">
              <w:rPr>
                <w:rFonts w:ascii="Book Antiqua" w:hAnsi="Book Antiqua" w:cs="Arial"/>
                <w:color w:val="000000" w:themeColor="text1"/>
              </w:rPr>
              <w:t>33.11 ± 3.63</w:t>
            </w:r>
            <w:bookmarkEnd w:id="9"/>
          </w:p>
        </w:tc>
        <w:tc>
          <w:tcPr>
            <w:tcW w:w="1000" w:type="pct"/>
            <w:tcBorders>
              <w:top w:val="single" w:sz="4" w:space="0" w:color="auto"/>
            </w:tcBorders>
          </w:tcPr>
          <w:p w14:paraId="3C49CAA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57.72 ± 6.64</w:t>
            </w:r>
          </w:p>
        </w:tc>
        <w:tc>
          <w:tcPr>
            <w:tcW w:w="1000" w:type="pct"/>
            <w:tcBorders>
              <w:top w:val="single" w:sz="4" w:space="0" w:color="auto"/>
            </w:tcBorders>
          </w:tcPr>
          <w:p w14:paraId="75F005A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31.23 ± 3.45</w:t>
            </w:r>
          </w:p>
        </w:tc>
      </w:tr>
      <w:tr w:rsidR="006A29B6" w:rsidRPr="00601CF8" w14:paraId="393FC853" w14:textId="77777777" w:rsidTr="000846E6">
        <w:tc>
          <w:tcPr>
            <w:tcW w:w="1000" w:type="pct"/>
          </w:tcPr>
          <w:p w14:paraId="3238DFE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After procedure</w:t>
            </w:r>
          </w:p>
        </w:tc>
        <w:tc>
          <w:tcPr>
            <w:tcW w:w="1000" w:type="pct"/>
          </w:tcPr>
          <w:p w14:paraId="4AF1733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1000" w:type="pct"/>
          </w:tcPr>
          <w:p w14:paraId="2BDE9CF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7.24 ± 1.81</w:t>
            </w:r>
          </w:p>
        </w:tc>
        <w:tc>
          <w:tcPr>
            <w:tcW w:w="1000" w:type="pct"/>
          </w:tcPr>
          <w:p w14:paraId="163967B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14.23 ± 2.37</w:t>
            </w:r>
          </w:p>
        </w:tc>
        <w:tc>
          <w:tcPr>
            <w:tcW w:w="1000" w:type="pct"/>
          </w:tcPr>
          <w:p w14:paraId="334D584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4.12 ± 1.12</w:t>
            </w:r>
          </w:p>
        </w:tc>
      </w:tr>
      <w:tr w:rsidR="006A29B6" w:rsidRPr="00601CF8" w14:paraId="37A669B3" w14:textId="77777777" w:rsidTr="000846E6">
        <w:tc>
          <w:tcPr>
            <w:tcW w:w="1000" w:type="pct"/>
          </w:tcPr>
          <w:p w14:paraId="5EF4E4A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t</w:t>
            </w:r>
            <w:r w:rsidRPr="001D05BC">
              <w:rPr>
                <w:rFonts w:ascii="Book Antiqua" w:hAnsi="Book Antiqua" w:cs="Arial"/>
                <w:color w:val="000000" w:themeColor="text1"/>
              </w:rPr>
              <w:t xml:space="preserve"> value</w:t>
            </w:r>
          </w:p>
        </w:tc>
        <w:tc>
          <w:tcPr>
            <w:tcW w:w="1000" w:type="pct"/>
          </w:tcPr>
          <w:p w14:paraId="73F4C5F6"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00" w:type="pct"/>
          </w:tcPr>
          <w:p w14:paraId="105B72C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59.488</w:t>
            </w:r>
          </w:p>
        </w:tc>
        <w:tc>
          <w:tcPr>
            <w:tcW w:w="1000" w:type="pct"/>
          </w:tcPr>
          <w:p w14:paraId="1F4EA18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57.536</w:t>
            </w:r>
          </w:p>
        </w:tc>
        <w:tc>
          <w:tcPr>
            <w:tcW w:w="1000" w:type="pct"/>
          </w:tcPr>
          <w:p w14:paraId="2698314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69.712</w:t>
            </w:r>
          </w:p>
        </w:tc>
      </w:tr>
      <w:tr w:rsidR="006A29B6" w:rsidRPr="00601CF8" w14:paraId="14A1A263" w14:textId="77777777" w:rsidTr="000846E6">
        <w:tc>
          <w:tcPr>
            <w:tcW w:w="1000" w:type="pct"/>
            <w:tcBorders>
              <w:bottom w:val="single" w:sz="4" w:space="0" w:color="auto"/>
            </w:tcBorders>
          </w:tcPr>
          <w:p w14:paraId="0631BEC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1000" w:type="pct"/>
            <w:tcBorders>
              <w:bottom w:val="single" w:sz="4" w:space="0" w:color="auto"/>
            </w:tcBorders>
          </w:tcPr>
          <w:p w14:paraId="3D70044D"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00" w:type="pct"/>
            <w:tcBorders>
              <w:bottom w:val="single" w:sz="4" w:space="0" w:color="auto"/>
            </w:tcBorders>
          </w:tcPr>
          <w:p w14:paraId="0D61C01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000" w:type="pct"/>
            <w:tcBorders>
              <w:bottom w:val="single" w:sz="4" w:space="0" w:color="auto"/>
            </w:tcBorders>
          </w:tcPr>
          <w:p w14:paraId="7A11E13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000" w:type="pct"/>
            <w:tcBorders>
              <w:bottom w:val="single" w:sz="4" w:space="0" w:color="auto"/>
            </w:tcBorders>
          </w:tcPr>
          <w:p w14:paraId="1AFA6FD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r>
    </w:tbl>
    <w:p w14:paraId="3050F55C" w14:textId="6D206BA8" w:rsidR="006A29B6" w:rsidRPr="001D05BC" w:rsidRDefault="006A29B6" w:rsidP="001D05BC">
      <w:pPr>
        <w:spacing w:line="360" w:lineRule="auto"/>
        <w:jc w:val="both"/>
        <w:rPr>
          <w:rFonts w:ascii="Book Antiqua" w:hAnsi="Book Antiqua"/>
        </w:rPr>
      </w:pPr>
      <w:r w:rsidRPr="001D05BC">
        <w:rPr>
          <w:rStyle w:val="MsoCommentReference0"/>
          <w:rFonts w:ascii="Book Antiqua" w:eastAsia="Book Antiqua" w:hAnsi="Book Antiqua" w:cs="Book Antiqua"/>
          <w:color w:val="000000"/>
        </w:rPr>
        <w:t>CEA: Carcinoembryonic antigen; CA199: Carbohydrate antigen 199; CA724: Carbohydrate antigen 724.</w:t>
      </w:r>
    </w:p>
    <w:sectPr w:rsidR="006A29B6" w:rsidRPr="001D0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8F64" w14:textId="77777777" w:rsidR="000E73A5" w:rsidRDefault="000E73A5" w:rsidP="006A29B6">
      <w:r>
        <w:separator/>
      </w:r>
    </w:p>
  </w:endnote>
  <w:endnote w:type="continuationSeparator" w:id="0">
    <w:p w14:paraId="43990D27" w14:textId="77777777" w:rsidR="000E73A5" w:rsidRDefault="000E73A5" w:rsidP="006A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95F0" w14:textId="77777777" w:rsidR="006A29B6" w:rsidRPr="006A29B6" w:rsidRDefault="006A29B6" w:rsidP="006A29B6">
    <w:pPr>
      <w:pStyle w:val="a5"/>
      <w:jc w:val="right"/>
      <w:rPr>
        <w:rFonts w:ascii="Book Antiqua" w:hAnsi="Book Antiqua"/>
        <w:color w:val="000000" w:themeColor="text1"/>
        <w:sz w:val="24"/>
        <w:szCs w:val="24"/>
      </w:rPr>
    </w:pPr>
    <w:r w:rsidRPr="006A29B6">
      <w:rPr>
        <w:rFonts w:ascii="Book Antiqua" w:hAnsi="Book Antiqua"/>
        <w:color w:val="000000" w:themeColor="text1"/>
        <w:sz w:val="24"/>
        <w:szCs w:val="24"/>
        <w:lang w:val="zh-CN" w:eastAsia="zh-CN"/>
      </w:rPr>
      <w:t xml:space="preserve"> </w:t>
    </w:r>
    <w:r w:rsidRPr="006A29B6">
      <w:rPr>
        <w:rFonts w:ascii="Book Antiqua" w:hAnsi="Book Antiqua"/>
        <w:color w:val="000000" w:themeColor="text1"/>
        <w:sz w:val="24"/>
        <w:szCs w:val="24"/>
      </w:rPr>
      <w:fldChar w:fldCharType="begin"/>
    </w:r>
    <w:r w:rsidRPr="006A29B6">
      <w:rPr>
        <w:rFonts w:ascii="Book Antiqua" w:hAnsi="Book Antiqua"/>
        <w:color w:val="000000" w:themeColor="text1"/>
        <w:sz w:val="24"/>
        <w:szCs w:val="24"/>
      </w:rPr>
      <w:instrText>PAGE  \* Arabic  \* MERGEFORMAT</w:instrText>
    </w:r>
    <w:r w:rsidRPr="006A29B6">
      <w:rPr>
        <w:rFonts w:ascii="Book Antiqua" w:hAnsi="Book Antiqua"/>
        <w:color w:val="000000" w:themeColor="text1"/>
        <w:sz w:val="24"/>
        <w:szCs w:val="24"/>
      </w:rPr>
      <w:fldChar w:fldCharType="separate"/>
    </w:r>
    <w:r w:rsidRPr="006A29B6">
      <w:rPr>
        <w:rFonts w:ascii="Book Antiqua" w:hAnsi="Book Antiqua"/>
        <w:color w:val="000000" w:themeColor="text1"/>
        <w:sz w:val="24"/>
        <w:szCs w:val="24"/>
        <w:lang w:val="zh-CN" w:eastAsia="zh-CN"/>
      </w:rPr>
      <w:t>2</w:t>
    </w:r>
    <w:r w:rsidRPr="006A29B6">
      <w:rPr>
        <w:rFonts w:ascii="Book Antiqua" w:hAnsi="Book Antiqua"/>
        <w:color w:val="000000" w:themeColor="text1"/>
        <w:sz w:val="24"/>
        <w:szCs w:val="24"/>
      </w:rPr>
      <w:fldChar w:fldCharType="end"/>
    </w:r>
    <w:r w:rsidRPr="006A29B6">
      <w:rPr>
        <w:rFonts w:ascii="Book Antiqua" w:hAnsi="Book Antiqua"/>
        <w:color w:val="000000" w:themeColor="text1"/>
        <w:sz w:val="24"/>
        <w:szCs w:val="24"/>
        <w:lang w:val="zh-CN" w:eastAsia="zh-CN"/>
      </w:rPr>
      <w:t xml:space="preserve"> / </w:t>
    </w:r>
    <w:r w:rsidRPr="006A29B6">
      <w:rPr>
        <w:rFonts w:ascii="Book Antiqua" w:hAnsi="Book Antiqua"/>
        <w:color w:val="000000" w:themeColor="text1"/>
        <w:sz w:val="24"/>
        <w:szCs w:val="24"/>
      </w:rPr>
      <w:fldChar w:fldCharType="begin"/>
    </w:r>
    <w:r w:rsidRPr="006A29B6">
      <w:rPr>
        <w:rFonts w:ascii="Book Antiqua" w:hAnsi="Book Antiqua"/>
        <w:color w:val="000000" w:themeColor="text1"/>
        <w:sz w:val="24"/>
        <w:szCs w:val="24"/>
      </w:rPr>
      <w:instrText>NUMPAGES  \* Arabic  \* MERGEFORMAT</w:instrText>
    </w:r>
    <w:r w:rsidRPr="006A29B6">
      <w:rPr>
        <w:rFonts w:ascii="Book Antiqua" w:hAnsi="Book Antiqua"/>
        <w:color w:val="000000" w:themeColor="text1"/>
        <w:sz w:val="24"/>
        <w:szCs w:val="24"/>
      </w:rPr>
      <w:fldChar w:fldCharType="separate"/>
    </w:r>
    <w:r w:rsidRPr="006A29B6">
      <w:rPr>
        <w:rFonts w:ascii="Book Antiqua" w:hAnsi="Book Antiqua"/>
        <w:color w:val="000000" w:themeColor="text1"/>
        <w:sz w:val="24"/>
        <w:szCs w:val="24"/>
        <w:lang w:val="zh-CN" w:eastAsia="zh-CN"/>
      </w:rPr>
      <w:t>2</w:t>
    </w:r>
    <w:r w:rsidRPr="006A29B6">
      <w:rPr>
        <w:rFonts w:ascii="Book Antiqua" w:hAnsi="Book Antiqua"/>
        <w:color w:val="000000" w:themeColor="text1"/>
        <w:sz w:val="24"/>
        <w:szCs w:val="24"/>
      </w:rPr>
      <w:fldChar w:fldCharType="end"/>
    </w:r>
  </w:p>
  <w:p w14:paraId="0C5A577C" w14:textId="77777777" w:rsidR="006A29B6" w:rsidRDefault="006A2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9C22" w14:textId="77777777" w:rsidR="000E73A5" w:rsidRDefault="000E73A5" w:rsidP="006A29B6">
      <w:r>
        <w:separator/>
      </w:r>
    </w:p>
  </w:footnote>
  <w:footnote w:type="continuationSeparator" w:id="0">
    <w:p w14:paraId="6B941969" w14:textId="77777777" w:rsidR="000E73A5" w:rsidRDefault="000E73A5" w:rsidP="006A29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73A5"/>
    <w:rsid w:val="001D05BC"/>
    <w:rsid w:val="002A1F3D"/>
    <w:rsid w:val="003E2ACD"/>
    <w:rsid w:val="004164DA"/>
    <w:rsid w:val="00601CF8"/>
    <w:rsid w:val="006A29B6"/>
    <w:rsid w:val="009351B4"/>
    <w:rsid w:val="00A168D8"/>
    <w:rsid w:val="00A77B3E"/>
    <w:rsid w:val="00C47593"/>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07623"/>
  <w15:docId w15:val="{477CC1F4-FF99-4D7F-A9DE-3BFBC73A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rsid w:val="006A29B6"/>
    <w:pPr>
      <w:tabs>
        <w:tab w:val="center" w:pos="4153"/>
        <w:tab w:val="right" w:pos="8306"/>
      </w:tabs>
      <w:snapToGrid w:val="0"/>
      <w:jc w:val="center"/>
    </w:pPr>
    <w:rPr>
      <w:sz w:val="18"/>
      <w:szCs w:val="18"/>
    </w:rPr>
  </w:style>
  <w:style w:type="character" w:customStyle="1" w:styleId="a4">
    <w:name w:val="页眉 字符"/>
    <w:basedOn w:val="a0"/>
    <w:link w:val="a3"/>
    <w:rsid w:val="006A29B6"/>
    <w:rPr>
      <w:sz w:val="18"/>
      <w:szCs w:val="18"/>
    </w:rPr>
  </w:style>
  <w:style w:type="paragraph" w:styleId="a5">
    <w:name w:val="footer"/>
    <w:basedOn w:val="a"/>
    <w:link w:val="a6"/>
    <w:uiPriority w:val="99"/>
    <w:rsid w:val="006A29B6"/>
    <w:pPr>
      <w:tabs>
        <w:tab w:val="center" w:pos="4153"/>
        <w:tab w:val="right" w:pos="8306"/>
      </w:tabs>
      <w:snapToGrid w:val="0"/>
    </w:pPr>
    <w:rPr>
      <w:sz w:val="18"/>
      <w:szCs w:val="18"/>
    </w:rPr>
  </w:style>
  <w:style w:type="character" w:customStyle="1" w:styleId="a6">
    <w:name w:val="页脚 字符"/>
    <w:basedOn w:val="a0"/>
    <w:link w:val="a5"/>
    <w:uiPriority w:val="99"/>
    <w:rsid w:val="006A29B6"/>
    <w:rPr>
      <w:sz w:val="18"/>
      <w:szCs w:val="18"/>
    </w:rPr>
  </w:style>
  <w:style w:type="character" w:styleId="a7">
    <w:name w:val="annotation reference"/>
    <w:basedOn w:val="a0"/>
    <w:rsid w:val="009351B4"/>
    <w:rPr>
      <w:sz w:val="21"/>
      <w:szCs w:val="21"/>
    </w:rPr>
  </w:style>
  <w:style w:type="paragraph" w:styleId="a8">
    <w:name w:val="annotation text"/>
    <w:basedOn w:val="a"/>
    <w:link w:val="a9"/>
    <w:rsid w:val="009351B4"/>
  </w:style>
  <w:style w:type="character" w:customStyle="1" w:styleId="a9">
    <w:name w:val="批注文字 字符"/>
    <w:basedOn w:val="a0"/>
    <w:link w:val="a8"/>
    <w:rsid w:val="009351B4"/>
    <w:rPr>
      <w:sz w:val="24"/>
      <w:szCs w:val="24"/>
    </w:rPr>
  </w:style>
  <w:style w:type="paragraph" w:styleId="aa">
    <w:name w:val="annotation subject"/>
    <w:basedOn w:val="a8"/>
    <w:next w:val="a8"/>
    <w:link w:val="ab"/>
    <w:rsid w:val="009351B4"/>
    <w:rPr>
      <w:b/>
      <w:bCs/>
    </w:rPr>
  </w:style>
  <w:style w:type="character" w:customStyle="1" w:styleId="ab">
    <w:name w:val="批注主题 字符"/>
    <w:basedOn w:val="a9"/>
    <w:link w:val="aa"/>
    <w:rsid w:val="009351B4"/>
    <w:rPr>
      <w:b/>
      <w:bCs/>
      <w:sz w:val="24"/>
      <w:szCs w:val="24"/>
    </w:rPr>
  </w:style>
  <w:style w:type="paragraph" w:styleId="ac">
    <w:name w:val="Revision"/>
    <w:hidden/>
    <w:uiPriority w:val="99"/>
    <w:semiHidden/>
    <w:rsid w:val="004164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6</cp:revision>
  <dcterms:created xsi:type="dcterms:W3CDTF">2023-07-24T10:50:00Z</dcterms:created>
  <dcterms:modified xsi:type="dcterms:W3CDTF">2023-07-27T06:56:00Z</dcterms:modified>
</cp:coreProperties>
</file>