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219A"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rPr>
        <w:t xml:space="preserve">Name of Journal: </w:t>
      </w:r>
      <w:r w:rsidRPr="00FA28BA">
        <w:rPr>
          <w:rFonts w:ascii="Book Antiqua" w:eastAsia="Book Antiqua" w:hAnsi="Book Antiqua" w:cs="Book Antiqua"/>
          <w:i/>
        </w:rPr>
        <w:t>World Journal of Diabetes</w:t>
      </w:r>
    </w:p>
    <w:p w14:paraId="3693F6B3"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rPr>
        <w:t xml:space="preserve">Manuscript NO: </w:t>
      </w:r>
      <w:r w:rsidRPr="00FA28BA">
        <w:rPr>
          <w:rFonts w:ascii="Book Antiqua" w:eastAsia="Book Antiqua" w:hAnsi="Book Antiqua" w:cs="Book Antiqua"/>
        </w:rPr>
        <w:t>86072</w:t>
      </w:r>
    </w:p>
    <w:p w14:paraId="656BFE20"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rPr>
        <w:t xml:space="preserve">Manuscript Type: </w:t>
      </w:r>
      <w:r w:rsidRPr="00FA28BA">
        <w:rPr>
          <w:rFonts w:ascii="Book Antiqua" w:eastAsia="Book Antiqua" w:hAnsi="Book Antiqua" w:cs="Book Antiqua"/>
        </w:rPr>
        <w:t>ORIGINAL ARTICLE</w:t>
      </w:r>
    </w:p>
    <w:p w14:paraId="7B010E4D" w14:textId="77777777" w:rsidR="00A77B3E" w:rsidRPr="00FA28BA" w:rsidRDefault="00A77B3E" w:rsidP="00D509B3">
      <w:pPr>
        <w:spacing w:line="360" w:lineRule="auto"/>
        <w:jc w:val="both"/>
        <w:rPr>
          <w:rFonts w:ascii="Book Antiqua" w:hAnsi="Book Antiqua"/>
        </w:rPr>
      </w:pPr>
    </w:p>
    <w:p w14:paraId="728EA9C3"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i/>
        </w:rPr>
        <w:t>Retrospective Study</w:t>
      </w:r>
    </w:p>
    <w:p w14:paraId="66139F8A"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color w:val="000000"/>
        </w:rPr>
        <w:t>Effects of vitamin D supplementation on glucose and lipid metabolism in patients with type 2 diabetes mellitus and risk factors for insulin resistance</w:t>
      </w:r>
    </w:p>
    <w:p w14:paraId="19DC5B29" w14:textId="77777777" w:rsidR="00A77B3E" w:rsidRPr="00FA28BA" w:rsidRDefault="00A77B3E" w:rsidP="00D509B3">
      <w:pPr>
        <w:spacing w:line="360" w:lineRule="auto"/>
        <w:jc w:val="both"/>
        <w:rPr>
          <w:rFonts w:ascii="Book Antiqua" w:hAnsi="Book Antiqua"/>
        </w:rPr>
      </w:pPr>
    </w:p>
    <w:p w14:paraId="35A1E832" w14:textId="6E4F1295" w:rsidR="00A77B3E" w:rsidRPr="00FA28BA" w:rsidRDefault="00D509B3" w:rsidP="00D509B3">
      <w:pPr>
        <w:spacing w:line="360" w:lineRule="auto"/>
        <w:jc w:val="both"/>
        <w:rPr>
          <w:rFonts w:ascii="Book Antiqua" w:hAnsi="Book Antiqua"/>
        </w:rPr>
      </w:pPr>
      <w:r w:rsidRPr="00FA28BA">
        <w:rPr>
          <w:rFonts w:ascii="Book Antiqua" w:eastAsia="Book Antiqua" w:hAnsi="Book Antiqua" w:cs="Book Antiqua"/>
          <w:color w:val="000000"/>
        </w:rPr>
        <w:t xml:space="preserve">Sun LJ </w:t>
      </w:r>
      <w:r w:rsidRPr="00FA28BA">
        <w:rPr>
          <w:rFonts w:ascii="Book Antiqua" w:eastAsia="SimSun" w:hAnsi="Book Antiqua" w:cs="SimSun"/>
          <w:i/>
          <w:iCs/>
          <w:color w:val="000000"/>
          <w:lang w:eastAsia="zh-CN"/>
        </w:rPr>
        <w:t>et al</w:t>
      </w:r>
      <w:r w:rsidRPr="00FA28BA">
        <w:rPr>
          <w:rFonts w:ascii="Book Antiqua" w:eastAsia="SimSun" w:hAnsi="Book Antiqua" w:cs="SimSun"/>
          <w:color w:val="000000"/>
          <w:lang w:eastAsia="zh-CN"/>
        </w:rPr>
        <w:t xml:space="preserve">. </w:t>
      </w:r>
      <w:r w:rsidRPr="00FA28BA">
        <w:rPr>
          <w:rFonts w:ascii="Book Antiqua" w:eastAsia="Book Antiqua" w:hAnsi="Book Antiqua" w:cs="Book Antiqua"/>
          <w:color w:val="000000"/>
        </w:rPr>
        <w:t>Vitamin D for T2DM patients</w:t>
      </w:r>
    </w:p>
    <w:p w14:paraId="1F5597C3" w14:textId="77777777" w:rsidR="00A77B3E" w:rsidRPr="00FA28BA" w:rsidRDefault="00A77B3E" w:rsidP="00D509B3">
      <w:pPr>
        <w:spacing w:line="360" w:lineRule="auto"/>
        <w:jc w:val="both"/>
        <w:rPr>
          <w:rFonts w:ascii="Book Antiqua" w:hAnsi="Book Antiqua"/>
        </w:rPr>
      </w:pPr>
    </w:p>
    <w:p w14:paraId="31ABE643" w14:textId="52A8A349"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Li-Jie Sun, Ji</w:t>
      </w:r>
      <w:r w:rsidR="00F538D3" w:rsidRPr="00FA28BA">
        <w:rPr>
          <w:rFonts w:ascii="Book Antiqua" w:eastAsia="Book Antiqua" w:hAnsi="Book Antiqua" w:cs="Book Antiqua"/>
          <w:color w:val="000000"/>
        </w:rPr>
        <w:t>-X</w:t>
      </w:r>
      <w:r w:rsidRPr="00FA28BA">
        <w:rPr>
          <w:rFonts w:ascii="Book Antiqua" w:eastAsia="Book Antiqua" w:hAnsi="Book Antiqua" w:cs="Book Antiqua"/>
          <w:color w:val="000000"/>
        </w:rPr>
        <w:t>uan Lu, Xin</w:t>
      </w:r>
      <w:r w:rsidR="00F538D3" w:rsidRPr="00FA28BA">
        <w:rPr>
          <w:rFonts w:ascii="Book Antiqua" w:eastAsia="Book Antiqua" w:hAnsi="Book Antiqua" w:cs="Book Antiqua"/>
          <w:color w:val="000000"/>
        </w:rPr>
        <w:t>-Y</w:t>
      </w:r>
      <w:r w:rsidRPr="00FA28BA">
        <w:rPr>
          <w:rFonts w:ascii="Book Antiqua" w:eastAsia="Book Antiqua" w:hAnsi="Book Antiqua" w:cs="Book Antiqua"/>
          <w:color w:val="000000"/>
        </w:rPr>
        <w:t>u Li, Tian</w:t>
      </w:r>
      <w:r w:rsidR="00F538D3" w:rsidRPr="00FA28BA">
        <w:rPr>
          <w:rFonts w:ascii="Book Antiqua" w:eastAsia="Book Antiqua" w:hAnsi="Book Antiqua" w:cs="Book Antiqua"/>
          <w:color w:val="000000"/>
        </w:rPr>
        <w:t>-S</w:t>
      </w:r>
      <w:r w:rsidRPr="00FA28BA">
        <w:rPr>
          <w:rFonts w:ascii="Book Antiqua" w:eastAsia="Book Antiqua" w:hAnsi="Book Antiqua" w:cs="Book Antiqua"/>
          <w:color w:val="000000"/>
        </w:rPr>
        <w:t>heng Zheng, Xiao</w:t>
      </w:r>
      <w:r w:rsidR="00F538D3" w:rsidRPr="00FA28BA">
        <w:rPr>
          <w:rFonts w:ascii="Book Antiqua" w:eastAsia="Book Antiqua" w:hAnsi="Book Antiqua" w:cs="Book Antiqua"/>
          <w:color w:val="000000"/>
        </w:rPr>
        <w:t>-R</w:t>
      </w:r>
      <w:r w:rsidRPr="00FA28BA">
        <w:rPr>
          <w:rFonts w:ascii="Book Antiqua" w:eastAsia="Book Antiqua" w:hAnsi="Book Antiqua" w:cs="Book Antiqua"/>
          <w:color w:val="000000"/>
        </w:rPr>
        <w:t>ong Zhan</w:t>
      </w:r>
    </w:p>
    <w:p w14:paraId="2AAD6AB0" w14:textId="77777777" w:rsidR="00A77B3E" w:rsidRPr="00FA28BA" w:rsidRDefault="00A77B3E" w:rsidP="00D509B3">
      <w:pPr>
        <w:spacing w:line="360" w:lineRule="auto"/>
        <w:jc w:val="both"/>
        <w:rPr>
          <w:rFonts w:ascii="Book Antiqua" w:hAnsi="Book Antiqua"/>
        </w:rPr>
      </w:pPr>
    </w:p>
    <w:p w14:paraId="59E2AD50" w14:textId="06F4D9E6"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color w:val="000000"/>
        </w:rPr>
        <w:t xml:space="preserve">Li-Jie Sun, </w:t>
      </w:r>
      <w:r w:rsidR="00F538D3" w:rsidRPr="00FA28BA">
        <w:rPr>
          <w:rFonts w:ascii="Book Antiqua" w:eastAsia="Book Antiqua" w:hAnsi="Book Antiqua" w:cs="Book Antiqua"/>
          <w:b/>
          <w:bCs/>
          <w:color w:val="000000"/>
        </w:rPr>
        <w:t>Ji-Xuan</w:t>
      </w:r>
      <w:r w:rsidRPr="00FA28BA">
        <w:rPr>
          <w:rFonts w:ascii="Book Antiqua" w:eastAsia="Book Antiqua" w:hAnsi="Book Antiqua" w:cs="Book Antiqua"/>
          <w:b/>
          <w:bCs/>
          <w:color w:val="000000"/>
        </w:rPr>
        <w:t xml:space="preserve"> Lu, Xin</w:t>
      </w:r>
      <w:r w:rsidR="00F538D3" w:rsidRPr="00FA28BA">
        <w:rPr>
          <w:rFonts w:ascii="Book Antiqua" w:eastAsia="Book Antiqua" w:hAnsi="Book Antiqua" w:cs="Book Antiqua"/>
          <w:b/>
          <w:bCs/>
          <w:color w:val="000000"/>
        </w:rPr>
        <w:t>-Y</w:t>
      </w:r>
      <w:r w:rsidRPr="00FA28BA">
        <w:rPr>
          <w:rFonts w:ascii="Book Antiqua" w:eastAsia="Book Antiqua" w:hAnsi="Book Antiqua" w:cs="Book Antiqua"/>
          <w:b/>
          <w:bCs/>
          <w:color w:val="000000"/>
        </w:rPr>
        <w:t>u Li, Xiao</w:t>
      </w:r>
      <w:r w:rsidR="00F538D3" w:rsidRPr="00FA28BA">
        <w:rPr>
          <w:rFonts w:ascii="Book Antiqua" w:eastAsia="Book Antiqua" w:hAnsi="Book Antiqua" w:cs="Book Antiqua"/>
          <w:b/>
          <w:bCs/>
          <w:color w:val="000000"/>
        </w:rPr>
        <w:t>-R</w:t>
      </w:r>
      <w:r w:rsidRPr="00FA28BA">
        <w:rPr>
          <w:rFonts w:ascii="Book Antiqua" w:eastAsia="Book Antiqua" w:hAnsi="Book Antiqua" w:cs="Book Antiqua"/>
          <w:b/>
          <w:bCs/>
          <w:color w:val="000000"/>
        </w:rPr>
        <w:t xml:space="preserve">ong Zhan, </w:t>
      </w:r>
      <w:r w:rsidRPr="00FA28BA">
        <w:rPr>
          <w:rFonts w:ascii="Book Antiqua" w:eastAsia="Book Antiqua" w:hAnsi="Book Antiqua" w:cs="Book Antiqua"/>
          <w:color w:val="000000"/>
        </w:rPr>
        <w:t>Department of Endocrinology, First Affiliated Hospital of Harbin Medical University, Harbin 150007, Heilongjiang Province, China</w:t>
      </w:r>
    </w:p>
    <w:p w14:paraId="681FCBEC" w14:textId="77777777" w:rsidR="00A77B3E" w:rsidRPr="00FA28BA" w:rsidRDefault="00A77B3E" w:rsidP="00D509B3">
      <w:pPr>
        <w:spacing w:line="360" w:lineRule="auto"/>
        <w:jc w:val="both"/>
        <w:rPr>
          <w:rFonts w:ascii="Book Antiqua" w:hAnsi="Book Antiqua"/>
        </w:rPr>
      </w:pPr>
    </w:p>
    <w:p w14:paraId="26DF1239" w14:textId="3392FF74"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color w:val="000000"/>
        </w:rPr>
        <w:t>Tian</w:t>
      </w:r>
      <w:r w:rsidR="00F538D3" w:rsidRPr="00FA28BA">
        <w:rPr>
          <w:rFonts w:ascii="Book Antiqua" w:eastAsia="Book Antiqua" w:hAnsi="Book Antiqua" w:cs="Book Antiqua"/>
          <w:b/>
          <w:bCs/>
          <w:color w:val="000000"/>
        </w:rPr>
        <w:t>-S</w:t>
      </w:r>
      <w:r w:rsidRPr="00FA28BA">
        <w:rPr>
          <w:rFonts w:ascii="Book Antiqua" w:eastAsia="Book Antiqua" w:hAnsi="Book Antiqua" w:cs="Book Antiqua"/>
          <w:b/>
          <w:bCs/>
          <w:color w:val="000000"/>
        </w:rPr>
        <w:t xml:space="preserve">heng Zheng, </w:t>
      </w:r>
      <w:r w:rsidR="00F538D3" w:rsidRPr="00FA28BA">
        <w:rPr>
          <w:rFonts w:ascii="Book Antiqua" w:eastAsia="Book Antiqua" w:hAnsi="Book Antiqua" w:cs="Book Antiqua"/>
          <w:b/>
          <w:bCs/>
          <w:color w:val="000000"/>
        </w:rPr>
        <w:t>Xiao-Rong Zhan</w:t>
      </w:r>
      <w:r w:rsidRPr="00FA28BA">
        <w:rPr>
          <w:rFonts w:ascii="Book Antiqua" w:eastAsia="Book Antiqua" w:hAnsi="Book Antiqua" w:cs="Book Antiqua"/>
          <w:b/>
          <w:bCs/>
          <w:color w:val="000000"/>
        </w:rPr>
        <w:t xml:space="preserve">, </w:t>
      </w:r>
      <w:r w:rsidRPr="00FA28BA">
        <w:rPr>
          <w:rFonts w:ascii="Book Antiqua" w:eastAsia="Book Antiqua" w:hAnsi="Book Antiqua" w:cs="Book Antiqua"/>
          <w:color w:val="000000"/>
        </w:rPr>
        <w:t>Department of Endocrinology, Southern University of Science and Technology Hospital, Shenzhen 518071, Guangdong Province, China</w:t>
      </w:r>
    </w:p>
    <w:p w14:paraId="56CAE75A" w14:textId="77777777" w:rsidR="00A77B3E" w:rsidRPr="00FA28BA" w:rsidRDefault="00A77B3E" w:rsidP="00D509B3">
      <w:pPr>
        <w:spacing w:line="360" w:lineRule="auto"/>
        <w:jc w:val="both"/>
        <w:rPr>
          <w:rFonts w:ascii="Book Antiqua" w:hAnsi="Book Antiqua"/>
        </w:rPr>
      </w:pPr>
    </w:p>
    <w:p w14:paraId="411A4EF2" w14:textId="163AF0D6"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color w:val="000000"/>
        </w:rPr>
        <w:t xml:space="preserve">Author contributions: </w:t>
      </w:r>
      <w:r w:rsidR="007F4A22" w:rsidRPr="00FA28BA">
        <w:rPr>
          <w:rFonts w:ascii="Book Antiqua" w:hAnsi="Book Antiqua"/>
        </w:rPr>
        <w:t>Zhan XR</w:t>
      </w:r>
      <w:r w:rsidRPr="00FA28BA">
        <w:rPr>
          <w:rFonts w:ascii="Book Antiqua" w:eastAsia="Book Antiqua" w:hAnsi="Book Antiqua" w:cs="Book Antiqua"/>
          <w:color w:val="000000"/>
        </w:rPr>
        <w:t xml:space="preserve"> conceived and designed the study; </w:t>
      </w:r>
      <w:r w:rsidR="007F4A22" w:rsidRPr="00FA28BA">
        <w:rPr>
          <w:rFonts w:ascii="Book Antiqua" w:hAnsi="Book Antiqua"/>
        </w:rPr>
        <w:t xml:space="preserve">Sun LJ, Lu JX, Li XY, </w:t>
      </w:r>
      <w:r w:rsidR="007F4A22" w:rsidRPr="00FA28BA">
        <w:rPr>
          <w:rFonts w:ascii="Book Antiqua" w:hAnsi="Book Antiqua"/>
          <w:lang w:eastAsia="zh-CN"/>
        </w:rPr>
        <w:t>and</w:t>
      </w:r>
      <w:r w:rsidR="007F4A22" w:rsidRPr="00FA28BA">
        <w:rPr>
          <w:rFonts w:ascii="Book Antiqua" w:hAnsi="Book Antiqua"/>
        </w:rPr>
        <w:t xml:space="preserve"> Zheng TS</w:t>
      </w:r>
      <w:r w:rsidRPr="00FA28BA">
        <w:rPr>
          <w:rFonts w:ascii="Book Antiqua" w:eastAsia="Book Antiqua" w:hAnsi="Book Antiqua" w:cs="Book Antiqua"/>
          <w:color w:val="000000"/>
        </w:rPr>
        <w:t xml:space="preserve"> collected the data; </w:t>
      </w:r>
      <w:r w:rsidR="007F4A22" w:rsidRPr="00FA28BA">
        <w:rPr>
          <w:rFonts w:ascii="Book Antiqua" w:hAnsi="Book Antiqua"/>
        </w:rPr>
        <w:t>Sun LJ</w:t>
      </w:r>
      <w:r w:rsidRPr="00FA28BA">
        <w:rPr>
          <w:rFonts w:ascii="Book Antiqua" w:eastAsia="Book Antiqua" w:hAnsi="Book Antiqua" w:cs="Book Antiqua"/>
          <w:color w:val="000000"/>
        </w:rPr>
        <w:t xml:space="preserve"> and Zhan </w:t>
      </w:r>
      <w:r w:rsidR="007F4A22" w:rsidRPr="00FA28BA">
        <w:rPr>
          <w:rFonts w:ascii="Book Antiqua" w:hAnsi="Book Antiqua"/>
        </w:rPr>
        <w:t>XR</w:t>
      </w:r>
      <w:r w:rsidR="007F4A22" w:rsidRPr="00FA28BA">
        <w:rPr>
          <w:rFonts w:ascii="Book Antiqua" w:eastAsia="Book Antiqua" w:hAnsi="Book Antiqua" w:cs="Book Antiqua"/>
          <w:color w:val="000000"/>
        </w:rPr>
        <w:t xml:space="preserve"> </w:t>
      </w:r>
      <w:r w:rsidRPr="00FA28BA">
        <w:rPr>
          <w:rFonts w:ascii="Book Antiqua" w:eastAsia="Book Antiqua" w:hAnsi="Book Antiqua" w:cs="Book Antiqua"/>
          <w:color w:val="000000"/>
        </w:rPr>
        <w:t xml:space="preserve">analyzed the findings; </w:t>
      </w:r>
      <w:r w:rsidR="007F4A22" w:rsidRPr="00FA28BA">
        <w:rPr>
          <w:rFonts w:ascii="Book Antiqua" w:hAnsi="Book Antiqua"/>
        </w:rPr>
        <w:t>Sun LJ</w:t>
      </w:r>
      <w:r w:rsidRPr="00FA28BA">
        <w:rPr>
          <w:rFonts w:ascii="Book Antiqua" w:eastAsia="Book Antiqua" w:hAnsi="Book Antiqua" w:cs="Book Antiqua"/>
          <w:color w:val="000000"/>
        </w:rPr>
        <w:t xml:space="preserve"> and </w:t>
      </w:r>
      <w:r w:rsidR="007F4A22" w:rsidRPr="00FA28BA">
        <w:rPr>
          <w:rFonts w:ascii="Book Antiqua" w:hAnsi="Book Antiqua"/>
        </w:rPr>
        <w:t>Lu JX</w:t>
      </w:r>
      <w:r w:rsidRPr="00FA28BA">
        <w:rPr>
          <w:rFonts w:ascii="Book Antiqua" w:eastAsia="Book Antiqua" w:hAnsi="Book Antiqua" w:cs="Book Antiqua"/>
          <w:color w:val="000000"/>
        </w:rPr>
        <w:t xml:space="preserve"> wrote the manuscript; </w:t>
      </w:r>
      <w:r w:rsidR="007F4A22" w:rsidRPr="00FA28BA">
        <w:rPr>
          <w:rFonts w:ascii="Book Antiqua" w:eastAsia="Book Antiqua" w:hAnsi="Book Antiqua" w:cs="Book Antiqua"/>
          <w:color w:val="000000"/>
        </w:rPr>
        <w:t>and a</w:t>
      </w:r>
      <w:r w:rsidRPr="00FA28BA">
        <w:rPr>
          <w:rFonts w:ascii="Book Antiqua" w:eastAsia="Book Antiqua" w:hAnsi="Book Antiqua" w:cs="Book Antiqua"/>
          <w:color w:val="000000"/>
        </w:rPr>
        <w:t>ll authors revised and approved the final version.</w:t>
      </w:r>
    </w:p>
    <w:p w14:paraId="29537F4B" w14:textId="77777777" w:rsidR="00A77B3E" w:rsidRPr="00FA28BA" w:rsidRDefault="00A77B3E" w:rsidP="00D509B3">
      <w:pPr>
        <w:spacing w:line="360" w:lineRule="auto"/>
        <w:jc w:val="both"/>
        <w:rPr>
          <w:rFonts w:ascii="Book Antiqua" w:hAnsi="Book Antiqua"/>
        </w:rPr>
      </w:pPr>
    </w:p>
    <w:p w14:paraId="034730DF" w14:textId="6C2BFFAC"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color w:val="000000"/>
        </w:rPr>
        <w:t>Corresponding author: Xiao</w:t>
      </w:r>
      <w:r w:rsidR="00592CB7" w:rsidRPr="00FA28BA">
        <w:rPr>
          <w:rFonts w:ascii="Book Antiqua" w:eastAsia="Book Antiqua" w:hAnsi="Book Antiqua" w:cs="Book Antiqua"/>
          <w:b/>
          <w:bCs/>
          <w:color w:val="000000"/>
        </w:rPr>
        <w:t>-R</w:t>
      </w:r>
      <w:r w:rsidRPr="00FA28BA">
        <w:rPr>
          <w:rFonts w:ascii="Book Antiqua" w:eastAsia="Book Antiqua" w:hAnsi="Book Antiqua" w:cs="Book Antiqua"/>
          <w:b/>
          <w:bCs/>
          <w:color w:val="000000"/>
        </w:rPr>
        <w:t xml:space="preserve">ong Zhan, MD, Chief Doctor, Professor, </w:t>
      </w:r>
      <w:r w:rsidRPr="00FA28BA">
        <w:rPr>
          <w:rFonts w:ascii="Book Antiqua" w:eastAsia="Book Antiqua" w:hAnsi="Book Antiqua" w:cs="Book Antiqua"/>
          <w:color w:val="000000"/>
        </w:rPr>
        <w:t xml:space="preserve">Department of Endocrinology, First Affiliated Hospital of Harbin Medical University, </w:t>
      </w:r>
      <w:r w:rsidR="004256AF" w:rsidRPr="00FA28BA">
        <w:rPr>
          <w:rFonts w:ascii="Book Antiqua" w:eastAsia="Book Antiqua" w:hAnsi="Book Antiqua" w:cs="Book Antiqua"/>
          <w:color w:val="000000"/>
        </w:rPr>
        <w:t xml:space="preserve">No. </w:t>
      </w:r>
      <w:r w:rsidRPr="00FA28BA">
        <w:rPr>
          <w:rFonts w:ascii="Book Antiqua" w:eastAsia="Book Antiqua" w:hAnsi="Book Antiqua" w:cs="Book Antiqua"/>
          <w:color w:val="000000"/>
        </w:rPr>
        <w:t xml:space="preserve">199 </w:t>
      </w:r>
      <w:proofErr w:type="spellStart"/>
      <w:r w:rsidRPr="00FA28BA">
        <w:rPr>
          <w:rFonts w:ascii="Book Antiqua" w:eastAsia="Book Antiqua" w:hAnsi="Book Antiqua" w:cs="Book Antiqua"/>
          <w:color w:val="000000"/>
        </w:rPr>
        <w:t>Dazhi</w:t>
      </w:r>
      <w:proofErr w:type="spellEnd"/>
      <w:r w:rsidRPr="00FA28BA">
        <w:rPr>
          <w:rFonts w:ascii="Book Antiqua" w:eastAsia="Book Antiqua" w:hAnsi="Book Antiqua" w:cs="Book Antiqua"/>
          <w:color w:val="000000"/>
        </w:rPr>
        <w:t xml:space="preserve"> Street, </w:t>
      </w:r>
      <w:proofErr w:type="spellStart"/>
      <w:r w:rsidRPr="00FA28BA">
        <w:rPr>
          <w:rFonts w:ascii="Book Antiqua" w:eastAsia="Book Antiqua" w:hAnsi="Book Antiqua" w:cs="Book Antiqua"/>
          <w:color w:val="000000"/>
        </w:rPr>
        <w:t>Nangang</w:t>
      </w:r>
      <w:proofErr w:type="spellEnd"/>
      <w:r w:rsidRPr="00FA28BA">
        <w:rPr>
          <w:rFonts w:ascii="Book Antiqua" w:eastAsia="Book Antiqua" w:hAnsi="Book Antiqua" w:cs="Book Antiqua"/>
          <w:color w:val="000000"/>
        </w:rPr>
        <w:t xml:space="preserve"> District, Harbin 150007, Heilongjiang Province, China. xiaorongzhandoctor@126.com</w:t>
      </w:r>
    </w:p>
    <w:p w14:paraId="5D2A9F92" w14:textId="77777777" w:rsidR="00A77B3E" w:rsidRPr="00FA28BA" w:rsidRDefault="00A77B3E" w:rsidP="00D509B3">
      <w:pPr>
        <w:spacing w:line="360" w:lineRule="auto"/>
        <w:jc w:val="both"/>
        <w:rPr>
          <w:rFonts w:ascii="Book Antiqua" w:hAnsi="Book Antiqua"/>
        </w:rPr>
      </w:pPr>
    </w:p>
    <w:p w14:paraId="47388599"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 xml:space="preserve">Received: </w:t>
      </w:r>
      <w:r w:rsidRPr="00FA28BA">
        <w:rPr>
          <w:rFonts w:ascii="Book Antiqua" w:eastAsia="Book Antiqua" w:hAnsi="Book Antiqua" w:cs="Book Antiqua"/>
        </w:rPr>
        <w:t>June 20, 2023</w:t>
      </w:r>
    </w:p>
    <w:p w14:paraId="5E6A1C17" w14:textId="5EE74A32"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lastRenderedPageBreak/>
        <w:t>Revised:</w:t>
      </w:r>
      <w:r w:rsidRPr="00FA28BA">
        <w:rPr>
          <w:rFonts w:ascii="Book Antiqua" w:eastAsia="Book Antiqua" w:hAnsi="Book Antiqua" w:cs="Book Antiqua"/>
        </w:rPr>
        <w:t xml:space="preserve"> </w:t>
      </w:r>
      <w:r w:rsidR="000562DD" w:rsidRPr="00FA28BA">
        <w:rPr>
          <w:rFonts w:ascii="Book Antiqua" w:eastAsia="Book Antiqua" w:hAnsi="Book Antiqua" w:cs="Book Antiqua"/>
        </w:rPr>
        <w:t>July 19, 2023</w:t>
      </w:r>
    </w:p>
    <w:p w14:paraId="27C49292" w14:textId="7C0B379A" w:rsidR="00A77B3E" w:rsidRPr="00FA28BA" w:rsidRDefault="00000000" w:rsidP="00D509B3">
      <w:pPr>
        <w:spacing w:line="360" w:lineRule="auto"/>
        <w:jc w:val="both"/>
        <w:rPr>
          <w:rFonts w:ascii="Book Antiqua" w:hAnsi="Book Antiqua"/>
          <w:lang w:eastAsia="zh-CN"/>
        </w:rPr>
      </w:pPr>
      <w:r w:rsidRPr="00FA28BA">
        <w:rPr>
          <w:rFonts w:ascii="Book Antiqua" w:eastAsia="Book Antiqua" w:hAnsi="Book Antiqua" w:cs="Book Antiqua"/>
          <w:b/>
          <w:bCs/>
        </w:rPr>
        <w:t xml:space="preserve">Accepted: </w:t>
      </w:r>
      <w:ins w:id="0" w:author="Li Ma" w:date="2023-08-15T09:54:00Z">
        <w:r w:rsidR="00B40ACD" w:rsidRPr="00B40ACD">
          <w:rPr>
            <w:rFonts w:ascii="Book Antiqua" w:eastAsia="Book Antiqua" w:hAnsi="Book Antiqua" w:cs="Book Antiqua"/>
            <w:lang w:eastAsia="zh-CN"/>
            <w:rPrChange w:id="1" w:author="Li Ma" w:date="2023-08-15T09:54:00Z">
              <w:rPr>
                <w:rFonts w:ascii="Book Antiqua" w:eastAsia="Book Antiqua" w:hAnsi="Book Antiqua" w:cs="Book Antiqua"/>
                <w:b/>
                <w:bCs/>
                <w:lang w:eastAsia="zh-CN"/>
              </w:rPr>
            </w:rPrChange>
          </w:rPr>
          <w:t>August 15, 2023</w:t>
        </w:r>
      </w:ins>
    </w:p>
    <w:p w14:paraId="3B37BA50"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 xml:space="preserve">Published online: </w:t>
      </w:r>
    </w:p>
    <w:p w14:paraId="63F36FA5" w14:textId="77777777" w:rsidR="00A77B3E" w:rsidRPr="00FA28BA" w:rsidRDefault="00A77B3E" w:rsidP="00D509B3">
      <w:pPr>
        <w:spacing w:line="360" w:lineRule="auto"/>
        <w:jc w:val="both"/>
        <w:rPr>
          <w:rFonts w:ascii="Book Antiqua" w:hAnsi="Book Antiqua"/>
        </w:rPr>
        <w:sectPr w:rsidR="00A77B3E" w:rsidRPr="00FA28BA">
          <w:footerReference w:type="default" r:id="rId6"/>
          <w:pgSz w:w="12240" w:h="15840"/>
          <w:pgMar w:top="1440" w:right="1440" w:bottom="1440" w:left="1440" w:header="720" w:footer="720" w:gutter="0"/>
          <w:cols w:space="720"/>
          <w:docGrid w:linePitch="360"/>
        </w:sectPr>
      </w:pPr>
    </w:p>
    <w:p w14:paraId="0D0EEBF4"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lastRenderedPageBreak/>
        <w:t>Abstract</w:t>
      </w:r>
    </w:p>
    <w:p w14:paraId="107EAF68"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BACKGROUND</w:t>
      </w:r>
    </w:p>
    <w:p w14:paraId="671BF25C"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Type 2 diabetes mellitus (T2DM) is a chronic metabolic disease featured by insulin resistance (IR) and decreased insulin secretion. Currently, vitamin D deficiency is found in most patients with T2DM, but the relationship between vitamin D and IR in T2DM patients requires further investigation.</w:t>
      </w:r>
    </w:p>
    <w:p w14:paraId="362D9B80" w14:textId="77777777" w:rsidR="00A77B3E" w:rsidRPr="00FA28BA" w:rsidRDefault="00A77B3E" w:rsidP="00D509B3">
      <w:pPr>
        <w:spacing w:line="360" w:lineRule="auto"/>
        <w:jc w:val="both"/>
        <w:rPr>
          <w:rFonts w:ascii="Book Antiqua" w:hAnsi="Book Antiqua"/>
        </w:rPr>
      </w:pPr>
    </w:p>
    <w:p w14:paraId="0EB33C71"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AIM</w:t>
      </w:r>
    </w:p>
    <w:p w14:paraId="0D2284B5"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To explore the risk factors of IR and the effects of vitamin D supplementation on glucose and lipid metabolism in patients with T2DM.</w:t>
      </w:r>
    </w:p>
    <w:p w14:paraId="0049DC70" w14:textId="77777777" w:rsidR="00A77B3E" w:rsidRPr="00FA28BA" w:rsidRDefault="00A77B3E" w:rsidP="00D509B3">
      <w:pPr>
        <w:spacing w:line="360" w:lineRule="auto"/>
        <w:jc w:val="both"/>
        <w:rPr>
          <w:rFonts w:ascii="Book Antiqua" w:hAnsi="Book Antiqua"/>
        </w:rPr>
      </w:pPr>
    </w:p>
    <w:p w14:paraId="2C9A6F82"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METHODS</w:t>
      </w:r>
    </w:p>
    <w:p w14:paraId="3BB49842"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Clinical data of 162 T2DM patients treated in First Affiliated Hospital of Harbin Medical University between January 2019 and February 2022 were retrospectively analyzed. Based on the diagnostic criteria of IR, the patients were divided into a resistance group (</w:t>
      </w:r>
      <w:r w:rsidRPr="00FA28BA">
        <w:rPr>
          <w:rFonts w:ascii="Book Antiqua" w:eastAsia="Book Antiqua" w:hAnsi="Book Antiqua" w:cs="Book Antiqua"/>
          <w:i/>
          <w:iCs/>
        </w:rPr>
        <w:t>n</w:t>
      </w:r>
      <w:r w:rsidRPr="00FA28BA">
        <w:rPr>
          <w:rFonts w:ascii="Book Antiqua" w:eastAsia="Book Antiqua" w:hAnsi="Book Antiqua" w:cs="Book Antiqua"/>
        </w:rPr>
        <w:t xml:space="preserve"> = 100) and a non-resistance group (</w:t>
      </w:r>
      <w:r w:rsidRPr="00FA28BA">
        <w:rPr>
          <w:rFonts w:ascii="Book Antiqua" w:eastAsia="Book Antiqua" w:hAnsi="Book Antiqua" w:cs="Book Antiqua"/>
          <w:i/>
          <w:iCs/>
        </w:rPr>
        <w:t>n</w:t>
      </w:r>
      <w:r w:rsidRPr="00FA28BA">
        <w:rPr>
          <w:rFonts w:ascii="Book Antiqua" w:eastAsia="Book Antiqua" w:hAnsi="Book Antiqua" w:cs="Book Antiqua"/>
        </w:rPr>
        <w:t xml:space="preserve"> = 62). Subsequently, patients in the resistance group were subdivided to a conventional group (</w:t>
      </w:r>
      <w:r w:rsidRPr="00FA28BA">
        <w:rPr>
          <w:rFonts w:ascii="Book Antiqua" w:eastAsia="Book Antiqua" w:hAnsi="Book Antiqua" w:cs="Book Antiqua"/>
          <w:i/>
          <w:iCs/>
        </w:rPr>
        <w:t>n</w:t>
      </w:r>
      <w:r w:rsidRPr="00FA28BA">
        <w:rPr>
          <w:rFonts w:ascii="Book Antiqua" w:eastAsia="Book Antiqua" w:hAnsi="Book Antiqua" w:cs="Book Antiqua"/>
        </w:rPr>
        <w:t xml:space="preserve"> = 44) or a joint group (</w:t>
      </w:r>
      <w:r w:rsidRPr="00FA28BA">
        <w:rPr>
          <w:rFonts w:ascii="Book Antiqua" w:eastAsia="Book Antiqua" w:hAnsi="Book Antiqua" w:cs="Book Antiqua"/>
          <w:i/>
          <w:iCs/>
        </w:rPr>
        <w:t>n</w:t>
      </w:r>
      <w:r w:rsidRPr="00FA28BA">
        <w:rPr>
          <w:rFonts w:ascii="Book Antiqua" w:eastAsia="Book Antiqua" w:hAnsi="Book Antiqua" w:cs="Book Antiqua"/>
        </w:rPr>
        <w:t xml:space="preserve"> = 56) according to the treatment regimens. Logistic regression was carried out to analyze the risk factors of IR in T2DM patients. The changes in glucose and lipid metabolism indexes in T2DM patients with vitamin D deficiency were evaluated after the treatment.</w:t>
      </w:r>
    </w:p>
    <w:p w14:paraId="1A41EF86" w14:textId="77777777" w:rsidR="00A77B3E" w:rsidRPr="00FA28BA" w:rsidRDefault="00A77B3E" w:rsidP="00D509B3">
      <w:pPr>
        <w:spacing w:line="360" w:lineRule="auto"/>
        <w:jc w:val="both"/>
        <w:rPr>
          <w:rFonts w:ascii="Book Antiqua" w:hAnsi="Book Antiqua"/>
        </w:rPr>
      </w:pPr>
    </w:p>
    <w:p w14:paraId="6E8EAF75"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RESULTS</w:t>
      </w:r>
    </w:p>
    <w:p w14:paraId="72EE1C27" w14:textId="23E250B8"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 xml:space="preserve">Notable differences were observed in age and body mass index (BMI) between the resistance group and the non-resistance group (both </w:t>
      </w:r>
      <w:r w:rsidRPr="00FA28BA">
        <w:rPr>
          <w:rFonts w:ascii="Book Antiqua" w:eastAsia="Book Antiqua" w:hAnsi="Book Antiqua" w:cs="Book Antiqua"/>
          <w:i/>
          <w:iCs/>
        </w:rPr>
        <w:t>P</w:t>
      </w:r>
      <w:r w:rsidR="00FA28BA" w:rsidRPr="00FA28BA">
        <w:rPr>
          <w:rFonts w:ascii="Book Antiqua" w:eastAsia="Book Antiqua" w:hAnsi="Book Antiqua" w:cs="Book Antiqua"/>
        </w:rPr>
        <w:t xml:space="preserve"> </w:t>
      </w:r>
      <w:r w:rsidRPr="00FA28BA">
        <w:rPr>
          <w:rFonts w:ascii="Book Antiqua" w:eastAsia="Book Antiqua" w:hAnsi="Book Antiqua" w:cs="Book Antiqua"/>
        </w:rPr>
        <w:t>&lt;</w:t>
      </w:r>
      <w:r w:rsidR="00FA28BA" w:rsidRPr="00FA28BA">
        <w:rPr>
          <w:rFonts w:ascii="Book Antiqua" w:eastAsia="Book Antiqua" w:hAnsi="Book Antiqua" w:cs="Book Antiqua"/>
        </w:rPr>
        <w:t xml:space="preserve"> </w:t>
      </w:r>
      <w:r w:rsidRPr="00FA28BA">
        <w:rPr>
          <w:rFonts w:ascii="Book Antiqua" w:eastAsia="Book Antiqua" w:hAnsi="Book Antiqua" w:cs="Book Antiqua"/>
        </w:rPr>
        <w:t xml:space="preserve">0.001). The resistance group exhibited a lower 25-hydroxyvitamin D3 (25(OH)D3) level, as well as notably higher levels of 2-h postprandial blood glucose (2hPG), fasting blood glucose (FBG), and glycosylated hemoglobin (HbA1c) than the non-resistance group (all </w:t>
      </w:r>
      <w:r w:rsidRPr="00FA28BA">
        <w:rPr>
          <w:rFonts w:ascii="Book Antiqua" w:eastAsia="Book Antiqua" w:hAnsi="Book Antiqua" w:cs="Book Antiqua"/>
          <w:i/>
          <w:iCs/>
        </w:rPr>
        <w:t>P</w:t>
      </w:r>
      <w:r w:rsidR="00FA28BA" w:rsidRPr="00FA28BA">
        <w:rPr>
          <w:rFonts w:ascii="Book Antiqua" w:eastAsia="Book Antiqua" w:hAnsi="Book Antiqua" w:cs="Book Antiqua"/>
        </w:rPr>
        <w:t xml:space="preserve"> </w:t>
      </w:r>
      <w:r w:rsidRPr="00FA28BA">
        <w:rPr>
          <w:rFonts w:ascii="Book Antiqua" w:eastAsia="Book Antiqua" w:hAnsi="Book Antiqua" w:cs="Book Antiqua"/>
        </w:rPr>
        <w:t>&lt;</w:t>
      </w:r>
      <w:r w:rsidR="00FA28BA" w:rsidRPr="00FA28BA">
        <w:rPr>
          <w:rFonts w:ascii="Book Antiqua" w:eastAsia="Book Antiqua" w:hAnsi="Book Antiqua" w:cs="Book Antiqua"/>
        </w:rPr>
        <w:t xml:space="preserve"> </w:t>
      </w:r>
      <w:r w:rsidRPr="00FA28BA">
        <w:rPr>
          <w:rFonts w:ascii="Book Antiqua" w:eastAsia="Book Antiqua" w:hAnsi="Book Antiqua" w:cs="Book Antiqua"/>
        </w:rPr>
        <w:t xml:space="preserve">0.0001). Additionally, the resistance group demonstrated a higher triglyceride (TG) level but a lower high-density lipoprotein-cholesterol (HDL-C) level than the non-resistance group (all </w:t>
      </w:r>
      <w:r w:rsidRPr="00FA28BA">
        <w:rPr>
          <w:rFonts w:ascii="Book Antiqua" w:eastAsia="Book Antiqua" w:hAnsi="Book Antiqua" w:cs="Book Antiqua"/>
          <w:i/>
          <w:iCs/>
        </w:rPr>
        <w:t>P</w:t>
      </w:r>
      <w:r w:rsidR="00FA28BA" w:rsidRPr="00FA28BA">
        <w:rPr>
          <w:rFonts w:ascii="Book Antiqua" w:eastAsia="Book Antiqua" w:hAnsi="Book Antiqua" w:cs="Book Antiqua"/>
        </w:rPr>
        <w:t xml:space="preserve"> </w:t>
      </w:r>
      <w:r w:rsidRPr="00FA28BA">
        <w:rPr>
          <w:rFonts w:ascii="Book Antiqua" w:eastAsia="Book Antiqua" w:hAnsi="Book Antiqua" w:cs="Book Antiqua"/>
        </w:rPr>
        <w:t>&lt;</w:t>
      </w:r>
      <w:r w:rsidR="00FA28BA" w:rsidRPr="00FA28BA">
        <w:rPr>
          <w:rFonts w:ascii="Book Antiqua" w:eastAsia="Book Antiqua" w:hAnsi="Book Antiqua" w:cs="Book Antiqua"/>
        </w:rPr>
        <w:t xml:space="preserve"> </w:t>
      </w:r>
      <w:r w:rsidRPr="00FA28BA">
        <w:rPr>
          <w:rFonts w:ascii="Book Antiqua" w:eastAsia="Book Antiqua" w:hAnsi="Book Antiqua" w:cs="Book Antiqua"/>
        </w:rPr>
        <w:t>0.0001). The BMI, TG, HDL-C, 25(OH)D3, 2hPG</w:t>
      </w:r>
      <w:r w:rsidR="00FA28BA" w:rsidRPr="00FA28BA">
        <w:rPr>
          <w:rFonts w:ascii="Book Antiqua" w:eastAsia="SimSun" w:hAnsi="Book Antiqua" w:cs="SimSun"/>
          <w:lang w:eastAsia="zh-CN"/>
        </w:rPr>
        <w:t>,</w:t>
      </w:r>
      <w:r w:rsidRPr="00FA28BA">
        <w:rPr>
          <w:rFonts w:ascii="Book Antiqua" w:eastAsia="Book Antiqua" w:hAnsi="Book Antiqua" w:cs="Book Antiqua"/>
        </w:rPr>
        <w:t xml:space="preserve"> and HbA1c were found to be risk </w:t>
      </w:r>
      <w:r w:rsidRPr="00FA28BA">
        <w:rPr>
          <w:rFonts w:ascii="Book Antiqua" w:eastAsia="Book Antiqua" w:hAnsi="Book Antiqua" w:cs="Book Antiqua"/>
        </w:rPr>
        <w:lastRenderedPageBreak/>
        <w:t xml:space="preserve">factors of IR. Moreover, the post-treatment changes in levels of 25(OH)D3, 2hPG, FBG and HbA1c, as well as TG, </w:t>
      </w:r>
      <w:r w:rsidR="00225C74" w:rsidRPr="00FA28BA">
        <w:rPr>
          <w:rFonts w:ascii="Book Antiqua" w:eastAsia="Book Antiqua" w:hAnsi="Book Antiqua" w:cs="Book Antiqua"/>
          <w:color w:val="000000"/>
        </w:rPr>
        <w:t>total cholesterol</w:t>
      </w:r>
      <w:r w:rsidR="00EC5691">
        <w:rPr>
          <w:rFonts w:ascii="Book Antiqua" w:eastAsia="Book Antiqua" w:hAnsi="Book Antiqua" w:cs="Book Antiqua"/>
          <w:color w:val="000000"/>
        </w:rPr>
        <w:t>,</w:t>
      </w:r>
      <w:r w:rsidRPr="00FA28BA">
        <w:rPr>
          <w:rFonts w:ascii="Book Antiqua" w:eastAsia="Book Antiqua" w:hAnsi="Book Antiqua" w:cs="Book Antiqua"/>
        </w:rPr>
        <w:t xml:space="preserve"> and HDL-C in the joint group were more significant than those in the conventional group (all </w:t>
      </w:r>
      <w:r w:rsidRPr="00DD1BFA">
        <w:rPr>
          <w:rFonts w:ascii="Book Antiqua" w:eastAsia="Book Antiqua" w:hAnsi="Book Antiqua" w:cs="Book Antiqua"/>
          <w:i/>
          <w:iCs/>
        </w:rPr>
        <w:t>P</w:t>
      </w:r>
      <w:r w:rsidR="00DD1BFA">
        <w:rPr>
          <w:rFonts w:ascii="Book Antiqua" w:eastAsia="Book Antiqua" w:hAnsi="Book Antiqua" w:cs="Book Antiqua"/>
        </w:rPr>
        <w:t xml:space="preserve"> </w:t>
      </w:r>
      <w:r w:rsidRPr="00FA28BA">
        <w:rPr>
          <w:rFonts w:ascii="Book Antiqua" w:eastAsia="Book Antiqua" w:hAnsi="Book Antiqua" w:cs="Book Antiqua"/>
        </w:rPr>
        <w:t>&lt;</w:t>
      </w:r>
      <w:r w:rsidR="00DD1BFA">
        <w:rPr>
          <w:rFonts w:ascii="Book Antiqua" w:eastAsia="Book Antiqua" w:hAnsi="Book Antiqua" w:cs="Book Antiqua"/>
        </w:rPr>
        <w:t xml:space="preserve"> </w:t>
      </w:r>
      <w:r w:rsidRPr="00FA28BA">
        <w:rPr>
          <w:rFonts w:ascii="Book Antiqua" w:eastAsia="Book Antiqua" w:hAnsi="Book Antiqua" w:cs="Book Antiqua"/>
        </w:rPr>
        <w:t>0.05).</w:t>
      </w:r>
    </w:p>
    <w:p w14:paraId="33BAFFBA" w14:textId="77777777" w:rsidR="00A77B3E" w:rsidRPr="00FA28BA" w:rsidRDefault="00A77B3E" w:rsidP="00D509B3">
      <w:pPr>
        <w:spacing w:line="360" w:lineRule="auto"/>
        <w:jc w:val="both"/>
        <w:rPr>
          <w:rFonts w:ascii="Book Antiqua" w:hAnsi="Book Antiqua"/>
        </w:rPr>
      </w:pPr>
    </w:p>
    <w:p w14:paraId="27F14A47"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CONCLUSION</w:t>
      </w:r>
    </w:p>
    <w:p w14:paraId="6EBB591C" w14:textId="3CE2D346"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 xml:space="preserve">Patients with IR exhibit significant abnormalities in glucose and lipid metabolism parameters compared to the non-insulin resistant group. Logistic regression analysis revealed that 25(OH)D3 is an independent risk factor influencing IR. Supplementation of vitamin D has been shown to improve glucose and lipid metabolism in patients with IR and </w:t>
      </w:r>
      <w:r w:rsidR="00DD1BFA" w:rsidRPr="00FA28BA">
        <w:rPr>
          <w:rFonts w:ascii="Book Antiqua" w:eastAsia="Book Antiqua" w:hAnsi="Book Antiqua" w:cs="Book Antiqua"/>
        </w:rPr>
        <w:t>T2DM</w:t>
      </w:r>
      <w:r w:rsidRPr="00FA28BA">
        <w:rPr>
          <w:rFonts w:ascii="Book Antiqua" w:eastAsia="Book Antiqua" w:hAnsi="Book Antiqua" w:cs="Book Antiqua"/>
        </w:rPr>
        <w:t>.</w:t>
      </w:r>
    </w:p>
    <w:p w14:paraId="245686C7" w14:textId="77777777" w:rsidR="00A77B3E" w:rsidRPr="00FA28BA" w:rsidRDefault="00A77B3E" w:rsidP="00D509B3">
      <w:pPr>
        <w:spacing w:line="360" w:lineRule="auto"/>
        <w:jc w:val="both"/>
        <w:rPr>
          <w:rFonts w:ascii="Book Antiqua" w:hAnsi="Book Antiqua"/>
        </w:rPr>
      </w:pPr>
    </w:p>
    <w:p w14:paraId="267D40A9" w14:textId="6AF3B9C0"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 xml:space="preserve">Key Words: </w:t>
      </w:r>
      <w:r w:rsidR="000256C5">
        <w:rPr>
          <w:rFonts w:ascii="Book Antiqua" w:eastAsia="Book Antiqua" w:hAnsi="Book Antiqua" w:cs="Book Antiqua"/>
        </w:rPr>
        <w:t>V</w:t>
      </w:r>
      <w:r w:rsidRPr="00FA28BA">
        <w:rPr>
          <w:rFonts w:ascii="Book Antiqua" w:eastAsia="Book Antiqua" w:hAnsi="Book Antiqua" w:cs="Book Antiqua"/>
        </w:rPr>
        <w:t>itamin D</w:t>
      </w:r>
      <w:r w:rsidR="000256C5">
        <w:rPr>
          <w:rFonts w:ascii="Book Antiqua" w:eastAsia="Book Antiqua" w:hAnsi="Book Antiqua" w:cs="Book Antiqua"/>
        </w:rPr>
        <w:t>; T</w:t>
      </w:r>
      <w:r w:rsidRPr="00FA28BA">
        <w:rPr>
          <w:rFonts w:ascii="Book Antiqua" w:eastAsia="Book Antiqua" w:hAnsi="Book Antiqua" w:cs="Book Antiqua"/>
        </w:rPr>
        <w:t>ype 2 diabetes mellitus</w:t>
      </w:r>
      <w:r w:rsidR="000256C5">
        <w:rPr>
          <w:rFonts w:ascii="Book Antiqua" w:eastAsia="Book Antiqua" w:hAnsi="Book Antiqua" w:cs="Book Antiqua"/>
        </w:rPr>
        <w:t>; G</w:t>
      </w:r>
      <w:r w:rsidRPr="00FA28BA">
        <w:rPr>
          <w:rFonts w:ascii="Book Antiqua" w:eastAsia="Book Antiqua" w:hAnsi="Book Antiqua" w:cs="Book Antiqua"/>
        </w:rPr>
        <w:t>lucose and lipid metabolism</w:t>
      </w:r>
      <w:r w:rsidR="000256C5">
        <w:rPr>
          <w:rFonts w:ascii="Book Antiqua" w:eastAsia="Book Antiqua" w:hAnsi="Book Antiqua" w:cs="Book Antiqua"/>
        </w:rPr>
        <w:t>; I</w:t>
      </w:r>
      <w:r w:rsidRPr="00FA28BA">
        <w:rPr>
          <w:rFonts w:ascii="Book Antiqua" w:eastAsia="Book Antiqua" w:hAnsi="Book Antiqua" w:cs="Book Antiqua"/>
        </w:rPr>
        <w:t>nsulin resistance</w:t>
      </w:r>
      <w:r w:rsidR="000256C5">
        <w:rPr>
          <w:rFonts w:ascii="Book Antiqua" w:eastAsia="Book Antiqua" w:hAnsi="Book Antiqua" w:cs="Book Antiqua"/>
        </w:rPr>
        <w:t>; R</w:t>
      </w:r>
      <w:r w:rsidRPr="00FA28BA">
        <w:rPr>
          <w:rFonts w:ascii="Book Antiqua" w:eastAsia="Book Antiqua" w:hAnsi="Book Antiqua" w:cs="Book Antiqua"/>
        </w:rPr>
        <w:t>isk factors</w:t>
      </w:r>
    </w:p>
    <w:p w14:paraId="2E2647FF" w14:textId="77777777" w:rsidR="00A77B3E" w:rsidRPr="00FA28BA" w:rsidRDefault="00A77B3E" w:rsidP="00D509B3">
      <w:pPr>
        <w:spacing w:line="360" w:lineRule="auto"/>
        <w:jc w:val="both"/>
        <w:rPr>
          <w:rFonts w:ascii="Book Antiqua" w:hAnsi="Book Antiqua"/>
        </w:rPr>
      </w:pPr>
    </w:p>
    <w:p w14:paraId="0DA4C8BF" w14:textId="00635DED" w:rsidR="00A77B3E" w:rsidRPr="00FA28BA" w:rsidRDefault="00744D2A" w:rsidP="00D509B3">
      <w:pPr>
        <w:spacing w:line="360" w:lineRule="auto"/>
        <w:jc w:val="both"/>
        <w:rPr>
          <w:rFonts w:ascii="Book Antiqua" w:hAnsi="Book Antiqua"/>
        </w:rPr>
      </w:pPr>
      <w:r w:rsidRPr="00FA28BA">
        <w:rPr>
          <w:rFonts w:ascii="Book Antiqua" w:eastAsia="Book Antiqua" w:hAnsi="Book Antiqua" w:cs="Book Antiqua"/>
        </w:rPr>
        <w:t xml:space="preserve">Sun LJ, Lu JX, Li XY, Zheng TS, Zhan XR. Effects of vitamin D supplementation on glucose and lipid metabolism in patients with type 2 diabetes mellitus and risk factors for insulin resistance. </w:t>
      </w:r>
      <w:r w:rsidRPr="00FA28BA">
        <w:rPr>
          <w:rFonts w:ascii="Book Antiqua" w:eastAsia="Book Antiqua" w:hAnsi="Book Antiqua" w:cs="Book Antiqua"/>
          <w:i/>
          <w:iCs/>
        </w:rPr>
        <w:t>World J Diabetes</w:t>
      </w:r>
      <w:r w:rsidRPr="00FA28BA">
        <w:rPr>
          <w:rFonts w:ascii="Book Antiqua" w:eastAsia="Book Antiqua" w:hAnsi="Book Antiqua" w:cs="Book Antiqua"/>
        </w:rPr>
        <w:t xml:space="preserve"> 2023; In press</w:t>
      </w:r>
    </w:p>
    <w:p w14:paraId="05B60954" w14:textId="77777777" w:rsidR="00A77B3E" w:rsidRPr="00FA28BA" w:rsidRDefault="00A77B3E" w:rsidP="00D509B3">
      <w:pPr>
        <w:spacing w:line="360" w:lineRule="auto"/>
        <w:jc w:val="both"/>
        <w:rPr>
          <w:rFonts w:ascii="Book Antiqua" w:hAnsi="Book Antiqua"/>
        </w:rPr>
      </w:pPr>
    </w:p>
    <w:p w14:paraId="33908900" w14:textId="2335F134"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 xml:space="preserve">Core Tip: </w:t>
      </w:r>
      <w:r w:rsidRPr="00FA28BA">
        <w:rPr>
          <w:rFonts w:ascii="Book Antiqua" w:eastAsia="Book Antiqua" w:hAnsi="Book Antiqua" w:cs="Book Antiqua"/>
        </w:rPr>
        <w:t xml:space="preserve">A retrospective analysis was conducted on 162 </w:t>
      </w:r>
      <w:r w:rsidR="00FA28BA" w:rsidRPr="00FA28BA">
        <w:rPr>
          <w:rFonts w:ascii="Book Antiqua" w:hAnsi="Book Antiqua" w:cs="Book Antiqua"/>
          <w:lang w:eastAsia="zh-CN"/>
        </w:rPr>
        <w:t>t</w:t>
      </w:r>
      <w:r w:rsidR="00E040CD" w:rsidRPr="00FA28BA">
        <w:rPr>
          <w:rFonts w:ascii="Book Antiqua" w:eastAsia="Book Antiqua" w:hAnsi="Book Antiqua" w:cs="Book Antiqua"/>
        </w:rPr>
        <w:t>ype 2 diabetes mellitus (T2DM)</w:t>
      </w:r>
      <w:r w:rsidRPr="00FA28BA">
        <w:rPr>
          <w:rFonts w:ascii="Book Antiqua" w:eastAsia="Book Antiqua" w:hAnsi="Book Antiqua" w:cs="Book Antiqua"/>
        </w:rPr>
        <w:t xml:space="preserve"> patients to analyze the risk factor for insulin resistance (IR) and</w:t>
      </w:r>
      <w:r w:rsidRPr="00FA28BA">
        <w:rPr>
          <w:rFonts w:ascii="Book Antiqua" w:eastAsia="Book Antiqua" w:hAnsi="Book Antiqua" w:cs="Book Antiqua"/>
          <w:b/>
          <w:bCs/>
        </w:rPr>
        <w:t xml:space="preserve"> </w:t>
      </w:r>
      <w:r w:rsidRPr="00FA28BA">
        <w:rPr>
          <w:rFonts w:ascii="Book Antiqua" w:eastAsia="Book Antiqua" w:hAnsi="Book Antiqua" w:cs="Book Antiqua"/>
        </w:rPr>
        <w:t xml:space="preserve">to investigate the effects of vitamin D supplementation on glucose and lipid metabolism in patients with T2DM and IR. It was found that </w:t>
      </w:r>
      <w:r w:rsidR="006B0B0D" w:rsidRPr="00FA28BA">
        <w:rPr>
          <w:rFonts w:ascii="Book Antiqua" w:eastAsia="Book Antiqua" w:hAnsi="Book Antiqua" w:cs="Book Antiqua"/>
        </w:rPr>
        <w:t>25-hydroxyvitamin D3</w:t>
      </w:r>
      <w:r w:rsidRPr="00FA28BA">
        <w:rPr>
          <w:rFonts w:ascii="Book Antiqua" w:eastAsia="Book Antiqua" w:hAnsi="Book Antiqua" w:cs="Book Antiqua"/>
        </w:rPr>
        <w:t xml:space="preserve"> and </w:t>
      </w:r>
      <w:r w:rsidR="00E040CD" w:rsidRPr="00FA28BA">
        <w:rPr>
          <w:rFonts w:ascii="Book Antiqua" w:eastAsia="Book Antiqua" w:hAnsi="Book Antiqua" w:cs="Book Antiqua"/>
        </w:rPr>
        <w:t>body mass index</w:t>
      </w:r>
      <w:r w:rsidRPr="00FA28BA">
        <w:rPr>
          <w:rFonts w:ascii="Book Antiqua" w:eastAsia="Book Antiqua" w:hAnsi="Book Antiqua" w:cs="Book Antiqua"/>
        </w:rPr>
        <w:t xml:space="preserve"> were risk factors for IR in T2DM patients, and vitamin D supplementation improved the glucose and lipid metabolism in patients with IR. The treatment regimen with vitamin D supplementation led to more significant decreases in </w:t>
      </w:r>
      <w:r w:rsidR="00FA28BA" w:rsidRPr="00FA28BA">
        <w:rPr>
          <w:rFonts w:ascii="Book Antiqua" w:eastAsia="Book Antiqua" w:hAnsi="Book Antiqua" w:cs="Book Antiqua"/>
          <w:color w:val="000000"/>
        </w:rPr>
        <w:t>2-h postprandial blood glucose</w:t>
      </w:r>
      <w:r w:rsidRPr="00FA28BA">
        <w:rPr>
          <w:rFonts w:ascii="Book Antiqua" w:eastAsia="Book Antiqua" w:hAnsi="Book Antiqua" w:cs="Book Antiqua"/>
        </w:rPr>
        <w:t xml:space="preserve">, </w:t>
      </w:r>
      <w:r w:rsidR="00FA28BA" w:rsidRPr="00FA28BA">
        <w:rPr>
          <w:rFonts w:ascii="Book Antiqua" w:eastAsia="Book Antiqua" w:hAnsi="Book Antiqua" w:cs="Book Antiqua"/>
          <w:color w:val="000000"/>
        </w:rPr>
        <w:t>fasting blood glucose</w:t>
      </w:r>
      <w:r w:rsidRPr="00FA28BA">
        <w:rPr>
          <w:rFonts w:ascii="Book Antiqua" w:eastAsia="Book Antiqua" w:hAnsi="Book Antiqua" w:cs="Book Antiqua"/>
        </w:rPr>
        <w:t xml:space="preserve">, </w:t>
      </w:r>
      <w:r w:rsidR="00FA28BA" w:rsidRPr="00FA28BA">
        <w:rPr>
          <w:rFonts w:ascii="Book Antiqua" w:eastAsia="Book Antiqua" w:hAnsi="Book Antiqua" w:cs="Book Antiqua"/>
          <w:color w:val="000000"/>
        </w:rPr>
        <w:t>glycosylated hemoglobin</w:t>
      </w:r>
      <w:r w:rsidRPr="00FA28BA">
        <w:rPr>
          <w:rFonts w:ascii="Book Antiqua" w:eastAsia="Book Antiqua" w:hAnsi="Book Antiqua" w:cs="Book Antiqua"/>
        </w:rPr>
        <w:t xml:space="preserve">, </w:t>
      </w:r>
      <w:r w:rsidR="00FA28BA" w:rsidRPr="00FA28BA">
        <w:rPr>
          <w:rFonts w:ascii="Book Antiqua" w:eastAsia="Book Antiqua" w:hAnsi="Book Antiqua" w:cs="Book Antiqua"/>
        </w:rPr>
        <w:t>triglyceride</w:t>
      </w:r>
      <w:r w:rsidRPr="00FA28BA">
        <w:rPr>
          <w:rFonts w:ascii="Book Antiqua" w:eastAsia="Book Antiqua" w:hAnsi="Book Antiqua" w:cs="Book Antiqua"/>
        </w:rPr>
        <w:t xml:space="preserve">, and </w:t>
      </w:r>
      <w:r w:rsidR="00225C74" w:rsidRPr="00FA28BA">
        <w:rPr>
          <w:rFonts w:ascii="Book Antiqua" w:eastAsia="Book Antiqua" w:hAnsi="Book Antiqua" w:cs="Book Antiqua"/>
          <w:color w:val="000000"/>
        </w:rPr>
        <w:t>total cholesterol</w:t>
      </w:r>
      <w:r w:rsidRPr="00FA28BA">
        <w:rPr>
          <w:rFonts w:ascii="Book Antiqua" w:eastAsia="Book Antiqua" w:hAnsi="Book Antiqua" w:cs="Book Antiqua"/>
        </w:rPr>
        <w:t xml:space="preserve"> levels and more increase in </w:t>
      </w:r>
      <w:r w:rsidR="00FA28BA" w:rsidRPr="00FA28BA">
        <w:rPr>
          <w:rFonts w:ascii="Book Antiqua" w:eastAsia="Book Antiqua" w:hAnsi="Book Antiqua" w:cs="Book Antiqua"/>
          <w:color w:val="000000"/>
        </w:rPr>
        <w:t>high-density lipoprotein-cholesterol</w:t>
      </w:r>
      <w:r w:rsidRPr="00FA28BA">
        <w:rPr>
          <w:rFonts w:ascii="Book Antiqua" w:eastAsia="Book Antiqua" w:hAnsi="Book Antiqua" w:cs="Book Antiqua"/>
        </w:rPr>
        <w:t xml:space="preserve"> than the conventional regimen. It is suggested that vitamin D supplementation may be an effective intervention for T2DM patients with vitamin D deficiency and IR.</w:t>
      </w:r>
    </w:p>
    <w:p w14:paraId="4AE4824A" w14:textId="77777777" w:rsidR="00A77B3E" w:rsidRPr="00FA28BA" w:rsidRDefault="00A77B3E" w:rsidP="00D509B3">
      <w:pPr>
        <w:spacing w:line="360" w:lineRule="auto"/>
        <w:jc w:val="both"/>
        <w:rPr>
          <w:rFonts w:ascii="Book Antiqua" w:hAnsi="Book Antiqua"/>
        </w:rPr>
      </w:pPr>
    </w:p>
    <w:p w14:paraId="3B67410D"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aps/>
          <w:color w:val="000000"/>
          <w:u w:val="single"/>
        </w:rPr>
        <w:lastRenderedPageBreak/>
        <w:t>INTRODUCTION</w:t>
      </w:r>
    </w:p>
    <w:p w14:paraId="03376658" w14:textId="5EEB8FDA" w:rsidR="00A77B3E" w:rsidRPr="00FA28BA" w:rsidRDefault="00000000" w:rsidP="005A2963">
      <w:pPr>
        <w:spacing w:line="360" w:lineRule="auto"/>
        <w:jc w:val="both"/>
        <w:rPr>
          <w:rFonts w:ascii="Book Antiqua" w:hAnsi="Book Antiqua"/>
        </w:rPr>
      </w:pPr>
      <w:r w:rsidRPr="00FA28BA">
        <w:rPr>
          <w:rFonts w:ascii="Book Antiqua" w:eastAsia="Book Antiqua" w:hAnsi="Book Antiqua" w:cs="Book Antiqua"/>
          <w:color w:val="000000"/>
        </w:rPr>
        <w:t xml:space="preserve">Diabetes mellitus (DM) is a chronic disease affecting hundreds of millions of patients </w:t>
      </w:r>
      <w:proofErr w:type="gramStart"/>
      <w:r w:rsidRPr="00FA28BA">
        <w:rPr>
          <w:rFonts w:ascii="Book Antiqua" w:eastAsia="Book Antiqua" w:hAnsi="Book Antiqua" w:cs="Book Antiqua"/>
          <w:color w:val="000000"/>
        </w:rPr>
        <w:t>worldwide</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1]</w:t>
      </w:r>
      <w:r w:rsidRPr="00FA28BA">
        <w:rPr>
          <w:rFonts w:ascii="Book Antiqua" w:eastAsia="Book Antiqua" w:hAnsi="Book Antiqua" w:cs="Book Antiqua"/>
          <w:color w:val="000000"/>
        </w:rPr>
        <w:t>. According to the data from the World Health Organization, there are approximate 425 million DM patients globally, and it is estimated that this number will increase to 700 million by 2045</w:t>
      </w:r>
      <w:r w:rsidR="005A2963" w:rsidRPr="005A2963">
        <w:rPr>
          <w:rFonts w:ascii="Book Antiqua" w:eastAsia="Book Antiqua" w:hAnsi="Book Antiqua" w:cs="Book Antiqua"/>
          <w:color w:val="000000"/>
          <w:vertAlign w:val="superscript"/>
        </w:rPr>
        <w:t>[</w:t>
      </w:r>
      <w:r w:rsidRPr="00FA28BA">
        <w:rPr>
          <w:rFonts w:ascii="Book Antiqua" w:eastAsia="Book Antiqua" w:hAnsi="Book Antiqua" w:cs="Book Antiqua"/>
          <w:color w:val="000000"/>
          <w:vertAlign w:val="superscript"/>
        </w:rPr>
        <w:t>2]</w:t>
      </w:r>
      <w:r w:rsidRPr="00FA28BA">
        <w:rPr>
          <w:rFonts w:ascii="Book Antiqua" w:eastAsia="Book Antiqua" w:hAnsi="Book Antiqua" w:cs="Book Antiqua"/>
          <w:color w:val="000000"/>
        </w:rPr>
        <w:t xml:space="preserve">. Over the past few years, with the improvement of living standards and changes in lifestyle, the number of DM patients in China has increased </w:t>
      </w:r>
      <w:proofErr w:type="gramStart"/>
      <w:r w:rsidRPr="00FA28BA">
        <w:rPr>
          <w:rFonts w:ascii="Book Antiqua" w:eastAsia="Book Antiqua" w:hAnsi="Book Antiqua" w:cs="Book Antiqua"/>
          <w:color w:val="000000"/>
        </w:rPr>
        <w:t>dramatically</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3]</w:t>
      </w:r>
      <w:r w:rsidRPr="00FA28BA">
        <w:rPr>
          <w:rFonts w:ascii="Book Antiqua" w:eastAsia="Book Antiqua" w:hAnsi="Book Antiqua" w:cs="Book Antiqua"/>
          <w:color w:val="000000"/>
        </w:rPr>
        <w:t xml:space="preserve">. According to an estimation, there are approximate 114 million DM patients in China, accounting for 1/4 of the global number of </w:t>
      </w:r>
      <w:proofErr w:type="gramStart"/>
      <w:r w:rsidRPr="00FA28BA">
        <w:rPr>
          <w:rFonts w:ascii="Book Antiqua" w:eastAsia="Book Antiqua" w:hAnsi="Book Antiqua" w:cs="Book Antiqua"/>
          <w:color w:val="000000"/>
        </w:rPr>
        <w:t>patients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4]</w:t>
      </w:r>
      <w:r w:rsidRPr="00FA28BA">
        <w:rPr>
          <w:rFonts w:ascii="Book Antiqua" w:eastAsia="Book Antiqua" w:hAnsi="Book Antiqua" w:cs="Book Antiqua"/>
          <w:color w:val="000000"/>
        </w:rPr>
        <w:t xml:space="preserve">. As a public health problem, DM places a heavy burden on the economic and medical </w:t>
      </w:r>
      <w:proofErr w:type="gramStart"/>
      <w:r w:rsidRPr="00FA28BA">
        <w:rPr>
          <w:rFonts w:ascii="Book Antiqua" w:eastAsia="Book Antiqua" w:hAnsi="Book Antiqua" w:cs="Book Antiqua"/>
          <w:color w:val="000000"/>
        </w:rPr>
        <w:t>systems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5]</w:t>
      </w:r>
      <w:r w:rsidRPr="00FA28BA">
        <w:rPr>
          <w:rFonts w:ascii="Book Antiqua" w:eastAsia="Book Antiqua" w:hAnsi="Book Antiqua" w:cs="Book Antiqua"/>
          <w:color w:val="000000"/>
        </w:rPr>
        <w:t xml:space="preserve">. Without timely and effective treatment, patients with DM are prone to various complications, such as cardiovascular diseases, nephropathy, retinopathy, and neuropathy, which seriously compromise the quality of life and lifespan of the </w:t>
      </w:r>
      <w:proofErr w:type="gramStart"/>
      <w:r w:rsidRPr="00FA28BA">
        <w:rPr>
          <w:rFonts w:ascii="Book Antiqua" w:eastAsia="Book Antiqua" w:hAnsi="Book Antiqua" w:cs="Book Antiqua"/>
          <w:color w:val="000000"/>
        </w:rPr>
        <w:t>patients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6,7]</w:t>
      </w:r>
      <w:r w:rsidRPr="00FA28BA">
        <w:rPr>
          <w:rFonts w:ascii="Book Antiqua" w:eastAsia="Book Antiqua" w:hAnsi="Book Antiqua" w:cs="Book Antiqua"/>
          <w:color w:val="000000"/>
        </w:rPr>
        <w:t>.</w:t>
      </w:r>
    </w:p>
    <w:p w14:paraId="7F5DF08B" w14:textId="359A16AC" w:rsidR="00A77B3E" w:rsidRPr="00FA28BA" w:rsidRDefault="00000000" w:rsidP="005A2963">
      <w:pPr>
        <w:spacing w:line="360" w:lineRule="auto"/>
        <w:ind w:firstLineChars="100" w:firstLine="240"/>
        <w:jc w:val="both"/>
        <w:rPr>
          <w:rFonts w:ascii="Book Antiqua" w:hAnsi="Book Antiqua"/>
        </w:rPr>
      </w:pPr>
      <w:r w:rsidRPr="00FA28BA">
        <w:rPr>
          <w:rFonts w:ascii="Book Antiqua" w:eastAsia="Book Antiqua" w:hAnsi="Book Antiqua" w:cs="Book Antiqua"/>
          <w:color w:val="000000"/>
        </w:rPr>
        <w:t xml:space="preserve">Insulin, a hormone produced by the pancreas, plays a crucial role in facilitating the absorption of blood glucose by cells for energy production. Insulin resistance (IR) refers to a condition in which the body becomes less responsive to </w:t>
      </w:r>
      <w:proofErr w:type="gramStart"/>
      <w:r w:rsidRPr="00FA28BA">
        <w:rPr>
          <w:rFonts w:ascii="Book Antiqua" w:eastAsia="Book Antiqua" w:hAnsi="Book Antiqua" w:cs="Book Antiqua"/>
          <w:color w:val="000000"/>
        </w:rPr>
        <w:t>insulin</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8]</w:t>
      </w:r>
      <w:r w:rsidRPr="00FA28BA">
        <w:rPr>
          <w:rFonts w:ascii="Book Antiqua" w:eastAsia="Book Antiqua" w:hAnsi="Book Antiqua" w:cs="Book Antiqua"/>
          <w:color w:val="000000"/>
        </w:rPr>
        <w:t xml:space="preserve">, leading to an increase in blood glucose level. In response to hyperglycemia, the pancreas tries to compensates by secreting higher amounts of </w:t>
      </w:r>
      <w:proofErr w:type="gramStart"/>
      <w:r w:rsidRPr="00FA28BA">
        <w:rPr>
          <w:rFonts w:ascii="Book Antiqua" w:eastAsia="Book Antiqua" w:hAnsi="Book Antiqua" w:cs="Book Antiqua"/>
          <w:color w:val="000000"/>
        </w:rPr>
        <w:t>insulin</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9]</w:t>
      </w:r>
      <w:r w:rsidRPr="00FA28BA">
        <w:rPr>
          <w:rFonts w:ascii="Book Antiqua" w:eastAsia="Book Antiqua" w:hAnsi="Book Antiqua" w:cs="Book Antiqua"/>
          <w:color w:val="000000"/>
        </w:rPr>
        <w:t xml:space="preserve">. However, over time, the pancreas may not be able to produce sufficient insulin to meet the demand, resulting in </w:t>
      </w:r>
      <w:proofErr w:type="gramStart"/>
      <w:r w:rsidRPr="00FA28BA">
        <w:rPr>
          <w:rFonts w:ascii="Book Antiqua" w:eastAsia="Book Antiqua" w:hAnsi="Book Antiqua" w:cs="Book Antiqua"/>
          <w:color w:val="000000"/>
        </w:rPr>
        <w:t>DM</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10]</w:t>
      </w:r>
      <w:r w:rsidRPr="00FA28BA">
        <w:rPr>
          <w:rFonts w:ascii="Book Antiqua" w:eastAsia="Book Antiqua" w:hAnsi="Book Antiqua" w:cs="Book Antiqua"/>
          <w:color w:val="000000"/>
        </w:rPr>
        <w:t xml:space="preserve">. Patients with type 2 diabetes mellitus (T2DM) often develop IR first, followed by a gradual decline in insulin secretion, which eventually triggers the inability to effectively regulate blood glucose </w:t>
      </w:r>
      <w:proofErr w:type="gramStart"/>
      <w:r w:rsidRPr="00FA28BA">
        <w:rPr>
          <w:rFonts w:ascii="Book Antiqua" w:eastAsia="Book Antiqua" w:hAnsi="Book Antiqua" w:cs="Book Antiqua"/>
          <w:color w:val="000000"/>
        </w:rPr>
        <w:t>levels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11]</w:t>
      </w:r>
      <w:r w:rsidRPr="00FA28BA">
        <w:rPr>
          <w:rFonts w:ascii="Book Antiqua" w:eastAsia="Book Antiqua" w:hAnsi="Book Antiqua" w:cs="Book Antiqua"/>
          <w:color w:val="000000"/>
        </w:rPr>
        <w:t>.</w:t>
      </w:r>
    </w:p>
    <w:p w14:paraId="2ACAA136" w14:textId="77777777" w:rsidR="0007112E" w:rsidRDefault="00000000" w:rsidP="0007112E">
      <w:pPr>
        <w:spacing w:line="360" w:lineRule="auto"/>
        <w:ind w:firstLineChars="100" w:firstLine="240"/>
        <w:jc w:val="both"/>
        <w:rPr>
          <w:rFonts w:ascii="Book Antiqua" w:hAnsi="Book Antiqua"/>
        </w:rPr>
      </w:pPr>
      <w:r w:rsidRPr="00FA28BA">
        <w:rPr>
          <w:rFonts w:ascii="Book Antiqua" w:eastAsia="Book Antiqua" w:hAnsi="Book Antiqua" w:cs="Book Antiqua"/>
          <w:color w:val="000000"/>
        </w:rPr>
        <w:t xml:space="preserve">Vitamin D is a fat-soluble hormone that plays a crucial role in the metabolism of calcium and phosphorus, and it is also implicated in many physiological processes, including immune regulation, inflammation and insulin synthesis and </w:t>
      </w:r>
      <w:proofErr w:type="gramStart"/>
      <w:r w:rsidRPr="00FA28BA">
        <w:rPr>
          <w:rFonts w:ascii="Book Antiqua" w:eastAsia="Book Antiqua" w:hAnsi="Book Antiqua" w:cs="Book Antiqua"/>
          <w:color w:val="000000"/>
        </w:rPr>
        <w:t>secretion</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12]</w:t>
      </w:r>
      <w:r w:rsidRPr="00FA28BA">
        <w:rPr>
          <w:rFonts w:ascii="Book Antiqua" w:eastAsia="Book Antiqua" w:hAnsi="Book Antiqua" w:cs="Book Antiqua"/>
          <w:color w:val="000000"/>
        </w:rPr>
        <w:t xml:space="preserve">. In recent years, vitamin D supplementation has attracted much attention in promoting blood glucose control, suppressing inflammation, enhancing insulin secretion and improving muscle function in T2DM </w:t>
      </w:r>
      <w:proofErr w:type="gramStart"/>
      <w:r w:rsidRPr="00FA28BA">
        <w:rPr>
          <w:rFonts w:ascii="Book Antiqua" w:eastAsia="Book Antiqua" w:hAnsi="Book Antiqua" w:cs="Book Antiqua"/>
          <w:color w:val="000000"/>
        </w:rPr>
        <w:t>patients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13]</w:t>
      </w:r>
      <w:r w:rsidRPr="00FA28BA">
        <w:rPr>
          <w:rFonts w:ascii="Book Antiqua" w:eastAsia="Book Antiqua" w:hAnsi="Book Antiqua" w:cs="Book Antiqua"/>
          <w:color w:val="000000"/>
        </w:rPr>
        <w:t xml:space="preserve">. Reportedly, about 50% of T2DM patients have vitamin D deficiency, and approximately 1/3 to 2/3 of them are </w:t>
      </w:r>
      <w:r w:rsidRPr="00FA28BA">
        <w:rPr>
          <w:rFonts w:ascii="Book Antiqua" w:eastAsia="Book Antiqua" w:hAnsi="Book Antiqua" w:cs="Book Antiqua"/>
          <w:color w:val="000000"/>
        </w:rPr>
        <w:lastRenderedPageBreak/>
        <w:t xml:space="preserve">accompanied with decreased bone density, which increases the risk of falls, fractures and death in elderly </w:t>
      </w:r>
      <w:proofErr w:type="gramStart"/>
      <w:r w:rsidRPr="00FA28BA">
        <w:rPr>
          <w:rFonts w:ascii="Book Antiqua" w:eastAsia="Book Antiqua" w:hAnsi="Book Antiqua" w:cs="Book Antiqua"/>
          <w:color w:val="000000"/>
        </w:rPr>
        <w:t>patients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14]</w:t>
      </w:r>
      <w:r w:rsidRPr="00FA28BA">
        <w:rPr>
          <w:rFonts w:ascii="Book Antiqua" w:eastAsia="Book Antiqua" w:hAnsi="Book Antiqua" w:cs="Book Antiqua"/>
          <w:color w:val="000000"/>
        </w:rPr>
        <w:t>.</w:t>
      </w:r>
    </w:p>
    <w:p w14:paraId="649969C5" w14:textId="25A44A7F" w:rsidR="00A77B3E" w:rsidRPr="00FA28BA" w:rsidRDefault="00000000" w:rsidP="0007112E">
      <w:pPr>
        <w:spacing w:line="360" w:lineRule="auto"/>
        <w:ind w:firstLineChars="100" w:firstLine="240"/>
        <w:jc w:val="both"/>
        <w:rPr>
          <w:rFonts w:ascii="Book Antiqua" w:hAnsi="Book Antiqua"/>
        </w:rPr>
      </w:pPr>
      <w:r w:rsidRPr="00FA28BA">
        <w:rPr>
          <w:rFonts w:ascii="Book Antiqua" w:eastAsia="Book Antiqua" w:hAnsi="Book Antiqua" w:cs="Book Antiqua"/>
          <w:color w:val="000000"/>
        </w:rPr>
        <w:t>This study aimed to analyze the risk factors for IR in T2DM patients and the effects of vitamin D supplementation on glucose and lipid metabolism in the patients.</w:t>
      </w:r>
    </w:p>
    <w:p w14:paraId="6C7B988F" w14:textId="77777777" w:rsidR="00A77B3E" w:rsidRPr="00FA28BA" w:rsidRDefault="00A77B3E" w:rsidP="00D509B3">
      <w:pPr>
        <w:spacing w:line="360" w:lineRule="auto"/>
        <w:ind w:firstLine="420"/>
        <w:jc w:val="both"/>
        <w:rPr>
          <w:rFonts w:ascii="Book Antiqua" w:hAnsi="Book Antiqua"/>
        </w:rPr>
      </w:pPr>
    </w:p>
    <w:p w14:paraId="5C9898AA"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aps/>
          <w:color w:val="000000"/>
          <w:u w:val="single"/>
        </w:rPr>
        <w:t>MATERIALS AND METHODS</w:t>
      </w:r>
    </w:p>
    <w:p w14:paraId="65258F31" w14:textId="77777777" w:rsidR="00A77B3E" w:rsidRPr="0007112E" w:rsidRDefault="00000000" w:rsidP="00D509B3">
      <w:pPr>
        <w:spacing w:line="360" w:lineRule="auto"/>
        <w:jc w:val="both"/>
        <w:rPr>
          <w:rFonts w:ascii="Book Antiqua" w:hAnsi="Book Antiqua"/>
          <w:b/>
          <w:bCs/>
          <w:i/>
          <w:iCs/>
        </w:rPr>
      </w:pPr>
      <w:r w:rsidRPr="0007112E">
        <w:rPr>
          <w:rFonts w:ascii="Book Antiqua" w:eastAsia="Book Antiqua" w:hAnsi="Book Antiqua" w:cs="Book Antiqua"/>
          <w:b/>
          <w:bCs/>
          <w:i/>
          <w:iCs/>
          <w:color w:val="000000"/>
        </w:rPr>
        <w:t>Subjects</w:t>
      </w:r>
    </w:p>
    <w:p w14:paraId="6CF3380B" w14:textId="77777777" w:rsidR="00A77B3E" w:rsidRPr="00FA28BA" w:rsidRDefault="00000000" w:rsidP="0007112E">
      <w:pPr>
        <w:spacing w:line="360" w:lineRule="auto"/>
        <w:jc w:val="both"/>
        <w:rPr>
          <w:rFonts w:ascii="Book Antiqua" w:hAnsi="Book Antiqua"/>
        </w:rPr>
      </w:pPr>
      <w:r w:rsidRPr="00FA28BA">
        <w:rPr>
          <w:rFonts w:ascii="Book Antiqua" w:eastAsia="Book Antiqua" w:hAnsi="Book Antiqua" w:cs="Book Antiqua"/>
          <w:color w:val="000000"/>
        </w:rPr>
        <w:t>Clinical data of 332 T2DM patients treated in First Affiliated Hospital of Harbin Medical University between January 2019 and February 2022 were retrospectively analyzed. This study was performed with approval from the Medical Ethics Committee of First Affiliated Hospital of Harbin Medical University.</w:t>
      </w:r>
    </w:p>
    <w:p w14:paraId="49B9F7C1" w14:textId="77777777" w:rsidR="00A77B3E" w:rsidRPr="00FA28BA" w:rsidRDefault="00A77B3E" w:rsidP="0007112E">
      <w:pPr>
        <w:spacing w:line="360" w:lineRule="auto"/>
        <w:jc w:val="both"/>
        <w:rPr>
          <w:rFonts w:ascii="Book Antiqua" w:hAnsi="Book Antiqua"/>
        </w:rPr>
      </w:pPr>
    </w:p>
    <w:p w14:paraId="7E628765" w14:textId="77777777" w:rsidR="00A77B3E" w:rsidRPr="0007112E" w:rsidRDefault="00000000" w:rsidP="00D509B3">
      <w:pPr>
        <w:spacing w:line="360" w:lineRule="auto"/>
        <w:jc w:val="both"/>
        <w:rPr>
          <w:rFonts w:ascii="Book Antiqua" w:hAnsi="Book Antiqua"/>
          <w:b/>
          <w:bCs/>
          <w:i/>
          <w:iCs/>
        </w:rPr>
      </w:pPr>
      <w:r w:rsidRPr="0007112E">
        <w:rPr>
          <w:rFonts w:ascii="Book Antiqua" w:eastAsia="Book Antiqua" w:hAnsi="Book Antiqua" w:cs="Book Antiqua"/>
          <w:b/>
          <w:bCs/>
          <w:i/>
          <w:iCs/>
          <w:color w:val="000000"/>
        </w:rPr>
        <w:t>Inclusion and exclusion criteria</w:t>
      </w:r>
    </w:p>
    <w:p w14:paraId="6732A786" w14:textId="77777777" w:rsidR="0007112E" w:rsidRDefault="00000000" w:rsidP="0007112E">
      <w:pPr>
        <w:spacing w:line="360" w:lineRule="auto"/>
        <w:jc w:val="both"/>
        <w:rPr>
          <w:rFonts w:ascii="Book Antiqua" w:hAnsi="Book Antiqua"/>
        </w:rPr>
      </w:pPr>
      <w:r w:rsidRPr="00FA28BA">
        <w:rPr>
          <w:rFonts w:ascii="Book Antiqua" w:eastAsia="Book Antiqua" w:hAnsi="Book Antiqua" w:cs="Book Antiqua"/>
          <w:color w:val="000000"/>
        </w:rPr>
        <w:t xml:space="preserve">Patients were eligible if they met the diagnostic criteria in </w:t>
      </w:r>
      <w:r w:rsidRPr="0007112E">
        <w:rPr>
          <w:rFonts w:ascii="Book Antiqua" w:eastAsia="Book Antiqua" w:hAnsi="Book Antiqua" w:cs="Book Antiqua"/>
          <w:color w:val="000000"/>
        </w:rPr>
        <w:t>Guidelines for Prevention and Treatment of Type 2 Diabetes Mellitus in China (</w:t>
      </w:r>
      <w:proofErr w:type="gramStart"/>
      <w:r w:rsidRPr="0007112E">
        <w:rPr>
          <w:rFonts w:ascii="Book Antiqua" w:eastAsia="Book Antiqua" w:hAnsi="Book Antiqua" w:cs="Book Antiqua"/>
          <w:color w:val="000000"/>
        </w:rPr>
        <w:t>2020)</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15]</w:t>
      </w:r>
      <w:r w:rsidRPr="00FA28BA">
        <w:rPr>
          <w:rFonts w:ascii="Book Antiqua" w:eastAsia="Book Antiqua" w:hAnsi="Book Antiqua" w:cs="Book Antiqua"/>
          <w:color w:val="000000"/>
        </w:rPr>
        <w:t xml:space="preserve"> and held complete clinical data.</w:t>
      </w:r>
    </w:p>
    <w:p w14:paraId="5013830C" w14:textId="0A57D929" w:rsidR="00A77B3E" w:rsidRPr="00FA28BA" w:rsidRDefault="00000000" w:rsidP="0007112E">
      <w:pPr>
        <w:spacing w:line="360" w:lineRule="auto"/>
        <w:ind w:firstLineChars="100" w:firstLine="240"/>
        <w:jc w:val="both"/>
        <w:rPr>
          <w:rFonts w:ascii="Book Antiqua" w:hAnsi="Book Antiqua"/>
        </w:rPr>
      </w:pPr>
      <w:r w:rsidRPr="00FA28BA">
        <w:rPr>
          <w:rFonts w:ascii="Book Antiqua" w:eastAsia="Book Antiqua" w:hAnsi="Book Antiqua" w:cs="Book Antiqua"/>
          <w:color w:val="000000"/>
        </w:rPr>
        <w:t>Patients were excluded if they had diabetes other than T2DM, recently suffered from acute infection or acute complications of DM, or had a history of mental illness.</w:t>
      </w:r>
    </w:p>
    <w:p w14:paraId="179751CE" w14:textId="77777777" w:rsidR="00A77B3E" w:rsidRPr="00FA28BA" w:rsidRDefault="00A77B3E" w:rsidP="00D36FE8">
      <w:pPr>
        <w:spacing w:line="360" w:lineRule="auto"/>
        <w:jc w:val="both"/>
        <w:rPr>
          <w:rFonts w:ascii="Book Antiqua" w:hAnsi="Book Antiqua"/>
        </w:rPr>
      </w:pPr>
    </w:p>
    <w:p w14:paraId="232A1BA3" w14:textId="77777777" w:rsidR="00A77B3E" w:rsidRPr="00D36FE8" w:rsidRDefault="00000000" w:rsidP="00D509B3">
      <w:pPr>
        <w:spacing w:line="360" w:lineRule="auto"/>
        <w:jc w:val="both"/>
        <w:rPr>
          <w:rFonts w:ascii="Book Antiqua" w:hAnsi="Book Antiqua"/>
          <w:b/>
          <w:bCs/>
          <w:i/>
          <w:iCs/>
        </w:rPr>
      </w:pPr>
      <w:r w:rsidRPr="00D36FE8">
        <w:rPr>
          <w:rFonts w:ascii="Book Antiqua" w:eastAsia="Book Antiqua" w:hAnsi="Book Antiqua" w:cs="Book Antiqua"/>
          <w:b/>
          <w:bCs/>
          <w:i/>
          <w:iCs/>
          <w:color w:val="000000"/>
        </w:rPr>
        <w:t>Criteria of IR</w:t>
      </w:r>
    </w:p>
    <w:p w14:paraId="217300DA" w14:textId="193588C0" w:rsidR="00A77B3E" w:rsidRPr="00FA28BA" w:rsidRDefault="00000000" w:rsidP="00D36FE8">
      <w:pPr>
        <w:spacing w:line="360" w:lineRule="auto"/>
        <w:jc w:val="both"/>
        <w:rPr>
          <w:rFonts w:ascii="Book Antiqua" w:hAnsi="Book Antiqua"/>
        </w:rPr>
      </w:pPr>
      <w:r w:rsidRPr="00FA28BA">
        <w:rPr>
          <w:rFonts w:ascii="Book Antiqua" w:eastAsia="Book Antiqua" w:hAnsi="Book Antiqua" w:cs="Book Antiqua"/>
          <w:color w:val="000000"/>
        </w:rPr>
        <w:t>The homeostasis model assessment of IR (HOMA-IR) was adopted for the evaluation of the IR degree. According to the Consensus of Chinese Diabetes Experts, IR is indicated by HOMA-IR</w:t>
      </w:r>
      <w:r w:rsidR="00D36FE8">
        <w:rPr>
          <w:rFonts w:ascii="Book Antiqua" w:eastAsia="Book Antiqua" w:hAnsi="Book Antiqua" w:cs="Book Antiqua"/>
          <w:color w:val="000000"/>
        </w:rPr>
        <w:t xml:space="preserve"> </w:t>
      </w:r>
      <w:r w:rsidRPr="00FA28BA">
        <w:rPr>
          <w:rFonts w:ascii="Book Antiqua" w:eastAsia="Book Antiqua" w:hAnsi="Book Antiqua" w:cs="Book Antiqua"/>
          <w:color w:val="000000"/>
        </w:rPr>
        <w:t>≥</w:t>
      </w:r>
      <w:r w:rsidR="00D36FE8">
        <w:rPr>
          <w:rFonts w:ascii="Book Antiqua" w:eastAsia="Book Antiqua" w:hAnsi="Book Antiqua" w:cs="Book Antiqua"/>
          <w:color w:val="000000"/>
        </w:rPr>
        <w:t xml:space="preserve"> </w:t>
      </w:r>
      <w:r w:rsidRPr="00FA28BA">
        <w:rPr>
          <w:rFonts w:ascii="Book Antiqua" w:eastAsia="Book Antiqua" w:hAnsi="Book Antiqua" w:cs="Book Antiqua"/>
          <w:color w:val="000000"/>
        </w:rPr>
        <w:t>2.69.</w:t>
      </w:r>
    </w:p>
    <w:p w14:paraId="53F46D5B" w14:textId="77777777" w:rsidR="00A77B3E" w:rsidRPr="00FA28BA" w:rsidRDefault="00A77B3E" w:rsidP="00D36FE8">
      <w:pPr>
        <w:spacing w:line="360" w:lineRule="auto"/>
        <w:jc w:val="both"/>
        <w:rPr>
          <w:rFonts w:ascii="Book Antiqua" w:hAnsi="Book Antiqua"/>
        </w:rPr>
      </w:pPr>
    </w:p>
    <w:p w14:paraId="631424CE" w14:textId="77777777" w:rsidR="00A77B3E" w:rsidRPr="00D36FE8" w:rsidRDefault="00000000" w:rsidP="00D509B3">
      <w:pPr>
        <w:spacing w:line="360" w:lineRule="auto"/>
        <w:jc w:val="both"/>
        <w:rPr>
          <w:rFonts w:ascii="Book Antiqua" w:hAnsi="Book Antiqua"/>
          <w:b/>
          <w:bCs/>
          <w:i/>
          <w:iCs/>
        </w:rPr>
      </w:pPr>
      <w:r w:rsidRPr="00D36FE8">
        <w:rPr>
          <w:rFonts w:ascii="Book Antiqua" w:eastAsia="Book Antiqua" w:hAnsi="Book Antiqua" w:cs="Book Antiqua"/>
          <w:b/>
          <w:bCs/>
          <w:i/>
          <w:iCs/>
          <w:color w:val="000000"/>
        </w:rPr>
        <w:t>Criteria of vitamin D deficiency</w:t>
      </w:r>
    </w:p>
    <w:p w14:paraId="16D4F07E" w14:textId="539ABFA7" w:rsidR="00A77B3E" w:rsidRPr="00FA28BA" w:rsidRDefault="00000000" w:rsidP="00D36FE8">
      <w:pPr>
        <w:spacing w:line="360" w:lineRule="auto"/>
        <w:jc w:val="both"/>
        <w:rPr>
          <w:rFonts w:ascii="Book Antiqua" w:hAnsi="Book Antiqua"/>
        </w:rPr>
      </w:pPr>
      <w:r w:rsidRPr="00FA28BA">
        <w:rPr>
          <w:rFonts w:ascii="Book Antiqua" w:eastAsia="Book Antiqua" w:hAnsi="Book Antiqua" w:cs="Book Antiqua"/>
          <w:color w:val="000000"/>
        </w:rPr>
        <w:t xml:space="preserve">According to the criteria of vitamin D deficiency in the </w:t>
      </w:r>
      <w:r w:rsidRPr="00D36FE8">
        <w:rPr>
          <w:rFonts w:ascii="Book Antiqua" w:eastAsia="Book Antiqua" w:hAnsi="Book Antiqua" w:cs="Book Antiqua"/>
          <w:color w:val="000000"/>
        </w:rPr>
        <w:t xml:space="preserve">Consensus of Clinical Application of Vitamin D and Its </w:t>
      </w:r>
      <w:proofErr w:type="gramStart"/>
      <w:r w:rsidRPr="00D36FE8">
        <w:rPr>
          <w:rFonts w:ascii="Book Antiqua" w:eastAsia="Book Antiqua" w:hAnsi="Book Antiqua" w:cs="Book Antiqua"/>
          <w:color w:val="000000"/>
        </w:rPr>
        <w:t>Analogs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16]</w:t>
      </w:r>
      <w:r w:rsidRPr="00FA28BA">
        <w:rPr>
          <w:rFonts w:ascii="Book Antiqua" w:eastAsia="Book Antiqua" w:hAnsi="Book Antiqua" w:cs="Book Antiqua"/>
          <w:color w:val="000000"/>
        </w:rPr>
        <w:t>, vitamin D deficiency is indicated by serum 25-hydroxyvitamin D (25(OH)D3) less than 50 nmol/L.</w:t>
      </w:r>
    </w:p>
    <w:p w14:paraId="021ADCB5" w14:textId="77777777" w:rsidR="00A77B3E" w:rsidRPr="00FA28BA" w:rsidRDefault="00A77B3E" w:rsidP="00D36FE8">
      <w:pPr>
        <w:spacing w:line="360" w:lineRule="auto"/>
        <w:jc w:val="both"/>
        <w:rPr>
          <w:rFonts w:ascii="Book Antiqua" w:hAnsi="Book Antiqua"/>
        </w:rPr>
      </w:pPr>
    </w:p>
    <w:p w14:paraId="5B91B171" w14:textId="77777777" w:rsidR="00A77B3E" w:rsidRPr="00D36FE8" w:rsidRDefault="00000000" w:rsidP="00D509B3">
      <w:pPr>
        <w:spacing w:line="360" w:lineRule="auto"/>
        <w:jc w:val="both"/>
        <w:rPr>
          <w:rFonts w:ascii="Book Antiqua" w:hAnsi="Book Antiqua"/>
          <w:b/>
          <w:bCs/>
          <w:i/>
          <w:iCs/>
        </w:rPr>
      </w:pPr>
      <w:r w:rsidRPr="00D36FE8">
        <w:rPr>
          <w:rFonts w:ascii="Book Antiqua" w:eastAsia="Book Antiqua" w:hAnsi="Book Antiqua" w:cs="Book Antiqua"/>
          <w:b/>
          <w:bCs/>
          <w:i/>
          <w:iCs/>
          <w:color w:val="000000"/>
        </w:rPr>
        <w:t>Grouping of patients</w:t>
      </w:r>
    </w:p>
    <w:p w14:paraId="7F5123E6" w14:textId="77777777" w:rsidR="00A77B3E" w:rsidRPr="00FA28BA" w:rsidRDefault="00000000" w:rsidP="00D36FE8">
      <w:pPr>
        <w:spacing w:line="360" w:lineRule="auto"/>
        <w:jc w:val="both"/>
        <w:rPr>
          <w:rFonts w:ascii="Book Antiqua" w:hAnsi="Book Antiqua"/>
        </w:rPr>
      </w:pPr>
      <w:r w:rsidRPr="00FA28BA">
        <w:rPr>
          <w:rFonts w:ascii="Book Antiqua" w:eastAsia="Book Antiqua" w:hAnsi="Book Antiqua" w:cs="Book Antiqua"/>
          <w:color w:val="000000"/>
        </w:rPr>
        <w:lastRenderedPageBreak/>
        <w:t>A total of 332 patients were screened based on the inclusion and exclusion criteria, and 162 patients who met the criteria were finally included. Based on the criteria of IR, the patients were divided into a resistance group (</w:t>
      </w:r>
      <w:r w:rsidRPr="00FA28BA">
        <w:rPr>
          <w:rFonts w:ascii="Book Antiqua" w:eastAsia="Book Antiqua" w:hAnsi="Book Antiqua" w:cs="Book Antiqua"/>
          <w:i/>
          <w:iCs/>
          <w:color w:val="000000"/>
        </w:rPr>
        <w:t>n</w:t>
      </w:r>
      <w:r w:rsidRPr="00FA28BA">
        <w:rPr>
          <w:rFonts w:ascii="Book Antiqua" w:eastAsia="Book Antiqua" w:hAnsi="Book Antiqua" w:cs="Book Antiqua"/>
          <w:color w:val="000000"/>
        </w:rPr>
        <w:t xml:space="preserve"> = 100) and non-resistance group (</w:t>
      </w:r>
      <w:r w:rsidRPr="00FA28BA">
        <w:rPr>
          <w:rFonts w:ascii="Book Antiqua" w:eastAsia="Book Antiqua" w:hAnsi="Book Antiqua" w:cs="Book Antiqua"/>
          <w:i/>
          <w:iCs/>
          <w:color w:val="000000"/>
        </w:rPr>
        <w:t>n</w:t>
      </w:r>
      <w:r w:rsidRPr="00FA28BA">
        <w:rPr>
          <w:rFonts w:ascii="Book Antiqua" w:eastAsia="Book Antiqua" w:hAnsi="Book Antiqua" w:cs="Book Antiqua"/>
          <w:color w:val="000000"/>
        </w:rPr>
        <w:t xml:space="preserve"> = 62). Subsequently, patients in the resistance group were subdivided into a conventional group (conventional treatment for DM, </w:t>
      </w:r>
      <w:r w:rsidRPr="00FA28BA">
        <w:rPr>
          <w:rFonts w:ascii="Book Antiqua" w:eastAsia="Book Antiqua" w:hAnsi="Book Antiqua" w:cs="Book Antiqua"/>
          <w:i/>
          <w:iCs/>
          <w:color w:val="000000"/>
        </w:rPr>
        <w:t>n</w:t>
      </w:r>
      <w:r w:rsidRPr="00FA28BA">
        <w:rPr>
          <w:rFonts w:ascii="Book Antiqua" w:eastAsia="Book Antiqua" w:hAnsi="Book Antiqua" w:cs="Book Antiqua"/>
          <w:color w:val="000000"/>
        </w:rPr>
        <w:t xml:space="preserve"> = 44) or a joint group (conventional treatment for DM plus vitamin D supplementation, </w:t>
      </w:r>
      <w:r w:rsidRPr="00FA28BA">
        <w:rPr>
          <w:rFonts w:ascii="Book Antiqua" w:eastAsia="Book Antiqua" w:hAnsi="Book Antiqua" w:cs="Book Antiqua"/>
          <w:i/>
          <w:iCs/>
          <w:color w:val="000000"/>
        </w:rPr>
        <w:t>n</w:t>
      </w:r>
      <w:r w:rsidRPr="00FA28BA">
        <w:rPr>
          <w:rFonts w:ascii="Book Antiqua" w:eastAsia="Book Antiqua" w:hAnsi="Book Antiqua" w:cs="Book Antiqua"/>
          <w:color w:val="000000"/>
        </w:rPr>
        <w:t xml:space="preserve"> = 56) according to the treatment regimens. The patient screening flow chart is shown in Figure 1.</w:t>
      </w:r>
    </w:p>
    <w:p w14:paraId="66DB3C51" w14:textId="77777777" w:rsidR="00A77B3E" w:rsidRPr="00FA28BA" w:rsidRDefault="00A77B3E" w:rsidP="00D36FE8">
      <w:pPr>
        <w:spacing w:line="360" w:lineRule="auto"/>
        <w:jc w:val="both"/>
        <w:rPr>
          <w:rFonts w:ascii="Book Antiqua" w:hAnsi="Book Antiqua"/>
        </w:rPr>
      </w:pPr>
    </w:p>
    <w:p w14:paraId="03A5E2BF" w14:textId="77777777" w:rsidR="00A77B3E" w:rsidRPr="00D36FE8" w:rsidRDefault="00000000" w:rsidP="00D509B3">
      <w:pPr>
        <w:spacing w:line="360" w:lineRule="auto"/>
        <w:jc w:val="both"/>
        <w:rPr>
          <w:rFonts w:ascii="Book Antiqua" w:hAnsi="Book Antiqua"/>
          <w:b/>
          <w:bCs/>
          <w:i/>
          <w:iCs/>
        </w:rPr>
      </w:pPr>
      <w:r w:rsidRPr="00D36FE8">
        <w:rPr>
          <w:rFonts w:ascii="Book Antiqua" w:eastAsia="Book Antiqua" w:hAnsi="Book Antiqua" w:cs="Book Antiqua"/>
          <w:b/>
          <w:bCs/>
          <w:i/>
          <w:iCs/>
          <w:color w:val="000000"/>
        </w:rPr>
        <w:t>Therapeutic regimens</w:t>
      </w:r>
    </w:p>
    <w:p w14:paraId="0DF85B68" w14:textId="579F9959" w:rsidR="00A77B3E" w:rsidRPr="00FA28BA" w:rsidRDefault="00000000" w:rsidP="00D36FE8">
      <w:pPr>
        <w:spacing w:line="360" w:lineRule="auto"/>
        <w:jc w:val="both"/>
        <w:rPr>
          <w:rFonts w:ascii="Book Antiqua" w:hAnsi="Book Antiqua"/>
        </w:rPr>
      </w:pPr>
      <w:r w:rsidRPr="00FA28BA">
        <w:rPr>
          <w:rFonts w:ascii="Book Antiqua" w:eastAsia="Book Antiqua" w:hAnsi="Book Antiqua" w:cs="Book Antiqua"/>
          <w:color w:val="000000"/>
        </w:rPr>
        <w:t xml:space="preserve">Patients in both groups received routine treatment and nursing interventions, and healthcare records were established for each patient during hospitalization. All patients were given metformin </w:t>
      </w:r>
      <w:r w:rsidR="00D36FE8">
        <w:rPr>
          <w:rFonts w:ascii="Book Antiqua" w:eastAsia="Book Antiqua" w:hAnsi="Book Antiqua" w:cs="Book Antiqua"/>
          <w:color w:val="000000"/>
        </w:rPr>
        <w:t>[</w:t>
      </w:r>
      <w:r w:rsidRPr="00FA28BA">
        <w:rPr>
          <w:rFonts w:ascii="Book Antiqua" w:eastAsia="Book Antiqua" w:hAnsi="Book Antiqua" w:cs="Book Antiqua"/>
          <w:color w:val="000000"/>
        </w:rPr>
        <w:t>Merck &amp; Co. Inc, State Food and Drug Administration (SFDA) approval number: H20023370</w:t>
      </w:r>
      <w:r w:rsidR="00D36FE8">
        <w:rPr>
          <w:rFonts w:ascii="Book Antiqua" w:eastAsia="Book Antiqua" w:hAnsi="Book Antiqua" w:cs="Book Antiqua"/>
          <w:color w:val="000000"/>
        </w:rPr>
        <w:t>]</w:t>
      </w:r>
      <w:r w:rsidRPr="00FA28BA">
        <w:rPr>
          <w:rFonts w:ascii="Book Antiqua" w:eastAsia="Book Antiqua" w:hAnsi="Book Antiqua" w:cs="Book Antiqua"/>
          <w:color w:val="000000"/>
        </w:rPr>
        <w:t xml:space="preserve"> and insulin pump (biosynthetic human insulin, Novo Nordisk, SFDA approval number: S20133006). Metformin was administered with a small initial dosage (0.5</w:t>
      </w:r>
      <w:r w:rsidR="00D36FE8">
        <w:rPr>
          <w:rFonts w:ascii="Book Antiqua" w:eastAsia="Book Antiqua" w:hAnsi="Book Antiqua" w:cs="Book Antiqua"/>
          <w:color w:val="000000"/>
        </w:rPr>
        <w:t xml:space="preserve">0 </w:t>
      </w:r>
      <w:r w:rsidRPr="00FA28BA">
        <w:rPr>
          <w:rFonts w:ascii="Book Antiqua" w:eastAsia="Book Antiqua" w:hAnsi="Book Antiqua" w:cs="Book Antiqua"/>
          <w:color w:val="000000"/>
        </w:rPr>
        <w:t>g, twice daily, or 0.85</w:t>
      </w:r>
      <w:r w:rsidR="00D36FE8">
        <w:rPr>
          <w:rFonts w:ascii="Book Antiqua" w:eastAsia="Book Antiqua" w:hAnsi="Book Antiqua" w:cs="Book Antiqua"/>
          <w:color w:val="000000"/>
        </w:rPr>
        <w:t xml:space="preserve"> </w:t>
      </w:r>
      <w:r w:rsidRPr="00FA28BA">
        <w:rPr>
          <w:rFonts w:ascii="Book Antiqua" w:eastAsia="Book Antiqua" w:hAnsi="Book Antiqua" w:cs="Book Antiqua"/>
          <w:color w:val="000000"/>
        </w:rPr>
        <w:t>g, once daily, taken with meals), and the dosage was gradually increased based on the patient</w:t>
      </w:r>
      <w:r w:rsidR="00D36FE8">
        <w:rPr>
          <w:rFonts w:ascii="Book Antiqua" w:eastAsia="Book Antiqua" w:hAnsi="Book Antiqua" w:cs="Book Antiqua"/>
          <w:color w:val="000000"/>
        </w:rPr>
        <w:t>’</w:t>
      </w:r>
      <w:r w:rsidRPr="00FA28BA">
        <w:rPr>
          <w:rFonts w:ascii="Book Antiqua" w:eastAsia="Book Antiqua" w:hAnsi="Book Antiqua" w:cs="Book Antiqua"/>
          <w:color w:val="000000"/>
        </w:rPr>
        <w:t xml:space="preserve">s conditions. Insulin is administered subcutaneously using an insulin pump at a dose of 0.15 IU/kg of body weight. The patients were required to take the medication as prescribed, and provided with relevant healthcare and exercise instruction manuals for disease knowledge education. After discharge, the patients were followed up every month and provided with personalized diet and exercise advice according to the changes in blood glucose level. Each patient received continuous intervention for 3 </w:t>
      </w:r>
      <w:proofErr w:type="spellStart"/>
      <w:r w:rsidRPr="00FA28BA">
        <w:rPr>
          <w:rFonts w:ascii="Book Antiqua" w:eastAsia="Book Antiqua" w:hAnsi="Book Antiqua" w:cs="Book Antiqua"/>
          <w:color w:val="000000"/>
        </w:rPr>
        <w:t>mo</w:t>
      </w:r>
      <w:proofErr w:type="spellEnd"/>
      <w:r w:rsidRPr="00FA28BA">
        <w:rPr>
          <w:rFonts w:ascii="Book Antiqua" w:eastAsia="Book Antiqua" w:hAnsi="Book Antiqua" w:cs="Book Antiqua"/>
          <w:color w:val="000000"/>
        </w:rPr>
        <w:t>, during which they were reminded to regularly monitor their blood glucose levels, maintain a reasonable diet, and engage in regular exercise.</w:t>
      </w:r>
    </w:p>
    <w:p w14:paraId="0BD76A18" w14:textId="77777777" w:rsidR="00A77B3E" w:rsidRPr="00FA28BA" w:rsidRDefault="00000000" w:rsidP="00D36FE8">
      <w:pPr>
        <w:spacing w:line="360" w:lineRule="auto"/>
        <w:ind w:firstLineChars="100" w:firstLine="240"/>
        <w:jc w:val="both"/>
        <w:rPr>
          <w:rFonts w:ascii="Book Antiqua" w:hAnsi="Book Antiqua"/>
        </w:rPr>
      </w:pPr>
      <w:r w:rsidRPr="00FA28BA">
        <w:rPr>
          <w:rFonts w:ascii="Book Antiqua" w:eastAsia="Book Antiqua" w:hAnsi="Book Antiqua" w:cs="Book Antiqua"/>
          <w:color w:val="000000"/>
        </w:rPr>
        <w:t>Patients in the joint group received additional vitamin D supplementation by giving oral Caltrate vitamin D soft capsules (Wyeth Company, SFDA approval number: H10950029), once a day, one capsule each time, for three consecutive months.</w:t>
      </w:r>
    </w:p>
    <w:p w14:paraId="620DCEDE" w14:textId="77777777" w:rsidR="00A77B3E" w:rsidRPr="00FA28BA" w:rsidRDefault="00A77B3E" w:rsidP="00D36FE8">
      <w:pPr>
        <w:spacing w:line="360" w:lineRule="auto"/>
        <w:jc w:val="both"/>
        <w:rPr>
          <w:rFonts w:ascii="Book Antiqua" w:hAnsi="Book Antiqua"/>
        </w:rPr>
      </w:pPr>
    </w:p>
    <w:p w14:paraId="46C604AC" w14:textId="77777777" w:rsidR="00A77B3E" w:rsidRPr="00D36FE8" w:rsidRDefault="00000000" w:rsidP="00D509B3">
      <w:pPr>
        <w:spacing w:line="360" w:lineRule="auto"/>
        <w:jc w:val="both"/>
        <w:rPr>
          <w:rFonts w:ascii="Book Antiqua" w:hAnsi="Book Antiqua"/>
          <w:b/>
          <w:bCs/>
          <w:i/>
          <w:iCs/>
        </w:rPr>
      </w:pPr>
      <w:r w:rsidRPr="00D36FE8">
        <w:rPr>
          <w:rFonts w:ascii="Book Antiqua" w:eastAsia="Book Antiqua" w:hAnsi="Book Antiqua" w:cs="Book Antiqua"/>
          <w:b/>
          <w:bCs/>
          <w:i/>
          <w:iCs/>
          <w:color w:val="000000"/>
        </w:rPr>
        <w:t>Clinical data collection</w:t>
      </w:r>
    </w:p>
    <w:p w14:paraId="35AE1526" w14:textId="01D9FE93" w:rsidR="00A77B3E" w:rsidRPr="00FA28BA" w:rsidRDefault="00000000" w:rsidP="00D36FE8">
      <w:pPr>
        <w:spacing w:line="360" w:lineRule="auto"/>
        <w:jc w:val="both"/>
        <w:rPr>
          <w:rFonts w:ascii="Book Antiqua" w:hAnsi="Book Antiqua"/>
        </w:rPr>
      </w:pPr>
      <w:r w:rsidRPr="00FA28BA">
        <w:rPr>
          <w:rFonts w:ascii="Book Antiqua" w:eastAsia="Book Antiqua" w:hAnsi="Book Antiqua" w:cs="Book Antiqua"/>
          <w:color w:val="000000"/>
        </w:rPr>
        <w:lastRenderedPageBreak/>
        <w:t>The laboratory indicators and baseline data of patients were collected from the hospital electronic medical records. The laboratory indicators included 25(OH)D3, 2-h postprandial blood glucose (2hPG), fasting blood glucose (FBG), glycosylated hemoglobin (HbA1c), triglyceride (TG), total cholesterol (TC), high-density lipoprotein-cholesterol (HDL-C), low-density lipoprotein-cholesterol (LDL-C), and HOMA-IR, Using a Hitachi 7600 fully automatic biochemical analyzer for testing. The baseline data included sex, age, course of disease, body mass index (BMI), smoking history and alcoholism history.</w:t>
      </w:r>
    </w:p>
    <w:p w14:paraId="726E2466" w14:textId="77777777" w:rsidR="00A77B3E" w:rsidRPr="00FA28BA" w:rsidRDefault="00A77B3E" w:rsidP="00D36FE8">
      <w:pPr>
        <w:spacing w:line="360" w:lineRule="auto"/>
        <w:jc w:val="both"/>
        <w:rPr>
          <w:rFonts w:ascii="Book Antiqua" w:hAnsi="Book Antiqua"/>
        </w:rPr>
      </w:pPr>
    </w:p>
    <w:p w14:paraId="067755D8" w14:textId="77777777" w:rsidR="00A77B3E" w:rsidRPr="00D36FE8" w:rsidRDefault="00000000" w:rsidP="00D509B3">
      <w:pPr>
        <w:spacing w:line="360" w:lineRule="auto"/>
        <w:jc w:val="both"/>
        <w:rPr>
          <w:rFonts w:ascii="Book Antiqua" w:hAnsi="Book Antiqua"/>
          <w:b/>
          <w:bCs/>
          <w:i/>
          <w:iCs/>
        </w:rPr>
      </w:pPr>
      <w:r w:rsidRPr="00D36FE8">
        <w:rPr>
          <w:rFonts w:ascii="Book Antiqua" w:eastAsia="Book Antiqua" w:hAnsi="Book Antiqua" w:cs="Book Antiqua"/>
          <w:b/>
          <w:bCs/>
          <w:i/>
          <w:iCs/>
          <w:color w:val="000000"/>
        </w:rPr>
        <w:t>Outcome measures</w:t>
      </w:r>
    </w:p>
    <w:p w14:paraId="2B24EB74" w14:textId="77777777" w:rsidR="00A77B3E" w:rsidRPr="00FA28BA" w:rsidRDefault="00000000" w:rsidP="00D36FE8">
      <w:pPr>
        <w:spacing w:line="360" w:lineRule="auto"/>
        <w:jc w:val="both"/>
        <w:rPr>
          <w:rFonts w:ascii="Book Antiqua" w:hAnsi="Book Antiqua"/>
        </w:rPr>
      </w:pPr>
      <w:r w:rsidRPr="00FA28BA">
        <w:rPr>
          <w:rFonts w:ascii="Book Antiqua" w:eastAsia="Book Antiqua" w:hAnsi="Book Antiqua" w:cs="Book Antiqua"/>
          <w:color w:val="000000"/>
        </w:rPr>
        <w:t>Primary outcome measure was the risk factors for IR, which was analyzed by Logistic regression analysis in the included patients.</w:t>
      </w:r>
    </w:p>
    <w:p w14:paraId="42698C85" w14:textId="77777777" w:rsidR="00A77B3E" w:rsidRPr="00FA28BA" w:rsidRDefault="00000000" w:rsidP="00D36FE8">
      <w:pPr>
        <w:spacing w:line="360" w:lineRule="auto"/>
        <w:ind w:firstLineChars="100" w:firstLine="240"/>
        <w:jc w:val="both"/>
        <w:rPr>
          <w:rFonts w:ascii="Book Antiqua" w:hAnsi="Book Antiqua"/>
        </w:rPr>
      </w:pPr>
      <w:r w:rsidRPr="00FA28BA">
        <w:rPr>
          <w:rFonts w:ascii="Book Antiqua" w:eastAsia="Book Antiqua" w:hAnsi="Book Antiqua" w:cs="Book Antiqua"/>
          <w:color w:val="000000"/>
        </w:rPr>
        <w:t>Secondary outcome measures were changes in glucose metabolism indexes (25(OH)D3, 2hPG, FBG, and HbA1c) and lipid metabolism indexes (TG, TC, HDL-C, and LDL-C) in T2DM patients with IR after treatment.</w:t>
      </w:r>
    </w:p>
    <w:p w14:paraId="664099D0" w14:textId="77777777" w:rsidR="00A77B3E" w:rsidRPr="00FA28BA" w:rsidRDefault="00A77B3E" w:rsidP="00D36FE8">
      <w:pPr>
        <w:spacing w:line="360" w:lineRule="auto"/>
        <w:jc w:val="both"/>
        <w:rPr>
          <w:rFonts w:ascii="Book Antiqua" w:hAnsi="Book Antiqua"/>
        </w:rPr>
      </w:pPr>
    </w:p>
    <w:p w14:paraId="5759B60D" w14:textId="5CA65CAD" w:rsidR="00A77B3E" w:rsidRPr="00D36FE8" w:rsidRDefault="00000000" w:rsidP="00D509B3">
      <w:pPr>
        <w:spacing w:line="360" w:lineRule="auto"/>
        <w:jc w:val="both"/>
        <w:rPr>
          <w:rFonts w:ascii="Book Antiqua" w:hAnsi="Book Antiqua"/>
          <w:b/>
          <w:bCs/>
          <w:i/>
          <w:iCs/>
        </w:rPr>
      </w:pPr>
      <w:r w:rsidRPr="00D36FE8">
        <w:rPr>
          <w:rFonts w:ascii="Book Antiqua" w:eastAsia="Book Antiqua" w:hAnsi="Book Antiqua" w:cs="Book Antiqua"/>
          <w:b/>
          <w:bCs/>
          <w:i/>
          <w:iCs/>
          <w:color w:val="000000"/>
        </w:rPr>
        <w:t>Statistical analys</w:t>
      </w:r>
      <w:r w:rsidR="00D36FE8" w:rsidRPr="00D36FE8">
        <w:rPr>
          <w:rFonts w:ascii="Book Antiqua" w:eastAsia="Book Antiqua" w:hAnsi="Book Antiqua" w:cs="Book Antiqua"/>
          <w:b/>
          <w:bCs/>
          <w:i/>
          <w:iCs/>
          <w:color w:val="000000"/>
        </w:rPr>
        <w:t>i</w:t>
      </w:r>
      <w:r w:rsidRPr="00D36FE8">
        <w:rPr>
          <w:rFonts w:ascii="Book Antiqua" w:eastAsia="Book Antiqua" w:hAnsi="Book Antiqua" w:cs="Book Antiqua"/>
          <w:b/>
          <w:bCs/>
          <w:i/>
          <w:iCs/>
          <w:color w:val="000000"/>
        </w:rPr>
        <w:t>s</w:t>
      </w:r>
    </w:p>
    <w:p w14:paraId="27A9E35F" w14:textId="1F038ECE" w:rsidR="00A77B3E" w:rsidRPr="00FA28BA" w:rsidRDefault="00000000" w:rsidP="00D36FE8">
      <w:pPr>
        <w:spacing w:line="360" w:lineRule="auto"/>
        <w:jc w:val="both"/>
        <w:rPr>
          <w:rFonts w:ascii="Book Antiqua" w:hAnsi="Book Antiqua"/>
        </w:rPr>
      </w:pPr>
      <w:r w:rsidRPr="00FA28BA">
        <w:rPr>
          <w:rFonts w:ascii="Book Antiqua" w:eastAsia="Book Antiqua" w:hAnsi="Book Antiqua" w:cs="Book Antiqua"/>
          <w:color w:val="000000"/>
        </w:rPr>
        <w:t xml:space="preserve">SPSS 26.0 software was used for statistical analysis. The measurement data conforming to a normal distribution were expressed by mean ± </w:t>
      </w:r>
      <w:r w:rsidR="00D36FE8">
        <w:rPr>
          <w:rFonts w:ascii="Book Antiqua" w:eastAsia="Book Antiqua" w:hAnsi="Book Antiqua" w:cs="Book Antiqua"/>
          <w:color w:val="000000"/>
        </w:rPr>
        <w:t>SD</w:t>
      </w:r>
      <w:r w:rsidRPr="00FA28BA">
        <w:rPr>
          <w:rFonts w:ascii="Book Antiqua" w:eastAsia="Book Antiqua" w:hAnsi="Book Antiqua" w:cs="Book Antiqua"/>
          <w:color w:val="000000"/>
        </w:rPr>
        <w:t xml:space="preserve">, and the inter-group comparisons were conducted using t test. Counting data were described by cases (%), and their inter-group comparisons were conducted using chi-square test. Logistic regression analysis was used for analyzing the risk factors for IR in T2DM patients. GraphPad Prism 9.00 software was adopted for data visualization. </w:t>
      </w:r>
      <w:r w:rsidRPr="00D36FE8">
        <w:rPr>
          <w:rFonts w:ascii="Book Antiqua" w:eastAsia="Book Antiqua" w:hAnsi="Book Antiqua" w:cs="Book Antiqua"/>
          <w:i/>
          <w:iCs/>
          <w:color w:val="000000"/>
        </w:rPr>
        <w:t>P</w:t>
      </w:r>
      <w:r w:rsidR="00D36FE8" w:rsidRPr="00D36FE8">
        <w:rPr>
          <w:rFonts w:ascii="Book Antiqua" w:eastAsia="Book Antiqua" w:hAnsi="Book Antiqua" w:cs="Book Antiqua"/>
          <w:i/>
          <w:iCs/>
          <w:color w:val="000000"/>
        </w:rPr>
        <w:t xml:space="preserve"> </w:t>
      </w:r>
      <w:r w:rsidRPr="00FA28BA">
        <w:rPr>
          <w:rFonts w:ascii="Book Antiqua" w:eastAsia="Book Antiqua" w:hAnsi="Book Antiqua" w:cs="Book Antiqua"/>
          <w:color w:val="000000"/>
        </w:rPr>
        <w:t>&lt;</w:t>
      </w:r>
      <w:r w:rsidR="00D36FE8">
        <w:rPr>
          <w:rFonts w:ascii="Book Antiqua" w:eastAsia="Book Antiqua" w:hAnsi="Book Antiqua" w:cs="Book Antiqua"/>
          <w:color w:val="000000"/>
        </w:rPr>
        <w:t xml:space="preserve"> </w:t>
      </w:r>
      <w:r w:rsidRPr="00FA28BA">
        <w:rPr>
          <w:rFonts w:ascii="Book Antiqua" w:eastAsia="Book Antiqua" w:hAnsi="Book Antiqua" w:cs="Book Antiqua"/>
          <w:color w:val="000000"/>
        </w:rPr>
        <w:t>0.05 was considered a significant difference.</w:t>
      </w:r>
    </w:p>
    <w:p w14:paraId="3B847466" w14:textId="77777777" w:rsidR="00A77B3E" w:rsidRPr="00FA28BA" w:rsidRDefault="00A77B3E" w:rsidP="00854440">
      <w:pPr>
        <w:spacing w:line="360" w:lineRule="auto"/>
        <w:jc w:val="both"/>
        <w:rPr>
          <w:rFonts w:ascii="Book Antiqua" w:hAnsi="Book Antiqua"/>
        </w:rPr>
      </w:pPr>
    </w:p>
    <w:p w14:paraId="6372526E"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aps/>
          <w:color w:val="000000"/>
          <w:u w:val="single"/>
        </w:rPr>
        <w:t>RESULTS</w:t>
      </w:r>
    </w:p>
    <w:p w14:paraId="33D13CF3" w14:textId="77777777" w:rsidR="00A77B3E" w:rsidRPr="00854440" w:rsidRDefault="00000000" w:rsidP="00D509B3">
      <w:pPr>
        <w:spacing w:line="360" w:lineRule="auto"/>
        <w:jc w:val="both"/>
        <w:rPr>
          <w:rFonts w:ascii="Book Antiqua" w:hAnsi="Book Antiqua"/>
          <w:b/>
          <w:bCs/>
          <w:i/>
          <w:iCs/>
        </w:rPr>
      </w:pPr>
      <w:r w:rsidRPr="00854440">
        <w:rPr>
          <w:rFonts w:ascii="Book Antiqua" w:eastAsia="Book Antiqua" w:hAnsi="Book Antiqua" w:cs="Book Antiqua"/>
          <w:b/>
          <w:bCs/>
          <w:i/>
          <w:iCs/>
          <w:color w:val="000000"/>
        </w:rPr>
        <w:t>Comparison of baseline data</w:t>
      </w:r>
    </w:p>
    <w:p w14:paraId="3572C54D" w14:textId="202B4E7E" w:rsidR="00A77B3E" w:rsidRPr="00FA28BA" w:rsidRDefault="00000000" w:rsidP="00DD6628">
      <w:pPr>
        <w:spacing w:line="360" w:lineRule="auto"/>
        <w:jc w:val="both"/>
        <w:rPr>
          <w:rFonts w:ascii="Book Antiqua" w:hAnsi="Book Antiqua"/>
        </w:rPr>
      </w:pPr>
      <w:r w:rsidRPr="00FA28BA">
        <w:rPr>
          <w:rFonts w:ascii="Book Antiqua" w:eastAsia="Book Antiqua" w:hAnsi="Book Antiqua" w:cs="Book Antiqua"/>
          <w:color w:val="000000"/>
        </w:rPr>
        <w:t xml:space="preserve">The baseline data were compared between the resistance group and the non-resistance group. The results showed that there were no statistically significant differences in gender, disease duration, smoking history, and alcohol consumption between the </w:t>
      </w:r>
      <w:r w:rsidRPr="00FA28BA">
        <w:rPr>
          <w:rFonts w:ascii="Book Antiqua" w:eastAsia="Book Antiqua" w:hAnsi="Book Antiqua" w:cs="Book Antiqua"/>
          <w:color w:val="000000"/>
        </w:rPr>
        <w:lastRenderedPageBreak/>
        <w:t xml:space="preserve">Resistance group and the Non-resistance group (all </w:t>
      </w:r>
      <w:r w:rsidRPr="00854440">
        <w:rPr>
          <w:rFonts w:ascii="Book Antiqua" w:eastAsia="Book Antiqua" w:hAnsi="Book Antiqua" w:cs="Book Antiqua"/>
          <w:i/>
          <w:iCs/>
          <w:color w:val="000000"/>
        </w:rPr>
        <w:t>P</w:t>
      </w:r>
      <w:r w:rsidR="00854440">
        <w:rPr>
          <w:rFonts w:ascii="Book Antiqua" w:eastAsia="Book Antiqua" w:hAnsi="Book Antiqua" w:cs="Book Antiqua"/>
          <w:color w:val="000000"/>
        </w:rPr>
        <w:t xml:space="preserve"> </w:t>
      </w:r>
      <w:r w:rsidRPr="00FA28BA">
        <w:rPr>
          <w:rFonts w:ascii="Book Antiqua" w:eastAsia="Book Antiqua" w:hAnsi="Book Antiqua" w:cs="Book Antiqua"/>
          <w:color w:val="000000"/>
        </w:rPr>
        <w:t>&gt;</w:t>
      </w:r>
      <w:r w:rsidR="00854440">
        <w:rPr>
          <w:rFonts w:ascii="Book Antiqua" w:eastAsia="Book Antiqua" w:hAnsi="Book Antiqua" w:cs="Book Antiqua"/>
          <w:color w:val="000000"/>
        </w:rPr>
        <w:t xml:space="preserve"> </w:t>
      </w:r>
      <w:r w:rsidRPr="00FA28BA">
        <w:rPr>
          <w:rFonts w:ascii="Book Antiqua" w:eastAsia="Book Antiqua" w:hAnsi="Book Antiqua" w:cs="Book Antiqua"/>
          <w:color w:val="000000"/>
        </w:rPr>
        <w:t>0.05, Table 1). However, the proportion of patients aged &gt;</w:t>
      </w:r>
      <w:r w:rsidR="00854440">
        <w:rPr>
          <w:rFonts w:ascii="Book Antiqua" w:eastAsia="Book Antiqua" w:hAnsi="Book Antiqua" w:cs="Book Antiqua"/>
          <w:color w:val="000000"/>
        </w:rPr>
        <w:t xml:space="preserve"> </w:t>
      </w:r>
      <w:r w:rsidRPr="00FA28BA">
        <w:rPr>
          <w:rFonts w:ascii="Book Antiqua" w:eastAsia="Book Antiqua" w:hAnsi="Book Antiqua" w:cs="Book Antiqua"/>
          <w:color w:val="000000"/>
        </w:rPr>
        <w:t>60 years and with BMI &gt;</w:t>
      </w:r>
      <w:r w:rsidR="00854440">
        <w:rPr>
          <w:rFonts w:ascii="Book Antiqua" w:eastAsia="Book Antiqua" w:hAnsi="Book Antiqua" w:cs="Book Antiqua"/>
          <w:color w:val="000000"/>
        </w:rPr>
        <w:t xml:space="preserve"> </w:t>
      </w:r>
      <w:r w:rsidRPr="00FA28BA">
        <w:rPr>
          <w:rFonts w:ascii="Book Antiqua" w:eastAsia="Book Antiqua" w:hAnsi="Book Antiqua" w:cs="Book Antiqua"/>
          <w:color w:val="000000"/>
        </w:rPr>
        <w:t>25 kg/m</w:t>
      </w:r>
      <w:r w:rsidRPr="00FA28BA">
        <w:rPr>
          <w:rFonts w:ascii="Book Antiqua" w:eastAsia="Book Antiqua" w:hAnsi="Book Antiqua" w:cs="Book Antiqua"/>
          <w:color w:val="000000"/>
          <w:vertAlign w:val="superscript"/>
        </w:rPr>
        <w:t>2</w:t>
      </w:r>
      <w:r w:rsidRPr="00FA28BA">
        <w:rPr>
          <w:rFonts w:ascii="Book Antiqua" w:eastAsia="Book Antiqua" w:hAnsi="Book Antiqua" w:cs="Book Antiqua"/>
          <w:color w:val="000000"/>
        </w:rPr>
        <w:t xml:space="preserve"> was higher in the Resistance group compared to the Non-resistance group. Additionally, the Resistance group had lower levels of 25 (OH) D3 compared to the Non-resistance group (all </w:t>
      </w:r>
      <w:r w:rsidRPr="00854440">
        <w:rPr>
          <w:rFonts w:ascii="Book Antiqua" w:eastAsia="Book Antiqua" w:hAnsi="Book Antiqua" w:cs="Book Antiqua"/>
          <w:i/>
          <w:iCs/>
          <w:color w:val="000000"/>
        </w:rPr>
        <w:t>P</w:t>
      </w:r>
      <w:r w:rsidR="00854440">
        <w:rPr>
          <w:rFonts w:ascii="Book Antiqua" w:eastAsia="Book Antiqua" w:hAnsi="Book Antiqua" w:cs="Book Antiqua"/>
          <w:color w:val="000000"/>
        </w:rPr>
        <w:t xml:space="preserve"> </w:t>
      </w:r>
      <w:r w:rsidRPr="00FA28BA">
        <w:rPr>
          <w:rFonts w:ascii="Book Antiqua" w:eastAsia="Book Antiqua" w:hAnsi="Book Antiqua" w:cs="Book Antiqua"/>
          <w:color w:val="000000"/>
        </w:rPr>
        <w:t>&lt;</w:t>
      </w:r>
      <w:r w:rsidR="00854440">
        <w:rPr>
          <w:rFonts w:ascii="Book Antiqua" w:eastAsia="Book Antiqua" w:hAnsi="Book Antiqua" w:cs="Book Antiqua"/>
          <w:color w:val="000000"/>
        </w:rPr>
        <w:t xml:space="preserve"> </w:t>
      </w:r>
      <w:r w:rsidRPr="00FA28BA">
        <w:rPr>
          <w:rFonts w:ascii="Book Antiqua" w:eastAsia="Book Antiqua" w:hAnsi="Book Antiqua" w:cs="Book Antiqua"/>
          <w:color w:val="000000"/>
        </w:rPr>
        <w:t>0.05, Table 1).</w:t>
      </w:r>
    </w:p>
    <w:p w14:paraId="0F07E1A2" w14:textId="77777777" w:rsidR="00A77B3E" w:rsidRPr="00FA28BA" w:rsidRDefault="00A77B3E" w:rsidP="00DD6628">
      <w:pPr>
        <w:spacing w:line="360" w:lineRule="auto"/>
        <w:jc w:val="both"/>
        <w:rPr>
          <w:rFonts w:ascii="Book Antiqua" w:hAnsi="Book Antiqua"/>
        </w:rPr>
      </w:pPr>
    </w:p>
    <w:p w14:paraId="3C67C258" w14:textId="77777777" w:rsidR="00A77B3E" w:rsidRPr="00DD6628" w:rsidRDefault="00000000" w:rsidP="00D509B3">
      <w:pPr>
        <w:spacing w:line="360" w:lineRule="auto"/>
        <w:jc w:val="both"/>
        <w:rPr>
          <w:rFonts w:ascii="Book Antiqua" w:hAnsi="Book Antiqua"/>
          <w:b/>
          <w:bCs/>
          <w:i/>
          <w:iCs/>
        </w:rPr>
      </w:pPr>
      <w:r w:rsidRPr="00DD6628">
        <w:rPr>
          <w:rFonts w:ascii="Book Antiqua" w:eastAsia="Book Antiqua" w:hAnsi="Book Antiqua" w:cs="Book Antiqua"/>
          <w:b/>
          <w:bCs/>
          <w:i/>
          <w:iCs/>
          <w:color w:val="000000"/>
        </w:rPr>
        <w:t>Comparison of glucose metabolism indexes between the resistance group and the non-resistance group</w:t>
      </w:r>
    </w:p>
    <w:p w14:paraId="7397702C" w14:textId="108B1EF8"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 xml:space="preserve">Comparison of glucose metabolism indexes between the Resistance group and Non-resistance group. The results showed that Patients in the Resistance group had higher levels of 2hPG, FBG, and HbA1c compared to the </w:t>
      </w:r>
      <w:r w:rsidR="0089776A">
        <w:rPr>
          <w:rFonts w:ascii="Book Antiqua" w:eastAsia="Book Antiqua" w:hAnsi="Book Antiqua" w:cs="Book Antiqua"/>
          <w:color w:val="000000"/>
        </w:rPr>
        <w:t>n</w:t>
      </w:r>
      <w:r w:rsidRPr="00FA28BA">
        <w:rPr>
          <w:rFonts w:ascii="Book Antiqua" w:eastAsia="Book Antiqua" w:hAnsi="Book Antiqua" w:cs="Book Antiqua"/>
          <w:color w:val="000000"/>
        </w:rPr>
        <w:t>on-resistance group (</w:t>
      </w:r>
      <w:r w:rsidRPr="00CE0B41">
        <w:rPr>
          <w:rFonts w:ascii="Book Antiqua" w:eastAsia="Book Antiqua" w:hAnsi="Book Antiqua" w:cs="Book Antiqua"/>
          <w:i/>
          <w:iCs/>
          <w:color w:val="000000"/>
        </w:rPr>
        <w:t>P</w:t>
      </w:r>
      <w:r w:rsidRPr="00FA28BA">
        <w:rPr>
          <w:rFonts w:ascii="Book Antiqua" w:eastAsia="Book Antiqua" w:hAnsi="Book Antiqua" w:cs="Book Antiqua"/>
          <w:color w:val="000000"/>
        </w:rPr>
        <w:t xml:space="preserve"> &lt; 0.0001</w:t>
      </w:r>
      <w:r w:rsidR="00A64C8C">
        <w:rPr>
          <w:rFonts w:ascii="Book Antiqua" w:eastAsia="Book Antiqua" w:hAnsi="Book Antiqua" w:cs="Book Antiqua"/>
          <w:color w:val="000000"/>
        </w:rPr>
        <w:t xml:space="preserve">, </w:t>
      </w:r>
      <w:r w:rsidR="00A64C8C" w:rsidRPr="00A64C8C">
        <w:rPr>
          <w:rFonts w:ascii="Book Antiqua" w:eastAsia="Book Antiqua" w:hAnsi="Book Antiqua" w:cs="Book Antiqua"/>
          <w:color w:val="000000"/>
        </w:rPr>
        <w:t>Figure 2</w:t>
      </w:r>
      <w:r w:rsidRPr="00FA28BA">
        <w:rPr>
          <w:rFonts w:ascii="Book Antiqua" w:eastAsia="Book Antiqua" w:hAnsi="Book Antiqua" w:cs="Book Antiqua"/>
          <w:color w:val="000000"/>
        </w:rPr>
        <w:t>).</w:t>
      </w:r>
    </w:p>
    <w:p w14:paraId="13B74FC2" w14:textId="77777777" w:rsidR="00A77B3E" w:rsidRPr="00FA28BA" w:rsidRDefault="00A77B3E" w:rsidP="00D509B3">
      <w:pPr>
        <w:spacing w:line="360" w:lineRule="auto"/>
        <w:jc w:val="both"/>
        <w:rPr>
          <w:rFonts w:ascii="Book Antiqua" w:hAnsi="Book Antiqua"/>
        </w:rPr>
      </w:pPr>
    </w:p>
    <w:p w14:paraId="7A7B7E0B" w14:textId="77777777" w:rsidR="00A77B3E" w:rsidRPr="00DD6628" w:rsidRDefault="00000000" w:rsidP="00D509B3">
      <w:pPr>
        <w:spacing w:line="360" w:lineRule="auto"/>
        <w:jc w:val="both"/>
        <w:rPr>
          <w:rFonts w:ascii="Book Antiqua" w:hAnsi="Book Antiqua"/>
          <w:b/>
          <w:bCs/>
          <w:i/>
          <w:iCs/>
        </w:rPr>
      </w:pPr>
      <w:r w:rsidRPr="00DD6628">
        <w:rPr>
          <w:rFonts w:ascii="Book Antiqua" w:eastAsia="Book Antiqua" w:hAnsi="Book Antiqua" w:cs="Book Antiqua"/>
          <w:b/>
          <w:bCs/>
          <w:i/>
          <w:iCs/>
          <w:color w:val="000000"/>
        </w:rPr>
        <w:t>Comparison of lipid metabolism indexes between the resistance group and the non-resistance group</w:t>
      </w:r>
    </w:p>
    <w:p w14:paraId="6E9F7184" w14:textId="386B2C21" w:rsidR="00A77B3E" w:rsidRPr="00FA28BA" w:rsidRDefault="00000000" w:rsidP="00DD6628">
      <w:pPr>
        <w:spacing w:line="360" w:lineRule="auto"/>
        <w:jc w:val="both"/>
        <w:rPr>
          <w:rFonts w:ascii="Book Antiqua" w:hAnsi="Book Antiqua"/>
        </w:rPr>
      </w:pPr>
      <w:r w:rsidRPr="00FA28BA">
        <w:rPr>
          <w:rFonts w:ascii="Book Antiqua" w:eastAsia="Book Antiqua" w:hAnsi="Book Antiqua" w:cs="Book Antiqua"/>
          <w:color w:val="000000"/>
        </w:rPr>
        <w:t xml:space="preserve">When comparing the lipid metabolism indexes between the Resistance group and the Non-resistance group, no significant differences were found in the levels of LDL-C and TC (all </w:t>
      </w:r>
      <w:r w:rsidRPr="00DD6628">
        <w:rPr>
          <w:rFonts w:ascii="Book Antiqua" w:eastAsia="Book Antiqua" w:hAnsi="Book Antiqua" w:cs="Book Antiqua"/>
          <w:i/>
          <w:iCs/>
          <w:color w:val="000000"/>
        </w:rPr>
        <w:t>P</w:t>
      </w:r>
      <w:r w:rsidR="00DD6628">
        <w:rPr>
          <w:rFonts w:ascii="Book Antiqua" w:eastAsia="Book Antiqua" w:hAnsi="Book Antiqua" w:cs="Book Antiqua"/>
          <w:color w:val="000000"/>
        </w:rPr>
        <w:t xml:space="preserve"> </w:t>
      </w:r>
      <w:r w:rsidRPr="00FA28BA">
        <w:rPr>
          <w:rFonts w:ascii="Book Antiqua" w:eastAsia="Book Antiqua" w:hAnsi="Book Antiqua" w:cs="Book Antiqua"/>
          <w:color w:val="000000"/>
        </w:rPr>
        <w:t>&gt;</w:t>
      </w:r>
      <w:r w:rsidR="00DD6628">
        <w:rPr>
          <w:rFonts w:ascii="Book Antiqua" w:eastAsia="Book Antiqua" w:hAnsi="Book Antiqua" w:cs="Book Antiqua"/>
          <w:color w:val="000000"/>
        </w:rPr>
        <w:t xml:space="preserve"> </w:t>
      </w:r>
      <w:r w:rsidRPr="00FA28BA">
        <w:rPr>
          <w:rFonts w:ascii="Book Antiqua" w:eastAsia="Book Antiqua" w:hAnsi="Book Antiqua" w:cs="Book Antiqua"/>
          <w:color w:val="000000"/>
        </w:rPr>
        <w:t xml:space="preserve">0.05). However, the Resistance group exhibited significantly higher levels of TG compared to the Non-resistance group, while the Resistance group had lower levels of HDL-C than the Non-resistance group (all </w:t>
      </w:r>
      <w:r w:rsidRPr="00DD6628">
        <w:rPr>
          <w:rFonts w:ascii="Book Antiqua" w:eastAsia="Book Antiqua" w:hAnsi="Book Antiqua" w:cs="Book Antiqua"/>
          <w:i/>
          <w:iCs/>
          <w:color w:val="000000"/>
        </w:rPr>
        <w:t>P</w:t>
      </w:r>
      <w:r w:rsidR="00DD6628">
        <w:rPr>
          <w:rFonts w:ascii="Book Antiqua" w:eastAsia="Book Antiqua" w:hAnsi="Book Antiqua" w:cs="Book Antiqua"/>
          <w:color w:val="000000"/>
        </w:rPr>
        <w:t xml:space="preserve"> </w:t>
      </w:r>
      <w:r w:rsidRPr="00FA28BA">
        <w:rPr>
          <w:rFonts w:ascii="Book Antiqua" w:eastAsia="Book Antiqua" w:hAnsi="Book Antiqua" w:cs="Book Antiqua"/>
          <w:color w:val="000000"/>
        </w:rPr>
        <w:t>&lt;</w:t>
      </w:r>
      <w:r w:rsidR="00DD6628">
        <w:rPr>
          <w:rFonts w:ascii="Book Antiqua" w:eastAsia="Book Antiqua" w:hAnsi="Book Antiqua" w:cs="Book Antiqua"/>
          <w:color w:val="000000"/>
        </w:rPr>
        <w:t xml:space="preserve"> </w:t>
      </w:r>
      <w:r w:rsidRPr="00FA28BA">
        <w:rPr>
          <w:rFonts w:ascii="Book Antiqua" w:eastAsia="Book Antiqua" w:hAnsi="Book Antiqua" w:cs="Book Antiqua"/>
          <w:color w:val="000000"/>
        </w:rPr>
        <w:t>0.0001, Figure 3).</w:t>
      </w:r>
    </w:p>
    <w:p w14:paraId="75D2C92A" w14:textId="77777777" w:rsidR="00A77B3E" w:rsidRPr="00FA28BA" w:rsidRDefault="00A77B3E" w:rsidP="00DD6628">
      <w:pPr>
        <w:spacing w:line="360" w:lineRule="auto"/>
        <w:jc w:val="both"/>
        <w:rPr>
          <w:rFonts w:ascii="Book Antiqua" w:hAnsi="Book Antiqua"/>
        </w:rPr>
      </w:pPr>
    </w:p>
    <w:p w14:paraId="327C45F9" w14:textId="77777777" w:rsidR="00A77B3E" w:rsidRPr="00DD6628" w:rsidRDefault="00000000" w:rsidP="00D509B3">
      <w:pPr>
        <w:spacing w:line="360" w:lineRule="auto"/>
        <w:jc w:val="both"/>
        <w:rPr>
          <w:rFonts w:ascii="Book Antiqua" w:hAnsi="Book Antiqua"/>
          <w:b/>
          <w:bCs/>
          <w:i/>
          <w:iCs/>
        </w:rPr>
      </w:pPr>
      <w:r w:rsidRPr="00DD6628">
        <w:rPr>
          <w:rFonts w:ascii="Book Antiqua" w:eastAsia="Book Antiqua" w:hAnsi="Book Antiqua" w:cs="Book Antiqua"/>
          <w:b/>
          <w:bCs/>
          <w:i/>
          <w:iCs/>
          <w:color w:val="000000"/>
        </w:rPr>
        <w:t>Analysis of risk factors for IR</w:t>
      </w:r>
    </w:p>
    <w:p w14:paraId="649522B8" w14:textId="516A4416" w:rsidR="00A77B3E" w:rsidRPr="00FA28BA" w:rsidRDefault="00000000" w:rsidP="00DD6628">
      <w:pPr>
        <w:spacing w:line="360" w:lineRule="auto"/>
        <w:jc w:val="both"/>
        <w:rPr>
          <w:rFonts w:ascii="Book Antiqua" w:hAnsi="Book Antiqua"/>
        </w:rPr>
      </w:pPr>
      <w:r w:rsidRPr="00FA28BA">
        <w:rPr>
          <w:rFonts w:ascii="Book Antiqua" w:eastAsia="Book Antiqua" w:hAnsi="Book Antiqua" w:cs="Book Antiqua"/>
          <w:color w:val="000000"/>
        </w:rPr>
        <w:t xml:space="preserve">A logistic regression analysis was performed using the collected and assigned significant variables (Table 2). The results revealed that BMI (OR: 1.293, 95%CI: 0.286-5.851), TG (OR: 0.069, 97% CI: 0.009-0.54), HDL-C (OR: 26.109, 98% CI: 4.285-159.098), 25 (OH) D3 (OR: 16.802, 100% CI: 2.557-110.43), 2hPG (OR: 2.119, 101% CI: 0.481-9.329), and HbA1c (OR: 90.379, 102% CI: 13.622-599.65) were identified as independent risk factors for IR in patients with T2DM (all </w:t>
      </w:r>
      <w:r w:rsidRPr="00DD6628">
        <w:rPr>
          <w:rFonts w:ascii="Book Antiqua" w:eastAsia="Book Antiqua" w:hAnsi="Book Antiqua" w:cs="Book Antiqua"/>
          <w:i/>
          <w:iCs/>
          <w:color w:val="000000"/>
        </w:rPr>
        <w:t>P</w:t>
      </w:r>
      <w:r w:rsidR="00DD6628">
        <w:rPr>
          <w:rFonts w:ascii="Book Antiqua" w:eastAsia="Book Antiqua" w:hAnsi="Book Antiqua" w:cs="Book Antiqua"/>
          <w:color w:val="000000"/>
        </w:rPr>
        <w:t xml:space="preserve"> </w:t>
      </w:r>
      <w:r w:rsidRPr="00FA28BA">
        <w:rPr>
          <w:rFonts w:ascii="Book Antiqua" w:eastAsia="Book Antiqua" w:hAnsi="Book Antiqua" w:cs="Book Antiqua"/>
          <w:color w:val="000000"/>
        </w:rPr>
        <w:t>&lt;</w:t>
      </w:r>
      <w:r w:rsidR="00DD6628">
        <w:rPr>
          <w:rFonts w:ascii="Book Antiqua" w:eastAsia="Book Antiqua" w:hAnsi="Book Antiqua" w:cs="Book Antiqua"/>
          <w:color w:val="000000"/>
        </w:rPr>
        <w:t xml:space="preserve"> </w:t>
      </w:r>
      <w:r w:rsidRPr="00FA28BA">
        <w:rPr>
          <w:rFonts w:ascii="Book Antiqua" w:eastAsia="Book Antiqua" w:hAnsi="Book Antiqua" w:cs="Book Antiqua"/>
          <w:color w:val="000000"/>
        </w:rPr>
        <w:t>0.05, Table 3).</w:t>
      </w:r>
    </w:p>
    <w:p w14:paraId="4861CEB3" w14:textId="77777777" w:rsidR="00A77B3E" w:rsidRPr="00FA28BA" w:rsidRDefault="00A77B3E" w:rsidP="00DD6628">
      <w:pPr>
        <w:spacing w:line="360" w:lineRule="auto"/>
        <w:jc w:val="both"/>
        <w:rPr>
          <w:rFonts w:ascii="Book Antiqua" w:hAnsi="Book Antiqua"/>
        </w:rPr>
      </w:pPr>
    </w:p>
    <w:p w14:paraId="6B438B68" w14:textId="77777777" w:rsidR="00A77B3E" w:rsidRPr="00DD6628" w:rsidRDefault="00000000" w:rsidP="00D509B3">
      <w:pPr>
        <w:spacing w:line="360" w:lineRule="auto"/>
        <w:jc w:val="both"/>
        <w:rPr>
          <w:rFonts w:ascii="Book Antiqua" w:hAnsi="Book Antiqua"/>
          <w:b/>
          <w:bCs/>
          <w:i/>
          <w:iCs/>
        </w:rPr>
      </w:pPr>
      <w:r w:rsidRPr="00DD6628">
        <w:rPr>
          <w:rFonts w:ascii="Book Antiqua" w:eastAsia="Book Antiqua" w:hAnsi="Book Antiqua" w:cs="Book Antiqua"/>
          <w:b/>
          <w:bCs/>
          <w:i/>
          <w:iCs/>
          <w:color w:val="000000"/>
        </w:rPr>
        <w:t>Effects of vitamin D supplementation on glucose metabolism in T2DM patients with IR</w:t>
      </w:r>
    </w:p>
    <w:p w14:paraId="19480194" w14:textId="5A6603C9" w:rsidR="00A77B3E" w:rsidRPr="00FA28BA" w:rsidRDefault="00000000" w:rsidP="00DD6628">
      <w:pPr>
        <w:spacing w:line="360" w:lineRule="auto"/>
        <w:jc w:val="both"/>
        <w:rPr>
          <w:rFonts w:ascii="Book Antiqua" w:hAnsi="Book Antiqua"/>
        </w:rPr>
      </w:pPr>
      <w:r w:rsidRPr="00FA28BA">
        <w:rPr>
          <w:rFonts w:ascii="Book Antiqua" w:eastAsia="Book Antiqua" w:hAnsi="Book Antiqua" w:cs="Book Antiqua"/>
          <w:color w:val="000000"/>
        </w:rPr>
        <w:lastRenderedPageBreak/>
        <w:t>In order to determine the effects of vitamin D supplementation on glucose metabolism in patients with T2DM and IR, we analyzed the changes of glucose metabolism indicators before and after the treatment. It was found that the levels of 2hPG, FBG</w:t>
      </w:r>
      <w:r w:rsidR="008F2B3D">
        <w:rPr>
          <w:rFonts w:ascii="Book Antiqua" w:eastAsia="Book Antiqua" w:hAnsi="Book Antiqua" w:cs="Book Antiqua"/>
          <w:color w:val="000000"/>
        </w:rPr>
        <w:t>,</w:t>
      </w:r>
      <w:r w:rsidRPr="00FA28BA">
        <w:rPr>
          <w:rFonts w:ascii="Book Antiqua" w:eastAsia="Book Antiqua" w:hAnsi="Book Antiqua" w:cs="Book Antiqua"/>
          <w:color w:val="000000"/>
        </w:rPr>
        <w:t xml:space="preserve"> and HbA1c in both the conventional group and the joint group decreased notably after treatment (all </w:t>
      </w:r>
      <w:r w:rsidRPr="008F2B3D">
        <w:rPr>
          <w:rFonts w:ascii="Book Antiqua" w:eastAsia="Book Antiqua" w:hAnsi="Book Antiqua" w:cs="Book Antiqua"/>
          <w:i/>
          <w:iCs/>
          <w:color w:val="000000"/>
        </w:rPr>
        <w:t>P</w:t>
      </w:r>
      <w:r w:rsidR="008F2B3D">
        <w:rPr>
          <w:rFonts w:ascii="Book Antiqua" w:eastAsia="Book Antiqua" w:hAnsi="Book Antiqua" w:cs="Book Antiqua"/>
          <w:color w:val="000000"/>
        </w:rPr>
        <w:t xml:space="preserve"> </w:t>
      </w:r>
      <w:r w:rsidRPr="00FA28BA">
        <w:rPr>
          <w:rFonts w:ascii="Book Antiqua" w:eastAsia="Book Antiqua" w:hAnsi="Book Antiqua" w:cs="Book Antiqua"/>
          <w:color w:val="000000"/>
        </w:rPr>
        <w:t>&lt;</w:t>
      </w:r>
      <w:r w:rsidR="008F2B3D">
        <w:rPr>
          <w:rFonts w:ascii="Book Antiqua" w:eastAsia="Book Antiqua" w:hAnsi="Book Antiqua" w:cs="Book Antiqua"/>
          <w:color w:val="000000"/>
        </w:rPr>
        <w:t xml:space="preserve"> </w:t>
      </w:r>
      <w:r w:rsidRPr="00FA28BA">
        <w:rPr>
          <w:rFonts w:ascii="Book Antiqua" w:eastAsia="Book Antiqua" w:hAnsi="Book Antiqua" w:cs="Book Antiqua"/>
          <w:color w:val="000000"/>
        </w:rPr>
        <w:t xml:space="preserve">0.01, Figure 4), but the joint group demonstrated more significant decreases in all the three indices than the conventional group (all </w:t>
      </w:r>
      <w:r w:rsidRPr="008F2B3D">
        <w:rPr>
          <w:rFonts w:ascii="Book Antiqua" w:eastAsia="Book Antiqua" w:hAnsi="Book Antiqua" w:cs="Book Antiqua"/>
          <w:i/>
          <w:iCs/>
          <w:color w:val="000000"/>
        </w:rPr>
        <w:t>P</w:t>
      </w:r>
      <w:r w:rsidRPr="00FA28BA">
        <w:rPr>
          <w:rFonts w:ascii="Book Antiqua" w:eastAsia="Book Antiqua" w:hAnsi="Book Antiqua" w:cs="Book Antiqua"/>
          <w:color w:val="000000"/>
        </w:rPr>
        <w:t xml:space="preserve"> &lt; 0.05, Figure 4).</w:t>
      </w:r>
    </w:p>
    <w:p w14:paraId="69B1F10D" w14:textId="77777777" w:rsidR="00A77B3E" w:rsidRPr="00FA28BA" w:rsidRDefault="00A77B3E" w:rsidP="008F2B3D">
      <w:pPr>
        <w:spacing w:line="360" w:lineRule="auto"/>
        <w:jc w:val="both"/>
        <w:rPr>
          <w:rFonts w:ascii="Book Antiqua" w:hAnsi="Book Antiqua"/>
        </w:rPr>
      </w:pPr>
    </w:p>
    <w:p w14:paraId="6A796027" w14:textId="77777777" w:rsidR="00A77B3E" w:rsidRPr="008F2B3D" w:rsidRDefault="00000000" w:rsidP="00D509B3">
      <w:pPr>
        <w:spacing w:line="360" w:lineRule="auto"/>
        <w:jc w:val="both"/>
        <w:rPr>
          <w:rFonts w:ascii="Book Antiqua" w:hAnsi="Book Antiqua"/>
          <w:b/>
          <w:bCs/>
          <w:i/>
          <w:iCs/>
        </w:rPr>
      </w:pPr>
      <w:r w:rsidRPr="008F2B3D">
        <w:rPr>
          <w:rFonts w:ascii="Book Antiqua" w:eastAsia="Book Antiqua" w:hAnsi="Book Antiqua" w:cs="Book Antiqua"/>
          <w:b/>
          <w:bCs/>
          <w:i/>
          <w:iCs/>
          <w:color w:val="000000"/>
        </w:rPr>
        <w:t>Effect of vitamin D supplementation on lipid metabolism indexes in T2DM patients with IR</w:t>
      </w:r>
    </w:p>
    <w:p w14:paraId="4D6AAF9A" w14:textId="1A1C165D" w:rsidR="00A77B3E" w:rsidRPr="00FA28BA" w:rsidRDefault="00000000" w:rsidP="008F2B3D">
      <w:pPr>
        <w:spacing w:line="360" w:lineRule="auto"/>
        <w:jc w:val="both"/>
        <w:rPr>
          <w:rFonts w:ascii="Book Antiqua" w:hAnsi="Book Antiqua"/>
        </w:rPr>
      </w:pPr>
      <w:r w:rsidRPr="00FA28BA">
        <w:rPr>
          <w:rFonts w:ascii="Book Antiqua" w:eastAsia="Book Antiqua" w:hAnsi="Book Antiqua" w:cs="Book Antiqua"/>
          <w:color w:val="000000"/>
        </w:rPr>
        <w:t xml:space="preserve">In order to determine the effect of vitamin D supplementation on lipid metabolism in T2DM patients with IR, we analyzed the changes in lipid metabolism before and after treatment. It was found that both groups exhibited decreased TG and TC, as well as increased HDL-C after treatment (all </w:t>
      </w:r>
      <w:r w:rsidRPr="00634807">
        <w:rPr>
          <w:rFonts w:ascii="Book Antiqua" w:eastAsia="Book Antiqua" w:hAnsi="Book Antiqua" w:cs="Book Antiqua"/>
          <w:i/>
          <w:iCs/>
          <w:color w:val="000000"/>
        </w:rPr>
        <w:t>P</w:t>
      </w:r>
      <w:r w:rsidR="00634807">
        <w:rPr>
          <w:rFonts w:ascii="Book Antiqua" w:eastAsia="Book Antiqua" w:hAnsi="Book Antiqua" w:cs="Book Antiqua"/>
          <w:color w:val="000000"/>
        </w:rPr>
        <w:t xml:space="preserve"> </w:t>
      </w:r>
      <w:r w:rsidRPr="00FA28BA">
        <w:rPr>
          <w:rFonts w:ascii="Book Antiqua" w:eastAsia="Book Antiqua" w:hAnsi="Book Antiqua" w:cs="Book Antiqua"/>
          <w:color w:val="000000"/>
        </w:rPr>
        <w:t>&lt;</w:t>
      </w:r>
      <w:r w:rsidR="00634807">
        <w:rPr>
          <w:rFonts w:ascii="Book Antiqua" w:eastAsia="Book Antiqua" w:hAnsi="Book Antiqua" w:cs="Book Antiqua"/>
          <w:color w:val="000000"/>
        </w:rPr>
        <w:t xml:space="preserve"> </w:t>
      </w:r>
      <w:r w:rsidRPr="00FA28BA">
        <w:rPr>
          <w:rFonts w:ascii="Book Antiqua" w:eastAsia="Book Antiqua" w:hAnsi="Book Antiqua" w:cs="Book Antiqua"/>
          <w:color w:val="000000"/>
        </w:rPr>
        <w:t xml:space="preserve">0.05, Figure 5). Furthermore, the joint group presented notably lower TG and TC levels but a considerably higher HDL-C level than the conventional group (all </w:t>
      </w:r>
      <w:r w:rsidRPr="00634807">
        <w:rPr>
          <w:rFonts w:ascii="Book Antiqua" w:eastAsia="Book Antiqua" w:hAnsi="Book Antiqua" w:cs="Book Antiqua"/>
          <w:i/>
          <w:iCs/>
          <w:color w:val="000000"/>
        </w:rPr>
        <w:t>P</w:t>
      </w:r>
      <w:r w:rsidR="00634807">
        <w:rPr>
          <w:rFonts w:ascii="Book Antiqua" w:eastAsia="Book Antiqua" w:hAnsi="Book Antiqua" w:cs="Book Antiqua"/>
          <w:i/>
          <w:iCs/>
          <w:color w:val="000000"/>
        </w:rPr>
        <w:t xml:space="preserve"> </w:t>
      </w:r>
      <w:r w:rsidRPr="00FA28BA">
        <w:rPr>
          <w:rFonts w:ascii="Book Antiqua" w:eastAsia="Book Antiqua" w:hAnsi="Book Antiqua" w:cs="Book Antiqua"/>
          <w:color w:val="000000"/>
        </w:rPr>
        <w:t>&lt;</w:t>
      </w:r>
      <w:r w:rsidR="00634807">
        <w:rPr>
          <w:rFonts w:ascii="Book Antiqua" w:eastAsia="Book Antiqua" w:hAnsi="Book Antiqua" w:cs="Book Antiqua"/>
          <w:color w:val="000000"/>
        </w:rPr>
        <w:t xml:space="preserve"> </w:t>
      </w:r>
      <w:r w:rsidRPr="00FA28BA">
        <w:rPr>
          <w:rFonts w:ascii="Book Antiqua" w:eastAsia="Book Antiqua" w:hAnsi="Book Antiqua" w:cs="Book Antiqua"/>
          <w:color w:val="000000"/>
        </w:rPr>
        <w:t>0.05, Figure 5). However, no significant different was observed in the LDL-C level between the two groups and between before and after treatment.</w:t>
      </w:r>
    </w:p>
    <w:p w14:paraId="10DF9551" w14:textId="77777777" w:rsidR="00A77B3E" w:rsidRPr="00FA28BA" w:rsidRDefault="00A77B3E" w:rsidP="00634807">
      <w:pPr>
        <w:spacing w:line="360" w:lineRule="auto"/>
        <w:jc w:val="both"/>
        <w:rPr>
          <w:rFonts w:ascii="Book Antiqua" w:hAnsi="Book Antiqua"/>
        </w:rPr>
      </w:pPr>
    </w:p>
    <w:p w14:paraId="6C700D41"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aps/>
          <w:color w:val="000000"/>
          <w:u w:val="single"/>
        </w:rPr>
        <w:t>DISCUSSION</w:t>
      </w:r>
    </w:p>
    <w:p w14:paraId="21B965BC" w14:textId="29B90C3C" w:rsidR="00A77B3E" w:rsidRPr="00FA28BA" w:rsidRDefault="00000000" w:rsidP="00634807">
      <w:pPr>
        <w:spacing w:line="360" w:lineRule="auto"/>
        <w:jc w:val="both"/>
        <w:rPr>
          <w:rFonts w:ascii="Book Antiqua" w:hAnsi="Book Antiqua"/>
        </w:rPr>
      </w:pPr>
      <w:r w:rsidRPr="00FA28BA">
        <w:rPr>
          <w:rFonts w:ascii="Book Antiqua" w:eastAsia="Book Antiqua" w:hAnsi="Book Antiqua" w:cs="Book Antiqua"/>
          <w:color w:val="000000"/>
        </w:rPr>
        <w:t>IR plays a crucial role in the development of T2</w:t>
      </w:r>
      <w:proofErr w:type="gramStart"/>
      <w:r w:rsidRPr="00FA28BA">
        <w:rPr>
          <w:rFonts w:ascii="Book Antiqua" w:eastAsia="Book Antiqua" w:hAnsi="Book Antiqua" w:cs="Book Antiqua"/>
          <w:color w:val="000000"/>
        </w:rPr>
        <w:t>DM</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17-19]</w:t>
      </w:r>
      <w:r w:rsidRPr="00FA28BA">
        <w:rPr>
          <w:rFonts w:ascii="Book Antiqua" w:eastAsia="Book Antiqua" w:hAnsi="Book Antiqua" w:cs="Book Antiqua"/>
          <w:color w:val="000000"/>
        </w:rPr>
        <w:t xml:space="preserve">. Primarily, IR is manifested with a decrease of insulin sensitivity in the body, which leads to the secretion of a large amount of insulin by the pancreas to maintain the stability of blood glucose, thus triggering </w:t>
      </w:r>
      <w:proofErr w:type="gramStart"/>
      <w:r w:rsidRPr="00FA28BA">
        <w:rPr>
          <w:rFonts w:ascii="Book Antiqua" w:eastAsia="Book Antiqua" w:hAnsi="Book Antiqua" w:cs="Book Antiqua"/>
          <w:color w:val="000000"/>
        </w:rPr>
        <w:t>hyperinsulinemia</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20]</w:t>
      </w:r>
      <w:r w:rsidRPr="00FA28BA">
        <w:rPr>
          <w:rFonts w:ascii="Book Antiqua" w:eastAsia="Book Antiqua" w:hAnsi="Book Antiqua" w:cs="Book Antiqua"/>
          <w:color w:val="000000"/>
        </w:rPr>
        <w:t xml:space="preserve">. IR affects the efficiency of glucose intake in DM patients and further triggers metabolic disorders of glucose, fat and protein, which underlie the common pathogenesis of hypertension, dyslipidemia, coronary heart diseases and </w:t>
      </w:r>
      <w:proofErr w:type="gramStart"/>
      <w:r w:rsidRPr="00FA28BA">
        <w:rPr>
          <w:rFonts w:ascii="Book Antiqua" w:eastAsia="Book Antiqua" w:hAnsi="Book Antiqua" w:cs="Book Antiqua"/>
          <w:color w:val="000000"/>
        </w:rPr>
        <w:t>obesity</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21-23]</w:t>
      </w:r>
      <w:r w:rsidRPr="00FA28BA">
        <w:rPr>
          <w:rFonts w:ascii="Book Antiqua" w:eastAsia="Book Antiqua" w:hAnsi="Book Antiqua" w:cs="Book Antiqua"/>
          <w:color w:val="000000"/>
        </w:rPr>
        <w:t>. Therefore, effectively improving IR is crucial for the treatment of T2DM and contributes to the prevention and treatment of related diseases.</w:t>
      </w:r>
    </w:p>
    <w:p w14:paraId="60809F28" w14:textId="11497619" w:rsidR="00A77B3E" w:rsidRPr="00FA28BA" w:rsidRDefault="00000000" w:rsidP="00634807">
      <w:pPr>
        <w:spacing w:line="360" w:lineRule="auto"/>
        <w:ind w:firstLineChars="100" w:firstLine="240"/>
        <w:jc w:val="both"/>
        <w:rPr>
          <w:rFonts w:ascii="Book Antiqua" w:hAnsi="Book Antiqua"/>
        </w:rPr>
      </w:pPr>
      <w:r w:rsidRPr="00FA28BA">
        <w:rPr>
          <w:rFonts w:ascii="Book Antiqua" w:eastAsia="Book Antiqua" w:hAnsi="Book Antiqua" w:cs="Book Antiqua"/>
          <w:color w:val="000000"/>
        </w:rPr>
        <w:t>This study evaluated the risk factors for IR in T2DM patients and found that BMI, TG, HDL-C, 25(OH)D, 2hPG</w:t>
      </w:r>
      <w:r w:rsidR="00634807">
        <w:rPr>
          <w:rFonts w:ascii="Book Antiqua" w:eastAsia="Book Antiqua" w:hAnsi="Book Antiqua" w:cs="Book Antiqua"/>
          <w:color w:val="000000"/>
        </w:rPr>
        <w:t>,</w:t>
      </w:r>
      <w:r w:rsidRPr="00FA28BA">
        <w:rPr>
          <w:rFonts w:ascii="Book Antiqua" w:eastAsia="Book Antiqua" w:hAnsi="Book Antiqua" w:cs="Book Antiqua"/>
          <w:color w:val="000000"/>
        </w:rPr>
        <w:t xml:space="preserve"> and HbA1c were the independent risk factors for IR. Previous studies also reported TG, HDL-C, 2hPG and HbA1c as risk factors for IR in T2DM </w:t>
      </w:r>
      <w:proofErr w:type="gramStart"/>
      <w:r w:rsidRPr="00FA28BA">
        <w:rPr>
          <w:rFonts w:ascii="Book Antiqua" w:eastAsia="Book Antiqua" w:hAnsi="Book Antiqua" w:cs="Book Antiqua"/>
          <w:color w:val="000000"/>
        </w:rPr>
        <w:lastRenderedPageBreak/>
        <w:t>patients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24,25]</w:t>
      </w:r>
      <w:r w:rsidRPr="00FA28BA">
        <w:rPr>
          <w:rFonts w:ascii="Book Antiqua" w:eastAsia="Book Antiqua" w:hAnsi="Book Antiqua" w:cs="Book Antiqua"/>
          <w:color w:val="000000"/>
        </w:rPr>
        <w:t xml:space="preserve">. We also investigated the effects of vitamin D supplementation on glucose and lipid metabolism in the patients with T2DM and IR. Vitamin D is a fat-soluble vitamin that is transformed into the active form 1,25(OH)D3 through the action of the liver and </w:t>
      </w:r>
      <w:proofErr w:type="gramStart"/>
      <w:r w:rsidRPr="00FA28BA">
        <w:rPr>
          <w:rFonts w:ascii="Book Antiqua" w:eastAsia="Book Antiqua" w:hAnsi="Book Antiqua" w:cs="Book Antiqua"/>
          <w:color w:val="000000"/>
        </w:rPr>
        <w:t>kidney</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26]</w:t>
      </w:r>
      <w:r w:rsidRPr="00FA28BA">
        <w:rPr>
          <w:rFonts w:ascii="Book Antiqua" w:eastAsia="Book Antiqua" w:hAnsi="Book Antiqua" w:cs="Book Antiqua"/>
          <w:color w:val="000000"/>
        </w:rPr>
        <w:t xml:space="preserve">. According to prior </w:t>
      </w:r>
      <w:proofErr w:type="gramStart"/>
      <w:r w:rsidRPr="00FA28BA">
        <w:rPr>
          <w:rFonts w:ascii="Book Antiqua" w:eastAsia="Book Antiqua" w:hAnsi="Book Antiqua" w:cs="Book Antiqua"/>
          <w:color w:val="000000"/>
        </w:rPr>
        <w:t>research</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27]</w:t>
      </w:r>
      <w:r w:rsidRPr="00FA28BA">
        <w:rPr>
          <w:rFonts w:ascii="Book Antiqua" w:eastAsia="Book Antiqua" w:hAnsi="Book Antiqua" w:cs="Book Antiqua"/>
          <w:color w:val="000000"/>
        </w:rPr>
        <w:t xml:space="preserve">, vitamin D is essential to stimulate insulin secretion and maintain normal glucose tolerance under physiological conditions. Vitamin D deficiency can lead to a decrease in β cell insulin secretion, exacerbating IR and increasing the risk of </w:t>
      </w:r>
      <w:proofErr w:type="gramStart"/>
      <w:r w:rsidRPr="00FA28BA">
        <w:rPr>
          <w:rFonts w:ascii="Book Antiqua" w:eastAsia="Book Antiqua" w:hAnsi="Book Antiqua" w:cs="Book Antiqua"/>
          <w:color w:val="000000"/>
        </w:rPr>
        <w:t>DM</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28]</w:t>
      </w:r>
      <w:r w:rsidRPr="00FA28BA">
        <w:rPr>
          <w:rFonts w:ascii="Book Antiqua" w:eastAsia="Book Antiqua" w:hAnsi="Book Antiqua" w:cs="Book Antiqua"/>
          <w:color w:val="000000"/>
        </w:rPr>
        <w:t xml:space="preserve">. By binding to the receptor, vitamin D regulates the expression of immune- and apoptosis- related genes in pancreatic tissues, protecting islet β cells and weakening </w:t>
      </w:r>
      <w:proofErr w:type="gramStart"/>
      <w:r w:rsidRPr="00FA28BA">
        <w:rPr>
          <w:rFonts w:ascii="Book Antiqua" w:eastAsia="Book Antiqua" w:hAnsi="Book Antiqua" w:cs="Book Antiqua"/>
          <w:color w:val="000000"/>
        </w:rPr>
        <w:t>apoptosis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29]</w:t>
      </w:r>
      <w:r w:rsidRPr="00FA28BA">
        <w:rPr>
          <w:rFonts w:ascii="Book Antiqua" w:eastAsia="Book Antiqua" w:hAnsi="Book Antiqua" w:cs="Book Antiqua"/>
          <w:color w:val="000000"/>
        </w:rPr>
        <w:t xml:space="preserve">. In addition, vitamin D can affect insulin secretion and release by regulating intracellular calcium levels, and further improves insulin sensitivity by regulating insulin receptor expression and glucose transport </w:t>
      </w:r>
      <w:proofErr w:type="gramStart"/>
      <w:r w:rsidRPr="00FA28BA">
        <w:rPr>
          <w:rFonts w:ascii="Book Antiqua" w:eastAsia="Book Antiqua" w:hAnsi="Book Antiqua" w:cs="Book Antiqua"/>
          <w:color w:val="000000"/>
        </w:rPr>
        <w:t>sensitivity</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30]</w:t>
      </w:r>
      <w:r w:rsidRPr="00FA28BA">
        <w:rPr>
          <w:rFonts w:ascii="Book Antiqua" w:eastAsia="Book Antiqua" w:hAnsi="Book Antiqua" w:cs="Book Antiqua"/>
          <w:color w:val="000000"/>
        </w:rPr>
        <w:t xml:space="preserve">. In this study, BMI was found to be an independent risk factor for IR in T2DM </w:t>
      </w:r>
      <w:proofErr w:type="gramStart"/>
      <w:r w:rsidRPr="00FA28BA">
        <w:rPr>
          <w:rFonts w:ascii="Book Antiqua" w:eastAsia="Book Antiqua" w:hAnsi="Book Antiqua" w:cs="Book Antiqua"/>
          <w:color w:val="000000"/>
        </w:rPr>
        <w:t>patients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31]</w:t>
      </w:r>
      <w:r w:rsidRPr="00FA28BA">
        <w:rPr>
          <w:rFonts w:ascii="Book Antiqua" w:eastAsia="Book Antiqua" w:hAnsi="Book Antiqua" w:cs="Book Antiqua"/>
          <w:color w:val="000000"/>
        </w:rPr>
        <w:t xml:space="preserve">. A previous </w:t>
      </w:r>
      <w:proofErr w:type="gramStart"/>
      <w:r w:rsidRPr="00FA28BA">
        <w:rPr>
          <w:rFonts w:ascii="Book Antiqua" w:eastAsia="Book Antiqua" w:hAnsi="Book Antiqua" w:cs="Book Antiqua"/>
          <w:color w:val="000000"/>
        </w:rPr>
        <w:t>study</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32]</w:t>
      </w:r>
      <w:r w:rsidRPr="00FA28BA">
        <w:rPr>
          <w:rFonts w:ascii="Book Antiqua" w:eastAsia="Book Antiqua" w:hAnsi="Book Antiqua" w:cs="Book Antiqua"/>
          <w:color w:val="000000"/>
        </w:rPr>
        <w:t xml:space="preserve"> also reported that the increase of BMI was associated with the increased risk of IR, especially for those of overweight and obesity. A high BMI is often indicative of excessive body fat, especially visceral fat. Adipocytes can secrete pro-inflammatory factors and hormones that may interfere with insulin signal transduction, thus leading to IR.</w:t>
      </w:r>
    </w:p>
    <w:p w14:paraId="4166B4C5" w14:textId="1B6EF028" w:rsidR="00A77B3E" w:rsidRPr="00FA28BA" w:rsidRDefault="00000000" w:rsidP="00634807">
      <w:pPr>
        <w:spacing w:line="360" w:lineRule="auto"/>
        <w:ind w:firstLineChars="100" w:firstLine="240"/>
        <w:jc w:val="both"/>
        <w:rPr>
          <w:rFonts w:ascii="Book Antiqua" w:hAnsi="Book Antiqua"/>
        </w:rPr>
      </w:pPr>
      <w:r w:rsidRPr="00FA28BA">
        <w:rPr>
          <w:rFonts w:ascii="Book Antiqua" w:eastAsia="Book Antiqua" w:hAnsi="Book Antiqua" w:cs="Book Antiqua"/>
          <w:color w:val="000000"/>
        </w:rPr>
        <w:t xml:space="preserve">Recent </w:t>
      </w:r>
      <w:proofErr w:type="gramStart"/>
      <w:r w:rsidRPr="00FA28BA">
        <w:rPr>
          <w:rFonts w:ascii="Book Antiqua" w:eastAsia="Book Antiqua" w:hAnsi="Book Antiqua" w:cs="Book Antiqua"/>
          <w:color w:val="000000"/>
        </w:rPr>
        <w:t>studies</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33,34]</w:t>
      </w:r>
      <w:r w:rsidRPr="00FA28BA">
        <w:rPr>
          <w:rFonts w:ascii="Book Antiqua" w:eastAsia="Book Antiqua" w:hAnsi="Book Antiqua" w:cs="Book Antiqua"/>
          <w:color w:val="000000"/>
        </w:rPr>
        <w:t xml:space="preserve"> have revealed that approximately 50% of T2DM patients have vitamin D deficiency, and the level of vitamin D impacts insulin secretion, sensitivity and resistance. In this study, after vitamin D supplementation, the joint group showed more notable decreases in 2hPG, FBG, HbA1c and a more notable increase in 25(OH)D3 than the conventional group. In addition, the joint group presented lower TG and TC levels but a higher HDL-C level than the conventional group. These results indicate that vitamin D supplementation can improve the glucose and lipid metabolism in T2DM patients with IR. We believe this is mainly because vitamin D can improve IR and insulin sensitivity, posing a positive effect on glucose metabolism. By increasing the expression of insulin receptor and promoting glucose transport, vitamin D is helpful to reduce blood glucose level and alleviate the glucose metabolic disorder in T2DM patients. In addition, vitamin D also has a regulatory effect on lipid metabolism. It can lower the level of inflammatory factors released by adipocytes, thus improving IR. Moreover, vitamin D can regulate the </w:t>
      </w:r>
      <w:proofErr w:type="spellStart"/>
      <w:r w:rsidRPr="00FA28BA">
        <w:rPr>
          <w:rFonts w:ascii="Book Antiqua" w:eastAsia="Book Antiqua" w:hAnsi="Book Antiqua" w:cs="Book Antiqua"/>
          <w:color w:val="000000"/>
        </w:rPr>
        <w:lastRenderedPageBreak/>
        <w:t>adipohormone</w:t>
      </w:r>
      <w:proofErr w:type="spellEnd"/>
      <w:r w:rsidRPr="00FA28BA">
        <w:rPr>
          <w:rFonts w:ascii="Book Antiqua" w:eastAsia="Book Antiqua" w:hAnsi="Book Antiqua" w:cs="Book Antiqua"/>
          <w:color w:val="000000"/>
        </w:rPr>
        <w:t xml:space="preserve"> secreted by adipocytes, promote the oxidation of fatty acids, and help to lower the blood lipid </w:t>
      </w:r>
      <w:proofErr w:type="gramStart"/>
      <w:r w:rsidRPr="00FA28BA">
        <w:rPr>
          <w:rFonts w:ascii="Book Antiqua" w:eastAsia="Book Antiqua" w:hAnsi="Book Antiqua" w:cs="Book Antiqua"/>
          <w:color w:val="000000"/>
        </w:rPr>
        <w:t>level</w:t>
      </w:r>
      <w:r w:rsidR="005A2963" w:rsidRPr="005A2963">
        <w:rPr>
          <w:rFonts w:ascii="Book Antiqua" w:eastAsia="Book Antiqua" w:hAnsi="Book Antiqua" w:cs="Book Antiqua"/>
          <w:color w:val="000000"/>
          <w:vertAlign w:val="superscript"/>
        </w:rPr>
        <w:t>[</w:t>
      </w:r>
      <w:proofErr w:type="gramEnd"/>
      <w:r w:rsidRPr="00FA28BA">
        <w:rPr>
          <w:rFonts w:ascii="Book Antiqua" w:eastAsia="Book Antiqua" w:hAnsi="Book Antiqua" w:cs="Book Antiqua"/>
          <w:color w:val="000000"/>
          <w:vertAlign w:val="superscript"/>
        </w:rPr>
        <w:t>35,36]</w:t>
      </w:r>
      <w:r w:rsidRPr="00FA28BA">
        <w:rPr>
          <w:rFonts w:ascii="Book Antiqua" w:eastAsia="Book Antiqua" w:hAnsi="Book Antiqua" w:cs="Book Antiqua"/>
          <w:color w:val="000000"/>
        </w:rPr>
        <w:t>.</w:t>
      </w:r>
    </w:p>
    <w:p w14:paraId="1C31D158" w14:textId="77777777" w:rsidR="00A77B3E" w:rsidRPr="00FA28BA" w:rsidRDefault="00000000" w:rsidP="00585556">
      <w:pPr>
        <w:spacing w:line="360" w:lineRule="auto"/>
        <w:ind w:firstLineChars="100" w:firstLine="240"/>
        <w:jc w:val="both"/>
        <w:rPr>
          <w:rFonts w:ascii="Book Antiqua" w:hAnsi="Book Antiqua"/>
        </w:rPr>
      </w:pPr>
      <w:r w:rsidRPr="00FA28BA">
        <w:rPr>
          <w:rFonts w:ascii="Book Antiqua" w:eastAsia="Book Antiqua" w:hAnsi="Book Antiqua" w:cs="Book Antiqua"/>
          <w:color w:val="000000"/>
        </w:rPr>
        <w:t>However, the study still has some limitations. Firstly, the long-term prognosis of patients was followed up in this study, so whether vitamin D supplementation has a long-term efficacy still needs to be further studied. Secondly, this is a single-center study with limited participants, which may lead to bias in the results. We hope to carry out further clinical experiments in future to verify and improve the research conclusions.</w:t>
      </w:r>
    </w:p>
    <w:p w14:paraId="3E38E666" w14:textId="77777777" w:rsidR="00A77B3E" w:rsidRPr="00FA28BA" w:rsidRDefault="00A77B3E" w:rsidP="00763671">
      <w:pPr>
        <w:spacing w:line="360" w:lineRule="auto"/>
        <w:jc w:val="both"/>
        <w:rPr>
          <w:rFonts w:ascii="Book Antiqua" w:hAnsi="Book Antiqua"/>
        </w:rPr>
      </w:pPr>
    </w:p>
    <w:p w14:paraId="27EBB132"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aps/>
          <w:color w:val="000000"/>
          <w:u w:val="single"/>
        </w:rPr>
        <w:t>CONCLUSION</w:t>
      </w:r>
    </w:p>
    <w:p w14:paraId="17F99259" w14:textId="086F3BEA" w:rsidR="00A77B3E" w:rsidRPr="00FA28BA" w:rsidRDefault="00000000" w:rsidP="00763671">
      <w:pPr>
        <w:spacing w:line="360" w:lineRule="auto"/>
        <w:jc w:val="both"/>
        <w:rPr>
          <w:rFonts w:ascii="Book Antiqua" w:hAnsi="Book Antiqua"/>
        </w:rPr>
      </w:pPr>
      <w:r w:rsidRPr="00FA28BA">
        <w:rPr>
          <w:rFonts w:ascii="Book Antiqua" w:eastAsia="Book Antiqua" w:hAnsi="Book Antiqua" w:cs="Book Antiqua"/>
          <w:color w:val="000000"/>
        </w:rPr>
        <w:t xml:space="preserve">Patients with IR exhibit significant abnormalities in glucose and lipid metabolism parameters compared to the non-insulin resistant group. Logistic regression analysis revealed that 25(OH)D3 is an independent risk factor influencing IR. Supplementation of vitamin D has been shown to improve glucose and lipid metabolism in patients with IR and </w:t>
      </w:r>
      <w:r w:rsidR="00763671">
        <w:rPr>
          <w:rFonts w:ascii="Book Antiqua" w:eastAsia="Book Antiqua" w:hAnsi="Book Antiqua" w:cs="Book Antiqua"/>
          <w:color w:val="000000"/>
        </w:rPr>
        <w:t>T2DM</w:t>
      </w:r>
      <w:r w:rsidRPr="00FA28BA">
        <w:rPr>
          <w:rFonts w:ascii="Book Antiqua" w:eastAsia="Book Antiqua" w:hAnsi="Book Antiqua" w:cs="Book Antiqua"/>
          <w:color w:val="000000"/>
        </w:rPr>
        <w:t>.</w:t>
      </w:r>
    </w:p>
    <w:p w14:paraId="5C70293C" w14:textId="77777777" w:rsidR="00A77B3E" w:rsidRPr="00FA28BA" w:rsidRDefault="00A77B3E" w:rsidP="00763671">
      <w:pPr>
        <w:spacing w:line="360" w:lineRule="auto"/>
        <w:jc w:val="both"/>
        <w:rPr>
          <w:rFonts w:ascii="Book Antiqua" w:hAnsi="Book Antiqua"/>
        </w:rPr>
      </w:pPr>
    </w:p>
    <w:p w14:paraId="55EAD8E2"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aps/>
          <w:color w:val="000000"/>
          <w:u w:val="single"/>
        </w:rPr>
        <w:t>ARTICLE HIGHLIGHTS</w:t>
      </w:r>
    </w:p>
    <w:p w14:paraId="2D8F3A22"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i/>
          <w:color w:val="000000"/>
        </w:rPr>
        <w:t>Research background</w:t>
      </w:r>
    </w:p>
    <w:p w14:paraId="6AB5F0A2" w14:textId="53D55773"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 xml:space="preserve">This study was founded on the understanding of the crucial role of insulin resistance (IR) in the development of </w:t>
      </w:r>
      <w:r w:rsidR="002F23E1" w:rsidRPr="00FA28BA">
        <w:rPr>
          <w:rFonts w:ascii="Book Antiqua" w:eastAsia="Book Antiqua" w:hAnsi="Book Antiqua" w:cs="Book Antiqua"/>
          <w:color w:val="000000"/>
        </w:rPr>
        <w:t>type 2 diabetes mellitu</w:t>
      </w:r>
      <w:r w:rsidRPr="00FA28BA">
        <w:rPr>
          <w:rFonts w:ascii="Book Antiqua" w:eastAsia="Book Antiqua" w:hAnsi="Book Antiqua" w:cs="Book Antiqua"/>
          <w:color w:val="000000"/>
        </w:rPr>
        <w:t>s (T2DM). A lack of insulin sensitivity in the body leads to increased insulin secretion by the pancreas, triggering hyperinsulinemia, and affecting the efficiency of glucose intake, ultimately leading to metabolic disorders.</w:t>
      </w:r>
    </w:p>
    <w:p w14:paraId="60DD5F3A" w14:textId="77777777" w:rsidR="00A77B3E" w:rsidRPr="00FA28BA" w:rsidRDefault="00A77B3E" w:rsidP="00D509B3">
      <w:pPr>
        <w:spacing w:line="360" w:lineRule="auto"/>
        <w:jc w:val="both"/>
        <w:rPr>
          <w:rFonts w:ascii="Book Antiqua" w:hAnsi="Book Antiqua"/>
        </w:rPr>
      </w:pPr>
    </w:p>
    <w:p w14:paraId="279B0EE3"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i/>
          <w:color w:val="000000"/>
        </w:rPr>
        <w:t>Research motivation</w:t>
      </w:r>
    </w:p>
    <w:p w14:paraId="0296D3A4"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Given that these metabolic disorders underlie several other conditions such as hypertension, dyslipidemia, coronary heart diseases, and obesity, finding effective ways to improve IR is a critical part of treating T2DM and preventing related diseases. The motivation was to evaluate risk factors for IR and study the effects of vitamin D supplementation on glucose and lipid metabolism in patients with T2DM and IR.</w:t>
      </w:r>
    </w:p>
    <w:p w14:paraId="6F41DE64" w14:textId="77777777" w:rsidR="00A77B3E" w:rsidRPr="00FA28BA" w:rsidRDefault="00A77B3E" w:rsidP="00D509B3">
      <w:pPr>
        <w:spacing w:line="360" w:lineRule="auto"/>
        <w:jc w:val="both"/>
        <w:rPr>
          <w:rFonts w:ascii="Book Antiqua" w:hAnsi="Book Antiqua"/>
        </w:rPr>
      </w:pPr>
    </w:p>
    <w:p w14:paraId="4CFD9BCA"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i/>
          <w:color w:val="000000"/>
        </w:rPr>
        <w:t>Research objectives</w:t>
      </w:r>
    </w:p>
    <w:p w14:paraId="384E6FB9" w14:textId="3A88A920"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lastRenderedPageBreak/>
        <w:t>To identify independent risk factors for IR in T2DM patients and investigate the effects of vitamin D supplementation on their glucose and lipid metabolism.</w:t>
      </w:r>
    </w:p>
    <w:p w14:paraId="3420CFCB" w14:textId="77777777" w:rsidR="00A77B3E" w:rsidRPr="00FA28BA" w:rsidRDefault="00A77B3E" w:rsidP="00D509B3">
      <w:pPr>
        <w:spacing w:line="360" w:lineRule="auto"/>
        <w:jc w:val="both"/>
        <w:rPr>
          <w:rFonts w:ascii="Book Antiqua" w:hAnsi="Book Antiqua"/>
        </w:rPr>
      </w:pPr>
    </w:p>
    <w:p w14:paraId="69D07270"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i/>
          <w:color w:val="000000"/>
        </w:rPr>
        <w:t>Research methods</w:t>
      </w:r>
    </w:p>
    <w:p w14:paraId="7CC32EC4"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The study carried out a comprehensive evaluation of risk factors for IR in T2DM patients, including parameters like BMI, TG, HDL-C, 25(OH)D, 2hPG, and HbA1c. Furthermore, it explored the impact of vitamin D supplementation on glucose and lipid metabolism in T2DM patients with IR.</w:t>
      </w:r>
    </w:p>
    <w:p w14:paraId="66E60D9C" w14:textId="77777777" w:rsidR="00A77B3E" w:rsidRPr="00FA28BA" w:rsidRDefault="00A77B3E" w:rsidP="00D509B3">
      <w:pPr>
        <w:spacing w:line="360" w:lineRule="auto"/>
        <w:jc w:val="both"/>
        <w:rPr>
          <w:rFonts w:ascii="Book Antiqua" w:hAnsi="Book Antiqua"/>
        </w:rPr>
      </w:pPr>
    </w:p>
    <w:p w14:paraId="22A515FB"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i/>
          <w:color w:val="000000"/>
        </w:rPr>
        <w:t>Research results</w:t>
      </w:r>
    </w:p>
    <w:p w14:paraId="3248FEC6" w14:textId="04E7F0CB"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 xml:space="preserve">The study found that BMI, TG, HDL-C, 25(OH)D, 2hPG, and HbA1c were independent risk factors for IR. After vitamin D supplementation, the test group showed notable decreases in 2hPG, FBG, HbA1c and a notable increase in </w:t>
      </w:r>
      <w:r w:rsidR="002F23E1" w:rsidRPr="00FA28BA">
        <w:rPr>
          <w:rFonts w:ascii="Book Antiqua" w:eastAsia="Book Antiqua" w:hAnsi="Book Antiqua" w:cs="Book Antiqua"/>
          <w:color w:val="000000"/>
        </w:rPr>
        <w:t>25-hydroxyvitamin D (25(OH)D3)</w:t>
      </w:r>
      <w:r w:rsidRPr="00FA28BA">
        <w:rPr>
          <w:rFonts w:ascii="Book Antiqua" w:eastAsia="Book Antiqua" w:hAnsi="Book Antiqua" w:cs="Book Antiqua"/>
          <w:color w:val="000000"/>
        </w:rPr>
        <w:t>, as well as lower TG and TC levels but higher HDL-C level than the control group.</w:t>
      </w:r>
    </w:p>
    <w:p w14:paraId="3562BB6F" w14:textId="77777777" w:rsidR="00A77B3E" w:rsidRPr="00FA28BA" w:rsidRDefault="00A77B3E" w:rsidP="00D509B3">
      <w:pPr>
        <w:spacing w:line="360" w:lineRule="auto"/>
        <w:jc w:val="both"/>
        <w:rPr>
          <w:rFonts w:ascii="Book Antiqua" w:hAnsi="Book Antiqua"/>
        </w:rPr>
      </w:pPr>
    </w:p>
    <w:p w14:paraId="27BD726F"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i/>
          <w:color w:val="000000"/>
        </w:rPr>
        <w:t>Research conclusions</w:t>
      </w:r>
    </w:p>
    <w:p w14:paraId="29DBCF63"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Patients with IR exhibit significant abnormalities in glucose and lipid metabolism parameters compared to the non-insulin-resistant group. The study concluded that 25(OH)D3 is an independent risk factor influencing IR and supplementation of vitamin D has been shown to improve glucose and lipid metabolism in patients with IR and T2DM.</w:t>
      </w:r>
    </w:p>
    <w:p w14:paraId="70AFD23E" w14:textId="77777777" w:rsidR="00A77B3E" w:rsidRPr="00FA28BA" w:rsidRDefault="00A77B3E" w:rsidP="00D509B3">
      <w:pPr>
        <w:spacing w:line="360" w:lineRule="auto"/>
        <w:jc w:val="both"/>
        <w:rPr>
          <w:rFonts w:ascii="Book Antiqua" w:hAnsi="Book Antiqua"/>
        </w:rPr>
      </w:pPr>
    </w:p>
    <w:p w14:paraId="24218717"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i/>
          <w:color w:val="000000"/>
        </w:rPr>
        <w:t>Research perspectives</w:t>
      </w:r>
    </w:p>
    <w:p w14:paraId="35484CDB"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color w:val="000000"/>
        </w:rPr>
        <w:t>While promising, the study has some limitations including the need for long-term patient prognosis and the possibility of bias due to it being a single-center study with limited participants. Further clinical experiments are needed to verify and improve the research conclusions, especially to assess the long-term efficacy of vitamin D supplementation.</w:t>
      </w:r>
    </w:p>
    <w:p w14:paraId="31B93CAF" w14:textId="77777777" w:rsidR="00A77B3E" w:rsidRPr="00FA28BA" w:rsidRDefault="00A77B3E" w:rsidP="00D509B3">
      <w:pPr>
        <w:spacing w:line="360" w:lineRule="auto"/>
        <w:jc w:val="both"/>
        <w:rPr>
          <w:rFonts w:ascii="Book Antiqua" w:hAnsi="Book Antiqua"/>
        </w:rPr>
      </w:pPr>
    </w:p>
    <w:p w14:paraId="2A59D839"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t>REFERENCES</w:t>
      </w:r>
    </w:p>
    <w:p w14:paraId="5CA263F2"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lastRenderedPageBreak/>
        <w:t xml:space="preserve">1 </w:t>
      </w:r>
      <w:r w:rsidRPr="002F23E1">
        <w:rPr>
          <w:rFonts w:ascii="Book Antiqua" w:eastAsia="Book Antiqua" w:hAnsi="Book Antiqua" w:cs="Book Antiqua"/>
          <w:b/>
          <w:bCs/>
        </w:rPr>
        <w:t>Kolb H</w:t>
      </w:r>
      <w:r w:rsidRPr="002F23E1">
        <w:rPr>
          <w:rFonts w:ascii="Book Antiqua" w:eastAsia="Book Antiqua" w:hAnsi="Book Antiqua" w:cs="Book Antiqua"/>
        </w:rPr>
        <w:t xml:space="preserve">, Martin S. Environmental/lifestyle factors in the pathogenesis and prevention of type 2 diabetes. </w:t>
      </w:r>
      <w:r w:rsidRPr="002F23E1">
        <w:rPr>
          <w:rFonts w:ascii="Book Antiqua" w:eastAsia="Book Antiqua" w:hAnsi="Book Antiqua" w:cs="Book Antiqua"/>
          <w:i/>
          <w:iCs/>
        </w:rPr>
        <w:t>BMC Med</w:t>
      </w:r>
      <w:r w:rsidRPr="002F23E1">
        <w:rPr>
          <w:rFonts w:ascii="Book Antiqua" w:eastAsia="Book Antiqua" w:hAnsi="Book Antiqua" w:cs="Book Antiqua"/>
        </w:rPr>
        <w:t xml:space="preserve"> 2017; </w:t>
      </w:r>
      <w:r w:rsidRPr="002F23E1">
        <w:rPr>
          <w:rFonts w:ascii="Book Antiqua" w:eastAsia="Book Antiqua" w:hAnsi="Book Antiqua" w:cs="Book Antiqua"/>
          <w:b/>
          <w:bCs/>
        </w:rPr>
        <w:t>15</w:t>
      </w:r>
      <w:r w:rsidRPr="002F23E1">
        <w:rPr>
          <w:rFonts w:ascii="Book Antiqua" w:eastAsia="Book Antiqua" w:hAnsi="Book Antiqua" w:cs="Book Antiqua"/>
        </w:rPr>
        <w:t>: 131 [PMID: 28720102 DOI: 10.1186/s12916-017-0901-x]</w:t>
      </w:r>
    </w:p>
    <w:p w14:paraId="5CE11B7F"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 </w:t>
      </w:r>
      <w:r w:rsidRPr="002F23E1">
        <w:rPr>
          <w:rFonts w:ascii="Book Antiqua" w:eastAsia="Book Antiqua" w:hAnsi="Book Antiqua" w:cs="Book Antiqua"/>
          <w:b/>
          <w:bCs/>
        </w:rPr>
        <w:t>Harding JL</w:t>
      </w:r>
      <w:r w:rsidRPr="002F23E1">
        <w:rPr>
          <w:rFonts w:ascii="Book Antiqua" w:eastAsia="Book Antiqua" w:hAnsi="Book Antiqua" w:cs="Book Antiqua"/>
        </w:rPr>
        <w:t xml:space="preserve">, Pavkov ME, Magliano DJ, Shaw JE, Gregg EW. Global trends in diabetes complications: a review of current evidence. </w:t>
      </w:r>
      <w:proofErr w:type="spellStart"/>
      <w:r w:rsidRPr="002F23E1">
        <w:rPr>
          <w:rFonts w:ascii="Book Antiqua" w:eastAsia="Book Antiqua" w:hAnsi="Book Antiqua" w:cs="Book Antiqua"/>
          <w:i/>
          <w:iCs/>
        </w:rPr>
        <w:t>Diabetologia</w:t>
      </w:r>
      <w:proofErr w:type="spellEnd"/>
      <w:r w:rsidRPr="002F23E1">
        <w:rPr>
          <w:rFonts w:ascii="Book Antiqua" w:eastAsia="Book Antiqua" w:hAnsi="Book Antiqua" w:cs="Book Antiqua"/>
        </w:rPr>
        <w:t xml:space="preserve"> 2019; </w:t>
      </w:r>
      <w:r w:rsidRPr="002F23E1">
        <w:rPr>
          <w:rFonts w:ascii="Book Antiqua" w:eastAsia="Book Antiqua" w:hAnsi="Book Antiqua" w:cs="Book Antiqua"/>
          <w:b/>
          <w:bCs/>
        </w:rPr>
        <w:t>62</w:t>
      </w:r>
      <w:r w:rsidRPr="002F23E1">
        <w:rPr>
          <w:rFonts w:ascii="Book Antiqua" w:eastAsia="Book Antiqua" w:hAnsi="Book Antiqua" w:cs="Book Antiqua"/>
        </w:rPr>
        <w:t>: 3-16 [PMID: 30171279 DOI: 10.1007/s00125-018-4711-2]</w:t>
      </w:r>
    </w:p>
    <w:p w14:paraId="42E8B625"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3 </w:t>
      </w:r>
      <w:r w:rsidRPr="002F23E1">
        <w:rPr>
          <w:rFonts w:ascii="Book Antiqua" w:eastAsia="Book Antiqua" w:hAnsi="Book Antiqua" w:cs="Book Antiqua"/>
          <w:b/>
          <w:bCs/>
        </w:rPr>
        <w:t>Magliano DJ</w:t>
      </w:r>
      <w:r w:rsidRPr="002F23E1">
        <w:rPr>
          <w:rFonts w:ascii="Book Antiqua" w:eastAsia="Book Antiqua" w:hAnsi="Book Antiqua" w:cs="Book Antiqua"/>
        </w:rPr>
        <w:t xml:space="preserve">, Islam RM, Barr ELM, Gregg EW, Pavkov ME, Harding JL, Tabesh M, Koye DN, Shaw JE. Trends in incidence of total or type 2 diabetes: systematic review. </w:t>
      </w:r>
      <w:r w:rsidRPr="002F23E1">
        <w:rPr>
          <w:rFonts w:ascii="Book Antiqua" w:eastAsia="Book Antiqua" w:hAnsi="Book Antiqua" w:cs="Book Antiqua"/>
          <w:i/>
          <w:iCs/>
        </w:rPr>
        <w:t>BMJ</w:t>
      </w:r>
      <w:r w:rsidRPr="002F23E1">
        <w:rPr>
          <w:rFonts w:ascii="Book Antiqua" w:eastAsia="Book Antiqua" w:hAnsi="Book Antiqua" w:cs="Book Antiqua"/>
        </w:rPr>
        <w:t xml:space="preserve"> 2019; </w:t>
      </w:r>
      <w:r w:rsidRPr="002F23E1">
        <w:rPr>
          <w:rFonts w:ascii="Book Antiqua" w:eastAsia="Book Antiqua" w:hAnsi="Book Antiqua" w:cs="Book Antiqua"/>
          <w:b/>
          <w:bCs/>
        </w:rPr>
        <w:t>366</w:t>
      </w:r>
      <w:r w:rsidRPr="002F23E1">
        <w:rPr>
          <w:rFonts w:ascii="Book Antiqua" w:eastAsia="Book Antiqua" w:hAnsi="Book Antiqua" w:cs="Book Antiqua"/>
        </w:rPr>
        <w:t>: l5003 [PMID: 31511236 DOI: 10.1136/</w:t>
      </w:r>
      <w:proofErr w:type="gramStart"/>
      <w:r w:rsidRPr="002F23E1">
        <w:rPr>
          <w:rFonts w:ascii="Book Antiqua" w:eastAsia="Book Antiqua" w:hAnsi="Book Antiqua" w:cs="Book Antiqua"/>
        </w:rPr>
        <w:t>bmj.l</w:t>
      </w:r>
      <w:proofErr w:type="gramEnd"/>
      <w:r w:rsidRPr="002F23E1">
        <w:rPr>
          <w:rFonts w:ascii="Book Antiqua" w:eastAsia="Book Antiqua" w:hAnsi="Book Antiqua" w:cs="Book Antiqua"/>
        </w:rPr>
        <w:t>5003]</w:t>
      </w:r>
    </w:p>
    <w:p w14:paraId="74A08F91"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4 </w:t>
      </w:r>
      <w:r w:rsidRPr="002F23E1">
        <w:rPr>
          <w:rFonts w:ascii="Book Antiqua" w:eastAsia="Book Antiqua" w:hAnsi="Book Antiqua" w:cs="Book Antiqua"/>
          <w:b/>
          <w:bCs/>
        </w:rPr>
        <w:t>Wang L</w:t>
      </w:r>
      <w:r w:rsidRPr="002F23E1">
        <w:rPr>
          <w:rFonts w:ascii="Book Antiqua" w:eastAsia="Book Antiqua" w:hAnsi="Book Antiqua" w:cs="Book Antiqua"/>
        </w:rPr>
        <w:t xml:space="preserve">, Peng W, Zhao Z, Zhang M, Shi Z, Song Z, Zhang X, Li C, Huang Z, Sun X, Wang L, Zhou M, Wu J, Wang Y. Prevalence and Treatment of Diabetes in China, 2013-2018. </w:t>
      </w:r>
      <w:r w:rsidRPr="002F23E1">
        <w:rPr>
          <w:rFonts w:ascii="Book Antiqua" w:eastAsia="Book Antiqua" w:hAnsi="Book Antiqua" w:cs="Book Antiqua"/>
          <w:i/>
          <w:iCs/>
        </w:rPr>
        <w:t>JAMA</w:t>
      </w:r>
      <w:r w:rsidRPr="002F23E1">
        <w:rPr>
          <w:rFonts w:ascii="Book Antiqua" w:eastAsia="Book Antiqua" w:hAnsi="Book Antiqua" w:cs="Book Antiqua"/>
        </w:rPr>
        <w:t xml:space="preserve"> 2021; </w:t>
      </w:r>
      <w:r w:rsidRPr="002F23E1">
        <w:rPr>
          <w:rFonts w:ascii="Book Antiqua" w:eastAsia="Book Antiqua" w:hAnsi="Book Antiqua" w:cs="Book Antiqua"/>
          <w:b/>
          <w:bCs/>
        </w:rPr>
        <w:t>326</w:t>
      </w:r>
      <w:r w:rsidRPr="002F23E1">
        <w:rPr>
          <w:rFonts w:ascii="Book Antiqua" w:eastAsia="Book Antiqua" w:hAnsi="Book Antiqua" w:cs="Book Antiqua"/>
        </w:rPr>
        <w:t>: 2498-2506 [PMID: 34962526 DOI: 10.1001/jama.2021.22208]</w:t>
      </w:r>
    </w:p>
    <w:p w14:paraId="4EB09D9E"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5 </w:t>
      </w:r>
      <w:proofErr w:type="spellStart"/>
      <w:r w:rsidRPr="002F23E1">
        <w:rPr>
          <w:rFonts w:ascii="Book Antiqua" w:eastAsia="Book Antiqua" w:hAnsi="Book Antiqua" w:cs="Book Antiqua"/>
          <w:b/>
          <w:bCs/>
        </w:rPr>
        <w:t>Refardt</w:t>
      </w:r>
      <w:proofErr w:type="spellEnd"/>
      <w:r w:rsidRPr="002F23E1">
        <w:rPr>
          <w:rFonts w:ascii="Book Antiqua" w:eastAsia="Book Antiqua" w:hAnsi="Book Antiqua" w:cs="Book Antiqua"/>
          <w:b/>
          <w:bCs/>
        </w:rPr>
        <w:t xml:space="preserve"> J</w:t>
      </w:r>
      <w:r w:rsidRPr="002F23E1">
        <w:rPr>
          <w:rFonts w:ascii="Book Antiqua" w:eastAsia="Book Antiqua" w:hAnsi="Book Antiqua" w:cs="Book Antiqua"/>
        </w:rPr>
        <w:t xml:space="preserve">, </w:t>
      </w:r>
      <w:proofErr w:type="spellStart"/>
      <w:r w:rsidRPr="002F23E1">
        <w:rPr>
          <w:rFonts w:ascii="Book Antiqua" w:eastAsia="Book Antiqua" w:hAnsi="Book Antiqua" w:cs="Book Antiqua"/>
        </w:rPr>
        <w:t>Winzeler</w:t>
      </w:r>
      <w:proofErr w:type="spellEnd"/>
      <w:r w:rsidRPr="002F23E1">
        <w:rPr>
          <w:rFonts w:ascii="Book Antiqua" w:eastAsia="Book Antiqua" w:hAnsi="Book Antiqua" w:cs="Book Antiqua"/>
        </w:rPr>
        <w:t xml:space="preserve"> B, Christ-Crain M. Diabetes Insipidus: An Update. </w:t>
      </w:r>
      <w:r w:rsidRPr="002F23E1">
        <w:rPr>
          <w:rFonts w:ascii="Book Antiqua" w:eastAsia="Book Antiqua" w:hAnsi="Book Antiqua" w:cs="Book Antiqua"/>
          <w:i/>
          <w:iCs/>
        </w:rPr>
        <w:t>Endocrinol Metab Clin North Am</w:t>
      </w:r>
      <w:r w:rsidRPr="002F23E1">
        <w:rPr>
          <w:rFonts w:ascii="Book Antiqua" w:eastAsia="Book Antiqua" w:hAnsi="Book Antiqua" w:cs="Book Antiqua"/>
        </w:rPr>
        <w:t xml:space="preserve"> 2020; </w:t>
      </w:r>
      <w:r w:rsidRPr="002F23E1">
        <w:rPr>
          <w:rFonts w:ascii="Book Antiqua" w:eastAsia="Book Antiqua" w:hAnsi="Book Antiqua" w:cs="Book Antiqua"/>
          <w:b/>
          <w:bCs/>
        </w:rPr>
        <w:t>49</w:t>
      </w:r>
      <w:r w:rsidRPr="002F23E1">
        <w:rPr>
          <w:rFonts w:ascii="Book Antiqua" w:eastAsia="Book Antiqua" w:hAnsi="Book Antiqua" w:cs="Book Antiqua"/>
        </w:rPr>
        <w:t>: 517-531 [PMID: 32741486 DOI: 10.1016/j.ecl.2020.05.012]</w:t>
      </w:r>
    </w:p>
    <w:p w14:paraId="689B9E9F"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6 </w:t>
      </w:r>
      <w:r w:rsidRPr="002F23E1">
        <w:rPr>
          <w:rFonts w:ascii="Book Antiqua" w:eastAsia="Book Antiqua" w:hAnsi="Book Antiqua" w:cs="Book Antiqua"/>
          <w:b/>
          <w:bCs/>
        </w:rPr>
        <w:t>Kothari V</w:t>
      </w:r>
      <w:r w:rsidRPr="002F23E1">
        <w:rPr>
          <w:rFonts w:ascii="Book Antiqua" w:eastAsia="Book Antiqua" w:hAnsi="Book Antiqua" w:cs="Book Antiqua"/>
        </w:rPr>
        <w:t xml:space="preserve">, Cardona Z, Eisenberg Y. </w:t>
      </w:r>
      <w:proofErr w:type="spellStart"/>
      <w:r w:rsidRPr="002F23E1">
        <w:rPr>
          <w:rFonts w:ascii="Book Antiqua" w:eastAsia="Book Antiqua" w:hAnsi="Book Antiqua" w:cs="Book Antiqua"/>
        </w:rPr>
        <w:t>Adipsic</w:t>
      </w:r>
      <w:proofErr w:type="spellEnd"/>
      <w:r w:rsidRPr="002F23E1">
        <w:rPr>
          <w:rFonts w:ascii="Book Antiqua" w:eastAsia="Book Antiqua" w:hAnsi="Book Antiqua" w:cs="Book Antiqua"/>
        </w:rPr>
        <w:t xml:space="preserve"> diabetes insipidus. </w:t>
      </w:r>
      <w:proofErr w:type="spellStart"/>
      <w:r w:rsidRPr="002F23E1">
        <w:rPr>
          <w:rFonts w:ascii="Book Antiqua" w:eastAsia="Book Antiqua" w:hAnsi="Book Antiqua" w:cs="Book Antiqua"/>
          <w:i/>
          <w:iCs/>
        </w:rPr>
        <w:t>Handb</w:t>
      </w:r>
      <w:proofErr w:type="spellEnd"/>
      <w:r w:rsidRPr="002F23E1">
        <w:rPr>
          <w:rFonts w:ascii="Book Antiqua" w:eastAsia="Book Antiqua" w:hAnsi="Book Antiqua" w:cs="Book Antiqua"/>
          <w:i/>
          <w:iCs/>
        </w:rPr>
        <w:t xml:space="preserve"> Clin Neurol</w:t>
      </w:r>
      <w:r w:rsidRPr="002F23E1">
        <w:rPr>
          <w:rFonts w:ascii="Book Antiqua" w:eastAsia="Book Antiqua" w:hAnsi="Book Antiqua" w:cs="Book Antiqua"/>
        </w:rPr>
        <w:t xml:space="preserve"> 2021; </w:t>
      </w:r>
      <w:r w:rsidRPr="002F23E1">
        <w:rPr>
          <w:rFonts w:ascii="Book Antiqua" w:eastAsia="Book Antiqua" w:hAnsi="Book Antiqua" w:cs="Book Antiqua"/>
          <w:b/>
          <w:bCs/>
        </w:rPr>
        <w:t>181</w:t>
      </w:r>
      <w:r w:rsidRPr="002F23E1">
        <w:rPr>
          <w:rFonts w:ascii="Book Antiqua" w:eastAsia="Book Antiqua" w:hAnsi="Book Antiqua" w:cs="Book Antiqua"/>
        </w:rPr>
        <w:t>: 261-273 [PMID: 34238462 DOI: 10.1016/B978-0-12-820683-6.00019-1]</w:t>
      </w:r>
    </w:p>
    <w:p w14:paraId="35212D01"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7 </w:t>
      </w:r>
      <w:r w:rsidRPr="002F23E1">
        <w:rPr>
          <w:rFonts w:ascii="Book Antiqua" w:eastAsia="Book Antiqua" w:hAnsi="Book Antiqua" w:cs="Book Antiqua"/>
          <w:b/>
          <w:bCs/>
        </w:rPr>
        <w:t>Tomkins M</w:t>
      </w:r>
      <w:r w:rsidRPr="002F23E1">
        <w:rPr>
          <w:rFonts w:ascii="Book Antiqua" w:eastAsia="Book Antiqua" w:hAnsi="Book Antiqua" w:cs="Book Antiqua"/>
        </w:rPr>
        <w:t xml:space="preserve">, Lawless S, Martin-Grace J, Sherlock M, Thompson CJ. Diagnosis and Management of Central Diabetes Insipidus in Adults. </w:t>
      </w:r>
      <w:r w:rsidRPr="002F23E1">
        <w:rPr>
          <w:rFonts w:ascii="Book Antiqua" w:eastAsia="Book Antiqua" w:hAnsi="Book Antiqua" w:cs="Book Antiqua"/>
          <w:i/>
          <w:iCs/>
        </w:rPr>
        <w:t>J Clin Endocrinol Metab</w:t>
      </w:r>
      <w:r w:rsidRPr="002F23E1">
        <w:rPr>
          <w:rFonts w:ascii="Book Antiqua" w:eastAsia="Book Antiqua" w:hAnsi="Book Antiqua" w:cs="Book Antiqua"/>
        </w:rPr>
        <w:t xml:space="preserve"> 2022; </w:t>
      </w:r>
      <w:r w:rsidRPr="002F23E1">
        <w:rPr>
          <w:rFonts w:ascii="Book Antiqua" w:eastAsia="Book Antiqua" w:hAnsi="Book Antiqua" w:cs="Book Antiqua"/>
          <w:b/>
          <w:bCs/>
        </w:rPr>
        <w:t>107</w:t>
      </w:r>
      <w:r w:rsidRPr="002F23E1">
        <w:rPr>
          <w:rFonts w:ascii="Book Antiqua" w:eastAsia="Book Antiqua" w:hAnsi="Book Antiqua" w:cs="Book Antiqua"/>
        </w:rPr>
        <w:t>: 2701-2715 [PMID: 35771962 DOI: 10.1210/</w:t>
      </w:r>
      <w:proofErr w:type="spellStart"/>
      <w:r w:rsidRPr="002F23E1">
        <w:rPr>
          <w:rFonts w:ascii="Book Antiqua" w:eastAsia="Book Antiqua" w:hAnsi="Book Antiqua" w:cs="Book Antiqua"/>
        </w:rPr>
        <w:t>clinem</w:t>
      </w:r>
      <w:proofErr w:type="spellEnd"/>
      <w:r w:rsidRPr="002F23E1">
        <w:rPr>
          <w:rFonts w:ascii="Book Antiqua" w:eastAsia="Book Antiqua" w:hAnsi="Book Antiqua" w:cs="Book Antiqua"/>
        </w:rPr>
        <w:t>/dgac381]</w:t>
      </w:r>
    </w:p>
    <w:p w14:paraId="54C840C6"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8 </w:t>
      </w:r>
      <w:r w:rsidRPr="002F23E1">
        <w:rPr>
          <w:rFonts w:ascii="Book Antiqua" w:eastAsia="Book Antiqua" w:hAnsi="Book Antiqua" w:cs="Book Antiqua"/>
          <w:b/>
          <w:bCs/>
        </w:rPr>
        <w:t>Ding PF</w:t>
      </w:r>
      <w:r w:rsidRPr="002F23E1">
        <w:rPr>
          <w:rFonts w:ascii="Book Antiqua" w:eastAsia="Book Antiqua" w:hAnsi="Book Antiqua" w:cs="Book Antiqua"/>
        </w:rPr>
        <w:t xml:space="preserve">, Zhang HS, Wang J, Gao YY, Mao JN, Hang CH, Li W. Insulin resistance in ischemic stroke: Mechanisms and therapeutic approaches. </w:t>
      </w:r>
      <w:r w:rsidRPr="002F23E1">
        <w:rPr>
          <w:rFonts w:ascii="Book Antiqua" w:eastAsia="Book Antiqua" w:hAnsi="Book Antiqua" w:cs="Book Antiqua"/>
          <w:i/>
          <w:iCs/>
        </w:rPr>
        <w:t>Front Endocrinol (Lausanne)</w:t>
      </w:r>
      <w:r w:rsidRPr="002F23E1">
        <w:rPr>
          <w:rFonts w:ascii="Book Antiqua" w:eastAsia="Book Antiqua" w:hAnsi="Book Antiqua" w:cs="Book Antiqua"/>
        </w:rPr>
        <w:t xml:space="preserve"> 2022; </w:t>
      </w:r>
      <w:r w:rsidRPr="002F23E1">
        <w:rPr>
          <w:rFonts w:ascii="Book Antiqua" w:eastAsia="Book Antiqua" w:hAnsi="Book Antiqua" w:cs="Book Antiqua"/>
          <w:b/>
          <w:bCs/>
        </w:rPr>
        <w:t>13</w:t>
      </w:r>
      <w:r w:rsidRPr="002F23E1">
        <w:rPr>
          <w:rFonts w:ascii="Book Antiqua" w:eastAsia="Book Antiqua" w:hAnsi="Book Antiqua" w:cs="Book Antiqua"/>
        </w:rPr>
        <w:t>: 1092431 [PMID: 36589857 DOI: 10.3389/fendo.2022.1092431]</w:t>
      </w:r>
    </w:p>
    <w:p w14:paraId="2169DBBA"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9 </w:t>
      </w:r>
      <w:r w:rsidRPr="002F23E1">
        <w:rPr>
          <w:rFonts w:ascii="Book Antiqua" w:eastAsia="Book Antiqua" w:hAnsi="Book Antiqua" w:cs="Book Antiqua"/>
          <w:b/>
          <w:bCs/>
        </w:rPr>
        <w:t>Lei WS</w:t>
      </w:r>
      <w:r w:rsidRPr="002F23E1">
        <w:rPr>
          <w:rFonts w:ascii="Book Antiqua" w:eastAsia="Book Antiqua" w:hAnsi="Book Antiqua" w:cs="Book Antiqua"/>
        </w:rPr>
        <w:t xml:space="preserve">, Kindler JM. Insulin resistance and skeletal health. </w:t>
      </w:r>
      <w:proofErr w:type="spellStart"/>
      <w:r w:rsidRPr="002F23E1">
        <w:rPr>
          <w:rFonts w:ascii="Book Antiqua" w:eastAsia="Book Antiqua" w:hAnsi="Book Antiqua" w:cs="Book Antiqua"/>
          <w:i/>
          <w:iCs/>
        </w:rPr>
        <w:t>Curr</w:t>
      </w:r>
      <w:proofErr w:type="spellEnd"/>
      <w:r w:rsidRPr="002F23E1">
        <w:rPr>
          <w:rFonts w:ascii="Book Antiqua" w:eastAsia="Book Antiqua" w:hAnsi="Book Antiqua" w:cs="Book Antiqua"/>
          <w:i/>
          <w:iCs/>
        </w:rPr>
        <w:t xml:space="preserve"> </w:t>
      </w:r>
      <w:proofErr w:type="spellStart"/>
      <w:r w:rsidRPr="002F23E1">
        <w:rPr>
          <w:rFonts w:ascii="Book Antiqua" w:eastAsia="Book Antiqua" w:hAnsi="Book Antiqua" w:cs="Book Antiqua"/>
          <w:i/>
          <w:iCs/>
        </w:rPr>
        <w:t>Opin</w:t>
      </w:r>
      <w:proofErr w:type="spellEnd"/>
      <w:r w:rsidRPr="002F23E1">
        <w:rPr>
          <w:rFonts w:ascii="Book Antiqua" w:eastAsia="Book Antiqua" w:hAnsi="Book Antiqua" w:cs="Book Antiqua"/>
          <w:i/>
          <w:iCs/>
        </w:rPr>
        <w:t xml:space="preserve"> Endocrinol Diabetes </w:t>
      </w:r>
      <w:proofErr w:type="spellStart"/>
      <w:r w:rsidRPr="002F23E1">
        <w:rPr>
          <w:rFonts w:ascii="Book Antiqua" w:eastAsia="Book Antiqua" w:hAnsi="Book Antiqua" w:cs="Book Antiqua"/>
          <w:i/>
          <w:iCs/>
        </w:rPr>
        <w:t>Obes</w:t>
      </w:r>
      <w:proofErr w:type="spellEnd"/>
      <w:r w:rsidRPr="002F23E1">
        <w:rPr>
          <w:rFonts w:ascii="Book Antiqua" w:eastAsia="Book Antiqua" w:hAnsi="Book Antiqua" w:cs="Book Antiqua"/>
        </w:rPr>
        <w:t xml:space="preserve"> 2022; </w:t>
      </w:r>
      <w:r w:rsidRPr="002F23E1">
        <w:rPr>
          <w:rFonts w:ascii="Book Antiqua" w:eastAsia="Book Antiqua" w:hAnsi="Book Antiqua" w:cs="Book Antiqua"/>
          <w:b/>
          <w:bCs/>
        </w:rPr>
        <w:t>29</w:t>
      </w:r>
      <w:r w:rsidRPr="002F23E1">
        <w:rPr>
          <w:rFonts w:ascii="Book Antiqua" w:eastAsia="Book Antiqua" w:hAnsi="Book Antiqua" w:cs="Book Antiqua"/>
        </w:rPr>
        <w:t>: 343-349 [PMID: 35749301 DOI: 10.1097/MED.0000000000000738]</w:t>
      </w:r>
    </w:p>
    <w:p w14:paraId="751F2258"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10 </w:t>
      </w:r>
      <w:proofErr w:type="spellStart"/>
      <w:r w:rsidRPr="002F23E1">
        <w:rPr>
          <w:rFonts w:ascii="Book Antiqua" w:eastAsia="Book Antiqua" w:hAnsi="Book Antiqua" w:cs="Book Antiqua"/>
          <w:b/>
          <w:bCs/>
        </w:rPr>
        <w:t>Lubawy</w:t>
      </w:r>
      <w:proofErr w:type="spellEnd"/>
      <w:r w:rsidRPr="002F23E1">
        <w:rPr>
          <w:rFonts w:ascii="Book Antiqua" w:eastAsia="Book Antiqua" w:hAnsi="Book Antiqua" w:cs="Book Antiqua"/>
          <w:b/>
          <w:bCs/>
        </w:rPr>
        <w:t xml:space="preserve"> M</w:t>
      </w:r>
      <w:r w:rsidRPr="002F23E1">
        <w:rPr>
          <w:rFonts w:ascii="Book Antiqua" w:eastAsia="Book Antiqua" w:hAnsi="Book Antiqua" w:cs="Book Antiqua"/>
        </w:rPr>
        <w:t xml:space="preserve">, </w:t>
      </w:r>
      <w:proofErr w:type="spellStart"/>
      <w:r w:rsidRPr="002F23E1">
        <w:rPr>
          <w:rFonts w:ascii="Book Antiqua" w:eastAsia="Book Antiqua" w:hAnsi="Book Antiqua" w:cs="Book Antiqua"/>
        </w:rPr>
        <w:t>Formanowicz</w:t>
      </w:r>
      <w:proofErr w:type="spellEnd"/>
      <w:r w:rsidRPr="002F23E1">
        <w:rPr>
          <w:rFonts w:ascii="Book Antiqua" w:eastAsia="Book Antiqua" w:hAnsi="Book Antiqua" w:cs="Book Antiqua"/>
        </w:rPr>
        <w:t xml:space="preserve"> D. Insulin Resistance and Urolithiasis as a Challenge for a Dietitian. </w:t>
      </w:r>
      <w:r w:rsidRPr="002F23E1">
        <w:rPr>
          <w:rFonts w:ascii="Book Antiqua" w:eastAsia="Book Antiqua" w:hAnsi="Book Antiqua" w:cs="Book Antiqua"/>
          <w:i/>
          <w:iCs/>
        </w:rPr>
        <w:t>Int J Environ Res Public Health</w:t>
      </w:r>
      <w:r w:rsidRPr="002F23E1">
        <w:rPr>
          <w:rFonts w:ascii="Book Antiqua" w:eastAsia="Book Antiqua" w:hAnsi="Book Antiqua" w:cs="Book Antiqua"/>
        </w:rPr>
        <w:t xml:space="preserve"> 2022; </w:t>
      </w:r>
      <w:r w:rsidRPr="002F23E1">
        <w:rPr>
          <w:rFonts w:ascii="Book Antiqua" w:eastAsia="Book Antiqua" w:hAnsi="Book Antiqua" w:cs="Book Antiqua"/>
          <w:b/>
          <w:bCs/>
        </w:rPr>
        <w:t>19</w:t>
      </w:r>
      <w:r w:rsidRPr="002F23E1">
        <w:rPr>
          <w:rFonts w:ascii="Book Antiqua" w:eastAsia="Book Antiqua" w:hAnsi="Book Antiqua" w:cs="Book Antiqua"/>
        </w:rPr>
        <w:t xml:space="preserve"> [PMID: 35742405 DOI: 10.3390/ijerph19127160]</w:t>
      </w:r>
    </w:p>
    <w:p w14:paraId="46757784"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11 </w:t>
      </w:r>
      <w:r w:rsidRPr="002F23E1">
        <w:rPr>
          <w:rFonts w:ascii="Book Antiqua" w:eastAsia="Book Antiqua" w:hAnsi="Book Antiqua" w:cs="Book Antiqua"/>
          <w:b/>
          <w:bCs/>
        </w:rPr>
        <w:t>Cui Y</w:t>
      </w:r>
      <w:r w:rsidRPr="002F23E1">
        <w:rPr>
          <w:rFonts w:ascii="Book Antiqua" w:eastAsia="Book Antiqua" w:hAnsi="Book Antiqua" w:cs="Book Antiqua"/>
        </w:rPr>
        <w:t xml:space="preserve">, Tang TY, Lu CQ, Ju S. Insulin Resistance and Cognitive Impairment: Evidence </w:t>
      </w:r>
      <w:proofErr w:type="gramStart"/>
      <w:r w:rsidRPr="002F23E1">
        <w:rPr>
          <w:rFonts w:ascii="Book Antiqua" w:eastAsia="Book Antiqua" w:hAnsi="Book Antiqua" w:cs="Book Antiqua"/>
        </w:rPr>
        <w:t>From</w:t>
      </w:r>
      <w:proofErr w:type="gramEnd"/>
      <w:r w:rsidRPr="002F23E1">
        <w:rPr>
          <w:rFonts w:ascii="Book Antiqua" w:eastAsia="Book Antiqua" w:hAnsi="Book Antiqua" w:cs="Book Antiqua"/>
        </w:rPr>
        <w:t xml:space="preserve"> Neuroimaging. </w:t>
      </w:r>
      <w:r w:rsidRPr="002F23E1">
        <w:rPr>
          <w:rFonts w:ascii="Book Antiqua" w:eastAsia="Book Antiqua" w:hAnsi="Book Antiqua" w:cs="Book Antiqua"/>
          <w:i/>
          <w:iCs/>
        </w:rPr>
        <w:t xml:space="preserve">J </w:t>
      </w:r>
      <w:proofErr w:type="spellStart"/>
      <w:r w:rsidRPr="002F23E1">
        <w:rPr>
          <w:rFonts w:ascii="Book Antiqua" w:eastAsia="Book Antiqua" w:hAnsi="Book Antiqua" w:cs="Book Antiqua"/>
          <w:i/>
          <w:iCs/>
        </w:rPr>
        <w:t>Magn</w:t>
      </w:r>
      <w:proofErr w:type="spellEnd"/>
      <w:r w:rsidRPr="002F23E1">
        <w:rPr>
          <w:rFonts w:ascii="Book Antiqua" w:eastAsia="Book Antiqua" w:hAnsi="Book Antiqua" w:cs="Book Antiqua"/>
          <w:i/>
          <w:iCs/>
        </w:rPr>
        <w:t xml:space="preserve"> </w:t>
      </w:r>
      <w:proofErr w:type="spellStart"/>
      <w:r w:rsidRPr="002F23E1">
        <w:rPr>
          <w:rFonts w:ascii="Book Antiqua" w:eastAsia="Book Antiqua" w:hAnsi="Book Antiqua" w:cs="Book Antiqua"/>
          <w:i/>
          <w:iCs/>
        </w:rPr>
        <w:t>Reson</w:t>
      </w:r>
      <w:proofErr w:type="spellEnd"/>
      <w:r w:rsidRPr="002F23E1">
        <w:rPr>
          <w:rFonts w:ascii="Book Antiqua" w:eastAsia="Book Antiqua" w:hAnsi="Book Antiqua" w:cs="Book Antiqua"/>
          <w:i/>
          <w:iCs/>
        </w:rPr>
        <w:t xml:space="preserve"> Imaging</w:t>
      </w:r>
      <w:r w:rsidRPr="002F23E1">
        <w:rPr>
          <w:rFonts w:ascii="Book Antiqua" w:eastAsia="Book Antiqua" w:hAnsi="Book Antiqua" w:cs="Book Antiqua"/>
        </w:rPr>
        <w:t xml:space="preserve"> 2022; </w:t>
      </w:r>
      <w:r w:rsidRPr="002F23E1">
        <w:rPr>
          <w:rFonts w:ascii="Book Antiqua" w:eastAsia="Book Antiqua" w:hAnsi="Book Antiqua" w:cs="Book Antiqua"/>
          <w:b/>
          <w:bCs/>
        </w:rPr>
        <w:t>56</w:t>
      </w:r>
      <w:r w:rsidRPr="002F23E1">
        <w:rPr>
          <w:rFonts w:ascii="Book Antiqua" w:eastAsia="Book Antiqua" w:hAnsi="Book Antiqua" w:cs="Book Antiqua"/>
        </w:rPr>
        <w:t>: 1621-1649 [PMID: 35852470 DOI: 10.1002/jmri.28358]</w:t>
      </w:r>
    </w:p>
    <w:p w14:paraId="2376CC03"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lastRenderedPageBreak/>
        <w:t xml:space="preserve">12 </w:t>
      </w:r>
      <w:r w:rsidRPr="002F23E1">
        <w:rPr>
          <w:rFonts w:ascii="Book Antiqua" w:eastAsia="Book Antiqua" w:hAnsi="Book Antiqua" w:cs="Book Antiqua"/>
          <w:b/>
          <w:bCs/>
        </w:rPr>
        <w:t>Chen Y</w:t>
      </w:r>
      <w:r w:rsidRPr="002F23E1">
        <w:rPr>
          <w:rFonts w:ascii="Book Antiqua" w:eastAsia="Book Antiqua" w:hAnsi="Book Antiqua" w:cs="Book Antiqua"/>
        </w:rPr>
        <w:t xml:space="preserve">, Chen YQ, Zhang Q. Association between vitamin D and insulin resistance in adults with latent tuberculosis infection: Results from the National Health and Nutrition Examination Survey (NHANES) 2011-2012. </w:t>
      </w:r>
      <w:r w:rsidRPr="002F23E1">
        <w:rPr>
          <w:rFonts w:ascii="Book Antiqua" w:eastAsia="Book Antiqua" w:hAnsi="Book Antiqua" w:cs="Book Antiqua"/>
          <w:i/>
          <w:iCs/>
        </w:rPr>
        <w:t>J Infect Public Health</w:t>
      </w:r>
      <w:r w:rsidRPr="002F23E1">
        <w:rPr>
          <w:rFonts w:ascii="Book Antiqua" w:eastAsia="Book Antiqua" w:hAnsi="Book Antiqua" w:cs="Book Antiqua"/>
        </w:rPr>
        <w:t xml:space="preserve"> 2022; </w:t>
      </w:r>
      <w:r w:rsidRPr="002F23E1">
        <w:rPr>
          <w:rFonts w:ascii="Book Antiqua" w:eastAsia="Book Antiqua" w:hAnsi="Book Antiqua" w:cs="Book Antiqua"/>
          <w:b/>
          <w:bCs/>
        </w:rPr>
        <w:t>15</w:t>
      </w:r>
      <w:r w:rsidRPr="002F23E1">
        <w:rPr>
          <w:rFonts w:ascii="Book Antiqua" w:eastAsia="Book Antiqua" w:hAnsi="Book Antiqua" w:cs="Book Antiqua"/>
        </w:rPr>
        <w:t>: 930-935 [PMID: 35878516 DOI: 10.1016/j.jiph.2022.07.007]</w:t>
      </w:r>
    </w:p>
    <w:p w14:paraId="1F7D4664"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13 </w:t>
      </w:r>
      <w:r w:rsidRPr="002F23E1">
        <w:rPr>
          <w:rFonts w:ascii="Book Antiqua" w:eastAsia="Book Antiqua" w:hAnsi="Book Antiqua" w:cs="Book Antiqua"/>
          <w:b/>
          <w:bCs/>
        </w:rPr>
        <w:t>Di Filippo L</w:t>
      </w:r>
      <w:r w:rsidRPr="002F23E1">
        <w:rPr>
          <w:rFonts w:ascii="Book Antiqua" w:eastAsia="Book Antiqua" w:hAnsi="Book Antiqua" w:cs="Book Antiqua"/>
        </w:rPr>
        <w:t xml:space="preserve">, De Lorenzo R, </w:t>
      </w:r>
      <w:proofErr w:type="spellStart"/>
      <w:r w:rsidRPr="002F23E1">
        <w:rPr>
          <w:rFonts w:ascii="Book Antiqua" w:eastAsia="Book Antiqua" w:hAnsi="Book Antiqua" w:cs="Book Antiqua"/>
        </w:rPr>
        <w:t>Giustina</w:t>
      </w:r>
      <w:proofErr w:type="spellEnd"/>
      <w:r w:rsidRPr="002F23E1">
        <w:rPr>
          <w:rFonts w:ascii="Book Antiqua" w:eastAsia="Book Antiqua" w:hAnsi="Book Antiqua" w:cs="Book Antiqua"/>
        </w:rPr>
        <w:t xml:space="preserve"> A, </w:t>
      </w:r>
      <w:proofErr w:type="spellStart"/>
      <w:r w:rsidRPr="002F23E1">
        <w:rPr>
          <w:rFonts w:ascii="Book Antiqua" w:eastAsia="Book Antiqua" w:hAnsi="Book Antiqua" w:cs="Book Antiqua"/>
        </w:rPr>
        <w:t>Rovere-Querini</w:t>
      </w:r>
      <w:proofErr w:type="spellEnd"/>
      <w:r w:rsidRPr="002F23E1">
        <w:rPr>
          <w:rFonts w:ascii="Book Antiqua" w:eastAsia="Book Antiqua" w:hAnsi="Book Antiqua" w:cs="Book Antiqua"/>
        </w:rPr>
        <w:t xml:space="preserve"> P, Conte C. Vitamin D in </w:t>
      </w:r>
      <w:proofErr w:type="spellStart"/>
      <w:r w:rsidRPr="002F23E1">
        <w:rPr>
          <w:rFonts w:ascii="Book Antiqua" w:eastAsia="Book Antiqua" w:hAnsi="Book Antiqua" w:cs="Book Antiqua"/>
        </w:rPr>
        <w:t>Osteosarcopenic</w:t>
      </w:r>
      <w:proofErr w:type="spellEnd"/>
      <w:r w:rsidRPr="002F23E1">
        <w:rPr>
          <w:rFonts w:ascii="Book Antiqua" w:eastAsia="Book Antiqua" w:hAnsi="Book Antiqua" w:cs="Book Antiqua"/>
        </w:rPr>
        <w:t xml:space="preserve"> Obesity. </w:t>
      </w:r>
      <w:r w:rsidRPr="002F23E1">
        <w:rPr>
          <w:rFonts w:ascii="Book Antiqua" w:eastAsia="Book Antiqua" w:hAnsi="Book Antiqua" w:cs="Book Antiqua"/>
          <w:i/>
          <w:iCs/>
        </w:rPr>
        <w:t>Nutrients</w:t>
      </w:r>
      <w:r w:rsidRPr="002F23E1">
        <w:rPr>
          <w:rFonts w:ascii="Book Antiqua" w:eastAsia="Book Antiqua" w:hAnsi="Book Antiqua" w:cs="Book Antiqua"/>
        </w:rPr>
        <w:t xml:space="preserve"> 2022; </w:t>
      </w:r>
      <w:r w:rsidRPr="002F23E1">
        <w:rPr>
          <w:rFonts w:ascii="Book Antiqua" w:eastAsia="Book Antiqua" w:hAnsi="Book Antiqua" w:cs="Book Antiqua"/>
          <w:b/>
          <w:bCs/>
        </w:rPr>
        <w:t>14</w:t>
      </w:r>
      <w:r w:rsidRPr="002F23E1">
        <w:rPr>
          <w:rFonts w:ascii="Book Antiqua" w:eastAsia="Book Antiqua" w:hAnsi="Book Antiqua" w:cs="Book Antiqua"/>
        </w:rPr>
        <w:t xml:space="preserve"> [PMID: 35565781 DOI: 10.3390/nu14091816]</w:t>
      </w:r>
    </w:p>
    <w:p w14:paraId="24021FC1"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14 </w:t>
      </w:r>
      <w:r w:rsidRPr="002F23E1">
        <w:rPr>
          <w:rFonts w:ascii="Book Antiqua" w:eastAsia="Book Antiqua" w:hAnsi="Book Antiqua" w:cs="Book Antiqua"/>
          <w:b/>
          <w:bCs/>
        </w:rPr>
        <w:t>Rodrigues CZ</w:t>
      </w:r>
      <w:r w:rsidRPr="002F23E1">
        <w:rPr>
          <w:rFonts w:ascii="Book Antiqua" w:eastAsia="Book Antiqua" w:hAnsi="Book Antiqua" w:cs="Book Antiqua"/>
        </w:rPr>
        <w:t xml:space="preserve">, Cardoso MA, Maruyama JM, Neves PAR, Qi L, Lourenço BH. Vitamin D insufficiency, excessive weight gain, and insulin resistance during pregnancy. </w:t>
      </w:r>
      <w:proofErr w:type="spellStart"/>
      <w:r w:rsidRPr="002F23E1">
        <w:rPr>
          <w:rFonts w:ascii="Book Antiqua" w:eastAsia="Book Antiqua" w:hAnsi="Book Antiqua" w:cs="Book Antiqua"/>
          <w:i/>
          <w:iCs/>
        </w:rPr>
        <w:t>Nutr</w:t>
      </w:r>
      <w:proofErr w:type="spellEnd"/>
      <w:r w:rsidRPr="002F23E1">
        <w:rPr>
          <w:rFonts w:ascii="Book Antiqua" w:eastAsia="Book Antiqua" w:hAnsi="Book Antiqua" w:cs="Book Antiqua"/>
          <w:i/>
          <w:iCs/>
        </w:rPr>
        <w:t xml:space="preserve"> </w:t>
      </w:r>
      <w:proofErr w:type="spellStart"/>
      <w:r w:rsidRPr="002F23E1">
        <w:rPr>
          <w:rFonts w:ascii="Book Antiqua" w:eastAsia="Book Antiqua" w:hAnsi="Book Antiqua" w:cs="Book Antiqua"/>
          <w:i/>
          <w:iCs/>
        </w:rPr>
        <w:t>Metab</w:t>
      </w:r>
      <w:proofErr w:type="spellEnd"/>
      <w:r w:rsidRPr="002F23E1">
        <w:rPr>
          <w:rFonts w:ascii="Book Antiqua" w:eastAsia="Book Antiqua" w:hAnsi="Book Antiqua" w:cs="Book Antiqua"/>
          <w:i/>
          <w:iCs/>
        </w:rPr>
        <w:t xml:space="preserve"> Cardiovasc Dis</w:t>
      </w:r>
      <w:r w:rsidRPr="002F23E1">
        <w:rPr>
          <w:rFonts w:ascii="Book Antiqua" w:eastAsia="Book Antiqua" w:hAnsi="Book Antiqua" w:cs="Book Antiqua"/>
        </w:rPr>
        <w:t xml:space="preserve"> 2022; </w:t>
      </w:r>
      <w:r w:rsidRPr="002F23E1">
        <w:rPr>
          <w:rFonts w:ascii="Book Antiqua" w:eastAsia="Book Antiqua" w:hAnsi="Book Antiqua" w:cs="Book Antiqua"/>
          <w:b/>
          <w:bCs/>
        </w:rPr>
        <w:t>32</w:t>
      </w:r>
      <w:r w:rsidRPr="002F23E1">
        <w:rPr>
          <w:rFonts w:ascii="Book Antiqua" w:eastAsia="Book Antiqua" w:hAnsi="Book Antiqua" w:cs="Book Antiqua"/>
        </w:rPr>
        <w:t>: 2121-2128 [PMID: 35843794 DOI: 10.1016/j.numecd.2022.05.009]</w:t>
      </w:r>
    </w:p>
    <w:p w14:paraId="0088F626"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15 </w:t>
      </w:r>
      <w:r w:rsidRPr="002F23E1">
        <w:rPr>
          <w:rFonts w:ascii="Book Antiqua" w:eastAsia="Book Antiqua" w:hAnsi="Book Antiqua" w:cs="Book Antiqua"/>
          <w:b/>
          <w:bCs/>
        </w:rPr>
        <w:t>Chinese Elderly Type 2 Diabetes Prevention and Treatment of Clinical Guidelines Writing Group</w:t>
      </w:r>
      <w:r w:rsidRPr="002F23E1">
        <w:rPr>
          <w:rFonts w:ascii="Book Antiqua" w:eastAsia="Book Antiqua" w:hAnsi="Book Antiqua" w:cs="Book Antiqua"/>
        </w:rPr>
        <w:t xml:space="preserve">; Geriatric Endocrinology and Metabolism Branch of Chinese Geriatric Society; Geriatric Endocrinology and Metabolism Branch of Chinese Geriatric Health Care Society; Geriatric Professional Committee of Beijing Medical Award Foundation; National Clinical Medical Research Center for Geriatric Diseases (PLA General Hospital). [Clinical guidelines for prevention and treatment of type 2 diabetes mellitus in the elderly in China (2022 edition)]. </w:t>
      </w:r>
      <w:proofErr w:type="spellStart"/>
      <w:r w:rsidRPr="002F23E1">
        <w:rPr>
          <w:rFonts w:ascii="Book Antiqua" w:eastAsia="Book Antiqua" w:hAnsi="Book Antiqua" w:cs="Book Antiqua"/>
          <w:i/>
          <w:iCs/>
        </w:rPr>
        <w:t>Zhonghua</w:t>
      </w:r>
      <w:proofErr w:type="spellEnd"/>
      <w:r w:rsidRPr="002F23E1">
        <w:rPr>
          <w:rFonts w:ascii="Book Antiqua" w:eastAsia="Book Antiqua" w:hAnsi="Book Antiqua" w:cs="Book Antiqua"/>
          <w:i/>
          <w:iCs/>
        </w:rPr>
        <w:t xml:space="preserve"> </w:t>
      </w:r>
      <w:proofErr w:type="spellStart"/>
      <w:r w:rsidRPr="002F23E1">
        <w:rPr>
          <w:rFonts w:ascii="Book Antiqua" w:eastAsia="Book Antiqua" w:hAnsi="Book Antiqua" w:cs="Book Antiqua"/>
          <w:i/>
          <w:iCs/>
        </w:rPr>
        <w:t>Nei</w:t>
      </w:r>
      <w:proofErr w:type="spellEnd"/>
      <w:r w:rsidRPr="002F23E1">
        <w:rPr>
          <w:rFonts w:ascii="Book Antiqua" w:eastAsia="Book Antiqua" w:hAnsi="Book Antiqua" w:cs="Book Antiqua"/>
          <w:i/>
          <w:iCs/>
        </w:rPr>
        <w:t xml:space="preserve"> </w:t>
      </w:r>
      <w:proofErr w:type="spellStart"/>
      <w:r w:rsidRPr="002F23E1">
        <w:rPr>
          <w:rFonts w:ascii="Book Antiqua" w:eastAsia="Book Antiqua" w:hAnsi="Book Antiqua" w:cs="Book Antiqua"/>
          <w:i/>
          <w:iCs/>
        </w:rPr>
        <w:t>Ke</w:t>
      </w:r>
      <w:proofErr w:type="spellEnd"/>
      <w:r w:rsidRPr="002F23E1">
        <w:rPr>
          <w:rFonts w:ascii="Book Antiqua" w:eastAsia="Book Antiqua" w:hAnsi="Book Antiqua" w:cs="Book Antiqua"/>
          <w:i/>
          <w:iCs/>
        </w:rPr>
        <w:t xml:space="preserve"> Za Zhi</w:t>
      </w:r>
      <w:r w:rsidRPr="002F23E1">
        <w:rPr>
          <w:rFonts w:ascii="Book Antiqua" w:eastAsia="Book Antiqua" w:hAnsi="Book Antiqua" w:cs="Book Antiqua"/>
        </w:rPr>
        <w:t xml:space="preserve"> 2022; </w:t>
      </w:r>
      <w:r w:rsidRPr="002F23E1">
        <w:rPr>
          <w:rFonts w:ascii="Book Antiqua" w:eastAsia="Book Antiqua" w:hAnsi="Book Antiqua" w:cs="Book Antiqua"/>
          <w:b/>
          <w:bCs/>
        </w:rPr>
        <w:t>61</w:t>
      </w:r>
      <w:r w:rsidRPr="002F23E1">
        <w:rPr>
          <w:rFonts w:ascii="Book Antiqua" w:eastAsia="Book Antiqua" w:hAnsi="Book Antiqua" w:cs="Book Antiqua"/>
        </w:rPr>
        <w:t>: 12-50 [PMID: 34979769 DOI: 10.3760/cma.j.cn112138-20211027-00751]</w:t>
      </w:r>
    </w:p>
    <w:p w14:paraId="2157CAC7"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16 </w:t>
      </w:r>
      <w:r w:rsidRPr="002F23E1">
        <w:rPr>
          <w:rFonts w:ascii="Book Antiqua" w:eastAsia="Book Antiqua" w:hAnsi="Book Antiqua" w:cs="Book Antiqua"/>
          <w:b/>
          <w:bCs/>
        </w:rPr>
        <w:t>Chinese Nephrologist Association, The Working Group of Chinese Practice Program of Vitamin D</w:t>
      </w:r>
      <w:r w:rsidRPr="002F23E1">
        <w:rPr>
          <w:rFonts w:ascii="Book Antiqua" w:eastAsia="Book Antiqua" w:hAnsi="Book Antiqua" w:cs="Book Antiqua"/>
        </w:rPr>
        <w:t xml:space="preserve">. [The application of vitamin D and its analogues in patients with chronic kidney disease: the Chinese practice program (2019)]. </w:t>
      </w:r>
      <w:proofErr w:type="spellStart"/>
      <w:r w:rsidRPr="002F23E1">
        <w:rPr>
          <w:rFonts w:ascii="Book Antiqua" w:eastAsia="Book Antiqua" w:hAnsi="Book Antiqua" w:cs="Book Antiqua"/>
          <w:i/>
          <w:iCs/>
        </w:rPr>
        <w:t>Zhonghua</w:t>
      </w:r>
      <w:proofErr w:type="spellEnd"/>
      <w:r w:rsidRPr="002F23E1">
        <w:rPr>
          <w:rFonts w:ascii="Book Antiqua" w:eastAsia="Book Antiqua" w:hAnsi="Book Antiqua" w:cs="Book Antiqua"/>
          <w:i/>
          <w:iCs/>
        </w:rPr>
        <w:t xml:space="preserve"> </w:t>
      </w:r>
      <w:proofErr w:type="spellStart"/>
      <w:r w:rsidRPr="002F23E1">
        <w:rPr>
          <w:rFonts w:ascii="Book Antiqua" w:eastAsia="Book Antiqua" w:hAnsi="Book Antiqua" w:cs="Book Antiqua"/>
          <w:i/>
          <w:iCs/>
        </w:rPr>
        <w:t>Nei</w:t>
      </w:r>
      <w:proofErr w:type="spellEnd"/>
      <w:r w:rsidRPr="002F23E1">
        <w:rPr>
          <w:rFonts w:ascii="Book Antiqua" w:eastAsia="Book Antiqua" w:hAnsi="Book Antiqua" w:cs="Book Antiqua"/>
          <w:i/>
          <w:iCs/>
        </w:rPr>
        <w:t xml:space="preserve"> </w:t>
      </w:r>
      <w:proofErr w:type="spellStart"/>
      <w:r w:rsidRPr="002F23E1">
        <w:rPr>
          <w:rFonts w:ascii="Book Antiqua" w:eastAsia="Book Antiqua" w:hAnsi="Book Antiqua" w:cs="Book Antiqua"/>
          <w:i/>
          <w:iCs/>
        </w:rPr>
        <w:t>Ke</w:t>
      </w:r>
      <w:proofErr w:type="spellEnd"/>
      <w:r w:rsidRPr="002F23E1">
        <w:rPr>
          <w:rFonts w:ascii="Book Antiqua" w:eastAsia="Book Antiqua" w:hAnsi="Book Antiqua" w:cs="Book Antiqua"/>
          <w:i/>
          <w:iCs/>
        </w:rPr>
        <w:t xml:space="preserve"> Za Zhi</w:t>
      </w:r>
      <w:r w:rsidRPr="002F23E1">
        <w:rPr>
          <w:rFonts w:ascii="Book Antiqua" w:eastAsia="Book Antiqua" w:hAnsi="Book Antiqua" w:cs="Book Antiqua"/>
        </w:rPr>
        <w:t xml:space="preserve"> 2020; </w:t>
      </w:r>
      <w:r w:rsidRPr="002F23E1">
        <w:rPr>
          <w:rFonts w:ascii="Book Antiqua" w:eastAsia="Book Antiqua" w:hAnsi="Book Antiqua" w:cs="Book Antiqua"/>
          <w:b/>
          <w:bCs/>
        </w:rPr>
        <w:t>59</w:t>
      </w:r>
      <w:r w:rsidRPr="002F23E1">
        <w:rPr>
          <w:rFonts w:ascii="Book Antiqua" w:eastAsia="Book Antiqua" w:hAnsi="Book Antiqua" w:cs="Book Antiqua"/>
        </w:rPr>
        <w:t>: 104-116 [PMID: 32074683 DOI: 10.3760/cma.j.issn.0578-1426.2020.02.004]</w:t>
      </w:r>
    </w:p>
    <w:p w14:paraId="400AE5E6"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17 </w:t>
      </w:r>
      <w:proofErr w:type="spellStart"/>
      <w:r w:rsidRPr="002F23E1">
        <w:rPr>
          <w:rFonts w:ascii="Book Antiqua" w:eastAsia="Book Antiqua" w:hAnsi="Book Antiqua" w:cs="Book Antiqua"/>
          <w:b/>
          <w:bCs/>
        </w:rPr>
        <w:t>Tanase</w:t>
      </w:r>
      <w:proofErr w:type="spellEnd"/>
      <w:r w:rsidRPr="002F23E1">
        <w:rPr>
          <w:rFonts w:ascii="Book Antiqua" w:eastAsia="Book Antiqua" w:hAnsi="Book Antiqua" w:cs="Book Antiqua"/>
          <w:b/>
          <w:bCs/>
        </w:rPr>
        <w:t xml:space="preserve"> DM</w:t>
      </w:r>
      <w:r w:rsidRPr="002F23E1">
        <w:rPr>
          <w:rFonts w:ascii="Book Antiqua" w:eastAsia="Book Antiqua" w:hAnsi="Book Antiqua" w:cs="Book Antiqua"/>
        </w:rPr>
        <w:t xml:space="preserve">, </w:t>
      </w:r>
      <w:proofErr w:type="spellStart"/>
      <w:r w:rsidRPr="002F23E1">
        <w:rPr>
          <w:rFonts w:ascii="Book Antiqua" w:eastAsia="Book Antiqua" w:hAnsi="Book Antiqua" w:cs="Book Antiqua"/>
        </w:rPr>
        <w:t>Gosav</w:t>
      </w:r>
      <w:proofErr w:type="spellEnd"/>
      <w:r w:rsidRPr="002F23E1">
        <w:rPr>
          <w:rFonts w:ascii="Book Antiqua" w:eastAsia="Book Antiqua" w:hAnsi="Book Antiqua" w:cs="Book Antiqua"/>
        </w:rPr>
        <w:t xml:space="preserve"> EM, </w:t>
      </w:r>
      <w:proofErr w:type="spellStart"/>
      <w:r w:rsidRPr="002F23E1">
        <w:rPr>
          <w:rFonts w:ascii="Book Antiqua" w:eastAsia="Book Antiqua" w:hAnsi="Book Antiqua" w:cs="Book Antiqua"/>
        </w:rPr>
        <w:t>Costea</w:t>
      </w:r>
      <w:proofErr w:type="spellEnd"/>
      <w:r w:rsidRPr="002F23E1">
        <w:rPr>
          <w:rFonts w:ascii="Book Antiqua" w:eastAsia="Book Antiqua" w:hAnsi="Book Antiqua" w:cs="Book Antiqua"/>
        </w:rPr>
        <w:t xml:space="preserve"> CF, Ciocoiu M, </w:t>
      </w:r>
      <w:proofErr w:type="spellStart"/>
      <w:r w:rsidRPr="002F23E1">
        <w:rPr>
          <w:rFonts w:ascii="Book Antiqua" w:eastAsia="Book Antiqua" w:hAnsi="Book Antiqua" w:cs="Book Antiqua"/>
        </w:rPr>
        <w:t>Lacatusu</w:t>
      </w:r>
      <w:proofErr w:type="spellEnd"/>
      <w:r w:rsidRPr="002F23E1">
        <w:rPr>
          <w:rFonts w:ascii="Book Antiqua" w:eastAsia="Book Antiqua" w:hAnsi="Book Antiqua" w:cs="Book Antiqua"/>
        </w:rPr>
        <w:t xml:space="preserve"> CM, </w:t>
      </w:r>
      <w:proofErr w:type="spellStart"/>
      <w:r w:rsidRPr="002F23E1">
        <w:rPr>
          <w:rFonts w:ascii="Book Antiqua" w:eastAsia="Book Antiqua" w:hAnsi="Book Antiqua" w:cs="Book Antiqua"/>
        </w:rPr>
        <w:t>Maranduca</w:t>
      </w:r>
      <w:proofErr w:type="spellEnd"/>
      <w:r w:rsidRPr="002F23E1">
        <w:rPr>
          <w:rFonts w:ascii="Book Antiqua" w:eastAsia="Book Antiqua" w:hAnsi="Book Antiqua" w:cs="Book Antiqua"/>
        </w:rPr>
        <w:t xml:space="preserve"> MA, </w:t>
      </w:r>
      <w:proofErr w:type="spellStart"/>
      <w:r w:rsidRPr="002F23E1">
        <w:rPr>
          <w:rFonts w:ascii="Book Antiqua" w:eastAsia="Book Antiqua" w:hAnsi="Book Antiqua" w:cs="Book Antiqua"/>
        </w:rPr>
        <w:t>Ouatu</w:t>
      </w:r>
      <w:proofErr w:type="spellEnd"/>
      <w:r w:rsidRPr="002F23E1">
        <w:rPr>
          <w:rFonts w:ascii="Book Antiqua" w:eastAsia="Book Antiqua" w:hAnsi="Book Antiqua" w:cs="Book Antiqua"/>
        </w:rPr>
        <w:t xml:space="preserve"> A, Floria M. The Intricate Relationship between Type 2 Diabetes Mellitus (T2DM), Insulin Resistance (IR), and Nonalcoholic Fatty Liver Disease (NAFLD). </w:t>
      </w:r>
      <w:r w:rsidRPr="002F23E1">
        <w:rPr>
          <w:rFonts w:ascii="Book Antiqua" w:eastAsia="Book Antiqua" w:hAnsi="Book Antiqua" w:cs="Book Antiqua"/>
          <w:i/>
          <w:iCs/>
        </w:rPr>
        <w:t>J Diabetes Res</w:t>
      </w:r>
      <w:r w:rsidRPr="002F23E1">
        <w:rPr>
          <w:rFonts w:ascii="Book Antiqua" w:eastAsia="Book Antiqua" w:hAnsi="Book Antiqua" w:cs="Book Antiqua"/>
        </w:rPr>
        <w:t xml:space="preserve"> 2020; </w:t>
      </w:r>
      <w:r w:rsidRPr="002F23E1">
        <w:rPr>
          <w:rFonts w:ascii="Book Antiqua" w:eastAsia="Book Antiqua" w:hAnsi="Book Antiqua" w:cs="Book Antiqua"/>
          <w:b/>
          <w:bCs/>
        </w:rPr>
        <w:t>2020</w:t>
      </w:r>
      <w:r w:rsidRPr="002F23E1">
        <w:rPr>
          <w:rFonts w:ascii="Book Antiqua" w:eastAsia="Book Antiqua" w:hAnsi="Book Antiqua" w:cs="Book Antiqua"/>
        </w:rPr>
        <w:t>: 3920196 [PMID: 32832560 DOI: 10.1155/2020/3920196]</w:t>
      </w:r>
    </w:p>
    <w:p w14:paraId="7D2270F8"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18 </w:t>
      </w:r>
      <w:r w:rsidRPr="002F23E1">
        <w:rPr>
          <w:rFonts w:ascii="Book Antiqua" w:eastAsia="Book Antiqua" w:hAnsi="Book Antiqua" w:cs="Book Antiqua"/>
          <w:b/>
          <w:bCs/>
        </w:rPr>
        <w:t>Mannino GC</w:t>
      </w:r>
      <w:r w:rsidRPr="002F23E1">
        <w:rPr>
          <w:rFonts w:ascii="Book Antiqua" w:eastAsia="Book Antiqua" w:hAnsi="Book Antiqua" w:cs="Book Antiqua"/>
        </w:rPr>
        <w:t xml:space="preserve">, Andreozzi F, Sesti G. Pharmacogenetics of type 2 diabetes mellitus, the route toward tailored medicine. </w:t>
      </w:r>
      <w:r w:rsidRPr="002F23E1">
        <w:rPr>
          <w:rFonts w:ascii="Book Antiqua" w:eastAsia="Book Antiqua" w:hAnsi="Book Antiqua" w:cs="Book Antiqua"/>
          <w:i/>
          <w:iCs/>
        </w:rPr>
        <w:t>Diabetes Metab Res Rev</w:t>
      </w:r>
      <w:r w:rsidRPr="002F23E1">
        <w:rPr>
          <w:rFonts w:ascii="Book Antiqua" w:eastAsia="Book Antiqua" w:hAnsi="Book Antiqua" w:cs="Book Antiqua"/>
        </w:rPr>
        <w:t xml:space="preserve"> 2019; </w:t>
      </w:r>
      <w:r w:rsidRPr="002F23E1">
        <w:rPr>
          <w:rFonts w:ascii="Book Antiqua" w:eastAsia="Book Antiqua" w:hAnsi="Book Antiqua" w:cs="Book Antiqua"/>
          <w:b/>
          <w:bCs/>
        </w:rPr>
        <w:t>35</w:t>
      </w:r>
      <w:r w:rsidRPr="002F23E1">
        <w:rPr>
          <w:rFonts w:ascii="Book Antiqua" w:eastAsia="Book Antiqua" w:hAnsi="Book Antiqua" w:cs="Book Antiqua"/>
        </w:rPr>
        <w:t>: e3109 [PMID: 30515958 DOI: 10.1002/dmrr.3109]</w:t>
      </w:r>
    </w:p>
    <w:p w14:paraId="2D54DC78"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lastRenderedPageBreak/>
        <w:t xml:space="preserve">19 </w:t>
      </w:r>
      <w:r w:rsidRPr="002F23E1">
        <w:rPr>
          <w:rFonts w:ascii="Book Antiqua" w:eastAsia="Book Antiqua" w:hAnsi="Book Antiqua" w:cs="Book Antiqua"/>
          <w:b/>
          <w:bCs/>
        </w:rPr>
        <w:t>Hou YY</w:t>
      </w:r>
      <w:r w:rsidRPr="002F23E1">
        <w:rPr>
          <w:rFonts w:ascii="Book Antiqua" w:eastAsia="Book Antiqua" w:hAnsi="Book Antiqua" w:cs="Book Antiqua"/>
        </w:rPr>
        <w:t xml:space="preserve">, Ojo O, Wang LL, Wang Q, Jiang Q, Shao XY, Wang XH. A Randomized Controlled Trial to Compare the Effect of Peanuts and Almonds on the Cardio-Metabolic and Inflammatory Parameters in Patients with Type 2 Diabetes Mellitus. </w:t>
      </w:r>
      <w:r w:rsidRPr="002F23E1">
        <w:rPr>
          <w:rFonts w:ascii="Book Antiqua" w:eastAsia="Book Antiqua" w:hAnsi="Book Antiqua" w:cs="Book Antiqua"/>
          <w:i/>
          <w:iCs/>
        </w:rPr>
        <w:t>Nutrients</w:t>
      </w:r>
      <w:r w:rsidRPr="002F23E1">
        <w:rPr>
          <w:rFonts w:ascii="Book Antiqua" w:eastAsia="Book Antiqua" w:hAnsi="Book Antiqua" w:cs="Book Antiqua"/>
        </w:rPr>
        <w:t xml:space="preserve"> 2018; </w:t>
      </w:r>
      <w:r w:rsidRPr="002F23E1">
        <w:rPr>
          <w:rFonts w:ascii="Book Antiqua" w:eastAsia="Book Antiqua" w:hAnsi="Book Antiqua" w:cs="Book Antiqua"/>
          <w:b/>
          <w:bCs/>
        </w:rPr>
        <w:t>10</w:t>
      </w:r>
      <w:r w:rsidRPr="002F23E1">
        <w:rPr>
          <w:rFonts w:ascii="Book Antiqua" w:eastAsia="Book Antiqua" w:hAnsi="Book Antiqua" w:cs="Book Antiqua"/>
        </w:rPr>
        <w:t xml:space="preserve"> [PMID: 30360498 DOI: 10.3390/nu10111565]</w:t>
      </w:r>
    </w:p>
    <w:p w14:paraId="2B9AC388"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20 </w:t>
      </w:r>
      <w:r w:rsidRPr="002F23E1">
        <w:rPr>
          <w:rFonts w:ascii="Book Antiqua" w:eastAsia="Book Antiqua" w:hAnsi="Book Antiqua" w:cs="Book Antiqua"/>
          <w:b/>
          <w:bCs/>
        </w:rPr>
        <w:t>Pearson ER</w:t>
      </w:r>
      <w:r w:rsidRPr="002F23E1">
        <w:rPr>
          <w:rFonts w:ascii="Book Antiqua" w:eastAsia="Book Antiqua" w:hAnsi="Book Antiqua" w:cs="Book Antiqua"/>
        </w:rPr>
        <w:t xml:space="preserve">. Type 2 diabetes: a multifaceted disease. </w:t>
      </w:r>
      <w:proofErr w:type="spellStart"/>
      <w:r w:rsidRPr="002F23E1">
        <w:rPr>
          <w:rFonts w:ascii="Book Antiqua" w:eastAsia="Book Antiqua" w:hAnsi="Book Antiqua" w:cs="Book Antiqua"/>
          <w:i/>
          <w:iCs/>
        </w:rPr>
        <w:t>Diabetologia</w:t>
      </w:r>
      <w:proofErr w:type="spellEnd"/>
      <w:r w:rsidRPr="002F23E1">
        <w:rPr>
          <w:rFonts w:ascii="Book Antiqua" w:eastAsia="Book Antiqua" w:hAnsi="Book Antiqua" w:cs="Book Antiqua"/>
        </w:rPr>
        <w:t xml:space="preserve"> 2019; </w:t>
      </w:r>
      <w:r w:rsidRPr="002F23E1">
        <w:rPr>
          <w:rFonts w:ascii="Book Antiqua" w:eastAsia="Book Antiqua" w:hAnsi="Book Antiqua" w:cs="Book Antiqua"/>
          <w:b/>
          <w:bCs/>
        </w:rPr>
        <w:t>62</w:t>
      </w:r>
      <w:r w:rsidRPr="002F23E1">
        <w:rPr>
          <w:rFonts w:ascii="Book Antiqua" w:eastAsia="Book Antiqua" w:hAnsi="Book Antiqua" w:cs="Book Antiqua"/>
        </w:rPr>
        <w:t>: 1107-1112 [PMID: 31161345 DOI: 10.1007/s00125-019-4909-y]</w:t>
      </w:r>
    </w:p>
    <w:p w14:paraId="6B4C0D5F"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21 </w:t>
      </w:r>
      <w:r w:rsidRPr="002F23E1">
        <w:rPr>
          <w:rFonts w:ascii="Book Antiqua" w:eastAsia="Book Antiqua" w:hAnsi="Book Antiqua" w:cs="Book Antiqua"/>
          <w:b/>
          <w:bCs/>
        </w:rPr>
        <w:t>Michailidis M</w:t>
      </w:r>
      <w:r w:rsidRPr="002F23E1">
        <w:rPr>
          <w:rFonts w:ascii="Book Antiqua" w:eastAsia="Book Antiqua" w:hAnsi="Book Antiqua" w:cs="Book Antiqua"/>
        </w:rPr>
        <w:t xml:space="preserve">, Moraitou D, Tata DA, </w:t>
      </w:r>
      <w:proofErr w:type="spellStart"/>
      <w:r w:rsidRPr="002F23E1">
        <w:rPr>
          <w:rFonts w:ascii="Book Antiqua" w:eastAsia="Book Antiqua" w:hAnsi="Book Antiqua" w:cs="Book Antiqua"/>
        </w:rPr>
        <w:t>Kalinderi</w:t>
      </w:r>
      <w:proofErr w:type="spellEnd"/>
      <w:r w:rsidRPr="002F23E1">
        <w:rPr>
          <w:rFonts w:ascii="Book Antiqua" w:eastAsia="Book Antiqua" w:hAnsi="Book Antiqua" w:cs="Book Antiqua"/>
        </w:rPr>
        <w:t xml:space="preserve"> K, </w:t>
      </w:r>
      <w:proofErr w:type="spellStart"/>
      <w:r w:rsidRPr="002F23E1">
        <w:rPr>
          <w:rFonts w:ascii="Book Antiqua" w:eastAsia="Book Antiqua" w:hAnsi="Book Antiqua" w:cs="Book Antiqua"/>
        </w:rPr>
        <w:t>Papamitsou</w:t>
      </w:r>
      <w:proofErr w:type="spellEnd"/>
      <w:r w:rsidRPr="002F23E1">
        <w:rPr>
          <w:rFonts w:ascii="Book Antiqua" w:eastAsia="Book Antiqua" w:hAnsi="Book Antiqua" w:cs="Book Antiqua"/>
        </w:rPr>
        <w:t xml:space="preserve"> T, </w:t>
      </w:r>
      <w:proofErr w:type="spellStart"/>
      <w:r w:rsidRPr="002F23E1">
        <w:rPr>
          <w:rFonts w:ascii="Book Antiqua" w:eastAsia="Book Antiqua" w:hAnsi="Book Antiqua" w:cs="Book Antiqua"/>
        </w:rPr>
        <w:t>Papaliagkas</w:t>
      </w:r>
      <w:proofErr w:type="spellEnd"/>
      <w:r w:rsidRPr="002F23E1">
        <w:rPr>
          <w:rFonts w:ascii="Book Antiqua" w:eastAsia="Book Antiqua" w:hAnsi="Book Antiqua" w:cs="Book Antiqua"/>
        </w:rPr>
        <w:t xml:space="preserve"> V. Alzheimer's Disease as Type 3 Diabetes: Common Pathophysiological Mechanisms between Alzheimer's Disease and Type 2 Diabetes. </w:t>
      </w:r>
      <w:r w:rsidRPr="002F23E1">
        <w:rPr>
          <w:rFonts w:ascii="Book Antiqua" w:eastAsia="Book Antiqua" w:hAnsi="Book Antiqua" w:cs="Book Antiqua"/>
          <w:i/>
          <w:iCs/>
        </w:rPr>
        <w:t>Int J Mol Sci</w:t>
      </w:r>
      <w:r w:rsidRPr="002F23E1">
        <w:rPr>
          <w:rFonts w:ascii="Book Antiqua" w:eastAsia="Book Antiqua" w:hAnsi="Book Antiqua" w:cs="Book Antiqua"/>
        </w:rPr>
        <w:t xml:space="preserve"> 2022; </w:t>
      </w:r>
      <w:r w:rsidRPr="002F23E1">
        <w:rPr>
          <w:rFonts w:ascii="Book Antiqua" w:eastAsia="Book Antiqua" w:hAnsi="Book Antiqua" w:cs="Book Antiqua"/>
          <w:b/>
          <w:bCs/>
        </w:rPr>
        <w:t>23</w:t>
      </w:r>
      <w:r w:rsidRPr="002F23E1">
        <w:rPr>
          <w:rFonts w:ascii="Book Antiqua" w:eastAsia="Book Antiqua" w:hAnsi="Book Antiqua" w:cs="Book Antiqua"/>
        </w:rPr>
        <w:t xml:space="preserve"> [PMID: 35269827 DOI: 10.3390/ijms23052687]</w:t>
      </w:r>
    </w:p>
    <w:p w14:paraId="5FA9F4F7"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22 </w:t>
      </w:r>
      <w:r w:rsidRPr="002F23E1">
        <w:rPr>
          <w:rFonts w:ascii="Book Antiqua" w:eastAsia="Book Antiqua" w:hAnsi="Book Antiqua" w:cs="Book Antiqua"/>
          <w:b/>
          <w:bCs/>
        </w:rPr>
        <w:t>Gordon PS</w:t>
      </w:r>
      <w:r w:rsidRPr="002F23E1">
        <w:rPr>
          <w:rFonts w:ascii="Book Antiqua" w:eastAsia="Book Antiqua" w:hAnsi="Book Antiqua" w:cs="Book Antiqua"/>
        </w:rPr>
        <w:t xml:space="preserve">, Farkas GJ, </w:t>
      </w:r>
      <w:proofErr w:type="spellStart"/>
      <w:r w:rsidRPr="002F23E1">
        <w:rPr>
          <w:rFonts w:ascii="Book Antiqua" w:eastAsia="Book Antiqua" w:hAnsi="Book Antiqua" w:cs="Book Antiqua"/>
        </w:rPr>
        <w:t>Gater</w:t>
      </w:r>
      <w:proofErr w:type="spellEnd"/>
      <w:r w:rsidRPr="002F23E1">
        <w:rPr>
          <w:rFonts w:ascii="Book Antiqua" w:eastAsia="Book Antiqua" w:hAnsi="Book Antiqua" w:cs="Book Antiqua"/>
        </w:rPr>
        <w:t xml:space="preserve"> DR Jr. Neurogenic Obesity-Induced Insulin Resistance and Type 2 Diabetes Mellitus in Chronic Spinal Cord Injury. </w:t>
      </w:r>
      <w:r w:rsidRPr="002F23E1">
        <w:rPr>
          <w:rFonts w:ascii="Book Antiqua" w:eastAsia="Book Antiqua" w:hAnsi="Book Antiqua" w:cs="Book Antiqua"/>
          <w:i/>
          <w:iCs/>
        </w:rPr>
        <w:t xml:space="preserve">Top Spinal Cord </w:t>
      </w:r>
      <w:proofErr w:type="spellStart"/>
      <w:r w:rsidRPr="002F23E1">
        <w:rPr>
          <w:rFonts w:ascii="Book Antiqua" w:eastAsia="Book Antiqua" w:hAnsi="Book Antiqua" w:cs="Book Antiqua"/>
          <w:i/>
          <w:iCs/>
        </w:rPr>
        <w:t>Inj</w:t>
      </w:r>
      <w:proofErr w:type="spellEnd"/>
      <w:r w:rsidRPr="002F23E1">
        <w:rPr>
          <w:rFonts w:ascii="Book Antiqua" w:eastAsia="Book Antiqua" w:hAnsi="Book Antiqua" w:cs="Book Antiqua"/>
          <w:i/>
          <w:iCs/>
        </w:rPr>
        <w:t xml:space="preserve"> </w:t>
      </w:r>
      <w:proofErr w:type="spellStart"/>
      <w:r w:rsidRPr="002F23E1">
        <w:rPr>
          <w:rFonts w:ascii="Book Antiqua" w:eastAsia="Book Antiqua" w:hAnsi="Book Antiqua" w:cs="Book Antiqua"/>
          <w:i/>
          <w:iCs/>
        </w:rPr>
        <w:t>Rehabil</w:t>
      </w:r>
      <w:proofErr w:type="spellEnd"/>
      <w:r w:rsidRPr="002F23E1">
        <w:rPr>
          <w:rFonts w:ascii="Book Antiqua" w:eastAsia="Book Antiqua" w:hAnsi="Book Antiqua" w:cs="Book Antiqua"/>
        </w:rPr>
        <w:t xml:space="preserve"> 2021; </w:t>
      </w:r>
      <w:r w:rsidRPr="002F23E1">
        <w:rPr>
          <w:rFonts w:ascii="Book Antiqua" w:eastAsia="Book Antiqua" w:hAnsi="Book Antiqua" w:cs="Book Antiqua"/>
          <w:b/>
          <w:bCs/>
        </w:rPr>
        <w:t>27</w:t>
      </w:r>
      <w:r w:rsidRPr="002F23E1">
        <w:rPr>
          <w:rFonts w:ascii="Book Antiqua" w:eastAsia="Book Antiqua" w:hAnsi="Book Antiqua" w:cs="Book Antiqua"/>
        </w:rPr>
        <w:t>: 36-56 [PMID: 33814882 DOI: 10.46292/sci20-00063]</w:t>
      </w:r>
    </w:p>
    <w:p w14:paraId="16278086"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23 </w:t>
      </w:r>
      <w:r w:rsidRPr="002F23E1">
        <w:rPr>
          <w:rFonts w:ascii="Book Antiqua" w:eastAsia="Book Antiqua" w:hAnsi="Book Antiqua" w:cs="Book Antiqua"/>
          <w:b/>
          <w:bCs/>
        </w:rPr>
        <w:t>Sharma S</w:t>
      </w:r>
      <w:r w:rsidRPr="002F23E1">
        <w:rPr>
          <w:rFonts w:ascii="Book Antiqua" w:eastAsia="Book Antiqua" w:hAnsi="Book Antiqua" w:cs="Book Antiqua"/>
        </w:rPr>
        <w:t xml:space="preserve">, </w:t>
      </w:r>
      <w:proofErr w:type="spellStart"/>
      <w:r w:rsidRPr="002F23E1">
        <w:rPr>
          <w:rFonts w:ascii="Book Antiqua" w:eastAsia="Book Antiqua" w:hAnsi="Book Antiqua" w:cs="Book Antiqua"/>
        </w:rPr>
        <w:t>Taliyan</w:t>
      </w:r>
      <w:proofErr w:type="spellEnd"/>
      <w:r w:rsidRPr="002F23E1">
        <w:rPr>
          <w:rFonts w:ascii="Book Antiqua" w:eastAsia="Book Antiqua" w:hAnsi="Book Antiqua" w:cs="Book Antiqua"/>
        </w:rPr>
        <w:t xml:space="preserve"> R. Histone deacetylase inhibitors: Future therapeutics for insulin resistance and type 2 diabetes. </w:t>
      </w:r>
      <w:proofErr w:type="spellStart"/>
      <w:r w:rsidRPr="002F23E1">
        <w:rPr>
          <w:rFonts w:ascii="Book Antiqua" w:eastAsia="Book Antiqua" w:hAnsi="Book Antiqua" w:cs="Book Antiqua"/>
          <w:i/>
          <w:iCs/>
        </w:rPr>
        <w:t>Pharmacol</w:t>
      </w:r>
      <w:proofErr w:type="spellEnd"/>
      <w:r w:rsidRPr="002F23E1">
        <w:rPr>
          <w:rFonts w:ascii="Book Antiqua" w:eastAsia="Book Antiqua" w:hAnsi="Book Antiqua" w:cs="Book Antiqua"/>
          <w:i/>
          <w:iCs/>
        </w:rPr>
        <w:t xml:space="preserve"> Res</w:t>
      </w:r>
      <w:r w:rsidRPr="002F23E1">
        <w:rPr>
          <w:rFonts w:ascii="Book Antiqua" w:eastAsia="Book Antiqua" w:hAnsi="Book Antiqua" w:cs="Book Antiqua"/>
        </w:rPr>
        <w:t xml:space="preserve"> 2016; </w:t>
      </w:r>
      <w:r w:rsidRPr="002F23E1">
        <w:rPr>
          <w:rFonts w:ascii="Book Antiqua" w:eastAsia="Book Antiqua" w:hAnsi="Book Antiqua" w:cs="Book Antiqua"/>
          <w:b/>
          <w:bCs/>
        </w:rPr>
        <w:t>113</w:t>
      </w:r>
      <w:r w:rsidRPr="002F23E1">
        <w:rPr>
          <w:rFonts w:ascii="Book Antiqua" w:eastAsia="Book Antiqua" w:hAnsi="Book Antiqua" w:cs="Book Antiqua"/>
        </w:rPr>
        <w:t>: 320-326 [PMID: 27620069 DOI: 10.1016/j.phrs.2016.09.009]</w:t>
      </w:r>
    </w:p>
    <w:p w14:paraId="047A5187"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24 </w:t>
      </w:r>
      <w:proofErr w:type="spellStart"/>
      <w:r w:rsidRPr="002F23E1">
        <w:rPr>
          <w:rFonts w:ascii="Book Antiqua" w:eastAsia="Book Antiqua" w:hAnsi="Book Antiqua" w:cs="Book Antiqua"/>
          <w:b/>
          <w:bCs/>
        </w:rPr>
        <w:t>Temneanu</w:t>
      </w:r>
      <w:proofErr w:type="spellEnd"/>
      <w:r w:rsidRPr="002F23E1">
        <w:rPr>
          <w:rFonts w:ascii="Book Antiqua" w:eastAsia="Book Antiqua" w:hAnsi="Book Antiqua" w:cs="Book Antiqua"/>
          <w:b/>
          <w:bCs/>
        </w:rPr>
        <w:t xml:space="preserve"> OR</w:t>
      </w:r>
      <w:r w:rsidRPr="002F23E1">
        <w:rPr>
          <w:rFonts w:ascii="Book Antiqua" w:eastAsia="Book Antiqua" w:hAnsi="Book Antiqua" w:cs="Book Antiqua"/>
        </w:rPr>
        <w:t xml:space="preserve">, </w:t>
      </w:r>
      <w:proofErr w:type="spellStart"/>
      <w:r w:rsidRPr="002F23E1">
        <w:rPr>
          <w:rFonts w:ascii="Book Antiqua" w:eastAsia="Book Antiqua" w:hAnsi="Book Antiqua" w:cs="Book Antiqua"/>
        </w:rPr>
        <w:t>Trandafir</w:t>
      </w:r>
      <w:proofErr w:type="spellEnd"/>
      <w:r w:rsidRPr="002F23E1">
        <w:rPr>
          <w:rFonts w:ascii="Book Antiqua" w:eastAsia="Book Antiqua" w:hAnsi="Book Antiqua" w:cs="Book Antiqua"/>
        </w:rPr>
        <w:t xml:space="preserve"> LM, </w:t>
      </w:r>
      <w:proofErr w:type="spellStart"/>
      <w:r w:rsidRPr="002F23E1">
        <w:rPr>
          <w:rFonts w:ascii="Book Antiqua" w:eastAsia="Book Antiqua" w:hAnsi="Book Antiqua" w:cs="Book Antiqua"/>
        </w:rPr>
        <w:t>Purcarea</w:t>
      </w:r>
      <w:proofErr w:type="spellEnd"/>
      <w:r w:rsidRPr="002F23E1">
        <w:rPr>
          <w:rFonts w:ascii="Book Antiqua" w:eastAsia="Book Antiqua" w:hAnsi="Book Antiqua" w:cs="Book Antiqua"/>
        </w:rPr>
        <w:t xml:space="preserve"> MR. Type 2 diabetes mellitus in children and adolescents: a relatively new clinical problem within pediatric practice. </w:t>
      </w:r>
      <w:r w:rsidRPr="002F23E1">
        <w:rPr>
          <w:rFonts w:ascii="Book Antiqua" w:eastAsia="Book Antiqua" w:hAnsi="Book Antiqua" w:cs="Book Antiqua"/>
          <w:i/>
          <w:iCs/>
        </w:rPr>
        <w:t>J Med Life</w:t>
      </w:r>
      <w:r w:rsidRPr="002F23E1">
        <w:rPr>
          <w:rFonts w:ascii="Book Antiqua" w:eastAsia="Book Antiqua" w:hAnsi="Book Antiqua" w:cs="Book Antiqua"/>
        </w:rPr>
        <w:t xml:space="preserve"> 2016; </w:t>
      </w:r>
      <w:r w:rsidRPr="002F23E1">
        <w:rPr>
          <w:rFonts w:ascii="Book Antiqua" w:eastAsia="Book Antiqua" w:hAnsi="Book Antiqua" w:cs="Book Antiqua"/>
          <w:b/>
          <w:bCs/>
        </w:rPr>
        <w:t>9</w:t>
      </w:r>
      <w:r w:rsidRPr="002F23E1">
        <w:rPr>
          <w:rFonts w:ascii="Book Antiqua" w:eastAsia="Book Antiqua" w:hAnsi="Book Antiqua" w:cs="Book Antiqua"/>
        </w:rPr>
        <w:t>: 235-239 [PMID: 27974926]</w:t>
      </w:r>
    </w:p>
    <w:p w14:paraId="63964809"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25 </w:t>
      </w:r>
      <w:r w:rsidRPr="002F23E1">
        <w:rPr>
          <w:rFonts w:ascii="Book Antiqua" w:eastAsia="Book Antiqua" w:hAnsi="Book Antiqua" w:cs="Book Antiqua"/>
          <w:b/>
          <w:bCs/>
        </w:rPr>
        <w:t>Taylor R</w:t>
      </w:r>
      <w:r w:rsidRPr="002F23E1">
        <w:rPr>
          <w:rFonts w:ascii="Book Antiqua" w:eastAsia="Book Antiqua" w:hAnsi="Book Antiqua" w:cs="Book Antiqua"/>
        </w:rPr>
        <w:t xml:space="preserve">. Type 2 diabetes: etiology and reversibility. </w:t>
      </w:r>
      <w:r w:rsidRPr="002F23E1">
        <w:rPr>
          <w:rFonts w:ascii="Book Antiqua" w:eastAsia="Book Antiqua" w:hAnsi="Book Antiqua" w:cs="Book Antiqua"/>
          <w:i/>
          <w:iCs/>
        </w:rPr>
        <w:t>Diabetes Care</w:t>
      </w:r>
      <w:r w:rsidRPr="002F23E1">
        <w:rPr>
          <w:rFonts w:ascii="Book Antiqua" w:eastAsia="Book Antiqua" w:hAnsi="Book Antiqua" w:cs="Book Antiqua"/>
        </w:rPr>
        <w:t xml:space="preserve"> 2013; </w:t>
      </w:r>
      <w:r w:rsidRPr="002F23E1">
        <w:rPr>
          <w:rFonts w:ascii="Book Antiqua" w:eastAsia="Book Antiqua" w:hAnsi="Book Antiqua" w:cs="Book Antiqua"/>
          <w:b/>
          <w:bCs/>
        </w:rPr>
        <w:t>36</w:t>
      </w:r>
      <w:r w:rsidRPr="002F23E1">
        <w:rPr>
          <w:rFonts w:ascii="Book Antiqua" w:eastAsia="Book Antiqua" w:hAnsi="Book Antiqua" w:cs="Book Antiqua"/>
        </w:rPr>
        <w:t>: 1047-1055 [PMID: 23520370 DOI: 10.2337/dc12-1805]</w:t>
      </w:r>
    </w:p>
    <w:p w14:paraId="1756709E"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26 </w:t>
      </w:r>
      <w:r w:rsidRPr="002F23E1">
        <w:rPr>
          <w:rFonts w:ascii="Book Antiqua" w:eastAsia="Book Antiqua" w:hAnsi="Book Antiqua" w:cs="Book Antiqua"/>
          <w:b/>
          <w:bCs/>
        </w:rPr>
        <w:t>Zhu Y</w:t>
      </w:r>
      <w:r w:rsidRPr="002F23E1">
        <w:rPr>
          <w:rFonts w:ascii="Book Antiqua" w:eastAsia="Book Antiqua" w:hAnsi="Book Antiqua" w:cs="Book Antiqua"/>
        </w:rPr>
        <w:t xml:space="preserve">, Li L, Li P. Vitamin D in gestational diabetes: A broadened frontier. </w:t>
      </w:r>
      <w:r w:rsidRPr="002F23E1">
        <w:rPr>
          <w:rFonts w:ascii="Book Antiqua" w:eastAsia="Book Antiqua" w:hAnsi="Book Antiqua" w:cs="Book Antiqua"/>
          <w:i/>
          <w:iCs/>
        </w:rPr>
        <w:t>Clin Chim Acta</w:t>
      </w:r>
      <w:r w:rsidRPr="002F23E1">
        <w:rPr>
          <w:rFonts w:ascii="Book Antiqua" w:eastAsia="Book Antiqua" w:hAnsi="Book Antiqua" w:cs="Book Antiqua"/>
        </w:rPr>
        <w:t xml:space="preserve"> 2022; </w:t>
      </w:r>
      <w:r w:rsidRPr="002F23E1">
        <w:rPr>
          <w:rFonts w:ascii="Book Antiqua" w:eastAsia="Book Antiqua" w:hAnsi="Book Antiqua" w:cs="Book Antiqua"/>
          <w:b/>
          <w:bCs/>
        </w:rPr>
        <w:t>537</w:t>
      </w:r>
      <w:r w:rsidRPr="002F23E1">
        <w:rPr>
          <w:rFonts w:ascii="Book Antiqua" w:eastAsia="Book Antiqua" w:hAnsi="Book Antiqua" w:cs="Book Antiqua"/>
        </w:rPr>
        <w:t>: 51-59 [PMID: 36191611 DOI: 10.1016/j.cca.2022.09.025]</w:t>
      </w:r>
    </w:p>
    <w:p w14:paraId="6A2B0DBA"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27 </w:t>
      </w:r>
      <w:r w:rsidRPr="002F23E1">
        <w:rPr>
          <w:rFonts w:ascii="Book Antiqua" w:eastAsia="Book Antiqua" w:hAnsi="Book Antiqua" w:cs="Book Antiqua"/>
          <w:b/>
          <w:bCs/>
        </w:rPr>
        <w:t>Bikle DD</w:t>
      </w:r>
      <w:r w:rsidRPr="002F23E1">
        <w:rPr>
          <w:rFonts w:ascii="Book Antiqua" w:eastAsia="Book Antiqua" w:hAnsi="Book Antiqua" w:cs="Book Antiqua"/>
        </w:rPr>
        <w:t xml:space="preserve">. Vitamin D Regulation of Immune Function. </w:t>
      </w:r>
      <w:proofErr w:type="spellStart"/>
      <w:r w:rsidRPr="002F23E1">
        <w:rPr>
          <w:rFonts w:ascii="Book Antiqua" w:eastAsia="Book Antiqua" w:hAnsi="Book Antiqua" w:cs="Book Antiqua"/>
          <w:i/>
          <w:iCs/>
        </w:rPr>
        <w:t>Curr</w:t>
      </w:r>
      <w:proofErr w:type="spellEnd"/>
      <w:r w:rsidRPr="002F23E1">
        <w:rPr>
          <w:rFonts w:ascii="Book Antiqua" w:eastAsia="Book Antiqua" w:hAnsi="Book Antiqua" w:cs="Book Antiqua"/>
          <w:i/>
          <w:iCs/>
        </w:rPr>
        <w:t xml:space="preserve"> </w:t>
      </w:r>
      <w:proofErr w:type="spellStart"/>
      <w:r w:rsidRPr="002F23E1">
        <w:rPr>
          <w:rFonts w:ascii="Book Antiqua" w:eastAsia="Book Antiqua" w:hAnsi="Book Antiqua" w:cs="Book Antiqua"/>
          <w:i/>
          <w:iCs/>
        </w:rPr>
        <w:t>Osteoporos</w:t>
      </w:r>
      <w:proofErr w:type="spellEnd"/>
      <w:r w:rsidRPr="002F23E1">
        <w:rPr>
          <w:rFonts w:ascii="Book Antiqua" w:eastAsia="Book Antiqua" w:hAnsi="Book Antiqua" w:cs="Book Antiqua"/>
          <w:i/>
          <w:iCs/>
        </w:rPr>
        <w:t xml:space="preserve"> Rep</w:t>
      </w:r>
      <w:r w:rsidRPr="002F23E1">
        <w:rPr>
          <w:rFonts w:ascii="Book Antiqua" w:eastAsia="Book Antiqua" w:hAnsi="Book Antiqua" w:cs="Book Antiqua"/>
        </w:rPr>
        <w:t xml:space="preserve"> 2022; </w:t>
      </w:r>
      <w:r w:rsidRPr="002F23E1">
        <w:rPr>
          <w:rFonts w:ascii="Book Antiqua" w:eastAsia="Book Antiqua" w:hAnsi="Book Antiqua" w:cs="Book Antiqua"/>
          <w:b/>
          <w:bCs/>
        </w:rPr>
        <w:t>20</w:t>
      </w:r>
      <w:r w:rsidRPr="002F23E1">
        <w:rPr>
          <w:rFonts w:ascii="Book Antiqua" w:eastAsia="Book Antiqua" w:hAnsi="Book Antiqua" w:cs="Book Antiqua"/>
        </w:rPr>
        <w:t>: 186-193 [PMID: 35507293 DOI: 10.1007/s11914-022-00732-z]</w:t>
      </w:r>
    </w:p>
    <w:p w14:paraId="10BA787B"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28 </w:t>
      </w:r>
      <w:r w:rsidRPr="002F23E1">
        <w:rPr>
          <w:rFonts w:ascii="Book Antiqua" w:eastAsia="Book Antiqua" w:hAnsi="Book Antiqua" w:cs="Book Antiqua"/>
          <w:b/>
          <w:bCs/>
        </w:rPr>
        <w:t>Bacchetta J</w:t>
      </w:r>
      <w:r w:rsidRPr="002F23E1">
        <w:rPr>
          <w:rFonts w:ascii="Book Antiqua" w:eastAsia="Book Antiqua" w:hAnsi="Book Antiqua" w:cs="Book Antiqua"/>
        </w:rPr>
        <w:t xml:space="preserve">, Edouard T, </w:t>
      </w:r>
      <w:proofErr w:type="spellStart"/>
      <w:r w:rsidRPr="002F23E1">
        <w:rPr>
          <w:rFonts w:ascii="Book Antiqua" w:eastAsia="Book Antiqua" w:hAnsi="Book Antiqua" w:cs="Book Antiqua"/>
        </w:rPr>
        <w:t>Laverny</w:t>
      </w:r>
      <w:proofErr w:type="spellEnd"/>
      <w:r w:rsidRPr="002F23E1">
        <w:rPr>
          <w:rFonts w:ascii="Book Antiqua" w:eastAsia="Book Antiqua" w:hAnsi="Book Antiqua" w:cs="Book Antiqua"/>
        </w:rPr>
        <w:t xml:space="preserve"> G, </w:t>
      </w:r>
      <w:proofErr w:type="spellStart"/>
      <w:r w:rsidRPr="002F23E1">
        <w:rPr>
          <w:rFonts w:ascii="Book Antiqua" w:eastAsia="Book Antiqua" w:hAnsi="Book Antiqua" w:cs="Book Antiqua"/>
        </w:rPr>
        <w:t>Bernardor</w:t>
      </w:r>
      <w:proofErr w:type="spellEnd"/>
      <w:r w:rsidRPr="002F23E1">
        <w:rPr>
          <w:rFonts w:ascii="Book Antiqua" w:eastAsia="Book Antiqua" w:hAnsi="Book Antiqua" w:cs="Book Antiqua"/>
        </w:rPr>
        <w:t xml:space="preserve"> J, Bertholet-Thomas A, Castanet M, Garnier C, </w:t>
      </w:r>
      <w:proofErr w:type="spellStart"/>
      <w:r w:rsidRPr="002F23E1">
        <w:rPr>
          <w:rFonts w:ascii="Book Antiqua" w:eastAsia="Book Antiqua" w:hAnsi="Book Antiqua" w:cs="Book Antiqua"/>
        </w:rPr>
        <w:t>Gennero</w:t>
      </w:r>
      <w:proofErr w:type="spellEnd"/>
      <w:r w:rsidRPr="002F23E1">
        <w:rPr>
          <w:rFonts w:ascii="Book Antiqua" w:eastAsia="Book Antiqua" w:hAnsi="Book Antiqua" w:cs="Book Antiqua"/>
        </w:rPr>
        <w:t xml:space="preserve"> I, </w:t>
      </w:r>
      <w:proofErr w:type="spellStart"/>
      <w:r w:rsidRPr="002F23E1">
        <w:rPr>
          <w:rFonts w:ascii="Book Antiqua" w:eastAsia="Book Antiqua" w:hAnsi="Book Antiqua" w:cs="Book Antiqua"/>
        </w:rPr>
        <w:t>Harambat</w:t>
      </w:r>
      <w:proofErr w:type="spellEnd"/>
      <w:r w:rsidRPr="002F23E1">
        <w:rPr>
          <w:rFonts w:ascii="Book Antiqua" w:eastAsia="Book Antiqua" w:hAnsi="Book Antiqua" w:cs="Book Antiqua"/>
        </w:rPr>
        <w:t xml:space="preserve"> J, </w:t>
      </w:r>
      <w:proofErr w:type="spellStart"/>
      <w:r w:rsidRPr="002F23E1">
        <w:rPr>
          <w:rFonts w:ascii="Book Antiqua" w:eastAsia="Book Antiqua" w:hAnsi="Book Antiqua" w:cs="Book Antiqua"/>
        </w:rPr>
        <w:t>Lapillonne</w:t>
      </w:r>
      <w:proofErr w:type="spellEnd"/>
      <w:r w:rsidRPr="002F23E1">
        <w:rPr>
          <w:rFonts w:ascii="Book Antiqua" w:eastAsia="Book Antiqua" w:hAnsi="Book Antiqua" w:cs="Book Antiqua"/>
        </w:rPr>
        <w:t xml:space="preserve"> A, Molin A, Naud C, Salles JP, Laborie S, </w:t>
      </w:r>
      <w:proofErr w:type="spellStart"/>
      <w:r w:rsidRPr="002F23E1">
        <w:rPr>
          <w:rFonts w:ascii="Book Antiqua" w:eastAsia="Book Antiqua" w:hAnsi="Book Antiqua" w:cs="Book Antiqua"/>
        </w:rPr>
        <w:t>Tounian</w:t>
      </w:r>
      <w:proofErr w:type="spellEnd"/>
      <w:r w:rsidRPr="002F23E1">
        <w:rPr>
          <w:rFonts w:ascii="Book Antiqua" w:eastAsia="Book Antiqua" w:hAnsi="Book Antiqua" w:cs="Book Antiqua"/>
        </w:rPr>
        <w:t xml:space="preserve"> P, </w:t>
      </w:r>
      <w:proofErr w:type="spellStart"/>
      <w:r w:rsidRPr="002F23E1">
        <w:rPr>
          <w:rFonts w:ascii="Book Antiqua" w:eastAsia="Book Antiqua" w:hAnsi="Book Antiqua" w:cs="Book Antiqua"/>
        </w:rPr>
        <w:t>Linglart</w:t>
      </w:r>
      <w:proofErr w:type="spellEnd"/>
      <w:r w:rsidRPr="002F23E1">
        <w:rPr>
          <w:rFonts w:ascii="Book Antiqua" w:eastAsia="Book Antiqua" w:hAnsi="Book Antiqua" w:cs="Book Antiqua"/>
        </w:rPr>
        <w:t xml:space="preserve"> A. Vitamin D and calcium intakes in general pediatric populations: A French expert consensus paper. </w:t>
      </w:r>
      <w:r w:rsidRPr="002F23E1">
        <w:rPr>
          <w:rFonts w:ascii="Book Antiqua" w:eastAsia="Book Antiqua" w:hAnsi="Book Antiqua" w:cs="Book Antiqua"/>
          <w:i/>
          <w:iCs/>
        </w:rPr>
        <w:t xml:space="preserve">Arch </w:t>
      </w:r>
      <w:proofErr w:type="spellStart"/>
      <w:r w:rsidRPr="002F23E1">
        <w:rPr>
          <w:rFonts w:ascii="Book Antiqua" w:eastAsia="Book Antiqua" w:hAnsi="Book Antiqua" w:cs="Book Antiqua"/>
          <w:i/>
          <w:iCs/>
        </w:rPr>
        <w:t>Pediatr</w:t>
      </w:r>
      <w:proofErr w:type="spellEnd"/>
      <w:r w:rsidRPr="002F23E1">
        <w:rPr>
          <w:rFonts w:ascii="Book Antiqua" w:eastAsia="Book Antiqua" w:hAnsi="Book Antiqua" w:cs="Book Antiqua"/>
        </w:rPr>
        <w:t xml:space="preserve"> 2022; </w:t>
      </w:r>
      <w:r w:rsidRPr="002F23E1">
        <w:rPr>
          <w:rFonts w:ascii="Book Antiqua" w:eastAsia="Book Antiqua" w:hAnsi="Book Antiqua" w:cs="Book Antiqua"/>
          <w:b/>
          <w:bCs/>
        </w:rPr>
        <w:t>29</w:t>
      </w:r>
      <w:r w:rsidRPr="002F23E1">
        <w:rPr>
          <w:rFonts w:ascii="Book Antiqua" w:eastAsia="Book Antiqua" w:hAnsi="Book Antiqua" w:cs="Book Antiqua"/>
        </w:rPr>
        <w:t>: 312-325 [PMID: 35305879 DOI: 10.1016/j.arcped.2022.02.008]</w:t>
      </w:r>
    </w:p>
    <w:p w14:paraId="5CACCD57"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lastRenderedPageBreak/>
        <w:t xml:space="preserve">29 </w:t>
      </w:r>
      <w:r w:rsidRPr="002F23E1">
        <w:rPr>
          <w:rFonts w:ascii="Book Antiqua" w:eastAsia="Book Antiqua" w:hAnsi="Book Antiqua" w:cs="Book Antiqua"/>
          <w:b/>
          <w:bCs/>
        </w:rPr>
        <w:t>Hussain S</w:t>
      </w:r>
      <w:r w:rsidRPr="002F23E1">
        <w:rPr>
          <w:rFonts w:ascii="Book Antiqua" w:eastAsia="Book Antiqua" w:hAnsi="Book Antiqua" w:cs="Book Antiqua"/>
        </w:rPr>
        <w:t xml:space="preserve">, Yates C, Campbell MJ. Vitamin D and Systems Biology. </w:t>
      </w:r>
      <w:r w:rsidRPr="002F23E1">
        <w:rPr>
          <w:rFonts w:ascii="Book Antiqua" w:eastAsia="Book Antiqua" w:hAnsi="Book Antiqua" w:cs="Book Antiqua"/>
          <w:i/>
          <w:iCs/>
        </w:rPr>
        <w:t>Nutrients</w:t>
      </w:r>
      <w:r w:rsidRPr="002F23E1">
        <w:rPr>
          <w:rFonts w:ascii="Book Antiqua" w:eastAsia="Book Antiqua" w:hAnsi="Book Antiqua" w:cs="Book Antiqua"/>
        </w:rPr>
        <w:t xml:space="preserve"> 2022; </w:t>
      </w:r>
      <w:r w:rsidRPr="002F23E1">
        <w:rPr>
          <w:rFonts w:ascii="Book Antiqua" w:eastAsia="Book Antiqua" w:hAnsi="Book Antiqua" w:cs="Book Antiqua"/>
          <w:b/>
          <w:bCs/>
        </w:rPr>
        <w:t>14</w:t>
      </w:r>
      <w:r w:rsidRPr="002F23E1">
        <w:rPr>
          <w:rFonts w:ascii="Book Antiqua" w:eastAsia="Book Antiqua" w:hAnsi="Book Antiqua" w:cs="Book Antiqua"/>
        </w:rPr>
        <w:t xml:space="preserve"> [PMID: 36558356 DOI: 10.3390/nu14245197]</w:t>
      </w:r>
    </w:p>
    <w:p w14:paraId="6C4E6775"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30 </w:t>
      </w:r>
      <w:r w:rsidRPr="002F23E1">
        <w:rPr>
          <w:rFonts w:ascii="Book Antiqua" w:eastAsia="Book Antiqua" w:hAnsi="Book Antiqua" w:cs="Book Antiqua"/>
          <w:b/>
          <w:bCs/>
        </w:rPr>
        <w:t>Liu D</w:t>
      </w:r>
      <w:r w:rsidRPr="002F23E1">
        <w:rPr>
          <w:rFonts w:ascii="Book Antiqua" w:eastAsia="Book Antiqua" w:hAnsi="Book Antiqua" w:cs="Book Antiqua"/>
        </w:rPr>
        <w:t xml:space="preserve">, Meng X, Tian Q, Cao W, Fan X, Wu L, Song M, Meng Q, Wang W, Wang Y. Vitamin D and Multiple Health Outcomes: An Umbrella Review of Observational Studies, Randomized Controlled Trials, and Mendelian Randomization Studies. </w:t>
      </w:r>
      <w:r w:rsidRPr="002F23E1">
        <w:rPr>
          <w:rFonts w:ascii="Book Antiqua" w:eastAsia="Book Antiqua" w:hAnsi="Book Antiqua" w:cs="Book Antiqua"/>
          <w:i/>
          <w:iCs/>
        </w:rPr>
        <w:t xml:space="preserve">Adv </w:t>
      </w:r>
      <w:proofErr w:type="spellStart"/>
      <w:r w:rsidRPr="002F23E1">
        <w:rPr>
          <w:rFonts w:ascii="Book Antiqua" w:eastAsia="Book Antiqua" w:hAnsi="Book Antiqua" w:cs="Book Antiqua"/>
          <w:i/>
          <w:iCs/>
        </w:rPr>
        <w:t>Nutr</w:t>
      </w:r>
      <w:proofErr w:type="spellEnd"/>
      <w:r w:rsidRPr="002F23E1">
        <w:rPr>
          <w:rFonts w:ascii="Book Antiqua" w:eastAsia="Book Antiqua" w:hAnsi="Book Antiqua" w:cs="Book Antiqua"/>
        </w:rPr>
        <w:t xml:space="preserve"> 2022; </w:t>
      </w:r>
      <w:r w:rsidRPr="002F23E1">
        <w:rPr>
          <w:rFonts w:ascii="Book Antiqua" w:eastAsia="Book Antiqua" w:hAnsi="Book Antiqua" w:cs="Book Antiqua"/>
          <w:b/>
          <w:bCs/>
        </w:rPr>
        <w:t>13</w:t>
      </w:r>
      <w:r w:rsidRPr="002F23E1">
        <w:rPr>
          <w:rFonts w:ascii="Book Antiqua" w:eastAsia="Book Antiqua" w:hAnsi="Book Antiqua" w:cs="Book Antiqua"/>
        </w:rPr>
        <w:t>: 1044-1062 [PMID: 34999745 DOI: 10.1093/advances/nmab142]</w:t>
      </w:r>
    </w:p>
    <w:p w14:paraId="16E3E014"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31 </w:t>
      </w:r>
      <w:r w:rsidRPr="002F23E1">
        <w:rPr>
          <w:rFonts w:ascii="Book Antiqua" w:eastAsia="Book Antiqua" w:hAnsi="Book Antiqua" w:cs="Book Antiqua"/>
          <w:b/>
          <w:bCs/>
        </w:rPr>
        <w:t>Alami F</w:t>
      </w:r>
      <w:r w:rsidRPr="002F23E1">
        <w:rPr>
          <w:rFonts w:ascii="Book Antiqua" w:eastAsia="Book Antiqua" w:hAnsi="Book Antiqua" w:cs="Book Antiqua"/>
        </w:rPr>
        <w:t xml:space="preserve">, Alizadeh M, </w:t>
      </w:r>
      <w:proofErr w:type="spellStart"/>
      <w:r w:rsidRPr="002F23E1">
        <w:rPr>
          <w:rFonts w:ascii="Book Antiqua" w:eastAsia="Book Antiqua" w:hAnsi="Book Antiqua" w:cs="Book Antiqua"/>
        </w:rPr>
        <w:t>Shateri</w:t>
      </w:r>
      <w:proofErr w:type="spellEnd"/>
      <w:r w:rsidRPr="002F23E1">
        <w:rPr>
          <w:rFonts w:ascii="Book Antiqua" w:eastAsia="Book Antiqua" w:hAnsi="Book Antiqua" w:cs="Book Antiqua"/>
        </w:rPr>
        <w:t xml:space="preserve"> K. The effect of a fruit-rich diet on liver biomarkers, insulin resistance, and lipid profile in patients with non-alcoholic fatty liver disease: a randomized clinical trial. </w:t>
      </w:r>
      <w:r w:rsidRPr="002F23E1">
        <w:rPr>
          <w:rFonts w:ascii="Book Antiqua" w:eastAsia="Book Antiqua" w:hAnsi="Book Antiqua" w:cs="Book Antiqua"/>
          <w:i/>
          <w:iCs/>
        </w:rPr>
        <w:t>Scand J Gastroenterol</w:t>
      </w:r>
      <w:r w:rsidRPr="002F23E1">
        <w:rPr>
          <w:rFonts w:ascii="Book Antiqua" w:eastAsia="Book Antiqua" w:hAnsi="Book Antiqua" w:cs="Book Antiqua"/>
        </w:rPr>
        <w:t xml:space="preserve"> 2022; </w:t>
      </w:r>
      <w:r w:rsidRPr="002F23E1">
        <w:rPr>
          <w:rFonts w:ascii="Book Antiqua" w:eastAsia="Book Antiqua" w:hAnsi="Book Antiqua" w:cs="Book Antiqua"/>
          <w:b/>
          <w:bCs/>
        </w:rPr>
        <w:t>57</w:t>
      </w:r>
      <w:r w:rsidRPr="002F23E1">
        <w:rPr>
          <w:rFonts w:ascii="Book Antiqua" w:eastAsia="Book Antiqua" w:hAnsi="Book Antiqua" w:cs="Book Antiqua"/>
        </w:rPr>
        <w:t>: 1238-1249 [PMID: 35710164 DOI: 10.1080/00365521.2022.2071109]</w:t>
      </w:r>
    </w:p>
    <w:p w14:paraId="3F181A62"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32 </w:t>
      </w:r>
      <w:r w:rsidRPr="002F23E1">
        <w:rPr>
          <w:rFonts w:ascii="Book Antiqua" w:eastAsia="Book Antiqua" w:hAnsi="Book Antiqua" w:cs="Book Antiqua"/>
          <w:b/>
          <w:bCs/>
        </w:rPr>
        <w:t>Deng K</w:t>
      </w:r>
      <w:r w:rsidRPr="002F23E1">
        <w:rPr>
          <w:rFonts w:ascii="Book Antiqua" w:eastAsia="Book Antiqua" w:hAnsi="Book Antiqua" w:cs="Book Antiqua"/>
        </w:rPr>
        <w:t xml:space="preserve">, Shuai M, Zhang Z, Jiang Z, Fu Y, Shen L, Zheng JS, Chen YM. Temporal relationship among adiposity, gut microbiota, and insulin resistance in a longitudinal human cohort. </w:t>
      </w:r>
      <w:r w:rsidRPr="002F23E1">
        <w:rPr>
          <w:rFonts w:ascii="Book Antiqua" w:eastAsia="Book Antiqua" w:hAnsi="Book Antiqua" w:cs="Book Antiqua"/>
          <w:i/>
          <w:iCs/>
        </w:rPr>
        <w:t>BMC Med</w:t>
      </w:r>
      <w:r w:rsidRPr="002F23E1">
        <w:rPr>
          <w:rFonts w:ascii="Book Antiqua" w:eastAsia="Book Antiqua" w:hAnsi="Book Antiqua" w:cs="Book Antiqua"/>
        </w:rPr>
        <w:t xml:space="preserve"> 2022; </w:t>
      </w:r>
      <w:r w:rsidRPr="002F23E1">
        <w:rPr>
          <w:rFonts w:ascii="Book Antiqua" w:eastAsia="Book Antiqua" w:hAnsi="Book Antiqua" w:cs="Book Antiqua"/>
          <w:b/>
          <w:bCs/>
        </w:rPr>
        <w:t>20</w:t>
      </w:r>
      <w:r w:rsidRPr="002F23E1">
        <w:rPr>
          <w:rFonts w:ascii="Book Antiqua" w:eastAsia="Book Antiqua" w:hAnsi="Book Antiqua" w:cs="Book Antiqua"/>
        </w:rPr>
        <w:t>: 171 [PMID: 35585555 DOI: 10.1186/s12916-022-02376-3]</w:t>
      </w:r>
    </w:p>
    <w:p w14:paraId="1AB90782"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33 </w:t>
      </w:r>
      <w:proofErr w:type="spellStart"/>
      <w:r w:rsidRPr="002F23E1">
        <w:rPr>
          <w:rFonts w:ascii="Book Antiqua" w:eastAsia="Book Antiqua" w:hAnsi="Book Antiqua" w:cs="Book Antiqua"/>
          <w:b/>
          <w:bCs/>
        </w:rPr>
        <w:t>Pieńkowska</w:t>
      </w:r>
      <w:proofErr w:type="spellEnd"/>
      <w:r w:rsidRPr="002F23E1">
        <w:rPr>
          <w:rFonts w:ascii="Book Antiqua" w:eastAsia="Book Antiqua" w:hAnsi="Book Antiqua" w:cs="Book Antiqua"/>
          <w:b/>
          <w:bCs/>
        </w:rPr>
        <w:t xml:space="preserve"> A</w:t>
      </w:r>
      <w:r w:rsidRPr="002F23E1">
        <w:rPr>
          <w:rFonts w:ascii="Book Antiqua" w:eastAsia="Book Antiqua" w:hAnsi="Book Antiqua" w:cs="Book Antiqua"/>
        </w:rPr>
        <w:t xml:space="preserve">, </w:t>
      </w:r>
      <w:proofErr w:type="spellStart"/>
      <w:r w:rsidRPr="002F23E1">
        <w:rPr>
          <w:rFonts w:ascii="Book Antiqua" w:eastAsia="Book Antiqua" w:hAnsi="Book Antiqua" w:cs="Book Antiqua"/>
        </w:rPr>
        <w:t>Janicka</w:t>
      </w:r>
      <w:proofErr w:type="spellEnd"/>
      <w:r w:rsidRPr="002F23E1">
        <w:rPr>
          <w:rFonts w:ascii="Book Antiqua" w:eastAsia="Book Antiqua" w:hAnsi="Book Antiqua" w:cs="Book Antiqua"/>
        </w:rPr>
        <w:t xml:space="preserve"> J, </w:t>
      </w:r>
      <w:proofErr w:type="spellStart"/>
      <w:r w:rsidRPr="002F23E1">
        <w:rPr>
          <w:rFonts w:ascii="Book Antiqua" w:eastAsia="Book Antiqua" w:hAnsi="Book Antiqua" w:cs="Book Antiqua"/>
        </w:rPr>
        <w:t>Duda</w:t>
      </w:r>
      <w:proofErr w:type="spellEnd"/>
      <w:r w:rsidRPr="002F23E1">
        <w:rPr>
          <w:rFonts w:ascii="Book Antiqua" w:eastAsia="Book Antiqua" w:hAnsi="Book Antiqua" w:cs="Book Antiqua"/>
        </w:rPr>
        <w:t xml:space="preserve"> M, </w:t>
      </w:r>
      <w:proofErr w:type="spellStart"/>
      <w:r w:rsidRPr="002F23E1">
        <w:rPr>
          <w:rFonts w:ascii="Book Antiqua" w:eastAsia="Book Antiqua" w:hAnsi="Book Antiqua" w:cs="Book Antiqua"/>
        </w:rPr>
        <w:t>Dzwonnik</w:t>
      </w:r>
      <w:proofErr w:type="spellEnd"/>
      <w:r w:rsidRPr="002F23E1">
        <w:rPr>
          <w:rFonts w:ascii="Book Antiqua" w:eastAsia="Book Antiqua" w:hAnsi="Book Antiqua" w:cs="Book Antiqua"/>
        </w:rPr>
        <w:t xml:space="preserve"> K, Lip K, </w:t>
      </w:r>
      <w:proofErr w:type="spellStart"/>
      <w:r w:rsidRPr="002F23E1">
        <w:rPr>
          <w:rFonts w:ascii="Book Antiqua" w:eastAsia="Book Antiqua" w:hAnsi="Book Antiqua" w:cs="Book Antiqua"/>
        </w:rPr>
        <w:t>Mędza</w:t>
      </w:r>
      <w:proofErr w:type="spellEnd"/>
      <w:r w:rsidRPr="002F23E1">
        <w:rPr>
          <w:rFonts w:ascii="Book Antiqua" w:eastAsia="Book Antiqua" w:hAnsi="Book Antiqua" w:cs="Book Antiqua"/>
        </w:rPr>
        <w:t xml:space="preserve"> A, </w:t>
      </w:r>
      <w:proofErr w:type="spellStart"/>
      <w:r w:rsidRPr="002F23E1">
        <w:rPr>
          <w:rFonts w:ascii="Book Antiqua" w:eastAsia="Book Antiqua" w:hAnsi="Book Antiqua" w:cs="Book Antiqua"/>
        </w:rPr>
        <w:t>Szlagatys-Sidorkiewicz</w:t>
      </w:r>
      <w:proofErr w:type="spellEnd"/>
      <w:r w:rsidRPr="002F23E1">
        <w:rPr>
          <w:rFonts w:ascii="Book Antiqua" w:eastAsia="Book Antiqua" w:hAnsi="Book Antiqua" w:cs="Book Antiqua"/>
        </w:rPr>
        <w:t xml:space="preserve"> A, </w:t>
      </w:r>
      <w:proofErr w:type="spellStart"/>
      <w:r w:rsidRPr="002F23E1">
        <w:rPr>
          <w:rFonts w:ascii="Book Antiqua" w:eastAsia="Book Antiqua" w:hAnsi="Book Antiqua" w:cs="Book Antiqua"/>
        </w:rPr>
        <w:t>Brzeziński</w:t>
      </w:r>
      <w:proofErr w:type="spellEnd"/>
      <w:r w:rsidRPr="002F23E1">
        <w:rPr>
          <w:rFonts w:ascii="Book Antiqua" w:eastAsia="Book Antiqua" w:hAnsi="Book Antiqua" w:cs="Book Antiqua"/>
        </w:rPr>
        <w:t xml:space="preserve"> M. Controversial Impact of Vitamin D Supplementation on Reducing Insulin Resistance and Prevention of Type 2 Diabetes in Patients with Prediabetes: A Systematic Review. </w:t>
      </w:r>
      <w:r w:rsidRPr="002F23E1">
        <w:rPr>
          <w:rFonts w:ascii="Book Antiqua" w:eastAsia="Book Antiqua" w:hAnsi="Book Antiqua" w:cs="Book Antiqua"/>
          <w:i/>
          <w:iCs/>
        </w:rPr>
        <w:t>Nutrients</w:t>
      </w:r>
      <w:r w:rsidRPr="002F23E1">
        <w:rPr>
          <w:rFonts w:ascii="Book Antiqua" w:eastAsia="Book Antiqua" w:hAnsi="Book Antiqua" w:cs="Book Antiqua"/>
        </w:rPr>
        <w:t xml:space="preserve"> 2023; </w:t>
      </w:r>
      <w:r w:rsidRPr="002F23E1">
        <w:rPr>
          <w:rFonts w:ascii="Book Antiqua" w:eastAsia="Book Antiqua" w:hAnsi="Book Antiqua" w:cs="Book Antiqua"/>
          <w:b/>
          <w:bCs/>
        </w:rPr>
        <w:t>15</w:t>
      </w:r>
      <w:r w:rsidRPr="002F23E1">
        <w:rPr>
          <w:rFonts w:ascii="Book Antiqua" w:eastAsia="Book Antiqua" w:hAnsi="Book Antiqua" w:cs="Book Antiqua"/>
        </w:rPr>
        <w:t xml:space="preserve"> [PMID: 36839340 DOI: 10.3390/nu15040983]</w:t>
      </w:r>
    </w:p>
    <w:p w14:paraId="4761BAE7"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34 </w:t>
      </w:r>
      <w:r w:rsidRPr="002F23E1">
        <w:rPr>
          <w:rFonts w:ascii="Book Antiqua" w:eastAsia="Book Antiqua" w:hAnsi="Book Antiqua" w:cs="Book Antiqua"/>
          <w:b/>
          <w:bCs/>
        </w:rPr>
        <w:t>Fong C</w:t>
      </w:r>
      <w:r w:rsidRPr="002F23E1">
        <w:rPr>
          <w:rFonts w:ascii="Book Antiqua" w:eastAsia="Book Antiqua" w:hAnsi="Book Antiqua" w:cs="Book Antiqua"/>
        </w:rPr>
        <w:t xml:space="preserve">, Alesi S, Mousa A, Moran LJ, Deed G, Grant S, Tapia K, Ee C. Efficacy and Safety of Nutrient Supplements for </w:t>
      </w:r>
      <w:proofErr w:type="spellStart"/>
      <w:r w:rsidRPr="002F23E1">
        <w:rPr>
          <w:rFonts w:ascii="Book Antiqua" w:eastAsia="Book Antiqua" w:hAnsi="Book Antiqua" w:cs="Book Antiqua"/>
        </w:rPr>
        <w:t>Glycaemic</w:t>
      </w:r>
      <w:proofErr w:type="spellEnd"/>
      <w:r w:rsidRPr="002F23E1">
        <w:rPr>
          <w:rFonts w:ascii="Book Antiqua" w:eastAsia="Book Antiqua" w:hAnsi="Book Antiqua" w:cs="Book Antiqua"/>
        </w:rPr>
        <w:t xml:space="preserve"> Control and Insulin Resistance in Type 2 Diabetes: An Umbrella Review and Hierarchical Evidence Synthesis. </w:t>
      </w:r>
      <w:r w:rsidRPr="002F23E1">
        <w:rPr>
          <w:rFonts w:ascii="Book Antiqua" w:eastAsia="Book Antiqua" w:hAnsi="Book Antiqua" w:cs="Book Antiqua"/>
          <w:i/>
          <w:iCs/>
        </w:rPr>
        <w:t>Nutrients</w:t>
      </w:r>
      <w:r w:rsidRPr="002F23E1">
        <w:rPr>
          <w:rFonts w:ascii="Book Antiqua" w:eastAsia="Book Antiqua" w:hAnsi="Book Antiqua" w:cs="Book Antiqua"/>
        </w:rPr>
        <w:t xml:space="preserve"> 2022; </w:t>
      </w:r>
      <w:r w:rsidRPr="002F23E1">
        <w:rPr>
          <w:rFonts w:ascii="Book Antiqua" w:eastAsia="Book Antiqua" w:hAnsi="Book Antiqua" w:cs="Book Antiqua"/>
          <w:b/>
          <w:bCs/>
        </w:rPr>
        <w:t>14</w:t>
      </w:r>
      <w:r w:rsidRPr="002F23E1">
        <w:rPr>
          <w:rFonts w:ascii="Book Antiqua" w:eastAsia="Book Antiqua" w:hAnsi="Book Antiqua" w:cs="Book Antiqua"/>
        </w:rPr>
        <w:t xml:space="preserve"> [PMID: 35684094 DOI: 10.3390/nu14112295]</w:t>
      </w:r>
    </w:p>
    <w:p w14:paraId="0B4BFDFF"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35 </w:t>
      </w:r>
      <w:r w:rsidRPr="002F23E1">
        <w:rPr>
          <w:rFonts w:ascii="Book Antiqua" w:eastAsia="Book Antiqua" w:hAnsi="Book Antiqua" w:cs="Book Antiqua"/>
          <w:b/>
          <w:bCs/>
        </w:rPr>
        <w:t>Sharafi SM</w:t>
      </w:r>
      <w:r w:rsidRPr="002F23E1">
        <w:rPr>
          <w:rFonts w:ascii="Book Antiqua" w:eastAsia="Book Antiqua" w:hAnsi="Book Antiqua" w:cs="Book Antiqua"/>
        </w:rPr>
        <w:t xml:space="preserve">, </w:t>
      </w:r>
      <w:proofErr w:type="spellStart"/>
      <w:r w:rsidRPr="002F23E1">
        <w:rPr>
          <w:rFonts w:ascii="Book Antiqua" w:eastAsia="Book Antiqua" w:hAnsi="Book Antiqua" w:cs="Book Antiqua"/>
        </w:rPr>
        <w:t>Yazdi</w:t>
      </w:r>
      <w:proofErr w:type="spellEnd"/>
      <w:r w:rsidRPr="002F23E1">
        <w:rPr>
          <w:rFonts w:ascii="Book Antiqua" w:eastAsia="Book Antiqua" w:hAnsi="Book Antiqua" w:cs="Book Antiqua"/>
        </w:rPr>
        <w:t xml:space="preserve"> M, </w:t>
      </w:r>
      <w:proofErr w:type="spellStart"/>
      <w:r w:rsidRPr="002F23E1">
        <w:rPr>
          <w:rFonts w:ascii="Book Antiqua" w:eastAsia="Book Antiqua" w:hAnsi="Book Antiqua" w:cs="Book Antiqua"/>
        </w:rPr>
        <w:t>Goodarzi-Khoigani</w:t>
      </w:r>
      <w:proofErr w:type="spellEnd"/>
      <w:r w:rsidRPr="002F23E1">
        <w:rPr>
          <w:rFonts w:ascii="Book Antiqua" w:eastAsia="Book Antiqua" w:hAnsi="Book Antiqua" w:cs="Book Antiqua"/>
        </w:rPr>
        <w:t xml:space="preserve"> M, </w:t>
      </w:r>
      <w:proofErr w:type="spellStart"/>
      <w:r w:rsidRPr="002F23E1">
        <w:rPr>
          <w:rFonts w:ascii="Book Antiqua" w:eastAsia="Book Antiqua" w:hAnsi="Book Antiqua" w:cs="Book Antiqua"/>
        </w:rPr>
        <w:t>Kelishadi</w:t>
      </w:r>
      <w:proofErr w:type="spellEnd"/>
      <w:r w:rsidRPr="002F23E1">
        <w:rPr>
          <w:rFonts w:ascii="Book Antiqua" w:eastAsia="Book Antiqua" w:hAnsi="Book Antiqua" w:cs="Book Antiqua"/>
        </w:rPr>
        <w:t xml:space="preserve"> R. Effect of Vitamin D Supplementation on Serum 25-Hydroxyvitamin D and Homeostatic Model of Insulin Resistance Levels in Healthy Pregnancy: A Systematic Review and Meta-Analysis. </w:t>
      </w:r>
      <w:r w:rsidRPr="002F23E1">
        <w:rPr>
          <w:rFonts w:ascii="Book Antiqua" w:eastAsia="Book Antiqua" w:hAnsi="Book Antiqua" w:cs="Book Antiqua"/>
          <w:i/>
          <w:iCs/>
        </w:rPr>
        <w:t>Iran J Med Sci</w:t>
      </w:r>
      <w:r w:rsidRPr="002F23E1">
        <w:rPr>
          <w:rFonts w:ascii="Book Antiqua" w:eastAsia="Book Antiqua" w:hAnsi="Book Antiqua" w:cs="Book Antiqua"/>
        </w:rPr>
        <w:t xml:space="preserve"> 2023; </w:t>
      </w:r>
      <w:r w:rsidRPr="002F23E1">
        <w:rPr>
          <w:rFonts w:ascii="Book Antiqua" w:eastAsia="Book Antiqua" w:hAnsi="Book Antiqua" w:cs="Book Antiqua"/>
          <w:b/>
          <w:bCs/>
        </w:rPr>
        <w:t>48</w:t>
      </w:r>
      <w:r w:rsidRPr="002F23E1">
        <w:rPr>
          <w:rFonts w:ascii="Book Antiqua" w:eastAsia="Book Antiqua" w:hAnsi="Book Antiqua" w:cs="Book Antiqua"/>
        </w:rPr>
        <w:t>: 4-12 [PMID: 36688198 DOI: 10.30476/ijms.2021.90586.2166]</w:t>
      </w:r>
    </w:p>
    <w:p w14:paraId="7D5BDD73" w14:textId="77777777" w:rsidR="002F23E1" w:rsidRPr="002F23E1" w:rsidRDefault="002F23E1" w:rsidP="002F23E1">
      <w:pPr>
        <w:spacing w:line="360" w:lineRule="auto"/>
        <w:jc w:val="both"/>
        <w:rPr>
          <w:rFonts w:ascii="Book Antiqua" w:eastAsia="Book Antiqua" w:hAnsi="Book Antiqua" w:cs="Book Antiqua"/>
        </w:rPr>
      </w:pPr>
      <w:r w:rsidRPr="002F23E1">
        <w:rPr>
          <w:rFonts w:ascii="Book Antiqua" w:eastAsia="Book Antiqua" w:hAnsi="Book Antiqua" w:cs="Book Antiqua"/>
        </w:rPr>
        <w:t xml:space="preserve">36 </w:t>
      </w:r>
      <w:r w:rsidRPr="002F23E1">
        <w:rPr>
          <w:rFonts w:ascii="Book Antiqua" w:eastAsia="Book Antiqua" w:hAnsi="Book Antiqua" w:cs="Book Antiqua"/>
          <w:b/>
          <w:bCs/>
        </w:rPr>
        <w:t>Ebadi SA</w:t>
      </w:r>
      <w:r w:rsidRPr="002F23E1">
        <w:rPr>
          <w:rFonts w:ascii="Book Antiqua" w:eastAsia="Book Antiqua" w:hAnsi="Book Antiqua" w:cs="Book Antiqua"/>
        </w:rPr>
        <w:t xml:space="preserve">, Sharifi L, Rashidi E, Ebadi SS, Khalili S, Sadeghi S, Afzali N, Shiri SM. Supplementation with vitamin D and insulin homeostasis in healthy overweight and </w:t>
      </w:r>
      <w:r w:rsidRPr="002F23E1">
        <w:rPr>
          <w:rFonts w:ascii="Book Antiqua" w:eastAsia="Book Antiqua" w:hAnsi="Book Antiqua" w:cs="Book Antiqua"/>
        </w:rPr>
        <w:lastRenderedPageBreak/>
        <w:t xml:space="preserve">obese adults: A randomized clinical trial. </w:t>
      </w:r>
      <w:proofErr w:type="spellStart"/>
      <w:r w:rsidRPr="002F23E1">
        <w:rPr>
          <w:rFonts w:ascii="Book Antiqua" w:eastAsia="Book Antiqua" w:hAnsi="Book Antiqua" w:cs="Book Antiqua"/>
          <w:i/>
          <w:iCs/>
        </w:rPr>
        <w:t>Obes</w:t>
      </w:r>
      <w:proofErr w:type="spellEnd"/>
      <w:r w:rsidRPr="002F23E1">
        <w:rPr>
          <w:rFonts w:ascii="Book Antiqua" w:eastAsia="Book Antiqua" w:hAnsi="Book Antiqua" w:cs="Book Antiqua"/>
          <w:i/>
          <w:iCs/>
        </w:rPr>
        <w:t xml:space="preserve"> Res Clin </w:t>
      </w:r>
      <w:proofErr w:type="spellStart"/>
      <w:r w:rsidRPr="002F23E1">
        <w:rPr>
          <w:rFonts w:ascii="Book Antiqua" w:eastAsia="Book Antiqua" w:hAnsi="Book Antiqua" w:cs="Book Antiqua"/>
          <w:i/>
          <w:iCs/>
        </w:rPr>
        <w:t>Pract</w:t>
      </w:r>
      <w:proofErr w:type="spellEnd"/>
      <w:r w:rsidRPr="002F23E1">
        <w:rPr>
          <w:rFonts w:ascii="Book Antiqua" w:eastAsia="Book Antiqua" w:hAnsi="Book Antiqua" w:cs="Book Antiqua"/>
        </w:rPr>
        <w:t xml:space="preserve"> 2021; </w:t>
      </w:r>
      <w:r w:rsidRPr="002F23E1">
        <w:rPr>
          <w:rFonts w:ascii="Book Antiqua" w:eastAsia="Book Antiqua" w:hAnsi="Book Antiqua" w:cs="Book Antiqua"/>
          <w:b/>
          <w:bCs/>
        </w:rPr>
        <w:t>15</w:t>
      </w:r>
      <w:r w:rsidRPr="002F23E1">
        <w:rPr>
          <w:rFonts w:ascii="Book Antiqua" w:eastAsia="Book Antiqua" w:hAnsi="Book Antiqua" w:cs="Book Antiqua"/>
        </w:rPr>
        <w:t>: 256-261 [PMID: 33744225 DOI: 10.1016/j.orcp.2021.03.004]</w:t>
      </w:r>
    </w:p>
    <w:p w14:paraId="507F1E93" w14:textId="77777777" w:rsidR="00A77B3E" w:rsidRPr="00FA28BA" w:rsidRDefault="00A77B3E" w:rsidP="00D509B3">
      <w:pPr>
        <w:spacing w:line="360" w:lineRule="auto"/>
        <w:jc w:val="both"/>
        <w:rPr>
          <w:rFonts w:ascii="Book Antiqua" w:hAnsi="Book Antiqua"/>
        </w:rPr>
        <w:sectPr w:rsidR="00A77B3E" w:rsidRPr="00FA28BA">
          <w:pgSz w:w="12240" w:h="15840"/>
          <w:pgMar w:top="1440" w:right="1440" w:bottom="1440" w:left="1440" w:header="720" w:footer="720" w:gutter="0"/>
          <w:cols w:space="720"/>
          <w:docGrid w:linePitch="360"/>
        </w:sectPr>
      </w:pPr>
    </w:p>
    <w:p w14:paraId="37C4BF73"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lastRenderedPageBreak/>
        <w:t>Footnotes</w:t>
      </w:r>
    </w:p>
    <w:p w14:paraId="11F174A6"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 xml:space="preserve">Institutional review board statement: </w:t>
      </w:r>
      <w:r w:rsidRPr="00FA28BA">
        <w:rPr>
          <w:rFonts w:ascii="Book Antiqua" w:eastAsia="Book Antiqua" w:hAnsi="Book Antiqua" w:cs="Book Antiqua"/>
        </w:rPr>
        <w:t>This study was reviewed and approved by the Ethical Committees of the First Affiliated Hospital of Harbin Medical University.</w:t>
      </w:r>
    </w:p>
    <w:p w14:paraId="7714BDEC" w14:textId="77777777" w:rsidR="00A77B3E" w:rsidRPr="00FA28BA" w:rsidRDefault="00A77B3E" w:rsidP="00D509B3">
      <w:pPr>
        <w:spacing w:line="360" w:lineRule="auto"/>
        <w:jc w:val="both"/>
        <w:rPr>
          <w:rFonts w:ascii="Book Antiqua" w:hAnsi="Book Antiqua"/>
        </w:rPr>
      </w:pPr>
    </w:p>
    <w:p w14:paraId="71C6FAB8"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 xml:space="preserve">Informed consent statement: </w:t>
      </w:r>
      <w:r w:rsidRPr="00FA28BA">
        <w:rPr>
          <w:rFonts w:ascii="Book Antiqua" w:eastAsia="Book Antiqua" w:hAnsi="Book Antiqua" w:cs="Book Antiqua"/>
        </w:rPr>
        <w:t>All patient data obtained, recorded, and managed only used for this study, and all patient information are strictly confidential, without any harm to the patient, so the informed consent was waived by the Ethics Committee of First Affiliated Hospital of Harbin Medical University.</w:t>
      </w:r>
    </w:p>
    <w:p w14:paraId="798D6BF0" w14:textId="77777777" w:rsidR="00A77B3E" w:rsidRPr="00FA28BA" w:rsidRDefault="00A77B3E" w:rsidP="00D509B3">
      <w:pPr>
        <w:spacing w:line="360" w:lineRule="auto"/>
        <w:jc w:val="both"/>
        <w:rPr>
          <w:rFonts w:ascii="Book Antiqua" w:hAnsi="Book Antiqua"/>
        </w:rPr>
      </w:pPr>
    </w:p>
    <w:p w14:paraId="4172C335"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 xml:space="preserve">Conflict-of-interest statement: </w:t>
      </w:r>
      <w:r w:rsidRPr="00FA28BA">
        <w:rPr>
          <w:rFonts w:ascii="Book Antiqua" w:eastAsia="Book Antiqua" w:hAnsi="Book Antiqua" w:cs="Book Antiqua"/>
        </w:rPr>
        <w:t>All the authors report no relevant conflicts of interest for this article.</w:t>
      </w:r>
    </w:p>
    <w:p w14:paraId="6AB7AD2E" w14:textId="77777777" w:rsidR="00A77B3E" w:rsidRPr="00FA28BA" w:rsidRDefault="00A77B3E" w:rsidP="00D509B3">
      <w:pPr>
        <w:spacing w:line="360" w:lineRule="auto"/>
        <w:jc w:val="both"/>
        <w:rPr>
          <w:rFonts w:ascii="Book Antiqua" w:hAnsi="Book Antiqua"/>
        </w:rPr>
      </w:pPr>
    </w:p>
    <w:p w14:paraId="237BB141"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 xml:space="preserve">Data sharing statement: </w:t>
      </w:r>
      <w:r w:rsidRPr="00FA28BA">
        <w:rPr>
          <w:rFonts w:ascii="Book Antiqua" w:eastAsia="Book Antiqua" w:hAnsi="Book Antiqua" w:cs="Book Antiqua"/>
        </w:rPr>
        <w:t>No additional data are available.</w:t>
      </w:r>
    </w:p>
    <w:p w14:paraId="5B4BC189" w14:textId="77777777" w:rsidR="00A77B3E" w:rsidRPr="00FA28BA" w:rsidRDefault="00A77B3E" w:rsidP="00D509B3">
      <w:pPr>
        <w:spacing w:line="360" w:lineRule="auto"/>
        <w:jc w:val="both"/>
        <w:rPr>
          <w:rFonts w:ascii="Book Antiqua" w:hAnsi="Book Antiqua"/>
        </w:rPr>
      </w:pPr>
    </w:p>
    <w:p w14:paraId="044C8415"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 xml:space="preserve">Open-Access: </w:t>
      </w:r>
      <w:r w:rsidRPr="00FA28B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A28BA">
        <w:rPr>
          <w:rFonts w:ascii="Book Antiqua" w:eastAsia="Book Antiqua" w:hAnsi="Book Antiqua" w:cs="Book Antiqua"/>
        </w:rPr>
        <w:t>NonCommercial</w:t>
      </w:r>
      <w:proofErr w:type="spellEnd"/>
      <w:r w:rsidRPr="00FA28B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73CEE8" w14:textId="77777777" w:rsidR="00A77B3E" w:rsidRPr="00FA28BA" w:rsidRDefault="00A77B3E" w:rsidP="00D509B3">
      <w:pPr>
        <w:spacing w:line="360" w:lineRule="auto"/>
        <w:jc w:val="both"/>
        <w:rPr>
          <w:rFonts w:ascii="Book Antiqua" w:hAnsi="Book Antiqua"/>
        </w:rPr>
      </w:pPr>
    </w:p>
    <w:p w14:paraId="23D55361"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t xml:space="preserve">Provenance and peer review: </w:t>
      </w:r>
      <w:r w:rsidRPr="00FA28BA">
        <w:rPr>
          <w:rFonts w:ascii="Book Antiqua" w:eastAsia="Book Antiqua" w:hAnsi="Book Antiqua" w:cs="Book Antiqua"/>
        </w:rPr>
        <w:t>Unsolicited article; Externally peer reviewed.</w:t>
      </w:r>
    </w:p>
    <w:p w14:paraId="49EC7373"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t xml:space="preserve">Peer-review model: </w:t>
      </w:r>
      <w:r w:rsidRPr="00FA28BA">
        <w:rPr>
          <w:rFonts w:ascii="Book Antiqua" w:eastAsia="Book Antiqua" w:hAnsi="Book Antiqua" w:cs="Book Antiqua"/>
        </w:rPr>
        <w:t>Single blind</w:t>
      </w:r>
    </w:p>
    <w:p w14:paraId="0F15D9FF" w14:textId="77777777" w:rsidR="00A77B3E" w:rsidRPr="00FA28BA" w:rsidRDefault="00A77B3E" w:rsidP="00D509B3">
      <w:pPr>
        <w:spacing w:line="360" w:lineRule="auto"/>
        <w:jc w:val="both"/>
        <w:rPr>
          <w:rFonts w:ascii="Book Antiqua" w:hAnsi="Book Antiqua"/>
        </w:rPr>
      </w:pPr>
    </w:p>
    <w:p w14:paraId="5458CF99"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t xml:space="preserve">Peer-review started: </w:t>
      </w:r>
      <w:r w:rsidRPr="00FA28BA">
        <w:rPr>
          <w:rFonts w:ascii="Book Antiqua" w:eastAsia="Book Antiqua" w:hAnsi="Book Antiqua" w:cs="Book Antiqua"/>
        </w:rPr>
        <w:t>June 20, 2023</w:t>
      </w:r>
    </w:p>
    <w:p w14:paraId="6E20F0C1"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t xml:space="preserve">First decision: </w:t>
      </w:r>
      <w:r w:rsidRPr="00FA28BA">
        <w:rPr>
          <w:rFonts w:ascii="Book Antiqua" w:eastAsia="Book Antiqua" w:hAnsi="Book Antiqua" w:cs="Book Antiqua"/>
        </w:rPr>
        <w:t>July 7, 2023</w:t>
      </w:r>
    </w:p>
    <w:p w14:paraId="00C10398"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t xml:space="preserve">Article in press: </w:t>
      </w:r>
    </w:p>
    <w:p w14:paraId="07B38BDB" w14:textId="77777777" w:rsidR="00A77B3E" w:rsidRPr="00FA28BA" w:rsidRDefault="00A77B3E" w:rsidP="00D509B3">
      <w:pPr>
        <w:spacing w:line="360" w:lineRule="auto"/>
        <w:jc w:val="both"/>
        <w:rPr>
          <w:rFonts w:ascii="Book Antiqua" w:hAnsi="Book Antiqua"/>
        </w:rPr>
      </w:pPr>
    </w:p>
    <w:p w14:paraId="0E08F56E" w14:textId="568548DE"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t xml:space="preserve">Specialty type: </w:t>
      </w:r>
      <w:r w:rsidRPr="00FA28BA">
        <w:rPr>
          <w:rFonts w:ascii="Book Antiqua" w:eastAsia="Book Antiqua" w:hAnsi="Book Antiqua" w:cs="Book Antiqua"/>
        </w:rPr>
        <w:t xml:space="preserve">Endocrinology and </w:t>
      </w:r>
      <w:r w:rsidR="002F23E1">
        <w:rPr>
          <w:rFonts w:ascii="Book Antiqua" w:eastAsia="Book Antiqua" w:hAnsi="Book Antiqua" w:cs="Book Antiqua"/>
        </w:rPr>
        <w:t>m</w:t>
      </w:r>
      <w:r w:rsidRPr="00FA28BA">
        <w:rPr>
          <w:rFonts w:ascii="Book Antiqua" w:eastAsia="Book Antiqua" w:hAnsi="Book Antiqua" w:cs="Book Antiqua"/>
        </w:rPr>
        <w:t>etabolism</w:t>
      </w:r>
    </w:p>
    <w:p w14:paraId="08BC23AA"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t xml:space="preserve">Country/Territory of origin: </w:t>
      </w:r>
      <w:r w:rsidRPr="00FA28BA">
        <w:rPr>
          <w:rFonts w:ascii="Book Antiqua" w:eastAsia="Book Antiqua" w:hAnsi="Book Antiqua" w:cs="Book Antiqua"/>
        </w:rPr>
        <w:t>China</w:t>
      </w:r>
    </w:p>
    <w:p w14:paraId="34B0F069" w14:textId="7505FD79"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color w:val="000000"/>
        </w:rPr>
        <w:lastRenderedPageBreak/>
        <w:t>Peer-review report</w:t>
      </w:r>
      <w:r w:rsidR="00D36FE8">
        <w:rPr>
          <w:rFonts w:ascii="Book Antiqua" w:eastAsia="Book Antiqua" w:hAnsi="Book Antiqua" w:cs="Book Antiqua"/>
          <w:b/>
          <w:color w:val="000000"/>
        </w:rPr>
        <w:t>’</w:t>
      </w:r>
      <w:r w:rsidRPr="00FA28BA">
        <w:rPr>
          <w:rFonts w:ascii="Book Antiqua" w:eastAsia="Book Antiqua" w:hAnsi="Book Antiqua" w:cs="Book Antiqua"/>
          <w:b/>
          <w:color w:val="000000"/>
        </w:rPr>
        <w:t>s scientific quality classification</w:t>
      </w:r>
    </w:p>
    <w:p w14:paraId="0303BE75"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Grade A (Excellent): 0</w:t>
      </w:r>
    </w:p>
    <w:p w14:paraId="41AE4337"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Grade B (Very good): B, B</w:t>
      </w:r>
    </w:p>
    <w:p w14:paraId="555579B9"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Grade C (Good): 0</w:t>
      </w:r>
    </w:p>
    <w:p w14:paraId="4B2B941C"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Grade D (Fair): 0</w:t>
      </w:r>
    </w:p>
    <w:p w14:paraId="61DDD135" w14:textId="77777777"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rPr>
        <w:t>Grade E (Poor): 0</w:t>
      </w:r>
    </w:p>
    <w:p w14:paraId="15AFD2B2" w14:textId="77777777" w:rsidR="00A77B3E" w:rsidRPr="00FA28BA" w:rsidRDefault="00A77B3E" w:rsidP="00D509B3">
      <w:pPr>
        <w:spacing w:line="360" w:lineRule="auto"/>
        <w:jc w:val="both"/>
        <w:rPr>
          <w:rFonts w:ascii="Book Antiqua" w:hAnsi="Book Antiqua"/>
        </w:rPr>
      </w:pPr>
    </w:p>
    <w:p w14:paraId="1532B47C" w14:textId="763E12BC" w:rsidR="00A77B3E" w:rsidRPr="00FA28BA" w:rsidRDefault="00000000" w:rsidP="00D509B3">
      <w:pPr>
        <w:spacing w:line="360" w:lineRule="auto"/>
        <w:jc w:val="both"/>
        <w:rPr>
          <w:rFonts w:ascii="Book Antiqua" w:hAnsi="Book Antiqua"/>
        </w:rPr>
        <w:sectPr w:rsidR="00A77B3E" w:rsidRPr="00FA28BA">
          <w:pgSz w:w="12240" w:h="15840"/>
          <w:pgMar w:top="1440" w:right="1440" w:bottom="1440" w:left="1440" w:header="720" w:footer="720" w:gutter="0"/>
          <w:cols w:space="720"/>
          <w:docGrid w:linePitch="360"/>
        </w:sectPr>
      </w:pPr>
      <w:r w:rsidRPr="00FA28BA">
        <w:rPr>
          <w:rFonts w:ascii="Book Antiqua" w:eastAsia="Book Antiqua" w:hAnsi="Book Antiqua" w:cs="Book Antiqua"/>
          <w:b/>
          <w:color w:val="000000"/>
        </w:rPr>
        <w:t xml:space="preserve">P-Reviewer: </w:t>
      </w:r>
      <w:proofErr w:type="spellStart"/>
      <w:r w:rsidRPr="00FA28BA">
        <w:rPr>
          <w:rFonts w:ascii="Book Antiqua" w:eastAsia="Book Antiqua" w:hAnsi="Book Antiqua" w:cs="Book Antiqua"/>
        </w:rPr>
        <w:t>Bhadada</w:t>
      </w:r>
      <w:proofErr w:type="spellEnd"/>
      <w:r w:rsidRPr="00FA28BA">
        <w:rPr>
          <w:rFonts w:ascii="Book Antiqua" w:eastAsia="Book Antiqua" w:hAnsi="Book Antiqua" w:cs="Book Antiqua"/>
        </w:rPr>
        <w:t xml:space="preserve"> SK, India; </w:t>
      </w:r>
      <w:proofErr w:type="spellStart"/>
      <w:r w:rsidRPr="00FA28BA">
        <w:rPr>
          <w:rFonts w:ascii="Book Antiqua" w:eastAsia="Book Antiqua" w:hAnsi="Book Antiqua" w:cs="Book Antiqua"/>
        </w:rPr>
        <w:t>Negera</w:t>
      </w:r>
      <w:proofErr w:type="spellEnd"/>
      <w:r w:rsidRPr="00FA28BA">
        <w:rPr>
          <w:rFonts w:ascii="Book Antiqua" w:eastAsia="Book Antiqua" w:hAnsi="Book Antiqua" w:cs="Book Antiqua"/>
        </w:rPr>
        <w:t xml:space="preserve"> WG, Germany</w:t>
      </w:r>
      <w:r w:rsidRPr="00FA28BA">
        <w:rPr>
          <w:rFonts w:ascii="Book Antiqua" w:eastAsia="Book Antiqua" w:hAnsi="Book Antiqua" w:cs="Book Antiqua"/>
          <w:b/>
          <w:color w:val="000000"/>
        </w:rPr>
        <w:t xml:space="preserve"> S-Editor: </w:t>
      </w:r>
      <w:r w:rsidR="002F23E1">
        <w:rPr>
          <w:rFonts w:ascii="Book Antiqua" w:eastAsia="Book Antiqua" w:hAnsi="Book Antiqua" w:cs="Book Antiqua"/>
          <w:bCs/>
          <w:color w:val="000000"/>
        </w:rPr>
        <w:t>Chen YL</w:t>
      </w:r>
      <w:r w:rsidRPr="00FA28BA">
        <w:rPr>
          <w:rFonts w:ascii="Book Antiqua" w:eastAsia="Book Antiqua" w:hAnsi="Book Antiqua" w:cs="Book Antiqua"/>
          <w:b/>
          <w:color w:val="000000"/>
        </w:rPr>
        <w:t xml:space="preserve"> L-Editor: </w:t>
      </w:r>
      <w:r w:rsidR="002F23E1">
        <w:rPr>
          <w:rFonts w:ascii="Book Antiqua" w:eastAsia="Book Antiqua" w:hAnsi="Book Antiqua" w:cs="Book Antiqua"/>
          <w:bCs/>
          <w:color w:val="000000"/>
        </w:rPr>
        <w:t>A</w:t>
      </w:r>
      <w:r w:rsidRPr="00FA28BA">
        <w:rPr>
          <w:rFonts w:ascii="Book Antiqua" w:eastAsia="Book Antiqua" w:hAnsi="Book Antiqua" w:cs="Book Antiqua"/>
          <w:b/>
          <w:color w:val="000000"/>
        </w:rPr>
        <w:t xml:space="preserve"> P-Editor: </w:t>
      </w:r>
    </w:p>
    <w:p w14:paraId="5542A6E7" w14:textId="77777777" w:rsidR="00A77B3E" w:rsidRDefault="00000000" w:rsidP="00D509B3">
      <w:pPr>
        <w:spacing w:line="360" w:lineRule="auto"/>
        <w:jc w:val="both"/>
        <w:rPr>
          <w:rFonts w:ascii="Book Antiqua" w:eastAsia="Book Antiqua" w:hAnsi="Book Antiqua" w:cs="Book Antiqua"/>
          <w:b/>
          <w:color w:val="000000"/>
        </w:rPr>
      </w:pPr>
      <w:r w:rsidRPr="00FA28BA">
        <w:rPr>
          <w:rFonts w:ascii="Book Antiqua" w:eastAsia="Book Antiqua" w:hAnsi="Book Antiqua" w:cs="Book Antiqua"/>
          <w:b/>
          <w:color w:val="000000"/>
        </w:rPr>
        <w:lastRenderedPageBreak/>
        <w:t>Figure Legends</w:t>
      </w:r>
    </w:p>
    <w:p w14:paraId="2D274F73" w14:textId="25528E22" w:rsidR="00FB0DAE" w:rsidRPr="00FA28BA" w:rsidRDefault="00921773" w:rsidP="00D509B3">
      <w:pPr>
        <w:spacing w:line="360" w:lineRule="auto"/>
        <w:jc w:val="both"/>
        <w:rPr>
          <w:rFonts w:ascii="Book Antiqua" w:hAnsi="Book Antiqua"/>
        </w:rPr>
      </w:pPr>
      <w:r>
        <w:rPr>
          <w:noProof/>
        </w:rPr>
        <w:drawing>
          <wp:inline distT="0" distB="0" distL="0" distR="0" wp14:anchorId="6B23814B" wp14:editId="059D2477">
            <wp:extent cx="3431257" cy="4357254"/>
            <wp:effectExtent l="0" t="0" r="0" b="0"/>
            <wp:docPr id="8017169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716933" name=""/>
                    <pic:cNvPicPr/>
                  </pic:nvPicPr>
                  <pic:blipFill>
                    <a:blip r:embed="rId7"/>
                    <a:stretch>
                      <a:fillRect/>
                    </a:stretch>
                  </pic:blipFill>
                  <pic:spPr>
                    <a:xfrm>
                      <a:off x="0" y="0"/>
                      <a:ext cx="3444112" cy="4373578"/>
                    </a:xfrm>
                    <a:prstGeom prst="rect">
                      <a:avLst/>
                    </a:prstGeom>
                  </pic:spPr>
                </pic:pic>
              </a:graphicData>
            </a:graphic>
          </wp:inline>
        </w:drawing>
      </w:r>
    </w:p>
    <w:p w14:paraId="7909CC0C" w14:textId="1AC4FCCC" w:rsidR="00A77B3E" w:rsidRPr="00FA28BA" w:rsidRDefault="00000000" w:rsidP="00D509B3">
      <w:pPr>
        <w:spacing w:line="360" w:lineRule="auto"/>
        <w:jc w:val="both"/>
        <w:rPr>
          <w:rFonts w:ascii="Book Antiqua" w:hAnsi="Book Antiqua"/>
        </w:rPr>
      </w:pPr>
      <w:r w:rsidRPr="00FA28BA">
        <w:rPr>
          <w:rFonts w:ascii="Book Antiqua" w:eastAsia="Book Antiqua" w:hAnsi="Book Antiqua" w:cs="Book Antiqua"/>
          <w:b/>
          <w:bCs/>
        </w:rPr>
        <w:t>Figure 1 Flowchart</w:t>
      </w:r>
      <w:r w:rsidR="00FB0DAE">
        <w:rPr>
          <w:rFonts w:ascii="Book Antiqua" w:eastAsia="Book Antiqua" w:hAnsi="Book Antiqua" w:cs="Book Antiqua"/>
          <w:b/>
          <w:bCs/>
        </w:rPr>
        <w:t>.</w:t>
      </w:r>
    </w:p>
    <w:p w14:paraId="03A7B83B" w14:textId="313D35D3" w:rsidR="00FB0DAE" w:rsidRDefault="00921773" w:rsidP="00D509B3">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Pr>
          <w:noProof/>
        </w:rPr>
        <w:lastRenderedPageBreak/>
        <w:drawing>
          <wp:inline distT="0" distB="0" distL="0" distR="0" wp14:anchorId="1446B0F4" wp14:editId="5C96ABFD">
            <wp:extent cx="5877299" cy="2729345"/>
            <wp:effectExtent l="0" t="0" r="0" b="0"/>
            <wp:docPr id="9541788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178866" name=""/>
                    <pic:cNvPicPr/>
                  </pic:nvPicPr>
                  <pic:blipFill rotWithShape="1">
                    <a:blip r:embed="rId8"/>
                    <a:srcRect l="190" t="6998" r="-190" b="7436"/>
                    <a:stretch/>
                  </pic:blipFill>
                  <pic:spPr bwMode="auto">
                    <a:xfrm>
                      <a:off x="0" y="0"/>
                      <a:ext cx="5883680" cy="2732308"/>
                    </a:xfrm>
                    <a:prstGeom prst="rect">
                      <a:avLst/>
                    </a:prstGeom>
                    <a:ln>
                      <a:noFill/>
                    </a:ln>
                    <a:extLst>
                      <a:ext uri="{53640926-AAD7-44D8-BBD7-CCE9431645EC}">
                        <a14:shadowObscured xmlns:a14="http://schemas.microsoft.com/office/drawing/2010/main"/>
                      </a:ext>
                    </a:extLst>
                  </pic:spPr>
                </pic:pic>
              </a:graphicData>
            </a:graphic>
          </wp:inline>
        </w:drawing>
      </w:r>
    </w:p>
    <w:p w14:paraId="615ADB42" w14:textId="01FF1C4B" w:rsidR="00921773" w:rsidRPr="009E17DD" w:rsidRDefault="00921773" w:rsidP="00D509B3">
      <w:pPr>
        <w:spacing w:line="360" w:lineRule="auto"/>
        <w:jc w:val="both"/>
        <w:rPr>
          <w:rFonts w:ascii="Book Antiqua" w:eastAsia="Book Antiqua" w:hAnsi="Book Antiqua" w:cs="Book Antiqua"/>
          <w:b/>
          <w:bCs/>
        </w:rPr>
      </w:pPr>
      <w:r w:rsidRPr="009E17DD">
        <w:rPr>
          <w:noProof/>
        </w:rPr>
        <w:drawing>
          <wp:inline distT="0" distB="0" distL="0" distR="0" wp14:anchorId="32ED16A7" wp14:editId="77346A94">
            <wp:extent cx="3144982" cy="2902393"/>
            <wp:effectExtent l="0" t="0" r="0" b="0"/>
            <wp:docPr id="20091051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105108" name=""/>
                    <pic:cNvPicPr/>
                  </pic:nvPicPr>
                  <pic:blipFill>
                    <a:blip r:embed="rId9"/>
                    <a:stretch>
                      <a:fillRect/>
                    </a:stretch>
                  </pic:blipFill>
                  <pic:spPr>
                    <a:xfrm>
                      <a:off x="0" y="0"/>
                      <a:ext cx="3158845" cy="2915187"/>
                    </a:xfrm>
                    <a:prstGeom prst="rect">
                      <a:avLst/>
                    </a:prstGeom>
                  </pic:spPr>
                </pic:pic>
              </a:graphicData>
            </a:graphic>
          </wp:inline>
        </w:drawing>
      </w:r>
    </w:p>
    <w:p w14:paraId="0CA51629" w14:textId="79B4B9CA" w:rsidR="00A77B3E" w:rsidRPr="00FB0DAE" w:rsidRDefault="00000000" w:rsidP="00D509B3">
      <w:pPr>
        <w:spacing w:line="360" w:lineRule="auto"/>
        <w:jc w:val="both"/>
        <w:rPr>
          <w:rFonts w:ascii="Book Antiqua" w:hAnsi="Book Antiqua"/>
          <w:b/>
          <w:bCs/>
        </w:rPr>
      </w:pPr>
      <w:r w:rsidRPr="009E17DD">
        <w:rPr>
          <w:rFonts w:ascii="Book Antiqua" w:eastAsia="Book Antiqua" w:hAnsi="Book Antiqua" w:cs="Book Antiqua"/>
          <w:b/>
          <w:bCs/>
        </w:rPr>
        <w:t>Fig</w:t>
      </w:r>
      <w:r w:rsidR="00FB0DAE" w:rsidRPr="009E17DD">
        <w:rPr>
          <w:rFonts w:ascii="Book Antiqua" w:eastAsia="Book Antiqua" w:hAnsi="Book Antiqua" w:cs="Book Antiqua"/>
          <w:b/>
          <w:bCs/>
        </w:rPr>
        <w:t>ure</w:t>
      </w:r>
      <w:r w:rsidRPr="009E17DD">
        <w:rPr>
          <w:rFonts w:ascii="Book Antiqua" w:eastAsia="Book Antiqua" w:hAnsi="Book Antiqua" w:cs="Book Antiqua"/>
          <w:b/>
          <w:bCs/>
        </w:rPr>
        <w:t xml:space="preserve"> 2 Comparison of glucose metabolism indexes between patients with or without insulin resistance.</w:t>
      </w:r>
      <w:r w:rsidR="00FB0DAE" w:rsidRPr="009E17DD">
        <w:rPr>
          <w:rFonts w:ascii="Book Antiqua" w:hAnsi="Book Antiqua" w:hint="eastAsia"/>
          <w:b/>
          <w:bCs/>
          <w:lang w:eastAsia="zh-CN"/>
        </w:rPr>
        <w:t xml:space="preserve"> </w:t>
      </w:r>
      <w:r w:rsidRPr="009E17DD">
        <w:rPr>
          <w:rFonts w:ascii="Book Antiqua" w:eastAsia="Book Antiqua" w:hAnsi="Book Antiqua" w:cs="Book Antiqua"/>
        </w:rPr>
        <w:t xml:space="preserve">A: Comparison of </w:t>
      </w:r>
      <w:r w:rsidR="00FB0DAE" w:rsidRPr="009E17DD">
        <w:rPr>
          <w:rFonts w:ascii="Book Antiqua" w:eastAsia="Book Antiqua" w:hAnsi="Book Antiqua" w:cs="Book Antiqua"/>
        </w:rPr>
        <w:t xml:space="preserve">2 h postprandial blood glucose; </w:t>
      </w:r>
      <w:r w:rsidRPr="009E17DD">
        <w:rPr>
          <w:rFonts w:ascii="Book Antiqua" w:eastAsia="Book Antiqua" w:hAnsi="Book Antiqua" w:cs="Book Antiqua"/>
        </w:rPr>
        <w:t xml:space="preserve">B: Comparison of </w:t>
      </w:r>
      <w:r w:rsidR="00FB0DAE" w:rsidRPr="009E17DD">
        <w:rPr>
          <w:rFonts w:ascii="Book Antiqua" w:eastAsia="Book Antiqua" w:hAnsi="Book Antiqua" w:cs="Book Antiqua"/>
        </w:rPr>
        <w:t xml:space="preserve">fasting blood glucose; </w:t>
      </w:r>
      <w:r w:rsidRPr="009E17DD">
        <w:rPr>
          <w:rFonts w:ascii="Book Antiqua" w:eastAsia="Book Antiqua" w:hAnsi="Book Antiqua" w:cs="Book Antiqua"/>
        </w:rPr>
        <w:t xml:space="preserve">C: Comparison of </w:t>
      </w:r>
      <w:r w:rsidR="00FB0DAE" w:rsidRPr="009E17DD">
        <w:rPr>
          <w:rFonts w:ascii="Book Antiqua" w:eastAsia="Book Antiqua" w:hAnsi="Book Antiqua" w:cs="Book Antiqua"/>
        </w:rPr>
        <w:t>glycosylated hemoglobin</w:t>
      </w:r>
      <w:r w:rsidRPr="009E17DD">
        <w:rPr>
          <w:rFonts w:ascii="Book Antiqua" w:eastAsia="Book Antiqua" w:hAnsi="Book Antiqua" w:cs="Book Antiqua"/>
        </w:rPr>
        <w:t xml:space="preserve">. 2hPG: 2 h postprandial blood glucose; FBG: </w:t>
      </w:r>
      <w:r w:rsidR="00FB0DAE" w:rsidRPr="009E17DD">
        <w:rPr>
          <w:rFonts w:ascii="Book Antiqua" w:eastAsia="Book Antiqua" w:hAnsi="Book Antiqua" w:cs="Book Antiqua"/>
        </w:rPr>
        <w:t>F</w:t>
      </w:r>
      <w:r w:rsidRPr="009E17DD">
        <w:rPr>
          <w:rFonts w:ascii="Book Antiqua" w:eastAsia="Book Antiqua" w:hAnsi="Book Antiqua" w:cs="Book Antiqua"/>
        </w:rPr>
        <w:t xml:space="preserve">asting blood glucose; HbA1c: </w:t>
      </w:r>
      <w:r w:rsidR="00FB0DAE" w:rsidRPr="009E17DD">
        <w:rPr>
          <w:rFonts w:ascii="Book Antiqua" w:eastAsia="Book Antiqua" w:hAnsi="Book Antiqua" w:cs="Book Antiqua"/>
        </w:rPr>
        <w:t>G</w:t>
      </w:r>
      <w:r w:rsidRPr="009E17DD">
        <w:rPr>
          <w:rFonts w:ascii="Book Antiqua" w:eastAsia="Book Antiqua" w:hAnsi="Book Antiqua" w:cs="Book Antiqua"/>
        </w:rPr>
        <w:t xml:space="preserve">lycosylated hemoglobin. </w:t>
      </w:r>
      <w:proofErr w:type="spellStart"/>
      <w:r w:rsidRPr="009E17DD">
        <w:rPr>
          <w:rFonts w:ascii="Book Antiqua" w:eastAsia="Book Antiqua" w:hAnsi="Book Antiqua" w:cs="Book Antiqua"/>
          <w:vertAlign w:val="superscript"/>
        </w:rPr>
        <w:t>d</w:t>
      </w:r>
      <w:r w:rsidRPr="009E17DD">
        <w:rPr>
          <w:rFonts w:ascii="Book Antiqua" w:eastAsia="Book Antiqua" w:hAnsi="Book Antiqua" w:cs="Book Antiqua"/>
          <w:i/>
          <w:iCs/>
        </w:rPr>
        <w:t>P</w:t>
      </w:r>
      <w:proofErr w:type="spellEnd"/>
      <w:r w:rsidR="00FB0DAE" w:rsidRPr="009E17DD">
        <w:rPr>
          <w:rFonts w:ascii="Book Antiqua" w:eastAsia="Book Antiqua" w:hAnsi="Book Antiqua" w:cs="Book Antiqua"/>
        </w:rPr>
        <w:t xml:space="preserve"> </w:t>
      </w:r>
      <w:r w:rsidRPr="009E17DD">
        <w:rPr>
          <w:rFonts w:ascii="Book Antiqua" w:eastAsia="Book Antiqua" w:hAnsi="Book Antiqua" w:cs="Book Antiqua"/>
        </w:rPr>
        <w:t>&lt;</w:t>
      </w:r>
      <w:r w:rsidR="00FB0DAE" w:rsidRPr="009E17DD">
        <w:rPr>
          <w:rFonts w:ascii="Book Antiqua" w:eastAsia="Book Antiqua" w:hAnsi="Book Antiqua" w:cs="Book Antiqua"/>
        </w:rPr>
        <w:t xml:space="preserve"> </w:t>
      </w:r>
      <w:r w:rsidRPr="009E17DD">
        <w:rPr>
          <w:rFonts w:ascii="Book Antiqua" w:eastAsia="Book Antiqua" w:hAnsi="Book Antiqua" w:cs="Book Antiqua"/>
        </w:rPr>
        <w:t>0.0001.</w:t>
      </w:r>
    </w:p>
    <w:p w14:paraId="049A3ABC" w14:textId="33672823" w:rsidR="00921773" w:rsidRPr="00FA28BA" w:rsidRDefault="00921773" w:rsidP="00D509B3">
      <w:pPr>
        <w:spacing w:line="360" w:lineRule="auto"/>
        <w:jc w:val="both"/>
        <w:rPr>
          <w:rFonts w:ascii="Book Antiqua" w:hAnsi="Book Antiqua"/>
        </w:rPr>
      </w:pPr>
      <w:r>
        <w:rPr>
          <w:rFonts w:ascii="Book Antiqua" w:hAnsi="Book Antiqua"/>
        </w:rPr>
        <w:br w:type="page"/>
      </w:r>
      <w:r>
        <w:rPr>
          <w:noProof/>
        </w:rPr>
        <w:lastRenderedPageBreak/>
        <w:drawing>
          <wp:inline distT="0" distB="0" distL="0" distR="0" wp14:anchorId="25A3CC18" wp14:editId="3575813A">
            <wp:extent cx="5744265" cy="5410200"/>
            <wp:effectExtent l="0" t="0" r="0" b="0"/>
            <wp:docPr id="6687385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38563" name=""/>
                    <pic:cNvPicPr/>
                  </pic:nvPicPr>
                  <pic:blipFill>
                    <a:blip r:embed="rId10"/>
                    <a:stretch>
                      <a:fillRect/>
                    </a:stretch>
                  </pic:blipFill>
                  <pic:spPr>
                    <a:xfrm>
                      <a:off x="0" y="0"/>
                      <a:ext cx="5748405" cy="5414099"/>
                    </a:xfrm>
                    <a:prstGeom prst="rect">
                      <a:avLst/>
                    </a:prstGeom>
                  </pic:spPr>
                </pic:pic>
              </a:graphicData>
            </a:graphic>
          </wp:inline>
        </w:drawing>
      </w:r>
    </w:p>
    <w:p w14:paraId="51C5BAF7" w14:textId="04C2BD73" w:rsidR="00A77B3E" w:rsidRPr="00381006" w:rsidRDefault="00000000" w:rsidP="00D509B3">
      <w:pPr>
        <w:spacing w:line="360" w:lineRule="auto"/>
        <w:jc w:val="both"/>
        <w:rPr>
          <w:rFonts w:ascii="Book Antiqua" w:hAnsi="Book Antiqua"/>
          <w:b/>
          <w:bCs/>
        </w:rPr>
      </w:pPr>
      <w:r w:rsidRPr="00FB0DAE">
        <w:rPr>
          <w:rFonts w:ascii="Book Antiqua" w:eastAsia="Book Antiqua" w:hAnsi="Book Antiqua" w:cs="Book Antiqua"/>
          <w:b/>
          <w:bCs/>
        </w:rPr>
        <w:t>Fig</w:t>
      </w:r>
      <w:r w:rsidR="00FB0DAE" w:rsidRPr="00FB0DAE">
        <w:rPr>
          <w:rFonts w:ascii="Book Antiqua" w:eastAsia="Book Antiqua" w:hAnsi="Book Antiqua" w:cs="Book Antiqua"/>
          <w:b/>
          <w:bCs/>
        </w:rPr>
        <w:t xml:space="preserve">ure </w:t>
      </w:r>
      <w:r w:rsidRPr="00FB0DAE">
        <w:rPr>
          <w:rFonts w:ascii="Book Antiqua" w:eastAsia="Book Antiqua" w:hAnsi="Book Antiqua" w:cs="Book Antiqua"/>
          <w:b/>
          <w:bCs/>
        </w:rPr>
        <w:t>3 Comparison of lipid metabolism indexes between patients with or without insulin resistance.</w:t>
      </w:r>
      <w:r w:rsidR="00FB0DAE">
        <w:rPr>
          <w:rFonts w:ascii="Book Antiqua" w:hAnsi="Book Antiqua" w:hint="eastAsia"/>
          <w:b/>
          <w:bCs/>
          <w:lang w:eastAsia="zh-CN"/>
        </w:rPr>
        <w:t xml:space="preserve"> </w:t>
      </w:r>
      <w:r w:rsidRPr="00FA28BA">
        <w:rPr>
          <w:rFonts w:ascii="Book Antiqua" w:eastAsia="Book Antiqua" w:hAnsi="Book Antiqua" w:cs="Book Antiqua"/>
        </w:rPr>
        <w:t xml:space="preserve">A: Comparison of </w:t>
      </w:r>
      <w:r w:rsidR="00921773" w:rsidRPr="00FA28BA">
        <w:rPr>
          <w:rFonts w:ascii="Book Antiqua" w:eastAsia="Book Antiqua" w:hAnsi="Book Antiqua" w:cs="Book Antiqua"/>
        </w:rPr>
        <w:t>triglyceride</w:t>
      </w:r>
      <w:r w:rsidR="00FB0DAE">
        <w:rPr>
          <w:rFonts w:ascii="Book Antiqua" w:eastAsia="Book Antiqua" w:hAnsi="Book Antiqua" w:cs="Book Antiqua"/>
        </w:rPr>
        <w:t xml:space="preserve">; </w:t>
      </w:r>
      <w:r w:rsidRPr="00FA28BA">
        <w:rPr>
          <w:rFonts w:ascii="Book Antiqua" w:eastAsia="Book Antiqua" w:hAnsi="Book Antiqua" w:cs="Book Antiqua"/>
        </w:rPr>
        <w:t xml:space="preserve">B: Comparison of </w:t>
      </w:r>
      <w:r w:rsidR="00921773" w:rsidRPr="00FA28BA">
        <w:rPr>
          <w:rFonts w:ascii="Book Antiqua" w:eastAsia="Book Antiqua" w:hAnsi="Book Antiqua" w:cs="Book Antiqua"/>
        </w:rPr>
        <w:t>total cholesterol</w:t>
      </w:r>
      <w:r w:rsidR="00FB0DAE">
        <w:rPr>
          <w:rFonts w:ascii="Book Antiqua" w:eastAsia="Book Antiqua" w:hAnsi="Book Antiqua" w:cs="Book Antiqua"/>
        </w:rPr>
        <w:t xml:space="preserve">; </w:t>
      </w:r>
      <w:r w:rsidRPr="00FA28BA">
        <w:rPr>
          <w:rFonts w:ascii="Book Antiqua" w:eastAsia="Book Antiqua" w:hAnsi="Book Antiqua" w:cs="Book Antiqua"/>
        </w:rPr>
        <w:t xml:space="preserve">C: Comparison of </w:t>
      </w:r>
      <w:r w:rsidR="00921773" w:rsidRPr="00FA28BA">
        <w:rPr>
          <w:rFonts w:ascii="Book Antiqua" w:eastAsia="Book Antiqua" w:hAnsi="Book Antiqua" w:cs="Book Antiqua"/>
        </w:rPr>
        <w:t>high-density lipoprotein-cholesterol</w:t>
      </w:r>
      <w:r w:rsidR="00FB0DAE">
        <w:rPr>
          <w:rFonts w:ascii="Book Antiqua" w:eastAsia="Book Antiqua" w:hAnsi="Book Antiqua" w:cs="Book Antiqua"/>
        </w:rPr>
        <w:t xml:space="preserve">; </w:t>
      </w:r>
      <w:r w:rsidRPr="00FA28BA">
        <w:rPr>
          <w:rFonts w:ascii="Book Antiqua" w:eastAsia="Book Antiqua" w:hAnsi="Book Antiqua" w:cs="Book Antiqua"/>
        </w:rPr>
        <w:t xml:space="preserve">D: Comparison of </w:t>
      </w:r>
      <w:r w:rsidR="00921773" w:rsidRPr="00FA28BA">
        <w:rPr>
          <w:rFonts w:ascii="Book Antiqua" w:eastAsia="Book Antiqua" w:hAnsi="Book Antiqua" w:cs="Book Antiqua"/>
        </w:rPr>
        <w:t>low-density lipoprotein-cholesterol</w:t>
      </w:r>
      <w:r w:rsidRPr="00FA28BA">
        <w:rPr>
          <w:rFonts w:ascii="Book Antiqua" w:eastAsia="Book Antiqua" w:hAnsi="Book Antiqua" w:cs="Book Antiqua"/>
        </w:rPr>
        <w:t>.</w:t>
      </w:r>
      <w:r w:rsidR="00FB0DAE">
        <w:rPr>
          <w:rFonts w:ascii="Book Antiqua" w:hAnsi="Book Antiqua" w:hint="eastAsia"/>
          <w:b/>
          <w:bCs/>
          <w:lang w:eastAsia="zh-CN"/>
        </w:rPr>
        <w:t xml:space="preserve"> </w:t>
      </w:r>
      <w:r w:rsidRPr="00FA28BA">
        <w:rPr>
          <w:rFonts w:ascii="Book Antiqua" w:eastAsia="Book Antiqua" w:hAnsi="Book Antiqua" w:cs="Book Antiqua"/>
        </w:rPr>
        <w:t xml:space="preserve">TG: </w:t>
      </w:r>
      <w:r w:rsidR="0071364C">
        <w:rPr>
          <w:rFonts w:ascii="Book Antiqua" w:eastAsia="Book Antiqua" w:hAnsi="Book Antiqua" w:cs="Book Antiqua"/>
        </w:rPr>
        <w:t>T</w:t>
      </w:r>
      <w:r w:rsidRPr="00FA28BA">
        <w:rPr>
          <w:rFonts w:ascii="Book Antiqua" w:eastAsia="Book Antiqua" w:hAnsi="Book Antiqua" w:cs="Book Antiqua"/>
        </w:rPr>
        <w:t xml:space="preserve">riglyceride; TC: </w:t>
      </w:r>
      <w:r w:rsidR="0071364C">
        <w:rPr>
          <w:rFonts w:ascii="Book Antiqua" w:eastAsia="Book Antiqua" w:hAnsi="Book Antiqua" w:cs="Book Antiqua"/>
        </w:rPr>
        <w:t>T</w:t>
      </w:r>
      <w:r w:rsidRPr="00FA28BA">
        <w:rPr>
          <w:rFonts w:ascii="Book Antiqua" w:eastAsia="Book Antiqua" w:hAnsi="Book Antiqua" w:cs="Book Antiqua"/>
        </w:rPr>
        <w:t xml:space="preserve">otal cholesterol; HDL-C: </w:t>
      </w:r>
      <w:r w:rsidR="0071364C">
        <w:rPr>
          <w:rFonts w:ascii="Book Antiqua" w:eastAsia="Book Antiqua" w:hAnsi="Book Antiqua" w:cs="Book Antiqua"/>
        </w:rPr>
        <w:t>H</w:t>
      </w:r>
      <w:r w:rsidRPr="00FA28BA">
        <w:rPr>
          <w:rFonts w:ascii="Book Antiqua" w:eastAsia="Book Antiqua" w:hAnsi="Book Antiqua" w:cs="Book Antiqua"/>
        </w:rPr>
        <w:t xml:space="preserve">igh-density lipoprotein-cholesterol; LDL-C: </w:t>
      </w:r>
      <w:r w:rsidR="0071364C">
        <w:rPr>
          <w:rFonts w:ascii="Book Antiqua" w:eastAsia="Book Antiqua" w:hAnsi="Book Antiqua" w:cs="Book Antiqua"/>
        </w:rPr>
        <w:t>L</w:t>
      </w:r>
      <w:r w:rsidRPr="00FA28BA">
        <w:rPr>
          <w:rFonts w:ascii="Book Antiqua" w:eastAsia="Book Antiqua" w:hAnsi="Book Antiqua" w:cs="Book Antiqua"/>
        </w:rPr>
        <w:t xml:space="preserve">ow-density lipoprotein-cholesterol. </w:t>
      </w:r>
      <w:proofErr w:type="spellStart"/>
      <w:r w:rsidRPr="00FA28BA">
        <w:rPr>
          <w:rFonts w:ascii="Book Antiqua" w:eastAsia="Book Antiqua" w:hAnsi="Book Antiqua" w:cs="Book Antiqua"/>
          <w:vertAlign w:val="superscript"/>
        </w:rPr>
        <w:t>d</w:t>
      </w:r>
      <w:r w:rsidRPr="00FB0DAE">
        <w:rPr>
          <w:rFonts w:ascii="Book Antiqua" w:eastAsia="Book Antiqua" w:hAnsi="Book Antiqua" w:cs="Book Antiqua"/>
          <w:i/>
          <w:iCs/>
        </w:rPr>
        <w:t>P</w:t>
      </w:r>
      <w:proofErr w:type="spellEnd"/>
      <w:r w:rsidR="00FB0DAE">
        <w:rPr>
          <w:rFonts w:ascii="Book Antiqua" w:eastAsia="Book Antiqua" w:hAnsi="Book Antiqua" w:cs="Book Antiqua"/>
        </w:rPr>
        <w:t xml:space="preserve"> </w:t>
      </w:r>
      <w:r w:rsidRPr="00FA28BA">
        <w:rPr>
          <w:rFonts w:ascii="Book Antiqua" w:eastAsia="Book Antiqua" w:hAnsi="Book Antiqua" w:cs="Book Antiqua"/>
        </w:rPr>
        <w:t>&lt;</w:t>
      </w:r>
      <w:r w:rsidR="00FB0DAE">
        <w:rPr>
          <w:rFonts w:ascii="Book Antiqua" w:eastAsia="Book Antiqua" w:hAnsi="Book Antiqua" w:cs="Book Antiqua"/>
        </w:rPr>
        <w:t xml:space="preserve"> </w:t>
      </w:r>
      <w:r w:rsidRPr="00FA28BA">
        <w:rPr>
          <w:rFonts w:ascii="Book Antiqua" w:eastAsia="Book Antiqua" w:hAnsi="Book Antiqua" w:cs="Book Antiqua"/>
        </w:rPr>
        <w:t>0.0001.</w:t>
      </w:r>
    </w:p>
    <w:p w14:paraId="46EAAF66" w14:textId="5C4BEB20" w:rsidR="00A01357" w:rsidRDefault="00A01357" w:rsidP="00D509B3">
      <w:pPr>
        <w:spacing w:line="360" w:lineRule="auto"/>
        <w:jc w:val="both"/>
        <w:rPr>
          <w:rFonts w:ascii="Book Antiqua" w:hAnsi="Book Antiqua"/>
        </w:rPr>
      </w:pPr>
      <w:r>
        <w:rPr>
          <w:rFonts w:ascii="Book Antiqua" w:hAnsi="Book Antiqua"/>
        </w:rPr>
        <w:br w:type="page"/>
      </w:r>
      <w:r w:rsidR="00381006">
        <w:rPr>
          <w:noProof/>
        </w:rPr>
        <w:lastRenderedPageBreak/>
        <w:drawing>
          <wp:inline distT="0" distB="0" distL="0" distR="0" wp14:anchorId="678818EB" wp14:editId="6B30D798">
            <wp:extent cx="4953429" cy="2278577"/>
            <wp:effectExtent l="0" t="0" r="0" b="7620"/>
            <wp:docPr id="6138348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834823" name=""/>
                    <pic:cNvPicPr/>
                  </pic:nvPicPr>
                  <pic:blipFill>
                    <a:blip r:embed="rId11"/>
                    <a:stretch>
                      <a:fillRect/>
                    </a:stretch>
                  </pic:blipFill>
                  <pic:spPr>
                    <a:xfrm>
                      <a:off x="0" y="0"/>
                      <a:ext cx="4953429" cy="2278577"/>
                    </a:xfrm>
                    <a:prstGeom prst="rect">
                      <a:avLst/>
                    </a:prstGeom>
                  </pic:spPr>
                </pic:pic>
              </a:graphicData>
            </a:graphic>
          </wp:inline>
        </w:drawing>
      </w:r>
    </w:p>
    <w:p w14:paraId="6B0BA869" w14:textId="5B5D4F15" w:rsidR="00381006" w:rsidRPr="00FA28BA" w:rsidRDefault="00381006" w:rsidP="00D509B3">
      <w:pPr>
        <w:spacing w:line="360" w:lineRule="auto"/>
        <w:jc w:val="both"/>
        <w:rPr>
          <w:rFonts w:ascii="Book Antiqua" w:hAnsi="Book Antiqua"/>
        </w:rPr>
      </w:pPr>
      <w:r>
        <w:rPr>
          <w:noProof/>
        </w:rPr>
        <w:drawing>
          <wp:inline distT="0" distB="0" distL="0" distR="0" wp14:anchorId="25AFCEB8" wp14:editId="649A2682">
            <wp:extent cx="2400508" cy="1767993"/>
            <wp:effectExtent l="0" t="0" r="0" b="3810"/>
            <wp:docPr id="20721375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137519" name=""/>
                    <pic:cNvPicPr/>
                  </pic:nvPicPr>
                  <pic:blipFill>
                    <a:blip r:embed="rId12"/>
                    <a:stretch>
                      <a:fillRect/>
                    </a:stretch>
                  </pic:blipFill>
                  <pic:spPr>
                    <a:xfrm>
                      <a:off x="0" y="0"/>
                      <a:ext cx="2400508" cy="1767993"/>
                    </a:xfrm>
                    <a:prstGeom prst="rect">
                      <a:avLst/>
                    </a:prstGeom>
                  </pic:spPr>
                </pic:pic>
              </a:graphicData>
            </a:graphic>
          </wp:inline>
        </w:drawing>
      </w:r>
    </w:p>
    <w:p w14:paraId="77161232" w14:textId="001C6729" w:rsidR="00A77B3E" w:rsidRPr="00A01357" w:rsidRDefault="00000000" w:rsidP="00D509B3">
      <w:pPr>
        <w:spacing w:line="360" w:lineRule="auto"/>
        <w:jc w:val="both"/>
        <w:rPr>
          <w:rFonts w:ascii="Book Antiqua" w:hAnsi="Book Antiqua"/>
          <w:b/>
          <w:bCs/>
        </w:rPr>
      </w:pPr>
      <w:r w:rsidRPr="00921773">
        <w:rPr>
          <w:rFonts w:ascii="Book Antiqua" w:eastAsia="Book Antiqua" w:hAnsi="Book Antiqua" w:cs="Book Antiqua"/>
          <w:b/>
          <w:bCs/>
        </w:rPr>
        <w:t>Fig</w:t>
      </w:r>
      <w:r w:rsidR="00921773" w:rsidRPr="00921773">
        <w:rPr>
          <w:rFonts w:ascii="Book Antiqua" w:eastAsia="Book Antiqua" w:hAnsi="Book Antiqua" w:cs="Book Antiqua"/>
          <w:b/>
          <w:bCs/>
        </w:rPr>
        <w:t>ure</w:t>
      </w:r>
      <w:r w:rsidRPr="00921773">
        <w:rPr>
          <w:rFonts w:ascii="Book Antiqua" w:eastAsia="Book Antiqua" w:hAnsi="Book Antiqua" w:cs="Book Antiqua"/>
          <w:b/>
          <w:bCs/>
        </w:rPr>
        <w:t xml:space="preserve"> 4 Changes of glucose metabolism indexes in </w:t>
      </w:r>
      <w:r w:rsidR="00381006">
        <w:rPr>
          <w:rFonts w:ascii="Book Antiqua" w:eastAsia="Book Antiqua" w:hAnsi="Book Antiqua" w:cs="Book Antiqua"/>
          <w:b/>
          <w:bCs/>
        </w:rPr>
        <w:t>t</w:t>
      </w:r>
      <w:r w:rsidR="00381006" w:rsidRPr="00381006">
        <w:rPr>
          <w:rFonts w:ascii="Book Antiqua" w:eastAsia="Book Antiqua" w:hAnsi="Book Antiqua" w:cs="Book Antiqua"/>
          <w:b/>
          <w:bCs/>
        </w:rPr>
        <w:t>ype 2 diabetes mellitus</w:t>
      </w:r>
      <w:r w:rsidRPr="00921773">
        <w:rPr>
          <w:rFonts w:ascii="Book Antiqua" w:eastAsia="Book Antiqua" w:hAnsi="Book Antiqua" w:cs="Book Antiqua"/>
          <w:b/>
          <w:bCs/>
        </w:rPr>
        <w:t xml:space="preserve"> patients with </w:t>
      </w:r>
      <w:r w:rsidR="00381006" w:rsidRPr="00381006">
        <w:rPr>
          <w:rFonts w:ascii="Book Antiqua" w:eastAsia="Book Antiqua" w:hAnsi="Book Antiqua" w:cs="Book Antiqua"/>
          <w:b/>
          <w:bCs/>
        </w:rPr>
        <w:t>insulin resistance</w:t>
      </w:r>
      <w:r w:rsidRPr="00921773">
        <w:rPr>
          <w:rFonts w:ascii="Book Antiqua" w:eastAsia="Book Antiqua" w:hAnsi="Book Antiqua" w:cs="Book Antiqua"/>
          <w:b/>
          <w:bCs/>
        </w:rPr>
        <w:t xml:space="preserve"> before and after the treatment</w:t>
      </w:r>
      <w:r w:rsidR="00921773" w:rsidRPr="00921773">
        <w:rPr>
          <w:rFonts w:ascii="Book Antiqua" w:eastAsia="Book Antiqua" w:hAnsi="Book Antiqua" w:cs="Book Antiqua"/>
          <w:b/>
          <w:bCs/>
        </w:rPr>
        <w:t>.</w:t>
      </w:r>
      <w:r w:rsidR="00921773">
        <w:rPr>
          <w:rFonts w:ascii="Book Antiqua" w:hAnsi="Book Antiqua" w:hint="eastAsia"/>
          <w:b/>
          <w:bCs/>
          <w:lang w:eastAsia="zh-CN"/>
        </w:rPr>
        <w:t xml:space="preserve"> </w:t>
      </w:r>
      <w:r w:rsidRPr="00FA28BA">
        <w:rPr>
          <w:rFonts w:ascii="Book Antiqua" w:eastAsia="Book Antiqua" w:hAnsi="Book Antiqua" w:cs="Book Antiqua"/>
        </w:rPr>
        <w:t xml:space="preserve">A: Comparison of </w:t>
      </w:r>
      <w:r w:rsidR="00943C33" w:rsidRPr="00FA28BA">
        <w:rPr>
          <w:rFonts w:ascii="Book Antiqua" w:eastAsia="Book Antiqua" w:hAnsi="Book Antiqua" w:cs="Book Antiqua"/>
        </w:rPr>
        <w:t>2-h postprandial blood glucose</w:t>
      </w:r>
      <w:r w:rsidRPr="00FA28BA">
        <w:rPr>
          <w:rFonts w:ascii="Book Antiqua" w:eastAsia="Book Antiqua" w:hAnsi="Book Antiqua" w:cs="Book Antiqua"/>
        </w:rPr>
        <w:t xml:space="preserve"> between the joint group and the conventional group</w:t>
      </w:r>
      <w:r w:rsidR="00A01357">
        <w:rPr>
          <w:rFonts w:ascii="Book Antiqua" w:eastAsia="Book Antiqua" w:hAnsi="Book Antiqua" w:cs="Book Antiqua"/>
        </w:rPr>
        <w:t xml:space="preserve">; </w:t>
      </w:r>
      <w:r w:rsidRPr="00FA28BA">
        <w:rPr>
          <w:rFonts w:ascii="Book Antiqua" w:eastAsia="Book Antiqua" w:hAnsi="Book Antiqua" w:cs="Book Antiqua"/>
        </w:rPr>
        <w:t xml:space="preserve">B: Comparison of </w:t>
      </w:r>
      <w:r w:rsidR="00943C33" w:rsidRPr="00FA28BA">
        <w:rPr>
          <w:rFonts w:ascii="Book Antiqua" w:eastAsia="Book Antiqua" w:hAnsi="Book Antiqua" w:cs="Book Antiqua"/>
        </w:rPr>
        <w:t>fasting blood glucose</w:t>
      </w:r>
      <w:r w:rsidRPr="00FA28BA">
        <w:rPr>
          <w:rFonts w:ascii="Book Antiqua" w:eastAsia="Book Antiqua" w:hAnsi="Book Antiqua" w:cs="Book Antiqua"/>
        </w:rPr>
        <w:t xml:space="preserve"> between the joint group and the conventional group</w:t>
      </w:r>
      <w:r w:rsidR="00A01357">
        <w:rPr>
          <w:rFonts w:ascii="Book Antiqua" w:eastAsia="Book Antiqua" w:hAnsi="Book Antiqua" w:cs="Book Antiqua"/>
        </w:rPr>
        <w:t xml:space="preserve">; </w:t>
      </w:r>
      <w:r w:rsidRPr="00FA28BA">
        <w:rPr>
          <w:rFonts w:ascii="Book Antiqua" w:eastAsia="Book Antiqua" w:hAnsi="Book Antiqua" w:cs="Book Antiqua"/>
        </w:rPr>
        <w:t xml:space="preserve">C: Comparison of </w:t>
      </w:r>
      <w:r w:rsidR="00943C33" w:rsidRPr="00FA28BA">
        <w:rPr>
          <w:rFonts w:ascii="Book Antiqua" w:eastAsia="Book Antiqua" w:hAnsi="Book Antiqua" w:cs="Book Antiqua"/>
        </w:rPr>
        <w:t>glycosylated hemoglobin</w:t>
      </w:r>
      <w:r w:rsidRPr="00FA28BA">
        <w:rPr>
          <w:rFonts w:ascii="Book Antiqua" w:eastAsia="Book Antiqua" w:hAnsi="Book Antiqua" w:cs="Book Antiqua"/>
        </w:rPr>
        <w:t xml:space="preserve"> between the joint group and the conventional group. 2hPG: 2-h postprandial blood glucose; FBG: </w:t>
      </w:r>
      <w:r w:rsidR="00943C33">
        <w:rPr>
          <w:rFonts w:ascii="Book Antiqua" w:eastAsia="Book Antiqua" w:hAnsi="Book Antiqua" w:cs="Book Antiqua"/>
        </w:rPr>
        <w:t>F</w:t>
      </w:r>
      <w:r w:rsidRPr="00FA28BA">
        <w:rPr>
          <w:rFonts w:ascii="Book Antiqua" w:eastAsia="Book Antiqua" w:hAnsi="Book Antiqua" w:cs="Book Antiqua"/>
        </w:rPr>
        <w:t xml:space="preserve">asting blood glucose; HbA1c: </w:t>
      </w:r>
      <w:r w:rsidR="00943C33">
        <w:rPr>
          <w:rFonts w:ascii="Book Antiqua" w:eastAsia="Book Antiqua" w:hAnsi="Book Antiqua" w:cs="Book Antiqua"/>
        </w:rPr>
        <w:t>G</w:t>
      </w:r>
      <w:r w:rsidRPr="00FA28BA">
        <w:rPr>
          <w:rFonts w:ascii="Book Antiqua" w:eastAsia="Book Antiqua" w:hAnsi="Book Antiqua" w:cs="Book Antiqua"/>
        </w:rPr>
        <w:t xml:space="preserve">lycosylated hemoglobin. </w:t>
      </w:r>
      <w:proofErr w:type="spellStart"/>
      <w:r w:rsidRPr="00FA28BA">
        <w:rPr>
          <w:rFonts w:ascii="Book Antiqua" w:eastAsia="Book Antiqua" w:hAnsi="Book Antiqua" w:cs="Book Antiqua"/>
          <w:vertAlign w:val="superscript"/>
        </w:rPr>
        <w:t>a</w:t>
      </w:r>
      <w:r w:rsidRPr="00A01357">
        <w:rPr>
          <w:rFonts w:ascii="Book Antiqua" w:eastAsia="Book Antiqua" w:hAnsi="Book Antiqua" w:cs="Book Antiqua"/>
          <w:i/>
          <w:iCs/>
        </w:rPr>
        <w:t>P</w:t>
      </w:r>
      <w:proofErr w:type="spellEnd"/>
      <w:r w:rsidR="00A01357">
        <w:rPr>
          <w:rFonts w:ascii="Book Antiqua" w:eastAsia="Book Antiqua" w:hAnsi="Book Antiqua" w:cs="Book Antiqua"/>
        </w:rPr>
        <w:t xml:space="preserve"> </w:t>
      </w:r>
      <w:r w:rsidRPr="00FA28BA">
        <w:rPr>
          <w:rFonts w:ascii="Book Antiqua" w:eastAsia="Book Antiqua" w:hAnsi="Book Antiqua" w:cs="Book Antiqua"/>
        </w:rPr>
        <w:t>&lt;</w:t>
      </w:r>
      <w:r w:rsidR="00A01357">
        <w:rPr>
          <w:rFonts w:ascii="Book Antiqua" w:eastAsia="Book Antiqua" w:hAnsi="Book Antiqua" w:cs="Book Antiqua"/>
        </w:rPr>
        <w:t xml:space="preserve"> </w:t>
      </w:r>
      <w:r w:rsidRPr="00FA28BA">
        <w:rPr>
          <w:rFonts w:ascii="Book Antiqua" w:eastAsia="Book Antiqua" w:hAnsi="Book Antiqua" w:cs="Book Antiqua"/>
        </w:rPr>
        <w:t xml:space="preserve">0.05, </w:t>
      </w:r>
      <w:proofErr w:type="spellStart"/>
      <w:r w:rsidRPr="00FA28BA">
        <w:rPr>
          <w:rFonts w:ascii="Book Antiqua" w:eastAsia="Book Antiqua" w:hAnsi="Book Antiqua" w:cs="Book Antiqua"/>
          <w:vertAlign w:val="superscript"/>
        </w:rPr>
        <w:t>b</w:t>
      </w:r>
      <w:r w:rsidRPr="00A01357">
        <w:rPr>
          <w:rFonts w:ascii="Book Antiqua" w:eastAsia="Book Antiqua" w:hAnsi="Book Antiqua" w:cs="Book Antiqua"/>
          <w:i/>
          <w:iCs/>
        </w:rPr>
        <w:t>P</w:t>
      </w:r>
      <w:proofErr w:type="spellEnd"/>
      <w:r w:rsidR="00A01357">
        <w:rPr>
          <w:rFonts w:ascii="Book Antiqua" w:eastAsia="Book Antiqua" w:hAnsi="Book Antiqua" w:cs="Book Antiqua"/>
        </w:rPr>
        <w:t xml:space="preserve"> </w:t>
      </w:r>
      <w:r w:rsidRPr="00FA28BA">
        <w:rPr>
          <w:rFonts w:ascii="Book Antiqua" w:eastAsia="Book Antiqua" w:hAnsi="Book Antiqua" w:cs="Book Antiqua"/>
        </w:rPr>
        <w:t>&lt;</w:t>
      </w:r>
      <w:r w:rsidR="00A01357">
        <w:rPr>
          <w:rFonts w:ascii="Book Antiqua" w:eastAsia="Book Antiqua" w:hAnsi="Book Antiqua" w:cs="Book Antiqua"/>
        </w:rPr>
        <w:t xml:space="preserve"> </w:t>
      </w:r>
      <w:r w:rsidRPr="00FA28BA">
        <w:rPr>
          <w:rFonts w:ascii="Book Antiqua" w:eastAsia="Book Antiqua" w:hAnsi="Book Antiqua" w:cs="Book Antiqua"/>
        </w:rPr>
        <w:t xml:space="preserve">0.01, </w:t>
      </w:r>
      <w:proofErr w:type="spellStart"/>
      <w:r w:rsidRPr="00FA28BA">
        <w:rPr>
          <w:rFonts w:ascii="Book Antiqua" w:eastAsia="Book Antiqua" w:hAnsi="Book Antiqua" w:cs="Book Antiqua"/>
          <w:vertAlign w:val="superscript"/>
        </w:rPr>
        <w:t>d</w:t>
      </w:r>
      <w:r w:rsidRPr="00A01357">
        <w:rPr>
          <w:rFonts w:ascii="Book Antiqua" w:eastAsia="Book Antiqua" w:hAnsi="Book Antiqua" w:cs="Book Antiqua"/>
          <w:i/>
          <w:iCs/>
        </w:rPr>
        <w:t>P</w:t>
      </w:r>
      <w:proofErr w:type="spellEnd"/>
      <w:r w:rsidR="00A01357">
        <w:rPr>
          <w:rFonts w:ascii="Book Antiqua" w:eastAsia="Book Antiqua" w:hAnsi="Book Antiqua" w:cs="Book Antiqua"/>
        </w:rPr>
        <w:t xml:space="preserve"> </w:t>
      </w:r>
      <w:r w:rsidRPr="00FA28BA">
        <w:rPr>
          <w:rFonts w:ascii="Book Antiqua" w:eastAsia="Book Antiqua" w:hAnsi="Book Antiqua" w:cs="Book Antiqua"/>
        </w:rPr>
        <w:t>&lt;</w:t>
      </w:r>
      <w:r w:rsidR="00A01357">
        <w:rPr>
          <w:rFonts w:ascii="Book Antiqua" w:eastAsia="Book Antiqua" w:hAnsi="Book Antiqua" w:cs="Book Antiqua"/>
        </w:rPr>
        <w:t xml:space="preserve"> </w:t>
      </w:r>
      <w:r w:rsidRPr="00FA28BA">
        <w:rPr>
          <w:rFonts w:ascii="Book Antiqua" w:eastAsia="Book Antiqua" w:hAnsi="Book Antiqua" w:cs="Book Antiqua"/>
        </w:rPr>
        <w:t>0.0001.</w:t>
      </w:r>
    </w:p>
    <w:p w14:paraId="5C3E44E3" w14:textId="13D73C1D" w:rsidR="00F006CC" w:rsidRPr="00FA28BA" w:rsidRDefault="00F006CC" w:rsidP="00D509B3">
      <w:pPr>
        <w:spacing w:line="360" w:lineRule="auto"/>
        <w:jc w:val="both"/>
        <w:rPr>
          <w:rFonts w:ascii="Book Antiqua" w:hAnsi="Book Antiqua"/>
        </w:rPr>
      </w:pPr>
      <w:r>
        <w:rPr>
          <w:rFonts w:ascii="Book Antiqua" w:hAnsi="Book Antiqua"/>
        </w:rPr>
        <w:br w:type="page"/>
      </w:r>
      <w:r w:rsidR="00756E00">
        <w:rPr>
          <w:noProof/>
        </w:rPr>
        <w:lastRenderedPageBreak/>
        <w:drawing>
          <wp:inline distT="0" distB="0" distL="0" distR="0" wp14:anchorId="4329CEA5" wp14:editId="05F037BE">
            <wp:extent cx="5943600" cy="4709795"/>
            <wp:effectExtent l="0" t="0" r="0" b="0"/>
            <wp:docPr id="13227967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796741" name=""/>
                    <pic:cNvPicPr/>
                  </pic:nvPicPr>
                  <pic:blipFill>
                    <a:blip r:embed="rId13"/>
                    <a:stretch>
                      <a:fillRect/>
                    </a:stretch>
                  </pic:blipFill>
                  <pic:spPr>
                    <a:xfrm>
                      <a:off x="0" y="0"/>
                      <a:ext cx="5943600" cy="4709795"/>
                    </a:xfrm>
                    <a:prstGeom prst="rect">
                      <a:avLst/>
                    </a:prstGeom>
                  </pic:spPr>
                </pic:pic>
              </a:graphicData>
            </a:graphic>
          </wp:inline>
        </w:drawing>
      </w:r>
    </w:p>
    <w:p w14:paraId="4774FFE6" w14:textId="77777777" w:rsidR="00350160" w:rsidRDefault="00000000" w:rsidP="00D509B3">
      <w:pPr>
        <w:spacing w:line="360" w:lineRule="auto"/>
        <w:jc w:val="both"/>
        <w:rPr>
          <w:rFonts w:ascii="Book Antiqua" w:eastAsia="Book Antiqua" w:hAnsi="Book Antiqua" w:cs="Book Antiqua"/>
        </w:rPr>
      </w:pPr>
      <w:r w:rsidRPr="00921773">
        <w:rPr>
          <w:rFonts w:ascii="Book Antiqua" w:eastAsia="Book Antiqua" w:hAnsi="Book Antiqua" w:cs="Book Antiqua"/>
          <w:b/>
          <w:bCs/>
        </w:rPr>
        <w:t>Fig</w:t>
      </w:r>
      <w:r w:rsidR="00921773" w:rsidRPr="00921773">
        <w:rPr>
          <w:rFonts w:ascii="Book Antiqua" w:eastAsia="Book Antiqua" w:hAnsi="Book Antiqua" w:cs="Book Antiqua"/>
          <w:b/>
          <w:bCs/>
        </w:rPr>
        <w:t>ure</w:t>
      </w:r>
      <w:r w:rsidRPr="00921773">
        <w:rPr>
          <w:rFonts w:ascii="Book Antiqua" w:eastAsia="Book Antiqua" w:hAnsi="Book Antiqua" w:cs="Book Antiqua"/>
          <w:b/>
          <w:bCs/>
        </w:rPr>
        <w:t xml:space="preserve"> 5 Comparison of lipid metabolism index in </w:t>
      </w:r>
      <w:r w:rsidR="00381006">
        <w:rPr>
          <w:rFonts w:ascii="Book Antiqua" w:eastAsia="Book Antiqua" w:hAnsi="Book Antiqua" w:cs="Book Antiqua"/>
          <w:b/>
          <w:bCs/>
        </w:rPr>
        <w:t>t</w:t>
      </w:r>
      <w:r w:rsidR="00381006" w:rsidRPr="00381006">
        <w:rPr>
          <w:rFonts w:ascii="Book Antiqua" w:eastAsia="Book Antiqua" w:hAnsi="Book Antiqua" w:cs="Book Antiqua"/>
          <w:b/>
          <w:bCs/>
        </w:rPr>
        <w:t>ype 2 diabetes mellitus</w:t>
      </w:r>
      <w:r w:rsidRPr="00921773">
        <w:rPr>
          <w:rFonts w:ascii="Book Antiqua" w:eastAsia="Book Antiqua" w:hAnsi="Book Antiqua" w:cs="Book Antiqua"/>
          <w:b/>
          <w:bCs/>
        </w:rPr>
        <w:t xml:space="preserve"> patients with </w:t>
      </w:r>
      <w:r w:rsidR="00381006" w:rsidRPr="00381006">
        <w:rPr>
          <w:rFonts w:ascii="Book Antiqua" w:eastAsia="Book Antiqua" w:hAnsi="Book Antiqua" w:cs="Book Antiqua"/>
          <w:b/>
          <w:bCs/>
        </w:rPr>
        <w:t>insulin resistance</w:t>
      </w:r>
      <w:r w:rsidRPr="00921773">
        <w:rPr>
          <w:rFonts w:ascii="Book Antiqua" w:eastAsia="Book Antiqua" w:hAnsi="Book Antiqua" w:cs="Book Antiqua"/>
          <w:b/>
          <w:bCs/>
        </w:rPr>
        <w:t xml:space="preserve"> before and after the treatment.</w:t>
      </w:r>
      <w:r w:rsidR="00F006CC">
        <w:rPr>
          <w:rFonts w:ascii="Book Antiqua" w:hAnsi="Book Antiqua" w:hint="eastAsia"/>
          <w:b/>
          <w:bCs/>
          <w:lang w:eastAsia="zh-CN"/>
        </w:rPr>
        <w:t xml:space="preserve"> </w:t>
      </w:r>
      <w:r w:rsidRPr="00FA28BA">
        <w:rPr>
          <w:rFonts w:ascii="Book Antiqua" w:eastAsia="Book Antiqua" w:hAnsi="Book Antiqua" w:cs="Book Antiqua"/>
        </w:rPr>
        <w:t xml:space="preserve">A: Comparison of </w:t>
      </w:r>
      <w:r w:rsidR="00F006CC" w:rsidRPr="00FA28BA">
        <w:rPr>
          <w:rFonts w:ascii="Book Antiqua" w:eastAsia="Book Antiqua" w:hAnsi="Book Antiqua" w:cs="Book Antiqua"/>
        </w:rPr>
        <w:t>triglyceride</w:t>
      </w:r>
      <w:r w:rsidRPr="00FA28BA">
        <w:rPr>
          <w:rFonts w:ascii="Book Antiqua" w:eastAsia="Book Antiqua" w:hAnsi="Book Antiqua" w:cs="Book Antiqua"/>
        </w:rPr>
        <w:t xml:space="preserve"> between the joint group and the conventional group</w:t>
      </w:r>
      <w:r w:rsidR="00F006CC">
        <w:rPr>
          <w:rFonts w:ascii="Book Antiqua" w:eastAsia="Book Antiqua" w:hAnsi="Book Antiqua" w:cs="Book Antiqua"/>
        </w:rPr>
        <w:t xml:space="preserve">; </w:t>
      </w:r>
      <w:r w:rsidRPr="00FA28BA">
        <w:rPr>
          <w:rFonts w:ascii="Book Antiqua" w:eastAsia="Book Antiqua" w:hAnsi="Book Antiqua" w:cs="Book Antiqua"/>
        </w:rPr>
        <w:t xml:space="preserve">B: Comparison of </w:t>
      </w:r>
      <w:r w:rsidR="00F006CC" w:rsidRPr="00FA28BA">
        <w:rPr>
          <w:rFonts w:ascii="Book Antiqua" w:eastAsia="Book Antiqua" w:hAnsi="Book Antiqua" w:cs="Book Antiqua"/>
        </w:rPr>
        <w:t>total cholesterol</w:t>
      </w:r>
      <w:r w:rsidRPr="00FA28BA">
        <w:rPr>
          <w:rFonts w:ascii="Book Antiqua" w:eastAsia="Book Antiqua" w:hAnsi="Book Antiqua" w:cs="Book Antiqua"/>
        </w:rPr>
        <w:t xml:space="preserve"> between the joint group and the conventional group</w:t>
      </w:r>
      <w:r w:rsidR="00F006CC">
        <w:rPr>
          <w:rFonts w:ascii="Book Antiqua" w:eastAsia="Book Antiqua" w:hAnsi="Book Antiqua" w:cs="Book Antiqua"/>
        </w:rPr>
        <w:t xml:space="preserve">; </w:t>
      </w:r>
      <w:r w:rsidRPr="00FA28BA">
        <w:rPr>
          <w:rFonts w:ascii="Book Antiqua" w:eastAsia="Book Antiqua" w:hAnsi="Book Antiqua" w:cs="Book Antiqua"/>
        </w:rPr>
        <w:t xml:space="preserve">C: Comparison of </w:t>
      </w:r>
      <w:r w:rsidR="00F006CC" w:rsidRPr="00FA28BA">
        <w:rPr>
          <w:rFonts w:ascii="Book Antiqua" w:eastAsia="Book Antiqua" w:hAnsi="Book Antiqua" w:cs="Book Antiqua"/>
        </w:rPr>
        <w:t>high-density lipoprotein</w:t>
      </w:r>
      <w:r w:rsidR="00F006CC">
        <w:rPr>
          <w:rFonts w:ascii="Book Antiqua" w:eastAsia="Book Antiqua" w:hAnsi="Book Antiqua" w:cs="Book Antiqua"/>
        </w:rPr>
        <w:t>-</w:t>
      </w:r>
      <w:r w:rsidR="00F006CC" w:rsidRPr="00FA28BA">
        <w:rPr>
          <w:rFonts w:ascii="Book Antiqua" w:eastAsia="Book Antiqua" w:hAnsi="Book Antiqua" w:cs="Book Antiqua"/>
        </w:rPr>
        <w:t>cholesterol</w:t>
      </w:r>
      <w:r w:rsidRPr="00FA28BA">
        <w:rPr>
          <w:rFonts w:ascii="Book Antiqua" w:eastAsia="Book Antiqua" w:hAnsi="Book Antiqua" w:cs="Book Antiqua"/>
        </w:rPr>
        <w:t xml:space="preserve"> between the joint group and the conventional group</w:t>
      </w:r>
      <w:r w:rsidR="00F006CC">
        <w:rPr>
          <w:rFonts w:ascii="Book Antiqua" w:eastAsia="Book Antiqua" w:hAnsi="Book Antiqua" w:cs="Book Antiqua"/>
        </w:rPr>
        <w:t xml:space="preserve">; </w:t>
      </w:r>
      <w:r w:rsidRPr="00FA28BA">
        <w:rPr>
          <w:rFonts w:ascii="Book Antiqua" w:eastAsia="Book Antiqua" w:hAnsi="Book Antiqua" w:cs="Book Antiqua"/>
        </w:rPr>
        <w:t xml:space="preserve">D: Comparison of </w:t>
      </w:r>
      <w:r w:rsidR="00F006CC" w:rsidRPr="00FA28BA">
        <w:rPr>
          <w:rFonts w:ascii="Book Antiqua" w:eastAsia="Book Antiqua" w:hAnsi="Book Antiqua" w:cs="Book Antiqua"/>
        </w:rPr>
        <w:t>low-density lipoprotein</w:t>
      </w:r>
      <w:r w:rsidR="00F006CC">
        <w:rPr>
          <w:rFonts w:ascii="Book Antiqua" w:eastAsia="Book Antiqua" w:hAnsi="Book Antiqua" w:cs="Book Antiqua"/>
        </w:rPr>
        <w:t>-</w:t>
      </w:r>
      <w:r w:rsidR="00F006CC" w:rsidRPr="00FA28BA">
        <w:rPr>
          <w:rFonts w:ascii="Book Antiqua" w:eastAsia="Book Antiqua" w:hAnsi="Book Antiqua" w:cs="Book Antiqua"/>
        </w:rPr>
        <w:t>cholesterol</w:t>
      </w:r>
      <w:r w:rsidRPr="00FA28BA">
        <w:rPr>
          <w:rFonts w:ascii="Book Antiqua" w:eastAsia="Book Antiqua" w:hAnsi="Book Antiqua" w:cs="Book Antiqua"/>
        </w:rPr>
        <w:t xml:space="preserve"> between the joint group and the conventional group.</w:t>
      </w:r>
      <w:r w:rsidR="00F006CC">
        <w:rPr>
          <w:rFonts w:ascii="Book Antiqua" w:hAnsi="Book Antiqua" w:hint="eastAsia"/>
          <w:b/>
          <w:bCs/>
          <w:lang w:eastAsia="zh-CN"/>
        </w:rPr>
        <w:t xml:space="preserve"> </w:t>
      </w:r>
      <w:r w:rsidRPr="00FA28BA">
        <w:rPr>
          <w:rFonts w:ascii="Book Antiqua" w:eastAsia="Book Antiqua" w:hAnsi="Book Antiqua" w:cs="Book Antiqua"/>
        </w:rPr>
        <w:t xml:space="preserve">TG: </w:t>
      </w:r>
      <w:r w:rsidR="00D319EB">
        <w:rPr>
          <w:rFonts w:ascii="Book Antiqua" w:eastAsia="Book Antiqua" w:hAnsi="Book Antiqua" w:cs="Book Antiqua"/>
        </w:rPr>
        <w:t>T</w:t>
      </w:r>
      <w:r w:rsidRPr="00FA28BA">
        <w:rPr>
          <w:rFonts w:ascii="Book Antiqua" w:eastAsia="Book Antiqua" w:hAnsi="Book Antiqua" w:cs="Book Antiqua"/>
        </w:rPr>
        <w:t xml:space="preserve">riglyceride; TC: </w:t>
      </w:r>
      <w:r w:rsidR="00D319EB">
        <w:rPr>
          <w:rFonts w:ascii="Book Antiqua" w:eastAsia="Book Antiqua" w:hAnsi="Book Antiqua" w:cs="Book Antiqua"/>
        </w:rPr>
        <w:t>T</w:t>
      </w:r>
      <w:r w:rsidRPr="00FA28BA">
        <w:rPr>
          <w:rFonts w:ascii="Book Antiqua" w:eastAsia="Book Antiqua" w:hAnsi="Book Antiqua" w:cs="Book Antiqua"/>
        </w:rPr>
        <w:t xml:space="preserve">otal cholesterol; HDL-C: </w:t>
      </w:r>
      <w:r w:rsidR="00D319EB">
        <w:rPr>
          <w:rFonts w:ascii="Book Antiqua" w:eastAsia="Book Antiqua" w:hAnsi="Book Antiqua" w:cs="Book Antiqua"/>
        </w:rPr>
        <w:t>H</w:t>
      </w:r>
      <w:r w:rsidRPr="00FA28BA">
        <w:rPr>
          <w:rFonts w:ascii="Book Antiqua" w:eastAsia="Book Antiqua" w:hAnsi="Book Antiqua" w:cs="Book Antiqua"/>
        </w:rPr>
        <w:t>igh-density lipoprotein</w:t>
      </w:r>
      <w:r w:rsidR="00F006CC">
        <w:rPr>
          <w:rFonts w:ascii="Book Antiqua" w:eastAsia="Book Antiqua" w:hAnsi="Book Antiqua" w:cs="Book Antiqua"/>
        </w:rPr>
        <w:t>-</w:t>
      </w:r>
      <w:r w:rsidRPr="00FA28BA">
        <w:rPr>
          <w:rFonts w:ascii="Book Antiqua" w:eastAsia="Book Antiqua" w:hAnsi="Book Antiqua" w:cs="Book Antiqua"/>
        </w:rPr>
        <w:t xml:space="preserve">cholesterol; LDL-C: </w:t>
      </w:r>
      <w:r w:rsidR="00D319EB">
        <w:rPr>
          <w:rFonts w:ascii="Book Antiqua" w:eastAsia="Book Antiqua" w:hAnsi="Book Antiqua" w:cs="Book Antiqua"/>
        </w:rPr>
        <w:t>L</w:t>
      </w:r>
      <w:r w:rsidRPr="00FA28BA">
        <w:rPr>
          <w:rFonts w:ascii="Book Antiqua" w:eastAsia="Book Antiqua" w:hAnsi="Book Antiqua" w:cs="Book Antiqua"/>
        </w:rPr>
        <w:t>ow-density lipoprotein</w:t>
      </w:r>
      <w:r w:rsidR="00F006CC">
        <w:rPr>
          <w:rFonts w:ascii="Book Antiqua" w:eastAsia="Book Antiqua" w:hAnsi="Book Antiqua" w:cs="Book Antiqua"/>
        </w:rPr>
        <w:t>-</w:t>
      </w:r>
      <w:r w:rsidRPr="00FA28BA">
        <w:rPr>
          <w:rFonts w:ascii="Book Antiqua" w:eastAsia="Book Antiqua" w:hAnsi="Book Antiqua" w:cs="Book Antiqua"/>
        </w:rPr>
        <w:t>cholesterol.</w:t>
      </w:r>
      <w:r w:rsidR="00F006CC">
        <w:rPr>
          <w:rFonts w:ascii="Book Antiqua" w:eastAsia="Book Antiqua" w:hAnsi="Book Antiqua" w:cs="Book Antiqua"/>
        </w:rPr>
        <w:t xml:space="preserve"> </w:t>
      </w:r>
      <w:proofErr w:type="spellStart"/>
      <w:r w:rsidRPr="00FA28BA">
        <w:rPr>
          <w:rFonts w:ascii="Book Antiqua" w:eastAsia="Book Antiqua" w:hAnsi="Book Antiqua" w:cs="Book Antiqua"/>
          <w:vertAlign w:val="superscript"/>
        </w:rPr>
        <w:t>a</w:t>
      </w:r>
      <w:r w:rsidRPr="00D319EB">
        <w:rPr>
          <w:rFonts w:ascii="Book Antiqua" w:eastAsia="Book Antiqua" w:hAnsi="Book Antiqua" w:cs="Book Antiqua"/>
          <w:i/>
          <w:iCs/>
        </w:rPr>
        <w:t>P</w:t>
      </w:r>
      <w:proofErr w:type="spellEnd"/>
      <w:r w:rsidR="00D319EB">
        <w:rPr>
          <w:rFonts w:ascii="Book Antiqua" w:eastAsia="Book Antiqua" w:hAnsi="Book Antiqua" w:cs="Book Antiqua"/>
        </w:rPr>
        <w:t xml:space="preserve"> </w:t>
      </w:r>
      <w:r w:rsidRPr="00FA28BA">
        <w:rPr>
          <w:rFonts w:ascii="Book Antiqua" w:eastAsia="Book Antiqua" w:hAnsi="Book Antiqua" w:cs="Book Antiqua"/>
        </w:rPr>
        <w:t>&lt;</w:t>
      </w:r>
      <w:r w:rsidR="00D319EB">
        <w:rPr>
          <w:rFonts w:ascii="Book Antiqua" w:eastAsia="Book Antiqua" w:hAnsi="Book Antiqua" w:cs="Book Antiqua"/>
        </w:rPr>
        <w:t xml:space="preserve"> </w:t>
      </w:r>
      <w:r w:rsidRPr="00FA28BA">
        <w:rPr>
          <w:rFonts w:ascii="Book Antiqua" w:eastAsia="Book Antiqua" w:hAnsi="Book Antiqua" w:cs="Book Antiqua"/>
        </w:rPr>
        <w:t xml:space="preserve">0.05, </w:t>
      </w:r>
      <w:proofErr w:type="spellStart"/>
      <w:r w:rsidRPr="00FA28BA">
        <w:rPr>
          <w:rFonts w:ascii="Book Antiqua" w:eastAsia="Book Antiqua" w:hAnsi="Book Antiqua" w:cs="Book Antiqua"/>
          <w:vertAlign w:val="superscript"/>
        </w:rPr>
        <w:t>b</w:t>
      </w:r>
      <w:r w:rsidRPr="00D319EB">
        <w:rPr>
          <w:rFonts w:ascii="Book Antiqua" w:eastAsia="Book Antiqua" w:hAnsi="Book Antiqua" w:cs="Book Antiqua"/>
          <w:i/>
          <w:iCs/>
        </w:rPr>
        <w:t>P</w:t>
      </w:r>
      <w:proofErr w:type="spellEnd"/>
      <w:r w:rsidR="00D319EB">
        <w:rPr>
          <w:rFonts w:ascii="Book Antiqua" w:eastAsia="Book Antiqua" w:hAnsi="Book Antiqua" w:cs="Book Antiqua"/>
        </w:rPr>
        <w:t xml:space="preserve"> </w:t>
      </w:r>
      <w:r w:rsidRPr="00FA28BA">
        <w:rPr>
          <w:rFonts w:ascii="Book Antiqua" w:eastAsia="Book Antiqua" w:hAnsi="Book Antiqua" w:cs="Book Antiqua"/>
        </w:rPr>
        <w:t>&lt;</w:t>
      </w:r>
      <w:r w:rsidR="00D319EB">
        <w:rPr>
          <w:rFonts w:ascii="Book Antiqua" w:eastAsia="Book Antiqua" w:hAnsi="Book Antiqua" w:cs="Book Antiqua"/>
        </w:rPr>
        <w:t xml:space="preserve"> </w:t>
      </w:r>
      <w:r w:rsidRPr="00FA28BA">
        <w:rPr>
          <w:rFonts w:ascii="Book Antiqua" w:eastAsia="Book Antiqua" w:hAnsi="Book Antiqua" w:cs="Book Antiqua"/>
        </w:rPr>
        <w:t xml:space="preserve">0.01, </w:t>
      </w:r>
      <w:proofErr w:type="spellStart"/>
      <w:r w:rsidRPr="00FA28BA">
        <w:rPr>
          <w:rFonts w:ascii="Book Antiqua" w:eastAsia="Book Antiqua" w:hAnsi="Book Antiqua" w:cs="Book Antiqua"/>
          <w:vertAlign w:val="superscript"/>
        </w:rPr>
        <w:t>c</w:t>
      </w:r>
      <w:r w:rsidRPr="00D319EB">
        <w:rPr>
          <w:rFonts w:ascii="Book Antiqua" w:eastAsia="Book Antiqua" w:hAnsi="Book Antiqua" w:cs="Book Antiqua"/>
          <w:i/>
          <w:iCs/>
        </w:rPr>
        <w:t>P</w:t>
      </w:r>
      <w:proofErr w:type="spellEnd"/>
      <w:r w:rsidR="00D319EB">
        <w:rPr>
          <w:rFonts w:ascii="Book Antiqua" w:eastAsia="Book Antiqua" w:hAnsi="Book Antiqua" w:cs="Book Antiqua"/>
        </w:rPr>
        <w:t xml:space="preserve"> </w:t>
      </w:r>
      <w:r w:rsidRPr="00FA28BA">
        <w:rPr>
          <w:rFonts w:ascii="Book Antiqua" w:eastAsia="Book Antiqua" w:hAnsi="Book Antiqua" w:cs="Book Antiqua"/>
        </w:rPr>
        <w:t>&lt;</w:t>
      </w:r>
      <w:r w:rsidR="00D319EB">
        <w:rPr>
          <w:rFonts w:ascii="Book Antiqua" w:eastAsia="Book Antiqua" w:hAnsi="Book Antiqua" w:cs="Book Antiqua"/>
        </w:rPr>
        <w:t xml:space="preserve"> </w:t>
      </w:r>
      <w:r w:rsidRPr="00FA28BA">
        <w:rPr>
          <w:rFonts w:ascii="Book Antiqua" w:eastAsia="Book Antiqua" w:hAnsi="Book Antiqua" w:cs="Book Antiqua"/>
        </w:rPr>
        <w:t xml:space="preserve">0.001, </w:t>
      </w:r>
      <w:proofErr w:type="spellStart"/>
      <w:r w:rsidRPr="00FA28BA">
        <w:rPr>
          <w:rFonts w:ascii="Book Antiqua" w:eastAsia="Book Antiqua" w:hAnsi="Book Antiqua" w:cs="Book Antiqua"/>
          <w:vertAlign w:val="superscript"/>
        </w:rPr>
        <w:t>d</w:t>
      </w:r>
      <w:r w:rsidRPr="00D319EB">
        <w:rPr>
          <w:rFonts w:ascii="Book Antiqua" w:eastAsia="Book Antiqua" w:hAnsi="Book Antiqua" w:cs="Book Antiqua"/>
          <w:i/>
          <w:iCs/>
        </w:rPr>
        <w:t>P</w:t>
      </w:r>
      <w:proofErr w:type="spellEnd"/>
      <w:r w:rsidR="00D319EB">
        <w:rPr>
          <w:rFonts w:ascii="Book Antiqua" w:eastAsia="Book Antiqua" w:hAnsi="Book Antiqua" w:cs="Book Antiqua"/>
          <w:i/>
          <w:iCs/>
        </w:rPr>
        <w:t xml:space="preserve"> </w:t>
      </w:r>
      <w:r w:rsidRPr="00FA28BA">
        <w:rPr>
          <w:rFonts w:ascii="Book Antiqua" w:eastAsia="Book Antiqua" w:hAnsi="Book Antiqua" w:cs="Book Antiqua"/>
        </w:rPr>
        <w:t>&lt;</w:t>
      </w:r>
      <w:r w:rsidR="00D319EB">
        <w:rPr>
          <w:rFonts w:ascii="Book Antiqua" w:eastAsia="Book Antiqua" w:hAnsi="Book Antiqua" w:cs="Book Antiqua"/>
        </w:rPr>
        <w:t xml:space="preserve"> </w:t>
      </w:r>
      <w:r w:rsidRPr="00FA28BA">
        <w:rPr>
          <w:rFonts w:ascii="Book Antiqua" w:eastAsia="Book Antiqua" w:hAnsi="Book Antiqua" w:cs="Book Antiqua"/>
        </w:rPr>
        <w:t>0.0001.</w:t>
      </w:r>
    </w:p>
    <w:p w14:paraId="4523DDF5" w14:textId="3D6C976A" w:rsidR="00D319EB" w:rsidRPr="00F006CC" w:rsidRDefault="00D319EB" w:rsidP="00D509B3">
      <w:pPr>
        <w:spacing w:line="360" w:lineRule="auto"/>
        <w:jc w:val="both"/>
        <w:rPr>
          <w:rFonts w:ascii="Book Antiqua" w:hAnsi="Book Antiqua"/>
          <w:b/>
          <w:bCs/>
        </w:rPr>
        <w:sectPr w:rsidR="00D319EB" w:rsidRPr="00F006CC">
          <w:pgSz w:w="12240" w:h="15840"/>
          <w:pgMar w:top="1440" w:right="1440" w:bottom="1440" w:left="1440" w:header="720" w:footer="720" w:gutter="0"/>
          <w:cols w:space="720"/>
          <w:docGrid w:linePitch="360"/>
        </w:sectPr>
      </w:pPr>
    </w:p>
    <w:p w14:paraId="0C06DA39" w14:textId="6A92EEE4" w:rsidR="00350160" w:rsidRPr="00FA28BA" w:rsidRDefault="00350160" w:rsidP="00D509B3">
      <w:pPr>
        <w:spacing w:line="360" w:lineRule="auto"/>
        <w:jc w:val="both"/>
        <w:rPr>
          <w:rFonts w:ascii="Book Antiqua" w:hAnsi="Book Antiqua"/>
          <w:b/>
        </w:rPr>
      </w:pPr>
      <w:r w:rsidRPr="00FA28BA">
        <w:rPr>
          <w:rFonts w:ascii="Book Antiqua" w:hAnsi="Book Antiqua"/>
          <w:b/>
        </w:rPr>
        <w:lastRenderedPageBreak/>
        <w:t>Tab</w:t>
      </w:r>
      <w:r w:rsidR="00921773">
        <w:rPr>
          <w:rFonts w:ascii="Book Antiqua" w:hAnsi="Book Antiqua"/>
          <w:b/>
        </w:rPr>
        <w:t>le</w:t>
      </w:r>
      <w:r w:rsidRPr="00FA28BA">
        <w:rPr>
          <w:rFonts w:ascii="Book Antiqua" w:hAnsi="Book Antiqua"/>
          <w:b/>
        </w:rPr>
        <w:t xml:space="preserve"> 1 Clinical data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024"/>
        <w:gridCol w:w="3386"/>
        <w:gridCol w:w="3967"/>
        <w:gridCol w:w="1971"/>
      </w:tblGrid>
      <w:tr w:rsidR="00350160" w:rsidRPr="00FA28BA" w14:paraId="24B62F85" w14:textId="77777777" w:rsidTr="00756E00">
        <w:trPr>
          <w:trHeight w:val="270"/>
        </w:trPr>
        <w:tc>
          <w:tcPr>
            <w:tcW w:w="935" w:type="pct"/>
            <w:tcBorders>
              <w:top w:val="single" w:sz="4" w:space="0" w:color="auto"/>
              <w:bottom w:val="single" w:sz="4" w:space="0" w:color="auto"/>
            </w:tcBorders>
            <w:noWrap/>
          </w:tcPr>
          <w:p w14:paraId="7DEE647E" w14:textId="77777777" w:rsidR="00350160" w:rsidRPr="00FA28BA" w:rsidRDefault="00350160" w:rsidP="00756E00">
            <w:pPr>
              <w:spacing w:line="360" w:lineRule="auto"/>
              <w:textAlignment w:val="center"/>
              <w:rPr>
                <w:rFonts w:ascii="Book Antiqua" w:hAnsi="Book Antiqua"/>
                <w:b/>
              </w:rPr>
            </w:pPr>
            <w:r w:rsidRPr="00FA28BA">
              <w:rPr>
                <w:rFonts w:ascii="Book Antiqua" w:hAnsi="Book Antiqua"/>
                <w:b/>
              </w:rPr>
              <w:t>Factors</w:t>
            </w:r>
          </w:p>
        </w:tc>
        <w:tc>
          <w:tcPr>
            <w:tcW w:w="725" w:type="pct"/>
            <w:tcBorders>
              <w:top w:val="single" w:sz="4" w:space="0" w:color="auto"/>
              <w:bottom w:val="single" w:sz="4" w:space="0" w:color="auto"/>
            </w:tcBorders>
            <w:noWrap/>
          </w:tcPr>
          <w:p w14:paraId="3D9220EC" w14:textId="77777777" w:rsidR="00350160" w:rsidRPr="00FA28BA" w:rsidRDefault="00350160" w:rsidP="00756E00">
            <w:pPr>
              <w:spacing w:line="360" w:lineRule="auto"/>
              <w:rPr>
                <w:rFonts w:ascii="Book Antiqua" w:hAnsi="Book Antiqua"/>
                <w:b/>
              </w:rPr>
            </w:pPr>
          </w:p>
        </w:tc>
        <w:tc>
          <w:tcPr>
            <w:tcW w:w="1213" w:type="pct"/>
            <w:tcBorders>
              <w:top w:val="single" w:sz="4" w:space="0" w:color="auto"/>
              <w:bottom w:val="single" w:sz="4" w:space="0" w:color="auto"/>
            </w:tcBorders>
            <w:noWrap/>
          </w:tcPr>
          <w:p w14:paraId="2A05CDFC" w14:textId="7F564910" w:rsidR="00350160" w:rsidRPr="00FA28BA" w:rsidRDefault="00350160" w:rsidP="00756E00">
            <w:pPr>
              <w:spacing w:line="360" w:lineRule="auto"/>
              <w:rPr>
                <w:rFonts w:ascii="Book Antiqua" w:hAnsi="Book Antiqua"/>
                <w:b/>
              </w:rPr>
            </w:pPr>
            <w:r w:rsidRPr="00FA28BA">
              <w:rPr>
                <w:rFonts w:ascii="Book Antiqua" w:hAnsi="Book Antiqua"/>
                <w:b/>
              </w:rPr>
              <w:t>Resistance group (</w:t>
            </w:r>
            <w:r w:rsidRPr="00756E00">
              <w:rPr>
                <w:rFonts w:ascii="Book Antiqua" w:hAnsi="Book Antiqua"/>
                <w:b/>
                <w:i/>
                <w:iCs/>
              </w:rPr>
              <w:t>n</w:t>
            </w:r>
            <w:r w:rsidR="00756E00">
              <w:rPr>
                <w:rFonts w:ascii="Book Antiqua" w:hAnsi="Book Antiqua"/>
                <w:b/>
              </w:rPr>
              <w:t xml:space="preserve"> </w:t>
            </w:r>
            <w:r w:rsidRPr="00FA28BA">
              <w:rPr>
                <w:rFonts w:ascii="Book Antiqua" w:hAnsi="Book Antiqua"/>
                <w:b/>
              </w:rPr>
              <w:t>=</w:t>
            </w:r>
            <w:r w:rsidR="00756E00">
              <w:rPr>
                <w:rFonts w:ascii="Book Antiqua" w:hAnsi="Book Antiqua"/>
                <w:b/>
              </w:rPr>
              <w:t xml:space="preserve"> </w:t>
            </w:r>
            <w:r w:rsidRPr="00FA28BA">
              <w:rPr>
                <w:rFonts w:ascii="Book Antiqua" w:hAnsi="Book Antiqua"/>
                <w:b/>
              </w:rPr>
              <w:t>100)</w:t>
            </w:r>
          </w:p>
        </w:tc>
        <w:tc>
          <w:tcPr>
            <w:tcW w:w="1421" w:type="pct"/>
            <w:tcBorders>
              <w:top w:val="single" w:sz="4" w:space="0" w:color="auto"/>
              <w:bottom w:val="single" w:sz="4" w:space="0" w:color="auto"/>
            </w:tcBorders>
            <w:noWrap/>
          </w:tcPr>
          <w:p w14:paraId="3BBC04A1" w14:textId="42E194BD" w:rsidR="00350160" w:rsidRPr="00FA28BA" w:rsidRDefault="00350160" w:rsidP="00756E00">
            <w:pPr>
              <w:spacing w:line="360" w:lineRule="auto"/>
              <w:rPr>
                <w:rFonts w:ascii="Book Antiqua" w:hAnsi="Book Antiqua"/>
                <w:b/>
              </w:rPr>
            </w:pPr>
            <w:r w:rsidRPr="00FA28BA">
              <w:rPr>
                <w:rFonts w:ascii="Book Antiqua" w:hAnsi="Book Antiqua"/>
                <w:b/>
              </w:rPr>
              <w:t>Non-resistance group</w:t>
            </w:r>
            <w:r w:rsidRPr="00FA28BA">
              <w:rPr>
                <w:rFonts w:ascii="Book Antiqua" w:hAnsi="Book Antiqua"/>
                <w:b/>
                <w:bCs/>
              </w:rPr>
              <w:t xml:space="preserve"> </w:t>
            </w:r>
            <w:r w:rsidRPr="00FA28BA">
              <w:rPr>
                <w:rFonts w:ascii="Book Antiqua" w:hAnsi="Book Antiqua"/>
                <w:b/>
              </w:rPr>
              <w:t>(</w:t>
            </w:r>
            <w:r w:rsidRPr="00756E00">
              <w:rPr>
                <w:rFonts w:ascii="Book Antiqua" w:hAnsi="Book Antiqua"/>
                <w:b/>
                <w:i/>
                <w:iCs/>
              </w:rPr>
              <w:t>n</w:t>
            </w:r>
            <w:r w:rsidR="00756E00">
              <w:rPr>
                <w:rFonts w:ascii="Book Antiqua" w:hAnsi="Book Antiqua"/>
                <w:b/>
                <w:i/>
                <w:iCs/>
              </w:rPr>
              <w:t xml:space="preserve"> </w:t>
            </w:r>
            <w:r w:rsidRPr="00FA28BA">
              <w:rPr>
                <w:rFonts w:ascii="Book Antiqua" w:hAnsi="Book Antiqua"/>
                <w:b/>
              </w:rPr>
              <w:t>=</w:t>
            </w:r>
            <w:r w:rsidR="00756E00">
              <w:rPr>
                <w:rFonts w:ascii="Book Antiqua" w:hAnsi="Book Antiqua"/>
                <w:b/>
              </w:rPr>
              <w:t xml:space="preserve"> </w:t>
            </w:r>
            <w:r w:rsidRPr="00FA28BA">
              <w:rPr>
                <w:rFonts w:ascii="Book Antiqua" w:hAnsi="Book Antiqua"/>
                <w:b/>
              </w:rPr>
              <w:t>62)</w:t>
            </w:r>
          </w:p>
        </w:tc>
        <w:tc>
          <w:tcPr>
            <w:tcW w:w="706" w:type="pct"/>
            <w:tcBorders>
              <w:top w:val="single" w:sz="4" w:space="0" w:color="auto"/>
              <w:bottom w:val="single" w:sz="4" w:space="0" w:color="auto"/>
            </w:tcBorders>
            <w:noWrap/>
          </w:tcPr>
          <w:p w14:paraId="370A644A" w14:textId="77777777" w:rsidR="00350160" w:rsidRPr="00FA28BA" w:rsidRDefault="00350160" w:rsidP="00756E00">
            <w:pPr>
              <w:spacing w:line="360" w:lineRule="auto"/>
              <w:rPr>
                <w:rFonts w:ascii="Book Antiqua" w:hAnsi="Book Antiqua"/>
                <w:b/>
              </w:rPr>
            </w:pPr>
            <w:r w:rsidRPr="00756E00">
              <w:rPr>
                <w:rFonts w:ascii="Book Antiqua" w:hAnsi="Book Antiqua"/>
                <w:b/>
                <w:i/>
                <w:iCs/>
              </w:rPr>
              <w:t>P</w:t>
            </w:r>
            <w:r w:rsidRPr="00FA28BA">
              <w:rPr>
                <w:rFonts w:ascii="Book Antiqua" w:hAnsi="Book Antiqua"/>
                <w:b/>
              </w:rPr>
              <w:t xml:space="preserve"> value</w:t>
            </w:r>
          </w:p>
        </w:tc>
      </w:tr>
      <w:tr w:rsidR="00350160" w:rsidRPr="00FA28BA" w14:paraId="703B4301" w14:textId="77777777" w:rsidTr="00756E00">
        <w:trPr>
          <w:trHeight w:val="270"/>
        </w:trPr>
        <w:tc>
          <w:tcPr>
            <w:tcW w:w="935" w:type="pct"/>
            <w:tcBorders>
              <w:top w:val="single" w:sz="4" w:space="0" w:color="auto"/>
            </w:tcBorders>
            <w:noWrap/>
          </w:tcPr>
          <w:p w14:paraId="7C49C37A"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Age</w:t>
            </w:r>
          </w:p>
        </w:tc>
        <w:tc>
          <w:tcPr>
            <w:tcW w:w="725" w:type="pct"/>
            <w:tcBorders>
              <w:top w:val="single" w:sz="4" w:space="0" w:color="auto"/>
            </w:tcBorders>
            <w:noWrap/>
          </w:tcPr>
          <w:p w14:paraId="34DD0812" w14:textId="77777777" w:rsidR="00350160" w:rsidRPr="00FA28BA" w:rsidRDefault="00350160" w:rsidP="00756E00">
            <w:pPr>
              <w:spacing w:line="360" w:lineRule="auto"/>
              <w:rPr>
                <w:rFonts w:ascii="Book Antiqua" w:hAnsi="Book Antiqua"/>
              </w:rPr>
            </w:pPr>
          </w:p>
        </w:tc>
        <w:tc>
          <w:tcPr>
            <w:tcW w:w="1213" w:type="pct"/>
            <w:tcBorders>
              <w:top w:val="single" w:sz="4" w:space="0" w:color="auto"/>
            </w:tcBorders>
            <w:noWrap/>
          </w:tcPr>
          <w:p w14:paraId="1E8B71FC" w14:textId="77777777" w:rsidR="00350160" w:rsidRPr="00FA28BA" w:rsidRDefault="00350160" w:rsidP="00756E00">
            <w:pPr>
              <w:spacing w:line="360" w:lineRule="auto"/>
              <w:rPr>
                <w:rFonts w:ascii="Book Antiqua" w:hAnsi="Book Antiqua"/>
              </w:rPr>
            </w:pPr>
          </w:p>
        </w:tc>
        <w:tc>
          <w:tcPr>
            <w:tcW w:w="1421" w:type="pct"/>
            <w:tcBorders>
              <w:top w:val="single" w:sz="4" w:space="0" w:color="auto"/>
            </w:tcBorders>
            <w:noWrap/>
          </w:tcPr>
          <w:p w14:paraId="66A0830C" w14:textId="77777777" w:rsidR="00350160" w:rsidRPr="00FA28BA" w:rsidRDefault="00350160" w:rsidP="00756E00">
            <w:pPr>
              <w:spacing w:line="360" w:lineRule="auto"/>
              <w:rPr>
                <w:rFonts w:ascii="Book Antiqua" w:hAnsi="Book Antiqua"/>
              </w:rPr>
            </w:pPr>
          </w:p>
        </w:tc>
        <w:tc>
          <w:tcPr>
            <w:tcW w:w="706" w:type="pct"/>
            <w:vMerge w:val="restart"/>
            <w:tcBorders>
              <w:top w:val="single" w:sz="4" w:space="0" w:color="auto"/>
            </w:tcBorders>
            <w:noWrap/>
          </w:tcPr>
          <w:p w14:paraId="36D04D89" w14:textId="77777777" w:rsidR="00350160" w:rsidRPr="00FA28BA" w:rsidRDefault="00350160" w:rsidP="00756E00">
            <w:pPr>
              <w:spacing w:line="360" w:lineRule="auto"/>
              <w:rPr>
                <w:rFonts w:ascii="Book Antiqua" w:hAnsi="Book Antiqua"/>
              </w:rPr>
            </w:pPr>
            <w:r w:rsidRPr="00FA28BA">
              <w:rPr>
                <w:rFonts w:ascii="Book Antiqua" w:hAnsi="Book Antiqua"/>
              </w:rPr>
              <w:t>0.041</w:t>
            </w:r>
            <w:r w:rsidRPr="00FA28BA">
              <w:rPr>
                <w:rFonts w:ascii="Book Antiqua" w:hAnsi="Book Antiqua"/>
                <w:vertAlign w:val="superscript"/>
              </w:rPr>
              <w:t>a</w:t>
            </w:r>
          </w:p>
        </w:tc>
      </w:tr>
      <w:tr w:rsidR="00350160" w:rsidRPr="00FA28BA" w14:paraId="52620832" w14:textId="77777777" w:rsidTr="00756E00">
        <w:trPr>
          <w:trHeight w:val="270"/>
        </w:trPr>
        <w:tc>
          <w:tcPr>
            <w:tcW w:w="935" w:type="pct"/>
            <w:noWrap/>
          </w:tcPr>
          <w:p w14:paraId="2C866D15" w14:textId="77777777" w:rsidR="00350160" w:rsidRPr="00FA28BA" w:rsidRDefault="00350160" w:rsidP="00756E00">
            <w:pPr>
              <w:spacing w:line="360" w:lineRule="auto"/>
              <w:rPr>
                <w:rFonts w:ascii="Book Antiqua" w:hAnsi="Book Antiqua"/>
              </w:rPr>
            </w:pPr>
          </w:p>
        </w:tc>
        <w:tc>
          <w:tcPr>
            <w:tcW w:w="725" w:type="pct"/>
            <w:noWrap/>
          </w:tcPr>
          <w:p w14:paraId="3C1391E0" w14:textId="74161246" w:rsidR="00350160" w:rsidRPr="00FA28BA" w:rsidRDefault="00350160" w:rsidP="00756E00">
            <w:pPr>
              <w:spacing w:line="360" w:lineRule="auto"/>
              <w:textAlignment w:val="center"/>
              <w:rPr>
                <w:rFonts w:ascii="Book Antiqua" w:hAnsi="Book Antiqua"/>
              </w:rPr>
            </w:pPr>
            <w:r w:rsidRPr="00FA28BA">
              <w:rPr>
                <w:rFonts w:ascii="Book Antiqua" w:hAnsi="Book Antiqua"/>
              </w:rPr>
              <w:t xml:space="preserve">&gt; 60 </w:t>
            </w:r>
            <w:proofErr w:type="spellStart"/>
            <w:r w:rsidRPr="00FA28BA">
              <w:rPr>
                <w:rFonts w:ascii="Book Antiqua" w:hAnsi="Book Antiqua"/>
              </w:rPr>
              <w:t>y</w:t>
            </w:r>
            <w:r w:rsidR="00756E00">
              <w:rPr>
                <w:rFonts w:ascii="Book Antiqua" w:hAnsi="Book Antiqua"/>
              </w:rPr>
              <w:t>r</w:t>
            </w:r>
            <w:proofErr w:type="spellEnd"/>
            <w:r w:rsidRPr="00FA28BA">
              <w:rPr>
                <w:rFonts w:ascii="Book Antiqua" w:hAnsi="Book Antiqua"/>
              </w:rPr>
              <w:t xml:space="preserve"> old</w:t>
            </w:r>
          </w:p>
        </w:tc>
        <w:tc>
          <w:tcPr>
            <w:tcW w:w="1213" w:type="pct"/>
            <w:noWrap/>
          </w:tcPr>
          <w:p w14:paraId="55D010A5"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60</w:t>
            </w:r>
          </w:p>
        </w:tc>
        <w:tc>
          <w:tcPr>
            <w:tcW w:w="1421" w:type="pct"/>
            <w:noWrap/>
          </w:tcPr>
          <w:p w14:paraId="2A1B74B7"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27</w:t>
            </w:r>
          </w:p>
        </w:tc>
        <w:tc>
          <w:tcPr>
            <w:tcW w:w="706" w:type="pct"/>
            <w:vMerge/>
            <w:noWrap/>
          </w:tcPr>
          <w:p w14:paraId="7A596419"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26ACD050" w14:textId="77777777" w:rsidTr="00756E00">
        <w:trPr>
          <w:trHeight w:val="270"/>
        </w:trPr>
        <w:tc>
          <w:tcPr>
            <w:tcW w:w="935" w:type="pct"/>
            <w:noWrap/>
          </w:tcPr>
          <w:p w14:paraId="15E13C69" w14:textId="77777777" w:rsidR="00350160" w:rsidRPr="00FA28BA" w:rsidRDefault="00350160" w:rsidP="00756E00">
            <w:pPr>
              <w:spacing w:line="360" w:lineRule="auto"/>
              <w:rPr>
                <w:rFonts w:ascii="Book Antiqua" w:hAnsi="Book Antiqua"/>
              </w:rPr>
            </w:pPr>
          </w:p>
        </w:tc>
        <w:tc>
          <w:tcPr>
            <w:tcW w:w="725" w:type="pct"/>
            <w:noWrap/>
          </w:tcPr>
          <w:p w14:paraId="7CD73E3D" w14:textId="53528449" w:rsidR="00350160" w:rsidRPr="00FA28BA" w:rsidRDefault="00350160" w:rsidP="00756E00">
            <w:pPr>
              <w:spacing w:line="360" w:lineRule="auto"/>
              <w:textAlignment w:val="center"/>
              <w:rPr>
                <w:rFonts w:ascii="Book Antiqua" w:hAnsi="Book Antiqua"/>
              </w:rPr>
            </w:pPr>
            <w:r w:rsidRPr="00FA28BA">
              <w:rPr>
                <w:rFonts w:ascii="Book Antiqua" w:hAnsi="Book Antiqua"/>
              </w:rPr>
              <w:t>≤</w:t>
            </w:r>
            <w:r w:rsidR="00756E00">
              <w:rPr>
                <w:rFonts w:ascii="Book Antiqua" w:hAnsi="Book Antiqua"/>
              </w:rPr>
              <w:t xml:space="preserve"> </w:t>
            </w:r>
            <w:r w:rsidRPr="00FA28BA">
              <w:rPr>
                <w:rFonts w:ascii="Book Antiqua" w:hAnsi="Book Antiqua"/>
              </w:rPr>
              <w:t xml:space="preserve">60 </w:t>
            </w:r>
            <w:proofErr w:type="spellStart"/>
            <w:r w:rsidRPr="00FA28BA">
              <w:rPr>
                <w:rFonts w:ascii="Book Antiqua" w:hAnsi="Book Antiqua"/>
              </w:rPr>
              <w:t>y</w:t>
            </w:r>
            <w:r w:rsidR="00756E00">
              <w:rPr>
                <w:rFonts w:ascii="Book Antiqua" w:hAnsi="Book Antiqua"/>
              </w:rPr>
              <w:t>r</w:t>
            </w:r>
            <w:proofErr w:type="spellEnd"/>
            <w:r w:rsidRPr="00FA28BA">
              <w:rPr>
                <w:rFonts w:ascii="Book Antiqua" w:hAnsi="Book Antiqua"/>
              </w:rPr>
              <w:t xml:space="preserve"> old</w:t>
            </w:r>
          </w:p>
        </w:tc>
        <w:tc>
          <w:tcPr>
            <w:tcW w:w="1213" w:type="pct"/>
            <w:noWrap/>
          </w:tcPr>
          <w:p w14:paraId="687BAFE8"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40</w:t>
            </w:r>
          </w:p>
        </w:tc>
        <w:tc>
          <w:tcPr>
            <w:tcW w:w="1421" w:type="pct"/>
            <w:noWrap/>
          </w:tcPr>
          <w:p w14:paraId="6C1839F6"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35</w:t>
            </w:r>
          </w:p>
        </w:tc>
        <w:tc>
          <w:tcPr>
            <w:tcW w:w="706" w:type="pct"/>
            <w:vMerge/>
            <w:noWrap/>
          </w:tcPr>
          <w:p w14:paraId="787474AC"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2AB2FFF9" w14:textId="77777777" w:rsidTr="00756E00">
        <w:trPr>
          <w:trHeight w:val="270"/>
        </w:trPr>
        <w:tc>
          <w:tcPr>
            <w:tcW w:w="935" w:type="pct"/>
            <w:noWrap/>
          </w:tcPr>
          <w:p w14:paraId="4EC06135"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Sex</w:t>
            </w:r>
          </w:p>
        </w:tc>
        <w:tc>
          <w:tcPr>
            <w:tcW w:w="725" w:type="pct"/>
            <w:noWrap/>
          </w:tcPr>
          <w:p w14:paraId="455E076B" w14:textId="77777777" w:rsidR="00350160" w:rsidRPr="00FA28BA" w:rsidRDefault="00350160" w:rsidP="00756E00">
            <w:pPr>
              <w:spacing w:line="360" w:lineRule="auto"/>
              <w:rPr>
                <w:rFonts w:ascii="Book Antiqua" w:hAnsi="Book Antiqua"/>
              </w:rPr>
            </w:pPr>
          </w:p>
        </w:tc>
        <w:tc>
          <w:tcPr>
            <w:tcW w:w="1213" w:type="pct"/>
            <w:noWrap/>
          </w:tcPr>
          <w:p w14:paraId="434F738E" w14:textId="77777777" w:rsidR="00350160" w:rsidRPr="00FA28BA" w:rsidRDefault="00350160" w:rsidP="00756E00">
            <w:pPr>
              <w:spacing w:line="360" w:lineRule="auto"/>
              <w:rPr>
                <w:rFonts w:ascii="Book Antiqua" w:hAnsi="Book Antiqua"/>
              </w:rPr>
            </w:pPr>
          </w:p>
        </w:tc>
        <w:tc>
          <w:tcPr>
            <w:tcW w:w="1421" w:type="pct"/>
            <w:noWrap/>
          </w:tcPr>
          <w:p w14:paraId="5A10E6B3" w14:textId="77777777" w:rsidR="00350160" w:rsidRPr="00FA28BA" w:rsidRDefault="00350160" w:rsidP="00756E00">
            <w:pPr>
              <w:spacing w:line="360" w:lineRule="auto"/>
              <w:rPr>
                <w:rFonts w:ascii="Book Antiqua" w:hAnsi="Book Antiqua"/>
              </w:rPr>
            </w:pPr>
          </w:p>
        </w:tc>
        <w:tc>
          <w:tcPr>
            <w:tcW w:w="706" w:type="pct"/>
            <w:vMerge w:val="restart"/>
            <w:noWrap/>
          </w:tcPr>
          <w:p w14:paraId="556F523E" w14:textId="77777777" w:rsidR="00350160" w:rsidRPr="00FA28BA" w:rsidRDefault="00350160" w:rsidP="00756E00">
            <w:pPr>
              <w:spacing w:line="360" w:lineRule="auto"/>
              <w:rPr>
                <w:rFonts w:ascii="Book Antiqua" w:hAnsi="Book Antiqua"/>
              </w:rPr>
            </w:pPr>
            <w:r w:rsidRPr="00FA28BA">
              <w:rPr>
                <w:rFonts w:ascii="Book Antiqua" w:hAnsi="Book Antiqua"/>
              </w:rPr>
              <w:t>0.240</w:t>
            </w:r>
          </w:p>
        </w:tc>
      </w:tr>
      <w:tr w:rsidR="00350160" w:rsidRPr="00FA28BA" w14:paraId="275543A0" w14:textId="77777777" w:rsidTr="00756E00">
        <w:trPr>
          <w:trHeight w:val="270"/>
        </w:trPr>
        <w:tc>
          <w:tcPr>
            <w:tcW w:w="935" w:type="pct"/>
            <w:noWrap/>
          </w:tcPr>
          <w:p w14:paraId="3012B911" w14:textId="77777777" w:rsidR="00350160" w:rsidRPr="00FA28BA" w:rsidRDefault="00350160" w:rsidP="00756E00">
            <w:pPr>
              <w:spacing w:line="360" w:lineRule="auto"/>
              <w:rPr>
                <w:rFonts w:ascii="Book Antiqua" w:hAnsi="Book Antiqua"/>
              </w:rPr>
            </w:pPr>
          </w:p>
        </w:tc>
        <w:tc>
          <w:tcPr>
            <w:tcW w:w="725" w:type="pct"/>
            <w:noWrap/>
          </w:tcPr>
          <w:p w14:paraId="59529133"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Male</w:t>
            </w:r>
          </w:p>
        </w:tc>
        <w:tc>
          <w:tcPr>
            <w:tcW w:w="1213" w:type="pct"/>
            <w:noWrap/>
          </w:tcPr>
          <w:p w14:paraId="4F992B11"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61</w:t>
            </w:r>
          </w:p>
        </w:tc>
        <w:tc>
          <w:tcPr>
            <w:tcW w:w="1421" w:type="pct"/>
            <w:noWrap/>
          </w:tcPr>
          <w:p w14:paraId="42160756"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32</w:t>
            </w:r>
          </w:p>
        </w:tc>
        <w:tc>
          <w:tcPr>
            <w:tcW w:w="706" w:type="pct"/>
            <w:vMerge/>
            <w:noWrap/>
          </w:tcPr>
          <w:p w14:paraId="6224581D"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3FC31FAC" w14:textId="77777777" w:rsidTr="00756E00">
        <w:trPr>
          <w:trHeight w:val="270"/>
        </w:trPr>
        <w:tc>
          <w:tcPr>
            <w:tcW w:w="935" w:type="pct"/>
            <w:noWrap/>
          </w:tcPr>
          <w:p w14:paraId="0D102AF8" w14:textId="77777777" w:rsidR="00350160" w:rsidRPr="00FA28BA" w:rsidRDefault="00350160" w:rsidP="00756E00">
            <w:pPr>
              <w:spacing w:line="360" w:lineRule="auto"/>
              <w:rPr>
                <w:rFonts w:ascii="Book Antiqua" w:hAnsi="Book Antiqua"/>
              </w:rPr>
            </w:pPr>
          </w:p>
        </w:tc>
        <w:tc>
          <w:tcPr>
            <w:tcW w:w="725" w:type="pct"/>
            <w:noWrap/>
          </w:tcPr>
          <w:p w14:paraId="404D1767"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Female</w:t>
            </w:r>
          </w:p>
        </w:tc>
        <w:tc>
          <w:tcPr>
            <w:tcW w:w="1213" w:type="pct"/>
            <w:noWrap/>
          </w:tcPr>
          <w:p w14:paraId="6887A3CE"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39</w:t>
            </w:r>
          </w:p>
        </w:tc>
        <w:tc>
          <w:tcPr>
            <w:tcW w:w="1421" w:type="pct"/>
            <w:noWrap/>
          </w:tcPr>
          <w:p w14:paraId="36A40A6D"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30</w:t>
            </w:r>
          </w:p>
        </w:tc>
        <w:tc>
          <w:tcPr>
            <w:tcW w:w="706" w:type="pct"/>
            <w:vMerge/>
            <w:noWrap/>
          </w:tcPr>
          <w:p w14:paraId="4E30C35A"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4B5657F1" w14:textId="77777777" w:rsidTr="00756E00">
        <w:trPr>
          <w:trHeight w:val="270"/>
        </w:trPr>
        <w:tc>
          <w:tcPr>
            <w:tcW w:w="935" w:type="pct"/>
            <w:noWrap/>
          </w:tcPr>
          <w:p w14:paraId="3BA2EA5E"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BMI</w:t>
            </w:r>
          </w:p>
        </w:tc>
        <w:tc>
          <w:tcPr>
            <w:tcW w:w="725" w:type="pct"/>
            <w:noWrap/>
          </w:tcPr>
          <w:p w14:paraId="7405ECAA" w14:textId="77777777" w:rsidR="00350160" w:rsidRPr="00FA28BA" w:rsidRDefault="00350160" w:rsidP="00756E00">
            <w:pPr>
              <w:spacing w:line="360" w:lineRule="auto"/>
              <w:rPr>
                <w:rFonts w:ascii="Book Antiqua" w:hAnsi="Book Antiqua"/>
              </w:rPr>
            </w:pPr>
          </w:p>
        </w:tc>
        <w:tc>
          <w:tcPr>
            <w:tcW w:w="1213" w:type="pct"/>
            <w:noWrap/>
          </w:tcPr>
          <w:p w14:paraId="225531C4" w14:textId="77777777" w:rsidR="00350160" w:rsidRPr="00FA28BA" w:rsidRDefault="00350160" w:rsidP="00756E00">
            <w:pPr>
              <w:spacing w:line="360" w:lineRule="auto"/>
              <w:rPr>
                <w:rFonts w:ascii="Book Antiqua" w:hAnsi="Book Antiqua"/>
              </w:rPr>
            </w:pPr>
          </w:p>
        </w:tc>
        <w:tc>
          <w:tcPr>
            <w:tcW w:w="1421" w:type="pct"/>
            <w:noWrap/>
          </w:tcPr>
          <w:p w14:paraId="3962F75B" w14:textId="77777777" w:rsidR="00350160" w:rsidRPr="00FA28BA" w:rsidRDefault="00350160" w:rsidP="00756E00">
            <w:pPr>
              <w:spacing w:line="360" w:lineRule="auto"/>
              <w:rPr>
                <w:rFonts w:ascii="Book Antiqua" w:hAnsi="Book Antiqua"/>
              </w:rPr>
            </w:pPr>
          </w:p>
        </w:tc>
        <w:tc>
          <w:tcPr>
            <w:tcW w:w="706" w:type="pct"/>
            <w:vMerge w:val="restart"/>
            <w:noWrap/>
          </w:tcPr>
          <w:p w14:paraId="24B83F05" w14:textId="6313E7A8" w:rsidR="00350160" w:rsidRPr="00FA28BA" w:rsidRDefault="00350160" w:rsidP="00756E00">
            <w:pPr>
              <w:spacing w:line="360" w:lineRule="auto"/>
              <w:rPr>
                <w:rFonts w:ascii="Book Antiqua" w:hAnsi="Book Antiqua"/>
              </w:rPr>
            </w:pPr>
            <w:r w:rsidRPr="00FA28BA">
              <w:rPr>
                <w:rFonts w:ascii="Book Antiqua" w:hAnsi="Book Antiqua"/>
              </w:rPr>
              <w:t>&lt;</w:t>
            </w:r>
            <w:r w:rsidR="00756E00">
              <w:rPr>
                <w:rFonts w:ascii="Book Antiqua" w:hAnsi="Book Antiqua"/>
              </w:rPr>
              <w:t xml:space="preserve"> </w:t>
            </w:r>
            <w:r w:rsidRPr="00FA28BA">
              <w:rPr>
                <w:rFonts w:ascii="Book Antiqua" w:hAnsi="Book Antiqua"/>
              </w:rPr>
              <w:t>0.0001</w:t>
            </w:r>
            <w:r w:rsidRPr="00FA28BA">
              <w:rPr>
                <w:rFonts w:ascii="Book Antiqua" w:hAnsi="Book Antiqua"/>
                <w:vertAlign w:val="superscript"/>
              </w:rPr>
              <w:t>d</w:t>
            </w:r>
          </w:p>
        </w:tc>
      </w:tr>
      <w:tr w:rsidR="00350160" w:rsidRPr="00FA28BA" w14:paraId="5A1DE8F7" w14:textId="77777777" w:rsidTr="00756E00">
        <w:trPr>
          <w:trHeight w:val="270"/>
        </w:trPr>
        <w:tc>
          <w:tcPr>
            <w:tcW w:w="935" w:type="pct"/>
            <w:noWrap/>
          </w:tcPr>
          <w:p w14:paraId="4A788A13" w14:textId="77777777" w:rsidR="00350160" w:rsidRPr="00FA28BA" w:rsidRDefault="00350160" w:rsidP="00756E00">
            <w:pPr>
              <w:spacing w:line="360" w:lineRule="auto"/>
              <w:rPr>
                <w:rFonts w:ascii="Book Antiqua" w:hAnsi="Book Antiqua"/>
              </w:rPr>
            </w:pPr>
          </w:p>
        </w:tc>
        <w:tc>
          <w:tcPr>
            <w:tcW w:w="725" w:type="pct"/>
            <w:noWrap/>
          </w:tcPr>
          <w:p w14:paraId="0D55C65C" w14:textId="24A308E4" w:rsidR="00350160" w:rsidRPr="00FA28BA" w:rsidRDefault="00350160" w:rsidP="00756E00">
            <w:pPr>
              <w:spacing w:line="360" w:lineRule="auto"/>
              <w:textAlignment w:val="center"/>
              <w:rPr>
                <w:rFonts w:ascii="Book Antiqua" w:hAnsi="Book Antiqua"/>
              </w:rPr>
            </w:pPr>
            <w:r w:rsidRPr="00FA28BA">
              <w:rPr>
                <w:rFonts w:ascii="Book Antiqua" w:hAnsi="Book Antiqua"/>
              </w:rPr>
              <w:t>&gt;</w:t>
            </w:r>
            <w:r w:rsidR="00756E00">
              <w:rPr>
                <w:rFonts w:ascii="Book Antiqua" w:hAnsi="Book Antiqua"/>
              </w:rPr>
              <w:t xml:space="preserve"> </w:t>
            </w:r>
            <w:r w:rsidRPr="00FA28BA">
              <w:rPr>
                <w:rFonts w:ascii="Book Antiqua" w:hAnsi="Book Antiqua"/>
              </w:rPr>
              <w:t>25</w:t>
            </w:r>
            <w:r w:rsidR="00756E00">
              <w:rPr>
                <w:rFonts w:ascii="Book Antiqua" w:hAnsi="Book Antiqua"/>
              </w:rPr>
              <w:t xml:space="preserve"> </w:t>
            </w:r>
            <w:r w:rsidRPr="00FA28BA">
              <w:rPr>
                <w:rFonts w:ascii="Book Antiqua" w:hAnsi="Book Antiqua"/>
              </w:rPr>
              <w:t>kg/m</w:t>
            </w:r>
            <w:r w:rsidRPr="00756E00">
              <w:rPr>
                <w:rFonts w:ascii="Book Antiqua" w:hAnsi="Book Antiqua"/>
                <w:vertAlign w:val="superscript"/>
              </w:rPr>
              <w:t>2</w:t>
            </w:r>
          </w:p>
        </w:tc>
        <w:tc>
          <w:tcPr>
            <w:tcW w:w="1213" w:type="pct"/>
            <w:noWrap/>
          </w:tcPr>
          <w:p w14:paraId="2EA76787"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44</w:t>
            </w:r>
          </w:p>
        </w:tc>
        <w:tc>
          <w:tcPr>
            <w:tcW w:w="1421" w:type="pct"/>
            <w:noWrap/>
          </w:tcPr>
          <w:p w14:paraId="673B710B"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10</w:t>
            </w:r>
          </w:p>
        </w:tc>
        <w:tc>
          <w:tcPr>
            <w:tcW w:w="706" w:type="pct"/>
            <w:vMerge/>
            <w:noWrap/>
          </w:tcPr>
          <w:p w14:paraId="6E6CAC61"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527B6891" w14:textId="77777777" w:rsidTr="00756E00">
        <w:trPr>
          <w:trHeight w:val="270"/>
        </w:trPr>
        <w:tc>
          <w:tcPr>
            <w:tcW w:w="935" w:type="pct"/>
            <w:noWrap/>
          </w:tcPr>
          <w:p w14:paraId="487F42F1" w14:textId="77777777" w:rsidR="00350160" w:rsidRPr="00FA28BA" w:rsidRDefault="00350160" w:rsidP="00756E00">
            <w:pPr>
              <w:spacing w:line="360" w:lineRule="auto"/>
              <w:rPr>
                <w:rFonts w:ascii="Book Antiqua" w:hAnsi="Book Antiqua"/>
              </w:rPr>
            </w:pPr>
          </w:p>
        </w:tc>
        <w:tc>
          <w:tcPr>
            <w:tcW w:w="725" w:type="pct"/>
            <w:noWrap/>
          </w:tcPr>
          <w:p w14:paraId="5537F104" w14:textId="7F70C784" w:rsidR="00350160" w:rsidRPr="00FA28BA" w:rsidRDefault="00350160" w:rsidP="00756E00">
            <w:pPr>
              <w:spacing w:line="360" w:lineRule="auto"/>
              <w:textAlignment w:val="center"/>
              <w:rPr>
                <w:rFonts w:ascii="Book Antiqua" w:hAnsi="Book Antiqua"/>
              </w:rPr>
            </w:pPr>
            <w:r w:rsidRPr="00FA28BA">
              <w:rPr>
                <w:rFonts w:ascii="Book Antiqua" w:hAnsi="Book Antiqua"/>
              </w:rPr>
              <w:t>≤</w:t>
            </w:r>
            <w:r w:rsidR="00756E00">
              <w:rPr>
                <w:rFonts w:ascii="Book Antiqua" w:hAnsi="Book Antiqua"/>
              </w:rPr>
              <w:t xml:space="preserve"> </w:t>
            </w:r>
            <w:r w:rsidRPr="00FA28BA">
              <w:rPr>
                <w:rFonts w:ascii="Book Antiqua" w:hAnsi="Book Antiqua"/>
              </w:rPr>
              <w:t>25</w:t>
            </w:r>
            <w:r w:rsidR="00756E00">
              <w:rPr>
                <w:rFonts w:ascii="Book Antiqua" w:hAnsi="Book Antiqua"/>
              </w:rPr>
              <w:t xml:space="preserve"> </w:t>
            </w:r>
            <w:r w:rsidRPr="00FA28BA">
              <w:rPr>
                <w:rFonts w:ascii="Book Antiqua" w:hAnsi="Book Antiqua"/>
              </w:rPr>
              <w:t>kg/m</w:t>
            </w:r>
            <w:r w:rsidRPr="00756E00">
              <w:rPr>
                <w:rFonts w:ascii="Book Antiqua" w:hAnsi="Book Antiqua"/>
                <w:vertAlign w:val="superscript"/>
              </w:rPr>
              <w:t>2</w:t>
            </w:r>
          </w:p>
        </w:tc>
        <w:tc>
          <w:tcPr>
            <w:tcW w:w="1213" w:type="pct"/>
            <w:noWrap/>
          </w:tcPr>
          <w:p w14:paraId="5E25FBA5"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56</w:t>
            </w:r>
          </w:p>
        </w:tc>
        <w:tc>
          <w:tcPr>
            <w:tcW w:w="1421" w:type="pct"/>
            <w:noWrap/>
          </w:tcPr>
          <w:p w14:paraId="7233D6EF"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52</w:t>
            </w:r>
          </w:p>
        </w:tc>
        <w:tc>
          <w:tcPr>
            <w:tcW w:w="706" w:type="pct"/>
            <w:vMerge/>
            <w:noWrap/>
          </w:tcPr>
          <w:p w14:paraId="49C9818A"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712B3BF9" w14:textId="77777777" w:rsidTr="00756E00">
        <w:trPr>
          <w:trHeight w:val="270"/>
        </w:trPr>
        <w:tc>
          <w:tcPr>
            <w:tcW w:w="935" w:type="pct"/>
            <w:noWrap/>
          </w:tcPr>
          <w:p w14:paraId="63676FEB"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Course of disease</w:t>
            </w:r>
          </w:p>
        </w:tc>
        <w:tc>
          <w:tcPr>
            <w:tcW w:w="725" w:type="pct"/>
            <w:noWrap/>
          </w:tcPr>
          <w:p w14:paraId="123D8422" w14:textId="77777777" w:rsidR="00350160" w:rsidRPr="00FA28BA" w:rsidRDefault="00350160" w:rsidP="00756E00">
            <w:pPr>
              <w:spacing w:line="360" w:lineRule="auto"/>
              <w:rPr>
                <w:rFonts w:ascii="Book Antiqua" w:hAnsi="Book Antiqua"/>
              </w:rPr>
            </w:pPr>
          </w:p>
        </w:tc>
        <w:tc>
          <w:tcPr>
            <w:tcW w:w="1213" w:type="pct"/>
            <w:noWrap/>
          </w:tcPr>
          <w:p w14:paraId="5D02C632" w14:textId="77777777" w:rsidR="00350160" w:rsidRPr="00FA28BA" w:rsidRDefault="00350160" w:rsidP="00756E00">
            <w:pPr>
              <w:spacing w:line="360" w:lineRule="auto"/>
              <w:rPr>
                <w:rFonts w:ascii="Book Antiqua" w:hAnsi="Book Antiqua"/>
              </w:rPr>
            </w:pPr>
          </w:p>
        </w:tc>
        <w:tc>
          <w:tcPr>
            <w:tcW w:w="1421" w:type="pct"/>
            <w:noWrap/>
          </w:tcPr>
          <w:p w14:paraId="4E7A4EB2" w14:textId="77777777" w:rsidR="00350160" w:rsidRPr="00FA28BA" w:rsidRDefault="00350160" w:rsidP="00756E00">
            <w:pPr>
              <w:spacing w:line="360" w:lineRule="auto"/>
              <w:rPr>
                <w:rFonts w:ascii="Book Antiqua" w:hAnsi="Book Antiqua"/>
              </w:rPr>
            </w:pPr>
          </w:p>
        </w:tc>
        <w:tc>
          <w:tcPr>
            <w:tcW w:w="706" w:type="pct"/>
            <w:vMerge w:val="restart"/>
            <w:noWrap/>
          </w:tcPr>
          <w:p w14:paraId="4529D709" w14:textId="77777777" w:rsidR="00350160" w:rsidRPr="00FA28BA" w:rsidRDefault="00350160" w:rsidP="00756E00">
            <w:pPr>
              <w:spacing w:line="360" w:lineRule="auto"/>
              <w:rPr>
                <w:rFonts w:ascii="Book Antiqua" w:hAnsi="Book Antiqua"/>
              </w:rPr>
            </w:pPr>
            <w:r w:rsidRPr="00FA28BA">
              <w:rPr>
                <w:rFonts w:ascii="Book Antiqua" w:hAnsi="Book Antiqua"/>
              </w:rPr>
              <w:t>0.458</w:t>
            </w:r>
          </w:p>
        </w:tc>
      </w:tr>
      <w:tr w:rsidR="00350160" w:rsidRPr="00FA28BA" w14:paraId="7375A378" w14:textId="77777777" w:rsidTr="00756E00">
        <w:trPr>
          <w:trHeight w:val="270"/>
        </w:trPr>
        <w:tc>
          <w:tcPr>
            <w:tcW w:w="935" w:type="pct"/>
            <w:noWrap/>
          </w:tcPr>
          <w:p w14:paraId="22A8B925" w14:textId="77777777" w:rsidR="00350160" w:rsidRPr="00FA28BA" w:rsidRDefault="00350160" w:rsidP="00756E00">
            <w:pPr>
              <w:spacing w:line="360" w:lineRule="auto"/>
              <w:rPr>
                <w:rFonts w:ascii="Book Antiqua" w:hAnsi="Book Antiqua"/>
              </w:rPr>
            </w:pPr>
          </w:p>
        </w:tc>
        <w:tc>
          <w:tcPr>
            <w:tcW w:w="725" w:type="pct"/>
            <w:noWrap/>
          </w:tcPr>
          <w:p w14:paraId="3DD37351" w14:textId="45CA17CE" w:rsidR="00350160" w:rsidRPr="00FA28BA" w:rsidRDefault="00350160" w:rsidP="00756E00">
            <w:pPr>
              <w:spacing w:line="360" w:lineRule="auto"/>
              <w:textAlignment w:val="center"/>
              <w:rPr>
                <w:rFonts w:ascii="Book Antiqua" w:hAnsi="Book Antiqua"/>
              </w:rPr>
            </w:pPr>
            <w:r w:rsidRPr="00FA28BA">
              <w:rPr>
                <w:rFonts w:ascii="Book Antiqua" w:hAnsi="Book Antiqua"/>
              </w:rPr>
              <w:t>&gt;</w:t>
            </w:r>
            <w:r w:rsidR="00756E00">
              <w:rPr>
                <w:rFonts w:ascii="Book Antiqua" w:hAnsi="Book Antiqua"/>
              </w:rPr>
              <w:t xml:space="preserve"> </w:t>
            </w:r>
            <w:r w:rsidRPr="00FA28BA">
              <w:rPr>
                <w:rFonts w:ascii="Book Antiqua" w:hAnsi="Book Antiqua"/>
              </w:rPr>
              <w:t xml:space="preserve">5 </w:t>
            </w:r>
            <w:proofErr w:type="spellStart"/>
            <w:r w:rsidRPr="00FA28BA">
              <w:rPr>
                <w:rFonts w:ascii="Book Antiqua" w:hAnsi="Book Antiqua"/>
              </w:rPr>
              <w:t>y</w:t>
            </w:r>
            <w:r w:rsidR="00756E00">
              <w:rPr>
                <w:rFonts w:ascii="Book Antiqua" w:hAnsi="Book Antiqua"/>
              </w:rPr>
              <w:t>r</w:t>
            </w:r>
            <w:proofErr w:type="spellEnd"/>
          </w:p>
        </w:tc>
        <w:tc>
          <w:tcPr>
            <w:tcW w:w="1213" w:type="pct"/>
            <w:noWrap/>
          </w:tcPr>
          <w:p w14:paraId="73FBD113"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38</w:t>
            </w:r>
          </w:p>
        </w:tc>
        <w:tc>
          <w:tcPr>
            <w:tcW w:w="1421" w:type="pct"/>
            <w:noWrap/>
          </w:tcPr>
          <w:p w14:paraId="1E90C043"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20</w:t>
            </w:r>
          </w:p>
        </w:tc>
        <w:tc>
          <w:tcPr>
            <w:tcW w:w="706" w:type="pct"/>
            <w:vMerge/>
            <w:noWrap/>
          </w:tcPr>
          <w:p w14:paraId="322C95A5"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16749FFA" w14:textId="77777777" w:rsidTr="00756E00">
        <w:trPr>
          <w:trHeight w:val="270"/>
        </w:trPr>
        <w:tc>
          <w:tcPr>
            <w:tcW w:w="935" w:type="pct"/>
            <w:noWrap/>
          </w:tcPr>
          <w:p w14:paraId="030D2C35" w14:textId="77777777" w:rsidR="00350160" w:rsidRPr="00FA28BA" w:rsidRDefault="00350160" w:rsidP="00756E00">
            <w:pPr>
              <w:spacing w:line="360" w:lineRule="auto"/>
              <w:rPr>
                <w:rFonts w:ascii="Book Antiqua" w:hAnsi="Book Antiqua"/>
              </w:rPr>
            </w:pPr>
          </w:p>
        </w:tc>
        <w:tc>
          <w:tcPr>
            <w:tcW w:w="725" w:type="pct"/>
            <w:noWrap/>
          </w:tcPr>
          <w:p w14:paraId="2B65993D" w14:textId="1E13F020" w:rsidR="00350160" w:rsidRPr="00FA28BA" w:rsidRDefault="00350160" w:rsidP="00756E00">
            <w:pPr>
              <w:spacing w:line="360" w:lineRule="auto"/>
              <w:textAlignment w:val="center"/>
              <w:rPr>
                <w:rFonts w:ascii="Book Antiqua" w:hAnsi="Book Antiqua"/>
              </w:rPr>
            </w:pPr>
            <w:r w:rsidRPr="00FA28BA">
              <w:rPr>
                <w:rFonts w:ascii="Book Antiqua" w:hAnsi="Book Antiqua"/>
              </w:rPr>
              <w:t>≤</w:t>
            </w:r>
            <w:r w:rsidR="00756E00">
              <w:rPr>
                <w:rFonts w:ascii="Book Antiqua" w:hAnsi="Book Antiqua"/>
              </w:rPr>
              <w:t xml:space="preserve"> </w:t>
            </w:r>
            <w:r w:rsidRPr="00FA28BA">
              <w:rPr>
                <w:rFonts w:ascii="Book Antiqua" w:hAnsi="Book Antiqua"/>
              </w:rPr>
              <w:t xml:space="preserve">5 </w:t>
            </w:r>
            <w:proofErr w:type="spellStart"/>
            <w:r w:rsidRPr="00FA28BA">
              <w:rPr>
                <w:rFonts w:ascii="Book Antiqua" w:hAnsi="Book Antiqua"/>
              </w:rPr>
              <w:t>y</w:t>
            </w:r>
            <w:r w:rsidR="00756E00">
              <w:rPr>
                <w:rFonts w:ascii="Book Antiqua" w:hAnsi="Book Antiqua"/>
              </w:rPr>
              <w:t>r</w:t>
            </w:r>
            <w:proofErr w:type="spellEnd"/>
          </w:p>
        </w:tc>
        <w:tc>
          <w:tcPr>
            <w:tcW w:w="1213" w:type="pct"/>
            <w:noWrap/>
          </w:tcPr>
          <w:p w14:paraId="73B4848A"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62</w:t>
            </w:r>
          </w:p>
        </w:tc>
        <w:tc>
          <w:tcPr>
            <w:tcW w:w="1421" w:type="pct"/>
            <w:noWrap/>
          </w:tcPr>
          <w:p w14:paraId="6F4D88A2"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42</w:t>
            </w:r>
          </w:p>
        </w:tc>
        <w:tc>
          <w:tcPr>
            <w:tcW w:w="706" w:type="pct"/>
            <w:vMerge/>
            <w:noWrap/>
          </w:tcPr>
          <w:p w14:paraId="0C7F9B47"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1F594803" w14:textId="77777777" w:rsidTr="00756E00">
        <w:trPr>
          <w:trHeight w:val="270"/>
        </w:trPr>
        <w:tc>
          <w:tcPr>
            <w:tcW w:w="935" w:type="pct"/>
            <w:noWrap/>
          </w:tcPr>
          <w:p w14:paraId="132A019B"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Smoking history</w:t>
            </w:r>
          </w:p>
        </w:tc>
        <w:tc>
          <w:tcPr>
            <w:tcW w:w="725" w:type="pct"/>
            <w:noWrap/>
          </w:tcPr>
          <w:p w14:paraId="4D8C4B3C" w14:textId="77777777" w:rsidR="00350160" w:rsidRPr="00FA28BA" w:rsidRDefault="00350160" w:rsidP="00756E00">
            <w:pPr>
              <w:spacing w:line="360" w:lineRule="auto"/>
              <w:rPr>
                <w:rFonts w:ascii="Book Antiqua" w:hAnsi="Book Antiqua"/>
              </w:rPr>
            </w:pPr>
          </w:p>
        </w:tc>
        <w:tc>
          <w:tcPr>
            <w:tcW w:w="1213" w:type="pct"/>
            <w:noWrap/>
          </w:tcPr>
          <w:p w14:paraId="1A2F11EB" w14:textId="77777777" w:rsidR="00350160" w:rsidRPr="00FA28BA" w:rsidRDefault="00350160" w:rsidP="00756E00">
            <w:pPr>
              <w:spacing w:line="360" w:lineRule="auto"/>
              <w:rPr>
                <w:rFonts w:ascii="Book Antiqua" w:hAnsi="Book Antiqua"/>
              </w:rPr>
            </w:pPr>
          </w:p>
        </w:tc>
        <w:tc>
          <w:tcPr>
            <w:tcW w:w="1421" w:type="pct"/>
            <w:noWrap/>
          </w:tcPr>
          <w:p w14:paraId="1ACF2509" w14:textId="77777777" w:rsidR="00350160" w:rsidRPr="00FA28BA" w:rsidRDefault="00350160" w:rsidP="00756E00">
            <w:pPr>
              <w:spacing w:line="360" w:lineRule="auto"/>
              <w:rPr>
                <w:rFonts w:ascii="Book Antiqua" w:hAnsi="Book Antiqua"/>
              </w:rPr>
            </w:pPr>
          </w:p>
        </w:tc>
        <w:tc>
          <w:tcPr>
            <w:tcW w:w="706" w:type="pct"/>
            <w:vMerge w:val="restart"/>
            <w:noWrap/>
          </w:tcPr>
          <w:p w14:paraId="17CC9ABF" w14:textId="77777777" w:rsidR="00350160" w:rsidRPr="00FA28BA" w:rsidRDefault="00350160" w:rsidP="00756E00">
            <w:pPr>
              <w:spacing w:line="360" w:lineRule="auto"/>
              <w:rPr>
                <w:rFonts w:ascii="Book Antiqua" w:hAnsi="Book Antiqua"/>
              </w:rPr>
            </w:pPr>
            <w:r w:rsidRPr="00FA28BA">
              <w:rPr>
                <w:rFonts w:ascii="Book Antiqua" w:hAnsi="Book Antiqua"/>
              </w:rPr>
              <w:t>0.240</w:t>
            </w:r>
          </w:p>
        </w:tc>
      </w:tr>
      <w:tr w:rsidR="00350160" w:rsidRPr="00FA28BA" w14:paraId="57B6D850" w14:textId="77777777" w:rsidTr="00756E00">
        <w:trPr>
          <w:trHeight w:val="270"/>
        </w:trPr>
        <w:tc>
          <w:tcPr>
            <w:tcW w:w="935" w:type="pct"/>
            <w:noWrap/>
          </w:tcPr>
          <w:p w14:paraId="3F2C5E87" w14:textId="77777777" w:rsidR="00350160" w:rsidRPr="00FA28BA" w:rsidRDefault="00350160" w:rsidP="00756E00">
            <w:pPr>
              <w:spacing w:line="360" w:lineRule="auto"/>
              <w:rPr>
                <w:rFonts w:ascii="Book Antiqua" w:hAnsi="Book Antiqua"/>
              </w:rPr>
            </w:pPr>
          </w:p>
        </w:tc>
        <w:tc>
          <w:tcPr>
            <w:tcW w:w="725" w:type="pct"/>
            <w:noWrap/>
          </w:tcPr>
          <w:p w14:paraId="243326CE"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Yes</w:t>
            </w:r>
          </w:p>
        </w:tc>
        <w:tc>
          <w:tcPr>
            <w:tcW w:w="1213" w:type="pct"/>
            <w:noWrap/>
          </w:tcPr>
          <w:p w14:paraId="5964646E"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61</w:t>
            </w:r>
          </w:p>
        </w:tc>
        <w:tc>
          <w:tcPr>
            <w:tcW w:w="1421" w:type="pct"/>
            <w:noWrap/>
          </w:tcPr>
          <w:p w14:paraId="7B6DC79E"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32</w:t>
            </w:r>
          </w:p>
        </w:tc>
        <w:tc>
          <w:tcPr>
            <w:tcW w:w="706" w:type="pct"/>
            <w:vMerge/>
            <w:noWrap/>
          </w:tcPr>
          <w:p w14:paraId="3D8FFBAC"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50F9C9E3" w14:textId="77777777" w:rsidTr="00756E00">
        <w:trPr>
          <w:trHeight w:val="270"/>
        </w:trPr>
        <w:tc>
          <w:tcPr>
            <w:tcW w:w="935" w:type="pct"/>
            <w:noWrap/>
          </w:tcPr>
          <w:p w14:paraId="1C95654F" w14:textId="77777777" w:rsidR="00350160" w:rsidRPr="00FA28BA" w:rsidRDefault="00350160" w:rsidP="00756E00">
            <w:pPr>
              <w:spacing w:line="360" w:lineRule="auto"/>
              <w:rPr>
                <w:rFonts w:ascii="Book Antiqua" w:hAnsi="Book Antiqua"/>
              </w:rPr>
            </w:pPr>
          </w:p>
        </w:tc>
        <w:tc>
          <w:tcPr>
            <w:tcW w:w="725" w:type="pct"/>
            <w:noWrap/>
          </w:tcPr>
          <w:p w14:paraId="2A5C3EEC"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No</w:t>
            </w:r>
          </w:p>
        </w:tc>
        <w:tc>
          <w:tcPr>
            <w:tcW w:w="1213" w:type="pct"/>
            <w:noWrap/>
          </w:tcPr>
          <w:p w14:paraId="2FE6B88E"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39</w:t>
            </w:r>
          </w:p>
        </w:tc>
        <w:tc>
          <w:tcPr>
            <w:tcW w:w="1421" w:type="pct"/>
            <w:noWrap/>
          </w:tcPr>
          <w:p w14:paraId="4142EABD"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30</w:t>
            </w:r>
          </w:p>
        </w:tc>
        <w:tc>
          <w:tcPr>
            <w:tcW w:w="706" w:type="pct"/>
            <w:vMerge/>
            <w:noWrap/>
          </w:tcPr>
          <w:p w14:paraId="3F34359E"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3E62A99A" w14:textId="77777777" w:rsidTr="00756E00">
        <w:trPr>
          <w:trHeight w:val="270"/>
        </w:trPr>
        <w:tc>
          <w:tcPr>
            <w:tcW w:w="935" w:type="pct"/>
            <w:noWrap/>
          </w:tcPr>
          <w:p w14:paraId="19C2DAFD"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Alcoholism history</w:t>
            </w:r>
          </w:p>
        </w:tc>
        <w:tc>
          <w:tcPr>
            <w:tcW w:w="725" w:type="pct"/>
            <w:noWrap/>
          </w:tcPr>
          <w:p w14:paraId="6357E75C" w14:textId="77777777" w:rsidR="00350160" w:rsidRPr="00FA28BA" w:rsidRDefault="00350160" w:rsidP="00756E00">
            <w:pPr>
              <w:spacing w:line="360" w:lineRule="auto"/>
              <w:rPr>
                <w:rFonts w:ascii="Book Antiqua" w:hAnsi="Book Antiqua"/>
              </w:rPr>
            </w:pPr>
          </w:p>
        </w:tc>
        <w:tc>
          <w:tcPr>
            <w:tcW w:w="1213" w:type="pct"/>
            <w:noWrap/>
          </w:tcPr>
          <w:p w14:paraId="3E53B141" w14:textId="77777777" w:rsidR="00350160" w:rsidRPr="00FA28BA" w:rsidRDefault="00350160" w:rsidP="00756E00">
            <w:pPr>
              <w:spacing w:line="360" w:lineRule="auto"/>
              <w:rPr>
                <w:rFonts w:ascii="Book Antiqua" w:hAnsi="Book Antiqua"/>
              </w:rPr>
            </w:pPr>
          </w:p>
        </w:tc>
        <w:tc>
          <w:tcPr>
            <w:tcW w:w="1421" w:type="pct"/>
            <w:noWrap/>
          </w:tcPr>
          <w:p w14:paraId="2BC3D59E" w14:textId="77777777" w:rsidR="00350160" w:rsidRPr="00FA28BA" w:rsidRDefault="00350160" w:rsidP="00756E00">
            <w:pPr>
              <w:spacing w:line="360" w:lineRule="auto"/>
              <w:rPr>
                <w:rFonts w:ascii="Book Antiqua" w:hAnsi="Book Antiqua"/>
              </w:rPr>
            </w:pPr>
          </w:p>
        </w:tc>
        <w:tc>
          <w:tcPr>
            <w:tcW w:w="706" w:type="pct"/>
            <w:vMerge w:val="restart"/>
            <w:noWrap/>
          </w:tcPr>
          <w:p w14:paraId="12E6E16C" w14:textId="77777777" w:rsidR="00350160" w:rsidRPr="00FA28BA" w:rsidRDefault="00350160" w:rsidP="00756E00">
            <w:pPr>
              <w:spacing w:line="360" w:lineRule="auto"/>
              <w:rPr>
                <w:rFonts w:ascii="Book Antiqua" w:hAnsi="Book Antiqua"/>
              </w:rPr>
            </w:pPr>
            <w:r w:rsidRPr="00FA28BA">
              <w:rPr>
                <w:rFonts w:ascii="Book Antiqua" w:hAnsi="Book Antiqua"/>
              </w:rPr>
              <w:t>0.988</w:t>
            </w:r>
          </w:p>
        </w:tc>
      </w:tr>
      <w:tr w:rsidR="00350160" w:rsidRPr="00FA28BA" w14:paraId="5D7C7547" w14:textId="77777777" w:rsidTr="00756E00">
        <w:trPr>
          <w:trHeight w:val="270"/>
        </w:trPr>
        <w:tc>
          <w:tcPr>
            <w:tcW w:w="935" w:type="pct"/>
            <w:noWrap/>
          </w:tcPr>
          <w:p w14:paraId="6A1149B7" w14:textId="77777777" w:rsidR="00350160" w:rsidRPr="00FA28BA" w:rsidRDefault="00350160" w:rsidP="00756E00">
            <w:pPr>
              <w:spacing w:line="360" w:lineRule="auto"/>
              <w:rPr>
                <w:rFonts w:ascii="Book Antiqua" w:hAnsi="Book Antiqua"/>
              </w:rPr>
            </w:pPr>
          </w:p>
        </w:tc>
        <w:tc>
          <w:tcPr>
            <w:tcW w:w="725" w:type="pct"/>
            <w:noWrap/>
          </w:tcPr>
          <w:p w14:paraId="3445EA57"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Yes</w:t>
            </w:r>
          </w:p>
        </w:tc>
        <w:tc>
          <w:tcPr>
            <w:tcW w:w="1213" w:type="pct"/>
            <w:noWrap/>
          </w:tcPr>
          <w:p w14:paraId="793BE4EB"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8</w:t>
            </w:r>
          </w:p>
        </w:tc>
        <w:tc>
          <w:tcPr>
            <w:tcW w:w="1421" w:type="pct"/>
            <w:noWrap/>
          </w:tcPr>
          <w:p w14:paraId="09C9F8FF"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5</w:t>
            </w:r>
          </w:p>
        </w:tc>
        <w:tc>
          <w:tcPr>
            <w:tcW w:w="706" w:type="pct"/>
            <w:vMerge/>
            <w:noWrap/>
          </w:tcPr>
          <w:p w14:paraId="2461F839"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140C2303" w14:textId="77777777" w:rsidTr="00756E00">
        <w:trPr>
          <w:trHeight w:val="270"/>
        </w:trPr>
        <w:tc>
          <w:tcPr>
            <w:tcW w:w="935" w:type="pct"/>
            <w:noWrap/>
          </w:tcPr>
          <w:p w14:paraId="0AAC0514" w14:textId="77777777" w:rsidR="00350160" w:rsidRPr="00FA28BA" w:rsidRDefault="00350160" w:rsidP="00756E00">
            <w:pPr>
              <w:spacing w:line="360" w:lineRule="auto"/>
              <w:rPr>
                <w:rFonts w:ascii="Book Antiqua" w:hAnsi="Book Antiqua"/>
              </w:rPr>
            </w:pPr>
          </w:p>
        </w:tc>
        <w:tc>
          <w:tcPr>
            <w:tcW w:w="725" w:type="pct"/>
            <w:noWrap/>
          </w:tcPr>
          <w:p w14:paraId="044B9368"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No</w:t>
            </w:r>
          </w:p>
        </w:tc>
        <w:tc>
          <w:tcPr>
            <w:tcW w:w="1213" w:type="pct"/>
            <w:noWrap/>
          </w:tcPr>
          <w:p w14:paraId="6262A6AA"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92</w:t>
            </w:r>
          </w:p>
        </w:tc>
        <w:tc>
          <w:tcPr>
            <w:tcW w:w="1421" w:type="pct"/>
            <w:noWrap/>
          </w:tcPr>
          <w:p w14:paraId="7DA0B633"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57</w:t>
            </w:r>
          </w:p>
        </w:tc>
        <w:tc>
          <w:tcPr>
            <w:tcW w:w="706" w:type="pct"/>
            <w:vMerge/>
            <w:noWrap/>
          </w:tcPr>
          <w:p w14:paraId="197AB8B1" w14:textId="77777777" w:rsidR="00350160" w:rsidRPr="00FA28BA" w:rsidRDefault="00350160" w:rsidP="00756E00">
            <w:pPr>
              <w:spacing w:line="360" w:lineRule="auto"/>
              <w:textAlignment w:val="center"/>
              <w:rPr>
                <w:rFonts w:ascii="Book Antiqua" w:hAnsi="Book Antiqua"/>
                <w:lang w:bidi="ar"/>
              </w:rPr>
            </w:pPr>
          </w:p>
        </w:tc>
      </w:tr>
      <w:tr w:rsidR="00350160" w:rsidRPr="00FA28BA" w14:paraId="547A1834" w14:textId="77777777" w:rsidTr="00756E00">
        <w:trPr>
          <w:trHeight w:val="270"/>
        </w:trPr>
        <w:tc>
          <w:tcPr>
            <w:tcW w:w="935" w:type="pct"/>
            <w:tcBorders>
              <w:bottom w:val="single" w:sz="4" w:space="0" w:color="auto"/>
            </w:tcBorders>
            <w:noWrap/>
          </w:tcPr>
          <w:p w14:paraId="30A7F339" w14:textId="77777777" w:rsidR="00350160" w:rsidRPr="00FA28BA" w:rsidRDefault="00350160" w:rsidP="00756E00">
            <w:pPr>
              <w:spacing w:line="360" w:lineRule="auto"/>
              <w:rPr>
                <w:rFonts w:ascii="Book Antiqua" w:hAnsi="Book Antiqua"/>
              </w:rPr>
            </w:pPr>
            <w:r w:rsidRPr="00FA28BA">
              <w:rPr>
                <w:rFonts w:ascii="Book Antiqua" w:hAnsi="Book Antiqua"/>
              </w:rPr>
              <w:t>25(OH)D3</w:t>
            </w:r>
          </w:p>
        </w:tc>
        <w:tc>
          <w:tcPr>
            <w:tcW w:w="725" w:type="pct"/>
            <w:tcBorders>
              <w:bottom w:val="single" w:sz="4" w:space="0" w:color="auto"/>
            </w:tcBorders>
            <w:noWrap/>
          </w:tcPr>
          <w:p w14:paraId="362A8FF9" w14:textId="77777777" w:rsidR="00350160" w:rsidRPr="00FA28BA" w:rsidRDefault="00350160" w:rsidP="00756E00">
            <w:pPr>
              <w:spacing w:line="360" w:lineRule="auto"/>
              <w:textAlignment w:val="center"/>
              <w:rPr>
                <w:rFonts w:ascii="Book Antiqua" w:hAnsi="Book Antiqua"/>
              </w:rPr>
            </w:pPr>
          </w:p>
        </w:tc>
        <w:tc>
          <w:tcPr>
            <w:tcW w:w="1213" w:type="pct"/>
            <w:tcBorders>
              <w:bottom w:val="single" w:sz="4" w:space="0" w:color="auto"/>
            </w:tcBorders>
            <w:noWrap/>
          </w:tcPr>
          <w:p w14:paraId="19E21B20" w14:textId="0E323401" w:rsidR="00350160" w:rsidRPr="00FA28BA" w:rsidRDefault="00350160" w:rsidP="00756E00">
            <w:pPr>
              <w:spacing w:line="360" w:lineRule="auto"/>
              <w:textAlignment w:val="center"/>
              <w:rPr>
                <w:rFonts w:ascii="Book Antiqua" w:hAnsi="Book Antiqua"/>
              </w:rPr>
            </w:pPr>
            <w:r w:rsidRPr="00FA28BA">
              <w:rPr>
                <w:rFonts w:ascii="Book Antiqua" w:hAnsi="Book Antiqua"/>
              </w:rPr>
              <w:t>35.92</w:t>
            </w:r>
            <w:r w:rsidR="00756E00">
              <w:rPr>
                <w:rFonts w:ascii="Book Antiqua" w:hAnsi="Book Antiqua"/>
              </w:rPr>
              <w:t xml:space="preserve"> </w:t>
            </w:r>
            <w:r w:rsidRPr="00FA28BA">
              <w:rPr>
                <w:rFonts w:ascii="Book Antiqua" w:hAnsi="Book Antiqua"/>
              </w:rPr>
              <w:t>±</w:t>
            </w:r>
            <w:r w:rsidR="00756E00">
              <w:rPr>
                <w:rFonts w:ascii="Book Antiqua" w:hAnsi="Book Antiqua"/>
              </w:rPr>
              <w:t xml:space="preserve"> </w:t>
            </w:r>
            <w:r w:rsidRPr="00FA28BA">
              <w:rPr>
                <w:rFonts w:ascii="Book Antiqua" w:hAnsi="Book Antiqua"/>
              </w:rPr>
              <w:t>7.12</w:t>
            </w:r>
          </w:p>
        </w:tc>
        <w:tc>
          <w:tcPr>
            <w:tcW w:w="1421" w:type="pct"/>
            <w:tcBorders>
              <w:bottom w:val="single" w:sz="4" w:space="0" w:color="auto"/>
            </w:tcBorders>
            <w:noWrap/>
          </w:tcPr>
          <w:p w14:paraId="12376209" w14:textId="77777777" w:rsidR="00350160" w:rsidRPr="00FA28BA" w:rsidRDefault="00350160" w:rsidP="00756E00">
            <w:pPr>
              <w:spacing w:line="360" w:lineRule="auto"/>
              <w:textAlignment w:val="center"/>
              <w:rPr>
                <w:rFonts w:ascii="Book Antiqua" w:hAnsi="Book Antiqua"/>
              </w:rPr>
            </w:pPr>
            <w:r w:rsidRPr="00FA28BA">
              <w:rPr>
                <w:rFonts w:ascii="Book Antiqua" w:hAnsi="Book Antiqua"/>
              </w:rPr>
              <w:t>44.78±4.52</w:t>
            </w:r>
          </w:p>
        </w:tc>
        <w:tc>
          <w:tcPr>
            <w:tcW w:w="706" w:type="pct"/>
            <w:tcBorders>
              <w:bottom w:val="single" w:sz="4" w:space="0" w:color="auto"/>
            </w:tcBorders>
            <w:noWrap/>
          </w:tcPr>
          <w:p w14:paraId="71B8AAB7" w14:textId="7DEFCDAB" w:rsidR="00350160" w:rsidRPr="00FA28BA" w:rsidRDefault="00350160" w:rsidP="00756E00">
            <w:pPr>
              <w:spacing w:line="360" w:lineRule="auto"/>
              <w:textAlignment w:val="center"/>
              <w:rPr>
                <w:rFonts w:ascii="Book Antiqua" w:hAnsi="Book Antiqua"/>
                <w:lang w:bidi="ar"/>
              </w:rPr>
            </w:pPr>
            <w:r w:rsidRPr="00FA28BA">
              <w:rPr>
                <w:rFonts w:ascii="Book Antiqua" w:hAnsi="Book Antiqua"/>
              </w:rPr>
              <w:t>&lt;</w:t>
            </w:r>
            <w:r w:rsidR="00756E00">
              <w:rPr>
                <w:rFonts w:ascii="Book Antiqua" w:hAnsi="Book Antiqua"/>
              </w:rPr>
              <w:t xml:space="preserve"> </w:t>
            </w:r>
            <w:r w:rsidRPr="00FA28BA">
              <w:rPr>
                <w:rFonts w:ascii="Book Antiqua" w:hAnsi="Book Antiqua"/>
                <w:lang w:bidi="ar"/>
              </w:rPr>
              <w:t>0.001</w:t>
            </w:r>
            <w:r w:rsidRPr="00FA28BA">
              <w:rPr>
                <w:rFonts w:ascii="Book Antiqua" w:hAnsi="Book Antiqua"/>
                <w:vertAlign w:val="superscript"/>
                <w:lang w:bidi="ar"/>
              </w:rPr>
              <w:t>c</w:t>
            </w:r>
          </w:p>
        </w:tc>
      </w:tr>
    </w:tbl>
    <w:p w14:paraId="22E447E9" w14:textId="2AA78D16" w:rsidR="00756E00" w:rsidRDefault="00756E00" w:rsidP="00D509B3">
      <w:pPr>
        <w:spacing w:line="360" w:lineRule="auto"/>
        <w:jc w:val="both"/>
        <w:rPr>
          <w:rFonts w:ascii="Book Antiqua" w:hAnsi="Book Antiqua"/>
        </w:rPr>
      </w:pPr>
      <w:proofErr w:type="spellStart"/>
      <w:r w:rsidRPr="00FA28BA">
        <w:rPr>
          <w:rFonts w:ascii="Book Antiqua" w:hAnsi="Book Antiqua"/>
          <w:vertAlign w:val="superscript"/>
        </w:rPr>
        <w:t>a</w:t>
      </w:r>
      <w:r w:rsidRPr="00756E00">
        <w:rPr>
          <w:rFonts w:ascii="Book Antiqua" w:hAnsi="Book Antiqua"/>
          <w:i/>
          <w:iCs/>
        </w:rPr>
        <w:t>P</w:t>
      </w:r>
      <w:proofErr w:type="spellEnd"/>
      <w:r>
        <w:rPr>
          <w:rFonts w:ascii="Book Antiqua" w:hAnsi="Book Antiqua"/>
        </w:rPr>
        <w:t xml:space="preserve"> </w:t>
      </w:r>
      <w:r w:rsidRPr="00FA28BA">
        <w:rPr>
          <w:rFonts w:ascii="Book Antiqua" w:hAnsi="Book Antiqua"/>
        </w:rPr>
        <w:t>&lt;</w:t>
      </w:r>
      <w:r>
        <w:rPr>
          <w:rFonts w:ascii="Book Antiqua" w:hAnsi="Book Antiqua"/>
        </w:rPr>
        <w:t xml:space="preserve"> </w:t>
      </w:r>
      <w:r w:rsidRPr="00FA28BA">
        <w:rPr>
          <w:rFonts w:ascii="Book Antiqua" w:hAnsi="Book Antiqua"/>
        </w:rPr>
        <w:t>0.05</w:t>
      </w:r>
      <w:r>
        <w:rPr>
          <w:rFonts w:ascii="Book Antiqua" w:hAnsi="Book Antiqua"/>
        </w:rPr>
        <w:t>.</w:t>
      </w:r>
    </w:p>
    <w:p w14:paraId="57434AFE" w14:textId="4DA17068" w:rsidR="00756E00" w:rsidRDefault="00756E00" w:rsidP="00D509B3">
      <w:pPr>
        <w:spacing w:line="360" w:lineRule="auto"/>
        <w:jc w:val="both"/>
        <w:rPr>
          <w:rFonts w:ascii="Book Antiqua" w:hAnsi="Book Antiqua"/>
        </w:rPr>
      </w:pPr>
      <w:proofErr w:type="spellStart"/>
      <w:r w:rsidRPr="00FA28BA">
        <w:rPr>
          <w:rFonts w:ascii="Book Antiqua" w:hAnsi="Book Antiqua"/>
          <w:vertAlign w:val="superscript"/>
        </w:rPr>
        <w:t>c</w:t>
      </w:r>
      <w:r w:rsidRPr="00756E00">
        <w:rPr>
          <w:rFonts w:ascii="Book Antiqua" w:hAnsi="Book Antiqua"/>
          <w:i/>
          <w:iCs/>
        </w:rPr>
        <w:t>P</w:t>
      </w:r>
      <w:proofErr w:type="spellEnd"/>
      <w:r>
        <w:rPr>
          <w:rFonts w:ascii="Book Antiqua" w:hAnsi="Book Antiqua"/>
          <w:i/>
          <w:iCs/>
        </w:rPr>
        <w:t xml:space="preserve"> </w:t>
      </w:r>
      <w:r w:rsidRPr="00FA28BA">
        <w:rPr>
          <w:rFonts w:ascii="Book Antiqua" w:hAnsi="Book Antiqua"/>
        </w:rPr>
        <w:t>&lt;</w:t>
      </w:r>
      <w:r>
        <w:rPr>
          <w:rFonts w:ascii="Book Antiqua" w:hAnsi="Book Antiqua"/>
        </w:rPr>
        <w:t xml:space="preserve"> </w:t>
      </w:r>
      <w:r w:rsidRPr="00FA28BA">
        <w:rPr>
          <w:rFonts w:ascii="Book Antiqua" w:hAnsi="Book Antiqua"/>
        </w:rPr>
        <w:t>0.001</w:t>
      </w:r>
      <w:r>
        <w:rPr>
          <w:rFonts w:ascii="Book Antiqua" w:hAnsi="Book Antiqua"/>
        </w:rPr>
        <w:t>.</w:t>
      </w:r>
    </w:p>
    <w:p w14:paraId="6E5DD432" w14:textId="62131508" w:rsidR="00756E00" w:rsidRDefault="00756E00" w:rsidP="00D509B3">
      <w:pPr>
        <w:spacing w:line="360" w:lineRule="auto"/>
        <w:jc w:val="both"/>
        <w:rPr>
          <w:rFonts w:ascii="Book Antiqua" w:hAnsi="Book Antiqua"/>
        </w:rPr>
      </w:pPr>
      <w:proofErr w:type="spellStart"/>
      <w:r w:rsidRPr="00FA28BA">
        <w:rPr>
          <w:rFonts w:ascii="Book Antiqua" w:hAnsi="Book Antiqua"/>
          <w:vertAlign w:val="superscript"/>
        </w:rPr>
        <w:t>d</w:t>
      </w:r>
      <w:r w:rsidRPr="00756E00">
        <w:rPr>
          <w:rFonts w:ascii="Book Antiqua" w:hAnsi="Book Antiqua"/>
          <w:i/>
          <w:iCs/>
        </w:rPr>
        <w:t>P</w:t>
      </w:r>
      <w:proofErr w:type="spellEnd"/>
      <w:r>
        <w:rPr>
          <w:rFonts w:ascii="Book Antiqua" w:hAnsi="Book Antiqua"/>
          <w:i/>
          <w:iCs/>
        </w:rPr>
        <w:t xml:space="preserve"> </w:t>
      </w:r>
      <w:r w:rsidRPr="00FA28BA">
        <w:rPr>
          <w:rFonts w:ascii="Book Antiqua" w:hAnsi="Book Antiqua"/>
        </w:rPr>
        <w:t>&lt;</w:t>
      </w:r>
      <w:r>
        <w:rPr>
          <w:rFonts w:ascii="Book Antiqua" w:hAnsi="Book Antiqua"/>
        </w:rPr>
        <w:t xml:space="preserve"> </w:t>
      </w:r>
      <w:r w:rsidRPr="00FA28BA">
        <w:rPr>
          <w:rFonts w:ascii="Book Antiqua" w:hAnsi="Book Antiqua"/>
        </w:rPr>
        <w:t>0.0001.</w:t>
      </w:r>
    </w:p>
    <w:p w14:paraId="6AFF681E" w14:textId="146E28FE" w:rsidR="00350160" w:rsidRPr="00FA28BA" w:rsidRDefault="00350160" w:rsidP="00D509B3">
      <w:pPr>
        <w:spacing w:line="360" w:lineRule="auto"/>
        <w:jc w:val="both"/>
        <w:rPr>
          <w:rFonts w:ascii="Book Antiqua" w:hAnsi="Book Antiqua"/>
        </w:rPr>
      </w:pPr>
      <w:r w:rsidRPr="00FA28BA">
        <w:rPr>
          <w:rFonts w:ascii="Book Antiqua" w:hAnsi="Book Antiqua"/>
        </w:rPr>
        <w:t xml:space="preserve">BMI: </w:t>
      </w:r>
      <w:r w:rsidR="00756E00">
        <w:rPr>
          <w:rFonts w:ascii="Book Antiqua" w:hAnsi="Book Antiqua"/>
        </w:rPr>
        <w:t>B</w:t>
      </w:r>
      <w:r w:rsidRPr="00FA28BA">
        <w:rPr>
          <w:rFonts w:ascii="Book Antiqua" w:hAnsi="Book Antiqua"/>
        </w:rPr>
        <w:t>ody mass index</w:t>
      </w:r>
      <w:r w:rsidR="00756E00">
        <w:rPr>
          <w:rFonts w:ascii="Book Antiqua" w:hAnsi="Book Antiqua"/>
        </w:rPr>
        <w:t>;</w:t>
      </w:r>
      <w:r w:rsidRPr="00FA28BA">
        <w:rPr>
          <w:rFonts w:ascii="Book Antiqua" w:hAnsi="Book Antiqua"/>
        </w:rPr>
        <w:t xml:space="preserve"> 25(OH)D3: 25-hydroxyvitamin D3.</w:t>
      </w:r>
    </w:p>
    <w:p w14:paraId="3BAC6F08" w14:textId="77777777" w:rsidR="00756E00" w:rsidRDefault="00756E00" w:rsidP="00D509B3">
      <w:pPr>
        <w:spacing w:line="360" w:lineRule="auto"/>
        <w:jc w:val="both"/>
        <w:rPr>
          <w:rFonts w:ascii="Book Antiqua" w:hAnsi="Book Antiqua"/>
        </w:rPr>
        <w:sectPr w:rsidR="00756E00" w:rsidSect="00756E00">
          <w:pgSz w:w="16838" w:h="11906" w:orient="landscape"/>
          <w:pgMar w:top="1800" w:right="1440" w:bottom="1800" w:left="1440" w:header="851" w:footer="992" w:gutter="0"/>
          <w:cols w:space="425"/>
          <w:docGrid w:type="lines" w:linePitch="326"/>
        </w:sectPr>
      </w:pPr>
    </w:p>
    <w:p w14:paraId="301E4A3B" w14:textId="5B133D95" w:rsidR="00350160" w:rsidRPr="00FA28BA" w:rsidRDefault="00350160" w:rsidP="00D509B3">
      <w:pPr>
        <w:spacing w:line="360" w:lineRule="auto"/>
        <w:jc w:val="both"/>
        <w:rPr>
          <w:rFonts w:ascii="Book Antiqua" w:hAnsi="Book Antiqua"/>
          <w:b/>
        </w:rPr>
      </w:pPr>
      <w:r w:rsidRPr="00FA28BA">
        <w:rPr>
          <w:rFonts w:ascii="Book Antiqua" w:hAnsi="Book Antiqua"/>
          <w:b/>
        </w:rPr>
        <w:lastRenderedPageBreak/>
        <w:t>Tab</w:t>
      </w:r>
      <w:r w:rsidR="002A40CC">
        <w:rPr>
          <w:rFonts w:ascii="Book Antiqua" w:hAnsi="Book Antiqua"/>
          <w:b/>
        </w:rPr>
        <w:t>le</w:t>
      </w:r>
      <w:r w:rsidRPr="00FA28BA">
        <w:rPr>
          <w:rFonts w:ascii="Book Antiqua" w:hAnsi="Book Antiqua"/>
          <w:b/>
        </w:rPr>
        <w:t xml:space="preserve"> 2 Assignment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11138"/>
      </w:tblGrid>
      <w:tr w:rsidR="00350160" w:rsidRPr="00A2539E" w14:paraId="79487C4F" w14:textId="77777777" w:rsidTr="00A2539E">
        <w:tc>
          <w:tcPr>
            <w:tcW w:w="1010" w:type="pct"/>
            <w:tcBorders>
              <w:top w:val="single" w:sz="4" w:space="0" w:color="auto"/>
              <w:bottom w:val="single" w:sz="4" w:space="0" w:color="auto"/>
            </w:tcBorders>
          </w:tcPr>
          <w:p w14:paraId="151281D1" w14:textId="77777777" w:rsidR="00350160" w:rsidRPr="00A2539E" w:rsidRDefault="00350160" w:rsidP="00A2539E">
            <w:pPr>
              <w:spacing w:line="360" w:lineRule="auto"/>
              <w:rPr>
                <w:rFonts w:ascii="Book Antiqua" w:hAnsi="Book Antiqua"/>
                <w:b/>
                <w:bCs/>
              </w:rPr>
            </w:pPr>
            <w:r w:rsidRPr="00A2539E">
              <w:rPr>
                <w:rFonts w:ascii="Book Antiqua" w:hAnsi="Book Antiqua"/>
                <w:b/>
                <w:bCs/>
              </w:rPr>
              <w:t>Factors</w:t>
            </w:r>
          </w:p>
        </w:tc>
        <w:tc>
          <w:tcPr>
            <w:tcW w:w="3990" w:type="pct"/>
            <w:tcBorders>
              <w:top w:val="single" w:sz="4" w:space="0" w:color="auto"/>
              <w:bottom w:val="single" w:sz="4" w:space="0" w:color="auto"/>
            </w:tcBorders>
          </w:tcPr>
          <w:p w14:paraId="020AF43D" w14:textId="77777777" w:rsidR="00350160" w:rsidRPr="00A2539E" w:rsidRDefault="00350160" w:rsidP="00A2539E">
            <w:pPr>
              <w:spacing w:line="360" w:lineRule="auto"/>
              <w:rPr>
                <w:rFonts w:ascii="Book Antiqua" w:hAnsi="Book Antiqua"/>
                <w:b/>
                <w:bCs/>
              </w:rPr>
            </w:pPr>
            <w:r w:rsidRPr="00A2539E">
              <w:rPr>
                <w:rFonts w:ascii="Book Antiqua" w:hAnsi="Book Antiqua"/>
                <w:b/>
                <w:bCs/>
              </w:rPr>
              <w:t>Assignment</w:t>
            </w:r>
          </w:p>
        </w:tc>
      </w:tr>
      <w:tr w:rsidR="00350160" w:rsidRPr="00FA28BA" w14:paraId="01A947FC" w14:textId="77777777" w:rsidTr="00A2539E">
        <w:tc>
          <w:tcPr>
            <w:tcW w:w="1010" w:type="pct"/>
            <w:tcBorders>
              <w:top w:val="single" w:sz="4" w:space="0" w:color="auto"/>
            </w:tcBorders>
          </w:tcPr>
          <w:p w14:paraId="6CD5CCB9" w14:textId="2D13070E" w:rsidR="00350160" w:rsidRPr="00FA28BA" w:rsidRDefault="00350160" w:rsidP="00A2539E">
            <w:pPr>
              <w:spacing w:line="360" w:lineRule="auto"/>
              <w:rPr>
                <w:rFonts w:ascii="Book Antiqua" w:hAnsi="Book Antiqua"/>
              </w:rPr>
            </w:pPr>
            <w:r w:rsidRPr="00FA28BA">
              <w:rPr>
                <w:rFonts w:ascii="Book Antiqua" w:hAnsi="Book Antiqua"/>
              </w:rPr>
              <w:t>Age</w:t>
            </w:r>
            <w:r w:rsidR="009E17DD">
              <w:rPr>
                <w:rFonts w:ascii="Book Antiqua" w:hAnsi="Book Antiqua"/>
              </w:rPr>
              <w:t xml:space="preserve">, </w:t>
            </w:r>
            <w:proofErr w:type="spellStart"/>
            <w:r w:rsidR="009E17DD">
              <w:rPr>
                <w:rFonts w:ascii="Book Antiqua" w:hAnsi="Book Antiqua"/>
              </w:rPr>
              <w:t>yr</w:t>
            </w:r>
            <w:proofErr w:type="spellEnd"/>
          </w:p>
        </w:tc>
        <w:tc>
          <w:tcPr>
            <w:tcW w:w="3990" w:type="pct"/>
            <w:tcBorders>
              <w:top w:val="single" w:sz="4" w:space="0" w:color="auto"/>
            </w:tcBorders>
          </w:tcPr>
          <w:p w14:paraId="611BC6DF" w14:textId="343FCE18" w:rsidR="00350160" w:rsidRPr="00FA28BA" w:rsidRDefault="00350160" w:rsidP="00A2539E">
            <w:pPr>
              <w:spacing w:line="360" w:lineRule="auto"/>
              <w:rPr>
                <w:rFonts w:ascii="Book Antiqua" w:hAnsi="Book Antiqua"/>
              </w:rPr>
            </w:pPr>
            <w:r w:rsidRPr="00FA28BA">
              <w:rPr>
                <w:rFonts w:ascii="Book Antiqua" w:hAnsi="Book Antiqua"/>
              </w:rPr>
              <w:t>&gt; 60</w:t>
            </w:r>
            <w:r w:rsidR="00A2539E">
              <w:rPr>
                <w:rFonts w:ascii="Book Antiqua" w:hAnsi="Book Antiqua"/>
              </w:rPr>
              <w:t xml:space="preserve"> </w:t>
            </w:r>
            <w:r w:rsidRPr="00FA28BA">
              <w:rPr>
                <w:rFonts w:ascii="Book Antiqua" w:hAnsi="Book Antiqua"/>
              </w:rPr>
              <w:t>=</w:t>
            </w:r>
            <w:r w:rsidR="00A2539E">
              <w:rPr>
                <w:rFonts w:ascii="Book Antiqua" w:hAnsi="Book Antiqua"/>
              </w:rPr>
              <w:t xml:space="preserve"> </w:t>
            </w:r>
            <w:r w:rsidRPr="00FA28BA">
              <w:rPr>
                <w:rFonts w:ascii="Book Antiqua" w:hAnsi="Book Antiqua"/>
              </w:rPr>
              <w:t>1, ≤ 60</w:t>
            </w:r>
            <w:r w:rsidR="00A2539E">
              <w:rPr>
                <w:rFonts w:ascii="Book Antiqua" w:hAnsi="Book Antiqua"/>
              </w:rPr>
              <w:t xml:space="preserve"> </w:t>
            </w:r>
            <w:r w:rsidRPr="00FA28BA">
              <w:rPr>
                <w:rFonts w:ascii="Book Antiqua" w:hAnsi="Book Antiqua"/>
              </w:rPr>
              <w:t>=</w:t>
            </w:r>
            <w:r w:rsidR="00A2539E">
              <w:rPr>
                <w:rFonts w:ascii="Book Antiqua" w:hAnsi="Book Antiqua"/>
              </w:rPr>
              <w:t xml:space="preserve"> </w:t>
            </w:r>
            <w:r w:rsidRPr="00FA28BA">
              <w:rPr>
                <w:rFonts w:ascii="Book Antiqua" w:hAnsi="Book Antiqua"/>
              </w:rPr>
              <w:t>0</w:t>
            </w:r>
          </w:p>
        </w:tc>
      </w:tr>
      <w:tr w:rsidR="00350160" w:rsidRPr="00FA28BA" w14:paraId="51F3EE80" w14:textId="77777777" w:rsidTr="00A2539E">
        <w:tc>
          <w:tcPr>
            <w:tcW w:w="1010" w:type="pct"/>
          </w:tcPr>
          <w:p w14:paraId="563B4265" w14:textId="77777777" w:rsidR="00350160" w:rsidRPr="00FA28BA" w:rsidRDefault="00350160" w:rsidP="00A2539E">
            <w:pPr>
              <w:spacing w:line="360" w:lineRule="auto"/>
              <w:rPr>
                <w:rFonts w:ascii="Book Antiqua" w:hAnsi="Book Antiqua"/>
              </w:rPr>
            </w:pPr>
            <w:r w:rsidRPr="00FA28BA">
              <w:rPr>
                <w:rFonts w:ascii="Book Antiqua" w:hAnsi="Book Antiqua"/>
              </w:rPr>
              <w:t>BMI</w:t>
            </w:r>
          </w:p>
        </w:tc>
        <w:tc>
          <w:tcPr>
            <w:tcW w:w="3990" w:type="pct"/>
          </w:tcPr>
          <w:p w14:paraId="3A6F1135" w14:textId="40F5614E" w:rsidR="00350160" w:rsidRPr="00FA28BA" w:rsidRDefault="00350160" w:rsidP="00A2539E">
            <w:pPr>
              <w:spacing w:line="360" w:lineRule="auto"/>
              <w:rPr>
                <w:rFonts w:ascii="Book Antiqua" w:hAnsi="Book Antiqua"/>
              </w:rPr>
            </w:pPr>
            <w:r w:rsidRPr="00FA28BA">
              <w:rPr>
                <w:rFonts w:ascii="Book Antiqua" w:hAnsi="Book Antiqua"/>
              </w:rPr>
              <w:t>&gt;</w:t>
            </w:r>
            <w:r w:rsidR="00A2539E">
              <w:rPr>
                <w:rFonts w:ascii="Book Antiqua" w:hAnsi="Book Antiqua"/>
              </w:rPr>
              <w:t xml:space="preserve"> </w:t>
            </w:r>
            <w:r w:rsidRPr="00FA28BA">
              <w:rPr>
                <w:rFonts w:ascii="Book Antiqua" w:hAnsi="Book Antiqua"/>
              </w:rPr>
              <w:t>25</w:t>
            </w:r>
            <w:r w:rsidR="00A2539E">
              <w:rPr>
                <w:rFonts w:ascii="Book Antiqua" w:hAnsi="Book Antiqua"/>
              </w:rPr>
              <w:t xml:space="preserve"> </w:t>
            </w:r>
            <w:r w:rsidRPr="00FA28BA">
              <w:rPr>
                <w:rFonts w:ascii="Book Antiqua" w:hAnsi="Book Antiqua"/>
              </w:rPr>
              <w:t>kg/m</w:t>
            </w:r>
            <w:r w:rsidRPr="00FA28BA">
              <w:rPr>
                <w:rFonts w:ascii="Book Antiqua" w:hAnsi="Book Antiqua"/>
                <w:vertAlign w:val="superscript"/>
              </w:rPr>
              <w:t>2</w:t>
            </w:r>
            <w:r w:rsidR="00A2539E">
              <w:rPr>
                <w:rFonts w:ascii="Book Antiqua" w:hAnsi="Book Antiqua"/>
                <w:vertAlign w:val="superscript"/>
              </w:rPr>
              <w:t xml:space="preserve"> </w:t>
            </w:r>
            <w:r w:rsidRPr="00FA28BA">
              <w:rPr>
                <w:rFonts w:ascii="Book Antiqua" w:hAnsi="Book Antiqua"/>
              </w:rPr>
              <w:t>=</w:t>
            </w:r>
            <w:r w:rsidR="00A2539E">
              <w:rPr>
                <w:rFonts w:ascii="Book Antiqua" w:hAnsi="Book Antiqua"/>
              </w:rPr>
              <w:t xml:space="preserve"> </w:t>
            </w:r>
            <w:r w:rsidRPr="00FA28BA">
              <w:rPr>
                <w:rFonts w:ascii="Book Antiqua" w:hAnsi="Book Antiqua"/>
              </w:rPr>
              <w:t>1, ≤</w:t>
            </w:r>
            <w:r w:rsidR="00A2539E">
              <w:rPr>
                <w:rFonts w:ascii="Book Antiqua" w:hAnsi="Book Antiqua"/>
              </w:rPr>
              <w:t xml:space="preserve"> </w:t>
            </w:r>
            <w:r w:rsidRPr="00FA28BA">
              <w:rPr>
                <w:rFonts w:ascii="Book Antiqua" w:hAnsi="Book Antiqua"/>
              </w:rPr>
              <w:t>25</w:t>
            </w:r>
            <w:r w:rsidR="00A2539E">
              <w:rPr>
                <w:rFonts w:ascii="Book Antiqua" w:hAnsi="Book Antiqua"/>
              </w:rPr>
              <w:t xml:space="preserve"> </w:t>
            </w:r>
            <w:r w:rsidRPr="00FA28BA">
              <w:rPr>
                <w:rFonts w:ascii="Book Antiqua" w:hAnsi="Book Antiqua"/>
              </w:rPr>
              <w:t>kg/m</w:t>
            </w:r>
            <w:r w:rsidRPr="00FA28BA">
              <w:rPr>
                <w:rFonts w:ascii="Book Antiqua" w:hAnsi="Book Antiqua"/>
                <w:vertAlign w:val="superscript"/>
              </w:rPr>
              <w:t>2</w:t>
            </w:r>
            <w:r w:rsidR="00A2539E">
              <w:rPr>
                <w:rFonts w:ascii="Book Antiqua" w:hAnsi="Book Antiqua"/>
                <w:vertAlign w:val="superscript"/>
              </w:rPr>
              <w:t xml:space="preserve"> </w:t>
            </w:r>
            <w:r w:rsidRPr="00FA28BA">
              <w:rPr>
                <w:rFonts w:ascii="Book Antiqua" w:hAnsi="Book Antiqua"/>
              </w:rPr>
              <w:t>=</w:t>
            </w:r>
            <w:r w:rsidR="00A2539E">
              <w:rPr>
                <w:rFonts w:ascii="Book Antiqua" w:hAnsi="Book Antiqua"/>
              </w:rPr>
              <w:t xml:space="preserve"> </w:t>
            </w:r>
            <w:r w:rsidRPr="00FA28BA">
              <w:rPr>
                <w:rFonts w:ascii="Book Antiqua" w:hAnsi="Book Antiqua"/>
              </w:rPr>
              <w:t>0</w:t>
            </w:r>
          </w:p>
        </w:tc>
      </w:tr>
      <w:tr w:rsidR="00350160" w:rsidRPr="00FA28BA" w14:paraId="7F63BA1C" w14:textId="77777777" w:rsidTr="00A2539E">
        <w:tc>
          <w:tcPr>
            <w:tcW w:w="1010" w:type="pct"/>
          </w:tcPr>
          <w:p w14:paraId="161192F2" w14:textId="77777777" w:rsidR="00350160" w:rsidRPr="00FA28BA" w:rsidRDefault="00350160" w:rsidP="00A2539E">
            <w:pPr>
              <w:spacing w:line="360" w:lineRule="auto"/>
              <w:rPr>
                <w:rFonts w:ascii="Book Antiqua" w:hAnsi="Book Antiqua"/>
              </w:rPr>
            </w:pPr>
            <w:r w:rsidRPr="00FA28BA">
              <w:rPr>
                <w:rFonts w:ascii="Book Antiqua" w:hAnsi="Book Antiqua"/>
              </w:rPr>
              <w:t>25(OH)D3</w:t>
            </w:r>
          </w:p>
        </w:tc>
        <w:tc>
          <w:tcPr>
            <w:tcW w:w="3990" w:type="pct"/>
          </w:tcPr>
          <w:p w14:paraId="3B3F1DB7" w14:textId="456B3D20" w:rsidR="00350160" w:rsidRPr="00FA28BA" w:rsidRDefault="00350160" w:rsidP="00A2539E">
            <w:pPr>
              <w:spacing w:line="360" w:lineRule="auto"/>
              <w:rPr>
                <w:rFonts w:ascii="Book Antiqua" w:hAnsi="Book Antiqua"/>
              </w:rPr>
            </w:pPr>
            <w:r w:rsidRPr="00FA28BA">
              <w:rPr>
                <w:rFonts w:ascii="Book Antiqua" w:hAnsi="Book Antiqua"/>
              </w:rPr>
              <w:t>Data belonging to continuous variables were analyzed with their raw data</w:t>
            </w:r>
          </w:p>
        </w:tc>
      </w:tr>
      <w:tr w:rsidR="00350160" w:rsidRPr="00FA28BA" w14:paraId="60548EB0" w14:textId="77777777" w:rsidTr="00A2539E">
        <w:tc>
          <w:tcPr>
            <w:tcW w:w="1010" w:type="pct"/>
          </w:tcPr>
          <w:p w14:paraId="2FE7D310" w14:textId="77777777" w:rsidR="00350160" w:rsidRPr="00FA28BA" w:rsidRDefault="00350160" w:rsidP="00A2539E">
            <w:pPr>
              <w:spacing w:line="360" w:lineRule="auto"/>
              <w:rPr>
                <w:rFonts w:ascii="Book Antiqua" w:hAnsi="Book Antiqua"/>
              </w:rPr>
            </w:pPr>
            <w:r w:rsidRPr="00FA28BA">
              <w:rPr>
                <w:rFonts w:ascii="Book Antiqua" w:hAnsi="Book Antiqua"/>
              </w:rPr>
              <w:t>2hPG</w:t>
            </w:r>
          </w:p>
        </w:tc>
        <w:tc>
          <w:tcPr>
            <w:tcW w:w="3990" w:type="pct"/>
          </w:tcPr>
          <w:p w14:paraId="6B98CF46" w14:textId="3E14D6C8" w:rsidR="00350160" w:rsidRPr="00FA28BA" w:rsidRDefault="00350160" w:rsidP="00A2539E">
            <w:pPr>
              <w:spacing w:line="360" w:lineRule="auto"/>
              <w:rPr>
                <w:rFonts w:ascii="Book Antiqua" w:hAnsi="Book Antiqua"/>
              </w:rPr>
            </w:pPr>
            <w:r w:rsidRPr="00FA28BA">
              <w:rPr>
                <w:rFonts w:ascii="Book Antiqua" w:hAnsi="Book Antiqua"/>
              </w:rPr>
              <w:t>Data belonging to continuous variables were analyzed with their raw data</w:t>
            </w:r>
          </w:p>
        </w:tc>
      </w:tr>
      <w:tr w:rsidR="00350160" w:rsidRPr="00FA28BA" w14:paraId="15DC26B2" w14:textId="77777777" w:rsidTr="00A2539E">
        <w:tc>
          <w:tcPr>
            <w:tcW w:w="1010" w:type="pct"/>
          </w:tcPr>
          <w:p w14:paraId="26F2E342" w14:textId="77777777" w:rsidR="00350160" w:rsidRPr="00FA28BA" w:rsidRDefault="00350160" w:rsidP="00A2539E">
            <w:pPr>
              <w:spacing w:line="360" w:lineRule="auto"/>
              <w:rPr>
                <w:rFonts w:ascii="Book Antiqua" w:hAnsi="Book Antiqua"/>
              </w:rPr>
            </w:pPr>
            <w:r w:rsidRPr="00FA28BA">
              <w:rPr>
                <w:rFonts w:ascii="Book Antiqua" w:hAnsi="Book Antiqua"/>
              </w:rPr>
              <w:t>FBG</w:t>
            </w:r>
          </w:p>
        </w:tc>
        <w:tc>
          <w:tcPr>
            <w:tcW w:w="3990" w:type="pct"/>
          </w:tcPr>
          <w:p w14:paraId="4F053557" w14:textId="40808E8C" w:rsidR="00350160" w:rsidRPr="00FA28BA" w:rsidRDefault="00350160" w:rsidP="00A2539E">
            <w:pPr>
              <w:spacing w:line="360" w:lineRule="auto"/>
              <w:rPr>
                <w:rFonts w:ascii="Book Antiqua" w:hAnsi="Book Antiqua"/>
              </w:rPr>
            </w:pPr>
            <w:r w:rsidRPr="00FA28BA">
              <w:rPr>
                <w:rFonts w:ascii="Book Antiqua" w:hAnsi="Book Antiqua"/>
              </w:rPr>
              <w:t>Data belonging to continuous variables were analyzed with their raw data</w:t>
            </w:r>
          </w:p>
        </w:tc>
      </w:tr>
      <w:tr w:rsidR="00350160" w:rsidRPr="00FA28BA" w14:paraId="04DA67EA" w14:textId="77777777" w:rsidTr="00A2539E">
        <w:tc>
          <w:tcPr>
            <w:tcW w:w="1010" w:type="pct"/>
          </w:tcPr>
          <w:p w14:paraId="39C53735" w14:textId="77777777" w:rsidR="00350160" w:rsidRPr="00FA28BA" w:rsidRDefault="00350160" w:rsidP="00A2539E">
            <w:pPr>
              <w:spacing w:line="360" w:lineRule="auto"/>
              <w:rPr>
                <w:rFonts w:ascii="Book Antiqua" w:hAnsi="Book Antiqua"/>
              </w:rPr>
            </w:pPr>
            <w:r w:rsidRPr="00FA28BA">
              <w:rPr>
                <w:rFonts w:ascii="Book Antiqua" w:hAnsi="Book Antiqua"/>
              </w:rPr>
              <w:t>HbA1c</w:t>
            </w:r>
          </w:p>
        </w:tc>
        <w:tc>
          <w:tcPr>
            <w:tcW w:w="3990" w:type="pct"/>
          </w:tcPr>
          <w:p w14:paraId="5DE3BD1A" w14:textId="1EE96D2C" w:rsidR="00350160" w:rsidRPr="00FA28BA" w:rsidRDefault="00350160" w:rsidP="00A2539E">
            <w:pPr>
              <w:spacing w:line="360" w:lineRule="auto"/>
              <w:rPr>
                <w:rFonts w:ascii="Book Antiqua" w:hAnsi="Book Antiqua"/>
              </w:rPr>
            </w:pPr>
            <w:r w:rsidRPr="00FA28BA">
              <w:rPr>
                <w:rFonts w:ascii="Book Antiqua" w:hAnsi="Book Antiqua"/>
              </w:rPr>
              <w:t>Data belonging to continuous variables were analyzed with their raw data</w:t>
            </w:r>
          </w:p>
        </w:tc>
      </w:tr>
      <w:tr w:rsidR="00350160" w:rsidRPr="00FA28BA" w14:paraId="5F97BC03" w14:textId="77777777" w:rsidTr="00A2539E">
        <w:tc>
          <w:tcPr>
            <w:tcW w:w="1010" w:type="pct"/>
          </w:tcPr>
          <w:p w14:paraId="49D12AD6" w14:textId="77777777" w:rsidR="00350160" w:rsidRPr="00FA28BA" w:rsidRDefault="00350160" w:rsidP="00A2539E">
            <w:pPr>
              <w:spacing w:line="360" w:lineRule="auto"/>
              <w:rPr>
                <w:rFonts w:ascii="Book Antiqua" w:hAnsi="Book Antiqua"/>
              </w:rPr>
            </w:pPr>
            <w:r w:rsidRPr="00FA28BA">
              <w:rPr>
                <w:rFonts w:ascii="Book Antiqua" w:hAnsi="Book Antiqua"/>
              </w:rPr>
              <w:t>TG</w:t>
            </w:r>
          </w:p>
        </w:tc>
        <w:tc>
          <w:tcPr>
            <w:tcW w:w="3990" w:type="pct"/>
          </w:tcPr>
          <w:p w14:paraId="786541BC" w14:textId="7C0E026E" w:rsidR="00350160" w:rsidRPr="00FA28BA" w:rsidRDefault="00350160" w:rsidP="00A2539E">
            <w:pPr>
              <w:spacing w:line="360" w:lineRule="auto"/>
              <w:rPr>
                <w:rFonts w:ascii="Book Antiqua" w:hAnsi="Book Antiqua"/>
              </w:rPr>
            </w:pPr>
            <w:r w:rsidRPr="00FA28BA">
              <w:rPr>
                <w:rFonts w:ascii="Book Antiqua" w:hAnsi="Book Antiqua"/>
              </w:rPr>
              <w:t>Data belonging to continuous variables were analyzed with their raw data</w:t>
            </w:r>
          </w:p>
        </w:tc>
      </w:tr>
      <w:tr w:rsidR="00350160" w:rsidRPr="00FA28BA" w14:paraId="7AAE307D" w14:textId="77777777" w:rsidTr="00A42E3E">
        <w:tc>
          <w:tcPr>
            <w:tcW w:w="1010" w:type="pct"/>
          </w:tcPr>
          <w:p w14:paraId="5B149C86" w14:textId="77777777" w:rsidR="00350160" w:rsidRPr="00FA28BA" w:rsidRDefault="00350160" w:rsidP="00A2539E">
            <w:pPr>
              <w:spacing w:line="360" w:lineRule="auto"/>
              <w:rPr>
                <w:rFonts w:ascii="Book Antiqua" w:hAnsi="Book Antiqua"/>
              </w:rPr>
            </w:pPr>
            <w:r w:rsidRPr="00FA28BA">
              <w:rPr>
                <w:rFonts w:ascii="Book Antiqua" w:hAnsi="Book Antiqua"/>
              </w:rPr>
              <w:t>HDL-C</w:t>
            </w:r>
          </w:p>
        </w:tc>
        <w:tc>
          <w:tcPr>
            <w:tcW w:w="3990" w:type="pct"/>
          </w:tcPr>
          <w:p w14:paraId="40C5ADED" w14:textId="408020CF" w:rsidR="00350160" w:rsidRPr="00FA28BA" w:rsidRDefault="00350160" w:rsidP="00A2539E">
            <w:pPr>
              <w:spacing w:line="360" w:lineRule="auto"/>
              <w:rPr>
                <w:rFonts w:ascii="Book Antiqua" w:hAnsi="Book Antiqua"/>
              </w:rPr>
            </w:pPr>
            <w:r w:rsidRPr="00FA28BA">
              <w:rPr>
                <w:rFonts w:ascii="Book Antiqua" w:hAnsi="Book Antiqua"/>
              </w:rPr>
              <w:t>Data belonging to continuous variables were analyzed with their raw data</w:t>
            </w:r>
          </w:p>
        </w:tc>
      </w:tr>
      <w:tr w:rsidR="00350160" w:rsidRPr="00FA28BA" w14:paraId="42ACDCDA" w14:textId="77777777" w:rsidTr="00A42E3E">
        <w:tc>
          <w:tcPr>
            <w:tcW w:w="1010" w:type="pct"/>
            <w:tcBorders>
              <w:bottom w:val="single" w:sz="4" w:space="0" w:color="auto"/>
            </w:tcBorders>
          </w:tcPr>
          <w:p w14:paraId="078731FC" w14:textId="77777777" w:rsidR="00350160" w:rsidRPr="00FA28BA" w:rsidRDefault="00350160" w:rsidP="00A2539E">
            <w:pPr>
              <w:spacing w:line="360" w:lineRule="auto"/>
              <w:rPr>
                <w:rFonts w:ascii="Book Antiqua" w:hAnsi="Book Antiqua"/>
              </w:rPr>
            </w:pPr>
            <w:r w:rsidRPr="00FA28BA">
              <w:rPr>
                <w:rFonts w:ascii="Book Antiqua" w:hAnsi="Book Antiqua"/>
              </w:rPr>
              <w:t>Insulin resistance</w:t>
            </w:r>
          </w:p>
        </w:tc>
        <w:tc>
          <w:tcPr>
            <w:tcW w:w="3990" w:type="pct"/>
            <w:tcBorders>
              <w:bottom w:val="single" w:sz="4" w:space="0" w:color="auto"/>
            </w:tcBorders>
          </w:tcPr>
          <w:p w14:paraId="68954CB6" w14:textId="1034A46B" w:rsidR="00350160" w:rsidRPr="00FA28BA" w:rsidRDefault="00350160" w:rsidP="00A2539E">
            <w:pPr>
              <w:spacing w:line="360" w:lineRule="auto"/>
              <w:rPr>
                <w:rFonts w:ascii="Book Antiqua" w:hAnsi="Book Antiqua"/>
              </w:rPr>
            </w:pPr>
            <w:r w:rsidRPr="00FA28BA">
              <w:rPr>
                <w:rFonts w:ascii="Book Antiqua" w:hAnsi="Book Antiqua"/>
              </w:rPr>
              <w:t>Yes =</w:t>
            </w:r>
            <w:r w:rsidR="00A42E3E">
              <w:rPr>
                <w:rFonts w:ascii="Book Antiqua" w:hAnsi="Book Antiqua"/>
              </w:rPr>
              <w:t xml:space="preserve"> </w:t>
            </w:r>
            <w:r w:rsidRPr="00FA28BA">
              <w:rPr>
                <w:rFonts w:ascii="Book Antiqua" w:hAnsi="Book Antiqua"/>
              </w:rPr>
              <w:t>1, No =</w:t>
            </w:r>
            <w:r w:rsidR="00A42E3E">
              <w:rPr>
                <w:rFonts w:ascii="Book Antiqua" w:hAnsi="Book Antiqua"/>
              </w:rPr>
              <w:t xml:space="preserve"> </w:t>
            </w:r>
            <w:r w:rsidRPr="00FA28BA">
              <w:rPr>
                <w:rFonts w:ascii="Book Antiqua" w:hAnsi="Book Antiqua"/>
              </w:rPr>
              <w:t>0</w:t>
            </w:r>
          </w:p>
        </w:tc>
      </w:tr>
    </w:tbl>
    <w:p w14:paraId="7CA15EE6" w14:textId="15E24454" w:rsidR="00350160" w:rsidRPr="00FA28BA" w:rsidRDefault="00350160" w:rsidP="00D509B3">
      <w:pPr>
        <w:spacing w:line="360" w:lineRule="auto"/>
        <w:jc w:val="both"/>
        <w:rPr>
          <w:rFonts w:ascii="Book Antiqua" w:hAnsi="Book Antiqua"/>
        </w:rPr>
      </w:pPr>
      <w:r w:rsidRPr="00FA28BA">
        <w:rPr>
          <w:rFonts w:ascii="Book Antiqua" w:hAnsi="Book Antiqua"/>
        </w:rPr>
        <w:t xml:space="preserve">BMI: </w:t>
      </w:r>
      <w:r w:rsidR="00A42E3E">
        <w:rPr>
          <w:rFonts w:ascii="Book Antiqua" w:hAnsi="Book Antiqua"/>
        </w:rPr>
        <w:t>B</w:t>
      </w:r>
      <w:r w:rsidRPr="00FA28BA">
        <w:rPr>
          <w:rFonts w:ascii="Book Antiqua" w:hAnsi="Book Antiqua"/>
        </w:rPr>
        <w:t xml:space="preserve">ody mass index; 25(OH)D3: 25-hydroxyvitamin D3; 2hPG: 2-h postprandial blood glucose); FBG: </w:t>
      </w:r>
      <w:r w:rsidR="00A42E3E">
        <w:rPr>
          <w:rFonts w:ascii="Book Antiqua" w:hAnsi="Book Antiqua"/>
        </w:rPr>
        <w:t>F</w:t>
      </w:r>
      <w:r w:rsidRPr="00FA28BA">
        <w:rPr>
          <w:rFonts w:ascii="Book Antiqua" w:hAnsi="Book Antiqua"/>
        </w:rPr>
        <w:t xml:space="preserve">asting blood glucose; HbA1c: </w:t>
      </w:r>
      <w:r w:rsidR="00A42E3E">
        <w:rPr>
          <w:rFonts w:ascii="Book Antiqua" w:hAnsi="Book Antiqua"/>
        </w:rPr>
        <w:t>G</w:t>
      </w:r>
      <w:r w:rsidRPr="00FA28BA">
        <w:rPr>
          <w:rFonts w:ascii="Book Antiqua" w:hAnsi="Book Antiqua"/>
        </w:rPr>
        <w:t xml:space="preserve">lycosylated hemoglobin; TG: </w:t>
      </w:r>
      <w:r w:rsidR="00A42E3E">
        <w:rPr>
          <w:rFonts w:ascii="Book Antiqua" w:hAnsi="Book Antiqua"/>
        </w:rPr>
        <w:t>T</w:t>
      </w:r>
      <w:r w:rsidRPr="00FA28BA">
        <w:rPr>
          <w:rFonts w:ascii="Book Antiqua" w:hAnsi="Book Antiqua"/>
        </w:rPr>
        <w:t xml:space="preserve">riglyceride; HDL-C: </w:t>
      </w:r>
      <w:r w:rsidR="00A42E3E">
        <w:rPr>
          <w:rFonts w:ascii="Book Antiqua" w:hAnsi="Book Antiqua"/>
        </w:rPr>
        <w:t>H</w:t>
      </w:r>
      <w:r w:rsidRPr="00FA28BA">
        <w:rPr>
          <w:rFonts w:ascii="Book Antiqua" w:hAnsi="Book Antiqua"/>
        </w:rPr>
        <w:t>igh-density lipoprotein-cholesterol.</w:t>
      </w:r>
    </w:p>
    <w:p w14:paraId="4D7FD903" w14:textId="77777777" w:rsidR="00A2539E" w:rsidRDefault="00A2539E" w:rsidP="00D509B3">
      <w:pPr>
        <w:spacing w:line="360" w:lineRule="auto"/>
        <w:jc w:val="both"/>
        <w:rPr>
          <w:rFonts w:ascii="Book Antiqua" w:hAnsi="Book Antiqua"/>
        </w:rPr>
        <w:sectPr w:rsidR="00A2539E" w:rsidSect="006E4E76">
          <w:pgSz w:w="16838" w:h="11906" w:orient="landscape"/>
          <w:pgMar w:top="1800" w:right="1440" w:bottom="1800" w:left="1440" w:header="851" w:footer="992" w:gutter="0"/>
          <w:cols w:space="425"/>
          <w:docGrid w:type="lines" w:linePitch="326"/>
        </w:sectPr>
      </w:pPr>
    </w:p>
    <w:p w14:paraId="2530D867" w14:textId="1D7ECAEB" w:rsidR="00350160" w:rsidRPr="00FA28BA" w:rsidRDefault="00350160" w:rsidP="00D509B3">
      <w:pPr>
        <w:spacing w:line="360" w:lineRule="auto"/>
        <w:jc w:val="both"/>
        <w:rPr>
          <w:rFonts w:ascii="Book Antiqua" w:hAnsi="Book Antiqua"/>
          <w:b/>
        </w:rPr>
      </w:pPr>
      <w:r w:rsidRPr="00FA28BA">
        <w:rPr>
          <w:rFonts w:ascii="Book Antiqua" w:hAnsi="Book Antiqua"/>
          <w:b/>
        </w:rPr>
        <w:lastRenderedPageBreak/>
        <w:t>Tab</w:t>
      </w:r>
      <w:r w:rsidR="00A42E3E">
        <w:rPr>
          <w:rFonts w:ascii="Book Antiqua" w:hAnsi="Book Antiqua"/>
          <w:b/>
        </w:rPr>
        <w:t>le</w:t>
      </w:r>
      <w:r w:rsidRPr="00FA28BA">
        <w:rPr>
          <w:rFonts w:ascii="Book Antiqua" w:hAnsi="Book Antiqua"/>
          <w:b/>
        </w:rPr>
        <w:t xml:space="preserve"> 3 Analysis of risk factors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1153"/>
        <w:gridCol w:w="2496"/>
        <w:gridCol w:w="1209"/>
        <w:gridCol w:w="1429"/>
        <w:gridCol w:w="1722"/>
        <w:gridCol w:w="2071"/>
        <w:gridCol w:w="2071"/>
      </w:tblGrid>
      <w:tr w:rsidR="00350160" w:rsidRPr="00FA28BA" w14:paraId="3A405F3F" w14:textId="77777777" w:rsidTr="006E4E76">
        <w:trPr>
          <w:trHeight w:val="270"/>
        </w:trPr>
        <w:tc>
          <w:tcPr>
            <w:tcW w:w="647" w:type="pct"/>
            <w:vMerge w:val="restart"/>
            <w:tcBorders>
              <w:top w:val="single" w:sz="4" w:space="0" w:color="auto"/>
              <w:bottom w:val="single" w:sz="4" w:space="0" w:color="auto"/>
            </w:tcBorders>
            <w:noWrap/>
          </w:tcPr>
          <w:p w14:paraId="5DEAA7B4" w14:textId="77777777" w:rsidR="00350160" w:rsidRPr="00FA28BA" w:rsidRDefault="00350160" w:rsidP="00C40C70">
            <w:pPr>
              <w:spacing w:line="360" w:lineRule="auto"/>
              <w:rPr>
                <w:rFonts w:ascii="Book Antiqua" w:hAnsi="Book Antiqua"/>
                <w:b/>
              </w:rPr>
            </w:pPr>
            <w:r w:rsidRPr="00FA28BA">
              <w:rPr>
                <w:rFonts w:ascii="Book Antiqua" w:hAnsi="Book Antiqua"/>
                <w:b/>
              </w:rPr>
              <w:t>Factors</w:t>
            </w:r>
          </w:p>
        </w:tc>
        <w:tc>
          <w:tcPr>
            <w:tcW w:w="413" w:type="pct"/>
            <w:vMerge w:val="restart"/>
            <w:tcBorders>
              <w:top w:val="single" w:sz="4" w:space="0" w:color="auto"/>
              <w:bottom w:val="single" w:sz="4" w:space="0" w:color="auto"/>
            </w:tcBorders>
            <w:noWrap/>
          </w:tcPr>
          <w:p w14:paraId="0E309EC0" w14:textId="77777777" w:rsidR="00350160" w:rsidRPr="00FA28BA" w:rsidRDefault="00350160" w:rsidP="00C40C70">
            <w:pPr>
              <w:spacing w:line="360" w:lineRule="auto"/>
              <w:textAlignment w:val="center"/>
              <w:rPr>
                <w:rFonts w:ascii="Book Antiqua" w:hAnsi="Book Antiqua"/>
                <w:b/>
              </w:rPr>
            </w:pPr>
            <w:r w:rsidRPr="00FA28BA">
              <w:rPr>
                <w:rFonts w:ascii="Book Antiqua" w:hAnsi="Book Antiqua"/>
                <w:b/>
              </w:rPr>
              <w:t>β</w:t>
            </w:r>
          </w:p>
        </w:tc>
        <w:tc>
          <w:tcPr>
            <w:tcW w:w="894" w:type="pct"/>
            <w:vMerge w:val="restart"/>
            <w:tcBorders>
              <w:top w:val="single" w:sz="4" w:space="0" w:color="auto"/>
              <w:bottom w:val="single" w:sz="4" w:space="0" w:color="auto"/>
            </w:tcBorders>
            <w:noWrap/>
          </w:tcPr>
          <w:p w14:paraId="7A46F6FA" w14:textId="77777777" w:rsidR="00350160" w:rsidRPr="00FA28BA" w:rsidRDefault="00350160" w:rsidP="00C40C70">
            <w:pPr>
              <w:spacing w:line="360" w:lineRule="auto"/>
              <w:textAlignment w:val="center"/>
              <w:rPr>
                <w:rFonts w:ascii="Book Antiqua" w:hAnsi="Book Antiqua"/>
                <w:b/>
              </w:rPr>
            </w:pPr>
            <w:r w:rsidRPr="00FA28BA">
              <w:rPr>
                <w:rFonts w:ascii="Book Antiqua" w:hAnsi="Book Antiqua"/>
                <w:b/>
              </w:rPr>
              <w:t>Standard error</w:t>
            </w:r>
          </w:p>
        </w:tc>
        <w:tc>
          <w:tcPr>
            <w:tcW w:w="433" w:type="pct"/>
            <w:vMerge w:val="restart"/>
            <w:tcBorders>
              <w:top w:val="single" w:sz="4" w:space="0" w:color="auto"/>
              <w:bottom w:val="single" w:sz="4" w:space="0" w:color="auto"/>
            </w:tcBorders>
            <w:noWrap/>
          </w:tcPr>
          <w:p w14:paraId="0F7DBCC0" w14:textId="77777777" w:rsidR="00350160" w:rsidRPr="00C40C70" w:rsidRDefault="00350160" w:rsidP="00C40C70">
            <w:pPr>
              <w:spacing w:line="360" w:lineRule="auto"/>
              <w:textAlignment w:val="center"/>
              <w:rPr>
                <w:rFonts w:ascii="Book Antiqua" w:hAnsi="Book Antiqua"/>
                <w:b/>
                <w:i/>
                <w:iCs/>
              </w:rPr>
            </w:pPr>
            <w:r w:rsidRPr="00C40C70">
              <w:rPr>
                <w:rFonts w:ascii="Book Antiqua" w:hAnsi="Book Antiqua"/>
                <w:b/>
                <w:i/>
                <w:iCs/>
              </w:rPr>
              <w:sym w:font="Symbol" w:char="0063"/>
            </w:r>
            <w:r w:rsidRPr="00C40C70">
              <w:rPr>
                <w:rFonts w:ascii="Book Antiqua" w:hAnsi="Book Antiqua"/>
                <w:b/>
                <w:i/>
                <w:iCs/>
                <w:vertAlign w:val="superscript"/>
              </w:rPr>
              <w:t>2</w:t>
            </w:r>
          </w:p>
        </w:tc>
        <w:tc>
          <w:tcPr>
            <w:tcW w:w="512" w:type="pct"/>
            <w:vMerge w:val="restart"/>
            <w:tcBorders>
              <w:top w:val="single" w:sz="4" w:space="0" w:color="auto"/>
              <w:bottom w:val="single" w:sz="4" w:space="0" w:color="auto"/>
            </w:tcBorders>
            <w:noWrap/>
          </w:tcPr>
          <w:p w14:paraId="65BEC2D3" w14:textId="77777777" w:rsidR="00350160" w:rsidRPr="00FA28BA" w:rsidRDefault="00350160" w:rsidP="00C40C70">
            <w:pPr>
              <w:spacing w:line="360" w:lineRule="auto"/>
              <w:textAlignment w:val="center"/>
              <w:rPr>
                <w:rFonts w:ascii="Book Antiqua" w:hAnsi="Book Antiqua"/>
                <w:b/>
              </w:rPr>
            </w:pPr>
            <w:r w:rsidRPr="008C080B">
              <w:rPr>
                <w:rFonts w:ascii="Book Antiqua" w:hAnsi="Book Antiqua"/>
                <w:b/>
                <w:i/>
                <w:iCs/>
              </w:rPr>
              <w:t>P</w:t>
            </w:r>
            <w:r w:rsidRPr="00FA28BA">
              <w:rPr>
                <w:rFonts w:ascii="Book Antiqua" w:hAnsi="Book Antiqua"/>
                <w:b/>
              </w:rPr>
              <w:t xml:space="preserve"> value</w:t>
            </w:r>
          </w:p>
        </w:tc>
        <w:tc>
          <w:tcPr>
            <w:tcW w:w="617" w:type="pct"/>
            <w:vMerge w:val="restart"/>
            <w:tcBorders>
              <w:top w:val="single" w:sz="4" w:space="0" w:color="auto"/>
              <w:bottom w:val="single" w:sz="4" w:space="0" w:color="auto"/>
            </w:tcBorders>
            <w:noWrap/>
          </w:tcPr>
          <w:p w14:paraId="624517E1" w14:textId="77777777" w:rsidR="00350160" w:rsidRPr="00FA28BA" w:rsidRDefault="00350160" w:rsidP="00C40C70">
            <w:pPr>
              <w:spacing w:line="360" w:lineRule="auto"/>
              <w:textAlignment w:val="center"/>
              <w:rPr>
                <w:rFonts w:ascii="Book Antiqua" w:hAnsi="Book Antiqua"/>
                <w:b/>
              </w:rPr>
            </w:pPr>
            <w:r w:rsidRPr="00FA28BA">
              <w:rPr>
                <w:rFonts w:ascii="Book Antiqua" w:hAnsi="Book Antiqua"/>
                <w:b/>
              </w:rPr>
              <w:t>OR value</w:t>
            </w:r>
          </w:p>
        </w:tc>
        <w:tc>
          <w:tcPr>
            <w:tcW w:w="1484" w:type="pct"/>
            <w:gridSpan w:val="2"/>
            <w:tcBorders>
              <w:top w:val="single" w:sz="4" w:space="0" w:color="auto"/>
              <w:bottom w:val="single" w:sz="4" w:space="0" w:color="auto"/>
            </w:tcBorders>
            <w:noWrap/>
          </w:tcPr>
          <w:p w14:paraId="0FB1FCEA" w14:textId="77777777" w:rsidR="00350160" w:rsidRPr="00FA28BA" w:rsidRDefault="00350160" w:rsidP="00C40C70">
            <w:pPr>
              <w:spacing w:line="360" w:lineRule="auto"/>
              <w:rPr>
                <w:rFonts w:ascii="Book Antiqua" w:hAnsi="Book Antiqua"/>
                <w:b/>
              </w:rPr>
            </w:pPr>
            <w:r w:rsidRPr="00FA28BA">
              <w:rPr>
                <w:rFonts w:ascii="Book Antiqua" w:hAnsi="Book Antiqua"/>
                <w:b/>
              </w:rPr>
              <w:t>95%CI</w:t>
            </w:r>
          </w:p>
        </w:tc>
      </w:tr>
      <w:tr w:rsidR="00350160" w:rsidRPr="00FA28BA" w14:paraId="32574E88" w14:textId="77777777" w:rsidTr="006E4E76">
        <w:trPr>
          <w:trHeight w:val="270"/>
        </w:trPr>
        <w:tc>
          <w:tcPr>
            <w:tcW w:w="647" w:type="pct"/>
            <w:vMerge/>
            <w:tcBorders>
              <w:bottom w:val="single" w:sz="4" w:space="0" w:color="auto"/>
            </w:tcBorders>
            <w:noWrap/>
          </w:tcPr>
          <w:p w14:paraId="5292BD3E" w14:textId="77777777" w:rsidR="00350160" w:rsidRPr="00FA28BA" w:rsidRDefault="00350160" w:rsidP="00C40C70">
            <w:pPr>
              <w:spacing w:line="360" w:lineRule="auto"/>
              <w:rPr>
                <w:rFonts w:ascii="Book Antiqua" w:hAnsi="Book Antiqua"/>
                <w:b/>
              </w:rPr>
            </w:pPr>
          </w:p>
        </w:tc>
        <w:tc>
          <w:tcPr>
            <w:tcW w:w="413" w:type="pct"/>
            <w:vMerge/>
            <w:tcBorders>
              <w:bottom w:val="single" w:sz="4" w:space="0" w:color="auto"/>
            </w:tcBorders>
            <w:noWrap/>
          </w:tcPr>
          <w:p w14:paraId="6272C6B1" w14:textId="77777777" w:rsidR="00350160" w:rsidRPr="00FA28BA" w:rsidRDefault="00350160" w:rsidP="00C40C70">
            <w:pPr>
              <w:spacing w:line="360" w:lineRule="auto"/>
              <w:rPr>
                <w:rFonts w:ascii="Book Antiqua" w:hAnsi="Book Antiqua"/>
                <w:b/>
              </w:rPr>
            </w:pPr>
          </w:p>
        </w:tc>
        <w:tc>
          <w:tcPr>
            <w:tcW w:w="894" w:type="pct"/>
            <w:vMerge/>
            <w:tcBorders>
              <w:bottom w:val="single" w:sz="4" w:space="0" w:color="auto"/>
            </w:tcBorders>
            <w:noWrap/>
          </w:tcPr>
          <w:p w14:paraId="683D65F7" w14:textId="77777777" w:rsidR="00350160" w:rsidRPr="00FA28BA" w:rsidRDefault="00350160" w:rsidP="00C40C70">
            <w:pPr>
              <w:spacing w:line="360" w:lineRule="auto"/>
              <w:rPr>
                <w:rFonts w:ascii="Book Antiqua" w:hAnsi="Book Antiqua"/>
                <w:b/>
              </w:rPr>
            </w:pPr>
          </w:p>
        </w:tc>
        <w:tc>
          <w:tcPr>
            <w:tcW w:w="433" w:type="pct"/>
            <w:vMerge/>
            <w:tcBorders>
              <w:bottom w:val="single" w:sz="4" w:space="0" w:color="auto"/>
            </w:tcBorders>
            <w:noWrap/>
          </w:tcPr>
          <w:p w14:paraId="167DA3A1" w14:textId="77777777" w:rsidR="00350160" w:rsidRPr="00FA28BA" w:rsidRDefault="00350160" w:rsidP="00C40C70">
            <w:pPr>
              <w:spacing w:line="360" w:lineRule="auto"/>
              <w:rPr>
                <w:rFonts w:ascii="Book Antiqua" w:hAnsi="Book Antiqua"/>
                <w:b/>
              </w:rPr>
            </w:pPr>
          </w:p>
        </w:tc>
        <w:tc>
          <w:tcPr>
            <w:tcW w:w="512" w:type="pct"/>
            <w:vMerge/>
            <w:tcBorders>
              <w:bottom w:val="single" w:sz="4" w:space="0" w:color="auto"/>
            </w:tcBorders>
            <w:noWrap/>
          </w:tcPr>
          <w:p w14:paraId="6CFB045E" w14:textId="77777777" w:rsidR="00350160" w:rsidRPr="00FA28BA" w:rsidRDefault="00350160" w:rsidP="00C40C70">
            <w:pPr>
              <w:spacing w:line="360" w:lineRule="auto"/>
              <w:rPr>
                <w:rFonts w:ascii="Book Antiqua" w:hAnsi="Book Antiqua"/>
                <w:b/>
              </w:rPr>
            </w:pPr>
          </w:p>
        </w:tc>
        <w:tc>
          <w:tcPr>
            <w:tcW w:w="617" w:type="pct"/>
            <w:vMerge/>
            <w:tcBorders>
              <w:bottom w:val="single" w:sz="4" w:space="0" w:color="auto"/>
            </w:tcBorders>
            <w:noWrap/>
          </w:tcPr>
          <w:p w14:paraId="74E382C8" w14:textId="77777777" w:rsidR="00350160" w:rsidRPr="00FA28BA" w:rsidRDefault="00350160" w:rsidP="00C40C70">
            <w:pPr>
              <w:spacing w:line="360" w:lineRule="auto"/>
              <w:rPr>
                <w:rFonts w:ascii="Book Antiqua" w:hAnsi="Book Antiqua"/>
                <w:b/>
              </w:rPr>
            </w:pPr>
          </w:p>
        </w:tc>
        <w:tc>
          <w:tcPr>
            <w:tcW w:w="742" w:type="pct"/>
            <w:tcBorders>
              <w:top w:val="single" w:sz="4" w:space="0" w:color="auto"/>
              <w:bottom w:val="single" w:sz="4" w:space="0" w:color="auto"/>
            </w:tcBorders>
            <w:noWrap/>
          </w:tcPr>
          <w:p w14:paraId="571D1D94" w14:textId="77777777" w:rsidR="00350160" w:rsidRPr="00FA28BA" w:rsidRDefault="00350160" w:rsidP="00C40C70">
            <w:pPr>
              <w:spacing w:line="360" w:lineRule="auto"/>
              <w:textAlignment w:val="center"/>
              <w:rPr>
                <w:rFonts w:ascii="Book Antiqua" w:hAnsi="Book Antiqua"/>
                <w:b/>
              </w:rPr>
            </w:pPr>
            <w:r w:rsidRPr="00FA28BA">
              <w:rPr>
                <w:rFonts w:ascii="Book Antiqua" w:hAnsi="Book Antiqua"/>
                <w:b/>
              </w:rPr>
              <w:t>Lower limit</w:t>
            </w:r>
          </w:p>
        </w:tc>
        <w:tc>
          <w:tcPr>
            <w:tcW w:w="742" w:type="pct"/>
            <w:tcBorders>
              <w:top w:val="single" w:sz="4" w:space="0" w:color="auto"/>
              <w:bottom w:val="single" w:sz="4" w:space="0" w:color="auto"/>
            </w:tcBorders>
            <w:noWrap/>
          </w:tcPr>
          <w:p w14:paraId="13049866" w14:textId="77777777" w:rsidR="00350160" w:rsidRPr="00FA28BA" w:rsidRDefault="00350160" w:rsidP="00C40C70">
            <w:pPr>
              <w:spacing w:line="360" w:lineRule="auto"/>
              <w:textAlignment w:val="center"/>
              <w:rPr>
                <w:rFonts w:ascii="Book Antiqua" w:hAnsi="Book Antiqua"/>
                <w:b/>
              </w:rPr>
            </w:pPr>
            <w:r w:rsidRPr="00FA28BA">
              <w:rPr>
                <w:rFonts w:ascii="Book Antiqua" w:hAnsi="Book Antiqua"/>
                <w:b/>
              </w:rPr>
              <w:t>Upper limit</w:t>
            </w:r>
          </w:p>
        </w:tc>
      </w:tr>
      <w:tr w:rsidR="00350160" w:rsidRPr="00FA28BA" w14:paraId="14ACC3EC" w14:textId="77777777" w:rsidTr="006E4E76">
        <w:trPr>
          <w:trHeight w:val="315"/>
        </w:trPr>
        <w:tc>
          <w:tcPr>
            <w:tcW w:w="647" w:type="pct"/>
            <w:tcBorders>
              <w:top w:val="single" w:sz="4" w:space="0" w:color="auto"/>
            </w:tcBorders>
            <w:noWrap/>
          </w:tcPr>
          <w:p w14:paraId="5A6C8A33" w14:textId="77777777" w:rsidR="00350160" w:rsidRPr="00FA28BA" w:rsidRDefault="00350160" w:rsidP="00C40C70">
            <w:pPr>
              <w:spacing w:line="360" w:lineRule="auto"/>
              <w:rPr>
                <w:rFonts w:ascii="Book Antiqua" w:hAnsi="Book Antiqua"/>
              </w:rPr>
            </w:pPr>
            <w:r w:rsidRPr="00FA28BA">
              <w:rPr>
                <w:rFonts w:ascii="Book Antiqua" w:hAnsi="Book Antiqua"/>
              </w:rPr>
              <w:t>Age</w:t>
            </w:r>
          </w:p>
        </w:tc>
        <w:tc>
          <w:tcPr>
            <w:tcW w:w="413" w:type="pct"/>
            <w:tcBorders>
              <w:top w:val="single" w:sz="4" w:space="0" w:color="auto"/>
            </w:tcBorders>
            <w:noWrap/>
          </w:tcPr>
          <w:p w14:paraId="10FEBBB8"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0.257</w:t>
            </w:r>
          </w:p>
        </w:tc>
        <w:tc>
          <w:tcPr>
            <w:tcW w:w="894" w:type="pct"/>
            <w:tcBorders>
              <w:top w:val="single" w:sz="4" w:space="0" w:color="auto"/>
            </w:tcBorders>
            <w:noWrap/>
          </w:tcPr>
          <w:p w14:paraId="1774389E"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0.770</w:t>
            </w:r>
          </w:p>
        </w:tc>
        <w:tc>
          <w:tcPr>
            <w:tcW w:w="433" w:type="pct"/>
            <w:tcBorders>
              <w:top w:val="single" w:sz="4" w:space="0" w:color="auto"/>
            </w:tcBorders>
            <w:noWrap/>
          </w:tcPr>
          <w:p w14:paraId="60ACD6C5"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0.111</w:t>
            </w:r>
          </w:p>
        </w:tc>
        <w:tc>
          <w:tcPr>
            <w:tcW w:w="512" w:type="pct"/>
            <w:tcBorders>
              <w:top w:val="single" w:sz="4" w:space="0" w:color="auto"/>
            </w:tcBorders>
            <w:noWrap/>
          </w:tcPr>
          <w:p w14:paraId="61B82772"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0.739</w:t>
            </w:r>
          </w:p>
        </w:tc>
        <w:tc>
          <w:tcPr>
            <w:tcW w:w="617" w:type="pct"/>
            <w:tcBorders>
              <w:top w:val="single" w:sz="4" w:space="0" w:color="auto"/>
            </w:tcBorders>
            <w:noWrap/>
          </w:tcPr>
          <w:p w14:paraId="70CE1F1F"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1.293</w:t>
            </w:r>
          </w:p>
        </w:tc>
        <w:tc>
          <w:tcPr>
            <w:tcW w:w="742" w:type="pct"/>
            <w:tcBorders>
              <w:top w:val="single" w:sz="4" w:space="0" w:color="auto"/>
            </w:tcBorders>
            <w:noWrap/>
          </w:tcPr>
          <w:p w14:paraId="2E8CD8E1"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0.286</w:t>
            </w:r>
          </w:p>
        </w:tc>
        <w:tc>
          <w:tcPr>
            <w:tcW w:w="742" w:type="pct"/>
            <w:tcBorders>
              <w:top w:val="single" w:sz="4" w:space="0" w:color="auto"/>
            </w:tcBorders>
            <w:noWrap/>
          </w:tcPr>
          <w:p w14:paraId="6C6909E0"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5.851</w:t>
            </w:r>
          </w:p>
        </w:tc>
      </w:tr>
      <w:tr w:rsidR="00350160" w:rsidRPr="00FA28BA" w14:paraId="2DC3B7F1" w14:textId="77777777" w:rsidTr="006E4E76">
        <w:trPr>
          <w:trHeight w:val="315"/>
        </w:trPr>
        <w:tc>
          <w:tcPr>
            <w:tcW w:w="647" w:type="pct"/>
            <w:noWrap/>
          </w:tcPr>
          <w:p w14:paraId="42E4FDCA" w14:textId="77777777" w:rsidR="00350160" w:rsidRPr="00FA28BA" w:rsidRDefault="00350160" w:rsidP="00C40C70">
            <w:pPr>
              <w:spacing w:line="360" w:lineRule="auto"/>
              <w:rPr>
                <w:rFonts w:ascii="Book Antiqua" w:hAnsi="Book Antiqua"/>
              </w:rPr>
            </w:pPr>
            <w:r w:rsidRPr="00FA28BA">
              <w:rPr>
                <w:rFonts w:ascii="Book Antiqua" w:hAnsi="Book Antiqua"/>
              </w:rPr>
              <w:t>BMI</w:t>
            </w:r>
          </w:p>
        </w:tc>
        <w:tc>
          <w:tcPr>
            <w:tcW w:w="413" w:type="pct"/>
            <w:noWrap/>
          </w:tcPr>
          <w:p w14:paraId="65E90C0B"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2.822</w:t>
            </w:r>
          </w:p>
        </w:tc>
        <w:tc>
          <w:tcPr>
            <w:tcW w:w="894" w:type="pct"/>
            <w:noWrap/>
          </w:tcPr>
          <w:p w14:paraId="387FDDC9"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0.961</w:t>
            </w:r>
          </w:p>
        </w:tc>
        <w:tc>
          <w:tcPr>
            <w:tcW w:w="433" w:type="pct"/>
            <w:noWrap/>
          </w:tcPr>
          <w:p w14:paraId="1C6C2F0E"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8.626</w:t>
            </w:r>
          </w:p>
        </w:tc>
        <w:tc>
          <w:tcPr>
            <w:tcW w:w="512" w:type="pct"/>
            <w:noWrap/>
          </w:tcPr>
          <w:p w14:paraId="7D55E70D"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0.003</w:t>
            </w:r>
            <w:r w:rsidRPr="00FA28BA">
              <w:rPr>
                <w:rFonts w:ascii="Book Antiqua" w:hAnsi="Book Antiqua"/>
                <w:vertAlign w:val="superscript"/>
              </w:rPr>
              <w:t>b</w:t>
            </w:r>
          </w:p>
        </w:tc>
        <w:tc>
          <w:tcPr>
            <w:tcW w:w="617" w:type="pct"/>
            <w:noWrap/>
          </w:tcPr>
          <w:p w14:paraId="638DDC0D"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16.802</w:t>
            </w:r>
          </w:p>
        </w:tc>
        <w:tc>
          <w:tcPr>
            <w:tcW w:w="742" w:type="pct"/>
            <w:noWrap/>
          </w:tcPr>
          <w:p w14:paraId="543FC227"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2.557</w:t>
            </w:r>
          </w:p>
        </w:tc>
        <w:tc>
          <w:tcPr>
            <w:tcW w:w="742" w:type="pct"/>
            <w:noWrap/>
          </w:tcPr>
          <w:p w14:paraId="2D082D6F" w14:textId="4797F1DA" w:rsidR="00350160" w:rsidRPr="00FA28BA" w:rsidRDefault="00350160" w:rsidP="00C40C70">
            <w:pPr>
              <w:spacing w:line="360" w:lineRule="auto"/>
              <w:textAlignment w:val="center"/>
              <w:rPr>
                <w:rFonts w:ascii="Book Antiqua" w:hAnsi="Book Antiqua"/>
              </w:rPr>
            </w:pPr>
            <w:r w:rsidRPr="00FA28BA">
              <w:rPr>
                <w:rFonts w:ascii="Book Antiqua" w:hAnsi="Book Antiqua"/>
              </w:rPr>
              <w:t>110.43</w:t>
            </w:r>
            <w:r w:rsidR="008C080B">
              <w:rPr>
                <w:rFonts w:ascii="Book Antiqua" w:hAnsi="Book Antiqua"/>
              </w:rPr>
              <w:t>0</w:t>
            </w:r>
          </w:p>
        </w:tc>
      </w:tr>
      <w:tr w:rsidR="00350160" w:rsidRPr="00FA28BA" w14:paraId="0EC89898" w14:textId="77777777" w:rsidTr="006E4E76">
        <w:trPr>
          <w:trHeight w:val="315"/>
        </w:trPr>
        <w:tc>
          <w:tcPr>
            <w:tcW w:w="647" w:type="pct"/>
            <w:noWrap/>
          </w:tcPr>
          <w:p w14:paraId="4874705E" w14:textId="77777777" w:rsidR="00350160" w:rsidRPr="00FA28BA" w:rsidRDefault="00350160" w:rsidP="00C40C70">
            <w:pPr>
              <w:spacing w:line="360" w:lineRule="auto"/>
              <w:rPr>
                <w:rFonts w:ascii="Book Antiqua" w:hAnsi="Book Antiqua"/>
              </w:rPr>
            </w:pPr>
            <w:r w:rsidRPr="00FA28BA">
              <w:rPr>
                <w:rFonts w:ascii="Book Antiqua" w:hAnsi="Book Antiqua"/>
              </w:rPr>
              <w:t>TG</w:t>
            </w:r>
          </w:p>
        </w:tc>
        <w:tc>
          <w:tcPr>
            <w:tcW w:w="413" w:type="pct"/>
            <w:noWrap/>
          </w:tcPr>
          <w:p w14:paraId="36079B7E"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-2.680</w:t>
            </w:r>
          </w:p>
        </w:tc>
        <w:tc>
          <w:tcPr>
            <w:tcW w:w="894" w:type="pct"/>
            <w:noWrap/>
          </w:tcPr>
          <w:p w14:paraId="5CE50657"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1.053</w:t>
            </w:r>
          </w:p>
        </w:tc>
        <w:tc>
          <w:tcPr>
            <w:tcW w:w="433" w:type="pct"/>
            <w:noWrap/>
          </w:tcPr>
          <w:p w14:paraId="59312214"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6.476</w:t>
            </w:r>
          </w:p>
        </w:tc>
        <w:tc>
          <w:tcPr>
            <w:tcW w:w="512" w:type="pct"/>
            <w:noWrap/>
          </w:tcPr>
          <w:p w14:paraId="4CF53760"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0.011</w:t>
            </w:r>
            <w:r w:rsidRPr="00FA28BA">
              <w:rPr>
                <w:rFonts w:ascii="Book Antiqua" w:hAnsi="Book Antiqua"/>
                <w:vertAlign w:val="superscript"/>
              </w:rPr>
              <w:t>a</w:t>
            </w:r>
          </w:p>
        </w:tc>
        <w:tc>
          <w:tcPr>
            <w:tcW w:w="617" w:type="pct"/>
            <w:noWrap/>
          </w:tcPr>
          <w:p w14:paraId="765A3D1B"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0.069</w:t>
            </w:r>
          </w:p>
        </w:tc>
        <w:tc>
          <w:tcPr>
            <w:tcW w:w="742" w:type="pct"/>
            <w:noWrap/>
          </w:tcPr>
          <w:p w14:paraId="7EE72FD6"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0.009</w:t>
            </w:r>
          </w:p>
        </w:tc>
        <w:tc>
          <w:tcPr>
            <w:tcW w:w="742" w:type="pct"/>
            <w:noWrap/>
          </w:tcPr>
          <w:p w14:paraId="06232ED7"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0.540</w:t>
            </w:r>
          </w:p>
        </w:tc>
      </w:tr>
      <w:tr w:rsidR="00350160" w:rsidRPr="00FA28BA" w14:paraId="0BC5B0C1" w14:textId="77777777" w:rsidTr="006E4E76">
        <w:trPr>
          <w:trHeight w:val="315"/>
        </w:trPr>
        <w:tc>
          <w:tcPr>
            <w:tcW w:w="647" w:type="pct"/>
            <w:noWrap/>
          </w:tcPr>
          <w:p w14:paraId="4092B252" w14:textId="77777777" w:rsidR="00350160" w:rsidRPr="00FA28BA" w:rsidRDefault="00350160" w:rsidP="00C40C70">
            <w:pPr>
              <w:spacing w:line="360" w:lineRule="auto"/>
              <w:rPr>
                <w:rFonts w:ascii="Book Antiqua" w:hAnsi="Book Antiqua"/>
              </w:rPr>
            </w:pPr>
            <w:r w:rsidRPr="00FA28BA">
              <w:rPr>
                <w:rFonts w:ascii="Book Antiqua" w:hAnsi="Book Antiqua"/>
              </w:rPr>
              <w:t>HDL-C</w:t>
            </w:r>
          </w:p>
        </w:tc>
        <w:tc>
          <w:tcPr>
            <w:tcW w:w="413" w:type="pct"/>
            <w:noWrap/>
          </w:tcPr>
          <w:p w14:paraId="56CFC8FB"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3.262</w:t>
            </w:r>
          </w:p>
        </w:tc>
        <w:tc>
          <w:tcPr>
            <w:tcW w:w="894" w:type="pct"/>
            <w:noWrap/>
          </w:tcPr>
          <w:p w14:paraId="7C5E332D"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0.922</w:t>
            </w:r>
          </w:p>
        </w:tc>
        <w:tc>
          <w:tcPr>
            <w:tcW w:w="433" w:type="pct"/>
            <w:noWrap/>
          </w:tcPr>
          <w:p w14:paraId="44DE3810"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12.517</w:t>
            </w:r>
          </w:p>
        </w:tc>
        <w:tc>
          <w:tcPr>
            <w:tcW w:w="512" w:type="pct"/>
            <w:noWrap/>
          </w:tcPr>
          <w:p w14:paraId="1C199B40" w14:textId="222F709A" w:rsidR="00350160" w:rsidRPr="00FA28BA" w:rsidRDefault="00350160" w:rsidP="00C40C70">
            <w:pPr>
              <w:spacing w:line="360" w:lineRule="auto"/>
              <w:textAlignment w:val="center"/>
              <w:rPr>
                <w:rFonts w:ascii="Book Antiqua" w:hAnsi="Book Antiqua"/>
              </w:rPr>
            </w:pPr>
            <w:r w:rsidRPr="00FA28BA">
              <w:rPr>
                <w:rFonts w:ascii="Book Antiqua" w:hAnsi="Book Antiqua"/>
              </w:rPr>
              <w:t>&lt;</w:t>
            </w:r>
            <w:r w:rsidR="008C080B">
              <w:rPr>
                <w:rFonts w:ascii="Book Antiqua" w:hAnsi="Book Antiqua"/>
              </w:rPr>
              <w:t xml:space="preserve"> </w:t>
            </w:r>
            <w:r w:rsidRPr="00FA28BA">
              <w:rPr>
                <w:rFonts w:ascii="Book Antiqua" w:hAnsi="Book Antiqua"/>
              </w:rPr>
              <w:t>0.001</w:t>
            </w:r>
            <w:r w:rsidRPr="00FA28BA">
              <w:rPr>
                <w:rFonts w:ascii="Book Antiqua" w:hAnsi="Book Antiqua"/>
                <w:vertAlign w:val="superscript"/>
              </w:rPr>
              <w:t>c</w:t>
            </w:r>
          </w:p>
        </w:tc>
        <w:tc>
          <w:tcPr>
            <w:tcW w:w="617" w:type="pct"/>
            <w:noWrap/>
          </w:tcPr>
          <w:p w14:paraId="1D65AD22"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26.109</w:t>
            </w:r>
          </w:p>
        </w:tc>
        <w:tc>
          <w:tcPr>
            <w:tcW w:w="742" w:type="pct"/>
            <w:noWrap/>
          </w:tcPr>
          <w:p w14:paraId="60AFC4BF"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4.285</w:t>
            </w:r>
          </w:p>
        </w:tc>
        <w:tc>
          <w:tcPr>
            <w:tcW w:w="742" w:type="pct"/>
            <w:noWrap/>
          </w:tcPr>
          <w:p w14:paraId="521BB398"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159.098</w:t>
            </w:r>
          </w:p>
        </w:tc>
      </w:tr>
      <w:tr w:rsidR="00350160" w:rsidRPr="00FA28BA" w14:paraId="23E7F326" w14:textId="77777777" w:rsidTr="006E4E76">
        <w:trPr>
          <w:trHeight w:val="315"/>
        </w:trPr>
        <w:tc>
          <w:tcPr>
            <w:tcW w:w="647" w:type="pct"/>
            <w:noWrap/>
          </w:tcPr>
          <w:p w14:paraId="3A1A8A1F" w14:textId="77777777" w:rsidR="00350160" w:rsidRPr="00FA28BA" w:rsidRDefault="00350160" w:rsidP="00C40C70">
            <w:pPr>
              <w:spacing w:line="360" w:lineRule="auto"/>
              <w:rPr>
                <w:rFonts w:ascii="Book Antiqua" w:hAnsi="Book Antiqua"/>
              </w:rPr>
            </w:pPr>
            <w:r w:rsidRPr="00FA28BA">
              <w:rPr>
                <w:rFonts w:ascii="Book Antiqua" w:hAnsi="Book Antiqua"/>
              </w:rPr>
              <w:t>25(OH)D3</w:t>
            </w:r>
          </w:p>
        </w:tc>
        <w:tc>
          <w:tcPr>
            <w:tcW w:w="413" w:type="pct"/>
            <w:noWrap/>
          </w:tcPr>
          <w:p w14:paraId="27318EF8"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3.460</w:t>
            </w:r>
          </w:p>
        </w:tc>
        <w:tc>
          <w:tcPr>
            <w:tcW w:w="894" w:type="pct"/>
            <w:noWrap/>
          </w:tcPr>
          <w:p w14:paraId="3346936A"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0.889</w:t>
            </w:r>
          </w:p>
        </w:tc>
        <w:tc>
          <w:tcPr>
            <w:tcW w:w="433" w:type="pct"/>
            <w:noWrap/>
          </w:tcPr>
          <w:p w14:paraId="359222C0"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15.137</w:t>
            </w:r>
          </w:p>
        </w:tc>
        <w:tc>
          <w:tcPr>
            <w:tcW w:w="512" w:type="pct"/>
            <w:noWrap/>
          </w:tcPr>
          <w:p w14:paraId="424BE00A" w14:textId="10FF886F" w:rsidR="00350160" w:rsidRPr="00FA28BA" w:rsidRDefault="00350160" w:rsidP="00C40C70">
            <w:pPr>
              <w:spacing w:line="360" w:lineRule="auto"/>
              <w:textAlignment w:val="center"/>
              <w:rPr>
                <w:rFonts w:ascii="Book Antiqua" w:hAnsi="Book Antiqua"/>
              </w:rPr>
            </w:pPr>
            <w:r w:rsidRPr="00FA28BA">
              <w:rPr>
                <w:rFonts w:ascii="Book Antiqua" w:hAnsi="Book Antiqua"/>
              </w:rPr>
              <w:t>&lt;</w:t>
            </w:r>
            <w:r w:rsidR="008C080B">
              <w:rPr>
                <w:rFonts w:ascii="Book Antiqua" w:hAnsi="Book Antiqua"/>
              </w:rPr>
              <w:t xml:space="preserve"> </w:t>
            </w:r>
            <w:r w:rsidRPr="00FA28BA">
              <w:rPr>
                <w:rFonts w:ascii="Book Antiqua" w:hAnsi="Book Antiqua"/>
              </w:rPr>
              <w:t>0.001</w:t>
            </w:r>
            <w:r w:rsidRPr="00FA28BA">
              <w:rPr>
                <w:rFonts w:ascii="Book Antiqua" w:hAnsi="Book Antiqua"/>
                <w:vertAlign w:val="superscript"/>
              </w:rPr>
              <w:t>c</w:t>
            </w:r>
          </w:p>
        </w:tc>
        <w:tc>
          <w:tcPr>
            <w:tcW w:w="617" w:type="pct"/>
            <w:noWrap/>
          </w:tcPr>
          <w:p w14:paraId="73DEB3A0"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31.804</w:t>
            </w:r>
          </w:p>
        </w:tc>
        <w:tc>
          <w:tcPr>
            <w:tcW w:w="742" w:type="pct"/>
            <w:noWrap/>
          </w:tcPr>
          <w:p w14:paraId="419DF2B7"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5.567</w:t>
            </w:r>
          </w:p>
        </w:tc>
        <w:tc>
          <w:tcPr>
            <w:tcW w:w="742" w:type="pct"/>
            <w:noWrap/>
          </w:tcPr>
          <w:p w14:paraId="63753E67"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181.709</w:t>
            </w:r>
          </w:p>
        </w:tc>
      </w:tr>
      <w:tr w:rsidR="00350160" w:rsidRPr="00FA28BA" w14:paraId="33A3FC6C" w14:textId="77777777" w:rsidTr="006E4E76">
        <w:trPr>
          <w:trHeight w:val="315"/>
        </w:trPr>
        <w:tc>
          <w:tcPr>
            <w:tcW w:w="647" w:type="pct"/>
            <w:noWrap/>
          </w:tcPr>
          <w:p w14:paraId="1467CAB4" w14:textId="77777777" w:rsidR="00350160" w:rsidRPr="00FA28BA" w:rsidRDefault="00350160" w:rsidP="00C40C70">
            <w:pPr>
              <w:spacing w:line="360" w:lineRule="auto"/>
              <w:rPr>
                <w:rFonts w:ascii="Book Antiqua" w:hAnsi="Book Antiqua"/>
              </w:rPr>
            </w:pPr>
            <w:r w:rsidRPr="00FA28BA">
              <w:rPr>
                <w:rFonts w:ascii="Book Antiqua" w:hAnsi="Book Antiqua"/>
              </w:rPr>
              <w:t>2hPG</w:t>
            </w:r>
          </w:p>
        </w:tc>
        <w:tc>
          <w:tcPr>
            <w:tcW w:w="413" w:type="pct"/>
            <w:noWrap/>
          </w:tcPr>
          <w:p w14:paraId="6CD82352"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2.822</w:t>
            </w:r>
          </w:p>
        </w:tc>
        <w:tc>
          <w:tcPr>
            <w:tcW w:w="894" w:type="pct"/>
            <w:noWrap/>
          </w:tcPr>
          <w:p w14:paraId="3ACFE904"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0.961</w:t>
            </w:r>
          </w:p>
        </w:tc>
        <w:tc>
          <w:tcPr>
            <w:tcW w:w="433" w:type="pct"/>
            <w:noWrap/>
          </w:tcPr>
          <w:p w14:paraId="552B0B67"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8.626</w:t>
            </w:r>
          </w:p>
        </w:tc>
        <w:tc>
          <w:tcPr>
            <w:tcW w:w="512" w:type="pct"/>
            <w:noWrap/>
          </w:tcPr>
          <w:p w14:paraId="6F615D29"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0.003</w:t>
            </w:r>
            <w:r w:rsidRPr="00FA28BA">
              <w:rPr>
                <w:rFonts w:ascii="Book Antiqua" w:hAnsi="Book Antiqua"/>
                <w:vertAlign w:val="superscript"/>
              </w:rPr>
              <w:t>b</w:t>
            </w:r>
          </w:p>
        </w:tc>
        <w:tc>
          <w:tcPr>
            <w:tcW w:w="617" w:type="pct"/>
            <w:noWrap/>
          </w:tcPr>
          <w:p w14:paraId="053FD992"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16.802</w:t>
            </w:r>
          </w:p>
        </w:tc>
        <w:tc>
          <w:tcPr>
            <w:tcW w:w="742" w:type="pct"/>
            <w:noWrap/>
          </w:tcPr>
          <w:p w14:paraId="7D8A6A43"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2.557</w:t>
            </w:r>
          </w:p>
        </w:tc>
        <w:tc>
          <w:tcPr>
            <w:tcW w:w="742" w:type="pct"/>
            <w:noWrap/>
          </w:tcPr>
          <w:p w14:paraId="421B7D55" w14:textId="2B260EBD" w:rsidR="00350160" w:rsidRPr="00FA28BA" w:rsidRDefault="00350160" w:rsidP="00C40C70">
            <w:pPr>
              <w:spacing w:line="360" w:lineRule="auto"/>
              <w:textAlignment w:val="center"/>
              <w:rPr>
                <w:rFonts w:ascii="Book Antiqua" w:hAnsi="Book Antiqua"/>
              </w:rPr>
            </w:pPr>
            <w:r w:rsidRPr="00FA28BA">
              <w:rPr>
                <w:rFonts w:ascii="Book Antiqua" w:hAnsi="Book Antiqua"/>
              </w:rPr>
              <w:t>110.43</w:t>
            </w:r>
            <w:r w:rsidR="008C080B">
              <w:rPr>
                <w:rFonts w:ascii="Book Antiqua" w:hAnsi="Book Antiqua"/>
              </w:rPr>
              <w:t>0</w:t>
            </w:r>
          </w:p>
        </w:tc>
      </w:tr>
      <w:tr w:rsidR="00350160" w:rsidRPr="00FA28BA" w14:paraId="5A284C9A" w14:textId="77777777" w:rsidTr="006E4E76">
        <w:trPr>
          <w:trHeight w:val="270"/>
        </w:trPr>
        <w:tc>
          <w:tcPr>
            <w:tcW w:w="647" w:type="pct"/>
            <w:noWrap/>
          </w:tcPr>
          <w:p w14:paraId="35178D35" w14:textId="77777777" w:rsidR="00350160" w:rsidRPr="00FA28BA" w:rsidRDefault="00350160" w:rsidP="00C40C70">
            <w:pPr>
              <w:spacing w:line="360" w:lineRule="auto"/>
              <w:rPr>
                <w:rFonts w:ascii="Book Antiqua" w:hAnsi="Book Antiqua"/>
              </w:rPr>
            </w:pPr>
            <w:r w:rsidRPr="00FA28BA">
              <w:rPr>
                <w:rFonts w:ascii="Book Antiqua" w:hAnsi="Book Antiqua"/>
              </w:rPr>
              <w:t>FBG</w:t>
            </w:r>
          </w:p>
        </w:tc>
        <w:tc>
          <w:tcPr>
            <w:tcW w:w="413" w:type="pct"/>
            <w:noWrap/>
          </w:tcPr>
          <w:p w14:paraId="6390F927"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0.751</w:t>
            </w:r>
          </w:p>
        </w:tc>
        <w:tc>
          <w:tcPr>
            <w:tcW w:w="894" w:type="pct"/>
            <w:noWrap/>
          </w:tcPr>
          <w:p w14:paraId="4BB33146"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0.756</w:t>
            </w:r>
          </w:p>
        </w:tc>
        <w:tc>
          <w:tcPr>
            <w:tcW w:w="433" w:type="pct"/>
            <w:noWrap/>
          </w:tcPr>
          <w:p w14:paraId="347617AF"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0.985</w:t>
            </w:r>
          </w:p>
        </w:tc>
        <w:tc>
          <w:tcPr>
            <w:tcW w:w="512" w:type="pct"/>
            <w:noWrap/>
          </w:tcPr>
          <w:p w14:paraId="31775277"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0.321</w:t>
            </w:r>
          </w:p>
        </w:tc>
        <w:tc>
          <w:tcPr>
            <w:tcW w:w="617" w:type="pct"/>
            <w:noWrap/>
          </w:tcPr>
          <w:p w14:paraId="49A37A6B"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2.119</w:t>
            </w:r>
          </w:p>
        </w:tc>
        <w:tc>
          <w:tcPr>
            <w:tcW w:w="742" w:type="pct"/>
            <w:noWrap/>
          </w:tcPr>
          <w:p w14:paraId="1F9C36E3"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0.481</w:t>
            </w:r>
          </w:p>
        </w:tc>
        <w:tc>
          <w:tcPr>
            <w:tcW w:w="742" w:type="pct"/>
            <w:noWrap/>
          </w:tcPr>
          <w:p w14:paraId="46F2580A"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9.329</w:t>
            </w:r>
          </w:p>
        </w:tc>
      </w:tr>
      <w:tr w:rsidR="00350160" w:rsidRPr="00FA28BA" w14:paraId="155209DC" w14:textId="77777777" w:rsidTr="006E4E76">
        <w:trPr>
          <w:trHeight w:val="212"/>
        </w:trPr>
        <w:tc>
          <w:tcPr>
            <w:tcW w:w="647" w:type="pct"/>
            <w:tcBorders>
              <w:bottom w:val="single" w:sz="4" w:space="0" w:color="auto"/>
            </w:tcBorders>
            <w:noWrap/>
          </w:tcPr>
          <w:p w14:paraId="570F8909" w14:textId="77777777" w:rsidR="00350160" w:rsidRPr="00FA28BA" w:rsidRDefault="00350160" w:rsidP="00C40C70">
            <w:pPr>
              <w:spacing w:line="360" w:lineRule="auto"/>
              <w:rPr>
                <w:rFonts w:ascii="Book Antiqua" w:hAnsi="Book Antiqua"/>
              </w:rPr>
            </w:pPr>
            <w:r w:rsidRPr="00FA28BA">
              <w:rPr>
                <w:rFonts w:ascii="Book Antiqua" w:hAnsi="Book Antiqua"/>
              </w:rPr>
              <w:t>HbA1c</w:t>
            </w:r>
          </w:p>
        </w:tc>
        <w:tc>
          <w:tcPr>
            <w:tcW w:w="413" w:type="pct"/>
            <w:tcBorders>
              <w:bottom w:val="single" w:sz="4" w:space="0" w:color="auto"/>
            </w:tcBorders>
            <w:noWrap/>
          </w:tcPr>
          <w:p w14:paraId="0A08F6FD"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4.504</w:t>
            </w:r>
          </w:p>
        </w:tc>
        <w:tc>
          <w:tcPr>
            <w:tcW w:w="894" w:type="pct"/>
            <w:tcBorders>
              <w:bottom w:val="single" w:sz="4" w:space="0" w:color="auto"/>
            </w:tcBorders>
            <w:noWrap/>
          </w:tcPr>
          <w:p w14:paraId="14F7FDC9"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0.965</w:t>
            </w:r>
          </w:p>
        </w:tc>
        <w:tc>
          <w:tcPr>
            <w:tcW w:w="433" w:type="pct"/>
            <w:tcBorders>
              <w:bottom w:val="single" w:sz="4" w:space="0" w:color="auto"/>
            </w:tcBorders>
            <w:noWrap/>
          </w:tcPr>
          <w:p w14:paraId="08CFD280"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21.762</w:t>
            </w:r>
          </w:p>
        </w:tc>
        <w:tc>
          <w:tcPr>
            <w:tcW w:w="512" w:type="pct"/>
            <w:tcBorders>
              <w:bottom w:val="single" w:sz="4" w:space="0" w:color="auto"/>
            </w:tcBorders>
            <w:noWrap/>
          </w:tcPr>
          <w:p w14:paraId="27CB411B" w14:textId="3621BE8D" w:rsidR="00350160" w:rsidRPr="00FA28BA" w:rsidRDefault="00350160" w:rsidP="00C40C70">
            <w:pPr>
              <w:spacing w:line="360" w:lineRule="auto"/>
              <w:textAlignment w:val="center"/>
              <w:rPr>
                <w:rFonts w:ascii="Book Antiqua" w:hAnsi="Book Antiqua"/>
              </w:rPr>
            </w:pPr>
            <w:r w:rsidRPr="00FA28BA">
              <w:rPr>
                <w:rFonts w:ascii="Book Antiqua" w:hAnsi="Book Antiqua"/>
              </w:rPr>
              <w:t>&lt;</w:t>
            </w:r>
            <w:r w:rsidR="008C080B">
              <w:rPr>
                <w:rFonts w:ascii="Book Antiqua" w:hAnsi="Book Antiqua"/>
              </w:rPr>
              <w:t xml:space="preserve"> </w:t>
            </w:r>
            <w:r w:rsidRPr="00FA28BA">
              <w:rPr>
                <w:rFonts w:ascii="Book Antiqua" w:hAnsi="Book Antiqua"/>
              </w:rPr>
              <w:t>0.001</w:t>
            </w:r>
            <w:r w:rsidRPr="00FA28BA">
              <w:rPr>
                <w:rFonts w:ascii="Book Antiqua" w:hAnsi="Book Antiqua"/>
                <w:vertAlign w:val="superscript"/>
              </w:rPr>
              <w:t>c</w:t>
            </w:r>
          </w:p>
        </w:tc>
        <w:tc>
          <w:tcPr>
            <w:tcW w:w="617" w:type="pct"/>
            <w:tcBorders>
              <w:bottom w:val="single" w:sz="4" w:space="0" w:color="auto"/>
            </w:tcBorders>
            <w:noWrap/>
          </w:tcPr>
          <w:p w14:paraId="3B8D8306"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90.379</w:t>
            </w:r>
          </w:p>
        </w:tc>
        <w:tc>
          <w:tcPr>
            <w:tcW w:w="742" w:type="pct"/>
            <w:tcBorders>
              <w:bottom w:val="single" w:sz="4" w:space="0" w:color="auto"/>
            </w:tcBorders>
            <w:noWrap/>
          </w:tcPr>
          <w:p w14:paraId="3EE84B55" w14:textId="77777777" w:rsidR="00350160" w:rsidRPr="00FA28BA" w:rsidRDefault="00350160" w:rsidP="00C40C70">
            <w:pPr>
              <w:spacing w:line="360" w:lineRule="auto"/>
              <w:textAlignment w:val="center"/>
              <w:rPr>
                <w:rFonts w:ascii="Book Antiqua" w:hAnsi="Book Antiqua"/>
              </w:rPr>
            </w:pPr>
            <w:r w:rsidRPr="00FA28BA">
              <w:rPr>
                <w:rFonts w:ascii="Book Antiqua" w:hAnsi="Book Antiqua"/>
              </w:rPr>
              <w:t>13.622</w:t>
            </w:r>
          </w:p>
        </w:tc>
        <w:tc>
          <w:tcPr>
            <w:tcW w:w="742" w:type="pct"/>
            <w:tcBorders>
              <w:bottom w:val="single" w:sz="4" w:space="0" w:color="auto"/>
            </w:tcBorders>
            <w:noWrap/>
          </w:tcPr>
          <w:p w14:paraId="709EC0A9" w14:textId="6E103AA1" w:rsidR="00350160" w:rsidRPr="00FA28BA" w:rsidRDefault="00350160" w:rsidP="00C40C70">
            <w:pPr>
              <w:spacing w:line="360" w:lineRule="auto"/>
              <w:textAlignment w:val="center"/>
              <w:rPr>
                <w:rFonts w:ascii="Book Antiqua" w:hAnsi="Book Antiqua"/>
              </w:rPr>
            </w:pPr>
            <w:r w:rsidRPr="00FA28BA">
              <w:rPr>
                <w:rFonts w:ascii="Book Antiqua" w:hAnsi="Book Antiqua"/>
              </w:rPr>
              <w:t>599.65</w:t>
            </w:r>
            <w:r w:rsidR="008C080B">
              <w:rPr>
                <w:rFonts w:ascii="Book Antiqua" w:hAnsi="Book Antiqua"/>
              </w:rPr>
              <w:t>0</w:t>
            </w:r>
          </w:p>
        </w:tc>
      </w:tr>
    </w:tbl>
    <w:p w14:paraId="26E74887" w14:textId="77777777" w:rsidR="00661B21" w:rsidRDefault="00661B21" w:rsidP="00D509B3">
      <w:pPr>
        <w:spacing w:line="360" w:lineRule="auto"/>
        <w:jc w:val="both"/>
        <w:rPr>
          <w:rFonts w:ascii="Book Antiqua" w:hAnsi="Book Antiqua"/>
        </w:rPr>
      </w:pPr>
      <w:proofErr w:type="spellStart"/>
      <w:r w:rsidRPr="00FA28BA">
        <w:rPr>
          <w:rFonts w:ascii="Book Antiqua" w:hAnsi="Book Antiqua"/>
          <w:vertAlign w:val="superscript"/>
        </w:rPr>
        <w:t>a</w:t>
      </w:r>
      <w:r w:rsidRPr="00661B21">
        <w:rPr>
          <w:rFonts w:ascii="Book Antiqua" w:hAnsi="Book Antiqua"/>
          <w:i/>
          <w:iCs/>
        </w:rPr>
        <w:t>P</w:t>
      </w:r>
      <w:proofErr w:type="spellEnd"/>
      <w:r>
        <w:rPr>
          <w:rFonts w:ascii="Book Antiqua" w:hAnsi="Book Antiqua"/>
        </w:rPr>
        <w:t xml:space="preserve"> </w:t>
      </w:r>
      <w:r w:rsidRPr="00FA28BA">
        <w:rPr>
          <w:rFonts w:ascii="Book Antiqua" w:hAnsi="Book Antiqua"/>
        </w:rPr>
        <w:t>&lt;</w:t>
      </w:r>
      <w:r>
        <w:rPr>
          <w:rFonts w:ascii="Book Antiqua" w:hAnsi="Book Antiqua"/>
        </w:rPr>
        <w:t xml:space="preserve"> </w:t>
      </w:r>
      <w:r w:rsidRPr="00FA28BA">
        <w:rPr>
          <w:rFonts w:ascii="Book Antiqua" w:hAnsi="Book Antiqua"/>
        </w:rPr>
        <w:t>0.05</w:t>
      </w:r>
      <w:r>
        <w:rPr>
          <w:rFonts w:ascii="Book Antiqua" w:hAnsi="Book Antiqua"/>
        </w:rPr>
        <w:t>.</w:t>
      </w:r>
    </w:p>
    <w:p w14:paraId="74404C42" w14:textId="77777777" w:rsidR="00661B21" w:rsidRDefault="00661B21" w:rsidP="00D509B3">
      <w:pPr>
        <w:spacing w:line="360" w:lineRule="auto"/>
        <w:jc w:val="both"/>
        <w:rPr>
          <w:rFonts w:ascii="Book Antiqua" w:hAnsi="Book Antiqua"/>
        </w:rPr>
      </w:pPr>
      <w:proofErr w:type="spellStart"/>
      <w:r w:rsidRPr="00FA28BA">
        <w:rPr>
          <w:rFonts w:ascii="Book Antiqua" w:hAnsi="Book Antiqua"/>
          <w:vertAlign w:val="superscript"/>
        </w:rPr>
        <w:t>b</w:t>
      </w:r>
      <w:r w:rsidRPr="00661B21">
        <w:rPr>
          <w:rFonts w:ascii="Book Antiqua" w:hAnsi="Book Antiqua"/>
          <w:i/>
          <w:iCs/>
        </w:rPr>
        <w:t>P</w:t>
      </w:r>
      <w:proofErr w:type="spellEnd"/>
      <w:r>
        <w:rPr>
          <w:rFonts w:ascii="Book Antiqua" w:hAnsi="Book Antiqua"/>
        </w:rPr>
        <w:t xml:space="preserve"> </w:t>
      </w:r>
      <w:r w:rsidRPr="00FA28BA">
        <w:rPr>
          <w:rFonts w:ascii="Book Antiqua" w:hAnsi="Book Antiqua"/>
        </w:rPr>
        <w:t>&lt;</w:t>
      </w:r>
      <w:r>
        <w:rPr>
          <w:rFonts w:ascii="Book Antiqua" w:hAnsi="Book Antiqua"/>
        </w:rPr>
        <w:t xml:space="preserve"> </w:t>
      </w:r>
      <w:r w:rsidRPr="00FA28BA">
        <w:rPr>
          <w:rFonts w:ascii="Book Antiqua" w:hAnsi="Book Antiqua"/>
        </w:rPr>
        <w:t>0.01</w:t>
      </w:r>
      <w:r>
        <w:rPr>
          <w:rFonts w:ascii="Book Antiqua" w:hAnsi="Book Antiqua"/>
        </w:rPr>
        <w:t>.</w:t>
      </w:r>
    </w:p>
    <w:p w14:paraId="5A5FD42B" w14:textId="48B20F08" w:rsidR="00661B21" w:rsidRDefault="00661B21" w:rsidP="00D509B3">
      <w:pPr>
        <w:spacing w:line="360" w:lineRule="auto"/>
        <w:jc w:val="both"/>
        <w:rPr>
          <w:rFonts w:ascii="Book Antiqua" w:hAnsi="Book Antiqua"/>
        </w:rPr>
      </w:pPr>
      <w:proofErr w:type="spellStart"/>
      <w:r w:rsidRPr="00FA28BA">
        <w:rPr>
          <w:rFonts w:ascii="Book Antiqua" w:hAnsi="Book Antiqua"/>
          <w:vertAlign w:val="superscript"/>
        </w:rPr>
        <w:t>c</w:t>
      </w:r>
      <w:r w:rsidRPr="00661B21">
        <w:rPr>
          <w:rFonts w:ascii="Book Antiqua" w:hAnsi="Book Antiqua"/>
          <w:i/>
          <w:iCs/>
        </w:rPr>
        <w:t>P</w:t>
      </w:r>
      <w:proofErr w:type="spellEnd"/>
      <w:r>
        <w:rPr>
          <w:rFonts w:ascii="Book Antiqua" w:hAnsi="Book Antiqua"/>
        </w:rPr>
        <w:t xml:space="preserve"> </w:t>
      </w:r>
      <w:r w:rsidRPr="00FA28BA">
        <w:rPr>
          <w:rFonts w:ascii="Book Antiqua" w:hAnsi="Book Antiqua"/>
        </w:rPr>
        <w:t>&lt;</w:t>
      </w:r>
      <w:r>
        <w:rPr>
          <w:rFonts w:ascii="Book Antiqua" w:hAnsi="Book Antiqua"/>
        </w:rPr>
        <w:t xml:space="preserve"> </w:t>
      </w:r>
      <w:r w:rsidRPr="00FA28BA">
        <w:rPr>
          <w:rFonts w:ascii="Book Antiqua" w:hAnsi="Book Antiqua"/>
        </w:rPr>
        <w:t>0.001.</w:t>
      </w:r>
    </w:p>
    <w:p w14:paraId="63A73165" w14:textId="084C36C4" w:rsidR="00A77B3E" w:rsidRPr="00FA28BA" w:rsidRDefault="00350160" w:rsidP="00D509B3">
      <w:pPr>
        <w:spacing w:line="360" w:lineRule="auto"/>
        <w:jc w:val="both"/>
        <w:rPr>
          <w:rFonts w:ascii="Book Antiqua" w:hAnsi="Book Antiqua"/>
        </w:rPr>
      </w:pPr>
      <w:r w:rsidRPr="00FA28BA">
        <w:rPr>
          <w:rFonts w:ascii="Book Antiqua" w:hAnsi="Book Antiqua"/>
        </w:rPr>
        <w:t xml:space="preserve">BMI: </w:t>
      </w:r>
      <w:r w:rsidR="003355A1" w:rsidRPr="00FA28BA">
        <w:rPr>
          <w:rFonts w:ascii="Book Antiqua" w:hAnsi="Book Antiqua"/>
        </w:rPr>
        <w:t xml:space="preserve">Body </w:t>
      </w:r>
      <w:r w:rsidRPr="00FA28BA">
        <w:rPr>
          <w:rFonts w:ascii="Book Antiqua" w:hAnsi="Book Antiqua"/>
        </w:rPr>
        <w:t xml:space="preserve">mass index; 25(OH)D3: 25-hydroxyvitamin D3; 2hPG: 2-h postprandial blood glucose; FBG: </w:t>
      </w:r>
      <w:r w:rsidR="003355A1" w:rsidRPr="00FA28BA">
        <w:rPr>
          <w:rFonts w:ascii="Book Antiqua" w:hAnsi="Book Antiqua"/>
        </w:rPr>
        <w:t>Fastin</w:t>
      </w:r>
      <w:r w:rsidRPr="00FA28BA">
        <w:rPr>
          <w:rFonts w:ascii="Book Antiqua" w:hAnsi="Book Antiqua"/>
        </w:rPr>
        <w:t xml:space="preserve">g blood glucose; HbA1c: </w:t>
      </w:r>
      <w:r w:rsidR="003355A1" w:rsidRPr="00FA28BA">
        <w:rPr>
          <w:rFonts w:ascii="Book Antiqua" w:hAnsi="Book Antiqua"/>
        </w:rPr>
        <w:t>Gly</w:t>
      </w:r>
      <w:r w:rsidRPr="00FA28BA">
        <w:rPr>
          <w:rFonts w:ascii="Book Antiqua" w:hAnsi="Book Antiqua"/>
        </w:rPr>
        <w:t xml:space="preserve">cosylated hemoglobin; TG: </w:t>
      </w:r>
      <w:r w:rsidR="003355A1" w:rsidRPr="00FA28BA">
        <w:rPr>
          <w:rFonts w:ascii="Book Antiqua" w:hAnsi="Book Antiqua"/>
        </w:rPr>
        <w:t>Trigl</w:t>
      </w:r>
      <w:r w:rsidRPr="00FA28BA">
        <w:rPr>
          <w:rFonts w:ascii="Book Antiqua" w:hAnsi="Book Antiqua"/>
        </w:rPr>
        <w:t xml:space="preserve">yceride; HDL-C: </w:t>
      </w:r>
      <w:r w:rsidR="003355A1">
        <w:rPr>
          <w:rFonts w:ascii="Book Antiqua" w:hAnsi="Book Antiqua"/>
        </w:rPr>
        <w:t>H</w:t>
      </w:r>
      <w:r w:rsidRPr="00FA28BA">
        <w:rPr>
          <w:rFonts w:ascii="Book Antiqua" w:hAnsi="Book Antiqua"/>
        </w:rPr>
        <w:t>igh-density lipoprotein</w:t>
      </w:r>
      <w:r w:rsidR="00F006CC">
        <w:rPr>
          <w:rFonts w:ascii="Book Antiqua" w:hAnsi="Book Antiqua"/>
        </w:rPr>
        <w:t>-</w:t>
      </w:r>
      <w:r w:rsidRPr="00FA28BA">
        <w:rPr>
          <w:rFonts w:ascii="Book Antiqua" w:hAnsi="Book Antiqua"/>
        </w:rPr>
        <w:t>cholesterol.</w:t>
      </w:r>
    </w:p>
    <w:sectPr w:rsidR="00A77B3E" w:rsidRPr="00FA28BA" w:rsidSect="006E4E76">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9E71" w14:textId="77777777" w:rsidR="002C23B3" w:rsidRDefault="002C23B3" w:rsidP="00350160">
      <w:r>
        <w:separator/>
      </w:r>
    </w:p>
  </w:endnote>
  <w:endnote w:type="continuationSeparator" w:id="0">
    <w:p w14:paraId="3A137589" w14:textId="77777777" w:rsidR="002C23B3" w:rsidRDefault="002C23B3" w:rsidP="0035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205913"/>
      <w:docPartObj>
        <w:docPartGallery w:val="Page Numbers (Bottom of Page)"/>
        <w:docPartUnique/>
      </w:docPartObj>
    </w:sdtPr>
    <w:sdtContent>
      <w:sdt>
        <w:sdtPr>
          <w:id w:val="-1769616900"/>
          <w:docPartObj>
            <w:docPartGallery w:val="Page Numbers (Top of Page)"/>
            <w:docPartUnique/>
          </w:docPartObj>
        </w:sdtPr>
        <w:sdtContent>
          <w:p w14:paraId="2FFD8894" w14:textId="78B95485" w:rsidR="00D509B3" w:rsidRDefault="00D509B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42BAB9C" w14:textId="77777777" w:rsidR="00D509B3" w:rsidRDefault="00D50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9597" w14:textId="77777777" w:rsidR="002C23B3" w:rsidRDefault="002C23B3" w:rsidP="00350160">
      <w:r>
        <w:separator/>
      </w:r>
    </w:p>
  </w:footnote>
  <w:footnote w:type="continuationSeparator" w:id="0">
    <w:p w14:paraId="6947721E" w14:textId="77777777" w:rsidR="002C23B3" w:rsidRDefault="002C23B3" w:rsidP="003501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6C5"/>
    <w:rsid w:val="000562DD"/>
    <w:rsid w:val="0007112E"/>
    <w:rsid w:val="000D788C"/>
    <w:rsid w:val="00151E3B"/>
    <w:rsid w:val="002026A0"/>
    <w:rsid w:val="00225C74"/>
    <w:rsid w:val="002306CD"/>
    <w:rsid w:val="002A40CC"/>
    <w:rsid w:val="002C23B3"/>
    <w:rsid w:val="002F23E1"/>
    <w:rsid w:val="003355A1"/>
    <w:rsid w:val="00350160"/>
    <w:rsid w:val="00381006"/>
    <w:rsid w:val="003F7AB3"/>
    <w:rsid w:val="004256AF"/>
    <w:rsid w:val="00540A3B"/>
    <w:rsid w:val="00585556"/>
    <w:rsid w:val="00592CB7"/>
    <w:rsid w:val="005A2963"/>
    <w:rsid w:val="005E2B9E"/>
    <w:rsid w:val="00634807"/>
    <w:rsid w:val="00661B21"/>
    <w:rsid w:val="006B0B0D"/>
    <w:rsid w:val="006D53A5"/>
    <w:rsid w:val="006E4E76"/>
    <w:rsid w:val="0071364C"/>
    <w:rsid w:val="00717DF8"/>
    <w:rsid w:val="00744D2A"/>
    <w:rsid w:val="00756E00"/>
    <w:rsid w:val="00763671"/>
    <w:rsid w:val="007F4A22"/>
    <w:rsid w:val="00854440"/>
    <w:rsid w:val="00857C0D"/>
    <w:rsid w:val="0089776A"/>
    <w:rsid w:val="008C080B"/>
    <w:rsid w:val="008C5871"/>
    <w:rsid w:val="008F2B3D"/>
    <w:rsid w:val="00921773"/>
    <w:rsid w:val="00943C33"/>
    <w:rsid w:val="00970F81"/>
    <w:rsid w:val="009C5F1F"/>
    <w:rsid w:val="009E17DD"/>
    <w:rsid w:val="00A01357"/>
    <w:rsid w:val="00A2539E"/>
    <w:rsid w:val="00A42E3E"/>
    <w:rsid w:val="00A64C8C"/>
    <w:rsid w:val="00A77B3E"/>
    <w:rsid w:val="00B40ACD"/>
    <w:rsid w:val="00C40C70"/>
    <w:rsid w:val="00CA2A55"/>
    <w:rsid w:val="00CE0B41"/>
    <w:rsid w:val="00D319EB"/>
    <w:rsid w:val="00D36FE8"/>
    <w:rsid w:val="00D509B3"/>
    <w:rsid w:val="00DC0C1A"/>
    <w:rsid w:val="00DD1BFA"/>
    <w:rsid w:val="00DD6628"/>
    <w:rsid w:val="00DE5E27"/>
    <w:rsid w:val="00DF5189"/>
    <w:rsid w:val="00E040CD"/>
    <w:rsid w:val="00E66022"/>
    <w:rsid w:val="00EC5691"/>
    <w:rsid w:val="00ED0058"/>
    <w:rsid w:val="00F006CC"/>
    <w:rsid w:val="00F538D3"/>
    <w:rsid w:val="00FA28BA"/>
    <w:rsid w:val="00FB0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D486E"/>
  <w15:docId w15:val="{D96B3C9E-1080-45DB-8F5E-5875322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0160"/>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50160"/>
    <w:rPr>
      <w:sz w:val="18"/>
      <w:szCs w:val="18"/>
    </w:rPr>
  </w:style>
  <w:style w:type="paragraph" w:styleId="Footer">
    <w:name w:val="footer"/>
    <w:basedOn w:val="Normal"/>
    <w:link w:val="FooterChar"/>
    <w:uiPriority w:val="99"/>
    <w:rsid w:val="003501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50160"/>
    <w:rPr>
      <w:sz w:val="18"/>
      <w:szCs w:val="18"/>
    </w:rPr>
  </w:style>
  <w:style w:type="table" w:styleId="TableGrid">
    <w:name w:val="Table Grid"/>
    <w:basedOn w:val="TableNormal"/>
    <w:qFormat/>
    <w:rsid w:val="00350160"/>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E4E76"/>
    <w:rPr>
      <w:sz w:val="21"/>
      <w:szCs w:val="21"/>
    </w:rPr>
  </w:style>
  <w:style w:type="paragraph" w:styleId="CommentText">
    <w:name w:val="annotation text"/>
    <w:basedOn w:val="Normal"/>
    <w:link w:val="CommentTextChar"/>
    <w:rsid w:val="006E4E76"/>
  </w:style>
  <w:style w:type="character" w:customStyle="1" w:styleId="CommentTextChar">
    <w:name w:val="Comment Text Char"/>
    <w:basedOn w:val="DefaultParagraphFont"/>
    <w:link w:val="CommentText"/>
    <w:rsid w:val="006E4E76"/>
    <w:rPr>
      <w:sz w:val="24"/>
      <w:szCs w:val="24"/>
    </w:rPr>
  </w:style>
  <w:style w:type="paragraph" w:styleId="CommentSubject">
    <w:name w:val="annotation subject"/>
    <w:basedOn w:val="CommentText"/>
    <w:next w:val="CommentText"/>
    <w:link w:val="CommentSubjectChar"/>
    <w:rsid w:val="006E4E76"/>
    <w:rPr>
      <w:b/>
      <w:bCs/>
    </w:rPr>
  </w:style>
  <w:style w:type="character" w:customStyle="1" w:styleId="CommentSubjectChar">
    <w:name w:val="Comment Subject Char"/>
    <w:basedOn w:val="CommentTextChar"/>
    <w:link w:val="CommentSubject"/>
    <w:rsid w:val="006E4E76"/>
    <w:rPr>
      <w:b/>
      <w:bCs/>
      <w:sz w:val="24"/>
      <w:szCs w:val="24"/>
    </w:rPr>
  </w:style>
  <w:style w:type="paragraph" w:styleId="Revision">
    <w:name w:val="Revision"/>
    <w:hidden/>
    <w:uiPriority w:val="99"/>
    <w:semiHidden/>
    <w:rsid w:val="006E4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26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5539</Words>
  <Characters>31576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2023-08-15T16:53:00Z</dcterms:created>
  <dcterms:modified xsi:type="dcterms:W3CDTF">2023-08-15T16:56:00Z</dcterms:modified>
</cp:coreProperties>
</file>