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DE09"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Name of Journal: </w:t>
      </w:r>
      <w:r w:rsidRPr="00933E90">
        <w:rPr>
          <w:rFonts w:ascii="Book Antiqua" w:eastAsia="Book Antiqua" w:hAnsi="Book Antiqua" w:cs="Book Antiqua"/>
          <w:i/>
        </w:rPr>
        <w:t>World Journal of Diabetes</w:t>
      </w:r>
    </w:p>
    <w:p w14:paraId="6E2CFD1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Manuscript NO: </w:t>
      </w:r>
      <w:r w:rsidRPr="00933E90">
        <w:rPr>
          <w:rFonts w:ascii="Book Antiqua" w:eastAsia="Book Antiqua" w:hAnsi="Book Antiqua" w:cs="Book Antiqua"/>
        </w:rPr>
        <w:t>86099</w:t>
      </w:r>
    </w:p>
    <w:p w14:paraId="4EF59AC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Manuscript Type: </w:t>
      </w:r>
      <w:r w:rsidRPr="00933E90">
        <w:rPr>
          <w:rFonts w:ascii="Book Antiqua" w:eastAsia="Book Antiqua" w:hAnsi="Book Antiqua" w:cs="Book Antiqua"/>
        </w:rPr>
        <w:t>MINIREVIEWS</w:t>
      </w:r>
    </w:p>
    <w:p w14:paraId="3F3F3B87" w14:textId="77777777" w:rsidR="00A77B3E" w:rsidRPr="00933E90" w:rsidRDefault="00A77B3E" w:rsidP="00933E90">
      <w:pPr>
        <w:spacing w:line="360" w:lineRule="auto"/>
        <w:jc w:val="both"/>
        <w:rPr>
          <w:rFonts w:ascii="Book Antiqua" w:hAnsi="Book Antiqua"/>
        </w:rPr>
      </w:pPr>
    </w:p>
    <w:p w14:paraId="77DB7A3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Advances in cardiovascular-related biomarkers to predict diabetic peripheral neuropathy</w:t>
      </w:r>
    </w:p>
    <w:p w14:paraId="39EC7775" w14:textId="77777777" w:rsidR="00A77B3E" w:rsidRPr="00933E90" w:rsidRDefault="00A77B3E" w:rsidP="00933E90">
      <w:pPr>
        <w:spacing w:line="360" w:lineRule="auto"/>
        <w:jc w:val="both"/>
        <w:rPr>
          <w:rFonts w:ascii="Book Antiqua" w:hAnsi="Book Antiqua"/>
        </w:rPr>
      </w:pPr>
    </w:p>
    <w:p w14:paraId="3FAF9780" w14:textId="7D31B1C2" w:rsidR="00A77B3E" w:rsidRPr="00933E90" w:rsidRDefault="000C11A7" w:rsidP="00933E90">
      <w:pPr>
        <w:spacing w:line="360" w:lineRule="auto"/>
        <w:jc w:val="both"/>
        <w:rPr>
          <w:rFonts w:ascii="Book Antiqua" w:hAnsi="Book Antiqua"/>
        </w:rPr>
      </w:pPr>
      <w:r w:rsidRPr="00933E90">
        <w:rPr>
          <w:rFonts w:ascii="Book Antiqua" w:eastAsia="Book Antiqua" w:hAnsi="Book Antiqua" w:cs="Book Antiqua"/>
          <w:color w:val="000000"/>
        </w:rPr>
        <w:t xml:space="preserve">Cheng MK </w:t>
      </w:r>
      <w:r w:rsidRPr="00933E90">
        <w:rPr>
          <w:rFonts w:ascii="Book Antiqua" w:eastAsia="Book Antiqua" w:hAnsi="Book Antiqua" w:cs="Book Antiqua"/>
          <w:i/>
          <w:iCs/>
          <w:color w:val="000000"/>
        </w:rPr>
        <w:t>et al</w:t>
      </w:r>
      <w:r w:rsidRPr="00933E90">
        <w:rPr>
          <w:rFonts w:ascii="Book Antiqua" w:eastAsia="Book Antiqua" w:hAnsi="Book Antiqua" w:cs="Book Antiqua"/>
          <w:color w:val="000000"/>
        </w:rPr>
        <w:t xml:space="preserve">. Biomarkers of </w:t>
      </w:r>
      <w:r w:rsidR="00193A11" w:rsidRPr="00933E90">
        <w:rPr>
          <w:rFonts w:ascii="Book Antiqua" w:eastAsia="Book Antiqua" w:hAnsi="Book Antiqua" w:cs="Book Antiqua"/>
          <w:color w:val="000000"/>
        </w:rPr>
        <w:t>DPN</w:t>
      </w:r>
    </w:p>
    <w:p w14:paraId="4E53D4BA" w14:textId="77777777" w:rsidR="00A77B3E" w:rsidRPr="00933E90" w:rsidRDefault="00A77B3E" w:rsidP="00933E90">
      <w:pPr>
        <w:spacing w:line="360" w:lineRule="auto"/>
        <w:jc w:val="both"/>
        <w:rPr>
          <w:rFonts w:ascii="Book Antiqua" w:hAnsi="Book Antiqua"/>
        </w:rPr>
      </w:pPr>
    </w:p>
    <w:p w14:paraId="0114CB80"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Meng-</w:t>
      </w:r>
      <w:proofErr w:type="spellStart"/>
      <w:r w:rsidRPr="00933E90">
        <w:rPr>
          <w:rFonts w:ascii="Book Antiqua" w:eastAsia="Book Antiqua" w:hAnsi="Book Antiqua" w:cs="Book Antiqua"/>
          <w:color w:val="000000"/>
        </w:rPr>
        <w:t>Ke</w:t>
      </w:r>
      <w:proofErr w:type="spellEnd"/>
      <w:r w:rsidRPr="00933E90">
        <w:rPr>
          <w:rFonts w:ascii="Book Antiqua" w:eastAsia="Book Antiqua" w:hAnsi="Book Antiqua" w:cs="Book Antiqua"/>
          <w:color w:val="000000"/>
        </w:rPr>
        <w:t xml:space="preserve"> Cheng, Yao-Yao Guo, Xiao-Nan Kang, Lu Zhang, Dan Wang, Hui-Hui Ren, Gang Yuan</w:t>
      </w:r>
    </w:p>
    <w:p w14:paraId="15CF9E82" w14:textId="77777777" w:rsidR="00A77B3E" w:rsidRPr="00933E90" w:rsidRDefault="00A77B3E" w:rsidP="00933E90">
      <w:pPr>
        <w:spacing w:line="360" w:lineRule="auto"/>
        <w:jc w:val="both"/>
        <w:rPr>
          <w:rFonts w:ascii="Book Antiqua" w:hAnsi="Book Antiqua"/>
        </w:rPr>
      </w:pPr>
    </w:p>
    <w:p w14:paraId="59008CC3"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Meng-</w:t>
      </w:r>
      <w:proofErr w:type="spellStart"/>
      <w:r w:rsidRPr="00933E90">
        <w:rPr>
          <w:rFonts w:ascii="Book Antiqua" w:eastAsia="Book Antiqua" w:hAnsi="Book Antiqua" w:cs="Book Antiqua"/>
          <w:b/>
          <w:bCs/>
          <w:color w:val="000000"/>
        </w:rPr>
        <w:t>Ke</w:t>
      </w:r>
      <w:proofErr w:type="spellEnd"/>
      <w:r w:rsidRPr="00933E90">
        <w:rPr>
          <w:rFonts w:ascii="Book Antiqua" w:eastAsia="Book Antiqua" w:hAnsi="Book Antiqua" w:cs="Book Antiqua"/>
          <w:b/>
          <w:bCs/>
          <w:color w:val="000000"/>
        </w:rPr>
        <w:t xml:space="preserve"> Cheng, Yao-Yao Guo, Xiao-Nan Kang, Lu Zhang, Dan Wang, Hui-Hui Ren, Gang Yuan, </w:t>
      </w:r>
      <w:r w:rsidRPr="00933E90">
        <w:rPr>
          <w:rFonts w:ascii="Book Antiqua" w:eastAsia="Book Antiqua" w:hAnsi="Book Antiqua" w:cs="Book Antiqua"/>
          <w:color w:val="000000"/>
        </w:rPr>
        <w:t>Department of Endocrinology, Tongji Hospital, Tongji Medical College, Huazhong University of Science &amp; Technology, Wuhan 430030, Hubei Province, China</w:t>
      </w:r>
    </w:p>
    <w:p w14:paraId="0524E847" w14:textId="77777777" w:rsidR="00A77B3E" w:rsidRPr="00933E90" w:rsidRDefault="00A77B3E" w:rsidP="00933E90">
      <w:pPr>
        <w:spacing w:line="360" w:lineRule="auto"/>
        <w:jc w:val="both"/>
        <w:rPr>
          <w:rFonts w:ascii="Book Antiqua" w:hAnsi="Book Antiqua"/>
        </w:rPr>
      </w:pPr>
    </w:p>
    <w:p w14:paraId="73EF95E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Author contributions: </w:t>
      </w:r>
      <w:r w:rsidRPr="00933E90">
        <w:rPr>
          <w:rFonts w:ascii="Book Antiqua" w:eastAsia="Book Antiqua" w:hAnsi="Book Antiqua" w:cs="Book Antiqua"/>
          <w:color w:val="000000"/>
        </w:rPr>
        <w:t>All authors made a substantial contribution to conceptualization and writing and agree to be accountable for the content of this review.</w:t>
      </w:r>
    </w:p>
    <w:p w14:paraId="49569BE7" w14:textId="77777777" w:rsidR="00A77B3E" w:rsidRPr="00933E90" w:rsidRDefault="00A77B3E" w:rsidP="00933E90">
      <w:pPr>
        <w:spacing w:line="360" w:lineRule="auto"/>
        <w:jc w:val="both"/>
        <w:rPr>
          <w:rFonts w:ascii="Book Antiqua" w:hAnsi="Book Antiqua"/>
        </w:rPr>
      </w:pPr>
    </w:p>
    <w:p w14:paraId="1AA7D6CB" w14:textId="5D5BCA3D"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Supported by </w:t>
      </w:r>
      <w:r w:rsidRPr="00933E90">
        <w:rPr>
          <w:rFonts w:ascii="Book Antiqua" w:eastAsia="Book Antiqua" w:hAnsi="Book Antiqua" w:cs="Book Antiqua"/>
          <w:color w:val="000000"/>
        </w:rPr>
        <w:t>National Natural Science Foundation of China, No. 82100922.</w:t>
      </w:r>
    </w:p>
    <w:p w14:paraId="33E7F679" w14:textId="77777777" w:rsidR="00A77B3E" w:rsidRPr="00933E90" w:rsidRDefault="00A77B3E" w:rsidP="00933E90">
      <w:pPr>
        <w:spacing w:line="360" w:lineRule="auto"/>
        <w:jc w:val="both"/>
        <w:rPr>
          <w:rFonts w:ascii="Book Antiqua" w:hAnsi="Book Antiqua"/>
        </w:rPr>
      </w:pPr>
    </w:p>
    <w:p w14:paraId="64E759C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Corresponding author: Gang Yuan, MD, PhD, Professor, </w:t>
      </w:r>
      <w:r w:rsidRPr="00933E90">
        <w:rPr>
          <w:rFonts w:ascii="Book Antiqua" w:eastAsia="Book Antiqua" w:hAnsi="Book Antiqua" w:cs="Book Antiqua"/>
          <w:color w:val="000000"/>
        </w:rPr>
        <w:t xml:space="preserve">Department of Endocrinology, Tongji Hospital, Tongji Medical College, Huazhong University of Science &amp; Technology, No. 1095 </w:t>
      </w:r>
      <w:proofErr w:type="spellStart"/>
      <w:r w:rsidRPr="00933E90">
        <w:rPr>
          <w:rFonts w:ascii="Book Antiqua" w:eastAsia="Book Antiqua" w:hAnsi="Book Antiqua" w:cs="Book Antiqua"/>
          <w:color w:val="000000"/>
        </w:rPr>
        <w:t>Jiefang</w:t>
      </w:r>
      <w:proofErr w:type="spellEnd"/>
      <w:r w:rsidRPr="00933E90">
        <w:rPr>
          <w:rFonts w:ascii="Book Antiqua" w:eastAsia="Book Antiqua" w:hAnsi="Book Antiqua" w:cs="Book Antiqua"/>
          <w:color w:val="000000"/>
        </w:rPr>
        <w:t xml:space="preserve"> Avenue, Wuhan 430030, Hubei Province, China. gangyuan@tjh.tjmu.edu.cn</w:t>
      </w:r>
    </w:p>
    <w:p w14:paraId="1A6CB8C9" w14:textId="77777777" w:rsidR="00A77B3E" w:rsidRPr="00933E90" w:rsidRDefault="00A77B3E" w:rsidP="00933E90">
      <w:pPr>
        <w:spacing w:line="360" w:lineRule="auto"/>
        <w:jc w:val="both"/>
        <w:rPr>
          <w:rFonts w:ascii="Book Antiqua" w:hAnsi="Book Antiqua"/>
        </w:rPr>
      </w:pPr>
    </w:p>
    <w:p w14:paraId="57F9AA0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Received: </w:t>
      </w:r>
      <w:r w:rsidRPr="00933E90">
        <w:rPr>
          <w:rFonts w:ascii="Book Antiqua" w:eastAsia="Book Antiqua" w:hAnsi="Book Antiqua" w:cs="Book Antiqua"/>
        </w:rPr>
        <w:t>May 31, 2023</w:t>
      </w:r>
    </w:p>
    <w:p w14:paraId="1FFD5C9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Revised: </w:t>
      </w:r>
      <w:r w:rsidRPr="00933E90">
        <w:rPr>
          <w:rFonts w:ascii="Book Antiqua" w:eastAsia="Book Antiqua" w:hAnsi="Book Antiqua" w:cs="Book Antiqua"/>
        </w:rPr>
        <w:t>June 24, 2023</w:t>
      </w:r>
    </w:p>
    <w:p w14:paraId="55D5B23E" w14:textId="45301AC1"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Accepted: </w:t>
      </w:r>
      <w:ins w:id="0" w:author="Li Ma" w:date="2023-07-10T11:17:00Z">
        <w:r w:rsidR="003A5916" w:rsidRPr="003A5916">
          <w:rPr>
            <w:rFonts w:ascii="Book Antiqua" w:eastAsia="Book Antiqua" w:hAnsi="Book Antiqua" w:cs="Book Antiqua"/>
            <w:rPrChange w:id="1" w:author="Li Ma" w:date="2023-07-10T11:17:00Z">
              <w:rPr>
                <w:rFonts w:ascii="Book Antiqua" w:eastAsia="Book Antiqua" w:hAnsi="Book Antiqua" w:cs="Book Antiqua"/>
                <w:b/>
                <w:bCs/>
              </w:rPr>
            </w:rPrChange>
          </w:rPr>
          <w:t>July 7, 2023</w:t>
        </w:r>
      </w:ins>
    </w:p>
    <w:p w14:paraId="0223E6DE" w14:textId="77777777" w:rsidR="00A77B3E" w:rsidRDefault="00227143" w:rsidP="00933E90">
      <w:pPr>
        <w:spacing w:line="360" w:lineRule="auto"/>
        <w:jc w:val="both"/>
        <w:rPr>
          <w:rFonts w:ascii="Book Antiqua" w:eastAsia="Book Antiqua" w:hAnsi="Book Antiqua" w:cs="Book Antiqua"/>
          <w:b/>
          <w:bCs/>
        </w:rPr>
      </w:pPr>
      <w:r w:rsidRPr="00933E90">
        <w:rPr>
          <w:rFonts w:ascii="Book Antiqua" w:eastAsia="Book Antiqua" w:hAnsi="Book Antiqua" w:cs="Book Antiqua"/>
          <w:b/>
          <w:bCs/>
        </w:rPr>
        <w:t xml:space="preserve">Published online: </w:t>
      </w:r>
    </w:p>
    <w:p w14:paraId="30F1D8DD" w14:textId="77777777" w:rsidR="00630E50" w:rsidRPr="00933E90" w:rsidRDefault="00630E50" w:rsidP="00933E90">
      <w:pPr>
        <w:spacing w:line="360" w:lineRule="auto"/>
        <w:jc w:val="both"/>
        <w:rPr>
          <w:rFonts w:ascii="Book Antiqua" w:hAnsi="Book Antiqua"/>
        </w:rPr>
      </w:pPr>
    </w:p>
    <w:p w14:paraId="365C8D2B" w14:textId="77777777" w:rsidR="00A77B3E" w:rsidRPr="00933E90" w:rsidRDefault="00A77B3E" w:rsidP="00933E90">
      <w:pPr>
        <w:spacing w:line="360" w:lineRule="auto"/>
        <w:jc w:val="both"/>
        <w:rPr>
          <w:rFonts w:ascii="Book Antiqua" w:hAnsi="Book Antiqua"/>
        </w:rPr>
        <w:sectPr w:rsidR="00A77B3E" w:rsidRPr="00933E90">
          <w:footerReference w:type="default" r:id="rId6"/>
          <w:pgSz w:w="12240" w:h="15840"/>
          <w:pgMar w:top="1440" w:right="1440" w:bottom="1440" w:left="1440" w:header="720" w:footer="720" w:gutter="0"/>
          <w:cols w:space="720"/>
          <w:docGrid w:linePitch="360"/>
        </w:sectPr>
      </w:pPr>
    </w:p>
    <w:p w14:paraId="17A07F2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lastRenderedPageBreak/>
        <w:t>Abstract</w:t>
      </w:r>
    </w:p>
    <w:p w14:paraId="033A74BA" w14:textId="2B025E41"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 xml:space="preserve">Diabetic peripheral neuropathy (DPN) is a common chronic complication of diabetes mellitus. One of the most common types is distal symmetric polyneuropathy, which begins as bilateral symmetry pain and hyperesthesia and gradually progresses into hypoesthesia with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disorder and is frequently accompanied by depression and anxiety.</w:t>
      </w:r>
      <w:r w:rsidRPr="00933E90">
        <w:rPr>
          <w:rFonts w:ascii="Book Antiqua" w:eastAsia="Book Antiqua" w:hAnsi="Book Antiqua" w:cs="Book Antiqua"/>
        </w:rPr>
        <w:t xml:space="preserve"> </w:t>
      </w:r>
      <w:r w:rsidRPr="00933E90">
        <w:rPr>
          <w:rFonts w:ascii="Book Antiqua" w:eastAsia="Book Antiqua" w:hAnsi="Book Antiqua" w:cs="Book Antiqua"/>
          <w:color w:val="000000"/>
        </w:rPr>
        <w:t>Notably, more than half of patients with DPN can be asymptomatic, which tends to delay early detection. Furthermore, the study of adverse outcomes showed that DPN is a prominent risk factor for foot ulceration, gangrene and nontraumatic amputation, which decreases quality of life. Thus, it is essential to develop convenient diagnostic biomarkers with high sensitivity for screening and early intervention. It has been reported that there may be common pathways for microvascular and macrovascular complications of diabetes. The pathogenesis of both disorders involves vascular endothelial dysfunction. Emerging evidence indicates that traditional and novel cardiovascular-related biomarkers</w:t>
      </w:r>
      <w:r w:rsidRPr="00933E90">
        <w:rPr>
          <w:rFonts w:ascii="Book Antiqua" w:eastAsia="Book Antiqua" w:hAnsi="Book Antiqua" w:cs="Book Antiqua"/>
        </w:rPr>
        <w:t xml:space="preserve"> </w:t>
      </w:r>
      <w:r w:rsidRPr="00933E90">
        <w:rPr>
          <w:rFonts w:ascii="Book Antiqua" w:eastAsia="Book Antiqua" w:hAnsi="Book Antiqua" w:cs="Book Antiqua"/>
          <w:color w:val="000000"/>
        </w:rPr>
        <w:t>have the potential to characterize patients by subclinical disease status and improve risk prediction. Additionally, beyond traditional cardiovascular-related biomarkers, novel cardiovascular-related biomarkers have been linked to diabetes and its complications. In this review, we evaluate the association between major traditional and nontraditional cardiovascular-related biomarkers of DPN, such as cardiac troponin T, B-type natriuretic peptide, C-reactive protein, myeloperoxidase, and homocysteine, and assess the evidence for early risk factor-based management strategies to reduce the incidence and slow the progression of DPN.</w:t>
      </w:r>
    </w:p>
    <w:p w14:paraId="749CC594" w14:textId="77777777" w:rsidR="00A77B3E" w:rsidRPr="00933E90" w:rsidRDefault="00A77B3E" w:rsidP="00933E90">
      <w:pPr>
        <w:spacing w:line="360" w:lineRule="auto"/>
        <w:jc w:val="both"/>
        <w:rPr>
          <w:rFonts w:ascii="Book Antiqua" w:hAnsi="Book Antiqua"/>
        </w:rPr>
      </w:pPr>
    </w:p>
    <w:p w14:paraId="3D54BFF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Key Words: </w:t>
      </w:r>
      <w:r w:rsidRPr="00933E90">
        <w:rPr>
          <w:rFonts w:ascii="Book Antiqua" w:eastAsia="Book Antiqua" w:hAnsi="Book Antiqua" w:cs="Book Antiqua"/>
        </w:rPr>
        <w:t>Diabetes; Diabetic peripheral neuropathy; Cardiovascular; Microangiopathy; Prediction; Biomarkers</w:t>
      </w:r>
    </w:p>
    <w:p w14:paraId="77547729" w14:textId="77777777" w:rsidR="00A77B3E" w:rsidRPr="00933E90" w:rsidRDefault="00A77B3E" w:rsidP="00933E90">
      <w:pPr>
        <w:spacing w:line="360" w:lineRule="auto"/>
        <w:jc w:val="both"/>
        <w:rPr>
          <w:rFonts w:ascii="Book Antiqua" w:hAnsi="Book Antiqua"/>
        </w:rPr>
      </w:pPr>
    </w:p>
    <w:p w14:paraId="7E6C4E5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Cheng MK, Guo YY, Kang XN, Zhang L, Wang D, Ren HH, Yuan G. Advances in cardiovascular-related biomarkers to predict diabetic peripheral neuropathy. </w:t>
      </w:r>
      <w:r w:rsidRPr="00933E90">
        <w:rPr>
          <w:rFonts w:ascii="Book Antiqua" w:eastAsia="Book Antiqua" w:hAnsi="Book Antiqua" w:cs="Book Antiqua"/>
          <w:i/>
          <w:iCs/>
        </w:rPr>
        <w:t>World J Diabetes</w:t>
      </w:r>
      <w:r w:rsidRPr="00933E90">
        <w:rPr>
          <w:rFonts w:ascii="Book Antiqua" w:eastAsia="Book Antiqua" w:hAnsi="Book Antiqua" w:cs="Book Antiqua"/>
        </w:rPr>
        <w:t xml:space="preserve"> 2023; In press</w:t>
      </w:r>
    </w:p>
    <w:p w14:paraId="1C062F8E" w14:textId="77777777" w:rsidR="00A77B3E" w:rsidRPr="00933E90" w:rsidRDefault="00A77B3E" w:rsidP="00933E90">
      <w:pPr>
        <w:spacing w:line="360" w:lineRule="auto"/>
        <w:jc w:val="both"/>
        <w:rPr>
          <w:rFonts w:ascii="Book Antiqua" w:hAnsi="Book Antiqua"/>
        </w:rPr>
      </w:pPr>
    </w:p>
    <w:p w14:paraId="345B2D3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lastRenderedPageBreak/>
        <w:t xml:space="preserve">Core Tip: </w:t>
      </w:r>
      <w:r w:rsidRPr="00933E90">
        <w:rPr>
          <w:rFonts w:ascii="Book Antiqua" w:eastAsia="Book Antiqua" w:hAnsi="Book Antiqua" w:cs="Book Antiqua"/>
        </w:rPr>
        <w:t>Emerging evidence indicates that traditional and novel cardiovascular-related biomarkers have the potential to characterize patients by subclinical disease status and improve risk prediction. Additionally, beyond traditional cardiovascular-related biomarkers, novel cardiovascular-related biomarkers have been linked to diabetes and its complications. In this paper, we review the association between major traditional and nontraditional cardiovascular-related biomarkers and diabetic peripheral neuropathy (DPN) and assess the evidence for early risk factor-based management strategies to reduce the incidence and slow the progression of DPN.</w:t>
      </w:r>
    </w:p>
    <w:p w14:paraId="28E317B0" w14:textId="77777777" w:rsidR="00A77B3E" w:rsidRPr="00933E90" w:rsidRDefault="00A77B3E" w:rsidP="00933E90">
      <w:pPr>
        <w:spacing w:line="360" w:lineRule="auto"/>
        <w:jc w:val="both"/>
        <w:rPr>
          <w:rFonts w:ascii="Book Antiqua" w:hAnsi="Book Antiqua"/>
        </w:rPr>
      </w:pPr>
    </w:p>
    <w:p w14:paraId="2B1079F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INTRODUCTION</w:t>
      </w:r>
    </w:p>
    <w:p w14:paraId="32235644" w14:textId="60AEBD53"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Diabetes is one of the most severe and prevalent chronic diseases worldwide. The International Diabetes Federation estimates that approximately 536.6 million adults worldwide will have diabetes in 2021, and the number is predicted to increase to 783.2 million by 2045</w:t>
      </w:r>
      <w:r w:rsidRPr="00933E90">
        <w:rPr>
          <w:rFonts w:ascii="Book Antiqua" w:eastAsia="Book Antiqua" w:hAnsi="Book Antiqua" w:cs="Book Antiqua"/>
          <w:color w:val="000000"/>
          <w:vertAlign w:val="superscript"/>
        </w:rPr>
        <w:t>[</w:t>
      </w:r>
      <w:hyperlink w:anchor="_ENREF_1" w:tooltip="Sun, 2022 #1" w:history="1">
        <w:r w:rsidRPr="00933E90">
          <w:rPr>
            <w:rFonts w:ascii="Book Antiqua" w:eastAsia="Book Antiqua" w:hAnsi="Book Antiqua" w:cs="Book Antiqua"/>
            <w:color w:val="000000"/>
            <w:u w:color="0000EE"/>
            <w:vertAlign w:val="superscript"/>
          </w:rPr>
          <w:t>1</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Diabetic neuropathy is a common chronic complication of diabetes mellitus. More than 50% of patients with diabetes will develop diabetic neuropathy during their disease course, 30%-40% of whom experience neuropathic pain symptoms, and the major neuropathy is diabetic peripheral neuropathy (DPN</w:t>
      </w:r>
      <w:proofErr w:type="gramStart"/>
      <w:r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 \o "Dyck, 1993 #19"</w:instrText>
      </w:r>
      <w:r w:rsidR="00000000">
        <w:fldChar w:fldCharType="separate"/>
      </w:r>
      <w:r w:rsidRPr="00933E90">
        <w:rPr>
          <w:rFonts w:ascii="Book Antiqua" w:eastAsia="Book Antiqua" w:hAnsi="Book Antiqua" w:cs="Book Antiqua"/>
          <w:color w:val="000000"/>
          <w:u w:color="0000EE"/>
          <w:vertAlign w:val="superscript"/>
        </w:rPr>
        <w:t>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survey of patients with type 2 diabetes in 14 countries showed that the overall prevalence of DPN was 26.71%, indicating that more than a quarter of patients with type 2 diabetes in these 14 countries had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xml:space="preserve"> as a </w:t>
      </w:r>
      <w:proofErr w:type="gramStart"/>
      <w:r w:rsidRPr="00933E90">
        <w:rPr>
          <w:rFonts w:ascii="Book Antiqua" w:eastAsia="Book Antiqua" w:hAnsi="Book Antiqua" w:cs="Book Antiqua"/>
          <w:color w:val="000000"/>
        </w:rPr>
        <w:t>complication</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"_ENREF_3" \o "Lu, 2020 #193"</w:instrText>
      </w:r>
      <w:r w:rsidR="00000000">
        <w:fldChar w:fldCharType="separate"/>
      </w:r>
      <w:r w:rsidRPr="00933E90">
        <w:rPr>
          <w:rFonts w:ascii="Book Antiqua" w:eastAsia="Book Antiqua" w:hAnsi="Book Antiqua" w:cs="Book Antiqua"/>
          <w:color w:val="000000"/>
          <w:u w:color="0000EE"/>
          <w:vertAlign w:val="superscript"/>
        </w:rPr>
        <w:t>3</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DPN can produce many symptoms, predominantly sensory impairment, which begins as bilateral symmetry pain and hyperesthesia and gradually progresses into hypoesthesia with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disorder and is frequently accompanied by depression and anxiety. These symptoms typically start in the toes and feet and spread to the upper limbs. Studies of adverse outcomes show that DPN is the prominent risk factor for foot ulceration, gangrene and nontraumatic amputation, which diminishes quality of </w:t>
      </w:r>
      <w:proofErr w:type="gramStart"/>
      <w:r w:rsidRPr="00933E90">
        <w:rPr>
          <w:rFonts w:ascii="Book Antiqua" w:eastAsia="Book Antiqua" w:hAnsi="Book Antiqua" w:cs="Book Antiqua"/>
          <w:color w:val="000000"/>
        </w:rPr>
        <w:t>life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 \o "Selvarajah, 2019 #20"</w:instrText>
      </w:r>
      <w:r w:rsidR="00000000">
        <w:fldChar w:fldCharType="separate"/>
      </w:r>
      <w:r w:rsidRPr="00933E90">
        <w:rPr>
          <w:rFonts w:ascii="Book Antiqua" w:eastAsia="Book Antiqua" w:hAnsi="Book Antiqua" w:cs="Book Antiqua"/>
          <w:color w:val="000000"/>
          <w:u w:color="0000EE"/>
          <w:vertAlign w:val="superscript"/>
        </w:rPr>
        <w:t>4</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Importantly, more than half of patients with DPN are </w:t>
      </w:r>
      <w:proofErr w:type="gramStart"/>
      <w:r w:rsidRPr="00933E90">
        <w:rPr>
          <w:rFonts w:ascii="Book Antiqua" w:eastAsia="Book Antiqua" w:hAnsi="Book Antiqua" w:cs="Book Antiqua"/>
          <w:color w:val="000000"/>
        </w:rPr>
        <w:t>asymptomatic</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 \o "Fujita, 2021 #21"</w:instrText>
      </w:r>
      <w:r w:rsidR="00000000">
        <w:fldChar w:fldCharType="separate"/>
      </w:r>
      <w:r w:rsidRPr="00933E90">
        <w:rPr>
          <w:rFonts w:ascii="Book Antiqua" w:eastAsia="Book Antiqua" w:hAnsi="Book Antiqua" w:cs="Book Antiqua"/>
          <w:color w:val="000000"/>
          <w:u w:color="0000EE"/>
          <w:vertAlign w:val="superscript"/>
        </w:rPr>
        <w:t>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the early symptoms of the insidious disease are not easily detectable. Fortunately, early screening and intervention can effectively reduce the probability of </w:t>
      </w:r>
      <w:proofErr w:type="gramStart"/>
      <w:r w:rsidRPr="00933E90">
        <w:rPr>
          <w:rFonts w:ascii="Book Antiqua" w:eastAsia="Book Antiqua" w:hAnsi="Book Antiqua" w:cs="Book Antiqua"/>
          <w:color w:val="000000"/>
        </w:rPr>
        <w:t>amputation</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"_ENREF_6" \o "Singh, 2005 #192"</w:instrText>
      </w:r>
      <w:r w:rsidR="00000000">
        <w:fldChar w:fldCharType="separate"/>
      </w:r>
      <w:r w:rsidRPr="00933E90">
        <w:rPr>
          <w:rFonts w:ascii="Book Antiqua" w:eastAsia="Book Antiqua" w:hAnsi="Book Antiqua" w:cs="Book Antiqua"/>
          <w:color w:val="000000"/>
          <w:u w:color="0000EE"/>
          <w:vertAlign w:val="superscript"/>
        </w:rPr>
        <w:t>6</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On the other hand, DPN imposes a physical and mental burden on patients and increases societal expenditure. According to statistics, the </w:t>
      </w:r>
      <w:r w:rsidRPr="00933E90">
        <w:rPr>
          <w:rFonts w:ascii="Book Antiqua" w:eastAsia="Book Antiqua" w:hAnsi="Book Antiqua" w:cs="Book Antiqua"/>
          <w:color w:val="000000"/>
        </w:rPr>
        <w:lastRenderedPageBreak/>
        <w:t xml:space="preserve">annual cost of treating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xml:space="preserve"> and its complications in the United States is estimated to be between 4.6 and 13.7 billion U</w:t>
      </w:r>
      <w:r w:rsidR="00193A11" w:rsidRPr="00933E90">
        <w:rPr>
          <w:rFonts w:ascii="Book Antiqua" w:eastAsia="Book Antiqua" w:hAnsi="Book Antiqua" w:cs="Book Antiqua"/>
          <w:color w:val="000000"/>
        </w:rPr>
        <w:t xml:space="preserve">nited </w:t>
      </w:r>
      <w:r w:rsidRPr="00933E90">
        <w:rPr>
          <w:rFonts w:ascii="Book Antiqua" w:eastAsia="Book Antiqua" w:hAnsi="Book Antiqua" w:cs="Book Antiqua"/>
          <w:color w:val="000000"/>
        </w:rPr>
        <w:t>S</w:t>
      </w:r>
      <w:r w:rsidR="00193A11" w:rsidRPr="00933E90">
        <w:rPr>
          <w:rFonts w:ascii="Book Antiqua" w:eastAsia="Book Antiqua" w:hAnsi="Book Antiqua" w:cs="Book Antiqua"/>
          <w:color w:val="000000"/>
        </w:rPr>
        <w:t>tates</w:t>
      </w:r>
      <w:r w:rsidRPr="00933E90">
        <w:rPr>
          <w:rFonts w:ascii="Book Antiqua" w:eastAsia="Book Antiqua" w:hAnsi="Book Antiqua" w:cs="Book Antiqua"/>
          <w:color w:val="000000"/>
        </w:rPr>
        <w:t xml:space="preserve"> dollars, and DPN treatment accounts for 27% of total diabetes treatment expenditures each </w:t>
      </w:r>
      <w:proofErr w:type="gramStart"/>
      <w:r w:rsidRPr="00933E90">
        <w:rPr>
          <w:rFonts w:ascii="Book Antiqua" w:eastAsia="Book Antiqua" w:hAnsi="Book Antiqua" w:cs="Book Antiqua"/>
          <w:color w:val="000000"/>
        </w:rPr>
        <w:t>year</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"_ENREF_7" \o "Gordois, 2003 #191"</w:instrText>
      </w:r>
      <w:r w:rsidR="00000000">
        <w:fldChar w:fldCharType="separate"/>
      </w:r>
      <w:r w:rsidRPr="00933E90">
        <w:rPr>
          <w:rFonts w:ascii="Book Antiqua" w:eastAsia="Book Antiqua" w:hAnsi="Book Antiqua" w:cs="Book Antiqua"/>
          <w:color w:val="000000"/>
          <w:u w:color="0000EE"/>
          <w:vertAlign w:val="superscript"/>
        </w:rPr>
        <w:t>7</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DPN can suppress the immune function of the body</w:t>
      </w:r>
      <w:r w:rsidRPr="00933E90">
        <w:rPr>
          <w:rFonts w:ascii="Book Antiqua" w:eastAsia="Book Antiqua" w:hAnsi="Book Antiqua" w:cs="Book Antiqua"/>
          <w:color w:val="000000"/>
          <w:vertAlign w:val="superscript"/>
        </w:rPr>
        <w:t>[</w:t>
      </w:r>
      <w:hyperlink w:anchor="_ENREF_8" w:tooltip="Hagen, 2021 #201" w:history="1">
        <w:r w:rsidRPr="00933E90">
          <w:rPr>
            <w:rFonts w:ascii="Book Antiqua" w:eastAsia="Book Antiqua" w:hAnsi="Book Antiqua" w:cs="Book Antiqua"/>
            <w:color w:val="000000"/>
            <w:u w:color="0000EE"/>
            <w:vertAlign w:val="superscript"/>
          </w:rPr>
          <w:t>8</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this damage can also affect the neurological development of the next generation during pregnancy and induce congenital autism</w:t>
      </w:r>
      <w:r w:rsidRPr="00933E90">
        <w:rPr>
          <w:rFonts w:ascii="Book Antiqua" w:eastAsia="Book Antiqua" w:hAnsi="Book Antiqua" w:cs="Book Antiqua"/>
          <w:color w:val="000000"/>
          <w:vertAlign w:val="superscript"/>
        </w:rPr>
        <w:t>[</w:t>
      </w:r>
      <w:hyperlink w:anchor="_ENREF_9" w:tooltip="Afif, 2022 #202" w:history="1">
        <w:r w:rsidRPr="00933E90">
          <w:rPr>
            <w:rFonts w:ascii="Book Antiqua" w:eastAsia="Book Antiqua" w:hAnsi="Book Antiqua" w:cs="Book Antiqua"/>
            <w:color w:val="000000"/>
            <w:u w:color="0000EE"/>
            <w:vertAlign w:val="superscript"/>
          </w:rPr>
          <w:t>9</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Therefore, it is essential to develop convenient diagnostic methods with high sensitivity.</w:t>
      </w:r>
    </w:p>
    <w:p w14:paraId="10B13344" w14:textId="2AA1F64A"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Currently, the clinical diagnosis of DPN is based on the existence of signs and indications of peripheral nerve damage after excluding other causes of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"_ENREF_10" \o "Amer Diabet Assoc Professional, 2022 #22"</w:instrText>
      </w:r>
      <w:r w:rsidR="00000000">
        <w:fldChar w:fldCharType="separate"/>
      </w:r>
      <w:r w:rsidRPr="00933E90">
        <w:rPr>
          <w:rFonts w:ascii="Book Antiqua" w:eastAsia="Book Antiqua" w:hAnsi="Book Antiqua" w:cs="Book Antiqua"/>
          <w:color w:val="000000"/>
          <w:u w:color="0000EE"/>
          <w:vertAlign w:val="superscript"/>
        </w:rPr>
        <w:t>10</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Medical history, symptoms and physical examination can help doctors diagnose patients. When patients have atypical symptoms, electrophysiological examination can be used to assist in the diagnosis. Nerve conduction studies are the gold standard for the diagnosis of diabetic neuropathy. By measuring tactile and vibration sensations and proprioception, abnormally myelinated nerve </w:t>
      </w:r>
      <w:proofErr w:type="spellStart"/>
      <w:r w:rsidRPr="00933E90">
        <w:rPr>
          <w:rFonts w:ascii="Book Antiqua" w:eastAsia="Book Antiqua" w:hAnsi="Book Antiqua" w:cs="Book Antiqua"/>
          <w:color w:val="000000"/>
        </w:rPr>
        <w:t>fibres</w:t>
      </w:r>
      <w:proofErr w:type="spellEnd"/>
      <w:r w:rsidRPr="00933E90">
        <w:rPr>
          <w:rFonts w:ascii="Book Antiqua" w:eastAsia="Book Antiqua" w:hAnsi="Book Antiqua" w:cs="Book Antiqua"/>
          <w:color w:val="000000"/>
        </w:rPr>
        <w:t xml:space="preserve"> can be evaluated. Typically, this method is not suitable for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"_ENREF_11" \o "Yu, 2021 #23"</w:instrText>
      </w:r>
      <w:r w:rsidR="00000000">
        <w:fldChar w:fldCharType="separate"/>
      </w:r>
      <w:r w:rsidRPr="00933E90">
        <w:rPr>
          <w:rFonts w:ascii="Book Antiqua" w:eastAsia="Book Antiqua" w:hAnsi="Book Antiqua" w:cs="Book Antiqua"/>
          <w:color w:val="000000"/>
          <w:u w:color="0000EE"/>
          <w:vertAlign w:val="superscript"/>
        </w:rPr>
        <w:t>11</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 diagnosis of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neuropathy is made by measuring the intraepidermal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density, but this test is invasive and is usually used for research </w:t>
      </w:r>
      <w:proofErr w:type="gramStart"/>
      <w:r w:rsidRPr="00933E90">
        <w:rPr>
          <w:rFonts w:ascii="Book Antiqua" w:eastAsia="Book Antiqua" w:hAnsi="Book Antiqua" w:cs="Book Antiqua"/>
          <w:color w:val="000000"/>
        </w:rPr>
        <w:t>purposes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"_ENREF_12" \o "Feldman, 2019 #24"</w:instrText>
      </w:r>
      <w:r w:rsidR="00000000">
        <w:fldChar w:fldCharType="separate"/>
      </w:r>
      <w:r w:rsidRPr="00933E90">
        <w:rPr>
          <w:rFonts w:ascii="Book Antiqua" w:eastAsia="Book Antiqua" w:hAnsi="Book Antiqua" w:cs="Book Antiqua"/>
          <w:color w:val="000000"/>
          <w:u w:color="0000EE"/>
          <w:vertAlign w:val="superscript"/>
        </w:rPr>
        <w:t>12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 other method used to diagnose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neuropathy is corneal confocal microscopy (CCM). CCM is used to diagnose DPN by observing corneal nerve </w:t>
      </w:r>
      <w:proofErr w:type="spellStart"/>
      <w:r w:rsidRPr="00933E90">
        <w:rPr>
          <w:rFonts w:ascii="Book Antiqua" w:eastAsia="Book Antiqua" w:hAnsi="Book Antiqua" w:cs="Book Antiqua"/>
          <w:color w:val="000000"/>
        </w:rPr>
        <w:t>fibres</w:t>
      </w:r>
      <w:proofErr w:type="spellEnd"/>
      <w:r w:rsidRPr="00933E90">
        <w:rPr>
          <w:rFonts w:ascii="Book Antiqua" w:eastAsia="Book Antiqua" w:hAnsi="Book Antiqua" w:cs="Book Antiqua"/>
          <w:color w:val="000000"/>
        </w:rPr>
        <w:t xml:space="preserve">. Research has found that CCM data are related to a change in the severity of neuropathic pain and quality of </w:t>
      </w:r>
      <w:proofErr w:type="gramStart"/>
      <w:r w:rsidRPr="00933E90">
        <w:rPr>
          <w:rFonts w:ascii="Book Antiqua" w:eastAsia="Book Antiqua" w:hAnsi="Book Antiqua" w:cs="Book Antiqua"/>
          <w:color w:val="000000"/>
        </w:rPr>
        <w:t>life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"_ENREF_13" \o "Kalteniece, 2020 #25"</w:instrText>
      </w:r>
      <w:r w:rsidR="00000000">
        <w:fldChar w:fldCharType="separate"/>
      </w:r>
      <w:r w:rsidRPr="00933E90">
        <w:rPr>
          <w:rFonts w:ascii="Book Antiqua" w:eastAsia="Book Antiqua" w:hAnsi="Book Antiqua" w:cs="Book Antiqua"/>
          <w:color w:val="000000"/>
          <w:u w:color="0000EE"/>
          <w:vertAlign w:val="superscript"/>
        </w:rPr>
        <w:t>13</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However, this method will also diagnose patients with other retinopathies. Moreover, this detection method requires professional personnel and equipment.</w:t>
      </w:r>
    </w:p>
    <w:p w14:paraId="790872E5" w14:textId="73D47C45"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As an emerging diagnostic method, studies on biological markers of DPN have developed rapidly. Serum biomarkers can not only objectively reflect the pathological changes and pathogenesis of tissue cells but are also easy to detect, and have the capability of early prediction and high </w:t>
      </w:r>
      <w:proofErr w:type="gramStart"/>
      <w:r w:rsidRPr="00933E90">
        <w:rPr>
          <w:rFonts w:ascii="Book Antiqua" w:eastAsia="Book Antiqua" w:hAnsi="Book Antiqua" w:cs="Book Antiqua"/>
          <w:color w:val="000000"/>
        </w:rPr>
        <w:t>reproducibility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"_ENREF_14" \o "Benn, 2020 #26"</w:instrText>
      </w:r>
      <w:r w:rsidR="00000000">
        <w:fldChar w:fldCharType="separate"/>
      </w:r>
      <w:r w:rsidRPr="00933E90">
        <w:rPr>
          <w:rFonts w:ascii="Book Antiqua" w:eastAsia="Book Antiqua" w:hAnsi="Book Antiqua" w:cs="Book Antiqua"/>
          <w:color w:val="000000"/>
          <w:u w:color="0000EE"/>
          <w:vertAlign w:val="superscript"/>
        </w:rPr>
        <w:t>14</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identifying serological markers for the early diagnosis of DPN is of great clinical significance. Although both the precise </w:t>
      </w:r>
      <w:proofErr w:type="spellStart"/>
      <w:r w:rsidRPr="00933E90">
        <w:rPr>
          <w:rFonts w:ascii="Book Antiqua" w:eastAsia="Book Antiqua" w:hAnsi="Book Antiqua" w:cs="Book Antiqua"/>
          <w:color w:val="000000"/>
        </w:rPr>
        <w:t>aetiology</w:t>
      </w:r>
      <w:proofErr w:type="spellEnd"/>
      <w:r w:rsidRPr="00933E90">
        <w:rPr>
          <w:rFonts w:ascii="Book Antiqua" w:eastAsia="Book Antiqua" w:hAnsi="Book Antiqua" w:cs="Book Antiqua"/>
          <w:color w:val="000000"/>
        </w:rPr>
        <w:t xml:space="preserve"> and pathogenesis of DPN are complex and not fully understood, DPN is mainly known to be associated with chronic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xml:space="preserve">, metabolic disorders (oxidative stress, lipid metabolism, increased end-products of advanced glycation, enhanced polyol and hexosamine pathways), the inflammatory </w:t>
      </w:r>
      <w:r w:rsidRPr="00933E90">
        <w:rPr>
          <w:rFonts w:ascii="Book Antiqua" w:eastAsia="Book Antiqua" w:hAnsi="Book Antiqua" w:cs="Book Antiqua"/>
          <w:color w:val="000000"/>
        </w:rPr>
        <w:lastRenderedPageBreak/>
        <w:t xml:space="preserve">response, and axonal </w:t>
      </w:r>
      <w:proofErr w:type="gramStart"/>
      <w:r w:rsidRPr="00933E90">
        <w:rPr>
          <w:rFonts w:ascii="Book Antiqua" w:eastAsia="Book Antiqua" w:hAnsi="Book Antiqua" w:cs="Book Antiqua"/>
          <w:color w:val="000000"/>
        </w:rPr>
        <w:t>degeneration</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"_ENREF_15" \o "Sloan, 2021 #27"</w:instrText>
      </w:r>
      <w:r w:rsidR="00000000">
        <w:fldChar w:fldCharType="separate"/>
      </w:r>
      <w:r w:rsidRPr="00933E90">
        <w:rPr>
          <w:rFonts w:ascii="Book Antiqua" w:eastAsia="Book Antiqua" w:hAnsi="Book Antiqua" w:cs="Book Antiqua"/>
          <w:color w:val="000000"/>
          <w:u w:color="0000EE"/>
          <w:vertAlign w:val="superscript"/>
        </w:rPr>
        <w:t>15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 microvascular and macrovascular complications of diabetes may share common pathways. The increase in late glycosylation end products is a pathogenic mechanism of diabetes, which can damage endothelial cells and lead to endothelial dysfunction. Excessive production of reactive oxygen species</w:t>
      </w:r>
      <w:r w:rsidR="003E71D8" w:rsidRPr="00933E90">
        <w:rPr>
          <w:rFonts w:ascii="Book Antiqua" w:eastAsia="Book Antiqua" w:hAnsi="Book Antiqua" w:cs="Book Antiqua"/>
          <w:color w:val="000000"/>
        </w:rPr>
        <w:t xml:space="preserve"> (ROS)</w:t>
      </w:r>
      <w:r w:rsidRPr="00933E90">
        <w:rPr>
          <w:rFonts w:ascii="Book Antiqua" w:eastAsia="Book Antiqua" w:hAnsi="Book Antiqua" w:cs="Book Antiqua"/>
          <w:color w:val="000000"/>
        </w:rPr>
        <w:t xml:space="preserve"> and NO can exacerbate oxidative stress and endothelial injury. Insulin resistance is a common phenomenon in diabetic patients that not only reduces the body’s sensitivity to insulin but also inhibits the anti-inflammatory and antioxidant effects of insulin. All of these factors can induce microangiopathy and cardiovascular </w:t>
      </w:r>
      <w:proofErr w:type="gramStart"/>
      <w:r w:rsidRPr="00933E90">
        <w:rPr>
          <w:rFonts w:ascii="Book Antiqua" w:eastAsia="Book Antiqua" w:hAnsi="Book Antiqua" w:cs="Book Antiqua"/>
          <w:color w:val="000000"/>
        </w:rPr>
        <w:t>disease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"_ENREF_16" \o "Goldin, 2006 #11"</w:instrText>
      </w:r>
      <w:r w:rsidR="00000000">
        <w:fldChar w:fldCharType="separate"/>
      </w:r>
      <w:r w:rsidRPr="00933E90">
        <w:rPr>
          <w:rFonts w:ascii="Book Antiqua" w:eastAsia="Book Antiqua" w:hAnsi="Book Antiqua" w:cs="Book Antiqua"/>
          <w:color w:val="000000"/>
          <w:u w:color="0000EE"/>
          <w:vertAlign w:val="superscript"/>
        </w:rPr>
        <w:t>16</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Studies have demonstrated that patients with microvascular disease (MVD) have a higher risk of developing cardiovascular-related disease than patients without MVD</w:t>
      </w:r>
      <w:r w:rsidRPr="00933E90">
        <w:rPr>
          <w:rFonts w:ascii="Book Antiqua" w:eastAsia="Book Antiqua" w:hAnsi="Book Antiqua" w:cs="Book Antiqua"/>
          <w:color w:val="000000"/>
          <w:vertAlign w:val="superscript"/>
        </w:rPr>
        <w:t>[</w:t>
      </w:r>
      <w:hyperlink w:anchor="_ENREF_17" w:tooltip="Kaze, 2021 #29" w:history="1">
        <w:r w:rsidRPr="00933E90">
          <w:rPr>
            <w:rFonts w:ascii="Book Antiqua" w:eastAsia="Book Antiqua" w:hAnsi="Book Antiqua" w:cs="Book Antiqua"/>
            <w:color w:val="000000"/>
            <w:u w:color="0000EE"/>
            <w:vertAlign w:val="superscript"/>
          </w:rPr>
          <w:t>17</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such as those with diabetic polyneuropathy</w:t>
      </w:r>
      <w:r w:rsidRPr="00933E90">
        <w:rPr>
          <w:rFonts w:ascii="Book Antiqua" w:eastAsia="Book Antiqua" w:hAnsi="Book Antiqua" w:cs="Book Antiqua"/>
          <w:color w:val="000000"/>
          <w:vertAlign w:val="superscript"/>
        </w:rPr>
        <w:t>[</w:t>
      </w:r>
      <w:hyperlink w:anchor="_ENREF_18" w:tooltip="Bjerg, 2021 #30" w:history="1">
        <w:r w:rsidRPr="00933E90">
          <w:rPr>
            <w:rFonts w:ascii="Book Antiqua" w:eastAsia="Book Antiqua" w:hAnsi="Book Antiqua" w:cs="Book Antiqua"/>
            <w:color w:val="000000"/>
            <w:u w:color="0000EE"/>
            <w:vertAlign w:val="superscript"/>
          </w:rPr>
          <w:t>18</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This suggests that the development of macrovascular and microvascular lesions in diabetes are closely related. In recent years, domestic and foreign scholars have explored whether cardiovascular-related biomarkers can predict diabetic microangiopathy.</w:t>
      </w:r>
    </w:p>
    <w:p w14:paraId="542CA810" w14:textId="271421C3"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Finding the delicate and precise biomarkers has been a top priority in order to reduce the negative effects and financial burden of DPN. Other excellent reviews have summarized markers of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There are numerous biomarkers that can be utilized to diagnose DPN, such as inflammatory markers</w:t>
      </w:r>
      <w:r w:rsidRPr="00933E90">
        <w:rPr>
          <w:rFonts w:ascii="Book Antiqua" w:eastAsia="Book Antiqua" w:hAnsi="Book Antiqua" w:cs="Book Antiqua"/>
          <w:color w:val="000000"/>
          <w:vertAlign w:val="superscript"/>
        </w:rPr>
        <w:t>[</w:t>
      </w:r>
      <w:hyperlink w:anchor="_ENREF_19" w:tooltip="Zheng, 2021 #53" w:history="1">
        <w:r w:rsidRPr="00933E90">
          <w:rPr>
            <w:rFonts w:ascii="Book Antiqua" w:eastAsia="Book Antiqua" w:hAnsi="Book Antiqua" w:cs="Book Antiqua"/>
            <w:color w:val="000000"/>
            <w:u w:color="0000EE"/>
            <w:vertAlign w:val="superscript"/>
          </w:rPr>
          <w:t>19</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nerve tissue damage factors</w:t>
      </w:r>
      <w:r w:rsidRPr="00933E90">
        <w:rPr>
          <w:rFonts w:ascii="Book Antiqua" w:eastAsia="Book Antiqua" w:hAnsi="Book Antiqua" w:cs="Book Antiqua"/>
          <w:color w:val="000000"/>
          <w:vertAlign w:val="superscript"/>
        </w:rPr>
        <w:t>[</w:t>
      </w:r>
      <w:hyperlink w:anchor="_ENREF_20" w:tooltip="Li, 2020 #54" w:history="1">
        <w:r w:rsidRPr="00933E90">
          <w:rPr>
            <w:rFonts w:ascii="Book Antiqua" w:eastAsia="Book Antiqua" w:hAnsi="Book Antiqua" w:cs="Book Antiqua"/>
            <w:color w:val="000000"/>
            <w:u w:color="0000EE"/>
            <w:vertAlign w:val="superscript"/>
          </w:rPr>
          <w:t>20</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oxidative stress markers</w:t>
      </w:r>
      <w:r w:rsidRPr="00933E90">
        <w:rPr>
          <w:rFonts w:ascii="Book Antiqua" w:eastAsia="Book Antiqua" w:hAnsi="Book Antiqua" w:cs="Book Antiqua"/>
          <w:color w:val="000000"/>
          <w:vertAlign w:val="superscript"/>
        </w:rPr>
        <w:t>[21]</w:t>
      </w:r>
      <w:r w:rsidRPr="00933E90">
        <w:rPr>
          <w:rFonts w:ascii="Book Antiqua" w:eastAsia="Book Antiqua" w:hAnsi="Book Antiqua" w:cs="Book Antiqua"/>
          <w:color w:val="000000"/>
        </w:rPr>
        <w:t xml:space="preserve">. Some researchers have used machine learning techniques combined with novel biomarkers to diagnose DPN, which can effectively improve the efficiency of </w:t>
      </w:r>
      <w:proofErr w:type="gramStart"/>
      <w:r w:rsidRPr="00933E90">
        <w:rPr>
          <w:rFonts w:ascii="Book Antiqua" w:eastAsia="Book Antiqua" w:hAnsi="Book Antiqua" w:cs="Book Antiqua"/>
          <w:color w:val="000000"/>
        </w:rPr>
        <w:t>physicians</w:t>
      </w:r>
      <w:r w:rsidRPr="00933E90">
        <w:rPr>
          <w:rFonts w:ascii="Book Antiqua" w:eastAsia="Book Antiqua" w:hAnsi="Book Antiqua" w:cs="Book Antiqua"/>
          <w:color w:val="000000"/>
          <w:u w:color="000000"/>
          <w:vertAlign w:val="superscript"/>
        </w:rPr>
        <w:t>[</w:t>
      </w:r>
      <w:proofErr w:type="gramEnd"/>
      <w:r w:rsidR="00000000">
        <w:fldChar w:fldCharType="begin"/>
      </w:r>
      <w:r w:rsidR="00000000">
        <w:instrText>HYPERLINK \l "_ENREF_22" \o "Buccheri, 2021 #203"</w:instrText>
      </w:r>
      <w:r w:rsidR="00000000">
        <w:fldChar w:fldCharType="separate"/>
      </w:r>
      <w:r w:rsidRPr="00933E90">
        <w:rPr>
          <w:rFonts w:ascii="Book Antiqua" w:eastAsia="Book Antiqua" w:hAnsi="Book Antiqua" w:cs="Book Antiqua"/>
          <w:color w:val="000000"/>
          <w:u w:color="0000EE"/>
          <w:vertAlign w:val="superscript"/>
        </w:rPr>
        <w:t>22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However, there is still no single marker that can be widely used for clinical diagnosis. Therefore, this is the first summary of cardiovascular-related markers that can be used to diagnose </w:t>
      </w:r>
      <w:r w:rsidR="00193A11" w:rsidRPr="00933E90">
        <w:rPr>
          <w:rFonts w:ascii="Book Antiqua" w:eastAsia="Book Antiqua" w:hAnsi="Book Antiqua" w:cs="Book Antiqua"/>
          <w:color w:val="000000"/>
        </w:rPr>
        <w:t>DPN</w:t>
      </w:r>
      <w:r w:rsidR="00933E90" w:rsidRPr="00933E90">
        <w:rPr>
          <w:rFonts w:ascii="Book Antiqua" w:eastAsia="Book Antiqua" w:hAnsi="Book Antiqua" w:cs="Book Antiqua"/>
          <w:color w:val="000000"/>
        </w:rPr>
        <w:t xml:space="preserve"> </w:t>
      </w:r>
      <w:r w:rsidR="00232844" w:rsidRPr="00933E90">
        <w:rPr>
          <w:rFonts w:ascii="Book Antiqua" w:eastAsia="Book Antiqua" w:hAnsi="Book Antiqua" w:cs="Book Antiqua"/>
          <w:color w:val="000000"/>
        </w:rPr>
        <w:t>(Table 1)</w:t>
      </w:r>
      <w:r w:rsidRPr="00933E90">
        <w:rPr>
          <w:rFonts w:ascii="Book Antiqua" w:eastAsia="Book Antiqua" w:hAnsi="Book Antiqua" w:cs="Book Antiqua"/>
          <w:color w:val="000000"/>
        </w:rPr>
        <w:t>, such as cardiac troponin C and B-type natriuretic peptide (BNP</w:t>
      </w:r>
      <w:proofErr w:type="gramStart"/>
      <w:r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"_ENREF_23" \o "Wong, 2019 #31"</w:instrText>
      </w:r>
      <w:r w:rsidR="00000000">
        <w:fldChar w:fldCharType="separate"/>
      </w:r>
      <w:r w:rsidRPr="00933E90">
        <w:rPr>
          <w:rFonts w:ascii="Book Antiqua" w:eastAsia="Book Antiqua" w:hAnsi="Book Antiqua" w:cs="Book Antiqua"/>
          <w:color w:val="000000"/>
          <w:u w:color="0000EE"/>
          <w:vertAlign w:val="superscript"/>
        </w:rPr>
        <w:t>23</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the underlying pathological mechanisms are briefly described in the review</w:t>
      </w:r>
      <w:r w:rsidR="00232844" w:rsidRPr="00933E90">
        <w:rPr>
          <w:rFonts w:ascii="Book Antiqua" w:eastAsia="Book Antiqua" w:hAnsi="Book Antiqua" w:cs="Book Antiqua"/>
          <w:color w:val="000000"/>
        </w:rPr>
        <w:t xml:space="preserve"> (Figure 1)</w:t>
      </w:r>
      <w:r w:rsidRPr="00933E90">
        <w:rPr>
          <w:rFonts w:ascii="Book Antiqua" w:eastAsia="Book Antiqua" w:hAnsi="Book Antiqua" w:cs="Book Antiqua"/>
          <w:color w:val="000000"/>
        </w:rPr>
        <w:t>. We hope to provide a new direction for the clinical diagnosis of DPN to protect against this common and cruel disease.</w:t>
      </w:r>
      <w:r w:rsidR="00472271" w:rsidRPr="00933E90">
        <w:rPr>
          <w:rFonts w:ascii="Book Antiqua" w:eastAsia="Book Antiqua" w:hAnsi="Book Antiqua" w:cs="Book Antiqua"/>
          <w:color w:val="000000"/>
        </w:rPr>
        <w:t xml:space="preserve"> </w:t>
      </w:r>
    </w:p>
    <w:p w14:paraId="503844CE" w14:textId="77777777" w:rsidR="00A77B3E" w:rsidRPr="00933E90" w:rsidRDefault="00A77B3E" w:rsidP="00933E90">
      <w:pPr>
        <w:spacing w:line="360" w:lineRule="auto"/>
        <w:jc w:val="both"/>
        <w:rPr>
          <w:rFonts w:ascii="Book Antiqua" w:hAnsi="Book Antiqua"/>
        </w:rPr>
      </w:pPr>
    </w:p>
    <w:p w14:paraId="19B4684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Markers of myocardial injury</w:t>
      </w:r>
    </w:p>
    <w:p w14:paraId="39106227" w14:textId="7EEA76C9"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 xml:space="preserve">Troponin is a contractile protein present in the fine myofilaments of cardiac cells. It is composed of three subunits: cardiac troponin C, cardiac troponin I, and cardiac troponin </w:t>
      </w:r>
      <w:r w:rsidRPr="00933E90">
        <w:rPr>
          <w:rFonts w:ascii="Book Antiqua" w:eastAsia="Book Antiqua" w:hAnsi="Book Antiqua" w:cs="Book Antiqua"/>
          <w:color w:val="000000"/>
        </w:rPr>
        <w:lastRenderedPageBreak/>
        <w:t>T</w:t>
      </w:r>
      <w:r w:rsidR="00193A11" w:rsidRPr="00933E90">
        <w:rPr>
          <w:rFonts w:ascii="Book Antiqua" w:eastAsia="Book Antiqua" w:hAnsi="Book Antiqua" w:cs="Book Antiqua"/>
          <w:color w:val="000000"/>
        </w:rPr>
        <w:t xml:space="preserve"> (</w:t>
      </w:r>
      <w:proofErr w:type="spellStart"/>
      <w:r w:rsidR="00193A11" w:rsidRPr="00933E90">
        <w:rPr>
          <w:rFonts w:ascii="Book Antiqua" w:eastAsia="Book Antiqua" w:hAnsi="Book Antiqua" w:cs="Book Antiqua"/>
          <w:color w:val="000000"/>
        </w:rPr>
        <w:t>cTnT</w:t>
      </w:r>
      <w:proofErr w:type="spellEnd"/>
      <w:r w:rsidR="00193A11" w:rsidRPr="00933E90">
        <w:rPr>
          <w:rFonts w:ascii="Book Antiqua" w:eastAsia="Book Antiqua" w:hAnsi="Book Antiqua" w:cs="Book Antiqua"/>
          <w:color w:val="000000"/>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cTnT</w:t>
      </w:r>
      <w:proofErr w:type="spellEnd"/>
      <w:r w:rsidRPr="00933E90">
        <w:rPr>
          <w:rFonts w:ascii="Book Antiqua" w:eastAsia="Book Antiqua" w:hAnsi="Book Antiqua" w:cs="Book Antiqua"/>
          <w:color w:val="000000"/>
        </w:rPr>
        <w:t xml:space="preserve"> is found mainly in fine myofilaments. Troponin is a marker of myocardial injury. In general, patients with myocardial injury may have elevated troponin levels in their </w:t>
      </w:r>
      <w:proofErr w:type="gramStart"/>
      <w:r w:rsidRPr="00933E90">
        <w:rPr>
          <w:rFonts w:ascii="Book Antiqua" w:eastAsia="Book Antiqua" w:hAnsi="Book Antiqua" w:cs="Book Antiqua"/>
          <w:color w:val="000000"/>
        </w:rPr>
        <w:t>bodies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"_ENREF_24" \o "Tveit, 2023 #180"</w:instrText>
      </w:r>
      <w:r w:rsidR="00000000">
        <w:fldChar w:fldCharType="separate"/>
      </w:r>
      <w:r w:rsidRPr="00933E90">
        <w:rPr>
          <w:rFonts w:ascii="Book Antiqua" w:eastAsia="Book Antiqua" w:hAnsi="Book Antiqua" w:cs="Book Antiqua"/>
          <w:color w:val="000000"/>
          <w:u w:color="0000EE"/>
          <w:vertAlign w:val="superscript"/>
        </w:rPr>
        <w:t>24</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It has been shown that increased troponin I levels can occur in obese mice with myocardial </w:t>
      </w:r>
      <w:proofErr w:type="gramStart"/>
      <w:r w:rsidRPr="00933E90">
        <w:rPr>
          <w:rFonts w:ascii="Book Antiqua" w:eastAsia="Book Antiqua" w:hAnsi="Book Antiqua" w:cs="Book Antiqua"/>
          <w:color w:val="000000"/>
        </w:rPr>
        <w:t>injury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"_ENREF_25" \o "Gutierrez-Cuevas, 2021 #179"</w:instrText>
      </w:r>
      <w:r w:rsidR="00000000">
        <w:fldChar w:fldCharType="separate"/>
      </w:r>
      <w:r w:rsidRPr="00933E90">
        <w:rPr>
          <w:rFonts w:ascii="Book Antiqua" w:eastAsia="Book Antiqua" w:hAnsi="Book Antiqua" w:cs="Book Antiqua"/>
          <w:color w:val="000000"/>
          <w:u w:color="0000EE"/>
          <w:vertAlign w:val="superscript"/>
        </w:rPr>
        <w:t>25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DPN is a microangiopathy, and a decrease in neural blood supply can result in the deterioration of axons and Schwann cells in DPN. Simultaneously, microvascular circulation disorders may partly affect the blood supply to the myocardium, leading to myocardial damage, and changes in coronary microcirculation can lead to coronary microvascular disfunction, affecting the levels of troponin in the </w:t>
      </w:r>
      <w:proofErr w:type="gramStart"/>
      <w:r w:rsidRPr="00933E90">
        <w:rPr>
          <w:rFonts w:ascii="Book Antiqua" w:eastAsia="Book Antiqua" w:hAnsi="Book Antiqua" w:cs="Book Antiqua"/>
          <w:color w:val="000000"/>
        </w:rPr>
        <w:t>body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"_ENREF_26" \o "Nelson, 2018 #181"</w:instrText>
      </w:r>
      <w:r w:rsidR="00000000">
        <w:fldChar w:fldCharType="separate"/>
      </w:r>
      <w:r w:rsidRPr="00933E90">
        <w:rPr>
          <w:rFonts w:ascii="Book Antiqua" w:eastAsia="Book Antiqua" w:hAnsi="Book Antiqua" w:cs="Book Antiqua"/>
          <w:color w:val="000000"/>
          <w:u w:color="0000EE"/>
          <w:vertAlign w:val="superscript"/>
        </w:rPr>
        <w:t>26</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Jende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"_ENREF_27" \o "Jende, 2020 #32"</w:instrText>
      </w:r>
      <w:r w:rsidR="00000000">
        <w:fldChar w:fldCharType="separate"/>
      </w:r>
      <w:r w:rsidRPr="00933E90">
        <w:rPr>
          <w:rFonts w:ascii="Book Antiqua" w:eastAsia="Book Antiqua" w:hAnsi="Book Antiqua" w:cs="Book Antiqua"/>
          <w:color w:val="000000"/>
          <w:u w:color="0000EE"/>
          <w:vertAlign w:val="superscript"/>
        </w:rPr>
        <w:t>27</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indirectly confirmed that microangiopathy contributes to nerve damage in </w:t>
      </w:r>
      <w:r w:rsidR="007305D3" w:rsidRPr="00933E90">
        <w:rPr>
          <w:rFonts w:ascii="Book Antiqua" w:eastAsia="Book Antiqua" w:hAnsi="Book Antiqua" w:cs="Book Antiqua"/>
        </w:rPr>
        <w:t>type 2 diabetes</w:t>
      </w:r>
      <w:r w:rsidRPr="00933E90">
        <w:rPr>
          <w:rFonts w:ascii="Book Antiqua" w:eastAsia="Book Antiqua" w:hAnsi="Book Antiqua" w:cs="Book Antiqua"/>
          <w:color w:val="000000"/>
        </w:rPr>
        <w:t xml:space="preserve"> and demonstrated the potential value of troponin as a marker of nerve damage in diabetic patients. A recent cross-sectional study showed that high-sensitivity cardiac troponin (</w:t>
      </w:r>
      <w:proofErr w:type="spellStart"/>
      <w:r w:rsidRPr="00933E90">
        <w:rPr>
          <w:rFonts w:ascii="Book Antiqua" w:eastAsia="Book Antiqua" w:hAnsi="Book Antiqua" w:cs="Book Antiqua"/>
          <w:color w:val="000000"/>
        </w:rPr>
        <w:t>hs-cTnT</w:t>
      </w:r>
      <w:proofErr w:type="spellEnd"/>
      <w:r w:rsidRPr="00933E90">
        <w:rPr>
          <w:rFonts w:ascii="Book Antiqua" w:eastAsia="Book Antiqua" w:hAnsi="Book Antiqua" w:cs="Book Antiqua"/>
          <w:color w:val="000000"/>
        </w:rPr>
        <w:t xml:space="preserve">) is independently associated with peripheral neuropathy, regardless of diabetes mellitus diagnosis, and is a biomarker of end-organ injury, including peripheral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"_ENREF_28" \o "Hicks, 2020 #33"</w:instrText>
      </w:r>
      <w:r w:rsidR="00000000">
        <w:fldChar w:fldCharType="separate"/>
      </w:r>
      <w:r w:rsidRPr="00933E90">
        <w:rPr>
          <w:rFonts w:ascii="Book Antiqua" w:eastAsia="Book Antiqua" w:hAnsi="Book Antiqua" w:cs="Book Antiqua"/>
          <w:color w:val="000000"/>
          <w:u w:color="0000EE"/>
          <w:vertAlign w:val="superscript"/>
        </w:rPr>
        <w:t>28</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when using </w:t>
      </w:r>
      <w:proofErr w:type="spellStart"/>
      <w:r w:rsidRPr="00933E90">
        <w:rPr>
          <w:rFonts w:ascii="Book Antiqua" w:eastAsia="Book Antiqua" w:hAnsi="Book Antiqua" w:cs="Book Antiqua"/>
          <w:color w:val="000000"/>
        </w:rPr>
        <w:t>hs-cTnT</w:t>
      </w:r>
      <w:proofErr w:type="spellEnd"/>
      <w:r w:rsidRPr="00933E90">
        <w:rPr>
          <w:rFonts w:ascii="Book Antiqua" w:eastAsia="Book Antiqua" w:hAnsi="Book Antiqua" w:cs="Book Antiqua"/>
          <w:color w:val="000000"/>
        </w:rPr>
        <w:t xml:space="preserve"> to screen DPN patients, other diseases that may cause peripheral neuropathy should be ruled out in advance. In conclusion, these studies showed that troponin could be a useful indicator for predicting the incidence of DPN, which needs to be confirmed in large-sample studies.</w:t>
      </w:r>
    </w:p>
    <w:p w14:paraId="44923228" w14:textId="77777777" w:rsidR="00A77B3E" w:rsidRPr="00933E90" w:rsidRDefault="00A77B3E" w:rsidP="00933E90">
      <w:pPr>
        <w:spacing w:line="360" w:lineRule="auto"/>
        <w:jc w:val="both"/>
        <w:rPr>
          <w:rFonts w:ascii="Book Antiqua" w:hAnsi="Book Antiqua"/>
        </w:rPr>
      </w:pPr>
    </w:p>
    <w:p w14:paraId="379B070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Cardiac function markers</w:t>
      </w:r>
    </w:p>
    <w:p w14:paraId="5169002A" w14:textId="2CF44CAF"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 xml:space="preserve">BNP is a natural hormone with biological activity synthesized by myocardial cells that is mainly secreted by the ventricle but also exists in brain tissue. BNP alters sodium excretion and vasodilation and inhibits sympathetic nerve activity. When left ventricular diastolic function is impaired, the myocardium rapidly synthesizes BNP and releases it into the blood to help regulate heart function. It is an essential indicator in the diagnosis of heart failure, patient management, and risk assessment of clinical events. Low BNP values can exclude the diagnosis of left ventricular heart failure. Multiple studies have shown that changes in BNP levels are associated with diabetic microvascular </w:t>
      </w:r>
      <w:proofErr w:type="gramStart"/>
      <w:r w:rsidRPr="00933E90">
        <w:rPr>
          <w:rFonts w:ascii="Book Antiqua" w:eastAsia="Book Antiqua" w:hAnsi="Book Antiqua" w:cs="Book Antiqua"/>
          <w:color w:val="000000"/>
        </w:rPr>
        <w:t>complications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"_ENREF_29" \o "Beer, 2005 #34"</w:instrText>
      </w:r>
      <w:r w:rsidR="00000000">
        <w:fldChar w:fldCharType="separate"/>
      </w:r>
      <w:r w:rsidRPr="00933E90">
        <w:rPr>
          <w:rFonts w:ascii="Book Antiqua" w:eastAsia="Book Antiqua" w:hAnsi="Book Antiqua" w:cs="Book Antiqua"/>
          <w:color w:val="000000"/>
          <w:u w:color="0000EE"/>
          <w:vertAlign w:val="superscript"/>
        </w:rPr>
        <w:t>29</w:t>
      </w:r>
      <w:r w:rsidR="00000000">
        <w:rPr>
          <w:rFonts w:ascii="Book Antiqua" w:eastAsia="Book Antiqua" w:hAnsi="Book Antiqua" w:cs="Book Antiqua"/>
          <w:color w:val="000000"/>
          <w:u w:color="0000EE"/>
          <w:vertAlign w:val="superscript"/>
        </w:rPr>
        <w:fldChar w:fldCharType="end"/>
      </w:r>
      <w:r w:rsidR="007305D3" w:rsidRPr="00933E90">
        <w:rPr>
          <w:rFonts w:ascii="Book Antiqua" w:eastAsia="Book Antiqua" w:hAnsi="Book Antiqua" w:cs="Book Antiqua"/>
          <w:color w:val="000000"/>
          <w:vertAlign w:val="superscript"/>
        </w:rPr>
        <w:t>-</w:t>
      </w:r>
      <w:hyperlink w:anchor="_ENREF_31" w:tooltip="Hamano, 2014 #36" w:history="1">
        <w:r w:rsidRPr="00933E90">
          <w:rPr>
            <w:rFonts w:ascii="Book Antiqua" w:eastAsia="Book Antiqua" w:hAnsi="Book Antiqua" w:cs="Book Antiqua"/>
            <w:color w:val="000000"/>
            <w:u w:color="0000EE"/>
            <w:vertAlign w:val="superscript"/>
          </w:rPr>
          <w:t>31</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cross-sectional study of patients with type 2 diabetes in China showed that circulating BNP levels were significantly increased in patients with </w:t>
      </w:r>
      <w:r w:rsidRPr="00933E90">
        <w:rPr>
          <w:rFonts w:ascii="Book Antiqua" w:eastAsia="Book Antiqua" w:hAnsi="Book Antiqua" w:cs="Book Antiqua"/>
          <w:color w:val="000000"/>
        </w:rPr>
        <w:lastRenderedPageBreak/>
        <w:t xml:space="preserve">neuropathy. Researchers found that BNP levels were positively correlated with vibration perception threshold values, suggesting that high BNP levels are a risk factor for DPN and that monitoring BNP levels can predict the risk of DPN. The best cut-off value for predicting DPN was a circulating BNP level of 15.18 </w:t>
      </w:r>
      <w:proofErr w:type="spellStart"/>
      <w:r w:rsidRPr="00933E90">
        <w:rPr>
          <w:rFonts w:ascii="Book Antiqua" w:eastAsia="Book Antiqua" w:hAnsi="Book Antiqua" w:cs="Book Antiqua"/>
          <w:color w:val="000000"/>
        </w:rPr>
        <w:t>pg</w:t>
      </w:r>
      <w:proofErr w:type="spellEnd"/>
      <w:r w:rsidRPr="00933E90">
        <w:rPr>
          <w:rFonts w:ascii="Book Antiqua" w:eastAsia="Book Antiqua" w:hAnsi="Book Antiqua" w:cs="Book Antiqua"/>
          <w:color w:val="000000"/>
        </w:rPr>
        <w:t>/mL (sensitivity 78.7%, specificity 48.2</w:t>
      </w:r>
      <w:proofErr w:type="gramStart"/>
      <w:r w:rsidRPr="00933E90">
        <w:rPr>
          <w:rFonts w:ascii="Book Antiqua" w:eastAsia="Book Antiqua" w:hAnsi="Book Antiqua" w:cs="Book Antiqua"/>
          <w:color w:val="000000"/>
        </w:rPr>
        <w:t>%</w:t>
      </w:r>
      <w:r w:rsidR="007305D3"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"_ENREF_32" \o "Yan, 2020 #38"</w:instrText>
      </w:r>
      <w:r w:rsidR="00000000">
        <w:fldChar w:fldCharType="separate"/>
      </w:r>
      <w:r w:rsidRPr="00933E90">
        <w:rPr>
          <w:rFonts w:ascii="Book Antiqua" w:eastAsia="Book Antiqua" w:hAnsi="Book Antiqua" w:cs="Book Antiqua"/>
          <w:color w:val="000000"/>
          <w:u w:color="0000EE"/>
          <w:vertAlign w:val="superscript"/>
        </w:rPr>
        <w:t>32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w:t>
      </w:r>
    </w:p>
    <w:p w14:paraId="443831AF" w14:textId="6257CBB4"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N-terminal B</w:t>
      </w:r>
      <w:r w:rsidR="00193A11" w:rsidRPr="00933E90">
        <w:rPr>
          <w:rFonts w:ascii="Book Antiqua" w:eastAsia="Book Antiqua" w:hAnsi="Book Antiqua" w:cs="Book Antiqua"/>
          <w:color w:val="000000"/>
        </w:rPr>
        <w:t>NP</w:t>
      </w:r>
      <w:r w:rsidRPr="00933E90">
        <w:rPr>
          <w:rFonts w:ascii="Book Antiqua" w:eastAsia="Book Antiqua" w:hAnsi="Book Antiqua" w:cs="Book Antiqua"/>
          <w:color w:val="000000"/>
        </w:rPr>
        <w:t xml:space="preserv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is the inactive N-terminal fragment of the BNP prohormone (</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and is secreted mainly when the load of ventricular cells increases before and after division. BNP and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are essential markers in diagnosing acute and chronic heart failure. Studies have shown that the combination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and its receptor can regulate blood pressure, blood volume, sodium balance, and glucose and fat metabolism. Natriuretic peptides bind to receptors located in adipose tissue to induce lipolysis in adipocytes, regulate fat distribution, and promote the absorption of more oxygen and glucose by adipose tissue</w:t>
      </w:r>
      <w:r w:rsidRPr="00933E90">
        <w:rPr>
          <w:rFonts w:ascii="Book Antiqua" w:eastAsia="Book Antiqua" w:hAnsi="Book Antiqua" w:cs="Book Antiqua"/>
          <w:color w:val="000000"/>
          <w:vertAlign w:val="superscript"/>
        </w:rPr>
        <w:t>[</w:t>
      </w:r>
      <w:hyperlink w:anchor="_ENREF_33" w:tooltip="Gruden, 2014 #39" w:history="1">
        <w:r w:rsidRPr="00933E90">
          <w:rPr>
            <w:rFonts w:ascii="Book Antiqua" w:eastAsia="Book Antiqua" w:hAnsi="Book Antiqua" w:cs="Book Antiqua"/>
            <w:color w:val="000000"/>
            <w:u w:color="0000EE"/>
            <w:vertAlign w:val="superscript"/>
          </w:rPr>
          <w:t>33</w:t>
        </w:r>
      </w:hyperlink>
      <w:r w:rsidRPr="00933E90">
        <w:rPr>
          <w:rFonts w:ascii="Book Antiqua" w:eastAsia="Book Antiqua" w:hAnsi="Book Antiqua" w:cs="Book Antiqua"/>
          <w:color w:val="000000"/>
          <w:vertAlign w:val="superscript"/>
        </w:rPr>
        <w:t>,</w:t>
      </w:r>
      <w:hyperlink w:anchor="_ENREF_34" w:tooltip="Sengenes, 2000 #40" w:history="1">
        <w:r w:rsidRPr="00933E90">
          <w:rPr>
            <w:rFonts w:ascii="Book Antiqua" w:eastAsia="Book Antiqua" w:hAnsi="Book Antiqua" w:cs="Book Antiqua"/>
            <w:color w:val="000000"/>
            <w:u w:color="0000EE"/>
            <w:vertAlign w:val="superscript"/>
          </w:rPr>
          <w:t>34</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Therefore,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can affect insulin and glucose metabolism in the body. A German study showed that the level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is negatively correlated with the risk of type 2 diabetes. The correlation is more significant in female patients, and the higher the concentration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is, the higher the risk of diabetes patients having large vessel and </w:t>
      </w:r>
      <w:r w:rsidR="007305D3" w:rsidRPr="00933E90">
        <w:rPr>
          <w:rFonts w:ascii="Book Antiqua" w:eastAsia="Book Antiqua" w:hAnsi="Book Antiqua" w:cs="Book Antiqua"/>
          <w:color w:val="000000"/>
        </w:rPr>
        <w:t>MVD</w:t>
      </w:r>
      <w:r w:rsidRPr="00933E90">
        <w:rPr>
          <w:rFonts w:ascii="Book Antiqua" w:eastAsia="Book Antiqua" w:hAnsi="Book Antiqua" w:cs="Book Antiqua"/>
          <w:color w:val="000000"/>
        </w:rPr>
        <w:t>. Therefore,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can be used as a biomarker to predict the risk of microvascular and macrovascular complications of </w:t>
      </w:r>
      <w:proofErr w:type="gramStart"/>
      <w:r w:rsidRPr="00933E90">
        <w:rPr>
          <w:rFonts w:ascii="Book Antiqua" w:eastAsia="Book Antiqua" w:hAnsi="Book Antiqua" w:cs="Book Antiqua"/>
          <w:color w:val="000000"/>
        </w:rPr>
        <w:t>diabetes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"_ENREF_35" \o "Birukov, 2020 #41"</w:instrText>
      </w:r>
      <w:r w:rsidR="00000000">
        <w:fldChar w:fldCharType="separate"/>
      </w:r>
      <w:r w:rsidRPr="00933E90">
        <w:rPr>
          <w:rFonts w:ascii="Book Antiqua" w:eastAsia="Book Antiqua" w:hAnsi="Book Antiqua" w:cs="Book Antiqua"/>
          <w:color w:val="000000"/>
          <w:u w:color="0000EE"/>
          <w:vertAlign w:val="superscript"/>
        </w:rPr>
        <w:t>35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w:t>
      </w:r>
    </w:p>
    <w:p w14:paraId="3AD6EC07" w14:textId="77777777" w:rsidR="00A77B3E" w:rsidRPr="00933E90" w:rsidRDefault="00A77B3E" w:rsidP="00933E90">
      <w:pPr>
        <w:spacing w:line="360" w:lineRule="auto"/>
        <w:jc w:val="both"/>
        <w:rPr>
          <w:rFonts w:ascii="Book Antiqua" w:hAnsi="Book Antiqua"/>
        </w:rPr>
      </w:pPr>
    </w:p>
    <w:p w14:paraId="6229A02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Cardiovascular inflammatory markers</w:t>
      </w:r>
    </w:p>
    <w:p w14:paraId="71F11F27" w14:textId="1EAE8D75"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C-reactive protein (CRP) is a nonspecific inflammatory marker produced by liver cells when the body is exposed to inflammatory stimulation, such as microbial infection or tissue damage. It can be used to identify bacterial and viral infections and assess the severity of infection. In addition, CRP is a marker of early myocardial injury that can be elevated within hours of the onset of myocardial damage. High-sensitivity C</w:t>
      </w:r>
      <w:r w:rsidR="00193A11" w:rsidRPr="00933E90">
        <w:rPr>
          <w:rFonts w:ascii="Book Antiqua" w:eastAsia="Book Antiqua" w:hAnsi="Book Antiqua" w:cs="Book Antiqua"/>
          <w:color w:val="000000"/>
        </w:rPr>
        <w:t>RP</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predicts the risk of cardiac events in asymptomatic populations and can assess the outcome of patients with acute coronary syndromes</w:t>
      </w:r>
      <w:r w:rsidRPr="00933E90">
        <w:rPr>
          <w:rFonts w:ascii="Book Antiqua" w:eastAsia="Book Antiqua" w:hAnsi="Book Antiqua" w:cs="Book Antiqua"/>
          <w:color w:val="000000"/>
          <w:vertAlign w:val="superscript"/>
        </w:rPr>
        <w:t>[</w:t>
      </w:r>
      <w:hyperlink w:anchor="_ENREF_36" w:tooltip="Yang, 2022 #183" w:history="1">
        <w:r w:rsidRPr="00933E90">
          <w:rPr>
            <w:rFonts w:ascii="Book Antiqua" w:eastAsia="Book Antiqua" w:hAnsi="Book Antiqua" w:cs="Book Antiqua"/>
            <w:color w:val="000000"/>
            <w:u w:color="0000EE"/>
            <w:vertAlign w:val="superscript"/>
          </w:rPr>
          <w:t>36</w:t>
        </w:r>
      </w:hyperlink>
      <w:r w:rsidRPr="00933E90">
        <w:rPr>
          <w:rFonts w:ascii="Book Antiqua" w:eastAsia="Book Antiqua" w:hAnsi="Book Antiqua" w:cs="Book Antiqua"/>
          <w:color w:val="000000"/>
          <w:vertAlign w:val="superscript"/>
        </w:rPr>
        <w:t>,</w:t>
      </w:r>
      <w:hyperlink w:anchor="_ENREF_37" w:tooltip="Wang, 2022 #184" w:history="1">
        <w:r w:rsidRPr="00933E90">
          <w:rPr>
            <w:rFonts w:ascii="Book Antiqua" w:eastAsia="Book Antiqua" w:hAnsi="Book Antiqua" w:cs="Book Antiqua"/>
            <w:color w:val="000000"/>
            <w:u w:color="0000EE"/>
            <w:vertAlign w:val="superscript"/>
          </w:rPr>
          <w:t>37</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Chronic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xml:space="preserve"> can induce vascular endothelial cell injury and an inflammatory response leading to DPN, while the inflammatory cytokines </w:t>
      </w:r>
      <w:r w:rsidR="007305D3" w:rsidRPr="00933E90">
        <w:rPr>
          <w:rFonts w:ascii="Book Antiqua" w:eastAsia="Book Antiqua" w:hAnsi="Book Antiqua" w:cs="Book Antiqua"/>
          <w:color w:val="000000"/>
        </w:rPr>
        <w:t>tumor necrosis factor-alpha</w:t>
      </w:r>
      <w:r w:rsidRPr="00933E90">
        <w:rPr>
          <w:rFonts w:ascii="Book Antiqua" w:eastAsia="Book Antiqua" w:hAnsi="Book Antiqua" w:cs="Book Antiqua"/>
          <w:color w:val="000000"/>
        </w:rPr>
        <w:t xml:space="preserve"> and </w:t>
      </w:r>
      <w:r w:rsidR="007305D3" w:rsidRPr="00933E90">
        <w:rPr>
          <w:rFonts w:ascii="Book Antiqua" w:eastAsia="Book Antiqua" w:hAnsi="Book Antiqua" w:cs="Book Antiqua"/>
          <w:color w:val="000000"/>
        </w:rPr>
        <w:t>interleukin</w:t>
      </w:r>
      <w:r w:rsidRPr="00933E90">
        <w:rPr>
          <w:rFonts w:ascii="Book Antiqua" w:eastAsia="Book Antiqua" w:hAnsi="Book Antiqua" w:cs="Book Antiqua"/>
          <w:color w:val="000000"/>
        </w:rPr>
        <w:t xml:space="preserve">-6 can </w:t>
      </w:r>
      <w:r w:rsidRPr="00933E90">
        <w:rPr>
          <w:rFonts w:ascii="Book Antiqua" w:eastAsia="Book Antiqua" w:hAnsi="Book Antiqua" w:cs="Book Antiqua"/>
          <w:color w:val="000000"/>
        </w:rPr>
        <w:lastRenderedPageBreak/>
        <w:t xml:space="preserve">stimulate CRP synthesis </w:t>
      </w:r>
      <w:r w:rsidRPr="00933E90">
        <w:rPr>
          <w:rFonts w:ascii="Book Antiqua" w:eastAsia="Book Antiqua" w:hAnsi="Book Antiqua" w:cs="Book Antiqua"/>
          <w:i/>
          <w:iCs/>
          <w:color w:val="000000"/>
        </w:rPr>
        <w:t xml:space="preserve">in </w:t>
      </w:r>
      <w:proofErr w:type="gramStart"/>
      <w:r w:rsidRPr="00933E90">
        <w:rPr>
          <w:rFonts w:ascii="Book Antiqua" w:eastAsia="Book Antiqua" w:hAnsi="Book Antiqua" w:cs="Book Antiqua"/>
          <w:i/>
          <w:iCs/>
          <w:color w:val="000000"/>
        </w:rPr>
        <w:t>vivo</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"_ENREF_38" \o "Sproston, 2018 #42"</w:instrText>
      </w:r>
      <w:r w:rsidR="00000000">
        <w:fldChar w:fldCharType="separate"/>
      </w:r>
      <w:r w:rsidRPr="00933E90">
        <w:rPr>
          <w:rFonts w:ascii="Book Antiqua" w:eastAsia="Book Antiqua" w:hAnsi="Book Antiqua" w:cs="Book Antiqua"/>
          <w:color w:val="000000"/>
          <w:u w:color="0000EE"/>
          <w:vertAlign w:val="superscript"/>
        </w:rPr>
        <w:t>38</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Studies by Tang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007305D3"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"_ENREF_39" \o "Tang, 2022 #43"</w:instrText>
      </w:r>
      <w:r w:rsidR="00000000">
        <w:fldChar w:fldCharType="separate"/>
      </w:r>
      <w:r w:rsidR="007305D3" w:rsidRPr="00933E90">
        <w:rPr>
          <w:rFonts w:ascii="Book Antiqua" w:eastAsia="Book Antiqua" w:hAnsi="Book Antiqua" w:cs="Book Antiqua"/>
          <w:color w:val="000000"/>
          <w:u w:color="0000EE"/>
          <w:vertAlign w:val="superscript"/>
        </w:rPr>
        <w:t>39</w:t>
      </w:r>
      <w:r w:rsidR="00000000">
        <w:rPr>
          <w:rFonts w:ascii="Book Antiqua" w:eastAsia="Book Antiqua" w:hAnsi="Book Antiqua" w:cs="Book Antiqua"/>
          <w:color w:val="000000"/>
          <w:u w:color="0000EE"/>
          <w:vertAlign w:val="superscript"/>
        </w:rPr>
        <w:fldChar w:fldCharType="end"/>
      </w:r>
      <w:r w:rsidR="007305D3"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showed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were significantly positively correlated with the occurrence of diabetic nephropathy and can be used to predict and diagnose diabetic nephropathy in the clinic. </w:t>
      </w:r>
      <w:proofErr w:type="spellStart"/>
      <w:r w:rsidRPr="00933E90">
        <w:rPr>
          <w:rFonts w:ascii="Book Antiqua" w:eastAsia="Book Antiqua" w:hAnsi="Book Antiqua" w:cs="Book Antiqua"/>
          <w:color w:val="000000"/>
        </w:rPr>
        <w:t>Chuengsamarn</w:t>
      </w:r>
      <w:proofErr w:type="spellEnd"/>
      <w:r w:rsidRPr="00933E90">
        <w:rPr>
          <w:rFonts w:ascii="Book Antiqua" w:eastAsia="Book Antiqua" w:hAnsi="Book Antiqua" w:cs="Book Antiqua"/>
          <w:color w:val="000000"/>
        </w:rPr>
        <w:t xml:space="preserv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"_ENREF_40" \o "Chuengsamarn, 2017 #44"</w:instrText>
      </w:r>
      <w:r w:rsidR="00000000">
        <w:fldChar w:fldCharType="separate"/>
      </w:r>
      <w:r w:rsidRPr="00933E90">
        <w:rPr>
          <w:rFonts w:ascii="Book Antiqua" w:eastAsia="Book Antiqua" w:hAnsi="Book Antiqua" w:cs="Book Antiqua"/>
          <w:color w:val="000000"/>
          <w:u w:color="0000EE"/>
          <w:vertAlign w:val="superscript"/>
        </w:rPr>
        <w:t>40</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found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are correlated with the occurrence of chronic vascular complications of diabetes and can be used to predict the occurrence of diabetic microangiopathy. Another study found a positive correlation between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and urinary albumin excretion, an indicator of diabetic </w:t>
      </w:r>
      <w:proofErr w:type="gramStart"/>
      <w:r w:rsidRPr="00933E90">
        <w:rPr>
          <w:rFonts w:ascii="Book Antiqua" w:eastAsia="Book Antiqua" w:hAnsi="Book Antiqua" w:cs="Book Antiqua"/>
          <w:color w:val="000000"/>
        </w:rPr>
        <w:t>nephropathy</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"_ENREF_41" \o "Choudhary, 2008 #45"</w:instrText>
      </w:r>
      <w:r w:rsidR="00000000">
        <w:fldChar w:fldCharType="separate"/>
      </w:r>
      <w:r w:rsidRPr="00933E90">
        <w:rPr>
          <w:rFonts w:ascii="Book Antiqua" w:eastAsia="Book Antiqua" w:hAnsi="Book Antiqua" w:cs="Book Antiqua"/>
          <w:color w:val="000000"/>
          <w:u w:color="0000EE"/>
          <w:vertAlign w:val="superscript"/>
        </w:rPr>
        <w:t>41</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prospective study has shown that baseline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can predict the occurrence and improve the predictive efficacy of microvascular complications in type 2 </w:t>
      </w:r>
      <w:proofErr w:type="gramStart"/>
      <w:r w:rsidRPr="00933E90">
        <w:rPr>
          <w:rFonts w:ascii="Book Antiqua" w:eastAsia="Book Antiqua" w:hAnsi="Book Antiqua" w:cs="Book Antiqua"/>
          <w:color w:val="000000"/>
        </w:rPr>
        <w:t>diabetes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"_ENREF_42" \o "Aryan, 2018 #46"</w:instrText>
      </w:r>
      <w:r w:rsidR="00000000">
        <w:fldChar w:fldCharType="separate"/>
      </w:r>
      <w:r w:rsidRPr="00933E90">
        <w:rPr>
          <w:rFonts w:ascii="Book Antiqua" w:eastAsia="Book Antiqua" w:hAnsi="Book Antiqua" w:cs="Book Antiqua"/>
          <w:color w:val="000000"/>
          <w:u w:color="0000EE"/>
          <w:vertAlign w:val="superscript"/>
        </w:rPr>
        <w:t>42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In summary, these studies suggest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levels are associated with diabetic microvascular complications.</w:t>
      </w:r>
      <w:r w:rsidRPr="00933E90">
        <w:rPr>
          <w:rFonts w:ascii="Book Antiqua" w:eastAsia="Book Antiqua" w:hAnsi="Book Antiqua" w:cs="Book Antiqua"/>
          <w:b/>
          <w:bCs/>
          <w:color w:val="000000"/>
        </w:rPr>
        <w:t xml:space="preserve"> </w:t>
      </w:r>
      <w:r w:rsidRPr="00933E90">
        <w:rPr>
          <w:rFonts w:ascii="Book Antiqua" w:eastAsia="Book Antiqua" w:hAnsi="Book Antiqua" w:cs="Book Antiqua"/>
          <w:color w:val="000000"/>
        </w:rPr>
        <w:t xml:space="preserve">In addition,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levels have only been shown to be related to the development of diabetic nephropathy and diabetic retinopathy. However, the mechanisms of microvascular damage in the three diseases are similar, so it is reasonable to speculate that CRP is associated with the development of DPN.</w:t>
      </w:r>
      <w:r w:rsidRPr="00933E90">
        <w:rPr>
          <w:rFonts w:ascii="Book Antiqua" w:eastAsia="Book Antiqua" w:hAnsi="Book Antiqua" w:cs="Book Antiqua"/>
          <w:b/>
          <w:bCs/>
          <w:color w:val="000000"/>
        </w:rPr>
        <w:t xml:space="preserve"> </w:t>
      </w:r>
      <w:r w:rsidRPr="00933E90">
        <w:rPr>
          <w:rFonts w:ascii="Book Antiqua" w:eastAsia="Book Antiqua" w:hAnsi="Book Antiqua" w:cs="Book Antiqua"/>
          <w:color w:val="000000"/>
        </w:rPr>
        <w:t xml:space="preserve">In the future, it is necessary to further explore the relationship between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and DPN and determine whether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can be used as a biomarker for diagnosing DPN.</w:t>
      </w:r>
    </w:p>
    <w:p w14:paraId="4A44FD19" w14:textId="540C1E12"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Myeloperoxidase (MPO) is a </w:t>
      </w:r>
      <w:proofErr w:type="spellStart"/>
      <w:r w:rsidRPr="00933E90">
        <w:rPr>
          <w:rFonts w:ascii="Book Antiqua" w:eastAsia="Book Antiqua" w:hAnsi="Book Antiqua" w:cs="Book Antiqua"/>
          <w:color w:val="000000"/>
        </w:rPr>
        <w:t>haem</w:t>
      </w:r>
      <w:proofErr w:type="spellEnd"/>
      <w:r w:rsidRPr="00933E90">
        <w:rPr>
          <w:rFonts w:ascii="Book Antiqua" w:eastAsia="Book Antiqua" w:hAnsi="Book Antiqua" w:cs="Book Antiqua"/>
          <w:color w:val="000000"/>
        </w:rPr>
        <w:t xml:space="preserve"> protease secreted mainly by activated neutrophils and macrophages. Changes in MPO levels </w:t>
      </w:r>
      <w:r w:rsidRPr="00933E90">
        <w:rPr>
          <w:rFonts w:ascii="Book Antiqua" w:eastAsia="Book Antiqua" w:hAnsi="Book Antiqua" w:cs="Book Antiqua"/>
          <w:i/>
          <w:iCs/>
          <w:color w:val="000000"/>
        </w:rPr>
        <w:t>in vivo</w:t>
      </w:r>
      <w:r w:rsidRPr="00933E90">
        <w:rPr>
          <w:rFonts w:ascii="Book Antiqua" w:eastAsia="Book Antiqua" w:hAnsi="Book Antiqua" w:cs="Book Antiqua"/>
          <w:color w:val="000000"/>
        </w:rPr>
        <w:t xml:space="preserve"> can reflect the activity and functional status of neutrophils. MPO not only kills microorganisms that are phagocytosed by cells but also participates in regulating inflammatory responses. It is also an inflammatory factor in coronary artery disease, and a study showed that elevated plasma MPO levels are associated with inflammatory status in patients who suffer from acute heart </w:t>
      </w:r>
      <w:proofErr w:type="gramStart"/>
      <w:r w:rsidRPr="00933E90">
        <w:rPr>
          <w:rFonts w:ascii="Book Antiqua" w:eastAsia="Book Antiqua" w:hAnsi="Book Antiqua" w:cs="Book Antiqua"/>
          <w:color w:val="000000"/>
        </w:rPr>
        <w:t>attacks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"_ENREF_43" \o "Zhang, 2022 #186"</w:instrText>
      </w:r>
      <w:r w:rsidR="00000000">
        <w:fldChar w:fldCharType="separate"/>
      </w:r>
      <w:r w:rsidRPr="00933E90">
        <w:rPr>
          <w:rFonts w:ascii="Book Antiqua" w:eastAsia="Book Antiqua" w:hAnsi="Book Antiqua" w:cs="Book Antiqua"/>
          <w:color w:val="000000"/>
          <w:u w:color="0000EE"/>
          <w:vertAlign w:val="superscript"/>
        </w:rPr>
        <w:t>43</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MPO can promote the formation of lesions in acute coronary syndrome and affect the stability of atherosclerotic </w:t>
      </w:r>
      <w:proofErr w:type="gramStart"/>
      <w:r w:rsidRPr="00933E90">
        <w:rPr>
          <w:rFonts w:ascii="Book Antiqua" w:eastAsia="Book Antiqua" w:hAnsi="Book Antiqua" w:cs="Book Antiqua"/>
          <w:color w:val="000000"/>
        </w:rPr>
        <w:t>plaques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"_ENREF_44" \o "Chen, 2022 #187"</w:instrText>
      </w:r>
      <w:r w:rsidR="00000000">
        <w:fldChar w:fldCharType="separate"/>
      </w:r>
      <w:r w:rsidRPr="00933E90">
        <w:rPr>
          <w:rFonts w:ascii="Book Antiqua" w:eastAsia="Book Antiqua" w:hAnsi="Book Antiqua" w:cs="Book Antiqua"/>
          <w:color w:val="000000"/>
          <w:u w:color="0000EE"/>
          <w:vertAlign w:val="superscript"/>
        </w:rPr>
        <w:t>44</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Additionally, it can be used to predict the risk of recent myocardial infarction in patients with coronary heart </w:t>
      </w:r>
      <w:proofErr w:type="gramStart"/>
      <w:r w:rsidRPr="00933E90">
        <w:rPr>
          <w:rFonts w:ascii="Book Antiqua" w:eastAsia="Book Antiqua" w:hAnsi="Book Antiqua" w:cs="Book Antiqua"/>
          <w:color w:val="000000"/>
        </w:rPr>
        <w:t>disease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"_ENREF_45" \o "Baldus, 2003 #188"</w:instrText>
      </w:r>
      <w:r w:rsidR="00000000">
        <w:fldChar w:fldCharType="separate"/>
      </w:r>
      <w:r w:rsidRPr="00933E90">
        <w:rPr>
          <w:rFonts w:ascii="Book Antiqua" w:eastAsia="Book Antiqua" w:hAnsi="Book Antiqua" w:cs="Book Antiqua"/>
          <w:color w:val="000000"/>
          <w:u w:color="0000EE"/>
          <w:vertAlign w:val="superscript"/>
        </w:rPr>
        <w:t>45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Moreover, MPO can </w:t>
      </w:r>
      <w:proofErr w:type="spellStart"/>
      <w:r w:rsidRPr="00933E90">
        <w:rPr>
          <w:rFonts w:ascii="Book Antiqua" w:eastAsia="Book Antiqua" w:hAnsi="Book Antiqua" w:cs="Book Antiqua"/>
          <w:color w:val="000000"/>
        </w:rPr>
        <w:t>catalyse</w:t>
      </w:r>
      <w:proofErr w:type="spellEnd"/>
      <w:r w:rsidRPr="00933E90">
        <w:rPr>
          <w:rFonts w:ascii="Book Antiqua" w:eastAsia="Book Antiqua" w:hAnsi="Book Antiqua" w:cs="Book Antiqua"/>
          <w:color w:val="000000"/>
        </w:rPr>
        <w:t xml:space="preserve"> hydrogen peroxide to produce ROS. When the balance of oxidants and antioxidants in the body is disrupted, oxidative stress can occur. Inflammation and oxidative stress are involved in the occurrence and development of DPN. Long-term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xml:space="preserve"> can lead to increased nonenzymatic glycosylation end products and produce a large number of oxygen free radicals, thus aggravating oxidative stress and </w:t>
      </w:r>
      <w:proofErr w:type="gramStart"/>
      <w:r w:rsidRPr="00933E90">
        <w:rPr>
          <w:rFonts w:ascii="Book Antiqua" w:eastAsia="Book Antiqua" w:hAnsi="Book Antiqua" w:cs="Book Antiqua"/>
          <w:color w:val="000000"/>
        </w:rPr>
        <w:lastRenderedPageBreak/>
        <w:t>inflammation</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"_ENREF_46" \o "Stirban, 2014 #189"</w:instrText>
      </w:r>
      <w:r w:rsidR="00000000">
        <w:fldChar w:fldCharType="separate"/>
      </w:r>
      <w:r w:rsidRPr="00933E90">
        <w:rPr>
          <w:rFonts w:ascii="Book Antiqua" w:eastAsia="Book Antiqua" w:hAnsi="Book Antiqua" w:cs="Book Antiqua"/>
          <w:color w:val="000000"/>
          <w:u w:color="0000EE"/>
          <w:vertAlign w:val="superscript"/>
        </w:rPr>
        <w:t>46</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prospective cohort study in Germany showed that a higher level of MPO was independently associated with DPN, suggesting that MPO may be involved in the occurrence of DPN and can be used as a </w:t>
      </w:r>
      <w:proofErr w:type="gramStart"/>
      <w:r w:rsidRPr="00933E90">
        <w:rPr>
          <w:rFonts w:ascii="Book Antiqua" w:eastAsia="Book Antiqua" w:hAnsi="Book Antiqua" w:cs="Book Antiqua"/>
          <w:color w:val="000000"/>
        </w:rPr>
        <w:t>biomarker</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"_ENREF_47" \o "Herder, 2018 #47"</w:instrText>
      </w:r>
      <w:r w:rsidR="00000000">
        <w:fldChar w:fldCharType="separate"/>
      </w:r>
      <w:r w:rsidRPr="00933E90">
        <w:rPr>
          <w:rFonts w:ascii="Book Antiqua" w:eastAsia="Book Antiqua" w:hAnsi="Book Antiqua" w:cs="Book Antiqua"/>
          <w:color w:val="000000"/>
          <w:u w:color="0000EE"/>
          <w:vertAlign w:val="superscript"/>
        </w:rPr>
        <w:t>47</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However, the mechanism underlying MPO and its role in the development of DPN still needs further study. In addition, the specificity and sensitivity of MPO to diagnose DPN needs to be verified in more extensive cohort studies.</w:t>
      </w:r>
    </w:p>
    <w:p w14:paraId="53AE9181" w14:textId="77777777" w:rsidR="00A77B3E" w:rsidRPr="00933E90" w:rsidRDefault="00A77B3E" w:rsidP="00933E90">
      <w:pPr>
        <w:spacing w:line="360" w:lineRule="auto"/>
        <w:jc w:val="both"/>
        <w:rPr>
          <w:rFonts w:ascii="Book Antiqua" w:hAnsi="Book Antiqua"/>
        </w:rPr>
      </w:pPr>
    </w:p>
    <w:p w14:paraId="6B10F18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Markers of cardiovascular endothelial injury</w:t>
      </w:r>
    </w:p>
    <w:p w14:paraId="040DD46F" w14:textId="09CBC696"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Homocysteine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is a sulfur-containing amino acid in the human body and an essential intermediate product in methionine and cysteine metabolism.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content increases when metabolic disorders occur in the body, which makes it an important indicator to measure the health status of patients.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has toxic effects on neurons and vascular endothelial cells. The underlying mechanism may be that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produce a large amount of oxygen free radicals, thus causing endothelial cell damage. Studies have shown that increased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induce vascular oxidative stress and mediate arterial inflammation and </w:t>
      </w:r>
      <w:proofErr w:type="gramStart"/>
      <w:r w:rsidRPr="00933E90">
        <w:rPr>
          <w:rFonts w:ascii="Book Antiqua" w:eastAsia="Book Antiqua" w:hAnsi="Book Antiqua" w:cs="Book Antiqua"/>
          <w:color w:val="000000"/>
        </w:rPr>
        <w:t>atherosclerosis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"_ENREF_48" \o "Papatheodorou, 2007 #48"</w:instrText>
      </w:r>
      <w:r w:rsidR="00000000">
        <w:fldChar w:fldCharType="separate"/>
      </w:r>
      <w:r w:rsidRPr="00933E90">
        <w:rPr>
          <w:rFonts w:ascii="Book Antiqua" w:eastAsia="Book Antiqua" w:hAnsi="Book Antiqua" w:cs="Book Antiqua"/>
          <w:color w:val="000000"/>
          <w:u w:color="0000EE"/>
          <w:vertAlign w:val="superscript"/>
        </w:rPr>
        <w:t>48</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also interfere with glutathione synthesis by inhibiting the activity of glutathione peroxidase, disrupting the redox balance in the body and leading to excessive proliferation of vascular endothelial cells. In recent years, people have begun to explore the relationship between increased </w:t>
      </w:r>
      <w:proofErr w:type="spellStart"/>
      <w:r w:rsidRPr="00933E90">
        <w:rPr>
          <w:rFonts w:ascii="Book Antiqua" w:eastAsia="Book Antiqua" w:hAnsi="Book Antiqua" w:cs="Book Antiqua"/>
          <w:color w:val="000000"/>
        </w:rPr>
        <w:t>homocysteinemia</w:t>
      </w:r>
      <w:proofErr w:type="spellEnd"/>
      <w:r w:rsidRPr="00933E90">
        <w:rPr>
          <w:rFonts w:ascii="Book Antiqua" w:eastAsia="Book Antiqua" w:hAnsi="Book Antiqua" w:cs="Book Antiqua"/>
          <w:color w:val="000000"/>
        </w:rPr>
        <w:t xml:space="preserve"> and diabetic microangiopathy. The potential mechanism involved increased </w:t>
      </w:r>
      <w:proofErr w:type="spellStart"/>
      <w:r w:rsidR="003E71D8"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-induced oxidative stress and vascular endothelial growth factor (VEGF)</w:t>
      </w:r>
      <w:r w:rsidRPr="00933E90">
        <w:rPr>
          <w:rFonts w:ascii="Book Antiqua" w:eastAsia="Book Antiqua" w:hAnsi="Book Antiqua" w:cs="Book Antiqua"/>
          <w:color w:val="000000"/>
          <w:vertAlign w:val="superscript"/>
        </w:rPr>
        <w:t>[</w:t>
      </w:r>
      <w:hyperlink w:anchor="_ENREF_49" w:tooltip="Lehotsky, 2016 #49" w:history="1">
        <w:r w:rsidRPr="00933E90">
          <w:rPr>
            <w:rFonts w:ascii="Book Antiqua" w:eastAsia="Book Antiqua" w:hAnsi="Book Antiqua" w:cs="Book Antiqua"/>
            <w:color w:val="000000"/>
            <w:u w:color="0000EE"/>
            <w:vertAlign w:val="superscript"/>
          </w:rPr>
          <w:t>49</w:t>
        </w:r>
      </w:hyperlink>
      <w:r w:rsidRPr="00933E90">
        <w:rPr>
          <w:rFonts w:ascii="Book Antiqua" w:eastAsia="Book Antiqua" w:hAnsi="Book Antiqua" w:cs="Book Antiqua"/>
          <w:color w:val="000000"/>
          <w:vertAlign w:val="superscript"/>
        </w:rPr>
        <w:t>,</w:t>
      </w:r>
      <w:hyperlink w:anchor="_ENREF_50" w:tooltip="Pan, 2017 #190" w:history="1">
        <w:r w:rsidRPr="00933E90">
          <w:rPr>
            <w:rFonts w:ascii="Book Antiqua" w:eastAsia="Book Antiqua" w:hAnsi="Book Antiqua" w:cs="Book Antiqua"/>
            <w:color w:val="000000"/>
            <w:u w:color="0000EE"/>
            <w:vertAlign w:val="superscript"/>
          </w:rPr>
          <w:t>50</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inhibit VEGF-induced vascular endothelial cell proliferation and migration. A Canadian study showed that diabetic patients with higher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levels were more likely to develop diabetic neuropathy than those with lower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levels. However, the potential influence of diet and lifestyle needs to be further </w:t>
      </w:r>
      <w:proofErr w:type="gramStart"/>
      <w:r w:rsidRPr="00933E90">
        <w:rPr>
          <w:rFonts w:ascii="Book Antiqua" w:eastAsia="Book Antiqua" w:hAnsi="Book Antiqua" w:cs="Book Antiqua"/>
          <w:color w:val="000000"/>
        </w:rPr>
        <w:t>clarified</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"_ENREF_51" \o "Bruce, 2008 #50"</w:instrText>
      </w:r>
      <w:r w:rsidR="00000000">
        <w:fldChar w:fldCharType="separate"/>
      </w:r>
      <w:r w:rsidRPr="00933E90">
        <w:rPr>
          <w:rFonts w:ascii="Book Antiqua" w:eastAsia="Book Antiqua" w:hAnsi="Book Antiqua" w:cs="Book Antiqua"/>
          <w:color w:val="000000"/>
          <w:u w:color="0000EE"/>
          <w:vertAlign w:val="superscript"/>
        </w:rPr>
        <w:t>51</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cross-sectional study of patients with type 2 diabetes in China showed that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concentration was independently associated with the development of DPN and found that the threshold for distinguishing neuropathies by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was lower than </w:t>
      </w:r>
      <w:proofErr w:type="gramStart"/>
      <w:r w:rsidRPr="00933E90">
        <w:rPr>
          <w:rFonts w:ascii="Book Antiqua" w:eastAsia="Book Antiqua" w:hAnsi="Book Antiqua" w:cs="Book Antiqua"/>
          <w:color w:val="000000"/>
        </w:rPr>
        <w:t>average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"_ENREF_52" \o "Li, 2011 #51"</w:instrText>
      </w:r>
      <w:r w:rsidR="00000000">
        <w:fldChar w:fldCharType="separate"/>
      </w:r>
      <w:r w:rsidRPr="00933E90">
        <w:rPr>
          <w:rFonts w:ascii="Book Antiqua" w:eastAsia="Book Antiqua" w:hAnsi="Book Antiqua" w:cs="Book Antiqua"/>
          <w:color w:val="000000"/>
          <w:u w:color="0000EE"/>
          <w:vertAlign w:val="superscript"/>
        </w:rPr>
        <w:t>52</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r w:rsidR="003E71D8" w:rsidRPr="00933E90">
        <w:rPr>
          <w:rFonts w:ascii="Book Antiqua" w:eastAsia="Book Antiqua" w:hAnsi="Book Antiqua" w:cs="Book Antiqua"/>
          <w:color w:val="000000"/>
        </w:rPr>
        <w:t>González</w:t>
      </w:r>
      <w:r w:rsidRPr="00933E90">
        <w:rPr>
          <w:rFonts w:ascii="Book Antiqua" w:eastAsia="Book Antiqua" w:hAnsi="Book Antiqua" w:cs="Book Antiqua"/>
          <w:color w:val="000000"/>
        </w:rPr>
        <w:t xml:space="preserv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"_ENREF_53" \o "Gonzalez, 2012 #52"</w:instrText>
      </w:r>
      <w:r w:rsidR="00000000">
        <w:fldChar w:fldCharType="separate"/>
      </w:r>
      <w:r w:rsidRPr="00933E90">
        <w:rPr>
          <w:rFonts w:ascii="Book Antiqua" w:eastAsia="Book Antiqua" w:hAnsi="Book Antiqua" w:cs="Book Antiqua"/>
          <w:color w:val="000000"/>
          <w:u w:color="0000EE"/>
          <w:vertAlign w:val="superscript"/>
        </w:rPr>
        <w:t>53</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 xml:space="preserve">] </w:t>
      </w:r>
      <w:r w:rsidRPr="00933E90">
        <w:rPr>
          <w:rFonts w:ascii="Book Antiqua" w:eastAsia="Book Antiqua" w:hAnsi="Book Antiqua" w:cs="Book Antiqua"/>
          <w:color w:val="000000"/>
        </w:rPr>
        <w:t xml:space="preserve">found that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content was significantly correlated with the presence and degree of DPN and that the risk of DPN increased by 23% for every 1 </w:t>
      </w:r>
      <w:proofErr w:type="spellStart"/>
      <w:r w:rsidRPr="00933E90">
        <w:rPr>
          <w:rFonts w:ascii="Book Antiqua" w:eastAsia="Book Antiqua" w:hAnsi="Book Antiqua" w:cs="Book Antiqua"/>
          <w:color w:val="000000"/>
        </w:rPr>
        <w:t>μmol</w:t>
      </w:r>
      <w:proofErr w:type="spellEnd"/>
      <w:r w:rsidRPr="00933E90">
        <w:rPr>
          <w:rFonts w:ascii="Book Antiqua" w:eastAsia="Book Antiqua" w:hAnsi="Book Antiqua" w:cs="Book Antiqua"/>
          <w:color w:val="000000"/>
        </w:rPr>
        <w:t xml:space="preserve"> increase in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In conclusion, several studies </w:t>
      </w:r>
      <w:r w:rsidRPr="00933E90">
        <w:rPr>
          <w:rFonts w:ascii="Book Antiqua" w:eastAsia="Book Antiqua" w:hAnsi="Book Antiqua" w:cs="Book Antiqua"/>
          <w:color w:val="000000"/>
        </w:rPr>
        <w:lastRenderedPageBreak/>
        <w:t xml:space="preserve">have shown that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may be a promising biomarker for DPN. However, the elevation of </w:t>
      </w:r>
      <w:proofErr w:type="spellStart"/>
      <w:r w:rsidR="003E71D8"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also occur in older adults with poor nutrition. Therefore, future studies need to verify the predictive value of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and explore the best diagnostic thresholds in different age groups.</w:t>
      </w:r>
    </w:p>
    <w:p w14:paraId="219B4F76" w14:textId="77777777" w:rsidR="00A77B3E" w:rsidRPr="00933E90" w:rsidRDefault="00A77B3E" w:rsidP="00933E90">
      <w:pPr>
        <w:spacing w:line="360" w:lineRule="auto"/>
        <w:jc w:val="both"/>
        <w:rPr>
          <w:rFonts w:ascii="Book Antiqua" w:hAnsi="Book Antiqua"/>
        </w:rPr>
      </w:pPr>
    </w:p>
    <w:p w14:paraId="5E4430F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CONCLUSION</w:t>
      </w:r>
    </w:p>
    <w:p w14:paraId="791852EB" w14:textId="4A60002B"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DPN can not only reduce the quality of life of patients but also cause disability and death in severe cases. Therefore, more sensitive diagnostic methods are needed. In recent years, many studies on DPN markers have emerged, and many DPN-related molecules have been found</w:t>
      </w:r>
      <w:r w:rsidR="00195C17" w:rsidRPr="00933E90">
        <w:rPr>
          <w:rFonts w:ascii="Book Antiqua" w:eastAsia="Book Antiqua" w:hAnsi="Book Antiqua" w:cs="Book Antiqua"/>
          <w:color w:val="000000"/>
        </w:rPr>
        <w:t xml:space="preserve">. </w:t>
      </w:r>
      <w:r w:rsidRPr="00933E90">
        <w:rPr>
          <w:rFonts w:ascii="Book Antiqua" w:eastAsia="Book Antiqua" w:hAnsi="Book Antiqua" w:cs="Book Antiqua"/>
          <w:color w:val="000000"/>
        </w:rPr>
        <w:t xml:space="preserve">In this review, biomarkers of cardiovascular-related DPN have been summarized, including </w:t>
      </w:r>
      <w:proofErr w:type="spellStart"/>
      <w:r w:rsidRPr="00933E90">
        <w:rPr>
          <w:rFonts w:ascii="Book Antiqua" w:eastAsia="Book Antiqua" w:hAnsi="Book Antiqua" w:cs="Book Antiqua"/>
          <w:color w:val="000000"/>
        </w:rPr>
        <w:t>cTnT</w:t>
      </w:r>
      <w:proofErr w:type="spellEnd"/>
      <w:r w:rsidRPr="00933E90">
        <w:rPr>
          <w:rFonts w:ascii="Book Antiqua" w:eastAsia="Book Antiqua" w:hAnsi="Book Antiqua" w:cs="Book Antiqua"/>
          <w:color w:val="000000"/>
        </w:rPr>
        <w:t xml:space="preserve">, BNP, CRP, MPO, and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These results encourage further studies to identify the value of these biomarkers, thus improving the diagnostic efficacy of markers, achieving the goal of early diagnosis and early treatment, and improving patient prognosis. At present, although no single marker can be used for the accurate diagnosis and disease assessment of DPN, abnormalities in known markers in combination with traditional diagnostic methods for DPN can still direct clinicians to pay attention to high-risk groups as early as possible to achieve early diagnosis and early intervention. Computer simulation technology is widely used in medical </w:t>
      </w:r>
      <w:proofErr w:type="gramStart"/>
      <w:r w:rsidRPr="00933E90">
        <w:rPr>
          <w:rFonts w:ascii="Book Antiqua" w:eastAsia="Book Antiqua" w:hAnsi="Book Antiqua" w:cs="Book Antiqua"/>
          <w:color w:val="000000"/>
        </w:rPr>
        <w:t>research</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"_ENREF_54" \o "Ammarullah, 2023 #194"</w:instrText>
      </w:r>
      <w:r w:rsidR="00000000">
        <w:fldChar w:fldCharType="separate"/>
      </w:r>
      <w:r w:rsidRPr="00933E90">
        <w:rPr>
          <w:rFonts w:ascii="Book Antiqua" w:eastAsia="Book Antiqua" w:hAnsi="Book Antiqua" w:cs="Book Antiqua"/>
          <w:color w:val="000000"/>
          <w:u w:color="0000EE"/>
          <w:vertAlign w:val="superscript"/>
        </w:rPr>
        <w:t>54</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not only to improve the efficiency of researchers but also to reduce costs. In recent years, many researchers have conducted preliminary studies using computer simulation techniques before conducting </w:t>
      </w:r>
      <w:r w:rsidRPr="00933E90">
        <w:rPr>
          <w:rFonts w:ascii="Book Antiqua" w:eastAsia="Book Antiqua" w:hAnsi="Book Antiqua" w:cs="Book Antiqua"/>
          <w:i/>
          <w:iCs/>
          <w:color w:val="000000"/>
        </w:rPr>
        <w:t>in vivo</w:t>
      </w:r>
      <w:r w:rsidRPr="00933E90">
        <w:rPr>
          <w:rFonts w:ascii="Book Antiqua" w:eastAsia="Book Antiqua" w:hAnsi="Book Antiqua" w:cs="Book Antiqua"/>
          <w:color w:val="000000"/>
        </w:rPr>
        <w:t xml:space="preserve"> </w:t>
      </w:r>
      <w:proofErr w:type="gramStart"/>
      <w:r w:rsidRPr="00933E90">
        <w:rPr>
          <w:rFonts w:ascii="Book Antiqua" w:eastAsia="Book Antiqua" w:hAnsi="Book Antiqua" w:cs="Book Antiqua"/>
          <w:color w:val="000000"/>
        </w:rPr>
        <w:t>investigations</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"_ENREF_55" \o "Jamari, 2022 #197"</w:instrText>
      </w:r>
      <w:r w:rsidR="00000000">
        <w:fldChar w:fldCharType="separate"/>
      </w:r>
      <w:r w:rsidRPr="00933E90">
        <w:rPr>
          <w:rFonts w:ascii="Book Antiqua" w:eastAsia="Book Antiqua" w:hAnsi="Book Antiqua" w:cs="Book Antiqua"/>
          <w:color w:val="000000"/>
          <w:u w:color="0000EE"/>
          <w:vertAlign w:val="superscript"/>
        </w:rPr>
        <w:t>55</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Future studies will use machine learning technology to screen biomarkers in combination with artificial </w:t>
      </w:r>
      <w:proofErr w:type="gramStart"/>
      <w:r w:rsidRPr="00933E90">
        <w:rPr>
          <w:rFonts w:ascii="Book Antiqua" w:eastAsia="Book Antiqua" w:hAnsi="Book Antiqua" w:cs="Book Antiqua"/>
          <w:color w:val="000000"/>
        </w:rPr>
        <w:t>intelligence</w:t>
      </w:r>
      <w:r w:rsidRPr="00933E90">
        <w:rPr>
          <w:rFonts w:ascii="Book Antiqua" w:eastAsia="Book Antiqua" w:hAnsi="Book Antiqua" w:cs="Book Antiqua"/>
          <w:color w:val="000000"/>
          <w:vertAlign w:val="superscript"/>
        </w:rPr>
        <w:t>[</w:t>
      </w:r>
      <w:proofErr w:type="gramEnd"/>
      <w:r w:rsidR="00000000">
        <w:fldChar w:fldCharType="begin"/>
      </w:r>
      <w:r w:rsidR="00000000">
        <w:instrText>HYPERLINK \l "_ENREF_56" \o "Li, 2023 #200"</w:instrText>
      </w:r>
      <w:r w:rsidR="00000000">
        <w:fldChar w:fldCharType="separate"/>
      </w:r>
      <w:r w:rsidRPr="00933E90">
        <w:rPr>
          <w:rFonts w:ascii="Book Antiqua" w:eastAsia="Book Antiqua" w:hAnsi="Book Antiqua" w:cs="Book Antiqua"/>
          <w:color w:val="000000"/>
          <w:u w:color="0000EE"/>
          <w:vertAlign w:val="superscript"/>
        </w:rPr>
        <w:t>56</w:t>
      </w:r>
      <w:r w:rsidR="00000000">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Currently, the treatment of DPN is limited to symptomatic treatment, and there is a lack of effective prevention and treatment measures. Exploring DPN-related markers can not only be used for the accurate diagnosis of DPN but also provide new ideas for treating DPN. Studying the pathogenesis of DPN and discovering related biomarkers will provide a new direction for diagnosing and treating DPN in the future.</w:t>
      </w:r>
    </w:p>
    <w:p w14:paraId="3531E8A0" w14:textId="77777777" w:rsidR="00A77B3E" w:rsidRPr="00933E90" w:rsidRDefault="00A77B3E" w:rsidP="00933E90">
      <w:pPr>
        <w:spacing w:line="360" w:lineRule="auto"/>
        <w:jc w:val="both"/>
        <w:rPr>
          <w:rFonts w:ascii="Book Antiqua" w:hAnsi="Book Antiqua"/>
        </w:rPr>
      </w:pPr>
    </w:p>
    <w:p w14:paraId="56B6014A"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ACKNOWLEDGEMENTS</w:t>
      </w:r>
    </w:p>
    <w:p w14:paraId="1F5C527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lastRenderedPageBreak/>
        <w:t>I would like to express my gratitude to all those who helped me during the writing of this review.</w:t>
      </w:r>
    </w:p>
    <w:p w14:paraId="33D39BBB" w14:textId="77777777" w:rsidR="00A77B3E" w:rsidRPr="00933E90" w:rsidRDefault="00A77B3E" w:rsidP="00933E90">
      <w:pPr>
        <w:spacing w:line="360" w:lineRule="auto"/>
        <w:jc w:val="both"/>
        <w:rPr>
          <w:rFonts w:ascii="Book Antiqua" w:hAnsi="Book Antiqua"/>
        </w:rPr>
      </w:pPr>
    </w:p>
    <w:p w14:paraId="580A373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REFERENCES</w:t>
      </w:r>
    </w:p>
    <w:p w14:paraId="1AF604F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 </w:t>
      </w:r>
      <w:r w:rsidRPr="00933E90">
        <w:rPr>
          <w:rFonts w:ascii="Book Antiqua" w:eastAsia="Book Antiqua" w:hAnsi="Book Antiqua" w:cs="Book Antiqua"/>
          <w:b/>
          <w:bCs/>
        </w:rPr>
        <w:t>Sun H</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Saeedi</w:t>
      </w:r>
      <w:proofErr w:type="spellEnd"/>
      <w:r w:rsidRPr="00933E90">
        <w:rPr>
          <w:rFonts w:ascii="Book Antiqua" w:eastAsia="Book Antiqua" w:hAnsi="Book Antiqua" w:cs="Book Antiqua"/>
        </w:rPr>
        <w:t xml:space="preserve"> P, </w:t>
      </w:r>
      <w:proofErr w:type="spellStart"/>
      <w:r w:rsidRPr="00933E90">
        <w:rPr>
          <w:rFonts w:ascii="Book Antiqua" w:eastAsia="Book Antiqua" w:hAnsi="Book Antiqua" w:cs="Book Antiqua"/>
        </w:rPr>
        <w:t>Karuranga</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Pinkepank</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Ogurtsova</w:t>
      </w:r>
      <w:proofErr w:type="spellEnd"/>
      <w:r w:rsidRPr="00933E90">
        <w:rPr>
          <w:rFonts w:ascii="Book Antiqua" w:eastAsia="Book Antiqua" w:hAnsi="Book Antiqua" w:cs="Book Antiqua"/>
        </w:rPr>
        <w:t xml:space="preserve"> K, Duncan BB, Stein C, Basit A, Chan JCN, </w:t>
      </w:r>
      <w:proofErr w:type="spellStart"/>
      <w:r w:rsidRPr="00933E90">
        <w:rPr>
          <w:rFonts w:ascii="Book Antiqua" w:eastAsia="Book Antiqua" w:hAnsi="Book Antiqua" w:cs="Book Antiqua"/>
        </w:rPr>
        <w:t>Mbanya</w:t>
      </w:r>
      <w:proofErr w:type="spellEnd"/>
      <w:r w:rsidRPr="00933E90">
        <w:rPr>
          <w:rFonts w:ascii="Book Antiqua" w:eastAsia="Book Antiqua" w:hAnsi="Book Antiqua" w:cs="Book Antiqua"/>
        </w:rPr>
        <w:t xml:space="preserve"> JC, </w:t>
      </w:r>
      <w:proofErr w:type="spellStart"/>
      <w:r w:rsidRPr="00933E90">
        <w:rPr>
          <w:rFonts w:ascii="Book Antiqua" w:eastAsia="Book Antiqua" w:hAnsi="Book Antiqua" w:cs="Book Antiqua"/>
        </w:rPr>
        <w:t>Pavkov</w:t>
      </w:r>
      <w:proofErr w:type="spellEnd"/>
      <w:r w:rsidRPr="00933E90">
        <w:rPr>
          <w:rFonts w:ascii="Book Antiqua" w:eastAsia="Book Antiqua" w:hAnsi="Book Antiqua" w:cs="Book Antiqua"/>
        </w:rPr>
        <w:t xml:space="preserve"> ME, </w:t>
      </w:r>
      <w:proofErr w:type="spellStart"/>
      <w:r w:rsidRPr="00933E90">
        <w:rPr>
          <w:rFonts w:ascii="Book Antiqua" w:eastAsia="Book Antiqua" w:hAnsi="Book Antiqua" w:cs="Book Antiqua"/>
        </w:rPr>
        <w:t>Ramachandaran</w:t>
      </w:r>
      <w:proofErr w:type="spellEnd"/>
      <w:r w:rsidRPr="00933E90">
        <w:rPr>
          <w:rFonts w:ascii="Book Antiqua" w:eastAsia="Book Antiqua" w:hAnsi="Book Antiqua" w:cs="Book Antiqua"/>
        </w:rPr>
        <w:t xml:space="preserve"> A, Wild SH, James S, Herman WH, Zhang P, </w:t>
      </w:r>
      <w:proofErr w:type="spellStart"/>
      <w:r w:rsidRPr="00933E90">
        <w:rPr>
          <w:rFonts w:ascii="Book Antiqua" w:eastAsia="Book Antiqua" w:hAnsi="Book Antiqua" w:cs="Book Antiqua"/>
        </w:rPr>
        <w:t>Bommer</w:t>
      </w:r>
      <w:proofErr w:type="spellEnd"/>
      <w:r w:rsidRPr="00933E90">
        <w:rPr>
          <w:rFonts w:ascii="Book Antiqua" w:eastAsia="Book Antiqua" w:hAnsi="Book Antiqua" w:cs="Book Antiqua"/>
        </w:rPr>
        <w:t xml:space="preserve"> C, </w:t>
      </w:r>
      <w:proofErr w:type="spellStart"/>
      <w:r w:rsidRPr="00933E90">
        <w:rPr>
          <w:rFonts w:ascii="Book Antiqua" w:eastAsia="Book Antiqua" w:hAnsi="Book Antiqua" w:cs="Book Antiqua"/>
        </w:rPr>
        <w:t>Kuo</w:t>
      </w:r>
      <w:proofErr w:type="spellEnd"/>
      <w:r w:rsidRPr="00933E90">
        <w:rPr>
          <w:rFonts w:ascii="Book Antiqua" w:eastAsia="Book Antiqua" w:hAnsi="Book Antiqua" w:cs="Book Antiqua"/>
        </w:rPr>
        <w:t xml:space="preserve"> S, Boyko EJ, Magliano DJ. IDF Diabetes Atlas: Global, regional and country-level diabetes prevalence estimates for 2021 and projections for 2045. </w:t>
      </w:r>
      <w:r w:rsidRPr="00933E90">
        <w:rPr>
          <w:rFonts w:ascii="Book Antiqua" w:eastAsia="Book Antiqua" w:hAnsi="Book Antiqua" w:cs="Book Antiqua"/>
          <w:i/>
          <w:iCs/>
        </w:rPr>
        <w:t xml:space="preserve">Diabetes Res Clin </w:t>
      </w:r>
      <w:proofErr w:type="spellStart"/>
      <w:r w:rsidRPr="00933E90">
        <w:rPr>
          <w:rFonts w:ascii="Book Antiqua" w:eastAsia="Book Antiqua" w:hAnsi="Book Antiqua" w:cs="Book Antiqua"/>
          <w:i/>
          <w:iCs/>
        </w:rPr>
        <w:t>Pract</w:t>
      </w:r>
      <w:proofErr w:type="spellEnd"/>
      <w:r w:rsidRPr="00933E90">
        <w:rPr>
          <w:rFonts w:ascii="Book Antiqua" w:eastAsia="Book Antiqua" w:hAnsi="Book Antiqua" w:cs="Book Antiqua"/>
        </w:rPr>
        <w:t xml:space="preserve"> 2022; </w:t>
      </w:r>
      <w:r w:rsidRPr="00933E90">
        <w:rPr>
          <w:rFonts w:ascii="Book Antiqua" w:eastAsia="Book Antiqua" w:hAnsi="Book Antiqua" w:cs="Book Antiqua"/>
          <w:b/>
          <w:bCs/>
        </w:rPr>
        <w:t>183</w:t>
      </w:r>
      <w:r w:rsidRPr="00933E90">
        <w:rPr>
          <w:rFonts w:ascii="Book Antiqua" w:eastAsia="Book Antiqua" w:hAnsi="Book Antiqua" w:cs="Book Antiqua"/>
        </w:rPr>
        <w:t>: 109119 [PMID: 34879977 DOI: 10.1016/j.diabres.2021.109119]</w:t>
      </w:r>
    </w:p>
    <w:p w14:paraId="6B2A31FA"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 </w:t>
      </w:r>
      <w:r w:rsidRPr="00933E90">
        <w:rPr>
          <w:rFonts w:ascii="Book Antiqua" w:eastAsia="Book Antiqua" w:hAnsi="Book Antiqua" w:cs="Book Antiqua"/>
          <w:b/>
          <w:bCs/>
        </w:rPr>
        <w:t>Dyck PJ</w:t>
      </w:r>
      <w:r w:rsidRPr="00933E90">
        <w:rPr>
          <w:rFonts w:ascii="Book Antiqua" w:eastAsia="Book Antiqua" w:hAnsi="Book Antiqua" w:cs="Book Antiqua"/>
        </w:rPr>
        <w:t xml:space="preserve">, Kratz KM, Karnes JL, </w:t>
      </w:r>
      <w:proofErr w:type="spellStart"/>
      <w:r w:rsidRPr="00933E90">
        <w:rPr>
          <w:rFonts w:ascii="Book Antiqua" w:eastAsia="Book Antiqua" w:hAnsi="Book Antiqua" w:cs="Book Antiqua"/>
        </w:rPr>
        <w:t>Litchy</w:t>
      </w:r>
      <w:proofErr w:type="spellEnd"/>
      <w:r w:rsidRPr="00933E90">
        <w:rPr>
          <w:rFonts w:ascii="Book Antiqua" w:eastAsia="Book Antiqua" w:hAnsi="Book Antiqua" w:cs="Book Antiqua"/>
        </w:rPr>
        <w:t xml:space="preserve"> WJ, Klein R, </w:t>
      </w:r>
      <w:proofErr w:type="spellStart"/>
      <w:r w:rsidRPr="00933E90">
        <w:rPr>
          <w:rFonts w:ascii="Book Antiqua" w:eastAsia="Book Antiqua" w:hAnsi="Book Antiqua" w:cs="Book Antiqua"/>
        </w:rPr>
        <w:t>Pach</w:t>
      </w:r>
      <w:proofErr w:type="spellEnd"/>
      <w:r w:rsidRPr="00933E90">
        <w:rPr>
          <w:rFonts w:ascii="Book Antiqua" w:eastAsia="Book Antiqua" w:hAnsi="Book Antiqua" w:cs="Book Antiqua"/>
        </w:rPr>
        <w:t xml:space="preserve"> JM, Wilson DM, O'Brien PC, Melton LJ 3rd, Service FJ. The prevalence by staged severity of various types of diabetic neuropathy, retinopathy, and nephropathy in a population-based cohort: the Rochester Diabetic Neuropathy Study. </w:t>
      </w:r>
      <w:r w:rsidRPr="00933E90">
        <w:rPr>
          <w:rFonts w:ascii="Book Antiqua" w:eastAsia="Book Antiqua" w:hAnsi="Book Antiqua" w:cs="Book Antiqua"/>
          <w:i/>
          <w:iCs/>
        </w:rPr>
        <w:t>Neurology</w:t>
      </w:r>
      <w:r w:rsidRPr="00933E90">
        <w:rPr>
          <w:rFonts w:ascii="Book Antiqua" w:eastAsia="Book Antiqua" w:hAnsi="Book Antiqua" w:cs="Book Antiqua"/>
        </w:rPr>
        <w:t xml:space="preserve"> 1993; </w:t>
      </w:r>
      <w:r w:rsidRPr="00933E90">
        <w:rPr>
          <w:rFonts w:ascii="Book Antiqua" w:eastAsia="Book Antiqua" w:hAnsi="Book Antiqua" w:cs="Book Antiqua"/>
          <w:b/>
          <w:bCs/>
        </w:rPr>
        <w:t>43</w:t>
      </w:r>
      <w:r w:rsidRPr="00933E90">
        <w:rPr>
          <w:rFonts w:ascii="Book Antiqua" w:eastAsia="Book Antiqua" w:hAnsi="Book Antiqua" w:cs="Book Antiqua"/>
        </w:rPr>
        <w:t>: 817-824 [PMID: 8469345 DOI: 10.1212/wnl.43.4.817]</w:t>
      </w:r>
    </w:p>
    <w:p w14:paraId="4CCC3C6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 </w:t>
      </w:r>
      <w:r w:rsidRPr="00933E90">
        <w:rPr>
          <w:rFonts w:ascii="Book Antiqua" w:eastAsia="Book Antiqua" w:hAnsi="Book Antiqua" w:cs="Book Antiqua"/>
          <w:b/>
          <w:bCs/>
        </w:rPr>
        <w:t>Lu Y</w:t>
      </w:r>
      <w:r w:rsidRPr="00933E90">
        <w:rPr>
          <w:rFonts w:ascii="Book Antiqua" w:eastAsia="Book Antiqua" w:hAnsi="Book Antiqua" w:cs="Book Antiqua"/>
        </w:rPr>
        <w:t xml:space="preserve">, Xing P, Cai X, Luo D, Li R, Lloyd C, Sartorius N, Li M. Prevalence and Risk Factors for Diabetic Peripheral Neuropathy in Type 2 Diabetic Patients From 14 Countries: Estimates of the INTERPRET-DD Study. </w:t>
      </w:r>
      <w:r w:rsidRPr="00933E90">
        <w:rPr>
          <w:rFonts w:ascii="Book Antiqua" w:eastAsia="Book Antiqua" w:hAnsi="Book Antiqua" w:cs="Book Antiqua"/>
          <w:i/>
          <w:iCs/>
        </w:rPr>
        <w:t>Front Public Health</w:t>
      </w:r>
      <w:r w:rsidRPr="00933E90">
        <w:rPr>
          <w:rFonts w:ascii="Book Antiqua" w:eastAsia="Book Antiqua" w:hAnsi="Book Antiqua" w:cs="Book Antiqua"/>
        </w:rPr>
        <w:t xml:space="preserve"> 2020; </w:t>
      </w:r>
      <w:r w:rsidRPr="00933E90">
        <w:rPr>
          <w:rFonts w:ascii="Book Antiqua" w:eastAsia="Book Antiqua" w:hAnsi="Book Antiqua" w:cs="Book Antiqua"/>
          <w:b/>
          <w:bCs/>
        </w:rPr>
        <w:t>8</w:t>
      </w:r>
      <w:r w:rsidRPr="00933E90">
        <w:rPr>
          <w:rFonts w:ascii="Book Antiqua" w:eastAsia="Book Antiqua" w:hAnsi="Book Antiqua" w:cs="Book Antiqua"/>
        </w:rPr>
        <w:t>: 534372 [PMID: 33194943 DOI: 10.3389/fpubh.2020.534372]</w:t>
      </w:r>
    </w:p>
    <w:p w14:paraId="5235391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 </w:t>
      </w:r>
      <w:proofErr w:type="spellStart"/>
      <w:r w:rsidRPr="00933E90">
        <w:rPr>
          <w:rFonts w:ascii="Book Antiqua" w:eastAsia="Book Antiqua" w:hAnsi="Book Antiqua" w:cs="Book Antiqua"/>
          <w:b/>
          <w:bCs/>
        </w:rPr>
        <w:t>Selvarajah</w:t>
      </w:r>
      <w:proofErr w:type="spellEnd"/>
      <w:r w:rsidRPr="00933E90">
        <w:rPr>
          <w:rFonts w:ascii="Book Antiqua" w:eastAsia="Book Antiqua" w:hAnsi="Book Antiqua" w:cs="Book Antiqua"/>
          <w:b/>
          <w:bCs/>
        </w:rPr>
        <w:t xml:space="preserve"> D</w:t>
      </w:r>
      <w:r w:rsidRPr="00933E90">
        <w:rPr>
          <w:rFonts w:ascii="Book Antiqua" w:eastAsia="Book Antiqua" w:hAnsi="Book Antiqua" w:cs="Book Antiqua"/>
        </w:rPr>
        <w:t xml:space="preserve">, Kar D, </w:t>
      </w:r>
      <w:proofErr w:type="spellStart"/>
      <w:r w:rsidRPr="00933E90">
        <w:rPr>
          <w:rFonts w:ascii="Book Antiqua" w:eastAsia="Book Antiqua" w:hAnsi="Book Antiqua" w:cs="Book Antiqua"/>
        </w:rPr>
        <w:t>Khunti</w:t>
      </w:r>
      <w:proofErr w:type="spellEnd"/>
      <w:r w:rsidRPr="00933E90">
        <w:rPr>
          <w:rFonts w:ascii="Book Antiqua" w:eastAsia="Book Antiqua" w:hAnsi="Book Antiqua" w:cs="Book Antiqua"/>
        </w:rPr>
        <w:t xml:space="preserve"> K, Davies MJ, Scott AR, Walker J, Tesfaye S. Diabetic peripheral neuropathy: advances in diagnosis and strategies for screening and early intervention. </w:t>
      </w:r>
      <w:r w:rsidRPr="00933E90">
        <w:rPr>
          <w:rFonts w:ascii="Book Antiqua" w:eastAsia="Book Antiqua" w:hAnsi="Book Antiqua" w:cs="Book Antiqua"/>
          <w:i/>
          <w:iCs/>
        </w:rPr>
        <w:t>Lancet Diabetes Endocrinol</w:t>
      </w:r>
      <w:r w:rsidRPr="00933E90">
        <w:rPr>
          <w:rFonts w:ascii="Book Antiqua" w:eastAsia="Book Antiqua" w:hAnsi="Book Antiqua" w:cs="Book Antiqua"/>
        </w:rPr>
        <w:t xml:space="preserve"> 2019; </w:t>
      </w:r>
      <w:r w:rsidRPr="00933E90">
        <w:rPr>
          <w:rFonts w:ascii="Book Antiqua" w:eastAsia="Book Antiqua" w:hAnsi="Book Antiqua" w:cs="Book Antiqua"/>
          <w:b/>
          <w:bCs/>
        </w:rPr>
        <w:t>7</w:t>
      </w:r>
      <w:r w:rsidRPr="00933E90">
        <w:rPr>
          <w:rFonts w:ascii="Book Antiqua" w:eastAsia="Book Antiqua" w:hAnsi="Book Antiqua" w:cs="Book Antiqua"/>
        </w:rPr>
        <w:t>: 938-948 [PMID: 31624024 DOI: 10.1016/S2213-8587(19)30081-6]</w:t>
      </w:r>
    </w:p>
    <w:p w14:paraId="5EDD129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 </w:t>
      </w:r>
      <w:r w:rsidRPr="00933E90">
        <w:rPr>
          <w:rFonts w:ascii="Book Antiqua" w:eastAsia="Book Antiqua" w:hAnsi="Book Antiqua" w:cs="Book Antiqua"/>
          <w:b/>
          <w:bCs/>
        </w:rPr>
        <w:t>Fujita Y</w:t>
      </w:r>
      <w:r w:rsidRPr="00933E90">
        <w:rPr>
          <w:rFonts w:ascii="Book Antiqua" w:eastAsia="Book Antiqua" w:hAnsi="Book Antiqua" w:cs="Book Antiqua"/>
        </w:rPr>
        <w:t xml:space="preserve">, Murakami T, Nakamura A. Recent Advances in Biomarkers and Regenerative Medicine for Diabetic Neuropathy. </w:t>
      </w:r>
      <w:r w:rsidRPr="00933E90">
        <w:rPr>
          <w:rFonts w:ascii="Book Antiqua" w:eastAsia="Book Antiqua" w:hAnsi="Book Antiqua" w:cs="Book Antiqua"/>
          <w:i/>
          <w:iCs/>
        </w:rPr>
        <w:t>Int J Mol Sci</w:t>
      </w:r>
      <w:r w:rsidRPr="00933E90">
        <w:rPr>
          <w:rFonts w:ascii="Book Antiqua" w:eastAsia="Book Antiqua" w:hAnsi="Book Antiqua" w:cs="Book Antiqua"/>
        </w:rPr>
        <w:t xml:space="preserve"> 2021; </w:t>
      </w:r>
      <w:r w:rsidRPr="00933E90">
        <w:rPr>
          <w:rFonts w:ascii="Book Antiqua" w:eastAsia="Book Antiqua" w:hAnsi="Book Antiqua" w:cs="Book Antiqua"/>
          <w:b/>
          <w:bCs/>
        </w:rPr>
        <w:t>22</w:t>
      </w:r>
      <w:r w:rsidRPr="00933E90">
        <w:rPr>
          <w:rFonts w:ascii="Book Antiqua" w:eastAsia="Book Antiqua" w:hAnsi="Book Antiqua" w:cs="Book Antiqua"/>
        </w:rPr>
        <w:t xml:space="preserve"> [PMID: 33669048 DOI: 10.3390/ijms22052301]</w:t>
      </w:r>
    </w:p>
    <w:p w14:paraId="621FB4E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6 </w:t>
      </w:r>
      <w:r w:rsidRPr="00933E90">
        <w:rPr>
          <w:rFonts w:ascii="Book Antiqua" w:eastAsia="Book Antiqua" w:hAnsi="Book Antiqua" w:cs="Book Antiqua"/>
          <w:b/>
          <w:bCs/>
        </w:rPr>
        <w:t>Singh N</w:t>
      </w:r>
      <w:r w:rsidRPr="00933E90">
        <w:rPr>
          <w:rFonts w:ascii="Book Antiqua" w:eastAsia="Book Antiqua" w:hAnsi="Book Antiqua" w:cs="Book Antiqua"/>
        </w:rPr>
        <w:t xml:space="preserve">, Armstrong DG, Lipsky BA. Preventing foot ulcers in patients with diabetes. </w:t>
      </w:r>
      <w:r w:rsidRPr="00933E90">
        <w:rPr>
          <w:rFonts w:ascii="Book Antiqua" w:eastAsia="Book Antiqua" w:hAnsi="Book Antiqua" w:cs="Book Antiqua"/>
          <w:i/>
          <w:iCs/>
        </w:rPr>
        <w:t>JAMA</w:t>
      </w:r>
      <w:r w:rsidRPr="00933E90">
        <w:rPr>
          <w:rFonts w:ascii="Book Antiqua" w:eastAsia="Book Antiqua" w:hAnsi="Book Antiqua" w:cs="Book Antiqua"/>
        </w:rPr>
        <w:t xml:space="preserve"> 2005; </w:t>
      </w:r>
      <w:r w:rsidRPr="00933E90">
        <w:rPr>
          <w:rFonts w:ascii="Book Antiqua" w:eastAsia="Book Antiqua" w:hAnsi="Book Antiqua" w:cs="Book Antiqua"/>
          <w:b/>
          <w:bCs/>
        </w:rPr>
        <w:t>293</w:t>
      </w:r>
      <w:r w:rsidRPr="00933E90">
        <w:rPr>
          <w:rFonts w:ascii="Book Antiqua" w:eastAsia="Book Antiqua" w:hAnsi="Book Antiqua" w:cs="Book Antiqua"/>
        </w:rPr>
        <w:t>: 217-228 [PMID: 15644549 DOI: 10.1001/jama.293.2.217]</w:t>
      </w:r>
    </w:p>
    <w:p w14:paraId="756CC229"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lastRenderedPageBreak/>
        <w:t xml:space="preserve">7 </w:t>
      </w:r>
      <w:proofErr w:type="spellStart"/>
      <w:r w:rsidRPr="00933E90">
        <w:rPr>
          <w:rFonts w:ascii="Book Antiqua" w:eastAsia="Book Antiqua" w:hAnsi="Book Antiqua" w:cs="Book Antiqua"/>
          <w:b/>
          <w:bCs/>
        </w:rPr>
        <w:t>Gordois</w:t>
      </w:r>
      <w:proofErr w:type="spellEnd"/>
      <w:r w:rsidRPr="00933E90">
        <w:rPr>
          <w:rFonts w:ascii="Book Antiqua" w:eastAsia="Book Antiqua" w:hAnsi="Book Antiqua" w:cs="Book Antiqua"/>
          <w:b/>
          <w:bCs/>
        </w:rPr>
        <w:t xml:space="preserve"> A</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Scuffham</w:t>
      </w:r>
      <w:proofErr w:type="spellEnd"/>
      <w:r w:rsidRPr="00933E90">
        <w:rPr>
          <w:rFonts w:ascii="Book Antiqua" w:eastAsia="Book Antiqua" w:hAnsi="Book Antiqua" w:cs="Book Antiqua"/>
        </w:rPr>
        <w:t xml:space="preserve"> P, Shearer A, Oglesby A, </w:t>
      </w:r>
      <w:proofErr w:type="spellStart"/>
      <w:r w:rsidRPr="00933E90">
        <w:rPr>
          <w:rFonts w:ascii="Book Antiqua" w:eastAsia="Book Antiqua" w:hAnsi="Book Antiqua" w:cs="Book Antiqua"/>
        </w:rPr>
        <w:t>Tobian</w:t>
      </w:r>
      <w:proofErr w:type="spellEnd"/>
      <w:r w:rsidRPr="00933E90">
        <w:rPr>
          <w:rFonts w:ascii="Book Antiqua" w:eastAsia="Book Antiqua" w:hAnsi="Book Antiqua" w:cs="Book Antiqua"/>
        </w:rPr>
        <w:t xml:space="preserve"> JA. The health care costs of diabetic peripheral neuropathy in the US.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2003; </w:t>
      </w:r>
      <w:r w:rsidRPr="00933E90">
        <w:rPr>
          <w:rFonts w:ascii="Book Antiqua" w:eastAsia="Book Antiqua" w:hAnsi="Book Antiqua" w:cs="Book Antiqua"/>
          <w:b/>
          <w:bCs/>
        </w:rPr>
        <w:t>26</w:t>
      </w:r>
      <w:r w:rsidRPr="00933E90">
        <w:rPr>
          <w:rFonts w:ascii="Book Antiqua" w:eastAsia="Book Antiqua" w:hAnsi="Book Antiqua" w:cs="Book Antiqua"/>
        </w:rPr>
        <w:t>: 1790-1795 [PMID: 12766111 DOI: 10.2337/diacare.26.6.1790]</w:t>
      </w:r>
    </w:p>
    <w:p w14:paraId="6861857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8 </w:t>
      </w:r>
      <w:r w:rsidRPr="00933E90">
        <w:rPr>
          <w:rFonts w:ascii="Book Antiqua" w:eastAsia="Book Antiqua" w:hAnsi="Book Antiqua" w:cs="Book Antiqua"/>
          <w:b/>
          <w:bCs/>
        </w:rPr>
        <w:t>Hagen KM</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Ousman</w:t>
      </w:r>
      <w:proofErr w:type="spellEnd"/>
      <w:r w:rsidRPr="00933E90">
        <w:rPr>
          <w:rFonts w:ascii="Book Antiqua" w:eastAsia="Book Antiqua" w:hAnsi="Book Antiqua" w:cs="Book Antiqua"/>
        </w:rPr>
        <w:t xml:space="preserve"> SS. Aging and the immune response in diabetic peripheral neuropathy. </w:t>
      </w:r>
      <w:r w:rsidRPr="00933E90">
        <w:rPr>
          <w:rFonts w:ascii="Book Antiqua" w:eastAsia="Book Antiqua" w:hAnsi="Book Antiqua" w:cs="Book Antiqua"/>
          <w:i/>
          <w:iCs/>
        </w:rPr>
        <w:t xml:space="preserve">J </w:t>
      </w:r>
      <w:proofErr w:type="spellStart"/>
      <w:r w:rsidRPr="00933E90">
        <w:rPr>
          <w:rFonts w:ascii="Book Antiqua" w:eastAsia="Book Antiqua" w:hAnsi="Book Antiqua" w:cs="Book Antiqua"/>
          <w:i/>
          <w:iCs/>
        </w:rPr>
        <w:t>Neuroimmunol</w:t>
      </w:r>
      <w:proofErr w:type="spellEnd"/>
      <w:r w:rsidRPr="00933E90">
        <w:rPr>
          <w:rFonts w:ascii="Book Antiqua" w:eastAsia="Book Antiqua" w:hAnsi="Book Antiqua" w:cs="Book Antiqua"/>
        </w:rPr>
        <w:t xml:space="preserve"> 2021; </w:t>
      </w:r>
      <w:r w:rsidRPr="00933E90">
        <w:rPr>
          <w:rFonts w:ascii="Book Antiqua" w:eastAsia="Book Antiqua" w:hAnsi="Book Antiqua" w:cs="Book Antiqua"/>
          <w:b/>
          <w:bCs/>
        </w:rPr>
        <w:t>355</w:t>
      </w:r>
      <w:r w:rsidRPr="00933E90">
        <w:rPr>
          <w:rFonts w:ascii="Book Antiqua" w:eastAsia="Book Antiqua" w:hAnsi="Book Antiqua" w:cs="Book Antiqua"/>
        </w:rPr>
        <w:t>: 577574 [PMID: 33894676 DOI: 10.1016/j.jneuroim.2021.577574]</w:t>
      </w:r>
    </w:p>
    <w:p w14:paraId="004A4010"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9 </w:t>
      </w:r>
      <w:proofErr w:type="spellStart"/>
      <w:r w:rsidRPr="00933E90">
        <w:rPr>
          <w:rFonts w:ascii="Book Antiqua" w:eastAsia="Book Antiqua" w:hAnsi="Book Antiqua" w:cs="Book Antiqua"/>
          <w:b/>
          <w:bCs/>
        </w:rPr>
        <w:t>Afif</w:t>
      </w:r>
      <w:proofErr w:type="spellEnd"/>
      <w:r w:rsidRPr="00933E90">
        <w:rPr>
          <w:rFonts w:ascii="Book Antiqua" w:eastAsia="Book Antiqua" w:hAnsi="Book Antiqua" w:cs="Book Antiqua"/>
          <w:b/>
          <w:bCs/>
        </w:rPr>
        <w:t xml:space="preserve"> IY</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Manik</w:t>
      </w:r>
      <w:proofErr w:type="spellEnd"/>
      <w:r w:rsidRPr="00933E90">
        <w:rPr>
          <w:rFonts w:ascii="Book Antiqua" w:eastAsia="Book Antiqua" w:hAnsi="Book Antiqua" w:cs="Book Antiqua"/>
        </w:rPr>
        <w:t xml:space="preserve"> AR, </w:t>
      </w:r>
      <w:proofErr w:type="spellStart"/>
      <w:r w:rsidRPr="00933E90">
        <w:rPr>
          <w:rFonts w:ascii="Book Antiqua" w:eastAsia="Book Antiqua" w:hAnsi="Book Antiqua" w:cs="Book Antiqua"/>
        </w:rPr>
        <w:t>Munthe</w:t>
      </w:r>
      <w:proofErr w:type="spellEnd"/>
      <w:r w:rsidRPr="00933E90">
        <w:rPr>
          <w:rFonts w:ascii="Book Antiqua" w:eastAsia="Book Antiqua" w:hAnsi="Book Antiqua" w:cs="Book Antiqua"/>
        </w:rPr>
        <w:t xml:space="preserve"> K, Maula MI, </w:t>
      </w:r>
      <w:proofErr w:type="spellStart"/>
      <w:r w:rsidRPr="00933E90">
        <w:rPr>
          <w:rFonts w:ascii="Book Antiqua" w:eastAsia="Book Antiqua" w:hAnsi="Book Antiqua" w:cs="Book Antiqua"/>
        </w:rPr>
        <w:t>Ammarullah</w:t>
      </w:r>
      <w:proofErr w:type="spellEnd"/>
      <w:r w:rsidRPr="00933E90">
        <w:rPr>
          <w:rFonts w:ascii="Book Antiqua" w:eastAsia="Book Antiqua" w:hAnsi="Book Antiqua" w:cs="Book Antiqua"/>
        </w:rPr>
        <w:t xml:space="preserve"> MI, Jamari J, </w:t>
      </w:r>
      <w:proofErr w:type="spellStart"/>
      <w:r w:rsidRPr="00933E90">
        <w:rPr>
          <w:rFonts w:ascii="Book Antiqua" w:eastAsia="Book Antiqua" w:hAnsi="Book Antiqua" w:cs="Book Antiqua"/>
        </w:rPr>
        <w:t>Winarni</w:t>
      </w:r>
      <w:proofErr w:type="spellEnd"/>
      <w:r w:rsidRPr="00933E90">
        <w:rPr>
          <w:rFonts w:ascii="Book Antiqua" w:eastAsia="Book Antiqua" w:hAnsi="Book Antiqua" w:cs="Book Antiqua"/>
        </w:rPr>
        <w:t xml:space="preserve"> TI. Physiological Effect of Deep Pressure in Reducing Anxiety of Children with ASD during Traveling: A Public Transportation Setting. </w:t>
      </w:r>
      <w:r w:rsidRPr="00933E90">
        <w:rPr>
          <w:rFonts w:ascii="Book Antiqua" w:eastAsia="Book Antiqua" w:hAnsi="Book Antiqua" w:cs="Book Antiqua"/>
          <w:i/>
          <w:iCs/>
        </w:rPr>
        <w:t>Bioengineering (Basel)</w:t>
      </w:r>
      <w:r w:rsidRPr="00933E90">
        <w:rPr>
          <w:rFonts w:ascii="Book Antiqua" w:eastAsia="Book Antiqua" w:hAnsi="Book Antiqua" w:cs="Book Antiqua"/>
        </w:rPr>
        <w:t xml:space="preserve"> 2022; </w:t>
      </w:r>
      <w:r w:rsidRPr="00933E90">
        <w:rPr>
          <w:rFonts w:ascii="Book Antiqua" w:eastAsia="Book Antiqua" w:hAnsi="Book Antiqua" w:cs="Book Antiqua"/>
          <w:b/>
          <w:bCs/>
        </w:rPr>
        <w:t>9</w:t>
      </w:r>
      <w:r w:rsidRPr="00933E90">
        <w:rPr>
          <w:rFonts w:ascii="Book Antiqua" w:eastAsia="Book Antiqua" w:hAnsi="Book Antiqua" w:cs="Book Antiqua"/>
        </w:rPr>
        <w:t xml:space="preserve"> [PMID: 35447717 DOI: 10.3390/bioengineering9040157]</w:t>
      </w:r>
    </w:p>
    <w:p w14:paraId="3B8855C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10 </w:t>
      </w:r>
      <w:r w:rsidRPr="00933E90">
        <w:rPr>
          <w:rFonts w:ascii="Book Antiqua" w:eastAsia="Book Antiqua" w:hAnsi="Book Antiqua" w:cs="Book Antiqua"/>
          <w:b/>
          <w:bCs/>
        </w:rPr>
        <w:t>American Diabetes Association Professional Practice Committee</w:t>
      </w:r>
      <w:r w:rsidRPr="00933E90">
        <w:rPr>
          <w:rFonts w:ascii="Book Antiqua" w:eastAsia="Book Antiqua" w:hAnsi="Book Antiqua" w:cs="Book Antiqua"/>
        </w:rPr>
        <w:t xml:space="preserve">. 12. Retinopathy, Neuropathy, and Foot Care: Standards of Medical Care in Diabetes-2022.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2022; </w:t>
      </w:r>
      <w:r w:rsidRPr="00933E90">
        <w:rPr>
          <w:rFonts w:ascii="Book Antiqua" w:eastAsia="Book Antiqua" w:hAnsi="Book Antiqua" w:cs="Book Antiqua"/>
          <w:b/>
          <w:bCs/>
        </w:rPr>
        <w:t>45</w:t>
      </w:r>
      <w:r w:rsidRPr="00933E90">
        <w:rPr>
          <w:rFonts w:ascii="Book Antiqua" w:eastAsia="Book Antiqua" w:hAnsi="Book Antiqua" w:cs="Book Antiqua"/>
        </w:rPr>
        <w:t>: S185-S194 [PMID: 34964887 DOI: 10.2337/dc22-S012]</w:t>
      </w:r>
    </w:p>
    <w:p w14:paraId="784F23A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11 </w:t>
      </w:r>
      <w:r w:rsidRPr="00933E90">
        <w:rPr>
          <w:rFonts w:ascii="Book Antiqua" w:eastAsia="Book Antiqua" w:hAnsi="Book Antiqua" w:cs="Book Antiqua"/>
          <w:b/>
          <w:bCs/>
        </w:rPr>
        <w:t>Yu Y</w:t>
      </w:r>
      <w:r w:rsidRPr="00933E90">
        <w:rPr>
          <w:rFonts w:ascii="Book Antiqua" w:eastAsia="Book Antiqua" w:hAnsi="Book Antiqua" w:cs="Book Antiqua"/>
        </w:rPr>
        <w:t xml:space="preserve">. Gold Standard for Diagnosis of DPN. </w:t>
      </w:r>
      <w:r w:rsidRPr="00933E90">
        <w:rPr>
          <w:rFonts w:ascii="Book Antiqua" w:eastAsia="Book Antiqua" w:hAnsi="Book Antiqua" w:cs="Book Antiqua"/>
          <w:i/>
          <w:iCs/>
        </w:rPr>
        <w:t>Front Endocrinol (Lausanne)</w:t>
      </w:r>
      <w:r w:rsidRPr="00933E90">
        <w:rPr>
          <w:rFonts w:ascii="Book Antiqua" w:eastAsia="Book Antiqua" w:hAnsi="Book Antiqua" w:cs="Book Antiqua"/>
        </w:rPr>
        <w:t xml:space="preserve"> 2021; </w:t>
      </w:r>
      <w:r w:rsidRPr="00933E90">
        <w:rPr>
          <w:rFonts w:ascii="Book Antiqua" w:eastAsia="Book Antiqua" w:hAnsi="Book Antiqua" w:cs="Book Antiqua"/>
          <w:b/>
          <w:bCs/>
        </w:rPr>
        <w:t>12</w:t>
      </w:r>
      <w:r w:rsidRPr="00933E90">
        <w:rPr>
          <w:rFonts w:ascii="Book Antiqua" w:eastAsia="Book Antiqua" w:hAnsi="Book Antiqua" w:cs="Book Antiqua"/>
        </w:rPr>
        <w:t>: 719356 [PMID: 34764937 DOI: 10.3389/fendo.2021.719356]</w:t>
      </w:r>
    </w:p>
    <w:p w14:paraId="0F16E78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12 </w:t>
      </w:r>
      <w:r w:rsidRPr="00933E90">
        <w:rPr>
          <w:rFonts w:ascii="Book Antiqua" w:eastAsia="Book Antiqua" w:hAnsi="Book Antiqua" w:cs="Book Antiqua"/>
          <w:b/>
          <w:bCs/>
        </w:rPr>
        <w:t>Feldman EL</w:t>
      </w:r>
      <w:r w:rsidRPr="00933E90">
        <w:rPr>
          <w:rFonts w:ascii="Book Antiqua" w:eastAsia="Book Antiqua" w:hAnsi="Book Antiqua" w:cs="Book Antiqua"/>
        </w:rPr>
        <w:t>, Callaghan BC, Pop-</w:t>
      </w:r>
      <w:proofErr w:type="spellStart"/>
      <w:r w:rsidRPr="00933E90">
        <w:rPr>
          <w:rFonts w:ascii="Book Antiqua" w:eastAsia="Book Antiqua" w:hAnsi="Book Antiqua" w:cs="Book Antiqua"/>
        </w:rPr>
        <w:t>Busui</w:t>
      </w:r>
      <w:proofErr w:type="spellEnd"/>
      <w:r w:rsidRPr="00933E90">
        <w:rPr>
          <w:rFonts w:ascii="Book Antiqua" w:eastAsia="Book Antiqua" w:hAnsi="Book Antiqua" w:cs="Book Antiqua"/>
        </w:rPr>
        <w:t xml:space="preserve"> R, </w:t>
      </w:r>
      <w:proofErr w:type="spellStart"/>
      <w:r w:rsidRPr="00933E90">
        <w:rPr>
          <w:rFonts w:ascii="Book Antiqua" w:eastAsia="Book Antiqua" w:hAnsi="Book Antiqua" w:cs="Book Antiqua"/>
        </w:rPr>
        <w:t>Zochodne</w:t>
      </w:r>
      <w:proofErr w:type="spellEnd"/>
      <w:r w:rsidRPr="00933E90">
        <w:rPr>
          <w:rFonts w:ascii="Book Antiqua" w:eastAsia="Book Antiqua" w:hAnsi="Book Antiqua" w:cs="Book Antiqua"/>
        </w:rPr>
        <w:t xml:space="preserve"> DW, Wright DE, Bennett DL, </w:t>
      </w:r>
      <w:proofErr w:type="spellStart"/>
      <w:r w:rsidRPr="00933E90">
        <w:rPr>
          <w:rFonts w:ascii="Book Antiqua" w:eastAsia="Book Antiqua" w:hAnsi="Book Antiqua" w:cs="Book Antiqua"/>
        </w:rPr>
        <w:t>Bril</w:t>
      </w:r>
      <w:proofErr w:type="spellEnd"/>
      <w:r w:rsidRPr="00933E90">
        <w:rPr>
          <w:rFonts w:ascii="Book Antiqua" w:eastAsia="Book Antiqua" w:hAnsi="Book Antiqua" w:cs="Book Antiqua"/>
        </w:rPr>
        <w:t xml:space="preserve"> V, Russell JW, Viswanathan V. Diabetic neuropathy. </w:t>
      </w:r>
      <w:r w:rsidRPr="00933E90">
        <w:rPr>
          <w:rFonts w:ascii="Book Antiqua" w:eastAsia="Book Antiqua" w:hAnsi="Book Antiqua" w:cs="Book Antiqua"/>
          <w:i/>
          <w:iCs/>
        </w:rPr>
        <w:t>Nat Rev Dis Primers</w:t>
      </w:r>
      <w:r w:rsidRPr="00933E90">
        <w:rPr>
          <w:rFonts w:ascii="Book Antiqua" w:eastAsia="Book Antiqua" w:hAnsi="Book Antiqua" w:cs="Book Antiqua"/>
        </w:rPr>
        <w:t xml:space="preserve"> 2019; </w:t>
      </w:r>
      <w:r w:rsidRPr="00933E90">
        <w:rPr>
          <w:rFonts w:ascii="Book Antiqua" w:eastAsia="Book Antiqua" w:hAnsi="Book Antiqua" w:cs="Book Antiqua"/>
          <w:b/>
          <w:bCs/>
        </w:rPr>
        <w:t>5</w:t>
      </w:r>
      <w:r w:rsidRPr="00933E90">
        <w:rPr>
          <w:rFonts w:ascii="Book Antiqua" w:eastAsia="Book Antiqua" w:hAnsi="Book Antiqua" w:cs="Book Antiqua"/>
        </w:rPr>
        <w:t>: 41 [PMID: 31197153 DOI: 10.1038/s41572-019-0092-1]</w:t>
      </w:r>
    </w:p>
    <w:p w14:paraId="7CBBF7D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13 </w:t>
      </w:r>
      <w:proofErr w:type="spellStart"/>
      <w:r w:rsidRPr="00933E90">
        <w:rPr>
          <w:rFonts w:ascii="Book Antiqua" w:eastAsia="Book Antiqua" w:hAnsi="Book Antiqua" w:cs="Book Antiqua"/>
          <w:b/>
          <w:bCs/>
        </w:rPr>
        <w:t>Kalteniece</w:t>
      </w:r>
      <w:proofErr w:type="spellEnd"/>
      <w:r w:rsidRPr="00933E90">
        <w:rPr>
          <w:rFonts w:ascii="Book Antiqua" w:eastAsia="Book Antiqua" w:hAnsi="Book Antiqua" w:cs="Book Antiqua"/>
          <w:b/>
          <w:bCs/>
        </w:rPr>
        <w:t xml:space="preserve"> A</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Ferdousi</w:t>
      </w:r>
      <w:proofErr w:type="spellEnd"/>
      <w:r w:rsidRPr="00933E90">
        <w:rPr>
          <w:rFonts w:ascii="Book Antiqua" w:eastAsia="Book Antiqua" w:hAnsi="Book Antiqua" w:cs="Book Antiqua"/>
        </w:rPr>
        <w:t xml:space="preserve"> M, Azmi S, </w:t>
      </w:r>
      <w:proofErr w:type="spellStart"/>
      <w:r w:rsidRPr="00933E90">
        <w:rPr>
          <w:rFonts w:ascii="Book Antiqua" w:eastAsia="Book Antiqua" w:hAnsi="Book Antiqua" w:cs="Book Antiqua"/>
        </w:rPr>
        <w:t>Mubita</w:t>
      </w:r>
      <w:proofErr w:type="spellEnd"/>
      <w:r w:rsidRPr="00933E90">
        <w:rPr>
          <w:rFonts w:ascii="Book Antiqua" w:eastAsia="Book Antiqua" w:hAnsi="Book Antiqua" w:cs="Book Antiqua"/>
        </w:rPr>
        <w:t xml:space="preserve"> WM, Marshall A, </w:t>
      </w:r>
      <w:proofErr w:type="spellStart"/>
      <w:r w:rsidRPr="00933E90">
        <w:rPr>
          <w:rFonts w:ascii="Book Antiqua" w:eastAsia="Book Antiqua" w:hAnsi="Book Antiqua" w:cs="Book Antiqua"/>
        </w:rPr>
        <w:t>Lauria</w:t>
      </w:r>
      <w:proofErr w:type="spellEnd"/>
      <w:r w:rsidRPr="00933E90">
        <w:rPr>
          <w:rFonts w:ascii="Book Antiqua" w:eastAsia="Book Antiqua" w:hAnsi="Book Antiqua" w:cs="Book Antiqua"/>
        </w:rPr>
        <w:t xml:space="preserve"> G, Faber CG, </w:t>
      </w:r>
      <w:proofErr w:type="spellStart"/>
      <w:r w:rsidRPr="00933E90">
        <w:rPr>
          <w:rFonts w:ascii="Book Antiqua" w:eastAsia="Book Antiqua" w:hAnsi="Book Antiqua" w:cs="Book Antiqua"/>
        </w:rPr>
        <w:t>Soran</w:t>
      </w:r>
      <w:proofErr w:type="spellEnd"/>
      <w:r w:rsidRPr="00933E90">
        <w:rPr>
          <w:rFonts w:ascii="Book Antiqua" w:eastAsia="Book Antiqua" w:hAnsi="Book Antiqua" w:cs="Book Antiqua"/>
        </w:rPr>
        <w:t xml:space="preserve"> H, Malik RA. Corneal confocal microscopy detects small nerve </w:t>
      </w:r>
      <w:proofErr w:type="spellStart"/>
      <w:r w:rsidRPr="00933E90">
        <w:rPr>
          <w:rFonts w:ascii="Book Antiqua" w:eastAsia="Book Antiqua" w:hAnsi="Book Antiqua" w:cs="Book Antiqua"/>
        </w:rPr>
        <w:t>fibre</w:t>
      </w:r>
      <w:proofErr w:type="spellEnd"/>
      <w:r w:rsidRPr="00933E90">
        <w:rPr>
          <w:rFonts w:ascii="Book Antiqua" w:eastAsia="Book Antiqua" w:hAnsi="Book Antiqua" w:cs="Book Antiqua"/>
        </w:rPr>
        <w:t xml:space="preserve"> damage in patients with painful diabetic neuropathy. </w:t>
      </w:r>
      <w:r w:rsidRPr="00933E90">
        <w:rPr>
          <w:rFonts w:ascii="Book Antiqua" w:eastAsia="Book Antiqua" w:hAnsi="Book Antiqua" w:cs="Book Antiqua"/>
          <w:i/>
          <w:iCs/>
        </w:rPr>
        <w:t>Sci Rep</w:t>
      </w:r>
      <w:r w:rsidRPr="00933E90">
        <w:rPr>
          <w:rFonts w:ascii="Book Antiqua" w:eastAsia="Book Antiqua" w:hAnsi="Book Antiqua" w:cs="Book Antiqua"/>
        </w:rPr>
        <w:t xml:space="preserve"> 2020; </w:t>
      </w:r>
      <w:r w:rsidRPr="00933E90">
        <w:rPr>
          <w:rFonts w:ascii="Book Antiqua" w:eastAsia="Book Antiqua" w:hAnsi="Book Antiqua" w:cs="Book Antiqua"/>
          <w:b/>
          <w:bCs/>
        </w:rPr>
        <w:t>10</w:t>
      </w:r>
      <w:r w:rsidRPr="00933E90">
        <w:rPr>
          <w:rFonts w:ascii="Book Antiqua" w:eastAsia="Book Antiqua" w:hAnsi="Book Antiqua" w:cs="Book Antiqua"/>
        </w:rPr>
        <w:t>: 3371 [PMID: 32099076 DOI: 10.1038/s41598-020-60422-7]</w:t>
      </w:r>
    </w:p>
    <w:p w14:paraId="521F9A8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14 </w:t>
      </w:r>
      <w:r w:rsidRPr="00933E90">
        <w:rPr>
          <w:rFonts w:ascii="Book Antiqua" w:eastAsia="Book Antiqua" w:hAnsi="Book Antiqua" w:cs="Book Antiqua"/>
          <w:b/>
          <w:bCs/>
        </w:rPr>
        <w:t>Benn M</w:t>
      </w:r>
      <w:r w:rsidRPr="00933E90">
        <w:rPr>
          <w:rFonts w:ascii="Book Antiqua" w:eastAsia="Book Antiqua" w:hAnsi="Book Antiqua" w:cs="Book Antiqua"/>
        </w:rPr>
        <w:t xml:space="preserve">. Peripheral Neuropathy-Time for Better Biomarkers? </w:t>
      </w:r>
      <w:r w:rsidRPr="00933E90">
        <w:rPr>
          <w:rFonts w:ascii="Book Antiqua" w:eastAsia="Book Antiqua" w:hAnsi="Book Antiqua" w:cs="Book Antiqua"/>
          <w:i/>
          <w:iCs/>
        </w:rPr>
        <w:t>Clin Chem</w:t>
      </w:r>
      <w:r w:rsidRPr="00933E90">
        <w:rPr>
          <w:rFonts w:ascii="Book Antiqua" w:eastAsia="Book Antiqua" w:hAnsi="Book Antiqua" w:cs="Book Antiqua"/>
        </w:rPr>
        <w:t xml:space="preserve"> 2020; </w:t>
      </w:r>
      <w:r w:rsidRPr="00933E90">
        <w:rPr>
          <w:rFonts w:ascii="Book Antiqua" w:eastAsia="Book Antiqua" w:hAnsi="Book Antiqua" w:cs="Book Antiqua"/>
          <w:b/>
          <w:bCs/>
        </w:rPr>
        <w:t>66</w:t>
      </w:r>
      <w:r w:rsidRPr="00933E90">
        <w:rPr>
          <w:rFonts w:ascii="Book Antiqua" w:eastAsia="Book Antiqua" w:hAnsi="Book Antiqua" w:cs="Book Antiqua"/>
        </w:rPr>
        <w:t>: 638-640 [PMID: 32300787 DOI: 10.1093/</w:t>
      </w:r>
      <w:proofErr w:type="spellStart"/>
      <w:r w:rsidRPr="00933E90">
        <w:rPr>
          <w:rFonts w:ascii="Book Antiqua" w:eastAsia="Book Antiqua" w:hAnsi="Book Antiqua" w:cs="Book Antiqua"/>
        </w:rPr>
        <w:t>clinchem</w:t>
      </w:r>
      <w:proofErr w:type="spellEnd"/>
      <w:r w:rsidRPr="00933E90">
        <w:rPr>
          <w:rFonts w:ascii="Book Antiqua" w:eastAsia="Book Antiqua" w:hAnsi="Book Antiqua" w:cs="Book Antiqua"/>
        </w:rPr>
        <w:t>/hvaa075]</w:t>
      </w:r>
    </w:p>
    <w:p w14:paraId="2177A8C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15 </w:t>
      </w:r>
      <w:r w:rsidRPr="00933E90">
        <w:rPr>
          <w:rFonts w:ascii="Book Antiqua" w:eastAsia="Book Antiqua" w:hAnsi="Book Antiqua" w:cs="Book Antiqua"/>
          <w:b/>
          <w:bCs/>
        </w:rPr>
        <w:t>Sloan G</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Selvarajah</w:t>
      </w:r>
      <w:proofErr w:type="spellEnd"/>
      <w:r w:rsidRPr="00933E90">
        <w:rPr>
          <w:rFonts w:ascii="Book Antiqua" w:eastAsia="Book Antiqua" w:hAnsi="Book Antiqua" w:cs="Book Antiqua"/>
        </w:rPr>
        <w:t xml:space="preserve"> D, Tesfaye S. Pathogenesis, diagnosis and clinical management of diabetic sensorimotor peripheral neuropathy. </w:t>
      </w:r>
      <w:r w:rsidRPr="00933E90">
        <w:rPr>
          <w:rFonts w:ascii="Book Antiqua" w:eastAsia="Book Antiqua" w:hAnsi="Book Antiqua" w:cs="Book Antiqua"/>
          <w:i/>
          <w:iCs/>
        </w:rPr>
        <w:t>Nat Rev Endocrinol</w:t>
      </w:r>
      <w:r w:rsidRPr="00933E90">
        <w:rPr>
          <w:rFonts w:ascii="Book Antiqua" w:eastAsia="Book Antiqua" w:hAnsi="Book Antiqua" w:cs="Book Antiqua"/>
        </w:rPr>
        <w:t xml:space="preserve"> 2021; </w:t>
      </w:r>
      <w:r w:rsidRPr="00933E90">
        <w:rPr>
          <w:rFonts w:ascii="Book Antiqua" w:eastAsia="Book Antiqua" w:hAnsi="Book Antiqua" w:cs="Book Antiqua"/>
          <w:b/>
          <w:bCs/>
        </w:rPr>
        <w:t>17</w:t>
      </w:r>
      <w:r w:rsidRPr="00933E90">
        <w:rPr>
          <w:rFonts w:ascii="Book Antiqua" w:eastAsia="Book Antiqua" w:hAnsi="Book Antiqua" w:cs="Book Antiqua"/>
        </w:rPr>
        <w:t>: 400-420 [PMID: 34050323 DOI: 10.1038/s41574-021-00496-z]</w:t>
      </w:r>
    </w:p>
    <w:p w14:paraId="0692803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16 </w:t>
      </w:r>
      <w:r w:rsidRPr="00933E90">
        <w:rPr>
          <w:rFonts w:ascii="Book Antiqua" w:eastAsia="Book Antiqua" w:hAnsi="Book Antiqua" w:cs="Book Antiqua"/>
          <w:b/>
          <w:bCs/>
        </w:rPr>
        <w:t>Goldin A</w:t>
      </w:r>
      <w:r w:rsidRPr="00933E90">
        <w:rPr>
          <w:rFonts w:ascii="Book Antiqua" w:eastAsia="Book Antiqua" w:hAnsi="Book Antiqua" w:cs="Book Antiqua"/>
        </w:rPr>
        <w:t xml:space="preserve">, Beckman JA, Schmidt AM, Creager MA. Advanced glycation end products: sparking the development of diabetic vascular injury. </w:t>
      </w:r>
      <w:r w:rsidRPr="00933E90">
        <w:rPr>
          <w:rFonts w:ascii="Book Antiqua" w:eastAsia="Book Antiqua" w:hAnsi="Book Antiqua" w:cs="Book Antiqua"/>
          <w:i/>
          <w:iCs/>
        </w:rPr>
        <w:t>Circulation</w:t>
      </w:r>
      <w:r w:rsidRPr="00933E90">
        <w:rPr>
          <w:rFonts w:ascii="Book Antiqua" w:eastAsia="Book Antiqua" w:hAnsi="Book Antiqua" w:cs="Book Antiqua"/>
        </w:rPr>
        <w:t xml:space="preserve"> 2006; </w:t>
      </w:r>
      <w:r w:rsidRPr="00933E90">
        <w:rPr>
          <w:rFonts w:ascii="Book Antiqua" w:eastAsia="Book Antiqua" w:hAnsi="Book Antiqua" w:cs="Book Antiqua"/>
          <w:b/>
          <w:bCs/>
        </w:rPr>
        <w:t>114</w:t>
      </w:r>
      <w:r w:rsidRPr="00933E90">
        <w:rPr>
          <w:rFonts w:ascii="Book Antiqua" w:eastAsia="Book Antiqua" w:hAnsi="Book Antiqua" w:cs="Book Antiqua"/>
        </w:rPr>
        <w:t>: 597-605 [PMID: 16894049 DOI: 10.1161/CIRCULATIONAHA.106.621854]</w:t>
      </w:r>
    </w:p>
    <w:p w14:paraId="3D4D47A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lastRenderedPageBreak/>
        <w:t xml:space="preserve">17 </w:t>
      </w:r>
      <w:proofErr w:type="spellStart"/>
      <w:r w:rsidRPr="00933E90">
        <w:rPr>
          <w:rFonts w:ascii="Book Antiqua" w:eastAsia="Book Antiqua" w:hAnsi="Book Antiqua" w:cs="Book Antiqua"/>
          <w:b/>
          <w:bCs/>
        </w:rPr>
        <w:t>Kaze</w:t>
      </w:r>
      <w:proofErr w:type="spellEnd"/>
      <w:r w:rsidRPr="00933E90">
        <w:rPr>
          <w:rFonts w:ascii="Book Antiqua" w:eastAsia="Book Antiqua" w:hAnsi="Book Antiqua" w:cs="Book Antiqua"/>
          <w:b/>
          <w:bCs/>
        </w:rPr>
        <w:t xml:space="preserve"> AD</w:t>
      </w:r>
      <w:r w:rsidRPr="00933E90">
        <w:rPr>
          <w:rFonts w:ascii="Book Antiqua" w:eastAsia="Book Antiqua" w:hAnsi="Book Antiqua" w:cs="Book Antiqua"/>
        </w:rPr>
        <w:t xml:space="preserve">, Santhanam P, </w:t>
      </w:r>
      <w:proofErr w:type="spellStart"/>
      <w:r w:rsidRPr="00933E90">
        <w:rPr>
          <w:rFonts w:ascii="Book Antiqua" w:eastAsia="Book Antiqua" w:hAnsi="Book Antiqua" w:cs="Book Antiqua"/>
        </w:rPr>
        <w:t>Erqou</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Bertoni</w:t>
      </w:r>
      <w:proofErr w:type="spellEnd"/>
      <w:r w:rsidRPr="00933E90">
        <w:rPr>
          <w:rFonts w:ascii="Book Antiqua" w:eastAsia="Book Antiqua" w:hAnsi="Book Antiqua" w:cs="Book Antiqua"/>
        </w:rPr>
        <w:t xml:space="preserve"> AG, </w:t>
      </w:r>
      <w:proofErr w:type="spellStart"/>
      <w:r w:rsidRPr="00933E90">
        <w:rPr>
          <w:rFonts w:ascii="Book Antiqua" w:eastAsia="Book Antiqua" w:hAnsi="Book Antiqua" w:cs="Book Antiqua"/>
        </w:rPr>
        <w:t>Ahima</w:t>
      </w:r>
      <w:proofErr w:type="spellEnd"/>
      <w:r w:rsidRPr="00933E90">
        <w:rPr>
          <w:rFonts w:ascii="Book Antiqua" w:eastAsia="Book Antiqua" w:hAnsi="Book Antiqua" w:cs="Book Antiqua"/>
        </w:rPr>
        <w:t xml:space="preserve"> RS, </w:t>
      </w:r>
      <w:proofErr w:type="spellStart"/>
      <w:r w:rsidRPr="00933E90">
        <w:rPr>
          <w:rFonts w:ascii="Book Antiqua" w:eastAsia="Book Antiqua" w:hAnsi="Book Antiqua" w:cs="Book Antiqua"/>
        </w:rPr>
        <w:t>Echouffo-Tcheugui</w:t>
      </w:r>
      <w:proofErr w:type="spellEnd"/>
      <w:r w:rsidRPr="00933E90">
        <w:rPr>
          <w:rFonts w:ascii="Book Antiqua" w:eastAsia="Book Antiqua" w:hAnsi="Book Antiqua" w:cs="Book Antiqua"/>
        </w:rPr>
        <w:t xml:space="preserve"> JB. Microvascular disease and cardiovascular outcomes among individuals with type 2 diabetes. </w:t>
      </w:r>
      <w:r w:rsidRPr="00933E90">
        <w:rPr>
          <w:rFonts w:ascii="Book Antiqua" w:eastAsia="Book Antiqua" w:hAnsi="Book Antiqua" w:cs="Book Antiqua"/>
          <w:i/>
          <w:iCs/>
        </w:rPr>
        <w:t xml:space="preserve">Diabetes Res Clin </w:t>
      </w:r>
      <w:proofErr w:type="spellStart"/>
      <w:r w:rsidRPr="00933E90">
        <w:rPr>
          <w:rFonts w:ascii="Book Antiqua" w:eastAsia="Book Antiqua" w:hAnsi="Book Antiqua" w:cs="Book Antiqua"/>
          <w:i/>
          <w:iCs/>
        </w:rPr>
        <w:t>Pract</w:t>
      </w:r>
      <w:proofErr w:type="spellEnd"/>
      <w:r w:rsidRPr="00933E90">
        <w:rPr>
          <w:rFonts w:ascii="Book Antiqua" w:eastAsia="Book Antiqua" w:hAnsi="Book Antiqua" w:cs="Book Antiqua"/>
        </w:rPr>
        <w:t xml:space="preserve"> 2021; </w:t>
      </w:r>
      <w:r w:rsidRPr="00933E90">
        <w:rPr>
          <w:rFonts w:ascii="Book Antiqua" w:eastAsia="Book Antiqua" w:hAnsi="Book Antiqua" w:cs="Book Antiqua"/>
          <w:b/>
          <w:bCs/>
        </w:rPr>
        <w:t>176</w:t>
      </w:r>
      <w:r w:rsidRPr="00933E90">
        <w:rPr>
          <w:rFonts w:ascii="Book Antiqua" w:eastAsia="Book Antiqua" w:hAnsi="Book Antiqua" w:cs="Book Antiqua"/>
        </w:rPr>
        <w:t>: 108859 [PMID: 33989668 DOI: 10.1016/j.diabres.2021.108859]</w:t>
      </w:r>
    </w:p>
    <w:p w14:paraId="58C26F5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18 </w:t>
      </w:r>
      <w:proofErr w:type="spellStart"/>
      <w:r w:rsidRPr="00933E90">
        <w:rPr>
          <w:rFonts w:ascii="Book Antiqua" w:eastAsia="Book Antiqua" w:hAnsi="Book Antiqua" w:cs="Book Antiqua"/>
          <w:b/>
          <w:bCs/>
        </w:rPr>
        <w:t>Bjerg</w:t>
      </w:r>
      <w:proofErr w:type="spellEnd"/>
      <w:r w:rsidRPr="00933E90">
        <w:rPr>
          <w:rFonts w:ascii="Book Antiqua" w:eastAsia="Book Antiqua" w:hAnsi="Book Antiqua" w:cs="Book Antiqua"/>
          <w:b/>
          <w:bCs/>
        </w:rPr>
        <w:t xml:space="preserve"> L</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Nicolaisen</w:t>
      </w:r>
      <w:proofErr w:type="spellEnd"/>
      <w:r w:rsidRPr="00933E90">
        <w:rPr>
          <w:rFonts w:ascii="Book Antiqua" w:eastAsia="Book Antiqua" w:hAnsi="Book Antiqua" w:cs="Book Antiqua"/>
        </w:rPr>
        <w:t xml:space="preserve"> SK, Christensen DH, Nielsen JS, Andersen ST, </w:t>
      </w:r>
      <w:proofErr w:type="spellStart"/>
      <w:r w:rsidRPr="00933E90">
        <w:rPr>
          <w:rFonts w:ascii="Book Antiqua" w:eastAsia="Book Antiqua" w:hAnsi="Book Antiqua" w:cs="Book Antiqua"/>
        </w:rPr>
        <w:t>Jørgensen</w:t>
      </w:r>
      <w:proofErr w:type="spellEnd"/>
      <w:r w:rsidRPr="00933E90">
        <w:rPr>
          <w:rFonts w:ascii="Book Antiqua" w:eastAsia="Book Antiqua" w:hAnsi="Book Antiqua" w:cs="Book Antiqua"/>
        </w:rPr>
        <w:t xml:space="preserve"> ME, Jensen TS, </w:t>
      </w:r>
      <w:proofErr w:type="spellStart"/>
      <w:r w:rsidRPr="00933E90">
        <w:rPr>
          <w:rFonts w:ascii="Book Antiqua" w:eastAsia="Book Antiqua" w:hAnsi="Book Antiqua" w:cs="Book Antiqua"/>
        </w:rPr>
        <w:t>Sandbæk</w:t>
      </w:r>
      <w:proofErr w:type="spellEnd"/>
      <w:r w:rsidRPr="00933E90">
        <w:rPr>
          <w:rFonts w:ascii="Book Antiqua" w:eastAsia="Book Antiqua" w:hAnsi="Book Antiqua" w:cs="Book Antiqua"/>
        </w:rPr>
        <w:t xml:space="preserve"> A, Andersen H, Beck-Nielsen H, </w:t>
      </w:r>
      <w:proofErr w:type="spellStart"/>
      <w:r w:rsidRPr="00933E90">
        <w:rPr>
          <w:rFonts w:ascii="Book Antiqua" w:eastAsia="Book Antiqua" w:hAnsi="Book Antiqua" w:cs="Book Antiqua"/>
        </w:rPr>
        <w:t>Sørensen</w:t>
      </w:r>
      <w:proofErr w:type="spellEnd"/>
      <w:r w:rsidRPr="00933E90">
        <w:rPr>
          <w:rFonts w:ascii="Book Antiqua" w:eastAsia="Book Antiqua" w:hAnsi="Book Antiqua" w:cs="Book Antiqua"/>
        </w:rPr>
        <w:t xml:space="preserve"> HT, Witte DR, Thomsen RW, Charles M. Diabetic Polyneuropathy Early in Type 2 Diabetes Is Associated </w:t>
      </w:r>
      <w:proofErr w:type="gramStart"/>
      <w:r w:rsidRPr="00933E90">
        <w:rPr>
          <w:rFonts w:ascii="Book Antiqua" w:eastAsia="Book Antiqua" w:hAnsi="Book Antiqua" w:cs="Book Antiqua"/>
        </w:rPr>
        <w:t>With</w:t>
      </w:r>
      <w:proofErr w:type="gramEnd"/>
      <w:r w:rsidRPr="00933E90">
        <w:rPr>
          <w:rFonts w:ascii="Book Antiqua" w:eastAsia="Book Antiqua" w:hAnsi="Book Antiqua" w:cs="Book Antiqua"/>
        </w:rPr>
        <w:t xml:space="preserve"> Higher Incidence Rate of Cardiovascular Disease: Results From Two Danish Cohort Studies.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2021; </w:t>
      </w:r>
      <w:r w:rsidRPr="00933E90">
        <w:rPr>
          <w:rFonts w:ascii="Book Antiqua" w:eastAsia="Book Antiqua" w:hAnsi="Book Antiqua" w:cs="Book Antiqua"/>
          <w:b/>
          <w:bCs/>
        </w:rPr>
        <w:t>44</w:t>
      </w:r>
      <w:r w:rsidRPr="00933E90">
        <w:rPr>
          <w:rFonts w:ascii="Book Antiqua" w:eastAsia="Book Antiqua" w:hAnsi="Book Antiqua" w:cs="Book Antiqua"/>
        </w:rPr>
        <w:t>: 1714-1721 [PMID: 34039686 DOI: 10.2337/dc21-0010]</w:t>
      </w:r>
    </w:p>
    <w:p w14:paraId="363633BF"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19 </w:t>
      </w:r>
      <w:r w:rsidRPr="00933E90">
        <w:rPr>
          <w:rFonts w:ascii="Book Antiqua" w:eastAsia="Book Antiqua" w:hAnsi="Book Antiqua" w:cs="Book Antiqua"/>
          <w:b/>
          <w:bCs/>
        </w:rPr>
        <w:t>Zheng H</w:t>
      </w:r>
      <w:r w:rsidRPr="00933E90">
        <w:rPr>
          <w:rFonts w:ascii="Book Antiqua" w:eastAsia="Book Antiqua" w:hAnsi="Book Antiqua" w:cs="Book Antiqua"/>
        </w:rPr>
        <w:t xml:space="preserve">, Sun W, Zhang Q, Zhang Y, Ji L, Liu X, Zhu X, Ye H, </w:t>
      </w:r>
      <w:proofErr w:type="spellStart"/>
      <w:r w:rsidRPr="00933E90">
        <w:rPr>
          <w:rFonts w:ascii="Book Antiqua" w:eastAsia="Book Antiqua" w:hAnsi="Book Antiqua" w:cs="Book Antiqua"/>
        </w:rPr>
        <w:t>Xiong</w:t>
      </w:r>
      <w:proofErr w:type="spellEnd"/>
      <w:r w:rsidRPr="00933E90">
        <w:rPr>
          <w:rFonts w:ascii="Book Antiqua" w:eastAsia="Book Antiqua" w:hAnsi="Book Antiqua" w:cs="Book Antiqua"/>
        </w:rPr>
        <w:t xml:space="preserve"> Q, Li Y, Lu B, Zhang S. Proinflammatory cytokines predict the incidence of diabetic peripheral neuropathy over 5 years in Chinese type 2 diabetes patients: A prospective cohort study. </w:t>
      </w:r>
      <w:proofErr w:type="spellStart"/>
      <w:r w:rsidRPr="00933E90">
        <w:rPr>
          <w:rFonts w:ascii="Book Antiqua" w:eastAsia="Book Antiqua" w:hAnsi="Book Antiqua" w:cs="Book Antiqua"/>
          <w:i/>
          <w:iCs/>
        </w:rPr>
        <w:t>EClinicalMedicine</w:t>
      </w:r>
      <w:proofErr w:type="spellEnd"/>
      <w:r w:rsidRPr="00933E90">
        <w:rPr>
          <w:rFonts w:ascii="Book Antiqua" w:eastAsia="Book Antiqua" w:hAnsi="Book Antiqua" w:cs="Book Antiqua"/>
        </w:rPr>
        <w:t xml:space="preserve"> 2021; </w:t>
      </w:r>
      <w:r w:rsidRPr="00933E90">
        <w:rPr>
          <w:rFonts w:ascii="Book Antiqua" w:eastAsia="Book Antiqua" w:hAnsi="Book Antiqua" w:cs="Book Antiqua"/>
          <w:b/>
          <w:bCs/>
        </w:rPr>
        <w:t>31</w:t>
      </w:r>
      <w:r w:rsidRPr="00933E90">
        <w:rPr>
          <w:rFonts w:ascii="Book Antiqua" w:eastAsia="Book Antiqua" w:hAnsi="Book Antiqua" w:cs="Book Antiqua"/>
        </w:rPr>
        <w:t>: 100649 [PMID: 33385123 DOI: 10.1016/j.eclinm.2020.100649]</w:t>
      </w:r>
    </w:p>
    <w:p w14:paraId="586C09B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20 </w:t>
      </w:r>
      <w:r w:rsidRPr="00933E90">
        <w:rPr>
          <w:rFonts w:ascii="Book Antiqua" w:eastAsia="Book Antiqua" w:hAnsi="Book Antiqua" w:cs="Book Antiqua"/>
          <w:b/>
          <w:bCs/>
        </w:rPr>
        <w:t>Li YP</w:t>
      </w:r>
      <w:r w:rsidRPr="00933E90">
        <w:rPr>
          <w:rFonts w:ascii="Book Antiqua" w:eastAsia="Book Antiqua" w:hAnsi="Book Antiqua" w:cs="Book Antiqua"/>
        </w:rPr>
        <w:t xml:space="preserve">, Yan ZQ, Han LP, Yin AL, Xu JY, </w:t>
      </w:r>
      <w:proofErr w:type="spellStart"/>
      <w:r w:rsidRPr="00933E90">
        <w:rPr>
          <w:rFonts w:ascii="Book Antiqua" w:eastAsia="Book Antiqua" w:hAnsi="Book Antiqua" w:cs="Book Antiqua"/>
        </w:rPr>
        <w:t>Zhai</w:t>
      </w:r>
      <w:proofErr w:type="spellEnd"/>
      <w:r w:rsidRPr="00933E90">
        <w:rPr>
          <w:rFonts w:ascii="Book Antiqua" w:eastAsia="Book Antiqua" w:hAnsi="Book Antiqua" w:cs="Book Antiqua"/>
        </w:rPr>
        <w:t xml:space="preserve"> YR, Hao S, Zhang L, </w:t>
      </w:r>
      <w:proofErr w:type="spellStart"/>
      <w:r w:rsidRPr="00933E90">
        <w:rPr>
          <w:rFonts w:ascii="Book Antiqua" w:eastAsia="Book Antiqua" w:hAnsi="Book Antiqua" w:cs="Book Antiqua"/>
        </w:rPr>
        <w:t>Xie</w:t>
      </w:r>
      <w:proofErr w:type="spellEnd"/>
      <w:r w:rsidRPr="00933E90">
        <w:rPr>
          <w:rFonts w:ascii="Book Antiqua" w:eastAsia="Book Antiqua" w:hAnsi="Book Antiqua" w:cs="Book Antiqua"/>
        </w:rPr>
        <w:t xml:space="preserve"> Y. The Association Between Phosphorylated Neurofilament Heavy Chain (</w:t>
      </w:r>
      <w:proofErr w:type="spellStart"/>
      <w:r w:rsidRPr="00933E90">
        <w:rPr>
          <w:rFonts w:ascii="Book Antiqua" w:eastAsia="Book Antiqua" w:hAnsi="Book Antiqua" w:cs="Book Antiqua"/>
        </w:rPr>
        <w:t>pNF</w:t>
      </w:r>
      <w:proofErr w:type="spellEnd"/>
      <w:r w:rsidRPr="00933E90">
        <w:rPr>
          <w:rFonts w:ascii="Book Antiqua" w:eastAsia="Book Antiqua" w:hAnsi="Book Antiqua" w:cs="Book Antiqua"/>
        </w:rPr>
        <w:t xml:space="preserve">-H) and Small Fiber Neuropathy (SFN) in Patients with Impaired Glucose Tolerance. </w:t>
      </w:r>
      <w:r w:rsidRPr="00933E90">
        <w:rPr>
          <w:rFonts w:ascii="Book Antiqua" w:eastAsia="Book Antiqua" w:hAnsi="Book Antiqua" w:cs="Book Antiqua"/>
          <w:i/>
          <w:iCs/>
        </w:rPr>
        <w:t xml:space="preserve">Diabetes </w:t>
      </w:r>
      <w:proofErr w:type="spellStart"/>
      <w:r w:rsidRPr="00933E90">
        <w:rPr>
          <w:rFonts w:ascii="Book Antiqua" w:eastAsia="Book Antiqua" w:hAnsi="Book Antiqua" w:cs="Book Antiqua"/>
          <w:i/>
          <w:iCs/>
        </w:rPr>
        <w:t>Ther</w:t>
      </w:r>
      <w:proofErr w:type="spellEnd"/>
      <w:r w:rsidRPr="00933E90">
        <w:rPr>
          <w:rFonts w:ascii="Book Antiqua" w:eastAsia="Book Antiqua" w:hAnsi="Book Antiqua" w:cs="Book Antiqua"/>
        </w:rPr>
        <w:t xml:space="preserve"> 2020; </w:t>
      </w:r>
      <w:r w:rsidRPr="00933E90">
        <w:rPr>
          <w:rFonts w:ascii="Book Antiqua" w:eastAsia="Book Antiqua" w:hAnsi="Book Antiqua" w:cs="Book Antiqua"/>
          <w:b/>
          <w:bCs/>
        </w:rPr>
        <w:t>11</w:t>
      </w:r>
      <w:r w:rsidRPr="00933E90">
        <w:rPr>
          <w:rFonts w:ascii="Book Antiqua" w:eastAsia="Book Antiqua" w:hAnsi="Book Antiqua" w:cs="Book Antiqua"/>
        </w:rPr>
        <w:t>: 71-81 [PMID: 31673971 DOI: 10.1007/s13300-019-00716-w]</w:t>
      </w:r>
    </w:p>
    <w:p w14:paraId="43BE925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21 </w:t>
      </w:r>
      <w:r w:rsidRPr="00933E90">
        <w:rPr>
          <w:rFonts w:ascii="Book Antiqua" w:eastAsia="Book Antiqua" w:hAnsi="Book Antiqua" w:cs="Book Antiqua"/>
          <w:b/>
          <w:bCs/>
        </w:rPr>
        <w:t>Fei Z</w:t>
      </w:r>
      <w:r w:rsidRPr="00933E90">
        <w:rPr>
          <w:rFonts w:ascii="Book Antiqua" w:eastAsia="Book Antiqua" w:hAnsi="Book Antiqua" w:cs="Book Antiqua"/>
        </w:rPr>
        <w:t xml:space="preserve">, Gao W, Xu X, Sheng H, Qu S, Cui R. Serum superoxide dismutase activity: a sensitive, convenient, and economical indicator associated with the prevalence of chronic type 2 diabetic complications, especially in men. </w:t>
      </w:r>
      <w:r w:rsidRPr="00933E90">
        <w:rPr>
          <w:rFonts w:ascii="Book Antiqua" w:eastAsia="Book Antiqua" w:hAnsi="Book Antiqua" w:cs="Book Antiqua"/>
          <w:i/>
          <w:iCs/>
        </w:rPr>
        <w:t xml:space="preserve">Free </w:t>
      </w:r>
      <w:proofErr w:type="spellStart"/>
      <w:r w:rsidRPr="00933E90">
        <w:rPr>
          <w:rFonts w:ascii="Book Antiqua" w:eastAsia="Book Antiqua" w:hAnsi="Book Antiqua" w:cs="Book Antiqua"/>
          <w:i/>
          <w:iCs/>
        </w:rPr>
        <w:t>Radic</w:t>
      </w:r>
      <w:proofErr w:type="spellEnd"/>
      <w:r w:rsidRPr="00933E90">
        <w:rPr>
          <w:rFonts w:ascii="Book Antiqua" w:eastAsia="Book Antiqua" w:hAnsi="Book Antiqua" w:cs="Book Antiqua"/>
          <w:i/>
          <w:iCs/>
        </w:rPr>
        <w:t xml:space="preserve"> Res</w:t>
      </w:r>
      <w:r w:rsidRPr="00933E90">
        <w:rPr>
          <w:rFonts w:ascii="Book Antiqua" w:eastAsia="Book Antiqua" w:hAnsi="Book Antiqua" w:cs="Book Antiqua"/>
        </w:rPr>
        <w:t xml:space="preserve"> 2021; </w:t>
      </w:r>
      <w:r w:rsidRPr="00933E90">
        <w:rPr>
          <w:rFonts w:ascii="Book Antiqua" w:eastAsia="Book Antiqua" w:hAnsi="Book Antiqua" w:cs="Book Antiqua"/>
          <w:b/>
          <w:bCs/>
        </w:rPr>
        <w:t>55</w:t>
      </w:r>
      <w:r w:rsidRPr="00933E90">
        <w:rPr>
          <w:rFonts w:ascii="Book Antiqua" w:eastAsia="Book Antiqua" w:hAnsi="Book Antiqua" w:cs="Book Antiqua"/>
        </w:rPr>
        <w:t>: 275-281 [PMID: 34082660 DOI: 10.1080/10715762.2021.1937146]</w:t>
      </w:r>
    </w:p>
    <w:p w14:paraId="0100148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22 </w:t>
      </w:r>
      <w:proofErr w:type="spellStart"/>
      <w:r w:rsidRPr="00933E90">
        <w:rPr>
          <w:rFonts w:ascii="Book Antiqua" w:eastAsia="Book Antiqua" w:hAnsi="Book Antiqua" w:cs="Book Antiqua"/>
          <w:b/>
          <w:bCs/>
        </w:rPr>
        <w:t>Buccheri</w:t>
      </w:r>
      <w:proofErr w:type="spellEnd"/>
      <w:r w:rsidRPr="00933E90">
        <w:rPr>
          <w:rFonts w:ascii="Book Antiqua" w:eastAsia="Book Antiqua" w:hAnsi="Book Antiqua" w:cs="Book Antiqua"/>
          <w:b/>
          <w:bCs/>
        </w:rPr>
        <w:t xml:space="preserve"> E</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Dell'Aquila</w:t>
      </w:r>
      <w:proofErr w:type="spellEnd"/>
      <w:r w:rsidRPr="00933E90">
        <w:rPr>
          <w:rFonts w:ascii="Book Antiqua" w:eastAsia="Book Antiqua" w:hAnsi="Book Antiqua" w:cs="Book Antiqua"/>
        </w:rPr>
        <w:t xml:space="preserve"> D, Russo M. Artificial intelligence in health data analysis: The Darwinian evolution theory suggests an extremely simple and zero-cost large-scale screening tool for prediabetes and type 2 diabetes. </w:t>
      </w:r>
      <w:r w:rsidRPr="00933E90">
        <w:rPr>
          <w:rFonts w:ascii="Book Antiqua" w:eastAsia="Book Antiqua" w:hAnsi="Book Antiqua" w:cs="Book Antiqua"/>
          <w:i/>
          <w:iCs/>
        </w:rPr>
        <w:t xml:space="preserve">Diabetes Res Clin </w:t>
      </w:r>
      <w:proofErr w:type="spellStart"/>
      <w:r w:rsidRPr="00933E90">
        <w:rPr>
          <w:rFonts w:ascii="Book Antiqua" w:eastAsia="Book Antiqua" w:hAnsi="Book Antiqua" w:cs="Book Antiqua"/>
          <w:i/>
          <w:iCs/>
        </w:rPr>
        <w:t>Pract</w:t>
      </w:r>
      <w:proofErr w:type="spellEnd"/>
      <w:r w:rsidRPr="00933E90">
        <w:rPr>
          <w:rFonts w:ascii="Book Antiqua" w:eastAsia="Book Antiqua" w:hAnsi="Book Antiqua" w:cs="Book Antiqua"/>
        </w:rPr>
        <w:t xml:space="preserve"> 2021; </w:t>
      </w:r>
      <w:r w:rsidRPr="00933E90">
        <w:rPr>
          <w:rFonts w:ascii="Book Antiqua" w:eastAsia="Book Antiqua" w:hAnsi="Book Antiqua" w:cs="Book Antiqua"/>
          <w:b/>
          <w:bCs/>
        </w:rPr>
        <w:t>174</w:t>
      </w:r>
      <w:r w:rsidRPr="00933E90">
        <w:rPr>
          <w:rFonts w:ascii="Book Antiqua" w:eastAsia="Book Antiqua" w:hAnsi="Book Antiqua" w:cs="Book Antiqua"/>
        </w:rPr>
        <w:t>: 108722 [PMID: 33647331 DOI: 10.1016/j.diabres.2021.108722]</w:t>
      </w:r>
    </w:p>
    <w:p w14:paraId="7B20567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23 </w:t>
      </w:r>
      <w:r w:rsidRPr="00933E90">
        <w:rPr>
          <w:rFonts w:ascii="Book Antiqua" w:eastAsia="Book Antiqua" w:hAnsi="Book Antiqua" w:cs="Book Antiqua"/>
          <w:b/>
          <w:bCs/>
        </w:rPr>
        <w:t>Wong YK</w:t>
      </w:r>
      <w:r w:rsidRPr="00933E90">
        <w:rPr>
          <w:rFonts w:ascii="Book Antiqua" w:eastAsia="Book Antiqua" w:hAnsi="Book Antiqua" w:cs="Book Antiqua"/>
        </w:rPr>
        <w:t xml:space="preserve">, Cheung CYY, Tang CS, Hai JSH, Lee CH, Lau KK, Au KW, Cheung BMY, Sham PC, Xu A, Lam KSL, </w:t>
      </w:r>
      <w:proofErr w:type="spellStart"/>
      <w:r w:rsidRPr="00933E90">
        <w:rPr>
          <w:rFonts w:ascii="Book Antiqua" w:eastAsia="Book Antiqua" w:hAnsi="Book Antiqua" w:cs="Book Antiqua"/>
        </w:rPr>
        <w:t>Tse</w:t>
      </w:r>
      <w:proofErr w:type="spellEnd"/>
      <w:r w:rsidRPr="00933E90">
        <w:rPr>
          <w:rFonts w:ascii="Book Antiqua" w:eastAsia="Book Antiqua" w:hAnsi="Book Antiqua" w:cs="Book Antiqua"/>
        </w:rPr>
        <w:t xml:space="preserve"> HF. High-sensitivity troponin I and B-type natriuretic peptide biomarkers for prediction of cardiovascular events in patients with coronary artery disease with and without diabetes mellitus. </w:t>
      </w:r>
      <w:r w:rsidRPr="00933E90">
        <w:rPr>
          <w:rFonts w:ascii="Book Antiqua" w:eastAsia="Book Antiqua" w:hAnsi="Book Antiqua" w:cs="Book Antiqua"/>
          <w:i/>
          <w:iCs/>
        </w:rPr>
        <w:t xml:space="preserve">Cardiovasc </w:t>
      </w:r>
      <w:proofErr w:type="spellStart"/>
      <w:r w:rsidRPr="00933E90">
        <w:rPr>
          <w:rFonts w:ascii="Book Antiqua" w:eastAsia="Book Antiqua" w:hAnsi="Book Antiqua" w:cs="Book Antiqua"/>
          <w:i/>
          <w:iCs/>
        </w:rPr>
        <w:t>Diabetol</w:t>
      </w:r>
      <w:proofErr w:type="spellEnd"/>
      <w:r w:rsidRPr="00933E90">
        <w:rPr>
          <w:rFonts w:ascii="Book Antiqua" w:eastAsia="Book Antiqua" w:hAnsi="Book Antiqua" w:cs="Book Antiqua"/>
        </w:rPr>
        <w:t xml:space="preserve"> 2019; </w:t>
      </w:r>
      <w:r w:rsidRPr="00933E90">
        <w:rPr>
          <w:rFonts w:ascii="Book Antiqua" w:eastAsia="Book Antiqua" w:hAnsi="Book Antiqua" w:cs="Book Antiqua"/>
          <w:b/>
          <w:bCs/>
        </w:rPr>
        <w:t>18</w:t>
      </w:r>
      <w:r w:rsidRPr="00933E90">
        <w:rPr>
          <w:rFonts w:ascii="Book Antiqua" w:eastAsia="Book Antiqua" w:hAnsi="Book Antiqua" w:cs="Book Antiqua"/>
        </w:rPr>
        <w:t>: 171 [PMID: 31847896 DOI: 10.1186/s12933-019-0974-2]</w:t>
      </w:r>
    </w:p>
    <w:p w14:paraId="22A2ABEA"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lastRenderedPageBreak/>
        <w:t xml:space="preserve">24 </w:t>
      </w:r>
      <w:proofErr w:type="spellStart"/>
      <w:r w:rsidRPr="00933E90">
        <w:rPr>
          <w:rFonts w:ascii="Book Antiqua" w:eastAsia="Book Antiqua" w:hAnsi="Book Antiqua" w:cs="Book Antiqua"/>
          <w:b/>
          <w:bCs/>
        </w:rPr>
        <w:t>Tveit</w:t>
      </w:r>
      <w:proofErr w:type="spellEnd"/>
      <w:r w:rsidRPr="00933E90">
        <w:rPr>
          <w:rFonts w:ascii="Book Antiqua" w:eastAsia="Book Antiqua" w:hAnsi="Book Antiqua" w:cs="Book Antiqua"/>
          <w:b/>
          <w:bCs/>
        </w:rPr>
        <w:t xml:space="preserve"> SH</w:t>
      </w:r>
      <w:r w:rsidRPr="00933E90">
        <w:rPr>
          <w:rFonts w:ascii="Book Antiqua" w:eastAsia="Book Antiqua" w:hAnsi="Book Antiqua" w:cs="Book Antiqua"/>
        </w:rPr>
        <w:t xml:space="preserve">, Myhre PL, </w:t>
      </w:r>
      <w:proofErr w:type="spellStart"/>
      <w:r w:rsidRPr="00933E90">
        <w:rPr>
          <w:rFonts w:ascii="Book Antiqua" w:eastAsia="Book Antiqua" w:hAnsi="Book Antiqua" w:cs="Book Antiqua"/>
        </w:rPr>
        <w:t>Omland</w:t>
      </w:r>
      <w:proofErr w:type="spellEnd"/>
      <w:r w:rsidRPr="00933E90">
        <w:rPr>
          <w:rFonts w:ascii="Book Antiqua" w:eastAsia="Book Antiqua" w:hAnsi="Book Antiqua" w:cs="Book Antiqua"/>
        </w:rPr>
        <w:t xml:space="preserve"> T. The clinical importance of high-sensitivity cardiac troponin measurements for risk prediction in non-cardiac surgery. </w:t>
      </w:r>
      <w:r w:rsidRPr="00933E90">
        <w:rPr>
          <w:rFonts w:ascii="Book Antiqua" w:eastAsia="Book Antiqua" w:hAnsi="Book Antiqua" w:cs="Book Antiqua"/>
          <w:i/>
          <w:iCs/>
        </w:rPr>
        <w:t xml:space="preserve">Expert Rev Mol </w:t>
      </w:r>
      <w:proofErr w:type="spellStart"/>
      <w:r w:rsidRPr="00933E90">
        <w:rPr>
          <w:rFonts w:ascii="Book Antiqua" w:eastAsia="Book Antiqua" w:hAnsi="Book Antiqua" w:cs="Book Antiqua"/>
          <w:i/>
          <w:iCs/>
        </w:rPr>
        <w:t>Diagn</w:t>
      </w:r>
      <w:proofErr w:type="spellEnd"/>
      <w:r w:rsidRPr="00933E90">
        <w:rPr>
          <w:rFonts w:ascii="Book Antiqua" w:eastAsia="Book Antiqua" w:hAnsi="Book Antiqua" w:cs="Book Antiqua"/>
        </w:rPr>
        <w:t xml:space="preserve"> 2023; </w:t>
      </w:r>
      <w:r w:rsidRPr="00933E90">
        <w:rPr>
          <w:rFonts w:ascii="Book Antiqua" w:eastAsia="Book Antiqua" w:hAnsi="Book Antiqua" w:cs="Book Antiqua"/>
          <w:b/>
          <w:bCs/>
        </w:rPr>
        <w:t>23</w:t>
      </w:r>
      <w:r w:rsidRPr="00933E90">
        <w:rPr>
          <w:rFonts w:ascii="Book Antiqua" w:eastAsia="Book Antiqua" w:hAnsi="Book Antiqua" w:cs="Book Antiqua"/>
        </w:rPr>
        <w:t>: 535-544 [PMID: 37162108 DOI: 10.1080/14737159.2023.2211267]</w:t>
      </w:r>
    </w:p>
    <w:p w14:paraId="55A9FF5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25 </w:t>
      </w:r>
      <w:r w:rsidRPr="00933E90">
        <w:rPr>
          <w:rFonts w:ascii="Book Antiqua" w:eastAsia="Book Antiqua" w:hAnsi="Book Antiqua" w:cs="Book Antiqua"/>
          <w:b/>
          <w:bCs/>
        </w:rPr>
        <w:t>Gutiérrez-Cuevas J</w:t>
      </w:r>
      <w:r w:rsidRPr="00933E90">
        <w:rPr>
          <w:rFonts w:ascii="Book Antiqua" w:eastAsia="Book Antiqua" w:hAnsi="Book Antiqua" w:cs="Book Antiqua"/>
        </w:rPr>
        <w:t xml:space="preserve">, Sandoval-Rodríguez A, Monroy-Ramírez HC, Vazquez-Del Mercado M, Santos-García A, </w:t>
      </w:r>
      <w:proofErr w:type="spellStart"/>
      <w:r w:rsidRPr="00933E90">
        <w:rPr>
          <w:rFonts w:ascii="Book Antiqua" w:eastAsia="Book Antiqua" w:hAnsi="Book Antiqua" w:cs="Book Antiqua"/>
        </w:rPr>
        <w:t>Armendáriz-Borunda</w:t>
      </w:r>
      <w:proofErr w:type="spellEnd"/>
      <w:r w:rsidRPr="00933E90">
        <w:rPr>
          <w:rFonts w:ascii="Book Antiqua" w:eastAsia="Book Antiqua" w:hAnsi="Book Antiqua" w:cs="Book Antiqua"/>
        </w:rPr>
        <w:t xml:space="preserve"> J. Prolonged-release pirfenidone prevents obesity-induced cardiac steatosis and fibrosis in a mouse NASH model. </w:t>
      </w:r>
      <w:r w:rsidRPr="00933E90">
        <w:rPr>
          <w:rFonts w:ascii="Book Antiqua" w:eastAsia="Book Antiqua" w:hAnsi="Book Antiqua" w:cs="Book Antiqua"/>
          <w:i/>
          <w:iCs/>
        </w:rPr>
        <w:t xml:space="preserve">Cardiovasc Drugs </w:t>
      </w:r>
      <w:proofErr w:type="spellStart"/>
      <w:r w:rsidRPr="00933E90">
        <w:rPr>
          <w:rFonts w:ascii="Book Antiqua" w:eastAsia="Book Antiqua" w:hAnsi="Book Antiqua" w:cs="Book Antiqua"/>
          <w:i/>
          <w:iCs/>
        </w:rPr>
        <w:t>Ther</w:t>
      </w:r>
      <w:proofErr w:type="spellEnd"/>
      <w:r w:rsidRPr="00933E90">
        <w:rPr>
          <w:rFonts w:ascii="Book Antiqua" w:eastAsia="Book Antiqua" w:hAnsi="Book Antiqua" w:cs="Book Antiqua"/>
        </w:rPr>
        <w:t xml:space="preserve"> 2021; </w:t>
      </w:r>
      <w:r w:rsidRPr="00933E90">
        <w:rPr>
          <w:rFonts w:ascii="Book Antiqua" w:eastAsia="Book Antiqua" w:hAnsi="Book Antiqua" w:cs="Book Antiqua"/>
          <w:b/>
          <w:bCs/>
        </w:rPr>
        <w:t>35</w:t>
      </w:r>
      <w:r w:rsidRPr="00933E90">
        <w:rPr>
          <w:rFonts w:ascii="Book Antiqua" w:eastAsia="Book Antiqua" w:hAnsi="Book Antiqua" w:cs="Book Antiqua"/>
        </w:rPr>
        <w:t>: 927-938 [PMID: 32621046 DOI: 10.1007/s10557-020-07014-9]</w:t>
      </w:r>
    </w:p>
    <w:p w14:paraId="75B62D9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26 </w:t>
      </w:r>
      <w:r w:rsidRPr="00933E90">
        <w:rPr>
          <w:rFonts w:ascii="Book Antiqua" w:eastAsia="Book Antiqua" w:hAnsi="Book Antiqua" w:cs="Book Antiqua"/>
          <w:b/>
          <w:bCs/>
        </w:rPr>
        <w:t>Nelson MD</w:t>
      </w:r>
      <w:r w:rsidRPr="00933E90">
        <w:rPr>
          <w:rFonts w:ascii="Book Antiqua" w:eastAsia="Book Antiqua" w:hAnsi="Book Antiqua" w:cs="Book Antiqua"/>
        </w:rPr>
        <w:t xml:space="preserve">, Wei J, </w:t>
      </w:r>
      <w:proofErr w:type="spellStart"/>
      <w:r w:rsidRPr="00933E90">
        <w:rPr>
          <w:rFonts w:ascii="Book Antiqua" w:eastAsia="Book Antiqua" w:hAnsi="Book Antiqua" w:cs="Book Antiqua"/>
        </w:rPr>
        <w:t>Bairey</w:t>
      </w:r>
      <w:proofErr w:type="spellEnd"/>
      <w:r w:rsidRPr="00933E90">
        <w:rPr>
          <w:rFonts w:ascii="Book Antiqua" w:eastAsia="Book Antiqua" w:hAnsi="Book Antiqua" w:cs="Book Antiqua"/>
        </w:rPr>
        <w:t xml:space="preserve"> Merz CN. Coronary microvascular dysfunction and heart failure with preserved ejection fraction as female-pattern cardiovascular disease: the chicken or the egg? </w:t>
      </w:r>
      <w:proofErr w:type="spellStart"/>
      <w:r w:rsidRPr="00933E90">
        <w:rPr>
          <w:rFonts w:ascii="Book Antiqua" w:eastAsia="Book Antiqua" w:hAnsi="Book Antiqua" w:cs="Book Antiqua"/>
          <w:i/>
          <w:iCs/>
        </w:rPr>
        <w:t>Eur</w:t>
      </w:r>
      <w:proofErr w:type="spellEnd"/>
      <w:r w:rsidRPr="00933E90">
        <w:rPr>
          <w:rFonts w:ascii="Book Antiqua" w:eastAsia="Book Antiqua" w:hAnsi="Book Antiqua" w:cs="Book Antiqua"/>
          <w:i/>
          <w:iCs/>
        </w:rPr>
        <w:t xml:space="preserve"> Heart J</w:t>
      </w:r>
      <w:r w:rsidRPr="00933E90">
        <w:rPr>
          <w:rFonts w:ascii="Book Antiqua" w:eastAsia="Book Antiqua" w:hAnsi="Book Antiqua" w:cs="Book Antiqua"/>
        </w:rPr>
        <w:t xml:space="preserve"> 2018; </w:t>
      </w:r>
      <w:r w:rsidRPr="00933E90">
        <w:rPr>
          <w:rFonts w:ascii="Book Antiqua" w:eastAsia="Book Antiqua" w:hAnsi="Book Antiqua" w:cs="Book Antiqua"/>
          <w:b/>
          <w:bCs/>
        </w:rPr>
        <w:t>39</w:t>
      </w:r>
      <w:r w:rsidRPr="00933E90">
        <w:rPr>
          <w:rFonts w:ascii="Book Antiqua" w:eastAsia="Book Antiqua" w:hAnsi="Book Antiqua" w:cs="Book Antiqua"/>
        </w:rPr>
        <w:t>: 850-852 [PMID: 29346550 DOI: 10.1093/</w:t>
      </w:r>
      <w:proofErr w:type="spellStart"/>
      <w:r w:rsidRPr="00933E90">
        <w:rPr>
          <w:rFonts w:ascii="Book Antiqua" w:eastAsia="Book Antiqua" w:hAnsi="Book Antiqua" w:cs="Book Antiqua"/>
        </w:rPr>
        <w:t>eurheartj</w:t>
      </w:r>
      <w:proofErr w:type="spellEnd"/>
      <w:r w:rsidRPr="00933E90">
        <w:rPr>
          <w:rFonts w:ascii="Book Antiqua" w:eastAsia="Book Antiqua" w:hAnsi="Book Antiqua" w:cs="Book Antiqua"/>
        </w:rPr>
        <w:t>/ehx818]</w:t>
      </w:r>
    </w:p>
    <w:p w14:paraId="6900948F"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27 </w:t>
      </w:r>
      <w:r w:rsidRPr="00933E90">
        <w:rPr>
          <w:rFonts w:ascii="Book Antiqua" w:eastAsia="Book Antiqua" w:hAnsi="Book Antiqua" w:cs="Book Antiqua"/>
          <w:b/>
          <w:bCs/>
        </w:rPr>
        <w:t>Jende JME</w:t>
      </w:r>
      <w:r w:rsidRPr="00933E90">
        <w:rPr>
          <w:rFonts w:ascii="Book Antiqua" w:eastAsia="Book Antiqua" w:hAnsi="Book Antiqua" w:cs="Book Antiqua"/>
        </w:rPr>
        <w:t xml:space="preserve">, Groener JB, </w:t>
      </w:r>
      <w:proofErr w:type="spellStart"/>
      <w:r w:rsidRPr="00933E90">
        <w:rPr>
          <w:rFonts w:ascii="Book Antiqua" w:eastAsia="Book Antiqua" w:hAnsi="Book Antiqua" w:cs="Book Antiqua"/>
        </w:rPr>
        <w:t>Kender</w:t>
      </w:r>
      <w:proofErr w:type="spellEnd"/>
      <w:r w:rsidRPr="00933E90">
        <w:rPr>
          <w:rFonts w:ascii="Book Antiqua" w:eastAsia="Book Antiqua" w:hAnsi="Book Antiqua" w:cs="Book Antiqua"/>
        </w:rPr>
        <w:t xml:space="preserve"> Z, Hahn A, Morgenstern J, </w:t>
      </w:r>
      <w:proofErr w:type="spellStart"/>
      <w:r w:rsidRPr="00933E90">
        <w:rPr>
          <w:rFonts w:ascii="Book Antiqua" w:eastAsia="Book Antiqua" w:hAnsi="Book Antiqua" w:cs="Book Antiqua"/>
        </w:rPr>
        <w:t>Heiland</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Nawroth</w:t>
      </w:r>
      <w:proofErr w:type="spellEnd"/>
      <w:r w:rsidRPr="00933E90">
        <w:rPr>
          <w:rFonts w:ascii="Book Antiqua" w:eastAsia="Book Antiqua" w:hAnsi="Book Antiqua" w:cs="Book Antiqua"/>
        </w:rPr>
        <w:t xml:space="preserve"> PP, </w:t>
      </w:r>
      <w:proofErr w:type="spellStart"/>
      <w:r w:rsidRPr="00933E90">
        <w:rPr>
          <w:rFonts w:ascii="Book Antiqua" w:eastAsia="Book Antiqua" w:hAnsi="Book Antiqua" w:cs="Book Antiqua"/>
        </w:rPr>
        <w:t>Bendszus</w:t>
      </w:r>
      <w:proofErr w:type="spellEnd"/>
      <w:r w:rsidRPr="00933E90">
        <w:rPr>
          <w:rFonts w:ascii="Book Antiqua" w:eastAsia="Book Antiqua" w:hAnsi="Book Antiqua" w:cs="Book Antiqua"/>
        </w:rPr>
        <w:t xml:space="preserve"> M, Kopf S, Kurz FT. Troponin T Parallels Structural Nerve Damage in Type 2 Diabetes: A Cross-sectional Study Using Magnetic Resonance Neurography. </w:t>
      </w:r>
      <w:r w:rsidRPr="00933E90">
        <w:rPr>
          <w:rFonts w:ascii="Book Antiqua" w:eastAsia="Book Antiqua" w:hAnsi="Book Antiqua" w:cs="Book Antiqua"/>
          <w:i/>
          <w:iCs/>
        </w:rPr>
        <w:t>Diabetes</w:t>
      </w:r>
      <w:r w:rsidRPr="00933E90">
        <w:rPr>
          <w:rFonts w:ascii="Book Antiqua" w:eastAsia="Book Antiqua" w:hAnsi="Book Antiqua" w:cs="Book Antiqua"/>
        </w:rPr>
        <w:t xml:space="preserve"> 2020; </w:t>
      </w:r>
      <w:r w:rsidRPr="00933E90">
        <w:rPr>
          <w:rFonts w:ascii="Book Antiqua" w:eastAsia="Book Antiqua" w:hAnsi="Book Antiqua" w:cs="Book Antiqua"/>
          <w:b/>
          <w:bCs/>
        </w:rPr>
        <w:t>69</w:t>
      </w:r>
      <w:r w:rsidRPr="00933E90">
        <w:rPr>
          <w:rFonts w:ascii="Book Antiqua" w:eastAsia="Book Antiqua" w:hAnsi="Book Antiqua" w:cs="Book Antiqua"/>
        </w:rPr>
        <w:t>: 713-723 [PMID: 31974140 DOI: 10.2337/db19-1094]</w:t>
      </w:r>
    </w:p>
    <w:p w14:paraId="5650188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28 </w:t>
      </w:r>
      <w:r w:rsidRPr="00933E90">
        <w:rPr>
          <w:rFonts w:ascii="Book Antiqua" w:eastAsia="Book Antiqua" w:hAnsi="Book Antiqua" w:cs="Book Antiqua"/>
          <w:b/>
          <w:bCs/>
        </w:rPr>
        <w:t>Hicks CW</w:t>
      </w:r>
      <w:r w:rsidRPr="00933E90">
        <w:rPr>
          <w:rFonts w:ascii="Book Antiqua" w:eastAsia="Book Antiqua" w:hAnsi="Book Antiqua" w:cs="Book Antiqua"/>
        </w:rPr>
        <w:t xml:space="preserve">, Wang D, </w:t>
      </w:r>
      <w:proofErr w:type="spellStart"/>
      <w:r w:rsidRPr="00933E90">
        <w:rPr>
          <w:rFonts w:ascii="Book Antiqua" w:eastAsia="Book Antiqua" w:hAnsi="Book Antiqua" w:cs="Book Antiqua"/>
        </w:rPr>
        <w:t>Daya</w:t>
      </w:r>
      <w:proofErr w:type="spellEnd"/>
      <w:r w:rsidRPr="00933E90">
        <w:rPr>
          <w:rFonts w:ascii="Book Antiqua" w:eastAsia="Book Antiqua" w:hAnsi="Book Antiqua" w:cs="Book Antiqua"/>
        </w:rPr>
        <w:t xml:space="preserve"> NR, Windham BG, Ballantyne CM, Matsushita K, Selvin E. Associations of Cardiac, Kidney, and Diabetes Biomarkers </w:t>
      </w:r>
      <w:proofErr w:type="gramStart"/>
      <w:r w:rsidRPr="00933E90">
        <w:rPr>
          <w:rFonts w:ascii="Book Antiqua" w:eastAsia="Book Antiqua" w:hAnsi="Book Antiqua" w:cs="Book Antiqua"/>
        </w:rPr>
        <w:t>With</w:t>
      </w:r>
      <w:proofErr w:type="gramEnd"/>
      <w:r w:rsidRPr="00933E90">
        <w:rPr>
          <w:rFonts w:ascii="Book Antiqua" w:eastAsia="Book Antiqua" w:hAnsi="Book Antiqua" w:cs="Book Antiqua"/>
        </w:rPr>
        <w:t xml:space="preserve"> Peripheral Neuropathy among Older Adults in the Atherosclerosis Risk in Communities (ARIC) Study. </w:t>
      </w:r>
      <w:r w:rsidRPr="00933E90">
        <w:rPr>
          <w:rFonts w:ascii="Book Antiqua" w:eastAsia="Book Antiqua" w:hAnsi="Book Antiqua" w:cs="Book Antiqua"/>
          <w:i/>
          <w:iCs/>
        </w:rPr>
        <w:t>Clin Chem</w:t>
      </w:r>
      <w:r w:rsidRPr="00933E90">
        <w:rPr>
          <w:rFonts w:ascii="Book Antiqua" w:eastAsia="Book Antiqua" w:hAnsi="Book Antiqua" w:cs="Book Antiqua"/>
        </w:rPr>
        <w:t xml:space="preserve"> 2020; </w:t>
      </w:r>
      <w:r w:rsidRPr="00933E90">
        <w:rPr>
          <w:rFonts w:ascii="Book Antiqua" w:eastAsia="Book Antiqua" w:hAnsi="Book Antiqua" w:cs="Book Antiqua"/>
          <w:b/>
          <w:bCs/>
        </w:rPr>
        <w:t>66</w:t>
      </w:r>
      <w:r w:rsidRPr="00933E90">
        <w:rPr>
          <w:rFonts w:ascii="Book Antiqua" w:eastAsia="Book Antiqua" w:hAnsi="Book Antiqua" w:cs="Book Antiqua"/>
        </w:rPr>
        <w:t>: 686-696 [PMID: 32268368 DOI: 10.1093/</w:t>
      </w:r>
      <w:proofErr w:type="spellStart"/>
      <w:r w:rsidRPr="00933E90">
        <w:rPr>
          <w:rFonts w:ascii="Book Antiqua" w:eastAsia="Book Antiqua" w:hAnsi="Book Antiqua" w:cs="Book Antiqua"/>
        </w:rPr>
        <w:t>clinchem</w:t>
      </w:r>
      <w:proofErr w:type="spellEnd"/>
      <w:r w:rsidRPr="00933E90">
        <w:rPr>
          <w:rFonts w:ascii="Book Antiqua" w:eastAsia="Book Antiqua" w:hAnsi="Book Antiqua" w:cs="Book Antiqua"/>
        </w:rPr>
        <w:t>/hvaa051]</w:t>
      </w:r>
    </w:p>
    <w:p w14:paraId="59C9C01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29 </w:t>
      </w:r>
      <w:r w:rsidRPr="00933E90">
        <w:rPr>
          <w:rFonts w:ascii="Book Antiqua" w:eastAsia="Book Antiqua" w:hAnsi="Book Antiqua" w:cs="Book Antiqua"/>
          <w:b/>
          <w:bCs/>
        </w:rPr>
        <w:t>Beer S</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Golay</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Bardy</w:t>
      </w:r>
      <w:proofErr w:type="spellEnd"/>
      <w:r w:rsidRPr="00933E90">
        <w:rPr>
          <w:rFonts w:ascii="Book Antiqua" w:eastAsia="Book Antiqua" w:hAnsi="Book Antiqua" w:cs="Book Antiqua"/>
        </w:rPr>
        <w:t xml:space="preserve"> D, </w:t>
      </w:r>
      <w:proofErr w:type="spellStart"/>
      <w:r w:rsidRPr="00933E90">
        <w:rPr>
          <w:rFonts w:ascii="Book Antiqua" w:eastAsia="Book Antiqua" w:hAnsi="Book Antiqua" w:cs="Book Antiqua"/>
        </w:rPr>
        <w:t>Feihl</w:t>
      </w:r>
      <w:proofErr w:type="spellEnd"/>
      <w:r w:rsidRPr="00933E90">
        <w:rPr>
          <w:rFonts w:ascii="Book Antiqua" w:eastAsia="Book Antiqua" w:hAnsi="Book Antiqua" w:cs="Book Antiqua"/>
        </w:rPr>
        <w:t xml:space="preserve"> F, Gaillard RC, Bachmann C, </w:t>
      </w:r>
      <w:proofErr w:type="spellStart"/>
      <w:r w:rsidRPr="00933E90">
        <w:rPr>
          <w:rFonts w:ascii="Book Antiqua" w:eastAsia="Book Antiqua" w:hAnsi="Book Antiqua" w:cs="Book Antiqua"/>
        </w:rPr>
        <w:t>Waeber</w:t>
      </w:r>
      <w:proofErr w:type="spellEnd"/>
      <w:r w:rsidRPr="00933E90">
        <w:rPr>
          <w:rFonts w:ascii="Book Antiqua" w:eastAsia="Book Antiqua" w:hAnsi="Book Antiqua" w:cs="Book Antiqua"/>
        </w:rPr>
        <w:t xml:space="preserve"> B, Ruiz J. Increased plasma levels of N-terminal brain natriuretic peptide (NT-</w:t>
      </w:r>
      <w:proofErr w:type="spellStart"/>
      <w:r w:rsidRPr="00933E90">
        <w:rPr>
          <w:rFonts w:ascii="Book Antiqua" w:eastAsia="Book Antiqua" w:hAnsi="Book Antiqua" w:cs="Book Antiqua"/>
        </w:rPr>
        <w:t>proBNP</w:t>
      </w:r>
      <w:proofErr w:type="spellEnd"/>
      <w:r w:rsidRPr="00933E90">
        <w:rPr>
          <w:rFonts w:ascii="Book Antiqua" w:eastAsia="Book Antiqua" w:hAnsi="Book Antiqua" w:cs="Book Antiqua"/>
        </w:rPr>
        <w:t xml:space="preserve">) in type 2 diabetic patients with vascular complications. </w:t>
      </w:r>
      <w:r w:rsidRPr="00933E90">
        <w:rPr>
          <w:rFonts w:ascii="Book Antiqua" w:eastAsia="Book Antiqua" w:hAnsi="Book Antiqua" w:cs="Book Antiqua"/>
          <w:i/>
          <w:iCs/>
        </w:rPr>
        <w:t xml:space="preserve">Diabetes </w:t>
      </w:r>
      <w:proofErr w:type="spellStart"/>
      <w:r w:rsidRPr="00933E90">
        <w:rPr>
          <w:rFonts w:ascii="Book Antiqua" w:eastAsia="Book Antiqua" w:hAnsi="Book Antiqua" w:cs="Book Antiqua"/>
          <w:i/>
          <w:iCs/>
        </w:rPr>
        <w:t>Metab</w:t>
      </w:r>
      <w:proofErr w:type="spellEnd"/>
      <w:r w:rsidRPr="00933E90">
        <w:rPr>
          <w:rFonts w:ascii="Book Antiqua" w:eastAsia="Book Antiqua" w:hAnsi="Book Antiqua" w:cs="Book Antiqua"/>
        </w:rPr>
        <w:t xml:space="preserve"> 2005; </w:t>
      </w:r>
      <w:r w:rsidRPr="00933E90">
        <w:rPr>
          <w:rFonts w:ascii="Book Antiqua" w:eastAsia="Book Antiqua" w:hAnsi="Book Antiqua" w:cs="Book Antiqua"/>
          <w:b/>
          <w:bCs/>
        </w:rPr>
        <w:t>31</w:t>
      </w:r>
      <w:r w:rsidRPr="00933E90">
        <w:rPr>
          <w:rFonts w:ascii="Book Antiqua" w:eastAsia="Book Antiqua" w:hAnsi="Book Antiqua" w:cs="Book Antiqua"/>
        </w:rPr>
        <w:t>: 567-573 [PMID: 16357805 DOI: 10.1016/s1262-3636(07)70232-x]</w:t>
      </w:r>
    </w:p>
    <w:p w14:paraId="2BDA41E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30 </w:t>
      </w:r>
      <w:r w:rsidRPr="00933E90">
        <w:rPr>
          <w:rFonts w:ascii="Book Antiqua" w:eastAsia="Book Antiqua" w:hAnsi="Book Antiqua" w:cs="Book Antiqua"/>
          <w:b/>
          <w:bCs/>
        </w:rPr>
        <w:t>Jurado J</w:t>
      </w:r>
      <w:r w:rsidRPr="00933E90">
        <w:rPr>
          <w:rFonts w:ascii="Book Antiqua" w:eastAsia="Book Antiqua" w:hAnsi="Book Antiqua" w:cs="Book Antiqua"/>
        </w:rPr>
        <w:t xml:space="preserve">, Ybarra J, </w:t>
      </w:r>
      <w:proofErr w:type="spellStart"/>
      <w:r w:rsidRPr="00933E90">
        <w:rPr>
          <w:rFonts w:ascii="Book Antiqua" w:eastAsia="Book Antiqua" w:hAnsi="Book Antiqua" w:cs="Book Antiqua"/>
        </w:rPr>
        <w:t>Ferrandiz</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Comerma</w:t>
      </w:r>
      <w:proofErr w:type="spellEnd"/>
      <w:r w:rsidRPr="00933E90">
        <w:rPr>
          <w:rFonts w:ascii="Book Antiqua" w:eastAsia="Book Antiqua" w:hAnsi="Book Antiqua" w:cs="Book Antiqua"/>
        </w:rPr>
        <w:t xml:space="preserve"> L, </w:t>
      </w:r>
      <w:proofErr w:type="spellStart"/>
      <w:r w:rsidRPr="00933E90">
        <w:rPr>
          <w:rFonts w:ascii="Book Antiqua" w:eastAsia="Book Antiqua" w:hAnsi="Book Antiqua" w:cs="Book Antiqua"/>
        </w:rPr>
        <w:t>Pou</w:t>
      </w:r>
      <w:proofErr w:type="spellEnd"/>
      <w:r w:rsidRPr="00933E90">
        <w:rPr>
          <w:rFonts w:ascii="Book Antiqua" w:eastAsia="Book Antiqua" w:hAnsi="Book Antiqua" w:cs="Book Antiqua"/>
        </w:rPr>
        <w:t xml:space="preserve"> JM. Amino-terminal brain natriuretic peptide is related to the presence of diabetic polyneuropathy independently of cardiovascular disease.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2007; </w:t>
      </w:r>
      <w:r w:rsidRPr="00933E90">
        <w:rPr>
          <w:rFonts w:ascii="Book Antiqua" w:eastAsia="Book Antiqua" w:hAnsi="Book Antiqua" w:cs="Book Antiqua"/>
          <w:b/>
          <w:bCs/>
        </w:rPr>
        <w:t>30</w:t>
      </w:r>
      <w:r w:rsidRPr="00933E90">
        <w:rPr>
          <w:rFonts w:ascii="Book Antiqua" w:eastAsia="Book Antiqua" w:hAnsi="Book Antiqua" w:cs="Book Antiqua"/>
        </w:rPr>
        <w:t>: e86 [PMID: 17855271 DOI: 10.2337/dc07-0890]</w:t>
      </w:r>
    </w:p>
    <w:p w14:paraId="6F1E8903"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31 </w:t>
      </w:r>
      <w:r w:rsidRPr="00933E90">
        <w:rPr>
          <w:rFonts w:ascii="Book Antiqua" w:eastAsia="Book Antiqua" w:hAnsi="Book Antiqua" w:cs="Book Antiqua"/>
          <w:b/>
          <w:bCs/>
        </w:rPr>
        <w:t>Hamano K</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Nakadaira</w:t>
      </w:r>
      <w:proofErr w:type="spellEnd"/>
      <w:r w:rsidRPr="00933E90">
        <w:rPr>
          <w:rFonts w:ascii="Book Antiqua" w:eastAsia="Book Antiqua" w:hAnsi="Book Antiqua" w:cs="Book Antiqua"/>
        </w:rPr>
        <w:t xml:space="preserve"> I, Suzuki J, </w:t>
      </w:r>
      <w:proofErr w:type="spellStart"/>
      <w:r w:rsidRPr="00933E90">
        <w:rPr>
          <w:rFonts w:ascii="Book Antiqua" w:eastAsia="Book Antiqua" w:hAnsi="Book Antiqua" w:cs="Book Antiqua"/>
        </w:rPr>
        <w:t>Gonai</w:t>
      </w:r>
      <w:proofErr w:type="spellEnd"/>
      <w:r w:rsidRPr="00933E90">
        <w:rPr>
          <w:rFonts w:ascii="Book Antiqua" w:eastAsia="Book Antiqua" w:hAnsi="Book Antiqua" w:cs="Book Antiqua"/>
        </w:rPr>
        <w:t xml:space="preserve"> M. N-terminal fragment of </w:t>
      </w:r>
      <w:proofErr w:type="spellStart"/>
      <w:r w:rsidRPr="00933E90">
        <w:rPr>
          <w:rFonts w:ascii="Book Antiqua" w:eastAsia="Book Antiqua" w:hAnsi="Book Antiqua" w:cs="Book Antiqua"/>
        </w:rPr>
        <w:t>probrain</w:t>
      </w:r>
      <w:proofErr w:type="spellEnd"/>
      <w:r w:rsidRPr="00933E90">
        <w:rPr>
          <w:rFonts w:ascii="Book Antiqua" w:eastAsia="Book Antiqua" w:hAnsi="Book Antiqua" w:cs="Book Antiqua"/>
        </w:rPr>
        <w:t xml:space="preserve"> natriuretic peptide is associated with diabetes microvascular complications in type 2 </w:t>
      </w:r>
      <w:r w:rsidRPr="00933E90">
        <w:rPr>
          <w:rFonts w:ascii="Book Antiqua" w:eastAsia="Book Antiqua" w:hAnsi="Book Antiqua" w:cs="Book Antiqua"/>
        </w:rPr>
        <w:lastRenderedPageBreak/>
        <w:t xml:space="preserve">diabetes. </w:t>
      </w:r>
      <w:proofErr w:type="spellStart"/>
      <w:r w:rsidRPr="00933E90">
        <w:rPr>
          <w:rFonts w:ascii="Book Antiqua" w:eastAsia="Book Antiqua" w:hAnsi="Book Antiqua" w:cs="Book Antiqua"/>
          <w:i/>
          <w:iCs/>
        </w:rPr>
        <w:t>Vasc</w:t>
      </w:r>
      <w:proofErr w:type="spellEnd"/>
      <w:r w:rsidRPr="00933E90">
        <w:rPr>
          <w:rFonts w:ascii="Book Antiqua" w:eastAsia="Book Antiqua" w:hAnsi="Book Antiqua" w:cs="Book Antiqua"/>
          <w:i/>
          <w:iCs/>
        </w:rPr>
        <w:t xml:space="preserve"> Health Risk </w:t>
      </w:r>
      <w:proofErr w:type="spellStart"/>
      <w:r w:rsidRPr="00933E90">
        <w:rPr>
          <w:rFonts w:ascii="Book Antiqua" w:eastAsia="Book Antiqua" w:hAnsi="Book Antiqua" w:cs="Book Antiqua"/>
          <w:i/>
          <w:iCs/>
        </w:rPr>
        <w:t>Manag</w:t>
      </w:r>
      <w:proofErr w:type="spellEnd"/>
      <w:r w:rsidRPr="00933E90">
        <w:rPr>
          <w:rFonts w:ascii="Book Antiqua" w:eastAsia="Book Antiqua" w:hAnsi="Book Antiqua" w:cs="Book Antiqua"/>
        </w:rPr>
        <w:t xml:space="preserve"> 2014; </w:t>
      </w:r>
      <w:r w:rsidRPr="00933E90">
        <w:rPr>
          <w:rFonts w:ascii="Book Antiqua" w:eastAsia="Book Antiqua" w:hAnsi="Book Antiqua" w:cs="Book Antiqua"/>
          <w:b/>
          <w:bCs/>
        </w:rPr>
        <w:t>10</w:t>
      </w:r>
      <w:r w:rsidRPr="00933E90">
        <w:rPr>
          <w:rFonts w:ascii="Book Antiqua" w:eastAsia="Book Antiqua" w:hAnsi="Book Antiqua" w:cs="Book Antiqua"/>
        </w:rPr>
        <w:t>: 585-589 [PMID: 25328404 DOI: 10.2147/VHRM.S67753]</w:t>
      </w:r>
    </w:p>
    <w:p w14:paraId="017B395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32 </w:t>
      </w:r>
      <w:r w:rsidRPr="00933E90">
        <w:rPr>
          <w:rFonts w:ascii="Book Antiqua" w:eastAsia="Book Antiqua" w:hAnsi="Book Antiqua" w:cs="Book Antiqua"/>
          <w:b/>
          <w:bCs/>
        </w:rPr>
        <w:t>Yan P</w:t>
      </w:r>
      <w:r w:rsidRPr="00933E90">
        <w:rPr>
          <w:rFonts w:ascii="Book Antiqua" w:eastAsia="Book Antiqua" w:hAnsi="Book Antiqua" w:cs="Book Antiqua"/>
        </w:rPr>
        <w:t xml:space="preserve">, Wan Q, Zhang Z, Xu Y, Miao Y, Chen P, Gao C. Association between Circulating B-Type Natriuretic Peptide and Diabetic Peripheral Neuropathy: A Cross-Sectional Study of a Chinese Type 2 Diabetic Population. </w:t>
      </w:r>
      <w:r w:rsidRPr="00933E90">
        <w:rPr>
          <w:rFonts w:ascii="Book Antiqua" w:eastAsia="Book Antiqua" w:hAnsi="Book Antiqua" w:cs="Book Antiqua"/>
          <w:i/>
          <w:iCs/>
        </w:rPr>
        <w:t>J Diabetes Res</w:t>
      </w:r>
      <w:r w:rsidRPr="00933E90">
        <w:rPr>
          <w:rFonts w:ascii="Book Antiqua" w:eastAsia="Book Antiqua" w:hAnsi="Book Antiqua" w:cs="Book Antiqua"/>
        </w:rPr>
        <w:t xml:space="preserve"> 2020; </w:t>
      </w:r>
      <w:r w:rsidRPr="00933E90">
        <w:rPr>
          <w:rFonts w:ascii="Book Antiqua" w:eastAsia="Book Antiqua" w:hAnsi="Book Antiqua" w:cs="Book Antiqua"/>
          <w:b/>
          <w:bCs/>
        </w:rPr>
        <w:t>2020</w:t>
      </w:r>
      <w:r w:rsidRPr="00933E90">
        <w:rPr>
          <w:rFonts w:ascii="Book Antiqua" w:eastAsia="Book Antiqua" w:hAnsi="Book Antiqua" w:cs="Book Antiqua"/>
        </w:rPr>
        <w:t>: 3436549 [PMID: 33110921 DOI: 10.1155/2020/3436549]</w:t>
      </w:r>
    </w:p>
    <w:p w14:paraId="6F53A52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33 </w:t>
      </w:r>
      <w:r w:rsidRPr="00933E90">
        <w:rPr>
          <w:rFonts w:ascii="Book Antiqua" w:eastAsia="Book Antiqua" w:hAnsi="Book Antiqua" w:cs="Book Antiqua"/>
          <w:b/>
          <w:bCs/>
        </w:rPr>
        <w:t>Gruden G</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Landi</w:t>
      </w:r>
      <w:proofErr w:type="spellEnd"/>
      <w:r w:rsidRPr="00933E90">
        <w:rPr>
          <w:rFonts w:ascii="Book Antiqua" w:eastAsia="Book Antiqua" w:hAnsi="Book Antiqua" w:cs="Book Antiqua"/>
        </w:rPr>
        <w:t xml:space="preserve"> A, Bruno G. Natriuretic peptides, heart, and adipose tissue: new findings and future developments for diabetes research.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2014; </w:t>
      </w:r>
      <w:r w:rsidRPr="00933E90">
        <w:rPr>
          <w:rFonts w:ascii="Book Antiqua" w:eastAsia="Book Antiqua" w:hAnsi="Book Antiqua" w:cs="Book Antiqua"/>
          <w:b/>
          <w:bCs/>
        </w:rPr>
        <w:t>37</w:t>
      </w:r>
      <w:r w:rsidRPr="00933E90">
        <w:rPr>
          <w:rFonts w:ascii="Book Antiqua" w:eastAsia="Book Antiqua" w:hAnsi="Book Antiqua" w:cs="Book Antiqua"/>
        </w:rPr>
        <w:t>: 2899-2908 [PMID: 25342830 DOI: 10.2337/dc14-0669]</w:t>
      </w:r>
    </w:p>
    <w:p w14:paraId="76F4C919"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34 </w:t>
      </w:r>
      <w:proofErr w:type="spellStart"/>
      <w:r w:rsidRPr="00933E90">
        <w:rPr>
          <w:rFonts w:ascii="Book Antiqua" w:eastAsia="Book Antiqua" w:hAnsi="Book Antiqua" w:cs="Book Antiqua"/>
          <w:b/>
          <w:bCs/>
        </w:rPr>
        <w:t>Sengenès</w:t>
      </w:r>
      <w:proofErr w:type="spellEnd"/>
      <w:r w:rsidRPr="00933E90">
        <w:rPr>
          <w:rFonts w:ascii="Book Antiqua" w:eastAsia="Book Antiqua" w:hAnsi="Book Antiqua" w:cs="Book Antiqua"/>
          <w:b/>
          <w:bCs/>
        </w:rPr>
        <w:t xml:space="preserve"> C</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Berlan</w:t>
      </w:r>
      <w:proofErr w:type="spellEnd"/>
      <w:r w:rsidRPr="00933E90">
        <w:rPr>
          <w:rFonts w:ascii="Book Antiqua" w:eastAsia="Book Antiqua" w:hAnsi="Book Antiqua" w:cs="Book Antiqua"/>
        </w:rPr>
        <w:t xml:space="preserve"> M, De </w:t>
      </w:r>
      <w:proofErr w:type="spellStart"/>
      <w:r w:rsidRPr="00933E90">
        <w:rPr>
          <w:rFonts w:ascii="Book Antiqua" w:eastAsia="Book Antiqua" w:hAnsi="Book Antiqua" w:cs="Book Antiqua"/>
        </w:rPr>
        <w:t>Glisezinski</w:t>
      </w:r>
      <w:proofErr w:type="spellEnd"/>
      <w:r w:rsidRPr="00933E90">
        <w:rPr>
          <w:rFonts w:ascii="Book Antiqua" w:eastAsia="Book Antiqua" w:hAnsi="Book Antiqua" w:cs="Book Antiqua"/>
        </w:rPr>
        <w:t xml:space="preserve"> I, </w:t>
      </w:r>
      <w:proofErr w:type="spellStart"/>
      <w:r w:rsidRPr="00933E90">
        <w:rPr>
          <w:rFonts w:ascii="Book Antiqua" w:eastAsia="Book Antiqua" w:hAnsi="Book Antiqua" w:cs="Book Antiqua"/>
        </w:rPr>
        <w:t>Lafontan</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Galitzky</w:t>
      </w:r>
      <w:proofErr w:type="spellEnd"/>
      <w:r w:rsidRPr="00933E90">
        <w:rPr>
          <w:rFonts w:ascii="Book Antiqua" w:eastAsia="Book Antiqua" w:hAnsi="Book Antiqua" w:cs="Book Antiqua"/>
        </w:rPr>
        <w:t xml:space="preserve"> J. Natriuretic peptides: a new lipolytic pathway in human adipocytes. </w:t>
      </w:r>
      <w:r w:rsidRPr="00933E90">
        <w:rPr>
          <w:rFonts w:ascii="Book Antiqua" w:eastAsia="Book Antiqua" w:hAnsi="Book Antiqua" w:cs="Book Antiqua"/>
          <w:i/>
          <w:iCs/>
        </w:rPr>
        <w:t>FASEB J</w:t>
      </w:r>
      <w:r w:rsidRPr="00933E90">
        <w:rPr>
          <w:rFonts w:ascii="Book Antiqua" w:eastAsia="Book Antiqua" w:hAnsi="Book Antiqua" w:cs="Book Antiqua"/>
        </w:rPr>
        <w:t xml:space="preserve"> 2000; </w:t>
      </w:r>
      <w:r w:rsidRPr="00933E90">
        <w:rPr>
          <w:rFonts w:ascii="Book Antiqua" w:eastAsia="Book Antiqua" w:hAnsi="Book Antiqua" w:cs="Book Antiqua"/>
          <w:b/>
          <w:bCs/>
        </w:rPr>
        <w:t>14</w:t>
      </w:r>
      <w:r w:rsidRPr="00933E90">
        <w:rPr>
          <w:rFonts w:ascii="Book Antiqua" w:eastAsia="Book Antiqua" w:hAnsi="Book Antiqua" w:cs="Book Antiqua"/>
        </w:rPr>
        <w:t>: 1345-1351 [PMID: 10877827 DOI: 10.1096/fj.14.10.1345]</w:t>
      </w:r>
    </w:p>
    <w:p w14:paraId="27D3C55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35 </w:t>
      </w:r>
      <w:proofErr w:type="spellStart"/>
      <w:r w:rsidRPr="00933E90">
        <w:rPr>
          <w:rFonts w:ascii="Book Antiqua" w:eastAsia="Book Antiqua" w:hAnsi="Book Antiqua" w:cs="Book Antiqua"/>
          <w:b/>
          <w:bCs/>
        </w:rPr>
        <w:t>Birukov</w:t>
      </w:r>
      <w:proofErr w:type="spellEnd"/>
      <w:r w:rsidRPr="00933E90">
        <w:rPr>
          <w:rFonts w:ascii="Book Antiqua" w:eastAsia="Book Antiqua" w:hAnsi="Book Antiqua" w:cs="Book Antiqua"/>
          <w:b/>
          <w:bCs/>
        </w:rPr>
        <w:t xml:space="preserve"> A</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Eichelmann</w:t>
      </w:r>
      <w:proofErr w:type="spellEnd"/>
      <w:r w:rsidRPr="00933E90">
        <w:rPr>
          <w:rFonts w:ascii="Book Antiqua" w:eastAsia="Book Antiqua" w:hAnsi="Book Antiqua" w:cs="Book Antiqua"/>
        </w:rPr>
        <w:t xml:space="preserve"> F, </w:t>
      </w:r>
      <w:proofErr w:type="spellStart"/>
      <w:r w:rsidRPr="00933E90">
        <w:rPr>
          <w:rFonts w:ascii="Book Antiqua" w:eastAsia="Book Antiqua" w:hAnsi="Book Antiqua" w:cs="Book Antiqua"/>
        </w:rPr>
        <w:t>Kuxhaus</w:t>
      </w:r>
      <w:proofErr w:type="spellEnd"/>
      <w:r w:rsidRPr="00933E90">
        <w:rPr>
          <w:rFonts w:ascii="Book Antiqua" w:eastAsia="Book Antiqua" w:hAnsi="Book Antiqua" w:cs="Book Antiqua"/>
        </w:rPr>
        <w:t xml:space="preserve"> O, </w:t>
      </w:r>
      <w:proofErr w:type="spellStart"/>
      <w:r w:rsidRPr="00933E90">
        <w:rPr>
          <w:rFonts w:ascii="Book Antiqua" w:eastAsia="Book Antiqua" w:hAnsi="Book Antiqua" w:cs="Book Antiqua"/>
        </w:rPr>
        <w:t>Polemiti</w:t>
      </w:r>
      <w:proofErr w:type="spellEnd"/>
      <w:r w:rsidRPr="00933E90">
        <w:rPr>
          <w:rFonts w:ascii="Book Antiqua" w:eastAsia="Book Antiqua" w:hAnsi="Book Antiqua" w:cs="Book Antiqua"/>
        </w:rPr>
        <w:t xml:space="preserve"> E, Fritsche A, Wirth J, Boeing H, </w:t>
      </w:r>
      <w:proofErr w:type="spellStart"/>
      <w:r w:rsidRPr="00933E90">
        <w:rPr>
          <w:rFonts w:ascii="Book Antiqua" w:eastAsia="Book Antiqua" w:hAnsi="Book Antiqua" w:cs="Book Antiqua"/>
        </w:rPr>
        <w:t>Weikert</w:t>
      </w:r>
      <w:proofErr w:type="spellEnd"/>
      <w:r w:rsidRPr="00933E90">
        <w:rPr>
          <w:rFonts w:ascii="Book Antiqua" w:eastAsia="Book Antiqua" w:hAnsi="Book Antiqua" w:cs="Book Antiqua"/>
        </w:rPr>
        <w:t xml:space="preserve"> C, Schulze MB. Opposing Associations of NT-</w:t>
      </w:r>
      <w:proofErr w:type="spellStart"/>
      <w:r w:rsidRPr="00933E90">
        <w:rPr>
          <w:rFonts w:ascii="Book Antiqua" w:eastAsia="Book Antiqua" w:hAnsi="Book Antiqua" w:cs="Book Antiqua"/>
        </w:rPr>
        <w:t>proBNP</w:t>
      </w:r>
      <w:proofErr w:type="spellEnd"/>
      <w:r w:rsidRPr="00933E90">
        <w:rPr>
          <w:rFonts w:ascii="Book Antiqua" w:eastAsia="Book Antiqua" w:hAnsi="Book Antiqua" w:cs="Book Antiqua"/>
        </w:rPr>
        <w:t xml:space="preserve"> With Risks of Diabetes and Diabetes-Related Complications.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2020; </w:t>
      </w:r>
      <w:r w:rsidRPr="00933E90">
        <w:rPr>
          <w:rFonts w:ascii="Book Antiqua" w:eastAsia="Book Antiqua" w:hAnsi="Book Antiqua" w:cs="Book Antiqua"/>
          <w:b/>
          <w:bCs/>
        </w:rPr>
        <w:t>43</w:t>
      </w:r>
      <w:r w:rsidRPr="00933E90">
        <w:rPr>
          <w:rFonts w:ascii="Book Antiqua" w:eastAsia="Book Antiqua" w:hAnsi="Book Antiqua" w:cs="Book Antiqua"/>
        </w:rPr>
        <w:t>: 2930-2937 [PMID: 32816995 DOI: 10.2337/dc20-0553]</w:t>
      </w:r>
    </w:p>
    <w:p w14:paraId="0246347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36 </w:t>
      </w:r>
      <w:r w:rsidRPr="00933E90">
        <w:rPr>
          <w:rFonts w:ascii="Book Antiqua" w:eastAsia="Book Antiqua" w:hAnsi="Book Antiqua" w:cs="Book Antiqua"/>
          <w:b/>
          <w:bCs/>
        </w:rPr>
        <w:t>Yang Y</w:t>
      </w:r>
      <w:r w:rsidRPr="00933E90">
        <w:rPr>
          <w:rFonts w:ascii="Book Antiqua" w:eastAsia="Book Antiqua" w:hAnsi="Book Antiqua" w:cs="Book Antiqua"/>
        </w:rPr>
        <w:t xml:space="preserve">, Li G, Zhang R. Correlation Analysis of Acute Coronary Syndrome with Serum IL-18, MMP-9, </w:t>
      </w:r>
      <w:proofErr w:type="spellStart"/>
      <w:r w:rsidRPr="00933E90">
        <w:rPr>
          <w:rFonts w:ascii="Book Antiqua" w:eastAsia="Book Antiqua" w:hAnsi="Book Antiqua" w:cs="Book Antiqua"/>
        </w:rPr>
        <w:t>hs</w:t>
      </w:r>
      <w:proofErr w:type="spellEnd"/>
      <w:r w:rsidRPr="00933E90">
        <w:rPr>
          <w:rFonts w:ascii="Book Antiqua" w:eastAsia="Book Antiqua" w:hAnsi="Book Antiqua" w:cs="Book Antiqua"/>
        </w:rPr>
        <w:t xml:space="preserve">-CRP, and Plasma FIB. </w:t>
      </w:r>
      <w:r w:rsidRPr="00933E90">
        <w:rPr>
          <w:rFonts w:ascii="Book Antiqua" w:eastAsia="Book Antiqua" w:hAnsi="Book Antiqua" w:cs="Book Antiqua"/>
          <w:i/>
          <w:iCs/>
        </w:rPr>
        <w:t>Biomed Res Int</w:t>
      </w:r>
      <w:r w:rsidRPr="00933E90">
        <w:rPr>
          <w:rFonts w:ascii="Book Antiqua" w:eastAsia="Book Antiqua" w:hAnsi="Book Antiqua" w:cs="Book Antiqua"/>
        </w:rPr>
        <w:t xml:space="preserve"> 2022; </w:t>
      </w:r>
      <w:r w:rsidRPr="00933E90">
        <w:rPr>
          <w:rFonts w:ascii="Book Antiqua" w:eastAsia="Book Antiqua" w:hAnsi="Book Antiqua" w:cs="Book Antiqua"/>
          <w:b/>
          <w:bCs/>
        </w:rPr>
        <w:t>2022</w:t>
      </w:r>
      <w:r w:rsidRPr="00933E90">
        <w:rPr>
          <w:rFonts w:ascii="Book Antiqua" w:eastAsia="Book Antiqua" w:hAnsi="Book Antiqua" w:cs="Book Antiqua"/>
        </w:rPr>
        <w:t>: 5984184 [PMID: 35028315 DOI: 10.1155/2022/5984184]</w:t>
      </w:r>
    </w:p>
    <w:p w14:paraId="5A57398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37 </w:t>
      </w:r>
      <w:r w:rsidRPr="00933E90">
        <w:rPr>
          <w:rFonts w:ascii="Book Antiqua" w:eastAsia="Book Antiqua" w:hAnsi="Book Antiqua" w:cs="Book Antiqua"/>
          <w:b/>
          <w:bCs/>
        </w:rPr>
        <w:t>Wang C</w:t>
      </w:r>
      <w:r w:rsidRPr="00933E90">
        <w:rPr>
          <w:rFonts w:ascii="Book Antiqua" w:eastAsia="Book Antiqua" w:hAnsi="Book Antiqua" w:cs="Book Antiqua"/>
        </w:rPr>
        <w:t xml:space="preserve">, Wu Y, </w:t>
      </w:r>
      <w:proofErr w:type="spellStart"/>
      <w:r w:rsidRPr="00933E90">
        <w:rPr>
          <w:rFonts w:ascii="Book Antiqua" w:eastAsia="Book Antiqua" w:hAnsi="Book Antiqua" w:cs="Book Antiqua"/>
        </w:rPr>
        <w:t>Su</w:t>
      </w:r>
      <w:proofErr w:type="spellEnd"/>
      <w:r w:rsidRPr="00933E90">
        <w:rPr>
          <w:rFonts w:ascii="Book Antiqua" w:eastAsia="Book Antiqua" w:hAnsi="Book Antiqua" w:cs="Book Antiqua"/>
        </w:rPr>
        <w:t xml:space="preserve"> Y, Mao B, Luo Y, Yan Y, Hu K, Lu Y, Che W, Wan M. Elevated levels of sIL-2R, TNF-α and </w:t>
      </w:r>
      <w:proofErr w:type="spellStart"/>
      <w:r w:rsidRPr="00933E90">
        <w:rPr>
          <w:rFonts w:ascii="Book Antiqua" w:eastAsia="Book Antiqua" w:hAnsi="Book Antiqua" w:cs="Book Antiqua"/>
        </w:rPr>
        <w:t>hs</w:t>
      </w:r>
      <w:proofErr w:type="spellEnd"/>
      <w:r w:rsidRPr="00933E90">
        <w:rPr>
          <w:rFonts w:ascii="Book Antiqua" w:eastAsia="Book Antiqua" w:hAnsi="Book Antiqua" w:cs="Book Antiqua"/>
        </w:rPr>
        <w:t xml:space="preserve">-CRP are independent risk factors for post percutaneous coronary intervention coronary slow flow in patients with non-ST segment elevation acute coronary syndrome. </w:t>
      </w:r>
      <w:r w:rsidRPr="00933E90">
        <w:rPr>
          <w:rFonts w:ascii="Book Antiqua" w:eastAsia="Book Antiqua" w:hAnsi="Book Antiqua" w:cs="Book Antiqua"/>
          <w:i/>
          <w:iCs/>
        </w:rPr>
        <w:t>Int J Cardiovasc Imaging</w:t>
      </w:r>
      <w:r w:rsidRPr="00933E90">
        <w:rPr>
          <w:rFonts w:ascii="Book Antiqua" w:eastAsia="Book Antiqua" w:hAnsi="Book Antiqua" w:cs="Book Antiqua"/>
        </w:rPr>
        <w:t xml:space="preserve"> 2022 [PMID: 35182256 DOI: 10.1007/s10554-022-02529-8]</w:t>
      </w:r>
    </w:p>
    <w:p w14:paraId="5F46E5C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38 </w:t>
      </w:r>
      <w:proofErr w:type="spellStart"/>
      <w:r w:rsidRPr="00933E90">
        <w:rPr>
          <w:rFonts w:ascii="Book Antiqua" w:eastAsia="Book Antiqua" w:hAnsi="Book Antiqua" w:cs="Book Antiqua"/>
          <w:b/>
          <w:bCs/>
        </w:rPr>
        <w:t>Sproston</w:t>
      </w:r>
      <w:proofErr w:type="spellEnd"/>
      <w:r w:rsidRPr="00933E90">
        <w:rPr>
          <w:rFonts w:ascii="Book Antiqua" w:eastAsia="Book Antiqua" w:hAnsi="Book Antiqua" w:cs="Book Antiqua"/>
          <w:b/>
          <w:bCs/>
        </w:rPr>
        <w:t xml:space="preserve"> NR</w:t>
      </w:r>
      <w:r w:rsidRPr="00933E90">
        <w:rPr>
          <w:rFonts w:ascii="Book Antiqua" w:eastAsia="Book Antiqua" w:hAnsi="Book Antiqua" w:cs="Book Antiqua"/>
        </w:rPr>
        <w:t xml:space="preserve">, Ashworth JJ. Role of C-Reactive Protein at Sites of Inflammation and Infection. </w:t>
      </w:r>
      <w:r w:rsidRPr="00933E90">
        <w:rPr>
          <w:rFonts w:ascii="Book Antiqua" w:eastAsia="Book Antiqua" w:hAnsi="Book Antiqua" w:cs="Book Antiqua"/>
          <w:i/>
          <w:iCs/>
        </w:rPr>
        <w:t>Front Immunol</w:t>
      </w:r>
      <w:r w:rsidRPr="00933E90">
        <w:rPr>
          <w:rFonts w:ascii="Book Antiqua" w:eastAsia="Book Antiqua" w:hAnsi="Book Antiqua" w:cs="Book Antiqua"/>
        </w:rPr>
        <w:t xml:space="preserve"> 2018; </w:t>
      </w:r>
      <w:r w:rsidRPr="00933E90">
        <w:rPr>
          <w:rFonts w:ascii="Book Antiqua" w:eastAsia="Book Antiqua" w:hAnsi="Book Antiqua" w:cs="Book Antiqua"/>
          <w:b/>
          <w:bCs/>
        </w:rPr>
        <w:t>9</w:t>
      </w:r>
      <w:r w:rsidRPr="00933E90">
        <w:rPr>
          <w:rFonts w:ascii="Book Antiqua" w:eastAsia="Book Antiqua" w:hAnsi="Book Antiqua" w:cs="Book Antiqua"/>
        </w:rPr>
        <w:t>: 754 [PMID: 29706967 DOI: 10.3389/fimmu.2018.00754]</w:t>
      </w:r>
    </w:p>
    <w:p w14:paraId="3DE91BA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39 </w:t>
      </w:r>
      <w:r w:rsidRPr="00933E90">
        <w:rPr>
          <w:rFonts w:ascii="Book Antiqua" w:eastAsia="Book Antiqua" w:hAnsi="Book Antiqua" w:cs="Book Antiqua"/>
          <w:b/>
          <w:bCs/>
        </w:rPr>
        <w:t>Tang M</w:t>
      </w:r>
      <w:r w:rsidRPr="00933E90">
        <w:rPr>
          <w:rFonts w:ascii="Book Antiqua" w:eastAsia="Book Antiqua" w:hAnsi="Book Antiqua" w:cs="Book Antiqua"/>
        </w:rPr>
        <w:t xml:space="preserve">, Cao H, Wei XH, Zhen Q, Liu F, Wang YF, Fan NG, Peng YD. Association Between High-Sensitivity C-Reactive Protein and Diabetic Kidney Disease in Patients </w:t>
      </w:r>
      <w:proofErr w:type="gramStart"/>
      <w:r w:rsidRPr="00933E90">
        <w:rPr>
          <w:rFonts w:ascii="Book Antiqua" w:eastAsia="Book Antiqua" w:hAnsi="Book Antiqua" w:cs="Book Antiqua"/>
        </w:rPr>
        <w:t>With</w:t>
      </w:r>
      <w:proofErr w:type="gramEnd"/>
      <w:r w:rsidRPr="00933E90">
        <w:rPr>
          <w:rFonts w:ascii="Book Antiqua" w:eastAsia="Book Antiqua" w:hAnsi="Book Antiqua" w:cs="Book Antiqua"/>
        </w:rPr>
        <w:t xml:space="preserve"> Type 2 Diabetes Mellitus. </w:t>
      </w:r>
      <w:r w:rsidRPr="00933E90">
        <w:rPr>
          <w:rFonts w:ascii="Book Antiqua" w:eastAsia="Book Antiqua" w:hAnsi="Book Antiqua" w:cs="Book Antiqua"/>
          <w:i/>
          <w:iCs/>
        </w:rPr>
        <w:t>Front Endocrinol (Lausanne)</w:t>
      </w:r>
      <w:r w:rsidRPr="00933E90">
        <w:rPr>
          <w:rFonts w:ascii="Book Antiqua" w:eastAsia="Book Antiqua" w:hAnsi="Book Antiqua" w:cs="Book Antiqua"/>
        </w:rPr>
        <w:t xml:space="preserve"> 2022; </w:t>
      </w:r>
      <w:r w:rsidRPr="00933E90">
        <w:rPr>
          <w:rFonts w:ascii="Book Antiqua" w:eastAsia="Book Antiqua" w:hAnsi="Book Antiqua" w:cs="Book Antiqua"/>
          <w:b/>
          <w:bCs/>
        </w:rPr>
        <w:t>13</w:t>
      </w:r>
      <w:r w:rsidRPr="00933E90">
        <w:rPr>
          <w:rFonts w:ascii="Book Antiqua" w:eastAsia="Book Antiqua" w:hAnsi="Book Antiqua" w:cs="Book Antiqua"/>
        </w:rPr>
        <w:t>: 885516 [PMID: 35784528 DOI: 10.3389/fendo.2022.885516]</w:t>
      </w:r>
    </w:p>
    <w:p w14:paraId="32D740F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lastRenderedPageBreak/>
        <w:t xml:space="preserve">40 </w:t>
      </w:r>
      <w:proofErr w:type="spellStart"/>
      <w:r w:rsidRPr="00933E90">
        <w:rPr>
          <w:rFonts w:ascii="Book Antiqua" w:eastAsia="Book Antiqua" w:hAnsi="Book Antiqua" w:cs="Book Antiqua"/>
          <w:b/>
          <w:bCs/>
        </w:rPr>
        <w:t>Chuengsamarn</w:t>
      </w:r>
      <w:proofErr w:type="spellEnd"/>
      <w:r w:rsidRPr="00933E90">
        <w:rPr>
          <w:rFonts w:ascii="Book Antiqua" w:eastAsia="Book Antiqua" w:hAnsi="Book Antiqua" w:cs="Book Antiqua"/>
          <w:b/>
          <w:bCs/>
        </w:rPr>
        <w:t xml:space="preserve"> S</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Rattanamongkolgul</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Sittithumcharee</w:t>
      </w:r>
      <w:proofErr w:type="spellEnd"/>
      <w:r w:rsidRPr="00933E90">
        <w:rPr>
          <w:rFonts w:ascii="Book Antiqua" w:eastAsia="Book Antiqua" w:hAnsi="Book Antiqua" w:cs="Book Antiqua"/>
        </w:rPr>
        <w:t xml:space="preserve"> G, </w:t>
      </w:r>
      <w:proofErr w:type="spellStart"/>
      <w:r w:rsidRPr="00933E90">
        <w:rPr>
          <w:rFonts w:ascii="Book Antiqua" w:eastAsia="Book Antiqua" w:hAnsi="Book Antiqua" w:cs="Book Antiqua"/>
        </w:rPr>
        <w:t>Jirawatnotai</w:t>
      </w:r>
      <w:proofErr w:type="spellEnd"/>
      <w:r w:rsidRPr="00933E90">
        <w:rPr>
          <w:rFonts w:ascii="Book Antiqua" w:eastAsia="Book Antiqua" w:hAnsi="Book Antiqua" w:cs="Book Antiqua"/>
        </w:rPr>
        <w:t xml:space="preserve"> S. Association of serum high-sensitivity C-reactive protein with metabolic control and diabetic chronic vascular complications in patients with type 2 diabetes. </w:t>
      </w:r>
      <w:r w:rsidRPr="00933E90">
        <w:rPr>
          <w:rFonts w:ascii="Book Antiqua" w:eastAsia="Book Antiqua" w:hAnsi="Book Antiqua" w:cs="Book Antiqua"/>
          <w:i/>
          <w:iCs/>
        </w:rPr>
        <w:t xml:space="preserve">Diabetes </w:t>
      </w:r>
      <w:proofErr w:type="spellStart"/>
      <w:r w:rsidRPr="00933E90">
        <w:rPr>
          <w:rFonts w:ascii="Book Antiqua" w:eastAsia="Book Antiqua" w:hAnsi="Book Antiqua" w:cs="Book Antiqua"/>
          <w:i/>
          <w:iCs/>
        </w:rPr>
        <w:t>Metab</w:t>
      </w:r>
      <w:proofErr w:type="spellEnd"/>
      <w:r w:rsidRPr="00933E90">
        <w:rPr>
          <w:rFonts w:ascii="Book Antiqua" w:eastAsia="Book Antiqua" w:hAnsi="Book Antiqua" w:cs="Book Antiqua"/>
          <w:i/>
          <w:iCs/>
        </w:rPr>
        <w:t xml:space="preserve"> </w:t>
      </w:r>
      <w:proofErr w:type="spellStart"/>
      <w:r w:rsidRPr="00933E90">
        <w:rPr>
          <w:rFonts w:ascii="Book Antiqua" w:eastAsia="Book Antiqua" w:hAnsi="Book Antiqua" w:cs="Book Antiqua"/>
          <w:i/>
          <w:iCs/>
        </w:rPr>
        <w:t>Syndr</w:t>
      </w:r>
      <w:proofErr w:type="spellEnd"/>
      <w:r w:rsidRPr="00933E90">
        <w:rPr>
          <w:rFonts w:ascii="Book Antiqua" w:eastAsia="Book Antiqua" w:hAnsi="Book Antiqua" w:cs="Book Antiqua"/>
        </w:rPr>
        <w:t xml:space="preserve"> 2017; </w:t>
      </w:r>
      <w:r w:rsidRPr="00933E90">
        <w:rPr>
          <w:rFonts w:ascii="Book Antiqua" w:eastAsia="Book Antiqua" w:hAnsi="Book Antiqua" w:cs="Book Antiqua"/>
          <w:b/>
          <w:bCs/>
        </w:rPr>
        <w:t>11</w:t>
      </w:r>
      <w:r w:rsidRPr="00933E90">
        <w:rPr>
          <w:rFonts w:ascii="Book Antiqua" w:eastAsia="Book Antiqua" w:hAnsi="Book Antiqua" w:cs="Book Antiqua"/>
        </w:rPr>
        <w:t>: 103-108 [PMID: 27697536 DOI: 10.1016/j.dsx.2016.08.012]</w:t>
      </w:r>
    </w:p>
    <w:p w14:paraId="06E344E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41 </w:t>
      </w:r>
      <w:r w:rsidRPr="00933E90">
        <w:rPr>
          <w:rFonts w:ascii="Book Antiqua" w:eastAsia="Book Antiqua" w:hAnsi="Book Antiqua" w:cs="Book Antiqua"/>
          <w:b/>
          <w:bCs/>
        </w:rPr>
        <w:t>Choudhary N</w:t>
      </w:r>
      <w:r w:rsidRPr="00933E90">
        <w:rPr>
          <w:rFonts w:ascii="Book Antiqua" w:eastAsia="Book Antiqua" w:hAnsi="Book Antiqua" w:cs="Book Antiqua"/>
        </w:rPr>
        <w:t xml:space="preserve">, Ahlawat RS. Interleukin-6 and C-reactive protein in pathogenesis of diabetic nephropathy: new evidence linking inflammation, glycemic control, and microalbuminuria. </w:t>
      </w:r>
      <w:r w:rsidRPr="00933E90">
        <w:rPr>
          <w:rFonts w:ascii="Book Antiqua" w:eastAsia="Book Antiqua" w:hAnsi="Book Antiqua" w:cs="Book Antiqua"/>
          <w:i/>
          <w:iCs/>
        </w:rPr>
        <w:t>Iran J Kidney Dis</w:t>
      </w:r>
      <w:r w:rsidRPr="00933E90">
        <w:rPr>
          <w:rFonts w:ascii="Book Antiqua" w:eastAsia="Book Antiqua" w:hAnsi="Book Antiqua" w:cs="Book Antiqua"/>
        </w:rPr>
        <w:t xml:space="preserve"> 2008; </w:t>
      </w:r>
      <w:r w:rsidRPr="00933E90">
        <w:rPr>
          <w:rFonts w:ascii="Book Antiqua" w:eastAsia="Book Antiqua" w:hAnsi="Book Antiqua" w:cs="Book Antiqua"/>
          <w:b/>
          <w:bCs/>
        </w:rPr>
        <w:t>2</w:t>
      </w:r>
      <w:r w:rsidRPr="00933E90">
        <w:rPr>
          <w:rFonts w:ascii="Book Antiqua" w:eastAsia="Book Antiqua" w:hAnsi="Book Antiqua" w:cs="Book Antiqua"/>
        </w:rPr>
        <w:t>: 72-79 [PMID: 19377212]</w:t>
      </w:r>
    </w:p>
    <w:p w14:paraId="57D631B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42 </w:t>
      </w:r>
      <w:r w:rsidRPr="00933E90">
        <w:rPr>
          <w:rFonts w:ascii="Book Antiqua" w:eastAsia="Book Antiqua" w:hAnsi="Book Antiqua" w:cs="Book Antiqua"/>
          <w:b/>
          <w:bCs/>
        </w:rPr>
        <w:t>Aryan Z</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Ghajar</w:t>
      </w:r>
      <w:proofErr w:type="spellEnd"/>
      <w:r w:rsidRPr="00933E90">
        <w:rPr>
          <w:rFonts w:ascii="Book Antiqua" w:eastAsia="Book Antiqua" w:hAnsi="Book Antiqua" w:cs="Book Antiqua"/>
        </w:rPr>
        <w:t xml:space="preserve"> A, </w:t>
      </w:r>
      <w:proofErr w:type="spellStart"/>
      <w:r w:rsidRPr="00933E90">
        <w:rPr>
          <w:rFonts w:ascii="Book Antiqua" w:eastAsia="Book Antiqua" w:hAnsi="Book Antiqua" w:cs="Book Antiqua"/>
        </w:rPr>
        <w:t>Faghihi-Kashani</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Afarideh</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Nakhjavani</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Esteghamati</w:t>
      </w:r>
      <w:proofErr w:type="spellEnd"/>
      <w:r w:rsidRPr="00933E90">
        <w:rPr>
          <w:rFonts w:ascii="Book Antiqua" w:eastAsia="Book Antiqua" w:hAnsi="Book Antiqua" w:cs="Book Antiqua"/>
        </w:rPr>
        <w:t xml:space="preserve"> A. Baseline High-Sensitivity C-Reactive Protein Predicts Macrovascular and Microvascular Complications of Type 2 Diabetes: A Population-Based Study. </w:t>
      </w:r>
      <w:r w:rsidRPr="00933E90">
        <w:rPr>
          <w:rFonts w:ascii="Book Antiqua" w:eastAsia="Book Antiqua" w:hAnsi="Book Antiqua" w:cs="Book Antiqua"/>
          <w:i/>
          <w:iCs/>
        </w:rPr>
        <w:t xml:space="preserve">Ann </w:t>
      </w:r>
      <w:proofErr w:type="spellStart"/>
      <w:r w:rsidRPr="00933E90">
        <w:rPr>
          <w:rFonts w:ascii="Book Antiqua" w:eastAsia="Book Antiqua" w:hAnsi="Book Antiqua" w:cs="Book Antiqua"/>
          <w:i/>
          <w:iCs/>
        </w:rPr>
        <w:t>Nutr</w:t>
      </w:r>
      <w:proofErr w:type="spellEnd"/>
      <w:r w:rsidRPr="00933E90">
        <w:rPr>
          <w:rFonts w:ascii="Book Antiqua" w:eastAsia="Book Antiqua" w:hAnsi="Book Antiqua" w:cs="Book Antiqua"/>
          <w:i/>
          <w:iCs/>
        </w:rPr>
        <w:t xml:space="preserve"> </w:t>
      </w:r>
      <w:proofErr w:type="spellStart"/>
      <w:r w:rsidRPr="00933E90">
        <w:rPr>
          <w:rFonts w:ascii="Book Antiqua" w:eastAsia="Book Antiqua" w:hAnsi="Book Antiqua" w:cs="Book Antiqua"/>
          <w:i/>
          <w:iCs/>
        </w:rPr>
        <w:t>Metab</w:t>
      </w:r>
      <w:proofErr w:type="spellEnd"/>
      <w:r w:rsidRPr="00933E90">
        <w:rPr>
          <w:rFonts w:ascii="Book Antiqua" w:eastAsia="Book Antiqua" w:hAnsi="Book Antiqua" w:cs="Book Antiqua"/>
        </w:rPr>
        <w:t xml:space="preserve"> 2018; </w:t>
      </w:r>
      <w:r w:rsidRPr="00933E90">
        <w:rPr>
          <w:rFonts w:ascii="Book Antiqua" w:eastAsia="Book Antiqua" w:hAnsi="Book Antiqua" w:cs="Book Antiqua"/>
          <w:b/>
          <w:bCs/>
        </w:rPr>
        <w:t>72</w:t>
      </w:r>
      <w:r w:rsidRPr="00933E90">
        <w:rPr>
          <w:rFonts w:ascii="Book Antiqua" w:eastAsia="Book Antiqua" w:hAnsi="Book Antiqua" w:cs="Book Antiqua"/>
        </w:rPr>
        <w:t>: 287-295 [PMID: 29694948 DOI: 10.1159/000488537]</w:t>
      </w:r>
    </w:p>
    <w:p w14:paraId="4F3E52B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43 </w:t>
      </w:r>
      <w:r w:rsidRPr="00933E90">
        <w:rPr>
          <w:rFonts w:ascii="Book Antiqua" w:eastAsia="Book Antiqua" w:hAnsi="Book Antiqua" w:cs="Book Antiqua"/>
          <w:b/>
          <w:bCs/>
        </w:rPr>
        <w:t>Zhang N</w:t>
      </w:r>
      <w:r w:rsidRPr="00933E90">
        <w:rPr>
          <w:rFonts w:ascii="Book Antiqua" w:eastAsia="Book Antiqua" w:hAnsi="Book Antiqua" w:cs="Book Antiqua"/>
        </w:rPr>
        <w:t xml:space="preserve">, Wang JX, Wu XY, Cui Y, Zou ZH, Liu Y, Gao J. Correlation Analysis of Plasma Myeloperoxidase Level </w:t>
      </w:r>
      <w:proofErr w:type="gramStart"/>
      <w:r w:rsidRPr="00933E90">
        <w:rPr>
          <w:rFonts w:ascii="Book Antiqua" w:eastAsia="Book Antiqua" w:hAnsi="Book Antiqua" w:cs="Book Antiqua"/>
        </w:rPr>
        <w:t>With</w:t>
      </w:r>
      <w:proofErr w:type="gramEnd"/>
      <w:r w:rsidRPr="00933E90">
        <w:rPr>
          <w:rFonts w:ascii="Book Antiqua" w:eastAsia="Book Antiqua" w:hAnsi="Book Antiqua" w:cs="Book Antiqua"/>
        </w:rPr>
        <w:t xml:space="preserve"> Global Registry of Acute Coronary Events Score and Prognosis in Patients With Acute Non-ST-Segment Elevation Myocardial Infarction. </w:t>
      </w:r>
      <w:r w:rsidRPr="00933E90">
        <w:rPr>
          <w:rFonts w:ascii="Book Antiqua" w:eastAsia="Book Antiqua" w:hAnsi="Book Antiqua" w:cs="Book Antiqua"/>
          <w:i/>
          <w:iCs/>
        </w:rPr>
        <w:t>Front Med (Lausanne)</w:t>
      </w:r>
      <w:r w:rsidRPr="00933E90">
        <w:rPr>
          <w:rFonts w:ascii="Book Antiqua" w:eastAsia="Book Antiqua" w:hAnsi="Book Antiqua" w:cs="Book Antiqua"/>
        </w:rPr>
        <w:t xml:space="preserve"> 2022; </w:t>
      </w:r>
      <w:r w:rsidRPr="00933E90">
        <w:rPr>
          <w:rFonts w:ascii="Book Antiqua" w:eastAsia="Book Antiqua" w:hAnsi="Book Antiqua" w:cs="Book Antiqua"/>
          <w:b/>
          <w:bCs/>
        </w:rPr>
        <w:t>9</w:t>
      </w:r>
      <w:r w:rsidRPr="00933E90">
        <w:rPr>
          <w:rFonts w:ascii="Book Antiqua" w:eastAsia="Book Antiqua" w:hAnsi="Book Antiqua" w:cs="Book Antiqua"/>
        </w:rPr>
        <w:t>: 828174 [PMID: 35419382 DOI: 10.3389/fmed.2022.828174]</w:t>
      </w:r>
    </w:p>
    <w:p w14:paraId="24F7D50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44 </w:t>
      </w:r>
      <w:r w:rsidRPr="00933E90">
        <w:rPr>
          <w:rFonts w:ascii="Book Antiqua" w:eastAsia="Book Antiqua" w:hAnsi="Book Antiqua" w:cs="Book Antiqua"/>
          <w:b/>
          <w:bCs/>
        </w:rPr>
        <w:t>Chen Q</w:t>
      </w:r>
      <w:r w:rsidRPr="00933E90">
        <w:rPr>
          <w:rFonts w:ascii="Book Antiqua" w:eastAsia="Book Antiqua" w:hAnsi="Book Antiqua" w:cs="Book Antiqua"/>
        </w:rPr>
        <w:t xml:space="preserve">, Chen S, Dai Y, Wang X, Ding F, Zhang R, Shen W, Hu W, Lu L, Pan W. Serum MPO levels and activities are associated with angiographic coronary atherosclerotic plaque progression in type 2 diabetic patients. </w:t>
      </w:r>
      <w:r w:rsidRPr="00933E90">
        <w:rPr>
          <w:rFonts w:ascii="Book Antiqua" w:eastAsia="Book Antiqua" w:hAnsi="Book Antiqua" w:cs="Book Antiqua"/>
          <w:i/>
          <w:iCs/>
        </w:rPr>
        <w:t xml:space="preserve">BMC Cardiovasc </w:t>
      </w:r>
      <w:proofErr w:type="spellStart"/>
      <w:r w:rsidRPr="00933E90">
        <w:rPr>
          <w:rFonts w:ascii="Book Antiqua" w:eastAsia="Book Antiqua" w:hAnsi="Book Antiqua" w:cs="Book Antiqua"/>
          <w:i/>
          <w:iCs/>
        </w:rPr>
        <w:t>Disord</w:t>
      </w:r>
      <w:proofErr w:type="spellEnd"/>
      <w:r w:rsidRPr="00933E90">
        <w:rPr>
          <w:rFonts w:ascii="Book Antiqua" w:eastAsia="Book Antiqua" w:hAnsi="Book Antiqua" w:cs="Book Antiqua"/>
        </w:rPr>
        <w:t xml:space="preserve"> 2022; </w:t>
      </w:r>
      <w:r w:rsidRPr="00933E90">
        <w:rPr>
          <w:rFonts w:ascii="Book Antiqua" w:eastAsia="Book Antiqua" w:hAnsi="Book Antiqua" w:cs="Book Antiqua"/>
          <w:b/>
          <w:bCs/>
        </w:rPr>
        <w:t>22</w:t>
      </w:r>
      <w:r w:rsidRPr="00933E90">
        <w:rPr>
          <w:rFonts w:ascii="Book Antiqua" w:eastAsia="Book Antiqua" w:hAnsi="Book Antiqua" w:cs="Book Antiqua"/>
        </w:rPr>
        <w:t>: 496 [PMID: 36404308 DOI: 10.1186/s12872-022-02953-7]</w:t>
      </w:r>
    </w:p>
    <w:p w14:paraId="52B531C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45 </w:t>
      </w:r>
      <w:r w:rsidRPr="00933E90">
        <w:rPr>
          <w:rFonts w:ascii="Book Antiqua" w:eastAsia="Book Antiqua" w:hAnsi="Book Antiqua" w:cs="Book Antiqua"/>
          <w:b/>
          <w:bCs/>
        </w:rPr>
        <w:t>Baldus S</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Heeschen</w:t>
      </w:r>
      <w:proofErr w:type="spellEnd"/>
      <w:r w:rsidRPr="00933E90">
        <w:rPr>
          <w:rFonts w:ascii="Book Antiqua" w:eastAsia="Book Antiqua" w:hAnsi="Book Antiqua" w:cs="Book Antiqua"/>
        </w:rPr>
        <w:t xml:space="preserve"> C, </w:t>
      </w:r>
      <w:proofErr w:type="spellStart"/>
      <w:r w:rsidRPr="00933E90">
        <w:rPr>
          <w:rFonts w:ascii="Book Antiqua" w:eastAsia="Book Antiqua" w:hAnsi="Book Antiqua" w:cs="Book Antiqua"/>
        </w:rPr>
        <w:t>Meinertz</w:t>
      </w:r>
      <w:proofErr w:type="spellEnd"/>
      <w:r w:rsidRPr="00933E90">
        <w:rPr>
          <w:rFonts w:ascii="Book Antiqua" w:eastAsia="Book Antiqua" w:hAnsi="Book Antiqua" w:cs="Book Antiqua"/>
        </w:rPr>
        <w:t xml:space="preserve"> T, </w:t>
      </w:r>
      <w:proofErr w:type="spellStart"/>
      <w:r w:rsidRPr="00933E90">
        <w:rPr>
          <w:rFonts w:ascii="Book Antiqua" w:eastAsia="Book Antiqua" w:hAnsi="Book Antiqua" w:cs="Book Antiqua"/>
        </w:rPr>
        <w:t>Zeiher</w:t>
      </w:r>
      <w:proofErr w:type="spellEnd"/>
      <w:r w:rsidRPr="00933E90">
        <w:rPr>
          <w:rFonts w:ascii="Book Antiqua" w:eastAsia="Book Antiqua" w:hAnsi="Book Antiqua" w:cs="Book Antiqua"/>
        </w:rPr>
        <w:t xml:space="preserve"> AM, </w:t>
      </w:r>
      <w:proofErr w:type="spellStart"/>
      <w:r w:rsidRPr="00933E90">
        <w:rPr>
          <w:rFonts w:ascii="Book Antiqua" w:eastAsia="Book Antiqua" w:hAnsi="Book Antiqua" w:cs="Book Antiqua"/>
        </w:rPr>
        <w:t>Eiserich</w:t>
      </w:r>
      <w:proofErr w:type="spellEnd"/>
      <w:r w:rsidRPr="00933E90">
        <w:rPr>
          <w:rFonts w:ascii="Book Antiqua" w:eastAsia="Book Antiqua" w:hAnsi="Book Antiqua" w:cs="Book Antiqua"/>
        </w:rPr>
        <w:t xml:space="preserve"> JP, </w:t>
      </w:r>
      <w:proofErr w:type="spellStart"/>
      <w:r w:rsidRPr="00933E90">
        <w:rPr>
          <w:rFonts w:ascii="Book Antiqua" w:eastAsia="Book Antiqua" w:hAnsi="Book Antiqua" w:cs="Book Antiqua"/>
        </w:rPr>
        <w:t>Münzel</w:t>
      </w:r>
      <w:proofErr w:type="spellEnd"/>
      <w:r w:rsidRPr="00933E90">
        <w:rPr>
          <w:rFonts w:ascii="Book Antiqua" w:eastAsia="Book Antiqua" w:hAnsi="Book Antiqua" w:cs="Book Antiqua"/>
        </w:rPr>
        <w:t xml:space="preserve"> T, Simoons ML, Hamm CW; CAPTURE Investigators. Myeloperoxidase serum levels predict risk in patients with acute coronary syndromes. </w:t>
      </w:r>
      <w:r w:rsidRPr="00933E90">
        <w:rPr>
          <w:rFonts w:ascii="Book Antiqua" w:eastAsia="Book Antiqua" w:hAnsi="Book Antiqua" w:cs="Book Antiqua"/>
          <w:i/>
          <w:iCs/>
        </w:rPr>
        <w:t>Circulation</w:t>
      </w:r>
      <w:r w:rsidRPr="00933E90">
        <w:rPr>
          <w:rFonts w:ascii="Book Antiqua" w:eastAsia="Book Antiqua" w:hAnsi="Book Antiqua" w:cs="Book Antiqua"/>
        </w:rPr>
        <w:t xml:space="preserve"> 2003; </w:t>
      </w:r>
      <w:r w:rsidRPr="00933E90">
        <w:rPr>
          <w:rFonts w:ascii="Book Antiqua" w:eastAsia="Book Antiqua" w:hAnsi="Book Antiqua" w:cs="Book Antiqua"/>
          <w:b/>
          <w:bCs/>
        </w:rPr>
        <w:t>108</w:t>
      </w:r>
      <w:r w:rsidRPr="00933E90">
        <w:rPr>
          <w:rFonts w:ascii="Book Antiqua" w:eastAsia="Book Antiqua" w:hAnsi="Book Antiqua" w:cs="Book Antiqua"/>
        </w:rPr>
        <w:t>: 1440-1445 [PMID: 12952835 DOI: 10.1161/01.CIR.0000090690.67322.51]</w:t>
      </w:r>
    </w:p>
    <w:p w14:paraId="0C42B7BF"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46 </w:t>
      </w:r>
      <w:proofErr w:type="spellStart"/>
      <w:r w:rsidRPr="00933E90">
        <w:rPr>
          <w:rFonts w:ascii="Book Antiqua" w:eastAsia="Book Antiqua" w:hAnsi="Book Antiqua" w:cs="Book Antiqua"/>
          <w:b/>
          <w:bCs/>
        </w:rPr>
        <w:t>Stirban</w:t>
      </w:r>
      <w:proofErr w:type="spellEnd"/>
      <w:r w:rsidRPr="00933E90">
        <w:rPr>
          <w:rFonts w:ascii="Book Antiqua" w:eastAsia="Book Antiqua" w:hAnsi="Book Antiqua" w:cs="Book Antiqua"/>
          <w:b/>
          <w:bCs/>
        </w:rPr>
        <w:t xml:space="preserve"> A</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Gawlowski</w:t>
      </w:r>
      <w:proofErr w:type="spellEnd"/>
      <w:r w:rsidRPr="00933E90">
        <w:rPr>
          <w:rFonts w:ascii="Book Antiqua" w:eastAsia="Book Antiqua" w:hAnsi="Book Antiqua" w:cs="Book Antiqua"/>
        </w:rPr>
        <w:t xml:space="preserve"> T, </w:t>
      </w:r>
      <w:proofErr w:type="spellStart"/>
      <w:r w:rsidRPr="00933E90">
        <w:rPr>
          <w:rFonts w:ascii="Book Antiqua" w:eastAsia="Book Antiqua" w:hAnsi="Book Antiqua" w:cs="Book Antiqua"/>
        </w:rPr>
        <w:t>Roden</w:t>
      </w:r>
      <w:proofErr w:type="spellEnd"/>
      <w:r w:rsidRPr="00933E90">
        <w:rPr>
          <w:rFonts w:ascii="Book Antiqua" w:eastAsia="Book Antiqua" w:hAnsi="Book Antiqua" w:cs="Book Antiqua"/>
        </w:rPr>
        <w:t xml:space="preserve"> M. Vascular effects of advanced glycation </w:t>
      </w:r>
      <w:proofErr w:type="spellStart"/>
      <w:r w:rsidRPr="00933E90">
        <w:rPr>
          <w:rFonts w:ascii="Book Antiqua" w:eastAsia="Book Antiqua" w:hAnsi="Book Antiqua" w:cs="Book Antiqua"/>
        </w:rPr>
        <w:t>endproducts</w:t>
      </w:r>
      <w:proofErr w:type="spellEnd"/>
      <w:r w:rsidRPr="00933E90">
        <w:rPr>
          <w:rFonts w:ascii="Book Antiqua" w:eastAsia="Book Antiqua" w:hAnsi="Book Antiqua" w:cs="Book Antiqua"/>
        </w:rPr>
        <w:t xml:space="preserve">: Clinical effects and molecular mechanisms. </w:t>
      </w:r>
      <w:r w:rsidRPr="00933E90">
        <w:rPr>
          <w:rFonts w:ascii="Book Antiqua" w:eastAsia="Book Antiqua" w:hAnsi="Book Antiqua" w:cs="Book Antiqua"/>
          <w:i/>
          <w:iCs/>
        </w:rPr>
        <w:t xml:space="preserve">Mol </w:t>
      </w:r>
      <w:proofErr w:type="spellStart"/>
      <w:r w:rsidRPr="00933E90">
        <w:rPr>
          <w:rFonts w:ascii="Book Antiqua" w:eastAsia="Book Antiqua" w:hAnsi="Book Antiqua" w:cs="Book Antiqua"/>
          <w:i/>
          <w:iCs/>
        </w:rPr>
        <w:t>Metab</w:t>
      </w:r>
      <w:proofErr w:type="spellEnd"/>
      <w:r w:rsidRPr="00933E90">
        <w:rPr>
          <w:rFonts w:ascii="Book Antiqua" w:eastAsia="Book Antiqua" w:hAnsi="Book Antiqua" w:cs="Book Antiqua"/>
        </w:rPr>
        <w:t xml:space="preserve"> 2014; </w:t>
      </w:r>
      <w:r w:rsidRPr="00933E90">
        <w:rPr>
          <w:rFonts w:ascii="Book Antiqua" w:eastAsia="Book Antiqua" w:hAnsi="Book Antiqua" w:cs="Book Antiqua"/>
          <w:b/>
          <w:bCs/>
        </w:rPr>
        <w:t>3</w:t>
      </w:r>
      <w:r w:rsidRPr="00933E90">
        <w:rPr>
          <w:rFonts w:ascii="Book Antiqua" w:eastAsia="Book Antiqua" w:hAnsi="Book Antiqua" w:cs="Book Antiqua"/>
        </w:rPr>
        <w:t>: 94-108 [PMID: 24634815 DOI: 10.1016/j.molmet.2013.11.006]</w:t>
      </w:r>
    </w:p>
    <w:p w14:paraId="768FCCCF"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47 </w:t>
      </w:r>
      <w:r w:rsidRPr="00933E90">
        <w:rPr>
          <w:rFonts w:ascii="Book Antiqua" w:eastAsia="Book Antiqua" w:hAnsi="Book Antiqua" w:cs="Book Antiqua"/>
          <w:b/>
          <w:bCs/>
        </w:rPr>
        <w:t>Herder C</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Kannenberg</w:t>
      </w:r>
      <w:proofErr w:type="spellEnd"/>
      <w:r w:rsidRPr="00933E90">
        <w:rPr>
          <w:rFonts w:ascii="Book Antiqua" w:eastAsia="Book Antiqua" w:hAnsi="Book Antiqua" w:cs="Book Antiqua"/>
        </w:rPr>
        <w:t xml:space="preserve"> JM, </w:t>
      </w:r>
      <w:proofErr w:type="spellStart"/>
      <w:r w:rsidRPr="00933E90">
        <w:rPr>
          <w:rFonts w:ascii="Book Antiqua" w:eastAsia="Book Antiqua" w:hAnsi="Book Antiqua" w:cs="Book Antiqua"/>
        </w:rPr>
        <w:t>Huth</w:t>
      </w:r>
      <w:proofErr w:type="spellEnd"/>
      <w:r w:rsidRPr="00933E90">
        <w:rPr>
          <w:rFonts w:ascii="Book Antiqua" w:eastAsia="Book Antiqua" w:hAnsi="Book Antiqua" w:cs="Book Antiqua"/>
        </w:rPr>
        <w:t xml:space="preserve"> C, Carstensen-</w:t>
      </w:r>
      <w:proofErr w:type="spellStart"/>
      <w:r w:rsidRPr="00933E90">
        <w:rPr>
          <w:rFonts w:ascii="Book Antiqua" w:eastAsia="Book Antiqua" w:hAnsi="Book Antiqua" w:cs="Book Antiqua"/>
        </w:rPr>
        <w:t>Kirberg</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Rathmann</w:t>
      </w:r>
      <w:proofErr w:type="spellEnd"/>
      <w:r w:rsidRPr="00933E90">
        <w:rPr>
          <w:rFonts w:ascii="Book Antiqua" w:eastAsia="Book Antiqua" w:hAnsi="Book Antiqua" w:cs="Book Antiqua"/>
        </w:rPr>
        <w:t xml:space="preserve"> W, Koenig W, Strom A, </w:t>
      </w:r>
      <w:proofErr w:type="spellStart"/>
      <w:r w:rsidRPr="00933E90">
        <w:rPr>
          <w:rFonts w:ascii="Book Antiqua" w:eastAsia="Book Antiqua" w:hAnsi="Book Antiqua" w:cs="Book Antiqua"/>
        </w:rPr>
        <w:t>Bönhof</w:t>
      </w:r>
      <w:proofErr w:type="spellEnd"/>
      <w:r w:rsidRPr="00933E90">
        <w:rPr>
          <w:rFonts w:ascii="Book Antiqua" w:eastAsia="Book Antiqua" w:hAnsi="Book Antiqua" w:cs="Book Antiqua"/>
        </w:rPr>
        <w:t xml:space="preserve"> GJ, </w:t>
      </w:r>
      <w:proofErr w:type="spellStart"/>
      <w:r w:rsidRPr="00933E90">
        <w:rPr>
          <w:rFonts w:ascii="Book Antiqua" w:eastAsia="Book Antiqua" w:hAnsi="Book Antiqua" w:cs="Book Antiqua"/>
        </w:rPr>
        <w:t>Heier</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Thorand</w:t>
      </w:r>
      <w:proofErr w:type="spellEnd"/>
      <w:r w:rsidRPr="00933E90">
        <w:rPr>
          <w:rFonts w:ascii="Book Antiqua" w:eastAsia="Book Antiqua" w:hAnsi="Book Antiqua" w:cs="Book Antiqua"/>
        </w:rPr>
        <w:t xml:space="preserve"> B, Peters A, </w:t>
      </w:r>
      <w:proofErr w:type="spellStart"/>
      <w:r w:rsidRPr="00933E90">
        <w:rPr>
          <w:rFonts w:ascii="Book Antiqua" w:eastAsia="Book Antiqua" w:hAnsi="Book Antiqua" w:cs="Book Antiqua"/>
        </w:rPr>
        <w:t>Roden</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Meisinger</w:t>
      </w:r>
      <w:proofErr w:type="spellEnd"/>
      <w:r w:rsidRPr="00933E90">
        <w:rPr>
          <w:rFonts w:ascii="Book Antiqua" w:eastAsia="Book Antiqua" w:hAnsi="Book Antiqua" w:cs="Book Antiqua"/>
        </w:rPr>
        <w:t xml:space="preserve"> C, Ziegler D. Myeloperoxidase, superoxide dismutase-3, cardiometabolic risk factors, and distal </w:t>
      </w:r>
      <w:r w:rsidRPr="00933E90">
        <w:rPr>
          <w:rFonts w:ascii="Book Antiqua" w:eastAsia="Book Antiqua" w:hAnsi="Book Antiqua" w:cs="Book Antiqua"/>
        </w:rPr>
        <w:lastRenderedPageBreak/>
        <w:t xml:space="preserve">sensorimotor polyneuropathy: The KORA F4/FF4 study. </w:t>
      </w:r>
      <w:r w:rsidRPr="00933E90">
        <w:rPr>
          <w:rFonts w:ascii="Book Antiqua" w:eastAsia="Book Antiqua" w:hAnsi="Book Antiqua" w:cs="Book Antiqua"/>
          <w:i/>
          <w:iCs/>
        </w:rPr>
        <w:t xml:space="preserve">Diabetes </w:t>
      </w:r>
      <w:proofErr w:type="spellStart"/>
      <w:r w:rsidRPr="00933E90">
        <w:rPr>
          <w:rFonts w:ascii="Book Antiqua" w:eastAsia="Book Antiqua" w:hAnsi="Book Antiqua" w:cs="Book Antiqua"/>
          <w:i/>
          <w:iCs/>
        </w:rPr>
        <w:t>Metab</w:t>
      </w:r>
      <w:proofErr w:type="spellEnd"/>
      <w:r w:rsidRPr="00933E90">
        <w:rPr>
          <w:rFonts w:ascii="Book Antiqua" w:eastAsia="Book Antiqua" w:hAnsi="Book Antiqua" w:cs="Book Antiqua"/>
          <w:i/>
          <w:iCs/>
        </w:rPr>
        <w:t xml:space="preserve"> Res Rev</w:t>
      </w:r>
      <w:r w:rsidRPr="00933E90">
        <w:rPr>
          <w:rFonts w:ascii="Book Antiqua" w:eastAsia="Book Antiqua" w:hAnsi="Book Antiqua" w:cs="Book Antiqua"/>
        </w:rPr>
        <w:t xml:space="preserve"> 2018; </w:t>
      </w:r>
      <w:r w:rsidRPr="00933E90">
        <w:rPr>
          <w:rFonts w:ascii="Book Antiqua" w:eastAsia="Book Antiqua" w:hAnsi="Book Antiqua" w:cs="Book Antiqua"/>
          <w:b/>
          <w:bCs/>
        </w:rPr>
        <w:t>34</w:t>
      </w:r>
      <w:r w:rsidRPr="00933E90">
        <w:rPr>
          <w:rFonts w:ascii="Book Antiqua" w:eastAsia="Book Antiqua" w:hAnsi="Book Antiqua" w:cs="Book Antiqua"/>
        </w:rPr>
        <w:t>: e3000 [PMID: 29577557 DOI: 10.1002/dmrr.3000]</w:t>
      </w:r>
    </w:p>
    <w:p w14:paraId="05B12AC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48 </w:t>
      </w:r>
      <w:proofErr w:type="spellStart"/>
      <w:r w:rsidRPr="00933E90">
        <w:rPr>
          <w:rFonts w:ascii="Book Antiqua" w:eastAsia="Book Antiqua" w:hAnsi="Book Antiqua" w:cs="Book Antiqua"/>
          <w:b/>
          <w:bCs/>
        </w:rPr>
        <w:t>Papatheodorou</w:t>
      </w:r>
      <w:proofErr w:type="spellEnd"/>
      <w:r w:rsidRPr="00933E90">
        <w:rPr>
          <w:rFonts w:ascii="Book Antiqua" w:eastAsia="Book Antiqua" w:hAnsi="Book Antiqua" w:cs="Book Antiqua"/>
          <w:b/>
          <w:bCs/>
        </w:rPr>
        <w:t xml:space="preserve"> L</w:t>
      </w:r>
      <w:r w:rsidRPr="00933E90">
        <w:rPr>
          <w:rFonts w:ascii="Book Antiqua" w:eastAsia="Book Antiqua" w:hAnsi="Book Antiqua" w:cs="Book Antiqua"/>
        </w:rPr>
        <w:t xml:space="preserve">, Weiss N. Vascular oxidant stress and inflammation in </w:t>
      </w:r>
      <w:proofErr w:type="spellStart"/>
      <w:r w:rsidRPr="00933E90">
        <w:rPr>
          <w:rFonts w:ascii="Book Antiqua" w:eastAsia="Book Antiqua" w:hAnsi="Book Antiqua" w:cs="Book Antiqua"/>
        </w:rPr>
        <w:t>hyperhomocysteinemia</w:t>
      </w:r>
      <w:proofErr w:type="spellEnd"/>
      <w:r w:rsidRPr="00933E90">
        <w:rPr>
          <w:rFonts w:ascii="Book Antiqua" w:eastAsia="Book Antiqua" w:hAnsi="Book Antiqua" w:cs="Book Antiqua"/>
        </w:rPr>
        <w:t xml:space="preserve">. </w:t>
      </w:r>
      <w:proofErr w:type="spellStart"/>
      <w:r w:rsidRPr="00933E90">
        <w:rPr>
          <w:rFonts w:ascii="Book Antiqua" w:eastAsia="Book Antiqua" w:hAnsi="Book Antiqua" w:cs="Book Antiqua"/>
          <w:i/>
          <w:iCs/>
        </w:rPr>
        <w:t>Antioxid</w:t>
      </w:r>
      <w:proofErr w:type="spellEnd"/>
      <w:r w:rsidRPr="00933E90">
        <w:rPr>
          <w:rFonts w:ascii="Book Antiqua" w:eastAsia="Book Antiqua" w:hAnsi="Book Antiqua" w:cs="Book Antiqua"/>
          <w:i/>
          <w:iCs/>
        </w:rPr>
        <w:t xml:space="preserve"> Redox Signal</w:t>
      </w:r>
      <w:r w:rsidRPr="00933E90">
        <w:rPr>
          <w:rFonts w:ascii="Book Antiqua" w:eastAsia="Book Antiqua" w:hAnsi="Book Antiqua" w:cs="Book Antiqua"/>
        </w:rPr>
        <w:t xml:space="preserve"> 2007; </w:t>
      </w:r>
      <w:r w:rsidRPr="00933E90">
        <w:rPr>
          <w:rFonts w:ascii="Book Antiqua" w:eastAsia="Book Antiqua" w:hAnsi="Book Antiqua" w:cs="Book Antiqua"/>
          <w:b/>
          <w:bCs/>
        </w:rPr>
        <w:t>9</w:t>
      </w:r>
      <w:r w:rsidRPr="00933E90">
        <w:rPr>
          <w:rFonts w:ascii="Book Antiqua" w:eastAsia="Book Antiqua" w:hAnsi="Book Antiqua" w:cs="Book Antiqua"/>
        </w:rPr>
        <w:t>: 1941-1958 [PMID: 17822365 DOI: 10.1089/ars.2007.1750]</w:t>
      </w:r>
    </w:p>
    <w:p w14:paraId="78C28DE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49 </w:t>
      </w:r>
      <w:proofErr w:type="spellStart"/>
      <w:r w:rsidRPr="00933E90">
        <w:rPr>
          <w:rFonts w:ascii="Book Antiqua" w:eastAsia="Book Antiqua" w:hAnsi="Book Antiqua" w:cs="Book Antiqua"/>
          <w:b/>
          <w:bCs/>
        </w:rPr>
        <w:t>Lehotský</w:t>
      </w:r>
      <w:proofErr w:type="spellEnd"/>
      <w:r w:rsidRPr="00933E90">
        <w:rPr>
          <w:rFonts w:ascii="Book Antiqua" w:eastAsia="Book Antiqua" w:hAnsi="Book Antiqua" w:cs="Book Antiqua"/>
          <w:b/>
          <w:bCs/>
        </w:rPr>
        <w:t xml:space="preserve"> J</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Tothová</w:t>
      </w:r>
      <w:proofErr w:type="spellEnd"/>
      <w:r w:rsidRPr="00933E90">
        <w:rPr>
          <w:rFonts w:ascii="Book Antiqua" w:eastAsia="Book Antiqua" w:hAnsi="Book Antiqua" w:cs="Book Antiqua"/>
        </w:rPr>
        <w:t xml:space="preserve"> B, </w:t>
      </w:r>
      <w:proofErr w:type="spellStart"/>
      <w:r w:rsidRPr="00933E90">
        <w:rPr>
          <w:rFonts w:ascii="Book Antiqua" w:eastAsia="Book Antiqua" w:hAnsi="Book Antiqua" w:cs="Book Antiqua"/>
        </w:rPr>
        <w:t>Kovalská</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Dobrota</w:t>
      </w:r>
      <w:proofErr w:type="spellEnd"/>
      <w:r w:rsidRPr="00933E90">
        <w:rPr>
          <w:rFonts w:ascii="Book Antiqua" w:eastAsia="Book Antiqua" w:hAnsi="Book Antiqua" w:cs="Book Antiqua"/>
        </w:rPr>
        <w:t xml:space="preserve"> D, </w:t>
      </w:r>
      <w:proofErr w:type="spellStart"/>
      <w:r w:rsidRPr="00933E90">
        <w:rPr>
          <w:rFonts w:ascii="Book Antiqua" w:eastAsia="Book Antiqua" w:hAnsi="Book Antiqua" w:cs="Book Antiqua"/>
        </w:rPr>
        <w:t>Beňová</w:t>
      </w:r>
      <w:proofErr w:type="spellEnd"/>
      <w:r w:rsidRPr="00933E90">
        <w:rPr>
          <w:rFonts w:ascii="Book Antiqua" w:eastAsia="Book Antiqua" w:hAnsi="Book Antiqua" w:cs="Book Antiqua"/>
        </w:rPr>
        <w:t xml:space="preserve"> A, </w:t>
      </w:r>
      <w:proofErr w:type="spellStart"/>
      <w:r w:rsidRPr="00933E90">
        <w:rPr>
          <w:rFonts w:ascii="Book Antiqua" w:eastAsia="Book Antiqua" w:hAnsi="Book Antiqua" w:cs="Book Antiqua"/>
        </w:rPr>
        <w:t>Kalenská</w:t>
      </w:r>
      <w:proofErr w:type="spellEnd"/>
      <w:r w:rsidRPr="00933E90">
        <w:rPr>
          <w:rFonts w:ascii="Book Antiqua" w:eastAsia="Book Antiqua" w:hAnsi="Book Antiqua" w:cs="Book Antiqua"/>
        </w:rPr>
        <w:t xml:space="preserve"> D, </w:t>
      </w:r>
      <w:proofErr w:type="spellStart"/>
      <w:r w:rsidRPr="00933E90">
        <w:rPr>
          <w:rFonts w:ascii="Book Antiqua" w:eastAsia="Book Antiqua" w:hAnsi="Book Antiqua" w:cs="Book Antiqua"/>
        </w:rPr>
        <w:t>Kaplán</w:t>
      </w:r>
      <w:proofErr w:type="spellEnd"/>
      <w:r w:rsidRPr="00933E90">
        <w:rPr>
          <w:rFonts w:ascii="Book Antiqua" w:eastAsia="Book Antiqua" w:hAnsi="Book Antiqua" w:cs="Book Antiqua"/>
        </w:rPr>
        <w:t xml:space="preserve"> P. Role of Homocysteine in the Ischemic Stroke and Development of Ischemic Tolerance. </w:t>
      </w:r>
      <w:r w:rsidRPr="00933E90">
        <w:rPr>
          <w:rFonts w:ascii="Book Antiqua" w:eastAsia="Book Antiqua" w:hAnsi="Book Antiqua" w:cs="Book Antiqua"/>
          <w:i/>
          <w:iCs/>
        </w:rPr>
        <w:t xml:space="preserve">Front </w:t>
      </w:r>
      <w:proofErr w:type="spellStart"/>
      <w:r w:rsidRPr="00933E90">
        <w:rPr>
          <w:rFonts w:ascii="Book Antiqua" w:eastAsia="Book Antiqua" w:hAnsi="Book Antiqua" w:cs="Book Antiqua"/>
          <w:i/>
          <w:iCs/>
        </w:rPr>
        <w:t>Neurosci</w:t>
      </w:r>
      <w:proofErr w:type="spellEnd"/>
      <w:r w:rsidRPr="00933E90">
        <w:rPr>
          <w:rFonts w:ascii="Book Antiqua" w:eastAsia="Book Antiqua" w:hAnsi="Book Antiqua" w:cs="Book Antiqua"/>
        </w:rPr>
        <w:t xml:space="preserve"> 2016; </w:t>
      </w:r>
      <w:r w:rsidRPr="00933E90">
        <w:rPr>
          <w:rFonts w:ascii="Book Antiqua" w:eastAsia="Book Antiqua" w:hAnsi="Book Antiqua" w:cs="Book Antiqua"/>
          <w:b/>
          <w:bCs/>
        </w:rPr>
        <w:t>10</w:t>
      </w:r>
      <w:r w:rsidRPr="00933E90">
        <w:rPr>
          <w:rFonts w:ascii="Book Antiqua" w:eastAsia="Book Antiqua" w:hAnsi="Book Antiqua" w:cs="Book Antiqua"/>
        </w:rPr>
        <w:t>: 538 [PMID: 27932944 DOI: 10.3389/fnins.2016.00538]</w:t>
      </w:r>
    </w:p>
    <w:p w14:paraId="5ACB861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50 </w:t>
      </w:r>
      <w:r w:rsidRPr="00933E90">
        <w:rPr>
          <w:rFonts w:ascii="Book Antiqua" w:eastAsia="Book Antiqua" w:hAnsi="Book Antiqua" w:cs="Book Antiqua"/>
          <w:b/>
          <w:bCs/>
        </w:rPr>
        <w:t>Pan L</w:t>
      </w:r>
      <w:r w:rsidRPr="00933E90">
        <w:rPr>
          <w:rFonts w:ascii="Book Antiqua" w:eastAsia="Book Antiqua" w:hAnsi="Book Antiqua" w:cs="Book Antiqua"/>
        </w:rPr>
        <w:t xml:space="preserve">, Yu G, Huang J, Zheng X, Xu Y. Homocysteine inhibits angiogenesis through cytoskeleton remodeling. </w:t>
      </w:r>
      <w:proofErr w:type="spellStart"/>
      <w:r w:rsidRPr="00933E90">
        <w:rPr>
          <w:rFonts w:ascii="Book Antiqua" w:eastAsia="Book Antiqua" w:hAnsi="Book Antiqua" w:cs="Book Antiqua"/>
          <w:i/>
          <w:iCs/>
        </w:rPr>
        <w:t>Biosci</w:t>
      </w:r>
      <w:proofErr w:type="spellEnd"/>
      <w:r w:rsidRPr="00933E90">
        <w:rPr>
          <w:rFonts w:ascii="Book Antiqua" w:eastAsia="Book Antiqua" w:hAnsi="Book Antiqua" w:cs="Book Antiqua"/>
          <w:i/>
          <w:iCs/>
        </w:rPr>
        <w:t xml:space="preserve"> Rep</w:t>
      </w:r>
      <w:r w:rsidRPr="00933E90">
        <w:rPr>
          <w:rFonts w:ascii="Book Antiqua" w:eastAsia="Book Antiqua" w:hAnsi="Book Antiqua" w:cs="Book Antiqua"/>
        </w:rPr>
        <w:t xml:space="preserve"> 2017; </w:t>
      </w:r>
      <w:r w:rsidRPr="00933E90">
        <w:rPr>
          <w:rFonts w:ascii="Book Antiqua" w:eastAsia="Book Antiqua" w:hAnsi="Book Antiqua" w:cs="Book Antiqua"/>
          <w:b/>
          <w:bCs/>
        </w:rPr>
        <w:t>37</w:t>
      </w:r>
      <w:r w:rsidRPr="00933E90">
        <w:rPr>
          <w:rFonts w:ascii="Book Antiqua" w:eastAsia="Book Antiqua" w:hAnsi="Book Antiqua" w:cs="Book Antiqua"/>
        </w:rPr>
        <w:t xml:space="preserve"> [PMID: 28864781 DOI: 10.1042/BSR20170860]</w:t>
      </w:r>
    </w:p>
    <w:p w14:paraId="4CE3841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51 </w:t>
      </w:r>
      <w:r w:rsidRPr="00933E90">
        <w:rPr>
          <w:rFonts w:ascii="Book Antiqua" w:eastAsia="Book Antiqua" w:hAnsi="Book Antiqua" w:cs="Book Antiqua"/>
          <w:b/>
          <w:bCs/>
        </w:rPr>
        <w:t>Bruce SG</w:t>
      </w:r>
      <w:r w:rsidRPr="00933E90">
        <w:rPr>
          <w:rFonts w:ascii="Book Antiqua" w:eastAsia="Book Antiqua" w:hAnsi="Book Antiqua" w:cs="Book Antiqua"/>
        </w:rPr>
        <w:t xml:space="preserve">, Young TK. Prevalence and risk factors for neuropathy in a Canadian First Nation community. </w:t>
      </w:r>
      <w:r w:rsidRPr="00933E90">
        <w:rPr>
          <w:rFonts w:ascii="Book Antiqua" w:eastAsia="Book Antiqua" w:hAnsi="Book Antiqua" w:cs="Book Antiqua"/>
          <w:i/>
          <w:iCs/>
        </w:rPr>
        <w:t>Diabetes Care</w:t>
      </w:r>
      <w:r w:rsidRPr="00933E90">
        <w:rPr>
          <w:rFonts w:ascii="Book Antiqua" w:eastAsia="Book Antiqua" w:hAnsi="Book Antiqua" w:cs="Book Antiqua"/>
        </w:rPr>
        <w:t xml:space="preserve"> 2008; </w:t>
      </w:r>
      <w:r w:rsidRPr="00933E90">
        <w:rPr>
          <w:rFonts w:ascii="Book Antiqua" w:eastAsia="Book Antiqua" w:hAnsi="Book Antiqua" w:cs="Book Antiqua"/>
          <w:b/>
          <w:bCs/>
        </w:rPr>
        <w:t>31</w:t>
      </w:r>
      <w:r w:rsidRPr="00933E90">
        <w:rPr>
          <w:rFonts w:ascii="Book Antiqua" w:eastAsia="Book Antiqua" w:hAnsi="Book Antiqua" w:cs="Book Antiqua"/>
        </w:rPr>
        <w:t>: 1837-1841 [PMID: 18509208 DOI: 10.2337/dc08-0278]</w:t>
      </w:r>
    </w:p>
    <w:p w14:paraId="4F4FEDA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52 </w:t>
      </w:r>
      <w:proofErr w:type="spellStart"/>
      <w:r w:rsidRPr="00933E90">
        <w:rPr>
          <w:rFonts w:ascii="Book Antiqua" w:eastAsia="Book Antiqua" w:hAnsi="Book Antiqua" w:cs="Book Antiqua"/>
          <w:b/>
          <w:bCs/>
        </w:rPr>
        <w:t>Jianbo</w:t>
      </w:r>
      <w:proofErr w:type="spellEnd"/>
      <w:r w:rsidRPr="00933E90">
        <w:rPr>
          <w:rFonts w:ascii="Book Antiqua" w:eastAsia="Book Antiqua" w:hAnsi="Book Antiqua" w:cs="Book Antiqua"/>
          <w:b/>
          <w:bCs/>
        </w:rPr>
        <w:t xml:space="preserve"> L</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Yuche</w:t>
      </w:r>
      <w:proofErr w:type="spellEnd"/>
      <w:r w:rsidRPr="00933E90">
        <w:rPr>
          <w:rFonts w:ascii="Book Antiqua" w:eastAsia="Book Antiqua" w:hAnsi="Book Antiqua" w:cs="Book Antiqua"/>
        </w:rPr>
        <w:t xml:space="preserve"> C, Ming S, </w:t>
      </w:r>
      <w:proofErr w:type="spellStart"/>
      <w:r w:rsidRPr="00933E90">
        <w:rPr>
          <w:rFonts w:ascii="Book Antiqua" w:eastAsia="Book Antiqua" w:hAnsi="Book Antiqua" w:cs="Book Antiqua"/>
        </w:rPr>
        <w:t>Jingrong</w:t>
      </w:r>
      <w:proofErr w:type="spellEnd"/>
      <w:r w:rsidRPr="00933E90">
        <w:rPr>
          <w:rFonts w:ascii="Book Antiqua" w:eastAsia="Book Antiqua" w:hAnsi="Book Antiqua" w:cs="Book Antiqua"/>
        </w:rPr>
        <w:t xml:space="preserve"> T, Qing D, Yu Z, Jiawei C, </w:t>
      </w:r>
      <w:proofErr w:type="spellStart"/>
      <w:r w:rsidRPr="00933E90">
        <w:rPr>
          <w:rFonts w:ascii="Book Antiqua" w:eastAsia="Book Antiqua" w:hAnsi="Book Antiqua" w:cs="Book Antiqua"/>
        </w:rPr>
        <w:t>Hongxing</w:t>
      </w:r>
      <w:proofErr w:type="spellEnd"/>
      <w:r w:rsidRPr="00933E90">
        <w:rPr>
          <w:rFonts w:ascii="Book Antiqua" w:eastAsia="Book Antiqua" w:hAnsi="Book Antiqua" w:cs="Book Antiqua"/>
        </w:rPr>
        <w:t xml:space="preserve"> W. Association of homocysteine with peripheral neuropathy in Chinese patients with type 2 diabetes. </w:t>
      </w:r>
      <w:r w:rsidRPr="00933E90">
        <w:rPr>
          <w:rFonts w:ascii="Book Antiqua" w:eastAsia="Book Antiqua" w:hAnsi="Book Antiqua" w:cs="Book Antiqua"/>
          <w:i/>
          <w:iCs/>
        </w:rPr>
        <w:t xml:space="preserve">Diabetes Res Clin </w:t>
      </w:r>
      <w:proofErr w:type="spellStart"/>
      <w:r w:rsidRPr="00933E90">
        <w:rPr>
          <w:rFonts w:ascii="Book Antiqua" w:eastAsia="Book Antiqua" w:hAnsi="Book Antiqua" w:cs="Book Antiqua"/>
          <w:i/>
          <w:iCs/>
        </w:rPr>
        <w:t>Pract</w:t>
      </w:r>
      <w:proofErr w:type="spellEnd"/>
      <w:r w:rsidRPr="00933E90">
        <w:rPr>
          <w:rFonts w:ascii="Book Antiqua" w:eastAsia="Book Antiqua" w:hAnsi="Book Antiqua" w:cs="Book Antiqua"/>
        </w:rPr>
        <w:t xml:space="preserve"> 2011; </w:t>
      </w:r>
      <w:r w:rsidRPr="00933E90">
        <w:rPr>
          <w:rFonts w:ascii="Book Antiqua" w:eastAsia="Book Antiqua" w:hAnsi="Book Antiqua" w:cs="Book Antiqua"/>
          <w:b/>
          <w:bCs/>
        </w:rPr>
        <w:t>93</w:t>
      </w:r>
      <w:r w:rsidRPr="00933E90">
        <w:rPr>
          <w:rFonts w:ascii="Book Antiqua" w:eastAsia="Book Antiqua" w:hAnsi="Book Antiqua" w:cs="Book Antiqua"/>
        </w:rPr>
        <w:t>: 38-42 [PMID: 21481484 DOI: 10.1016/j.diabres.2011.03.020]</w:t>
      </w:r>
    </w:p>
    <w:p w14:paraId="485D047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53 </w:t>
      </w:r>
      <w:bookmarkStart w:id="2" w:name="_Hlk139301283"/>
      <w:r w:rsidRPr="00933E90">
        <w:rPr>
          <w:rFonts w:ascii="Book Antiqua" w:eastAsia="Book Antiqua" w:hAnsi="Book Antiqua" w:cs="Book Antiqua"/>
          <w:b/>
          <w:bCs/>
        </w:rPr>
        <w:t>González</w:t>
      </w:r>
      <w:bookmarkEnd w:id="2"/>
      <w:r w:rsidRPr="00933E90">
        <w:rPr>
          <w:rFonts w:ascii="Book Antiqua" w:eastAsia="Book Antiqua" w:hAnsi="Book Antiqua" w:cs="Book Antiqua"/>
          <w:b/>
          <w:bCs/>
        </w:rPr>
        <w:t xml:space="preserve"> R</w:t>
      </w:r>
      <w:r w:rsidRPr="00933E90">
        <w:rPr>
          <w:rFonts w:ascii="Book Antiqua" w:eastAsia="Book Antiqua" w:hAnsi="Book Antiqua" w:cs="Book Antiqua"/>
        </w:rPr>
        <w:t xml:space="preserve">, Pedro T, Martinez-Hervas S, </w:t>
      </w:r>
      <w:proofErr w:type="spellStart"/>
      <w:r w:rsidRPr="00933E90">
        <w:rPr>
          <w:rFonts w:ascii="Book Antiqua" w:eastAsia="Book Antiqua" w:hAnsi="Book Antiqua" w:cs="Book Antiqua"/>
        </w:rPr>
        <w:t>Civera</w:t>
      </w:r>
      <w:proofErr w:type="spellEnd"/>
      <w:r w:rsidRPr="00933E90">
        <w:rPr>
          <w:rFonts w:ascii="Book Antiqua" w:eastAsia="Book Antiqua" w:hAnsi="Book Antiqua" w:cs="Book Antiqua"/>
        </w:rPr>
        <w:t xml:space="preserve"> M, </w:t>
      </w:r>
      <w:proofErr w:type="spellStart"/>
      <w:r w:rsidRPr="00933E90">
        <w:rPr>
          <w:rFonts w:ascii="Book Antiqua" w:eastAsia="Book Antiqua" w:hAnsi="Book Antiqua" w:cs="Book Antiqua"/>
        </w:rPr>
        <w:t>Priego</w:t>
      </w:r>
      <w:proofErr w:type="spellEnd"/>
      <w:r w:rsidRPr="00933E90">
        <w:rPr>
          <w:rFonts w:ascii="Book Antiqua" w:eastAsia="Book Antiqua" w:hAnsi="Book Antiqua" w:cs="Book Antiqua"/>
        </w:rPr>
        <w:t xml:space="preserve"> MA, </w:t>
      </w:r>
      <w:proofErr w:type="spellStart"/>
      <w:r w:rsidRPr="00933E90">
        <w:rPr>
          <w:rFonts w:ascii="Book Antiqua" w:eastAsia="Book Antiqua" w:hAnsi="Book Antiqua" w:cs="Book Antiqua"/>
        </w:rPr>
        <w:t>Catalá</w:t>
      </w:r>
      <w:proofErr w:type="spellEnd"/>
      <w:r w:rsidRPr="00933E90">
        <w:rPr>
          <w:rFonts w:ascii="Book Antiqua" w:eastAsia="Book Antiqua" w:hAnsi="Book Antiqua" w:cs="Book Antiqua"/>
        </w:rPr>
        <w:t xml:space="preserve"> M, Chaves FJ, </w:t>
      </w:r>
      <w:proofErr w:type="spellStart"/>
      <w:r w:rsidRPr="00933E90">
        <w:rPr>
          <w:rFonts w:ascii="Book Antiqua" w:eastAsia="Book Antiqua" w:hAnsi="Book Antiqua" w:cs="Book Antiqua"/>
        </w:rPr>
        <w:t>Ascaso</w:t>
      </w:r>
      <w:proofErr w:type="spellEnd"/>
      <w:r w:rsidRPr="00933E90">
        <w:rPr>
          <w:rFonts w:ascii="Book Antiqua" w:eastAsia="Book Antiqua" w:hAnsi="Book Antiqua" w:cs="Book Antiqua"/>
        </w:rPr>
        <w:t xml:space="preserve"> JF, </w:t>
      </w:r>
      <w:proofErr w:type="spellStart"/>
      <w:r w:rsidRPr="00933E90">
        <w:rPr>
          <w:rFonts w:ascii="Book Antiqua" w:eastAsia="Book Antiqua" w:hAnsi="Book Antiqua" w:cs="Book Antiqua"/>
        </w:rPr>
        <w:t>Carmena</w:t>
      </w:r>
      <w:proofErr w:type="spellEnd"/>
      <w:r w:rsidRPr="00933E90">
        <w:rPr>
          <w:rFonts w:ascii="Book Antiqua" w:eastAsia="Book Antiqua" w:hAnsi="Book Antiqua" w:cs="Book Antiqua"/>
        </w:rPr>
        <w:t xml:space="preserve"> R, Real JT. Plasma homocysteine levels are independently associated with the severity of peripheral polyneuropathy in type 2 diabetic subjects. </w:t>
      </w:r>
      <w:r w:rsidRPr="00933E90">
        <w:rPr>
          <w:rFonts w:ascii="Book Antiqua" w:eastAsia="Book Antiqua" w:hAnsi="Book Antiqua" w:cs="Book Antiqua"/>
          <w:i/>
          <w:iCs/>
        </w:rPr>
        <w:t xml:space="preserve">J </w:t>
      </w:r>
      <w:proofErr w:type="spellStart"/>
      <w:r w:rsidRPr="00933E90">
        <w:rPr>
          <w:rFonts w:ascii="Book Antiqua" w:eastAsia="Book Antiqua" w:hAnsi="Book Antiqua" w:cs="Book Antiqua"/>
          <w:i/>
          <w:iCs/>
        </w:rPr>
        <w:t>Peripher</w:t>
      </w:r>
      <w:proofErr w:type="spellEnd"/>
      <w:r w:rsidRPr="00933E90">
        <w:rPr>
          <w:rFonts w:ascii="Book Antiqua" w:eastAsia="Book Antiqua" w:hAnsi="Book Antiqua" w:cs="Book Antiqua"/>
          <w:i/>
          <w:iCs/>
        </w:rPr>
        <w:t xml:space="preserve"> </w:t>
      </w:r>
      <w:proofErr w:type="spellStart"/>
      <w:r w:rsidRPr="00933E90">
        <w:rPr>
          <w:rFonts w:ascii="Book Antiqua" w:eastAsia="Book Antiqua" w:hAnsi="Book Antiqua" w:cs="Book Antiqua"/>
          <w:i/>
          <w:iCs/>
        </w:rPr>
        <w:t>Nerv</w:t>
      </w:r>
      <w:proofErr w:type="spellEnd"/>
      <w:r w:rsidRPr="00933E90">
        <w:rPr>
          <w:rFonts w:ascii="Book Antiqua" w:eastAsia="Book Antiqua" w:hAnsi="Book Antiqua" w:cs="Book Antiqua"/>
          <w:i/>
          <w:iCs/>
        </w:rPr>
        <w:t xml:space="preserve"> Syst</w:t>
      </w:r>
      <w:r w:rsidRPr="00933E90">
        <w:rPr>
          <w:rFonts w:ascii="Book Antiqua" w:eastAsia="Book Antiqua" w:hAnsi="Book Antiqua" w:cs="Book Antiqua"/>
        </w:rPr>
        <w:t xml:space="preserve"> 2012; </w:t>
      </w:r>
      <w:r w:rsidRPr="00933E90">
        <w:rPr>
          <w:rFonts w:ascii="Book Antiqua" w:eastAsia="Book Antiqua" w:hAnsi="Book Antiqua" w:cs="Book Antiqua"/>
          <w:b/>
          <w:bCs/>
        </w:rPr>
        <w:t>17</w:t>
      </w:r>
      <w:r w:rsidRPr="00933E90">
        <w:rPr>
          <w:rFonts w:ascii="Book Antiqua" w:eastAsia="Book Antiqua" w:hAnsi="Book Antiqua" w:cs="Book Antiqua"/>
        </w:rPr>
        <w:t>: 191-196 [PMID: 22734904 DOI: 10.1111/j.1529-8027.</w:t>
      </w:r>
      <w:proofErr w:type="gramStart"/>
      <w:r w:rsidRPr="00933E90">
        <w:rPr>
          <w:rFonts w:ascii="Book Antiqua" w:eastAsia="Book Antiqua" w:hAnsi="Book Antiqua" w:cs="Book Antiqua"/>
        </w:rPr>
        <w:t>2012.00408.x</w:t>
      </w:r>
      <w:proofErr w:type="gramEnd"/>
      <w:r w:rsidRPr="00933E90">
        <w:rPr>
          <w:rFonts w:ascii="Book Antiqua" w:eastAsia="Book Antiqua" w:hAnsi="Book Antiqua" w:cs="Book Antiqua"/>
        </w:rPr>
        <w:t>]</w:t>
      </w:r>
    </w:p>
    <w:p w14:paraId="33806F0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54 </w:t>
      </w:r>
      <w:proofErr w:type="spellStart"/>
      <w:r w:rsidRPr="00933E90">
        <w:rPr>
          <w:rFonts w:ascii="Book Antiqua" w:eastAsia="Book Antiqua" w:hAnsi="Book Antiqua" w:cs="Book Antiqua"/>
          <w:b/>
          <w:bCs/>
        </w:rPr>
        <w:t>Ammarullah</w:t>
      </w:r>
      <w:proofErr w:type="spellEnd"/>
      <w:r w:rsidRPr="00933E90">
        <w:rPr>
          <w:rFonts w:ascii="Book Antiqua" w:eastAsia="Book Antiqua" w:hAnsi="Book Antiqua" w:cs="Book Antiqua"/>
          <w:b/>
          <w:bCs/>
        </w:rPr>
        <w:t xml:space="preserve"> MI</w:t>
      </w:r>
      <w:r w:rsidRPr="00933E90">
        <w:rPr>
          <w:rFonts w:ascii="Book Antiqua" w:eastAsia="Book Antiqua" w:hAnsi="Book Antiqua" w:cs="Book Antiqua"/>
        </w:rPr>
        <w:t xml:space="preserve">, Hartono R, </w:t>
      </w:r>
      <w:proofErr w:type="spellStart"/>
      <w:r w:rsidRPr="00933E90">
        <w:rPr>
          <w:rFonts w:ascii="Book Antiqua" w:eastAsia="Book Antiqua" w:hAnsi="Book Antiqua" w:cs="Book Antiqua"/>
        </w:rPr>
        <w:t>Supriyono</w:t>
      </w:r>
      <w:proofErr w:type="spellEnd"/>
      <w:r w:rsidRPr="00933E90">
        <w:rPr>
          <w:rFonts w:ascii="Book Antiqua" w:eastAsia="Book Antiqua" w:hAnsi="Book Antiqua" w:cs="Book Antiqua"/>
        </w:rPr>
        <w:t xml:space="preserve"> T, Santoso G, </w:t>
      </w:r>
      <w:proofErr w:type="spellStart"/>
      <w:r w:rsidRPr="00933E90">
        <w:rPr>
          <w:rFonts w:ascii="Book Antiqua" w:eastAsia="Book Antiqua" w:hAnsi="Book Antiqua" w:cs="Book Antiqua"/>
        </w:rPr>
        <w:t>Sugiharto</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Permana</w:t>
      </w:r>
      <w:proofErr w:type="spellEnd"/>
      <w:r w:rsidRPr="00933E90">
        <w:rPr>
          <w:rFonts w:ascii="Book Antiqua" w:eastAsia="Book Antiqua" w:hAnsi="Book Antiqua" w:cs="Book Antiqua"/>
        </w:rPr>
        <w:t xml:space="preserve"> MS. Polycrystalline Diamond as a Potential Material for the Hard-on-Hard Bearing of Total Hip Prosthesis: Von Mises Stress Analysis. </w:t>
      </w:r>
      <w:r w:rsidRPr="00933E90">
        <w:rPr>
          <w:rFonts w:ascii="Book Antiqua" w:eastAsia="Book Antiqua" w:hAnsi="Book Antiqua" w:cs="Book Antiqua"/>
          <w:i/>
          <w:iCs/>
        </w:rPr>
        <w:t>Biomedicines</w:t>
      </w:r>
      <w:r w:rsidRPr="00933E90">
        <w:rPr>
          <w:rFonts w:ascii="Book Antiqua" w:eastAsia="Book Antiqua" w:hAnsi="Book Antiqua" w:cs="Book Antiqua"/>
        </w:rPr>
        <w:t xml:space="preserve"> 2023; </w:t>
      </w:r>
      <w:r w:rsidRPr="00933E90">
        <w:rPr>
          <w:rFonts w:ascii="Book Antiqua" w:eastAsia="Book Antiqua" w:hAnsi="Book Antiqua" w:cs="Book Antiqua"/>
          <w:b/>
          <w:bCs/>
        </w:rPr>
        <w:t>11</w:t>
      </w:r>
      <w:r w:rsidRPr="00933E90">
        <w:rPr>
          <w:rFonts w:ascii="Book Antiqua" w:eastAsia="Book Antiqua" w:hAnsi="Book Antiqua" w:cs="Book Antiqua"/>
        </w:rPr>
        <w:t xml:space="preserve"> [PMID: 36979930 DOI: 10.3390/biomedicines11030951]</w:t>
      </w:r>
    </w:p>
    <w:p w14:paraId="612FD1F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 xml:space="preserve">55 </w:t>
      </w:r>
      <w:r w:rsidRPr="00933E90">
        <w:rPr>
          <w:rFonts w:ascii="Book Antiqua" w:eastAsia="Book Antiqua" w:hAnsi="Book Antiqua" w:cs="Book Antiqua"/>
          <w:b/>
          <w:bCs/>
        </w:rPr>
        <w:t>Jamari J</w:t>
      </w:r>
      <w:r w:rsidRPr="00933E90">
        <w:rPr>
          <w:rFonts w:ascii="Book Antiqua" w:eastAsia="Book Antiqua" w:hAnsi="Book Antiqua" w:cs="Book Antiqua"/>
        </w:rPr>
        <w:t xml:space="preserve">, </w:t>
      </w:r>
      <w:proofErr w:type="spellStart"/>
      <w:r w:rsidRPr="00933E90">
        <w:rPr>
          <w:rFonts w:ascii="Book Antiqua" w:eastAsia="Book Antiqua" w:hAnsi="Book Antiqua" w:cs="Book Antiqua"/>
        </w:rPr>
        <w:t>Ammarullah</w:t>
      </w:r>
      <w:proofErr w:type="spellEnd"/>
      <w:r w:rsidRPr="00933E90">
        <w:rPr>
          <w:rFonts w:ascii="Book Antiqua" w:eastAsia="Book Antiqua" w:hAnsi="Book Antiqua" w:cs="Book Antiqua"/>
        </w:rPr>
        <w:t xml:space="preserve"> MI, Santoso G, </w:t>
      </w:r>
      <w:proofErr w:type="spellStart"/>
      <w:r w:rsidRPr="00933E90">
        <w:rPr>
          <w:rFonts w:ascii="Book Antiqua" w:eastAsia="Book Antiqua" w:hAnsi="Book Antiqua" w:cs="Book Antiqua"/>
        </w:rPr>
        <w:t>Sugiharto</w:t>
      </w:r>
      <w:proofErr w:type="spellEnd"/>
      <w:r w:rsidRPr="00933E90">
        <w:rPr>
          <w:rFonts w:ascii="Book Antiqua" w:eastAsia="Book Antiqua" w:hAnsi="Book Antiqua" w:cs="Book Antiqua"/>
        </w:rPr>
        <w:t xml:space="preserve"> S, </w:t>
      </w:r>
      <w:proofErr w:type="spellStart"/>
      <w:r w:rsidRPr="00933E90">
        <w:rPr>
          <w:rFonts w:ascii="Book Antiqua" w:eastAsia="Book Antiqua" w:hAnsi="Book Antiqua" w:cs="Book Antiqua"/>
        </w:rPr>
        <w:t>Supriyono</w:t>
      </w:r>
      <w:proofErr w:type="spellEnd"/>
      <w:r w:rsidRPr="00933E90">
        <w:rPr>
          <w:rFonts w:ascii="Book Antiqua" w:eastAsia="Book Antiqua" w:hAnsi="Book Antiqua" w:cs="Book Antiqua"/>
        </w:rPr>
        <w:t xml:space="preserve"> T, </w:t>
      </w:r>
      <w:proofErr w:type="spellStart"/>
      <w:r w:rsidRPr="00933E90">
        <w:rPr>
          <w:rFonts w:ascii="Book Antiqua" w:eastAsia="Book Antiqua" w:hAnsi="Book Antiqua" w:cs="Book Antiqua"/>
        </w:rPr>
        <w:t>Permana</w:t>
      </w:r>
      <w:proofErr w:type="spellEnd"/>
      <w:r w:rsidRPr="00933E90">
        <w:rPr>
          <w:rFonts w:ascii="Book Antiqua" w:eastAsia="Book Antiqua" w:hAnsi="Book Antiqua" w:cs="Book Antiqua"/>
        </w:rPr>
        <w:t xml:space="preserve"> MS, </w:t>
      </w:r>
      <w:proofErr w:type="spellStart"/>
      <w:r w:rsidRPr="00933E90">
        <w:rPr>
          <w:rFonts w:ascii="Book Antiqua" w:eastAsia="Book Antiqua" w:hAnsi="Book Antiqua" w:cs="Book Antiqua"/>
        </w:rPr>
        <w:t>Winarni</w:t>
      </w:r>
      <w:proofErr w:type="spellEnd"/>
      <w:r w:rsidRPr="00933E90">
        <w:rPr>
          <w:rFonts w:ascii="Book Antiqua" w:eastAsia="Book Antiqua" w:hAnsi="Book Antiqua" w:cs="Book Antiqua"/>
        </w:rPr>
        <w:t xml:space="preserve"> TI, van der Heide E. Adopted walking condition for computational simulation approach on bearing of hip joint prosthesis: review over the past 30 years. </w:t>
      </w:r>
      <w:proofErr w:type="spellStart"/>
      <w:r w:rsidRPr="00933E90">
        <w:rPr>
          <w:rFonts w:ascii="Book Antiqua" w:eastAsia="Book Antiqua" w:hAnsi="Book Antiqua" w:cs="Book Antiqua"/>
          <w:i/>
          <w:iCs/>
        </w:rPr>
        <w:t>Heliyon</w:t>
      </w:r>
      <w:proofErr w:type="spellEnd"/>
      <w:r w:rsidRPr="00933E90">
        <w:rPr>
          <w:rFonts w:ascii="Book Antiqua" w:eastAsia="Book Antiqua" w:hAnsi="Book Antiqua" w:cs="Book Antiqua"/>
        </w:rPr>
        <w:t xml:space="preserve"> 2022; </w:t>
      </w:r>
      <w:r w:rsidRPr="00933E90">
        <w:rPr>
          <w:rFonts w:ascii="Book Antiqua" w:eastAsia="Book Antiqua" w:hAnsi="Book Antiqua" w:cs="Book Antiqua"/>
          <w:b/>
          <w:bCs/>
        </w:rPr>
        <w:t>8</w:t>
      </w:r>
      <w:r w:rsidRPr="00933E90">
        <w:rPr>
          <w:rFonts w:ascii="Book Antiqua" w:eastAsia="Book Antiqua" w:hAnsi="Book Antiqua" w:cs="Book Antiqua"/>
        </w:rPr>
        <w:t xml:space="preserve">: e12050 [PMID: 36506403 DOI: </w:t>
      </w:r>
      <w:proofErr w:type="gramStart"/>
      <w:r w:rsidRPr="00933E90">
        <w:rPr>
          <w:rFonts w:ascii="Book Antiqua" w:eastAsia="Book Antiqua" w:hAnsi="Book Antiqua" w:cs="Book Antiqua"/>
        </w:rPr>
        <w:t>10.1016/j.heliyon.2022.e</w:t>
      </w:r>
      <w:proofErr w:type="gramEnd"/>
      <w:r w:rsidRPr="00933E90">
        <w:rPr>
          <w:rFonts w:ascii="Book Antiqua" w:eastAsia="Book Antiqua" w:hAnsi="Book Antiqua" w:cs="Book Antiqua"/>
        </w:rPr>
        <w:t>12050]</w:t>
      </w:r>
    </w:p>
    <w:p w14:paraId="029768BF"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lastRenderedPageBreak/>
        <w:t xml:space="preserve">56 </w:t>
      </w:r>
      <w:r w:rsidRPr="00933E90">
        <w:rPr>
          <w:rFonts w:ascii="Book Antiqua" w:eastAsia="Book Antiqua" w:hAnsi="Book Antiqua" w:cs="Book Antiqua"/>
          <w:b/>
          <w:bCs/>
        </w:rPr>
        <w:t>Li W</w:t>
      </w:r>
      <w:r w:rsidRPr="00933E90">
        <w:rPr>
          <w:rFonts w:ascii="Book Antiqua" w:eastAsia="Book Antiqua" w:hAnsi="Book Antiqua" w:cs="Book Antiqua"/>
        </w:rPr>
        <w:t xml:space="preserve">, Guo J, Chen J, Yao H, Mao R, Li C, Zhang G, Chen Z, Xu X, Wang C. Identification of Immune Infiltration and the Potential Biomarkers in Diabetic Peripheral Neuropathy through Bioinformatics and Machine Learning Methods. </w:t>
      </w:r>
      <w:r w:rsidRPr="00933E90">
        <w:rPr>
          <w:rFonts w:ascii="Book Antiqua" w:eastAsia="Book Antiqua" w:hAnsi="Book Antiqua" w:cs="Book Antiqua"/>
          <w:i/>
          <w:iCs/>
        </w:rPr>
        <w:t>Biomolecules</w:t>
      </w:r>
      <w:r w:rsidRPr="00933E90">
        <w:rPr>
          <w:rFonts w:ascii="Book Antiqua" w:eastAsia="Book Antiqua" w:hAnsi="Book Antiqua" w:cs="Book Antiqua"/>
        </w:rPr>
        <w:t xml:space="preserve"> 2022; </w:t>
      </w:r>
      <w:r w:rsidRPr="00933E90">
        <w:rPr>
          <w:rFonts w:ascii="Book Antiqua" w:eastAsia="Book Antiqua" w:hAnsi="Book Antiqua" w:cs="Book Antiqua"/>
          <w:b/>
          <w:bCs/>
        </w:rPr>
        <w:t>13</w:t>
      </w:r>
      <w:r w:rsidRPr="00933E90">
        <w:rPr>
          <w:rFonts w:ascii="Book Antiqua" w:eastAsia="Book Antiqua" w:hAnsi="Book Antiqua" w:cs="Book Antiqua"/>
        </w:rPr>
        <w:t xml:space="preserve"> [PMID: 36671424 DOI: 10.3390/biom13010039]</w:t>
      </w:r>
    </w:p>
    <w:p w14:paraId="059A23B5" w14:textId="77777777" w:rsidR="00A77B3E" w:rsidRPr="00933E90" w:rsidRDefault="00A77B3E" w:rsidP="00933E90">
      <w:pPr>
        <w:spacing w:line="360" w:lineRule="auto"/>
        <w:jc w:val="both"/>
        <w:rPr>
          <w:rFonts w:ascii="Book Antiqua" w:hAnsi="Book Antiqua"/>
        </w:rPr>
        <w:sectPr w:rsidR="00A77B3E" w:rsidRPr="00933E90">
          <w:pgSz w:w="12240" w:h="15840"/>
          <w:pgMar w:top="1440" w:right="1440" w:bottom="1440" w:left="1440" w:header="720" w:footer="720" w:gutter="0"/>
          <w:cols w:space="720"/>
          <w:docGrid w:linePitch="360"/>
        </w:sectPr>
      </w:pPr>
    </w:p>
    <w:p w14:paraId="055892B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lastRenderedPageBreak/>
        <w:t>Footnotes</w:t>
      </w:r>
    </w:p>
    <w:p w14:paraId="3200B37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Conflict-of-interest statement: </w:t>
      </w:r>
      <w:r w:rsidRPr="00933E90">
        <w:rPr>
          <w:rFonts w:ascii="Book Antiqua" w:eastAsia="Book Antiqua" w:hAnsi="Book Antiqua" w:cs="Book Antiqua"/>
          <w:color w:val="000000"/>
        </w:rPr>
        <w:t>All the authors report no relevant conflicts of interest for this article.</w:t>
      </w:r>
    </w:p>
    <w:p w14:paraId="5FF27E28" w14:textId="77777777" w:rsidR="00A77B3E" w:rsidRPr="00933E90" w:rsidRDefault="00A77B3E" w:rsidP="00933E90">
      <w:pPr>
        <w:spacing w:line="360" w:lineRule="auto"/>
        <w:jc w:val="both"/>
        <w:rPr>
          <w:rFonts w:ascii="Book Antiqua" w:hAnsi="Book Antiqua"/>
        </w:rPr>
      </w:pPr>
    </w:p>
    <w:p w14:paraId="74DE9CD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Open-Access: </w:t>
      </w:r>
      <w:r w:rsidRPr="00933E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3E90">
        <w:rPr>
          <w:rFonts w:ascii="Book Antiqua" w:eastAsia="Book Antiqua" w:hAnsi="Book Antiqua" w:cs="Book Antiqua"/>
        </w:rPr>
        <w:t>NonCommercial</w:t>
      </w:r>
      <w:proofErr w:type="spellEnd"/>
      <w:r w:rsidRPr="00933E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34F6C6" w14:textId="77777777" w:rsidR="00A77B3E" w:rsidRPr="00933E90" w:rsidRDefault="00A77B3E" w:rsidP="00933E90">
      <w:pPr>
        <w:spacing w:line="360" w:lineRule="auto"/>
        <w:jc w:val="both"/>
        <w:rPr>
          <w:rFonts w:ascii="Book Antiqua" w:hAnsi="Book Antiqua"/>
        </w:rPr>
      </w:pPr>
    </w:p>
    <w:p w14:paraId="59EBC2C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Provenance and peer review: </w:t>
      </w:r>
      <w:r w:rsidRPr="00933E90">
        <w:rPr>
          <w:rFonts w:ascii="Book Antiqua" w:eastAsia="Book Antiqua" w:hAnsi="Book Antiqua" w:cs="Book Antiqua"/>
        </w:rPr>
        <w:t>Unsolicited article; Externally peer reviewed.</w:t>
      </w:r>
    </w:p>
    <w:p w14:paraId="449D072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Peer-review model: </w:t>
      </w:r>
      <w:r w:rsidRPr="00933E90">
        <w:rPr>
          <w:rFonts w:ascii="Book Antiqua" w:eastAsia="Book Antiqua" w:hAnsi="Book Antiqua" w:cs="Book Antiqua"/>
        </w:rPr>
        <w:t>Single blind</w:t>
      </w:r>
    </w:p>
    <w:p w14:paraId="5727D3A8" w14:textId="77777777" w:rsidR="00A77B3E" w:rsidRPr="00933E90" w:rsidRDefault="00A77B3E" w:rsidP="00933E90">
      <w:pPr>
        <w:spacing w:line="360" w:lineRule="auto"/>
        <w:jc w:val="both"/>
        <w:rPr>
          <w:rFonts w:ascii="Book Antiqua" w:hAnsi="Book Antiqua"/>
        </w:rPr>
      </w:pPr>
    </w:p>
    <w:p w14:paraId="2DEFBD3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Peer-review started: </w:t>
      </w:r>
      <w:r w:rsidRPr="00933E90">
        <w:rPr>
          <w:rFonts w:ascii="Book Antiqua" w:eastAsia="Book Antiqua" w:hAnsi="Book Antiqua" w:cs="Book Antiqua"/>
        </w:rPr>
        <w:t>May 31, 2023</w:t>
      </w:r>
    </w:p>
    <w:p w14:paraId="613B5B2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First decision: </w:t>
      </w:r>
      <w:r w:rsidRPr="00933E90">
        <w:rPr>
          <w:rFonts w:ascii="Book Antiqua" w:eastAsia="Book Antiqua" w:hAnsi="Book Antiqua" w:cs="Book Antiqua"/>
        </w:rPr>
        <w:t>June 13, 2023</w:t>
      </w:r>
    </w:p>
    <w:p w14:paraId="3D257F8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Article in press: </w:t>
      </w:r>
    </w:p>
    <w:p w14:paraId="629B1285" w14:textId="77777777" w:rsidR="00A77B3E" w:rsidRPr="00933E90" w:rsidRDefault="00A77B3E" w:rsidP="00933E90">
      <w:pPr>
        <w:spacing w:line="360" w:lineRule="auto"/>
        <w:jc w:val="both"/>
        <w:rPr>
          <w:rFonts w:ascii="Book Antiqua" w:hAnsi="Book Antiqua"/>
        </w:rPr>
      </w:pPr>
    </w:p>
    <w:p w14:paraId="72227166" w14:textId="5D0E8D0D"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Specialty type: </w:t>
      </w:r>
      <w:r w:rsidR="006F1AA2" w:rsidRPr="00933E90">
        <w:rPr>
          <w:rFonts w:ascii="Book Antiqua" w:eastAsia="Microsoft YaHei" w:hAnsi="Book Antiqua" w:cs="SimSun"/>
        </w:rPr>
        <w:t>Endocrinology and metabolism</w:t>
      </w:r>
    </w:p>
    <w:p w14:paraId="2E65444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Country/Territory of origin: </w:t>
      </w:r>
      <w:r w:rsidRPr="00933E90">
        <w:rPr>
          <w:rFonts w:ascii="Book Antiqua" w:eastAsia="Book Antiqua" w:hAnsi="Book Antiqua" w:cs="Book Antiqua"/>
        </w:rPr>
        <w:t>China</w:t>
      </w:r>
    </w:p>
    <w:p w14:paraId="7DF912C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Peer-review report’s scientific quality classification</w:t>
      </w:r>
    </w:p>
    <w:p w14:paraId="57519ACE" w14:textId="6D529C54"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A (Excellent): A</w:t>
      </w:r>
      <w:r w:rsidR="006F1AA2" w:rsidRPr="00933E90">
        <w:rPr>
          <w:rFonts w:ascii="Book Antiqua" w:eastAsia="Book Antiqua" w:hAnsi="Book Antiqua" w:cs="Book Antiqua"/>
        </w:rPr>
        <w:t>, A</w:t>
      </w:r>
      <w:r w:rsidR="00A73721">
        <w:rPr>
          <w:rFonts w:ascii="Book Antiqua" w:eastAsia="Book Antiqua" w:hAnsi="Book Antiqua" w:cs="Book Antiqua"/>
        </w:rPr>
        <w:t>, A</w:t>
      </w:r>
    </w:p>
    <w:p w14:paraId="70ACB443"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B (Very good): B</w:t>
      </w:r>
    </w:p>
    <w:p w14:paraId="2C8C6FF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C (Good): 0</w:t>
      </w:r>
    </w:p>
    <w:p w14:paraId="22B039D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D (Fair): 0</w:t>
      </w:r>
    </w:p>
    <w:p w14:paraId="5DA892A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E (Poor): 0</w:t>
      </w:r>
    </w:p>
    <w:p w14:paraId="270FC3F3" w14:textId="77777777" w:rsidR="00A77B3E" w:rsidRPr="00933E90" w:rsidRDefault="00A77B3E" w:rsidP="00933E90">
      <w:pPr>
        <w:spacing w:line="360" w:lineRule="auto"/>
        <w:jc w:val="both"/>
        <w:rPr>
          <w:rFonts w:ascii="Book Antiqua" w:hAnsi="Book Antiqua"/>
        </w:rPr>
      </w:pPr>
    </w:p>
    <w:p w14:paraId="22DD1799" w14:textId="3D5DA181" w:rsidR="00A77B3E" w:rsidRPr="00933E90" w:rsidRDefault="00227143" w:rsidP="00933E90">
      <w:pPr>
        <w:spacing w:line="360" w:lineRule="auto"/>
        <w:jc w:val="both"/>
        <w:rPr>
          <w:rFonts w:ascii="Book Antiqua" w:hAnsi="Book Antiqua"/>
        </w:rPr>
        <w:sectPr w:rsidR="00A77B3E" w:rsidRPr="00933E90">
          <w:pgSz w:w="12240" w:h="15840"/>
          <w:pgMar w:top="1440" w:right="1440" w:bottom="1440" w:left="1440" w:header="720" w:footer="720" w:gutter="0"/>
          <w:cols w:space="720"/>
          <w:docGrid w:linePitch="360"/>
        </w:sectPr>
      </w:pPr>
      <w:r w:rsidRPr="00933E90">
        <w:rPr>
          <w:rFonts w:ascii="Book Antiqua" w:eastAsia="Book Antiqua" w:hAnsi="Book Antiqua" w:cs="Book Antiqua"/>
          <w:b/>
          <w:color w:val="000000"/>
        </w:rPr>
        <w:t xml:space="preserve">P-Reviewer: </w:t>
      </w:r>
      <w:proofErr w:type="spellStart"/>
      <w:r w:rsidRPr="00933E90">
        <w:rPr>
          <w:rFonts w:ascii="Book Antiqua" w:eastAsia="Book Antiqua" w:hAnsi="Book Antiqua" w:cs="Book Antiqua"/>
        </w:rPr>
        <w:t>Ammarullah</w:t>
      </w:r>
      <w:proofErr w:type="spellEnd"/>
      <w:r w:rsidRPr="00933E90">
        <w:rPr>
          <w:rFonts w:ascii="Book Antiqua" w:eastAsia="Book Antiqua" w:hAnsi="Book Antiqua" w:cs="Book Antiqua"/>
        </w:rPr>
        <w:t xml:space="preserve"> MI, Indonesia; Gutiérrez-Cuevas J, Mexico</w:t>
      </w:r>
      <w:r w:rsidR="00A73721">
        <w:rPr>
          <w:rFonts w:ascii="Book Antiqua" w:eastAsia="Book Antiqua" w:hAnsi="Book Antiqua" w:cs="Book Antiqua"/>
        </w:rPr>
        <w:t>; Cai L, United States</w:t>
      </w:r>
      <w:r w:rsidRPr="00933E90">
        <w:rPr>
          <w:rFonts w:ascii="Book Antiqua" w:eastAsia="Book Antiqua" w:hAnsi="Book Antiqua" w:cs="Book Antiqua"/>
          <w:b/>
          <w:color w:val="000000"/>
        </w:rPr>
        <w:t xml:space="preserve"> S-Editor: </w:t>
      </w:r>
      <w:r w:rsidR="006F1AA2" w:rsidRPr="00933E90">
        <w:rPr>
          <w:rFonts w:ascii="Book Antiqua" w:eastAsia="Book Antiqua" w:hAnsi="Book Antiqua" w:cs="Book Antiqua"/>
          <w:bCs/>
          <w:color w:val="000000"/>
        </w:rPr>
        <w:t>Wang JJ</w:t>
      </w:r>
      <w:r w:rsidRPr="00933E90">
        <w:rPr>
          <w:rFonts w:ascii="Book Antiqua" w:eastAsia="Book Antiqua" w:hAnsi="Book Antiqua" w:cs="Book Antiqua"/>
          <w:b/>
          <w:color w:val="000000"/>
        </w:rPr>
        <w:t xml:space="preserve"> L-Editor: </w:t>
      </w:r>
      <w:r w:rsidR="006F1AA2" w:rsidRPr="00933E90">
        <w:rPr>
          <w:rFonts w:ascii="Book Antiqua" w:eastAsia="Book Antiqua" w:hAnsi="Book Antiqua" w:cs="Book Antiqua"/>
          <w:bCs/>
          <w:color w:val="000000"/>
        </w:rPr>
        <w:t>A</w:t>
      </w:r>
      <w:r w:rsidRPr="00933E90">
        <w:rPr>
          <w:rFonts w:ascii="Book Antiqua" w:eastAsia="Book Antiqua" w:hAnsi="Book Antiqua" w:cs="Book Antiqua"/>
          <w:b/>
          <w:color w:val="000000"/>
        </w:rPr>
        <w:t xml:space="preserve"> P-Editor:</w:t>
      </w:r>
    </w:p>
    <w:p w14:paraId="16DF05A7" w14:textId="77777777" w:rsidR="00A77B3E" w:rsidRPr="00933E90" w:rsidRDefault="00227143" w:rsidP="00933E90">
      <w:pPr>
        <w:spacing w:line="360" w:lineRule="auto"/>
        <w:jc w:val="both"/>
        <w:rPr>
          <w:rFonts w:ascii="Book Antiqua" w:eastAsia="Book Antiqua" w:hAnsi="Book Antiqua" w:cs="Book Antiqua"/>
          <w:b/>
          <w:color w:val="000000"/>
        </w:rPr>
      </w:pPr>
      <w:r w:rsidRPr="00933E90">
        <w:rPr>
          <w:rFonts w:ascii="Book Antiqua" w:eastAsia="Book Antiqua" w:hAnsi="Book Antiqua" w:cs="Book Antiqua"/>
          <w:b/>
          <w:color w:val="000000"/>
        </w:rPr>
        <w:lastRenderedPageBreak/>
        <w:t>Figure Legends</w:t>
      </w:r>
    </w:p>
    <w:p w14:paraId="38309E2A" w14:textId="5E8E1BB0" w:rsidR="006F1AA2" w:rsidRPr="00933E90" w:rsidRDefault="006F1AA2" w:rsidP="00933E90">
      <w:pPr>
        <w:spacing w:line="360" w:lineRule="auto"/>
        <w:jc w:val="both"/>
        <w:rPr>
          <w:rFonts w:ascii="Book Antiqua" w:hAnsi="Book Antiqua"/>
        </w:rPr>
      </w:pPr>
      <w:r w:rsidRPr="00933E90">
        <w:rPr>
          <w:rFonts w:ascii="Book Antiqua" w:hAnsi="Book Antiqua"/>
          <w:noProof/>
        </w:rPr>
        <w:drawing>
          <wp:inline distT="0" distB="0" distL="0" distR="0" wp14:anchorId="0CC90928" wp14:editId="29F1AF59">
            <wp:extent cx="5943600" cy="2830195"/>
            <wp:effectExtent l="0" t="0" r="0" b="0"/>
            <wp:docPr id="11151376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37663" name=""/>
                    <pic:cNvPicPr/>
                  </pic:nvPicPr>
                  <pic:blipFill>
                    <a:blip r:embed="rId7"/>
                    <a:stretch>
                      <a:fillRect/>
                    </a:stretch>
                  </pic:blipFill>
                  <pic:spPr>
                    <a:xfrm>
                      <a:off x="0" y="0"/>
                      <a:ext cx="5943600" cy="2830195"/>
                    </a:xfrm>
                    <a:prstGeom prst="rect">
                      <a:avLst/>
                    </a:prstGeom>
                  </pic:spPr>
                </pic:pic>
              </a:graphicData>
            </a:graphic>
          </wp:inline>
        </w:drawing>
      </w:r>
    </w:p>
    <w:p w14:paraId="08AF2570" w14:textId="2ECB67BB" w:rsidR="00933E90" w:rsidRPr="00933E90" w:rsidRDefault="00227143" w:rsidP="00933E90">
      <w:pPr>
        <w:spacing w:line="360" w:lineRule="auto"/>
        <w:jc w:val="both"/>
        <w:rPr>
          <w:rFonts w:ascii="Book Antiqua" w:hAnsi="Book Antiqua"/>
          <w:lang w:eastAsia="zh-CN"/>
        </w:rPr>
        <w:sectPr w:rsidR="00933E90" w:rsidRPr="00933E90" w:rsidSect="00F96E4B">
          <w:pgSz w:w="11906" w:h="16838"/>
          <w:pgMar w:top="1440" w:right="1800" w:bottom="1440" w:left="1800" w:header="851" w:footer="992" w:gutter="0"/>
          <w:cols w:space="425"/>
          <w:docGrid w:type="lines" w:linePitch="312"/>
        </w:sectPr>
      </w:pPr>
      <w:r w:rsidRPr="00933E90">
        <w:rPr>
          <w:rFonts w:ascii="Book Antiqua" w:eastAsia="Book Antiqua" w:hAnsi="Book Antiqua" w:cs="Book Antiqua"/>
          <w:b/>
          <w:bCs/>
        </w:rPr>
        <w:t>Figure 1 A brief introduction to vascular-related complications of diabetes and their common diagnostic markers.</w:t>
      </w:r>
      <w:r w:rsidRPr="00933E90">
        <w:rPr>
          <w:rFonts w:ascii="Book Antiqua" w:eastAsia="Book Antiqua" w:hAnsi="Book Antiqua" w:cs="Book Antiqua"/>
        </w:rPr>
        <w:t xml:space="preserve"> Common pathogenic mechanisms for macrovascular and microvascular complications include inflammation, oxidative stress, abnormal lipid metabolism and endothelial dysfunction. Cardiac troponin T is a marker of impaired microvascular circulation, which can affect myocardial blood supply and vascular endothelial cell function, resulting in the release of large amounts of troponin in the blood. B-type natriuretic peptide regulates blood pressure, blood volume, sodium balance, and glucose and fat metabolism. C-reactive protein is a marker of early myocardial injury and nonspecific inflammation. Myeloperoxidase is involved in the regulation of inflammatory response and oxidative stress </w:t>
      </w:r>
      <w:r w:rsidRPr="00933E90">
        <w:rPr>
          <w:rFonts w:ascii="Book Antiqua" w:eastAsia="Book Antiqua" w:hAnsi="Book Antiqua" w:cs="Book Antiqua"/>
          <w:i/>
          <w:iCs/>
        </w:rPr>
        <w:t>in vivo</w:t>
      </w:r>
      <w:r w:rsidRPr="00933E90">
        <w:rPr>
          <w:rFonts w:ascii="Book Antiqua" w:eastAsia="Book Antiqua" w:hAnsi="Book Antiqua" w:cs="Book Antiqua"/>
        </w:rPr>
        <w:t xml:space="preserve"> and can induce acute coronary syndrome. Homocysteine is a marker of impaired neurons and vascular endothelial cells that induces oxidative stress and excessive proliferation of vascular endothelial cells.</w:t>
      </w:r>
      <w:r w:rsidR="006F1AA2" w:rsidRPr="00933E90">
        <w:rPr>
          <w:rFonts w:ascii="Book Antiqua" w:eastAsia="Book Antiqua" w:hAnsi="Book Antiqua" w:cs="Book Antiqua"/>
        </w:rPr>
        <w:t xml:space="preserve"> T2DM:</w:t>
      </w:r>
      <w:r w:rsidR="006F1AA2" w:rsidRPr="00933E90">
        <w:rPr>
          <w:rFonts w:ascii="Book Antiqua" w:hAnsi="Book Antiqua"/>
        </w:rPr>
        <w:t xml:space="preserve"> </w:t>
      </w:r>
      <w:r w:rsidR="006F1AA2" w:rsidRPr="00933E90">
        <w:rPr>
          <w:rFonts w:ascii="Book Antiqua" w:eastAsia="Book Antiqua" w:hAnsi="Book Antiqua" w:cs="Book Antiqua"/>
        </w:rPr>
        <w:t>Type 2 diabetes mellitus.</w:t>
      </w:r>
      <w:r w:rsidR="003F6CBB" w:rsidRPr="00933E90">
        <w:rPr>
          <w:rFonts w:ascii="Book Antiqua" w:eastAsia="Book Antiqua" w:hAnsi="Book Antiqua" w:cs="Book Antiqua"/>
        </w:rPr>
        <w:t xml:space="preserve"> Image from </w:t>
      </w:r>
      <w:proofErr w:type="spellStart"/>
      <w:r w:rsidR="003F6CBB" w:rsidRPr="00933E90">
        <w:rPr>
          <w:rFonts w:ascii="Book Antiqua" w:eastAsia="Book Antiqua" w:hAnsi="Book Antiqua" w:cs="Book Antiqua"/>
        </w:rPr>
        <w:t>Fre</w:t>
      </w:r>
      <w:r w:rsidR="00B1366B" w:rsidRPr="00933E90">
        <w:rPr>
          <w:rFonts w:ascii="Book Antiqua" w:eastAsia="Book Antiqua" w:hAnsi="Book Antiqua" w:cs="Book Antiqua"/>
        </w:rPr>
        <w:t>e</w:t>
      </w:r>
      <w:r w:rsidR="003F6CBB" w:rsidRPr="00933E90">
        <w:rPr>
          <w:rFonts w:ascii="Book Antiqua" w:eastAsia="Book Antiqua" w:hAnsi="Book Antiqua" w:cs="Book Antiqua"/>
        </w:rPr>
        <w:t>Pik</w:t>
      </w:r>
      <w:proofErr w:type="spellEnd"/>
      <w:r w:rsidR="003F6CBB" w:rsidRPr="00933E90">
        <w:rPr>
          <w:rFonts w:ascii="Book Antiqua" w:eastAsia="Book Antiqua" w:hAnsi="Book Antiqua" w:cs="Book Antiqua"/>
        </w:rPr>
        <w:t>.</w:t>
      </w:r>
    </w:p>
    <w:p w14:paraId="37E59548" w14:textId="77777777" w:rsidR="006F1AA2" w:rsidRPr="00933E90" w:rsidRDefault="006F1AA2" w:rsidP="00933E90">
      <w:pPr>
        <w:spacing w:line="360" w:lineRule="auto"/>
        <w:jc w:val="both"/>
        <w:rPr>
          <w:rFonts w:ascii="Book Antiqua" w:hAnsi="Book Antiqua"/>
        </w:rPr>
      </w:pPr>
      <w:r w:rsidRPr="00933E90">
        <w:rPr>
          <w:rFonts w:ascii="Book Antiqua" w:hAnsi="Book Antiqua"/>
          <w:b/>
          <w:bCs/>
        </w:rPr>
        <w:lastRenderedPageBreak/>
        <w:t>Table 1 Biomarkers for diabetic neuropathy mentioned in this review</w:t>
      </w:r>
    </w:p>
    <w:tbl>
      <w:tblPr>
        <w:tblW w:w="10632" w:type="dxa"/>
        <w:tblInd w:w="-1026" w:type="dxa"/>
        <w:tblLayout w:type="fixed"/>
        <w:tblLook w:val="04A0" w:firstRow="1" w:lastRow="0" w:firstColumn="1" w:lastColumn="0" w:noHBand="0" w:noVBand="1"/>
      </w:tblPr>
      <w:tblGrid>
        <w:gridCol w:w="1418"/>
        <w:gridCol w:w="1858"/>
        <w:gridCol w:w="1620"/>
        <w:gridCol w:w="3042"/>
        <w:gridCol w:w="1418"/>
        <w:gridCol w:w="1276"/>
      </w:tblGrid>
      <w:tr w:rsidR="006F1AA2" w:rsidRPr="00933E90" w14:paraId="2D7E16C8" w14:textId="77777777" w:rsidTr="00A642A1">
        <w:tc>
          <w:tcPr>
            <w:tcW w:w="1418" w:type="dxa"/>
            <w:tcBorders>
              <w:top w:val="single" w:sz="4" w:space="0" w:color="auto"/>
              <w:bottom w:val="single" w:sz="4" w:space="0" w:color="auto"/>
            </w:tcBorders>
          </w:tcPr>
          <w:p w14:paraId="7D9CAE5D"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Biomarker candidate</w:t>
            </w:r>
          </w:p>
        </w:tc>
        <w:tc>
          <w:tcPr>
            <w:tcW w:w="1858" w:type="dxa"/>
            <w:tcBorders>
              <w:top w:val="single" w:sz="4" w:space="0" w:color="auto"/>
              <w:bottom w:val="single" w:sz="4" w:space="0" w:color="auto"/>
            </w:tcBorders>
          </w:tcPr>
          <w:p w14:paraId="7EDA235D"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Sample</w:t>
            </w:r>
            <w:r w:rsidRPr="00933E90">
              <w:rPr>
                <w:rFonts w:ascii="Book Antiqua" w:hAnsi="Book Antiqua"/>
                <w:b/>
                <w:bCs/>
                <w:color w:val="000000" w:themeColor="text1"/>
                <w:lang w:bidi="ar"/>
              </w:rPr>
              <w:t xml:space="preserve"> s</w:t>
            </w:r>
            <w:r w:rsidRPr="00933E90">
              <w:rPr>
                <w:rFonts w:ascii="Book Antiqua" w:eastAsia="SimSun" w:hAnsi="Book Antiqua"/>
                <w:b/>
                <w:bCs/>
                <w:color w:val="000000" w:themeColor="text1"/>
                <w:lang w:bidi="ar"/>
              </w:rPr>
              <w:t>ource</w:t>
            </w:r>
          </w:p>
        </w:tc>
        <w:tc>
          <w:tcPr>
            <w:tcW w:w="1620" w:type="dxa"/>
            <w:tcBorders>
              <w:top w:val="single" w:sz="4" w:space="0" w:color="auto"/>
              <w:bottom w:val="single" w:sz="4" w:space="0" w:color="auto"/>
            </w:tcBorders>
          </w:tcPr>
          <w:p w14:paraId="118B911D"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Quantitative method</w:t>
            </w:r>
          </w:p>
        </w:tc>
        <w:tc>
          <w:tcPr>
            <w:tcW w:w="3042" w:type="dxa"/>
            <w:tcBorders>
              <w:top w:val="single" w:sz="4" w:space="0" w:color="auto"/>
              <w:bottom w:val="single" w:sz="4" w:space="0" w:color="auto"/>
            </w:tcBorders>
          </w:tcPr>
          <w:p w14:paraId="324AAF6C"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Role in human body</w:t>
            </w:r>
          </w:p>
        </w:tc>
        <w:tc>
          <w:tcPr>
            <w:tcW w:w="1418" w:type="dxa"/>
            <w:tcBorders>
              <w:top w:val="single" w:sz="4" w:space="0" w:color="auto"/>
              <w:bottom w:val="single" w:sz="4" w:space="0" w:color="auto"/>
            </w:tcBorders>
          </w:tcPr>
          <w:p w14:paraId="76388A50"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Change</w:t>
            </w:r>
          </w:p>
        </w:tc>
        <w:tc>
          <w:tcPr>
            <w:tcW w:w="1276" w:type="dxa"/>
            <w:tcBorders>
              <w:top w:val="single" w:sz="4" w:space="0" w:color="auto"/>
              <w:bottom w:val="single" w:sz="4" w:space="0" w:color="auto"/>
            </w:tcBorders>
          </w:tcPr>
          <w:p w14:paraId="721F1539" w14:textId="77777777" w:rsidR="006F1AA2" w:rsidRPr="00933E90" w:rsidRDefault="006F1AA2" w:rsidP="00933E90">
            <w:pPr>
              <w:spacing w:line="360" w:lineRule="auto"/>
              <w:jc w:val="both"/>
              <w:rPr>
                <w:rFonts w:ascii="Book Antiqua" w:hAnsi="Book Antiqua"/>
                <w:b/>
                <w:bCs/>
              </w:rPr>
            </w:pPr>
            <w:r w:rsidRPr="00933E90">
              <w:rPr>
                <w:rFonts w:ascii="Book Antiqua" w:eastAsia="SimSun" w:hAnsi="Book Antiqua"/>
                <w:b/>
                <w:bCs/>
                <w:color w:val="000000" w:themeColor="text1"/>
                <w:lang w:bidi="ar"/>
              </w:rPr>
              <w:t>Ref.</w:t>
            </w:r>
          </w:p>
        </w:tc>
      </w:tr>
      <w:tr w:rsidR="006F1AA2" w:rsidRPr="00933E90" w14:paraId="1626F25C" w14:textId="77777777" w:rsidTr="00A642A1">
        <w:tc>
          <w:tcPr>
            <w:tcW w:w="1418" w:type="dxa"/>
            <w:tcBorders>
              <w:top w:val="single" w:sz="4" w:space="0" w:color="auto"/>
            </w:tcBorders>
          </w:tcPr>
          <w:p w14:paraId="593CBFDC"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SimSun" w:hAnsi="Book Antiqua"/>
                <w:color w:val="000000" w:themeColor="text1"/>
                <w:lang w:bidi="ar"/>
              </w:rPr>
              <w:t>hs-cTnT</w:t>
            </w:r>
            <w:proofErr w:type="spellEnd"/>
          </w:p>
        </w:tc>
        <w:tc>
          <w:tcPr>
            <w:tcW w:w="1858" w:type="dxa"/>
            <w:tcBorders>
              <w:top w:val="single" w:sz="4" w:space="0" w:color="auto"/>
            </w:tcBorders>
          </w:tcPr>
          <w:p w14:paraId="0A994686"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Human serum/plasma</w:t>
            </w:r>
          </w:p>
        </w:tc>
        <w:tc>
          <w:tcPr>
            <w:tcW w:w="1620" w:type="dxa"/>
            <w:tcBorders>
              <w:top w:val="single" w:sz="4" w:space="0" w:color="auto"/>
            </w:tcBorders>
          </w:tcPr>
          <w:p w14:paraId="35332FDD"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ECLI</w:t>
            </w:r>
          </w:p>
        </w:tc>
        <w:tc>
          <w:tcPr>
            <w:tcW w:w="3042" w:type="dxa"/>
            <w:tcBorders>
              <w:top w:val="single" w:sz="4" w:space="0" w:color="auto"/>
            </w:tcBorders>
          </w:tcPr>
          <w:p w14:paraId="07BFF912"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A marker of myocardial injury</w:t>
            </w:r>
          </w:p>
        </w:tc>
        <w:tc>
          <w:tcPr>
            <w:tcW w:w="1418" w:type="dxa"/>
            <w:tcBorders>
              <w:top w:val="single" w:sz="4" w:space="0" w:color="auto"/>
            </w:tcBorders>
          </w:tcPr>
          <w:p w14:paraId="6AC2DB76"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Increased</w:t>
            </w:r>
          </w:p>
        </w:tc>
        <w:tc>
          <w:tcPr>
            <w:tcW w:w="1276" w:type="dxa"/>
            <w:tcBorders>
              <w:top w:val="single" w:sz="4" w:space="0" w:color="auto"/>
            </w:tcBorders>
          </w:tcPr>
          <w:p w14:paraId="506A3959"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[27,28]</w:t>
            </w:r>
          </w:p>
        </w:tc>
      </w:tr>
      <w:tr w:rsidR="006F1AA2" w:rsidRPr="00933E90" w14:paraId="6F4147D9" w14:textId="77777777" w:rsidTr="00A642A1">
        <w:tc>
          <w:tcPr>
            <w:tcW w:w="1418" w:type="dxa"/>
          </w:tcPr>
          <w:p w14:paraId="6F2C83E4"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BNP/NT-</w:t>
            </w:r>
            <w:proofErr w:type="spellStart"/>
            <w:r w:rsidRPr="00933E90">
              <w:rPr>
                <w:rFonts w:ascii="Book Antiqua" w:eastAsia="SimSun" w:hAnsi="Book Antiqua"/>
                <w:color w:val="000000" w:themeColor="text1"/>
                <w:lang w:bidi="ar"/>
              </w:rPr>
              <w:t>proBNP</w:t>
            </w:r>
            <w:proofErr w:type="spellEnd"/>
          </w:p>
        </w:tc>
        <w:tc>
          <w:tcPr>
            <w:tcW w:w="1858" w:type="dxa"/>
          </w:tcPr>
          <w:p w14:paraId="19CCC52E"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Human serum/plasma</w:t>
            </w:r>
          </w:p>
        </w:tc>
        <w:tc>
          <w:tcPr>
            <w:tcW w:w="1620" w:type="dxa"/>
          </w:tcPr>
          <w:p w14:paraId="5FB53938"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CLIA</w:t>
            </w:r>
          </w:p>
        </w:tc>
        <w:tc>
          <w:tcPr>
            <w:tcW w:w="3042" w:type="dxa"/>
          </w:tcPr>
          <w:p w14:paraId="46610C6F"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Exclude the diagnosis of left ventricular heart failure</w:t>
            </w:r>
          </w:p>
        </w:tc>
        <w:tc>
          <w:tcPr>
            <w:tcW w:w="1418" w:type="dxa"/>
          </w:tcPr>
          <w:p w14:paraId="1426D82B"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Increased</w:t>
            </w:r>
          </w:p>
        </w:tc>
        <w:tc>
          <w:tcPr>
            <w:tcW w:w="1276" w:type="dxa"/>
          </w:tcPr>
          <w:p w14:paraId="313F94EE"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[29-32,35]</w:t>
            </w:r>
          </w:p>
        </w:tc>
      </w:tr>
      <w:tr w:rsidR="006F1AA2" w:rsidRPr="00933E90" w14:paraId="58BCD12F" w14:textId="77777777" w:rsidTr="00A642A1">
        <w:tc>
          <w:tcPr>
            <w:tcW w:w="1418" w:type="dxa"/>
          </w:tcPr>
          <w:p w14:paraId="366E446C"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SimSun" w:hAnsi="Book Antiqua"/>
                <w:color w:val="000000" w:themeColor="text1"/>
                <w:lang w:bidi="ar"/>
              </w:rPr>
              <w:t>hs</w:t>
            </w:r>
            <w:proofErr w:type="spellEnd"/>
            <w:r w:rsidRPr="00933E90">
              <w:rPr>
                <w:rFonts w:ascii="Book Antiqua" w:eastAsia="SimSun" w:hAnsi="Book Antiqua"/>
                <w:color w:val="000000" w:themeColor="text1"/>
                <w:lang w:bidi="ar"/>
              </w:rPr>
              <w:t>-CRP</w:t>
            </w:r>
          </w:p>
        </w:tc>
        <w:tc>
          <w:tcPr>
            <w:tcW w:w="1858" w:type="dxa"/>
          </w:tcPr>
          <w:p w14:paraId="3F43AEFD"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Human serum</w:t>
            </w:r>
          </w:p>
        </w:tc>
        <w:tc>
          <w:tcPr>
            <w:tcW w:w="1620" w:type="dxa"/>
          </w:tcPr>
          <w:p w14:paraId="229CEBE4"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ELISA/LEITA</w:t>
            </w:r>
          </w:p>
        </w:tc>
        <w:tc>
          <w:tcPr>
            <w:tcW w:w="3042" w:type="dxa"/>
          </w:tcPr>
          <w:p w14:paraId="79124458"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A nonspecific inflammatory marker that can predict the early myocardial damage</w:t>
            </w:r>
          </w:p>
        </w:tc>
        <w:tc>
          <w:tcPr>
            <w:tcW w:w="1418" w:type="dxa"/>
          </w:tcPr>
          <w:p w14:paraId="4CD4DEDA"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Increased</w:t>
            </w:r>
          </w:p>
        </w:tc>
        <w:tc>
          <w:tcPr>
            <w:tcW w:w="1276" w:type="dxa"/>
          </w:tcPr>
          <w:p w14:paraId="1D7626D7"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[39-42]</w:t>
            </w:r>
          </w:p>
        </w:tc>
      </w:tr>
      <w:tr w:rsidR="006F1AA2" w:rsidRPr="00933E90" w14:paraId="627A2867" w14:textId="77777777" w:rsidTr="00A642A1">
        <w:tc>
          <w:tcPr>
            <w:tcW w:w="1418" w:type="dxa"/>
          </w:tcPr>
          <w:p w14:paraId="5EB1D210"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MPO</w:t>
            </w:r>
          </w:p>
        </w:tc>
        <w:tc>
          <w:tcPr>
            <w:tcW w:w="1858" w:type="dxa"/>
          </w:tcPr>
          <w:p w14:paraId="66D48F6B"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Human serum</w:t>
            </w:r>
          </w:p>
        </w:tc>
        <w:tc>
          <w:tcPr>
            <w:tcW w:w="1620" w:type="dxa"/>
          </w:tcPr>
          <w:p w14:paraId="038EF363"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ELISA</w:t>
            </w:r>
          </w:p>
        </w:tc>
        <w:tc>
          <w:tcPr>
            <w:tcW w:w="3042" w:type="dxa"/>
          </w:tcPr>
          <w:p w14:paraId="1E1BC594"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An inflammatory factor in coronary artery disease</w:t>
            </w:r>
          </w:p>
        </w:tc>
        <w:tc>
          <w:tcPr>
            <w:tcW w:w="1418" w:type="dxa"/>
          </w:tcPr>
          <w:p w14:paraId="2A77837A"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Increased</w:t>
            </w:r>
          </w:p>
        </w:tc>
        <w:tc>
          <w:tcPr>
            <w:tcW w:w="1276" w:type="dxa"/>
          </w:tcPr>
          <w:p w14:paraId="45FBA873"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s="Calibri"/>
                <w:color w:val="000000" w:themeColor="text1"/>
                <w:lang w:bidi="ar"/>
              </w:rPr>
              <w:t>[47]</w:t>
            </w:r>
          </w:p>
        </w:tc>
      </w:tr>
      <w:tr w:rsidR="006F1AA2" w:rsidRPr="00933E90" w14:paraId="72E9A24A" w14:textId="77777777" w:rsidTr="00A642A1">
        <w:tc>
          <w:tcPr>
            <w:tcW w:w="1418" w:type="dxa"/>
            <w:tcBorders>
              <w:bottom w:val="single" w:sz="4" w:space="0" w:color="auto"/>
            </w:tcBorders>
          </w:tcPr>
          <w:p w14:paraId="036CF574"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SimSun" w:hAnsi="Book Antiqua"/>
                <w:color w:val="000000" w:themeColor="text1"/>
                <w:lang w:bidi="ar"/>
              </w:rPr>
              <w:t>Hcy</w:t>
            </w:r>
            <w:proofErr w:type="spellEnd"/>
          </w:p>
        </w:tc>
        <w:tc>
          <w:tcPr>
            <w:tcW w:w="1858" w:type="dxa"/>
            <w:tcBorders>
              <w:bottom w:val="single" w:sz="4" w:space="0" w:color="auto"/>
            </w:tcBorders>
          </w:tcPr>
          <w:p w14:paraId="06110430"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Human plasma</w:t>
            </w:r>
          </w:p>
        </w:tc>
        <w:tc>
          <w:tcPr>
            <w:tcW w:w="1620" w:type="dxa"/>
            <w:tcBorders>
              <w:bottom w:val="single" w:sz="4" w:space="0" w:color="auto"/>
            </w:tcBorders>
          </w:tcPr>
          <w:p w14:paraId="55DA5CE2"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FPIA/CLIA</w:t>
            </w:r>
          </w:p>
        </w:tc>
        <w:tc>
          <w:tcPr>
            <w:tcW w:w="3042" w:type="dxa"/>
            <w:tcBorders>
              <w:bottom w:val="single" w:sz="4" w:space="0" w:color="auto"/>
            </w:tcBorders>
          </w:tcPr>
          <w:p w14:paraId="352A33D4"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Induction of vascular oxidative stress and endothelial cell damage</w:t>
            </w:r>
          </w:p>
        </w:tc>
        <w:tc>
          <w:tcPr>
            <w:tcW w:w="1418" w:type="dxa"/>
            <w:tcBorders>
              <w:bottom w:val="single" w:sz="4" w:space="0" w:color="auto"/>
            </w:tcBorders>
          </w:tcPr>
          <w:p w14:paraId="2F130ACF"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Increased</w:t>
            </w:r>
          </w:p>
        </w:tc>
        <w:tc>
          <w:tcPr>
            <w:tcW w:w="1276" w:type="dxa"/>
            <w:tcBorders>
              <w:bottom w:val="single" w:sz="4" w:space="0" w:color="auto"/>
            </w:tcBorders>
          </w:tcPr>
          <w:p w14:paraId="089262EC" w14:textId="77777777" w:rsidR="006F1AA2" w:rsidRPr="00933E90" w:rsidRDefault="006F1AA2" w:rsidP="00933E90">
            <w:pPr>
              <w:spacing w:line="360" w:lineRule="auto"/>
              <w:jc w:val="both"/>
              <w:rPr>
                <w:rFonts w:ascii="Book Antiqua" w:hAnsi="Book Antiqua"/>
              </w:rPr>
            </w:pPr>
            <w:r w:rsidRPr="00933E90">
              <w:rPr>
                <w:rFonts w:ascii="Book Antiqua" w:eastAsia="SimSun" w:hAnsi="Book Antiqua"/>
                <w:color w:val="000000" w:themeColor="text1"/>
                <w:lang w:bidi="ar"/>
              </w:rPr>
              <w:t>[51-53]</w:t>
            </w:r>
          </w:p>
        </w:tc>
      </w:tr>
    </w:tbl>
    <w:p w14:paraId="0803F7AF" w14:textId="77777777" w:rsidR="006F1AA2" w:rsidRPr="00933E90" w:rsidRDefault="006F1AA2" w:rsidP="00933E90">
      <w:pPr>
        <w:spacing w:line="360" w:lineRule="auto"/>
        <w:jc w:val="both"/>
        <w:rPr>
          <w:rFonts w:ascii="Book Antiqua" w:eastAsia="SimSun" w:hAnsi="Book Antiqua"/>
          <w:color w:val="000000" w:themeColor="text1"/>
          <w:lang w:bidi="ar"/>
        </w:rPr>
      </w:pPr>
      <w:proofErr w:type="spellStart"/>
      <w:r w:rsidRPr="00933E90">
        <w:rPr>
          <w:rFonts w:ascii="Book Antiqua" w:eastAsia="SimSun" w:hAnsi="Book Antiqua"/>
          <w:color w:val="000000" w:themeColor="text1"/>
          <w:lang w:bidi="ar"/>
        </w:rPr>
        <w:t>hs-cTnT</w:t>
      </w:r>
      <w:proofErr w:type="spellEnd"/>
      <w:r w:rsidRPr="00933E90">
        <w:rPr>
          <w:rFonts w:ascii="Book Antiqua" w:eastAsia="SimSun" w:hAnsi="Book Antiqua"/>
          <w:color w:val="000000" w:themeColor="text1"/>
          <w:lang w:bidi="ar"/>
        </w:rPr>
        <w:t>: High-sensitivity cardiac troponin; BNP: B-type natriuretic peptide; NT-</w:t>
      </w:r>
      <w:proofErr w:type="spellStart"/>
      <w:r w:rsidRPr="00933E90">
        <w:rPr>
          <w:rFonts w:ascii="Book Antiqua" w:eastAsia="SimSun" w:hAnsi="Book Antiqua"/>
          <w:color w:val="000000" w:themeColor="text1"/>
          <w:lang w:bidi="ar"/>
        </w:rPr>
        <w:t>proBNP</w:t>
      </w:r>
      <w:proofErr w:type="spellEnd"/>
      <w:r w:rsidRPr="00933E90">
        <w:rPr>
          <w:rFonts w:ascii="Book Antiqua" w:eastAsia="SimSun" w:hAnsi="Book Antiqua"/>
          <w:color w:val="000000" w:themeColor="text1"/>
          <w:lang w:bidi="ar"/>
        </w:rPr>
        <w:t xml:space="preserve">: N-terminal B-type natriuretic peptide; </w:t>
      </w:r>
      <w:proofErr w:type="spellStart"/>
      <w:r w:rsidRPr="00933E90">
        <w:rPr>
          <w:rFonts w:ascii="Book Antiqua" w:eastAsia="SimSun" w:hAnsi="Book Antiqua"/>
          <w:color w:val="000000" w:themeColor="text1"/>
          <w:lang w:bidi="ar"/>
        </w:rPr>
        <w:t>hs</w:t>
      </w:r>
      <w:proofErr w:type="spellEnd"/>
      <w:r w:rsidRPr="00933E90">
        <w:rPr>
          <w:rFonts w:ascii="Book Antiqua" w:eastAsia="SimSun" w:hAnsi="Book Antiqua"/>
          <w:color w:val="000000" w:themeColor="text1"/>
          <w:lang w:bidi="ar"/>
        </w:rPr>
        <w:t xml:space="preserve">-CRP: High-sensitivity C-reactive protein; MPO: Myeloperoxidase; </w:t>
      </w:r>
      <w:proofErr w:type="spellStart"/>
      <w:r w:rsidRPr="00933E90">
        <w:rPr>
          <w:rFonts w:ascii="Book Antiqua" w:eastAsia="SimSun" w:hAnsi="Book Antiqua"/>
          <w:color w:val="000000" w:themeColor="text1"/>
          <w:lang w:bidi="ar"/>
        </w:rPr>
        <w:t>Hcy</w:t>
      </w:r>
      <w:proofErr w:type="spellEnd"/>
      <w:r w:rsidRPr="00933E90">
        <w:rPr>
          <w:rFonts w:ascii="Book Antiqua" w:eastAsia="SimSun" w:hAnsi="Book Antiqua"/>
          <w:color w:val="000000" w:themeColor="text1"/>
          <w:lang w:bidi="ar"/>
        </w:rPr>
        <w:t>: Homocysteine; ECLI: Electrochemiluminescence immunoassay; CLIA: Chemiluminescence analysis; ELISA: Enzyme-linked immunosorbent assay; LEITA: Latex-enhanced immunonephelometric assay; HPLC: High-performance liquid chromatography</w:t>
      </w:r>
      <w:r w:rsidRPr="00933E90">
        <w:rPr>
          <w:rFonts w:ascii="Book Antiqua" w:eastAsia="SimSun" w:hAnsi="Book Antiqua"/>
          <w:b/>
          <w:bCs/>
          <w:color w:val="000000" w:themeColor="text1"/>
          <w:lang w:bidi="ar"/>
        </w:rPr>
        <w:t>;</w:t>
      </w:r>
      <w:r w:rsidRPr="00933E90">
        <w:rPr>
          <w:rFonts w:ascii="Book Antiqua" w:eastAsia="SimSun" w:hAnsi="Book Antiqua"/>
          <w:color w:val="000000" w:themeColor="text1"/>
          <w:lang w:bidi="ar"/>
        </w:rPr>
        <w:t xml:space="preserve"> FPIA: Fluorescence polarization immunoassay.</w:t>
      </w:r>
    </w:p>
    <w:p w14:paraId="4A4118FC" w14:textId="77777777" w:rsidR="006F1AA2" w:rsidRPr="00933E90" w:rsidRDefault="006F1AA2" w:rsidP="00933E90">
      <w:pPr>
        <w:spacing w:line="360" w:lineRule="auto"/>
        <w:jc w:val="both"/>
        <w:rPr>
          <w:rFonts w:ascii="Book Antiqua" w:hAnsi="Book Antiqua"/>
        </w:rPr>
      </w:pPr>
    </w:p>
    <w:sectPr w:rsidR="006F1AA2" w:rsidRPr="00933E90" w:rsidSect="00F96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F05C" w14:textId="77777777" w:rsidR="001119DC" w:rsidRDefault="001119DC" w:rsidP="006F1AA2">
      <w:r>
        <w:separator/>
      </w:r>
    </w:p>
  </w:endnote>
  <w:endnote w:type="continuationSeparator" w:id="0">
    <w:p w14:paraId="563197E4" w14:textId="77777777" w:rsidR="001119DC" w:rsidRDefault="001119DC" w:rsidP="006F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32B" w14:textId="77777777" w:rsidR="006F1AA2" w:rsidRPr="006F1AA2" w:rsidRDefault="006F1AA2" w:rsidP="006F1AA2">
    <w:pPr>
      <w:pStyle w:val="Footer"/>
      <w:jc w:val="right"/>
      <w:rPr>
        <w:rFonts w:ascii="Book Antiqua" w:hAnsi="Book Antiqua"/>
        <w:color w:val="000000" w:themeColor="text1"/>
        <w:sz w:val="24"/>
        <w:szCs w:val="24"/>
      </w:rPr>
    </w:pPr>
    <w:r w:rsidRPr="006F1AA2">
      <w:rPr>
        <w:rFonts w:ascii="Book Antiqua" w:hAnsi="Book Antiqua"/>
        <w:color w:val="000000" w:themeColor="text1"/>
        <w:sz w:val="24"/>
        <w:szCs w:val="24"/>
        <w:lang w:val="zh-CN" w:eastAsia="zh-CN"/>
      </w:rPr>
      <w:t xml:space="preserve"> </w:t>
    </w:r>
    <w:r w:rsidRPr="006F1AA2">
      <w:rPr>
        <w:rFonts w:ascii="Book Antiqua" w:hAnsi="Book Antiqua"/>
        <w:color w:val="000000" w:themeColor="text1"/>
        <w:sz w:val="24"/>
        <w:szCs w:val="24"/>
      </w:rPr>
      <w:fldChar w:fldCharType="begin"/>
    </w:r>
    <w:r w:rsidRPr="006F1AA2">
      <w:rPr>
        <w:rFonts w:ascii="Book Antiqua" w:hAnsi="Book Antiqua"/>
        <w:color w:val="000000" w:themeColor="text1"/>
        <w:sz w:val="24"/>
        <w:szCs w:val="24"/>
      </w:rPr>
      <w:instrText>PAGE  \* Arabic  \* MERGEFORMAT</w:instrText>
    </w:r>
    <w:r w:rsidRPr="006F1AA2">
      <w:rPr>
        <w:rFonts w:ascii="Book Antiqua" w:hAnsi="Book Antiqua"/>
        <w:color w:val="000000" w:themeColor="text1"/>
        <w:sz w:val="24"/>
        <w:szCs w:val="24"/>
      </w:rPr>
      <w:fldChar w:fldCharType="separate"/>
    </w:r>
    <w:r w:rsidRPr="006F1AA2">
      <w:rPr>
        <w:rFonts w:ascii="Book Antiqua" w:hAnsi="Book Antiqua"/>
        <w:color w:val="000000" w:themeColor="text1"/>
        <w:sz w:val="24"/>
        <w:szCs w:val="24"/>
        <w:lang w:val="zh-CN" w:eastAsia="zh-CN"/>
      </w:rPr>
      <w:t>2</w:t>
    </w:r>
    <w:r w:rsidRPr="006F1AA2">
      <w:rPr>
        <w:rFonts w:ascii="Book Antiqua" w:hAnsi="Book Antiqua"/>
        <w:color w:val="000000" w:themeColor="text1"/>
        <w:sz w:val="24"/>
        <w:szCs w:val="24"/>
      </w:rPr>
      <w:fldChar w:fldCharType="end"/>
    </w:r>
    <w:r w:rsidRPr="006F1AA2">
      <w:rPr>
        <w:rFonts w:ascii="Book Antiqua" w:hAnsi="Book Antiqua"/>
        <w:color w:val="000000" w:themeColor="text1"/>
        <w:sz w:val="24"/>
        <w:szCs w:val="24"/>
        <w:lang w:val="zh-CN" w:eastAsia="zh-CN"/>
      </w:rPr>
      <w:t xml:space="preserve"> / </w:t>
    </w:r>
    <w:r w:rsidRPr="006F1AA2">
      <w:rPr>
        <w:rFonts w:ascii="Book Antiqua" w:hAnsi="Book Antiqua"/>
        <w:color w:val="000000" w:themeColor="text1"/>
        <w:sz w:val="24"/>
        <w:szCs w:val="24"/>
      </w:rPr>
      <w:fldChar w:fldCharType="begin"/>
    </w:r>
    <w:r w:rsidRPr="006F1AA2">
      <w:rPr>
        <w:rFonts w:ascii="Book Antiqua" w:hAnsi="Book Antiqua"/>
        <w:color w:val="000000" w:themeColor="text1"/>
        <w:sz w:val="24"/>
        <w:szCs w:val="24"/>
      </w:rPr>
      <w:instrText>NUMPAGES  \* Arabic  \* MERGEFORMAT</w:instrText>
    </w:r>
    <w:r w:rsidRPr="006F1AA2">
      <w:rPr>
        <w:rFonts w:ascii="Book Antiqua" w:hAnsi="Book Antiqua"/>
        <w:color w:val="000000" w:themeColor="text1"/>
        <w:sz w:val="24"/>
        <w:szCs w:val="24"/>
      </w:rPr>
      <w:fldChar w:fldCharType="separate"/>
    </w:r>
    <w:r w:rsidRPr="006F1AA2">
      <w:rPr>
        <w:rFonts w:ascii="Book Antiqua" w:hAnsi="Book Antiqua"/>
        <w:color w:val="000000" w:themeColor="text1"/>
        <w:sz w:val="24"/>
        <w:szCs w:val="24"/>
        <w:lang w:val="zh-CN" w:eastAsia="zh-CN"/>
      </w:rPr>
      <w:t>2</w:t>
    </w:r>
    <w:r w:rsidRPr="006F1AA2">
      <w:rPr>
        <w:rFonts w:ascii="Book Antiqua" w:hAnsi="Book Antiqua"/>
        <w:color w:val="000000" w:themeColor="text1"/>
        <w:sz w:val="24"/>
        <w:szCs w:val="24"/>
      </w:rPr>
      <w:fldChar w:fldCharType="end"/>
    </w:r>
  </w:p>
  <w:p w14:paraId="6860BB28" w14:textId="77777777" w:rsidR="006F1AA2" w:rsidRDefault="006F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C57E" w14:textId="77777777" w:rsidR="001119DC" w:rsidRDefault="001119DC" w:rsidP="006F1AA2">
      <w:r>
        <w:separator/>
      </w:r>
    </w:p>
  </w:footnote>
  <w:footnote w:type="continuationSeparator" w:id="0">
    <w:p w14:paraId="596DFEFF" w14:textId="77777777" w:rsidR="001119DC" w:rsidRDefault="001119DC" w:rsidP="006F1A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8F2"/>
    <w:rsid w:val="000C11A7"/>
    <w:rsid w:val="000E04D9"/>
    <w:rsid w:val="001119DC"/>
    <w:rsid w:val="00117E56"/>
    <w:rsid w:val="001904AA"/>
    <w:rsid w:val="00193A11"/>
    <w:rsid w:val="00195C17"/>
    <w:rsid w:val="00227143"/>
    <w:rsid w:val="00232844"/>
    <w:rsid w:val="002A176E"/>
    <w:rsid w:val="003A5916"/>
    <w:rsid w:val="003E71D8"/>
    <w:rsid w:val="003F6CBB"/>
    <w:rsid w:val="00472271"/>
    <w:rsid w:val="004F36EE"/>
    <w:rsid w:val="00630E50"/>
    <w:rsid w:val="00671519"/>
    <w:rsid w:val="006A1BD2"/>
    <w:rsid w:val="006F1AA2"/>
    <w:rsid w:val="007126DD"/>
    <w:rsid w:val="007305D3"/>
    <w:rsid w:val="00747FCD"/>
    <w:rsid w:val="00895F87"/>
    <w:rsid w:val="00913BEF"/>
    <w:rsid w:val="00933E90"/>
    <w:rsid w:val="00987E15"/>
    <w:rsid w:val="00A4204E"/>
    <w:rsid w:val="00A73721"/>
    <w:rsid w:val="00A77B3E"/>
    <w:rsid w:val="00A8385E"/>
    <w:rsid w:val="00AB70C3"/>
    <w:rsid w:val="00AC089D"/>
    <w:rsid w:val="00B1366B"/>
    <w:rsid w:val="00CA2A55"/>
    <w:rsid w:val="00DC574B"/>
    <w:rsid w:val="00E4509D"/>
    <w:rsid w:val="00F45065"/>
    <w:rsid w:val="00F8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8F9DA"/>
  <w15:docId w15:val="{C04C47C1-17B5-4E05-A42A-4D95DBC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AA2"/>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1AA2"/>
    <w:rPr>
      <w:sz w:val="18"/>
      <w:szCs w:val="18"/>
    </w:rPr>
  </w:style>
  <w:style w:type="paragraph" w:styleId="Footer">
    <w:name w:val="footer"/>
    <w:basedOn w:val="Normal"/>
    <w:link w:val="FooterChar"/>
    <w:uiPriority w:val="99"/>
    <w:rsid w:val="006F1A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1AA2"/>
    <w:rPr>
      <w:sz w:val="18"/>
      <w:szCs w:val="18"/>
    </w:rPr>
  </w:style>
  <w:style w:type="paragraph" w:styleId="Revision">
    <w:name w:val="Revision"/>
    <w:hidden/>
    <w:uiPriority w:val="99"/>
    <w:semiHidden/>
    <w:rsid w:val="003E7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6466</Words>
  <Characters>36860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2023-07-10T18:17:00Z</dcterms:created>
  <dcterms:modified xsi:type="dcterms:W3CDTF">2023-07-10T18:19:00Z</dcterms:modified>
</cp:coreProperties>
</file>