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2D71"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rPr>
        <w:t xml:space="preserve">Name of Journal: </w:t>
      </w:r>
      <w:r w:rsidRPr="00C9482A">
        <w:rPr>
          <w:rFonts w:ascii="Book Antiqua" w:eastAsia="Book Antiqua" w:hAnsi="Book Antiqua" w:cs="Book Antiqua"/>
          <w:i/>
        </w:rPr>
        <w:t>World Journal of Gastroenterology</w:t>
      </w:r>
    </w:p>
    <w:p w14:paraId="048F30BB"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rPr>
        <w:t xml:space="preserve">Manuscript NO: </w:t>
      </w:r>
      <w:r w:rsidRPr="00C9482A">
        <w:rPr>
          <w:rFonts w:ascii="Book Antiqua" w:eastAsia="Book Antiqua" w:hAnsi="Book Antiqua" w:cs="Book Antiqua"/>
        </w:rPr>
        <w:t>86142</w:t>
      </w:r>
    </w:p>
    <w:p w14:paraId="044D1FF9"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rPr>
        <w:t xml:space="preserve">Manuscript Type: </w:t>
      </w:r>
      <w:r w:rsidRPr="00C9482A">
        <w:rPr>
          <w:rFonts w:ascii="Book Antiqua" w:eastAsia="Book Antiqua" w:hAnsi="Book Antiqua" w:cs="Book Antiqua"/>
        </w:rPr>
        <w:t>MINIREVIEWS</w:t>
      </w:r>
    </w:p>
    <w:p w14:paraId="1DD0431D" w14:textId="77777777" w:rsidR="00A77B3E" w:rsidRPr="00C9482A" w:rsidRDefault="00A77B3E" w:rsidP="00C9482A">
      <w:pPr>
        <w:spacing w:line="360" w:lineRule="auto"/>
        <w:jc w:val="both"/>
        <w:rPr>
          <w:rFonts w:ascii="Book Antiqua" w:hAnsi="Book Antiqua"/>
        </w:rPr>
      </w:pPr>
    </w:p>
    <w:p w14:paraId="59AB7717" w14:textId="77777777" w:rsidR="00A77B3E" w:rsidRPr="007E62F6" w:rsidRDefault="00C51B9F" w:rsidP="00C9482A">
      <w:pPr>
        <w:spacing w:line="360" w:lineRule="auto"/>
        <w:jc w:val="both"/>
        <w:rPr>
          <w:rFonts w:ascii="Book Antiqua" w:hAnsi="Book Antiqua"/>
          <w:lang w:eastAsia="zh-CN"/>
        </w:rPr>
      </w:pPr>
      <w:r w:rsidRPr="00C9482A">
        <w:rPr>
          <w:rFonts w:ascii="Book Antiqua" w:eastAsia="Book Antiqua" w:hAnsi="Book Antiqua" w:cs="Book Antiqua"/>
          <w:b/>
          <w:color w:val="000000"/>
        </w:rPr>
        <w:t>Post-acute pancreatitis diabetes</w:t>
      </w:r>
      <w:r w:rsidR="007E62F6">
        <w:rPr>
          <w:rFonts w:ascii="Book Antiqua" w:hAnsi="Book Antiqua" w:cs="Book Antiqua" w:hint="eastAsia"/>
          <w:b/>
          <w:color w:val="000000"/>
          <w:lang w:eastAsia="zh-CN"/>
        </w:rPr>
        <w:t>:</w:t>
      </w:r>
      <w:r w:rsidRPr="00C9482A">
        <w:rPr>
          <w:rFonts w:ascii="Book Antiqua" w:eastAsia="Book Antiqua" w:hAnsi="Book Antiqua" w:cs="Book Antiqua"/>
          <w:b/>
          <w:color w:val="000000"/>
        </w:rPr>
        <w:t xml:space="preserve"> A complication waiting for more recognition and understanding</w:t>
      </w:r>
    </w:p>
    <w:p w14:paraId="2204991B" w14:textId="77777777" w:rsidR="00A77B3E" w:rsidRPr="00C9482A" w:rsidRDefault="00A77B3E" w:rsidP="00C9482A">
      <w:pPr>
        <w:spacing w:line="360" w:lineRule="auto"/>
        <w:jc w:val="both"/>
        <w:rPr>
          <w:rFonts w:ascii="Book Antiqua" w:hAnsi="Book Antiqua"/>
        </w:rPr>
      </w:pPr>
    </w:p>
    <w:p w14:paraId="25725BEE" w14:textId="77777777" w:rsidR="00A77B3E" w:rsidRPr="00E94B1B" w:rsidRDefault="00101A86" w:rsidP="00C9482A">
      <w:pPr>
        <w:spacing w:line="360" w:lineRule="auto"/>
        <w:jc w:val="both"/>
        <w:rPr>
          <w:rFonts w:ascii="Book Antiqua" w:hAnsi="Book Antiqua"/>
          <w:lang w:val="fr-FR"/>
        </w:rPr>
      </w:pPr>
      <w:r w:rsidRPr="00E94B1B">
        <w:rPr>
          <w:rFonts w:ascii="Book Antiqua" w:eastAsia="Book Antiqua" w:hAnsi="Book Antiqua" w:cs="Book Antiqua"/>
          <w:color w:val="000000"/>
          <w:lang w:val="fr-FR"/>
        </w:rPr>
        <w:t xml:space="preserve">García-Compeán </w:t>
      </w:r>
      <w:r w:rsidRPr="00E94B1B">
        <w:rPr>
          <w:rFonts w:ascii="Book Antiqua" w:hAnsi="Book Antiqua" w:cs="Book Antiqua"/>
          <w:color w:val="000000"/>
          <w:lang w:val="fr-FR" w:eastAsia="zh-CN"/>
        </w:rPr>
        <w:t xml:space="preserve">D </w:t>
      </w:r>
      <w:r w:rsidRPr="00E94B1B">
        <w:rPr>
          <w:rFonts w:ascii="Book Antiqua" w:hAnsi="Book Antiqua" w:cs="Book Antiqua"/>
          <w:i/>
          <w:color w:val="000000"/>
          <w:lang w:val="fr-FR" w:eastAsia="zh-CN"/>
        </w:rPr>
        <w:t>et al</w:t>
      </w:r>
      <w:r w:rsidRPr="00E94B1B">
        <w:rPr>
          <w:rFonts w:ascii="Book Antiqua" w:hAnsi="Book Antiqua" w:cs="Book Antiqua"/>
          <w:color w:val="000000"/>
          <w:lang w:val="fr-FR" w:eastAsia="zh-CN"/>
        </w:rPr>
        <w:t xml:space="preserve">. </w:t>
      </w:r>
      <w:r w:rsidRPr="00E94B1B">
        <w:rPr>
          <w:rFonts w:ascii="Book Antiqua" w:eastAsia="Book Antiqua" w:hAnsi="Book Antiqua" w:cs="Book Antiqua"/>
          <w:color w:val="000000"/>
          <w:lang w:val="fr-FR"/>
        </w:rPr>
        <w:t>Post</w:t>
      </w:r>
      <w:r w:rsidR="00C51B9F" w:rsidRPr="00E94B1B">
        <w:rPr>
          <w:rFonts w:ascii="Book Antiqua" w:eastAsia="Book Antiqua" w:hAnsi="Book Antiqua" w:cs="Book Antiqua"/>
          <w:color w:val="000000"/>
          <w:lang w:val="fr-FR"/>
        </w:rPr>
        <w:t>-acute pancreatitis diabetes</w:t>
      </w:r>
    </w:p>
    <w:p w14:paraId="2F3D7900" w14:textId="77777777" w:rsidR="00A77B3E" w:rsidRPr="00E94B1B" w:rsidRDefault="00A77B3E" w:rsidP="00C9482A">
      <w:pPr>
        <w:spacing w:line="360" w:lineRule="auto"/>
        <w:jc w:val="both"/>
        <w:rPr>
          <w:rFonts w:ascii="Book Antiqua" w:hAnsi="Book Antiqua"/>
          <w:lang w:val="fr-FR"/>
        </w:rPr>
      </w:pPr>
    </w:p>
    <w:p w14:paraId="6457D009" w14:textId="77777777" w:rsidR="00A77B3E" w:rsidRPr="00E94B1B" w:rsidRDefault="00C51B9F" w:rsidP="00C9482A">
      <w:pPr>
        <w:spacing w:line="360" w:lineRule="auto"/>
        <w:jc w:val="both"/>
        <w:rPr>
          <w:rFonts w:ascii="Book Antiqua" w:hAnsi="Book Antiqua"/>
          <w:lang w:val="es-MX"/>
        </w:rPr>
      </w:pPr>
      <w:r w:rsidRPr="00E94B1B">
        <w:rPr>
          <w:rFonts w:ascii="Book Antiqua" w:eastAsia="Book Antiqua" w:hAnsi="Book Antiqua" w:cs="Book Antiqua"/>
          <w:color w:val="000000"/>
          <w:lang w:val="es-MX"/>
        </w:rPr>
        <w:t>Diego García-Compeán, Alan R Jiménez-Rodríguez, Juan Manuel Muñoz-Ayala, José A González-González, Héctor Jesús Maldonado-Garza, Jesús Zacarías Villarreal-Pérez</w:t>
      </w:r>
    </w:p>
    <w:p w14:paraId="17D4DDB6" w14:textId="77777777" w:rsidR="00A77B3E" w:rsidRPr="00E94B1B" w:rsidRDefault="00A77B3E" w:rsidP="00C9482A">
      <w:pPr>
        <w:spacing w:line="360" w:lineRule="auto"/>
        <w:jc w:val="both"/>
        <w:rPr>
          <w:rFonts w:ascii="Book Antiqua" w:hAnsi="Book Antiqua"/>
          <w:lang w:val="es-MX"/>
        </w:rPr>
      </w:pPr>
    </w:p>
    <w:p w14:paraId="5C4A4CEE" w14:textId="77777777" w:rsidR="00A77B3E" w:rsidRPr="00E94B1B" w:rsidRDefault="00C51B9F" w:rsidP="00C9482A">
      <w:pPr>
        <w:spacing w:line="360" w:lineRule="auto"/>
        <w:jc w:val="both"/>
        <w:rPr>
          <w:rFonts w:ascii="Book Antiqua" w:hAnsi="Book Antiqua"/>
          <w:lang w:val="es-MX"/>
        </w:rPr>
      </w:pPr>
      <w:r w:rsidRPr="00E94B1B">
        <w:rPr>
          <w:rFonts w:ascii="Book Antiqua" w:eastAsia="Book Antiqua" w:hAnsi="Book Antiqua" w:cs="Book Antiqua"/>
          <w:b/>
          <w:bCs/>
          <w:color w:val="000000"/>
          <w:lang w:val="es-MX"/>
        </w:rPr>
        <w:t xml:space="preserve">Diego García-Compeán, Juan Manuel Muñoz-Ayala, </w:t>
      </w:r>
      <w:r w:rsidR="00D77AF9" w:rsidRPr="00E94B1B">
        <w:rPr>
          <w:rFonts w:ascii="Book Antiqua" w:eastAsia="Book Antiqua" w:hAnsi="Book Antiqua" w:cs="Book Antiqua"/>
          <w:b/>
          <w:bCs/>
          <w:color w:val="000000"/>
          <w:lang w:val="es-MX"/>
        </w:rPr>
        <w:t xml:space="preserve">José A González-González, </w:t>
      </w:r>
      <w:r w:rsidR="004E2ADB" w:rsidRPr="00E94B1B">
        <w:rPr>
          <w:rFonts w:ascii="Book Antiqua" w:eastAsia="Book Antiqua" w:hAnsi="Book Antiqua" w:cs="Book Antiqua"/>
          <w:b/>
          <w:bCs/>
          <w:color w:val="000000"/>
          <w:lang w:val="es-MX"/>
        </w:rPr>
        <w:t xml:space="preserve">Héctor Jesús Maldonado-Garza, </w:t>
      </w:r>
      <w:r w:rsidR="00D77AF9" w:rsidRPr="00E94B1B">
        <w:rPr>
          <w:rFonts w:ascii="Book Antiqua" w:hAnsi="Book Antiqua" w:cs="Book Antiqua"/>
          <w:bCs/>
          <w:color w:val="000000"/>
          <w:lang w:val="es-MX" w:eastAsia="zh-CN"/>
        </w:rPr>
        <w:t xml:space="preserve">Department of </w:t>
      </w:r>
      <w:r w:rsidRPr="00E94B1B">
        <w:rPr>
          <w:rFonts w:ascii="Book Antiqua" w:eastAsia="Book Antiqua" w:hAnsi="Book Antiqua" w:cs="Book Antiqua"/>
          <w:color w:val="000000"/>
          <w:lang w:val="es-MX"/>
        </w:rPr>
        <w:t>Gastroenterology, Autonomous University of Nuevo Le</w:t>
      </w:r>
      <w:r w:rsidR="00086283">
        <w:rPr>
          <w:rFonts w:ascii="Book Antiqua" w:eastAsia="Book Antiqua" w:hAnsi="Book Antiqua" w:cs="Book Antiqua"/>
          <w:color w:val="000000"/>
          <w:lang w:val="es-MX"/>
        </w:rPr>
        <w:t>ó</w:t>
      </w:r>
      <w:r w:rsidRPr="00E94B1B">
        <w:rPr>
          <w:rFonts w:ascii="Book Antiqua" w:eastAsia="Book Antiqua" w:hAnsi="Book Antiqua" w:cs="Book Antiqua"/>
          <w:color w:val="000000"/>
          <w:lang w:val="es-MX"/>
        </w:rPr>
        <w:t>n, Monterrey 64</w:t>
      </w:r>
      <w:r w:rsidR="00DB2CF8" w:rsidRPr="00E94B1B">
        <w:rPr>
          <w:rFonts w:ascii="Book Antiqua" w:hAnsi="Book Antiqua" w:cs="Book Antiqua"/>
          <w:color w:val="000000"/>
          <w:lang w:val="es-MX" w:eastAsia="zh-CN"/>
        </w:rPr>
        <w:t>7</w:t>
      </w:r>
      <w:r w:rsidRPr="00E94B1B">
        <w:rPr>
          <w:rFonts w:ascii="Book Antiqua" w:eastAsia="Book Antiqua" w:hAnsi="Book Antiqua" w:cs="Book Antiqua"/>
          <w:color w:val="000000"/>
          <w:lang w:val="es-MX"/>
        </w:rPr>
        <w:t>00, Nuevo Le</w:t>
      </w:r>
      <w:r w:rsidR="00086283">
        <w:rPr>
          <w:rFonts w:ascii="Book Antiqua" w:eastAsia="Book Antiqua" w:hAnsi="Book Antiqua" w:cs="Book Antiqua"/>
          <w:color w:val="000000"/>
          <w:lang w:val="es-MX"/>
        </w:rPr>
        <w:t>ó</w:t>
      </w:r>
      <w:r w:rsidRPr="00E94B1B">
        <w:rPr>
          <w:rFonts w:ascii="Book Antiqua" w:eastAsia="Book Antiqua" w:hAnsi="Book Antiqua" w:cs="Book Antiqua"/>
          <w:color w:val="000000"/>
          <w:lang w:val="es-MX"/>
        </w:rPr>
        <w:t>n, M</w:t>
      </w:r>
      <w:r w:rsidR="00C35EA2">
        <w:rPr>
          <w:rFonts w:ascii="Book Antiqua" w:hAnsi="Book Antiqua" w:cs="Book Antiqua" w:hint="eastAsia"/>
          <w:color w:val="000000"/>
          <w:lang w:val="es-MX" w:eastAsia="zh-CN"/>
        </w:rPr>
        <w:t>e</w:t>
      </w:r>
      <w:r w:rsidRPr="00E94B1B">
        <w:rPr>
          <w:rFonts w:ascii="Book Antiqua" w:eastAsia="Book Antiqua" w:hAnsi="Book Antiqua" w:cs="Book Antiqua"/>
          <w:color w:val="000000"/>
          <w:lang w:val="es-MX"/>
        </w:rPr>
        <w:t>xico</w:t>
      </w:r>
    </w:p>
    <w:p w14:paraId="2976410C" w14:textId="77777777" w:rsidR="00A77B3E" w:rsidRPr="00E94B1B" w:rsidRDefault="00A77B3E" w:rsidP="00C9482A">
      <w:pPr>
        <w:spacing w:line="360" w:lineRule="auto"/>
        <w:jc w:val="both"/>
        <w:rPr>
          <w:rFonts w:ascii="Book Antiqua" w:hAnsi="Book Antiqua"/>
          <w:lang w:val="es-MX"/>
        </w:rPr>
      </w:pPr>
    </w:p>
    <w:p w14:paraId="38AA2321" w14:textId="77777777" w:rsidR="00A77B3E" w:rsidRPr="00086283" w:rsidRDefault="00C51B9F" w:rsidP="00C9482A">
      <w:pPr>
        <w:spacing w:line="360" w:lineRule="auto"/>
        <w:jc w:val="both"/>
        <w:rPr>
          <w:rFonts w:ascii="Book Antiqua" w:hAnsi="Book Antiqua"/>
        </w:rPr>
      </w:pPr>
      <w:r w:rsidRPr="00086283">
        <w:rPr>
          <w:rFonts w:ascii="Book Antiqua" w:eastAsia="Book Antiqua" w:hAnsi="Book Antiqua" w:cs="Book Antiqua"/>
          <w:b/>
          <w:bCs/>
          <w:color w:val="000000"/>
        </w:rPr>
        <w:t xml:space="preserve">Alan R Jiménez-Rodríguez, </w:t>
      </w:r>
      <w:r w:rsidR="00D77AF9" w:rsidRPr="00086283">
        <w:rPr>
          <w:rFonts w:ascii="Book Antiqua" w:hAnsi="Book Antiqua" w:cs="Book Antiqua" w:hint="eastAsia"/>
          <w:bCs/>
          <w:color w:val="000000"/>
          <w:lang w:eastAsia="zh-CN"/>
        </w:rPr>
        <w:t xml:space="preserve">Department of </w:t>
      </w:r>
      <w:r w:rsidRPr="00086283">
        <w:rPr>
          <w:rFonts w:ascii="Book Antiqua" w:eastAsia="Book Antiqua" w:hAnsi="Book Antiqua" w:cs="Book Antiqua"/>
          <w:color w:val="000000"/>
        </w:rPr>
        <w:t>Gastroenterology and Internal Medicine, Faculty of Medicine, Autonomous University of Nuevo Le</w:t>
      </w:r>
      <w:r w:rsidR="00086283" w:rsidRPr="00E94B1B">
        <w:rPr>
          <w:rFonts w:ascii="Book Antiqua" w:eastAsia="Book Antiqua" w:hAnsi="Book Antiqua" w:cs="Book Antiqua"/>
          <w:color w:val="000000"/>
        </w:rPr>
        <w:t>ó</w:t>
      </w:r>
      <w:r w:rsidRPr="00086283">
        <w:rPr>
          <w:rFonts w:ascii="Book Antiqua" w:eastAsia="Book Antiqua" w:hAnsi="Book Antiqua" w:cs="Book Antiqua"/>
          <w:color w:val="000000"/>
        </w:rPr>
        <w:t>n, Monterrey 64700, Nuevo Le</w:t>
      </w:r>
      <w:r w:rsidR="00086283" w:rsidRPr="00E94B1B">
        <w:rPr>
          <w:rFonts w:ascii="Book Antiqua" w:eastAsia="Book Antiqua" w:hAnsi="Book Antiqua" w:cs="Book Antiqua"/>
          <w:color w:val="000000"/>
        </w:rPr>
        <w:t>ó</w:t>
      </w:r>
      <w:r w:rsidRPr="00086283">
        <w:rPr>
          <w:rFonts w:ascii="Book Antiqua" w:eastAsia="Book Antiqua" w:hAnsi="Book Antiqua" w:cs="Book Antiqua"/>
          <w:color w:val="000000"/>
        </w:rPr>
        <w:t>n, M</w:t>
      </w:r>
      <w:r w:rsidR="00C35EA2">
        <w:rPr>
          <w:rFonts w:ascii="Book Antiqua" w:hAnsi="Book Antiqua" w:cs="Book Antiqua" w:hint="eastAsia"/>
          <w:color w:val="000000"/>
          <w:lang w:eastAsia="zh-CN"/>
        </w:rPr>
        <w:t>e</w:t>
      </w:r>
      <w:r w:rsidRPr="00086283">
        <w:rPr>
          <w:rFonts w:ascii="Book Antiqua" w:eastAsia="Book Antiqua" w:hAnsi="Book Antiqua" w:cs="Book Antiqua"/>
          <w:color w:val="000000"/>
        </w:rPr>
        <w:t>xico</w:t>
      </w:r>
    </w:p>
    <w:p w14:paraId="7212848C" w14:textId="77777777" w:rsidR="00A77B3E" w:rsidRPr="00086283" w:rsidRDefault="00A77B3E" w:rsidP="00C9482A">
      <w:pPr>
        <w:spacing w:line="360" w:lineRule="auto"/>
        <w:jc w:val="both"/>
        <w:rPr>
          <w:rFonts w:ascii="Book Antiqua" w:hAnsi="Book Antiqua"/>
        </w:rPr>
      </w:pPr>
    </w:p>
    <w:p w14:paraId="4B73EDB6" w14:textId="77777777" w:rsidR="00A77B3E" w:rsidRPr="00E94B1B" w:rsidRDefault="00C51B9F" w:rsidP="00C9482A">
      <w:pPr>
        <w:spacing w:line="360" w:lineRule="auto"/>
        <w:jc w:val="both"/>
        <w:rPr>
          <w:rFonts w:ascii="Book Antiqua" w:hAnsi="Book Antiqua"/>
          <w:lang w:val="es-MX"/>
        </w:rPr>
      </w:pPr>
      <w:r w:rsidRPr="00E94B1B">
        <w:rPr>
          <w:rFonts w:ascii="Book Antiqua" w:eastAsia="Book Antiqua" w:hAnsi="Book Antiqua" w:cs="Book Antiqua"/>
          <w:b/>
          <w:bCs/>
          <w:color w:val="000000"/>
          <w:lang w:val="es-MX"/>
        </w:rPr>
        <w:t xml:space="preserve">Jesús Zacarías Villarreal-Pérez, </w:t>
      </w:r>
      <w:r w:rsidR="004E2ADB" w:rsidRPr="00E94B1B">
        <w:rPr>
          <w:rFonts w:ascii="Book Antiqua" w:hAnsi="Book Antiqua" w:cs="Book Antiqua"/>
          <w:bCs/>
          <w:color w:val="000000"/>
          <w:lang w:val="es-MX" w:eastAsia="zh-CN"/>
        </w:rPr>
        <w:t xml:space="preserve">Department of </w:t>
      </w:r>
      <w:r w:rsidRPr="00E94B1B">
        <w:rPr>
          <w:rFonts w:ascii="Book Antiqua" w:eastAsia="Book Antiqua" w:hAnsi="Book Antiqua" w:cs="Book Antiqua"/>
          <w:color w:val="000000"/>
          <w:lang w:val="es-MX"/>
        </w:rPr>
        <w:t>Endocrinology, Autonomous University of Nuevo Le</w:t>
      </w:r>
      <w:r w:rsidR="00086283">
        <w:rPr>
          <w:rFonts w:ascii="Book Antiqua" w:eastAsia="Book Antiqua" w:hAnsi="Book Antiqua" w:cs="Book Antiqua"/>
          <w:color w:val="000000"/>
          <w:lang w:val="es-MX"/>
        </w:rPr>
        <w:t>ó</w:t>
      </w:r>
      <w:r w:rsidRPr="00E94B1B">
        <w:rPr>
          <w:rFonts w:ascii="Book Antiqua" w:eastAsia="Book Antiqua" w:hAnsi="Book Antiqua" w:cs="Book Antiqua"/>
          <w:color w:val="000000"/>
          <w:lang w:val="es-MX"/>
        </w:rPr>
        <w:t>n, Monterrey 64700, Nuevo Le</w:t>
      </w:r>
      <w:r w:rsidR="00086283">
        <w:rPr>
          <w:rFonts w:ascii="Book Antiqua" w:eastAsia="Book Antiqua" w:hAnsi="Book Antiqua" w:cs="Book Antiqua"/>
          <w:color w:val="000000"/>
          <w:lang w:val="es-MX"/>
        </w:rPr>
        <w:t>ó</w:t>
      </w:r>
      <w:r w:rsidRPr="00E94B1B">
        <w:rPr>
          <w:rFonts w:ascii="Book Antiqua" w:eastAsia="Book Antiqua" w:hAnsi="Book Antiqua" w:cs="Book Antiqua"/>
          <w:color w:val="000000"/>
          <w:lang w:val="es-MX"/>
        </w:rPr>
        <w:t xml:space="preserve">n, </w:t>
      </w:r>
      <w:r w:rsidR="00086283" w:rsidRPr="00086283">
        <w:rPr>
          <w:rFonts w:ascii="Book Antiqua" w:eastAsia="Book Antiqua" w:hAnsi="Book Antiqua" w:cs="Book Antiqua"/>
          <w:color w:val="000000"/>
          <w:lang w:val="es-MX"/>
        </w:rPr>
        <w:t>M</w:t>
      </w:r>
      <w:r w:rsidR="00C35EA2">
        <w:rPr>
          <w:rFonts w:ascii="Book Antiqua" w:hAnsi="Book Antiqua" w:cs="Book Antiqua" w:hint="eastAsia"/>
          <w:color w:val="000000"/>
          <w:lang w:val="es-MX" w:eastAsia="zh-CN"/>
        </w:rPr>
        <w:t>e</w:t>
      </w:r>
      <w:r w:rsidR="00086283" w:rsidRPr="00086283">
        <w:rPr>
          <w:rFonts w:ascii="Book Antiqua" w:eastAsia="Book Antiqua" w:hAnsi="Book Antiqua" w:cs="Book Antiqua"/>
          <w:color w:val="000000"/>
          <w:lang w:val="es-MX"/>
        </w:rPr>
        <w:t>xico</w:t>
      </w:r>
    </w:p>
    <w:p w14:paraId="39734CE3" w14:textId="77777777" w:rsidR="00A77B3E" w:rsidRPr="00E94B1B" w:rsidRDefault="00A77B3E" w:rsidP="00C9482A">
      <w:pPr>
        <w:spacing w:line="360" w:lineRule="auto"/>
        <w:jc w:val="both"/>
        <w:rPr>
          <w:rFonts w:ascii="Book Antiqua" w:hAnsi="Book Antiqua"/>
          <w:lang w:val="es-MX"/>
        </w:rPr>
      </w:pPr>
    </w:p>
    <w:p w14:paraId="17597E47" w14:textId="77777777" w:rsidR="00A77B3E" w:rsidRPr="00E94B1B" w:rsidRDefault="00C51B9F" w:rsidP="00C9482A">
      <w:pPr>
        <w:spacing w:line="360" w:lineRule="auto"/>
        <w:jc w:val="both"/>
        <w:rPr>
          <w:rFonts w:ascii="Book Antiqua" w:hAnsi="Book Antiqua"/>
          <w:lang w:val="es-MX"/>
        </w:rPr>
      </w:pPr>
      <w:r w:rsidRPr="00E94B1B">
        <w:rPr>
          <w:rFonts w:ascii="Book Antiqua" w:eastAsia="Book Antiqua" w:hAnsi="Book Antiqua" w:cs="Book Antiqua"/>
          <w:b/>
          <w:bCs/>
          <w:color w:val="000000"/>
          <w:lang w:val="es-MX"/>
        </w:rPr>
        <w:t xml:space="preserve">Author contributions: </w:t>
      </w:r>
      <w:r w:rsidRPr="00E94B1B">
        <w:rPr>
          <w:rFonts w:ascii="Book Antiqua" w:eastAsia="Book Antiqua" w:hAnsi="Book Antiqua" w:cs="Book Antiqua"/>
          <w:color w:val="000000"/>
          <w:lang w:val="es-MX"/>
        </w:rPr>
        <w:t xml:space="preserve">García-Compeán D, Jiménez-Rodríguez AR, </w:t>
      </w:r>
      <w:r w:rsidR="009A7FFD" w:rsidRPr="00E94B1B">
        <w:rPr>
          <w:rFonts w:ascii="Book Antiqua" w:hAnsi="Book Antiqua" w:cs="Book Antiqua"/>
          <w:color w:val="000000"/>
          <w:lang w:val="es-MX" w:eastAsia="zh-CN"/>
        </w:rPr>
        <w:t xml:space="preserve">and </w:t>
      </w:r>
      <w:r w:rsidRPr="00E94B1B">
        <w:rPr>
          <w:rFonts w:ascii="Book Antiqua" w:eastAsia="Book Antiqua" w:hAnsi="Book Antiqua" w:cs="Book Antiqua"/>
          <w:color w:val="000000"/>
          <w:lang w:val="es-MX"/>
        </w:rPr>
        <w:t>Muñoz-Ayala JM made a bibliographic research and wrote sections of the manuscript; Villarreal-Pérez JZ, González-González JA,</w:t>
      </w:r>
      <w:r w:rsidR="009534BE" w:rsidRPr="00E94B1B">
        <w:rPr>
          <w:rFonts w:ascii="Book Antiqua" w:hAnsi="Book Antiqua" w:cs="Book Antiqua"/>
          <w:color w:val="000000"/>
          <w:lang w:val="es-MX" w:eastAsia="zh-CN"/>
        </w:rPr>
        <w:t xml:space="preserve"> and</w:t>
      </w:r>
      <w:r w:rsidRPr="00E94B1B">
        <w:rPr>
          <w:rFonts w:ascii="Book Antiqua" w:eastAsia="Book Antiqua" w:hAnsi="Book Antiqua" w:cs="Book Antiqua"/>
          <w:color w:val="000000"/>
          <w:lang w:val="es-MX"/>
        </w:rPr>
        <w:t xml:space="preserve"> Maldonado-Garza H</w:t>
      </w:r>
      <w:r w:rsidR="009534BE" w:rsidRPr="00E94B1B">
        <w:rPr>
          <w:rFonts w:ascii="Book Antiqua" w:hAnsi="Book Antiqua" w:cs="Book Antiqua"/>
          <w:color w:val="000000"/>
          <w:lang w:val="es-MX" w:eastAsia="zh-CN"/>
        </w:rPr>
        <w:t>J</w:t>
      </w:r>
      <w:r w:rsidRPr="00E94B1B">
        <w:rPr>
          <w:rFonts w:ascii="Book Antiqua" w:eastAsia="Book Antiqua" w:hAnsi="Book Antiqua" w:cs="Book Antiqua"/>
          <w:color w:val="000000"/>
          <w:lang w:val="es-MX"/>
        </w:rPr>
        <w:t xml:space="preserve"> critically reviewed the manuscript; García-Compeán D conceived and coordinated the whole project.</w:t>
      </w:r>
    </w:p>
    <w:p w14:paraId="5F4E2D27" w14:textId="77777777" w:rsidR="00A77B3E" w:rsidRPr="00E94B1B" w:rsidRDefault="00A77B3E" w:rsidP="00C9482A">
      <w:pPr>
        <w:spacing w:line="360" w:lineRule="auto"/>
        <w:jc w:val="both"/>
        <w:rPr>
          <w:rFonts w:ascii="Book Antiqua" w:hAnsi="Book Antiqua"/>
          <w:lang w:val="es-MX"/>
        </w:rPr>
      </w:pPr>
    </w:p>
    <w:p w14:paraId="55271652" w14:textId="77777777" w:rsidR="00A77B3E" w:rsidRPr="00E94B1B" w:rsidRDefault="00C51B9F" w:rsidP="00C9482A">
      <w:pPr>
        <w:spacing w:line="360" w:lineRule="auto"/>
        <w:jc w:val="both"/>
        <w:rPr>
          <w:rFonts w:ascii="Book Antiqua" w:hAnsi="Book Antiqua"/>
          <w:lang w:val="es-MX"/>
        </w:rPr>
      </w:pPr>
      <w:r w:rsidRPr="00E94B1B">
        <w:rPr>
          <w:rFonts w:ascii="Book Antiqua" w:eastAsia="Book Antiqua" w:hAnsi="Book Antiqua" w:cs="Book Antiqua"/>
          <w:b/>
          <w:bCs/>
          <w:color w:val="000000"/>
          <w:lang w:val="es-MX"/>
        </w:rPr>
        <w:lastRenderedPageBreak/>
        <w:t xml:space="preserve">Corresponding author: Diego García-Compeán, MD, MSc, Adjunct Professor, </w:t>
      </w:r>
      <w:r w:rsidR="00491E85" w:rsidRPr="00E94B1B">
        <w:rPr>
          <w:rFonts w:ascii="Book Antiqua" w:hAnsi="Book Antiqua" w:cs="Book Antiqua"/>
          <w:bCs/>
          <w:color w:val="000000"/>
          <w:lang w:val="es-MX" w:eastAsia="zh-CN"/>
        </w:rPr>
        <w:t xml:space="preserve">Department of </w:t>
      </w:r>
      <w:r w:rsidRPr="00E94B1B">
        <w:rPr>
          <w:rFonts w:ascii="Book Antiqua" w:eastAsia="Book Antiqua" w:hAnsi="Book Antiqua" w:cs="Book Antiqua"/>
          <w:color w:val="000000"/>
          <w:lang w:val="es-MX"/>
        </w:rPr>
        <w:t>Gastroenterology, Autonomous University of Nuevo Le</w:t>
      </w:r>
      <w:r w:rsidR="00086283">
        <w:rPr>
          <w:rFonts w:ascii="Book Antiqua" w:eastAsia="Book Antiqua" w:hAnsi="Book Antiqua" w:cs="Book Antiqua"/>
          <w:color w:val="000000"/>
          <w:lang w:val="es-MX"/>
        </w:rPr>
        <w:t>ó</w:t>
      </w:r>
      <w:r w:rsidRPr="00E94B1B">
        <w:rPr>
          <w:rFonts w:ascii="Book Antiqua" w:eastAsia="Book Antiqua" w:hAnsi="Book Antiqua" w:cs="Book Antiqua"/>
          <w:color w:val="000000"/>
          <w:lang w:val="es-MX"/>
        </w:rPr>
        <w:t>n, Madero y Gonzalitos s/n Col Mitras Centro, Monterrey 64</w:t>
      </w:r>
      <w:r w:rsidR="00E936C9" w:rsidRPr="00E94B1B">
        <w:rPr>
          <w:rFonts w:ascii="Book Antiqua" w:hAnsi="Book Antiqua" w:cs="Book Antiqua"/>
          <w:color w:val="000000"/>
          <w:lang w:val="es-MX" w:eastAsia="zh-CN"/>
        </w:rPr>
        <w:t>7</w:t>
      </w:r>
      <w:r w:rsidRPr="00E94B1B">
        <w:rPr>
          <w:rFonts w:ascii="Book Antiqua" w:eastAsia="Book Antiqua" w:hAnsi="Book Antiqua" w:cs="Book Antiqua"/>
          <w:color w:val="000000"/>
          <w:lang w:val="es-MX"/>
        </w:rPr>
        <w:t xml:space="preserve">00, Nuevo </w:t>
      </w:r>
      <w:r w:rsidR="00086283" w:rsidRPr="00086283">
        <w:rPr>
          <w:rFonts w:ascii="Book Antiqua" w:eastAsia="Book Antiqua" w:hAnsi="Book Antiqua" w:cs="Book Antiqua"/>
          <w:color w:val="000000"/>
          <w:lang w:val="es-MX"/>
        </w:rPr>
        <w:t>León</w:t>
      </w:r>
      <w:r w:rsidRPr="00E94B1B">
        <w:rPr>
          <w:rFonts w:ascii="Book Antiqua" w:eastAsia="Book Antiqua" w:hAnsi="Book Antiqua" w:cs="Book Antiqua"/>
          <w:color w:val="000000"/>
          <w:lang w:val="es-MX"/>
        </w:rPr>
        <w:t>, Mexico. digarciacompean@prodigy.net.mx</w:t>
      </w:r>
    </w:p>
    <w:p w14:paraId="579029DE" w14:textId="77777777" w:rsidR="00A77B3E" w:rsidRPr="00E94B1B" w:rsidRDefault="00A77B3E" w:rsidP="00C9482A">
      <w:pPr>
        <w:spacing w:line="360" w:lineRule="auto"/>
        <w:jc w:val="both"/>
        <w:rPr>
          <w:rFonts w:ascii="Book Antiqua" w:hAnsi="Book Antiqua"/>
          <w:lang w:val="es-MX"/>
        </w:rPr>
      </w:pPr>
    </w:p>
    <w:p w14:paraId="50A320EF"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bCs/>
        </w:rPr>
        <w:t xml:space="preserve">Received: </w:t>
      </w:r>
      <w:r w:rsidRPr="00C9482A">
        <w:rPr>
          <w:rFonts w:ascii="Book Antiqua" w:eastAsia="Book Antiqua" w:hAnsi="Book Antiqua" w:cs="Book Antiqua"/>
        </w:rPr>
        <w:t>June 1, 2023</w:t>
      </w:r>
    </w:p>
    <w:p w14:paraId="1D335142"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bCs/>
        </w:rPr>
        <w:t xml:space="preserve">Revised: </w:t>
      </w:r>
      <w:r w:rsidR="00281F7E">
        <w:rPr>
          <w:rFonts w:ascii="Book Antiqua" w:hAnsi="Book Antiqua"/>
        </w:rPr>
        <w:t>June 22, 2023</w:t>
      </w:r>
    </w:p>
    <w:p w14:paraId="54C1220C" w14:textId="58322C95"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bCs/>
        </w:rPr>
        <w:t xml:space="preserve">Accepted: </w:t>
      </w:r>
      <w:ins w:id="0" w:author="Wang Jin-Lei" w:date="2023-07-11T16:21:00Z">
        <w:r w:rsidR="002E402D" w:rsidRPr="002E402D">
          <w:rPr>
            <w:rFonts w:ascii="Book Antiqua" w:eastAsia="Book Antiqua" w:hAnsi="Book Antiqua" w:cs="Book Antiqua"/>
          </w:rPr>
          <w:t>July 11, 2023</w:t>
        </w:r>
      </w:ins>
    </w:p>
    <w:p w14:paraId="104414BB"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bCs/>
        </w:rPr>
        <w:t xml:space="preserve">Published online: </w:t>
      </w:r>
    </w:p>
    <w:p w14:paraId="1EDC12C4" w14:textId="77777777" w:rsidR="00A77B3E" w:rsidRPr="00C9482A" w:rsidRDefault="00A77B3E" w:rsidP="00C9482A">
      <w:pPr>
        <w:spacing w:line="360" w:lineRule="auto"/>
        <w:jc w:val="both"/>
        <w:rPr>
          <w:rFonts w:ascii="Book Antiqua" w:hAnsi="Book Antiqua"/>
        </w:rPr>
        <w:sectPr w:rsidR="00A77B3E" w:rsidRPr="00C9482A">
          <w:footerReference w:type="default" r:id="rId6"/>
          <w:pgSz w:w="12240" w:h="15840"/>
          <w:pgMar w:top="1440" w:right="1440" w:bottom="1440" w:left="1440" w:header="720" w:footer="720" w:gutter="0"/>
          <w:cols w:space="720"/>
          <w:docGrid w:linePitch="360"/>
        </w:sectPr>
      </w:pPr>
    </w:p>
    <w:p w14:paraId="7BC8B1F5"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color w:val="000000"/>
        </w:rPr>
        <w:lastRenderedPageBreak/>
        <w:t>Abstract</w:t>
      </w:r>
    </w:p>
    <w:p w14:paraId="5D5FEC27"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rPr>
        <w:t xml:space="preserve">Post-acute pancreatitis diabetes (PAPD) is the second most common type of diabetes below </w:t>
      </w:r>
      <w:r w:rsidR="0037060C" w:rsidRPr="00C9482A">
        <w:rPr>
          <w:rFonts w:ascii="Book Antiqua" w:eastAsia="Book Antiqua" w:hAnsi="Book Antiqua" w:cs="Book Antiqua"/>
          <w:color w:val="000000"/>
        </w:rPr>
        <w:t>type 2 diabetes mellitus</w:t>
      </w:r>
      <w:r w:rsidRPr="00C9482A">
        <w:rPr>
          <w:rFonts w:ascii="Book Antiqua" w:eastAsia="Book Antiqua" w:hAnsi="Book Antiqua" w:cs="Book Antiqua"/>
        </w:rPr>
        <w:t xml:space="preserve">. Due to the boom in research on this entity carried out during the last decade, its recognition has increased. However, much of the medical community still does not recognize it as a medium and long-term complication of </w:t>
      </w:r>
      <w:r w:rsidR="00E93A73">
        <w:rPr>
          <w:rFonts w:ascii="Book Antiqua" w:hAnsi="Book Antiqua" w:cs="Book Antiqua" w:hint="eastAsia"/>
          <w:color w:val="000000"/>
          <w:lang w:eastAsia="zh-CN"/>
        </w:rPr>
        <w:t>a</w:t>
      </w:r>
      <w:r w:rsidR="00E93A73" w:rsidRPr="00C9482A">
        <w:rPr>
          <w:rFonts w:ascii="Book Antiqua" w:eastAsia="Book Antiqua" w:hAnsi="Book Antiqua" w:cs="Book Antiqua"/>
          <w:color w:val="000000"/>
        </w:rPr>
        <w:t>cute pancreatitis (AP)</w:t>
      </w:r>
      <w:r w:rsidRPr="00C9482A">
        <w:rPr>
          <w:rFonts w:ascii="Book Antiqua" w:eastAsia="Book Antiqua" w:hAnsi="Book Antiqua" w:cs="Book Antiqua"/>
        </w:rPr>
        <w:t>. Recent prospective cohort studies show that its incidence is about 23% globally and 34.5% in patients with severe AP. With the overall increase in the incidence of AP this complication will be certainly seen more frequently.</w:t>
      </w:r>
      <w:r w:rsidR="00E93A73">
        <w:rPr>
          <w:rFonts w:ascii="Book Antiqua" w:hAnsi="Book Antiqua" w:cs="Book Antiqua" w:hint="eastAsia"/>
          <w:lang w:eastAsia="zh-CN"/>
        </w:rPr>
        <w:t xml:space="preserve"> </w:t>
      </w:r>
      <w:r w:rsidRPr="00C9482A">
        <w:rPr>
          <w:rFonts w:ascii="Book Antiqua" w:eastAsia="Book Antiqua" w:hAnsi="Book Antiqua" w:cs="Book Antiqua"/>
        </w:rPr>
        <w:t>Due to its high morbidity, mortality and difficult control, early detection and treatment are essential. However, its risk factors and pathophysiological mechanisms are not clearly defined.</w:t>
      </w:r>
      <w:r w:rsidR="008D0F02">
        <w:rPr>
          <w:rFonts w:ascii="Book Antiqua" w:hAnsi="Book Antiqua" w:cs="Book Antiqua" w:hint="eastAsia"/>
          <w:lang w:eastAsia="zh-CN"/>
        </w:rPr>
        <w:t xml:space="preserve"> </w:t>
      </w:r>
      <w:r w:rsidRPr="00C9482A">
        <w:rPr>
          <w:rFonts w:ascii="Book Antiqua" w:eastAsia="Book Antiqua" w:hAnsi="Book Antiqua" w:cs="Book Antiqua"/>
        </w:rPr>
        <w:t>Its diagnosis should be made excluding pre-existing diabetes and applying the criteria of the American Di</w:t>
      </w:r>
      <w:r w:rsidR="008D0F02">
        <w:rPr>
          <w:rFonts w:ascii="Book Antiqua" w:eastAsia="Book Antiqua" w:hAnsi="Book Antiqua" w:cs="Book Antiqua"/>
        </w:rPr>
        <w:t>abetes Association after 90 d</w:t>
      </w:r>
      <w:r w:rsidRPr="00C9482A">
        <w:rPr>
          <w:rFonts w:ascii="Book Antiqua" w:eastAsia="Book Antiqua" w:hAnsi="Book Antiqua" w:cs="Book Antiqua"/>
        </w:rPr>
        <w:t xml:space="preserve"> of resolution of one or more AP episodes.</w:t>
      </w:r>
      <w:r w:rsidR="00F37305">
        <w:rPr>
          <w:rFonts w:ascii="Book Antiqua" w:hAnsi="Book Antiqua" w:hint="eastAsia"/>
          <w:lang w:eastAsia="zh-CN"/>
        </w:rPr>
        <w:t xml:space="preserve"> </w:t>
      </w:r>
      <w:r w:rsidRPr="00C9482A">
        <w:rPr>
          <w:rFonts w:ascii="Book Antiqua" w:eastAsia="Book Antiqua" w:hAnsi="Book Antiqua" w:cs="Book Antiqua"/>
        </w:rPr>
        <w:t>This review will show the evidence published so far on the incidence and prevalence, risk factors, possible pathophysiological mechanisms, clinical outcomes, clinical characteristics and preventive and corrective management of PAPD. Some important gaps needing to be clarified in forthcoming studies will also be discussed.</w:t>
      </w:r>
    </w:p>
    <w:p w14:paraId="43F38097" w14:textId="77777777" w:rsidR="00A77B3E" w:rsidRPr="00C9482A" w:rsidRDefault="00A77B3E" w:rsidP="00C9482A">
      <w:pPr>
        <w:spacing w:line="360" w:lineRule="auto"/>
        <w:jc w:val="both"/>
        <w:rPr>
          <w:rFonts w:ascii="Book Antiqua" w:hAnsi="Book Antiqua"/>
        </w:rPr>
      </w:pPr>
    </w:p>
    <w:p w14:paraId="6F98F453" w14:textId="77777777" w:rsidR="00A77B3E" w:rsidRPr="00A12ACF" w:rsidRDefault="00C51B9F" w:rsidP="00C9482A">
      <w:pPr>
        <w:spacing w:line="360" w:lineRule="auto"/>
        <w:jc w:val="both"/>
        <w:rPr>
          <w:rFonts w:ascii="Book Antiqua" w:hAnsi="Book Antiqua"/>
          <w:lang w:eastAsia="zh-CN"/>
        </w:rPr>
      </w:pPr>
      <w:r w:rsidRPr="00C9482A">
        <w:rPr>
          <w:rFonts w:ascii="Book Antiqua" w:eastAsia="Book Antiqua" w:hAnsi="Book Antiqua" w:cs="Book Antiqua"/>
          <w:b/>
          <w:bCs/>
        </w:rPr>
        <w:t xml:space="preserve">Key Words: </w:t>
      </w:r>
      <w:r w:rsidRPr="00C9482A">
        <w:rPr>
          <w:rFonts w:ascii="Book Antiqua" w:eastAsia="Book Antiqua" w:hAnsi="Book Antiqua" w:cs="Book Antiqua"/>
        </w:rPr>
        <w:t xml:space="preserve">Acute </w:t>
      </w:r>
      <w:r w:rsidR="00A12ACF">
        <w:rPr>
          <w:rFonts w:ascii="Book Antiqua" w:hAnsi="Book Antiqua" w:cs="Book Antiqua" w:hint="eastAsia"/>
          <w:lang w:eastAsia="zh-CN"/>
        </w:rPr>
        <w:t>p</w:t>
      </w:r>
      <w:r w:rsidRPr="00C9482A">
        <w:rPr>
          <w:rFonts w:ascii="Book Antiqua" w:eastAsia="Book Antiqua" w:hAnsi="Book Antiqua" w:cs="Book Antiqua"/>
        </w:rPr>
        <w:t xml:space="preserve">ancreatitis; Diabetes </w:t>
      </w:r>
      <w:r w:rsidR="00A12ACF">
        <w:rPr>
          <w:rFonts w:ascii="Book Antiqua" w:hAnsi="Book Antiqua" w:cs="Book Antiqua" w:hint="eastAsia"/>
          <w:lang w:eastAsia="zh-CN"/>
        </w:rPr>
        <w:t>m</w:t>
      </w:r>
      <w:r w:rsidRPr="00C9482A">
        <w:rPr>
          <w:rFonts w:ascii="Book Antiqua" w:eastAsia="Book Antiqua" w:hAnsi="Book Antiqua" w:cs="Book Antiqua"/>
        </w:rPr>
        <w:t xml:space="preserve">ellitus; Chronic pancreatitis; Post-pancreatitis diabetes; </w:t>
      </w:r>
      <w:proofErr w:type="spellStart"/>
      <w:r w:rsidRPr="00C9482A">
        <w:rPr>
          <w:rFonts w:ascii="Book Antiqua" w:eastAsia="Book Antiqua" w:hAnsi="Book Antiqua" w:cs="Book Antiqua"/>
        </w:rPr>
        <w:t>Pancreatogenic</w:t>
      </w:r>
      <w:proofErr w:type="spellEnd"/>
      <w:r w:rsidRPr="00C9482A">
        <w:rPr>
          <w:rFonts w:ascii="Book Antiqua" w:eastAsia="Book Antiqua" w:hAnsi="Book Antiqua" w:cs="Book Antiqua"/>
        </w:rPr>
        <w:t xml:space="preserve"> diabetes</w:t>
      </w:r>
    </w:p>
    <w:p w14:paraId="59E1FB54" w14:textId="77777777" w:rsidR="00A77B3E" w:rsidRPr="00C9482A" w:rsidRDefault="00A77B3E" w:rsidP="00C9482A">
      <w:pPr>
        <w:spacing w:line="360" w:lineRule="auto"/>
        <w:jc w:val="both"/>
        <w:rPr>
          <w:rFonts w:ascii="Book Antiqua" w:hAnsi="Book Antiqua"/>
        </w:rPr>
      </w:pPr>
    </w:p>
    <w:p w14:paraId="4D73A400" w14:textId="77777777" w:rsidR="00A77B3E" w:rsidRPr="00C9482A" w:rsidRDefault="00C51B9F" w:rsidP="00C9482A">
      <w:pPr>
        <w:spacing w:line="360" w:lineRule="auto"/>
        <w:jc w:val="both"/>
        <w:rPr>
          <w:rFonts w:ascii="Book Antiqua" w:hAnsi="Book Antiqua"/>
        </w:rPr>
      </w:pPr>
      <w:r w:rsidRPr="00D56BA7">
        <w:rPr>
          <w:rFonts w:ascii="Book Antiqua" w:eastAsia="Book Antiqua" w:hAnsi="Book Antiqua" w:cs="Book Antiqua"/>
          <w:lang w:val="es-MX"/>
        </w:rPr>
        <w:t xml:space="preserve">García-Compeán D, Jiménez-Rodríguez AR, Muñoz-Ayala JM, González-González JA, Maldonado-Garza HJ, Villarreal-Pérez JZ. </w:t>
      </w:r>
      <w:r w:rsidRPr="00C9482A">
        <w:rPr>
          <w:rFonts w:ascii="Book Antiqua" w:eastAsia="Book Antiqua" w:hAnsi="Book Antiqua" w:cs="Book Antiqua"/>
        </w:rPr>
        <w:t>Post-acute pancreatitis diabetes</w:t>
      </w:r>
      <w:r w:rsidR="008F18D2">
        <w:rPr>
          <w:rFonts w:ascii="Book Antiqua" w:hAnsi="Book Antiqua" w:cs="Book Antiqua" w:hint="eastAsia"/>
          <w:lang w:eastAsia="zh-CN"/>
        </w:rPr>
        <w:t>:</w:t>
      </w:r>
      <w:r w:rsidRPr="00C9482A">
        <w:rPr>
          <w:rFonts w:ascii="Book Antiqua" w:eastAsia="Book Antiqua" w:hAnsi="Book Antiqua" w:cs="Book Antiqua"/>
        </w:rPr>
        <w:t xml:space="preserve"> A complication waiting for mor</w:t>
      </w:r>
      <w:r w:rsidR="008F18D2">
        <w:rPr>
          <w:rFonts w:ascii="Book Antiqua" w:eastAsia="Book Antiqua" w:hAnsi="Book Antiqua" w:cs="Book Antiqua"/>
        </w:rPr>
        <w:t>e recognition and understanding</w:t>
      </w:r>
      <w:r w:rsidRPr="00C9482A">
        <w:rPr>
          <w:rFonts w:ascii="Book Antiqua" w:eastAsia="Book Antiqua" w:hAnsi="Book Antiqua" w:cs="Book Antiqua"/>
        </w:rPr>
        <w:t xml:space="preserve">. </w:t>
      </w:r>
      <w:r w:rsidRPr="00C9482A">
        <w:rPr>
          <w:rFonts w:ascii="Book Antiqua" w:eastAsia="Book Antiqua" w:hAnsi="Book Antiqua" w:cs="Book Antiqua"/>
          <w:i/>
          <w:iCs/>
        </w:rPr>
        <w:t>World J Gastroenterol</w:t>
      </w:r>
      <w:r w:rsidRPr="00C9482A">
        <w:rPr>
          <w:rFonts w:ascii="Book Antiqua" w:eastAsia="Book Antiqua" w:hAnsi="Book Antiqua" w:cs="Book Antiqua"/>
        </w:rPr>
        <w:t xml:space="preserve"> 2023; In press</w:t>
      </w:r>
    </w:p>
    <w:p w14:paraId="68676FB6" w14:textId="77777777" w:rsidR="00A77B3E" w:rsidRPr="00C9482A" w:rsidRDefault="00A77B3E" w:rsidP="00C9482A">
      <w:pPr>
        <w:spacing w:line="360" w:lineRule="auto"/>
        <w:jc w:val="both"/>
        <w:rPr>
          <w:rFonts w:ascii="Book Antiqua" w:hAnsi="Book Antiqua"/>
        </w:rPr>
      </w:pPr>
    </w:p>
    <w:p w14:paraId="63357F8B" w14:textId="77777777" w:rsidR="00A77B3E" w:rsidRPr="005A5F4A" w:rsidRDefault="00C51B9F" w:rsidP="00C9482A">
      <w:pPr>
        <w:spacing w:line="360" w:lineRule="auto"/>
        <w:jc w:val="both"/>
        <w:rPr>
          <w:rFonts w:ascii="Book Antiqua" w:hAnsi="Book Antiqua"/>
          <w:lang w:eastAsia="zh-CN"/>
        </w:rPr>
      </w:pPr>
      <w:r w:rsidRPr="00C9482A">
        <w:rPr>
          <w:rFonts w:ascii="Book Antiqua" w:eastAsia="Book Antiqua" w:hAnsi="Book Antiqua" w:cs="Book Antiqua"/>
          <w:b/>
          <w:bCs/>
        </w:rPr>
        <w:t xml:space="preserve">Core Tip: </w:t>
      </w:r>
      <w:r w:rsidRPr="00C9482A">
        <w:rPr>
          <w:rFonts w:ascii="Book Antiqua" w:eastAsia="Book Antiqua" w:hAnsi="Book Antiqua" w:cs="Book Antiqua"/>
        </w:rPr>
        <w:t xml:space="preserve">Post-acute pancreatitis diabetes (PAPD) is the second most common type of diabetes below type II diabetes mellitus. Its incidence is about 23% globally and 34.5% in severe </w:t>
      </w:r>
      <w:r w:rsidR="00D0142D">
        <w:rPr>
          <w:rFonts w:ascii="Book Antiqua" w:hAnsi="Book Antiqua" w:cs="Book Antiqua" w:hint="eastAsia"/>
          <w:color w:val="000000"/>
          <w:lang w:eastAsia="zh-CN"/>
        </w:rPr>
        <w:t>a</w:t>
      </w:r>
      <w:r w:rsidR="00D0142D" w:rsidRPr="00C9482A">
        <w:rPr>
          <w:rFonts w:ascii="Book Antiqua" w:eastAsia="Book Antiqua" w:hAnsi="Book Antiqua" w:cs="Book Antiqua"/>
          <w:color w:val="000000"/>
        </w:rPr>
        <w:t>cute pancreatitis (AP)</w:t>
      </w:r>
      <w:r w:rsidRPr="00C9482A">
        <w:rPr>
          <w:rFonts w:ascii="Book Antiqua" w:eastAsia="Book Antiqua" w:hAnsi="Book Antiqua" w:cs="Book Antiqua"/>
        </w:rPr>
        <w:t xml:space="preserve">. With the overall increase in the incidence of AP this complication will also increase. Due to its high mortality, early detection and treatment </w:t>
      </w:r>
      <w:r w:rsidRPr="00C9482A">
        <w:rPr>
          <w:rFonts w:ascii="Book Antiqua" w:eastAsia="Book Antiqua" w:hAnsi="Book Antiqua" w:cs="Book Antiqua"/>
        </w:rPr>
        <w:lastRenderedPageBreak/>
        <w:t>are essential. Diagnosis should be made excluding pre-existing diabetes and applying the criteria of the American D</w:t>
      </w:r>
      <w:r w:rsidR="00D0142D">
        <w:rPr>
          <w:rFonts w:ascii="Book Antiqua" w:eastAsia="Book Antiqua" w:hAnsi="Book Antiqua" w:cs="Book Antiqua"/>
        </w:rPr>
        <w:t>iabetes Association after 90 d</w:t>
      </w:r>
      <w:r w:rsidRPr="00C9482A">
        <w:rPr>
          <w:rFonts w:ascii="Book Antiqua" w:eastAsia="Book Antiqua" w:hAnsi="Book Antiqua" w:cs="Book Antiqua"/>
        </w:rPr>
        <w:t xml:space="preserve"> of resolution of AP episodes. This review will show published evidence on the incidence, risk factors, pathophysiology, clinical outcomes, clinical characteristics and preventive and corrective management of PAPD</w:t>
      </w:r>
      <w:r w:rsidR="005A5F4A">
        <w:rPr>
          <w:rFonts w:ascii="Book Antiqua" w:hAnsi="Book Antiqua" w:cs="Book Antiqua" w:hint="eastAsia"/>
          <w:lang w:eastAsia="zh-CN"/>
        </w:rPr>
        <w:t>.</w:t>
      </w:r>
    </w:p>
    <w:p w14:paraId="166ADCF4" w14:textId="77777777" w:rsidR="00A77B3E" w:rsidRPr="00C9482A" w:rsidRDefault="00A77B3E" w:rsidP="00C9482A">
      <w:pPr>
        <w:spacing w:line="360" w:lineRule="auto"/>
        <w:jc w:val="both"/>
        <w:rPr>
          <w:rFonts w:ascii="Book Antiqua" w:hAnsi="Book Antiqua"/>
        </w:rPr>
      </w:pPr>
    </w:p>
    <w:p w14:paraId="1CAB2DDF"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caps/>
          <w:color w:val="000000"/>
          <w:u w:val="single"/>
        </w:rPr>
        <w:t>INTRODUCTION</w:t>
      </w:r>
    </w:p>
    <w:p w14:paraId="6E0B8473"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t xml:space="preserve">Diabetes of the exocrine pancreas (DEP) derives from the dysfunction of the exocrine component of the pancreas. It is the second most </w:t>
      </w:r>
      <w:r w:rsidR="00EE2072">
        <w:rPr>
          <w:rFonts w:ascii="Book Antiqua" w:eastAsia="Book Antiqua" w:hAnsi="Book Antiqua" w:cs="Book Antiqua"/>
          <w:color w:val="000000"/>
        </w:rPr>
        <w:t xml:space="preserve">common </w:t>
      </w:r>
      <w:r w:rsidRPr="00C9482A">
        <w:rPr>
          <w:rFonts w:ascii="Book Antiqua" w:eastAsia="Book Antiqua" w:hAnsi="Book Antiqua" w:cs="Book Antiqua"/>
          <w:color w:val="000000"/>
        </w:rPr>
        <w:t>type of diabetes after type 2 diabetes mellitus (T2</w:t>
      </w:r>
      <w:proofErr w:type="gramStart"/>
      <w:r w:rsidRPr="00C9482A">
        <w:rPr>
          <w:rFonts w:ascii="Book Antiqua" w:eastAsia="Book Antiqua" w:hAnsi="Book Antiqua" w:cs="Book Antiqua"/>
          <w:color w:val="000000"/>
        </w:rPr>
        <w:t>DM)</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1]</w:t>
      </w:r>
      <w:r w:rsidRPr="00C9482A">
        <w:rPr>
          <w:rFonts w:ascii="Book Antiqua" w:eastAsia="Book Antiqua" w:hAnsi="Book Antiqua" w:cs="Book Antiqua"/>
          <w:color w:val="000000"/>
        </w:rPr>
        <w:t>. Its incidence has tripled in the last decade, reaching annual incidence increase of 2.8</w:t>
      </w:r>
      <w:proofErr w:type="gramStart"/>
      <w:r w:rsidRPr="00C9482A">
        <w:rPr>
          <w:rFonts w:ascii="Book Antiqua" w:eastAsia="Book Antiqua" w:hAnsi="Book Antiqua" w:cs="Book Antiqua"/>
          <w:color w:val="000000"/>
        </w:rPr>
        <w:t>%</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2].</w:t>
      </w:r>
      <w:r w:rsidRPr="00C9482A">
        <w:rPr>
          <w:rFonts w:ascii="Book Antiqua" w:eastAsia="Book Antiqua" w:hAnsi="Book Antiqua" w:cs="Book Antiqua"/>
          <w:color w:val="000000"/>
        </w:rPr>
        <w:t xml:space="preserve"> It is associated with higher mortality compared to T2</w:t>
      </w:r>
      <w:proofErr w:type="gramStart"/>
      <w:r w:rsidRPr="00C9482A">
        <w:rPr>
          <w:rFonts w:ascii="Book Antiqua" w:eastAsia="Book Antiqua" w:hAnsi="Book Antiqua" w:cs="Book Antiqua"/>
          <w:color w:val="000000"/>
        </w:rPr>
        <w:t>DM</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3]</w:t>
      </w:r>
      <w:r w:rsidRPr="00C9482A">
        <w:rPr>
          <w:rFonts w:ascii="Book Antiqua" w:eastAsia="Book Antiqua" w:hAnsi="Book Antiqua" w:cs="Book Antiqua"/>
          <w:color w:val="000000"/>
        </w:rPr>
        <w:t>.</w:t>
      </w:r>
    </w:p>
    <w:p w14:paraId="4AE511B5" w14:textId="77777777" w:rsidR="00A77B3E" w:rsidRPr="00C9482A" w:rsidRDefault="00C51B9F" w:rsidP="00D74587">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 xml:space="preserve">Despite the fact that the relationship between diabetes and diseases of the exocrine pancreas has been known for long time, there have been few advances in the knowledge of the epidemiology and pathophysiological mechanisms of the DEP, which has made it difficult to establish a clear classification of this </w:t>
      </w:r>
      <w:proofErr w:type="gramStart"/>
      <w:r w:rsidRPr="00C9482A">
        <w:rPr>
          <w:rFonts w:ascii="Book Antiqua" w:eastAsia="Book Antiqua" w:hAnsi="Book Antiqua" w:cs="Book Antiqua"/>
          <w:color w:val="000000"/>
        </w:rPr>
        <w:t>entity</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4]</w:t>
      </w:r>
      <w:r w:rsidRPr="00C9482A">
        <w:rPr>
          <w:rFonts w:ascii="Book Antiqua" w:eastAsia="Book Antiqua" w:hAnsi="Book Antiqua" w:cs="Book Antiqua"/>
          <w:color w:val="000000"/>
        </w:rPr>
        <w:t>.</w:t>
      </w:r>
    </w:p>
    <w:p w14:paraId="50E5362D" w14:textId="77777777" w:rsidR="00A77B3E" w:rsidRPr="00C9482A" w:rsidRDefault="00C51B9F" w:rsidP="0037060C">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 xml:space="preserve">Terms such as pancreatic, </w:t>
      </w:r>
      <w:proofErr w:type="spellStart"/>
      <w:r w:rsidRPr="00C9482A">
        <w:rPr>
          <w:rFonts w:ascii="Book Antiqua" w:eastAsia="Book Antiqua" w:hAnsi="Book Antiqua" w:cs="Book Antiqua"/>
          <w:color w:val="000000"/>
        </w:rPr>
        <w:t>pancreatoprive</w:t>
      </w:r>
      <w:proofErr w:type="spellEnd"/>
      <w:r w:rsidRPr="00C9482A">
        <w:rPr>
          <w:rFonts w:ascii="Book Antiqua" w:eastAsia="Book Antiqua" w:hAnsi="Book Antiqua" w:cs="Book Antiqua"/>
          <w:color w:val="000000"/>
        </w:rPr>
        <w:t xml:space="preserve">, </w:t>
      </w:r>
      <w:proofErr w:type="spellStart"/>
      <w:r w:rsidRPr="00C9482A">
        <w:rPr>
          <w:rFonts w:ascii="Book Antiqua" w:eastAsia="Book Antiqua" w:hAnsi="Book Antiqua" w:cs="Book Antiqua"/>
          <w:color w:val="000000"/>
        </w:rPr>
        <w:t>pancreatogenic</w:t>
      </w:r>
      <w:proofErr w:type="spellEnd"/>
      <w:r w:rsidRPr="00C9482A">
        <w:rPr>
          <w:rFonts w:ascii="Book Antiqua" w:eastAsia="Book Antiqua" w:hAnsi="Book Antiqua" w:cs="Book Antiqua"/>
          <w:color w:val="000000"/>
        </w:rPr>
        <w:t xml:space="preserve">, </w:t>
      </w:r>
      <w:proofErr w:type="spellStart"/>
      <w:r w:rsidRPr="00C9482A">
        <w:rPr>
          <w:rFonts w:ascii="Book Antiqua" w:eastAsia="Book Antiqua" w:hAnsi="Book Antiqua" w:cs="Book Antiqua"/>
          <w:color w:val="000000"/>
        </w:rPr>
        <w:t>postpancreatectomy</w:t>
      </w:r>
      <w:proofErr w:type="spellEnd"/>
      <w:r w:rsidRPr="00C9482A">
        <w:rPr>
          <w:rFonts w:ascii="Book Antiqua" w:eastAsia="Book Antiqua" w:hAnsi="Book Antiqua" w:cs="Book Antiqua"/>
          <w:color w:val="000000"/>
        </w:rPr>
        <w:t xml:space="preserve"> diabetes, and others have been used for this condition. The term “type 3c diabetes” has been attributed to the American Diabetes Association (ADA). The truth is that this nomenclature was not assigned as such to the DEP, but adopted this name because it appeared within the group “other specific types of diabetes” in subsection c of group 3 in the 1998 publication of the ADA on the classification of diabetes. In addition, the use of the term “type 3c diabetes” was not promoted in 2019 guidelines of the </w:t>
      </w:r>
      <w:proofErr w:type="gramStart"/>
      <w:r w:rsidRPr="00C9482A">
        <w:rPr>
          <w:rFonts w:ascii="Book Antiqua" w:eastAsia="Book Antiqua" w:hAnsi="Book Antiqua" w:cs="Book Antiqua"/>
          <w:color w:val="000000"/>
        </w:rPr>
        <w:t>ADA</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5]</w:t>
      </w:r>
      <w:r w:rsidRPr="00C9482A">
        <w:rPr>
          <w:rFonts w:ascii="Book Antiqua" w:eastAsia="Book Antiqua" w:hAnsi="Book Antiqua" w:cs="Book Antiqua"/>
          <w:color w:val="000000"/>
        </w:rPr>
        <w:t>. In order to avoid more confusion, the term “diabetes of the exocrine pancreas” has been used more frequently since 2017</w:t>
      </w:r>
      <w:r w:rsidRPr="00C9482A">
        <w:rPr>
          <w:rFonts w:ascii="Book Antiqua" w:eastAsia="Book Antiqua" w:hAnsi="Book Antiqua" w:cs="Book Antiqua"/>
          <w:color w:val="000000"/>
          <w:vertAlign w:val="superscript"/>
        </w:rPr>
        <w:t>[6-8]</w:t>
      </w:r>
      <w:r w:rsidRPr="00C9482A">
        <w:rPr>
          <w:rFonts w:ascii="Book Antiqua" w:eastAsia="Book Antiqua" w:hAnsi="Book Antiqua" w:cs="Book Antiqua"/>
          <w:color w:val="000000"/>
        </w:rPr>
        <w:t>.</w:t>
      </w:r>
      <w:r w:rsidR="0037060C">
        <w:rPr>
          <w:rFonts w:ascii="Book Antiqua" w:hAnsi="Book Antiqua" w:cs="Book Antiqua" w:hint="eastAsia"/>
          <w:color w:val="000000"/>
          <w:lang w:eastAsia="zh-CN"/>
        </w:rPr>
        <w:t xml:space="preserve"> </w:t>
      </w:r>
      <w:r w:rsidRPr="00C9482A">
        <w:rPr>
          <w:rFonts w:ascii="Book Antiqua" w:eastAsia="Book Antiqua" w:hAnsi="Book Antiqua" w:cs="Book Antiqua"/>
          <w:color w:val="000000"/>
        </w:rPr>
        <w:t xml:space="preserve">There is evidence that an increase in the accumulation of intrapancreatic fat around the pancreatic islets of Langerhans may have pathophysiological role in three of the most frequent types of DEP: </w:t>
      </w:r>
      <w:r w:rsidR="0037060C">
        <w:rPr>
          <w:rFonts w:ascii="Book Antiqua" w:hAnsi="Book Antiqua" w:cs="Book Antiqua" w:hint="eastAsia"/>
          <w:color w:val="000000"/>
          <w:lang w:eastAsia="zh-CN"/>
        </w:rPr>
        <w:t>P</w:t>
      </w:r>
      <w:r w:rsidRPr="00C9482A">
        <w:rPr>
          <w:rFonts w:ascii="Book Antiqua" w:eastAsia="Book Antiqua" w:hAnsi="Book Antiqua" w:cs="Book Antiqua"/>
          <w:color w:val="000000"/>
        </w:rPr>
        <w:t>ost-pancreatitis diabetes (PPD), pancreatic cancer-related diabetes, and cystic fibrosis-related diabetes, but not on T2DM and T1</w:t>
      </w:r>
      <w:proofErr w:type="gramStart"/>
      <w:r w:rsidRPr="00C9482A">
        <w:rPr>
          <w:rFonts w:ascii="Book Antiqua" w:eastAsia="Book Antiqua" w:hAnsi="Book Antiqua" w:cs="Book Antiqua"/>
          <w:color w:val="000000"/>
        </w:rPr>
        <w:t>DM</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9,10]</w:t>
      </w:r>
      <w:r w:rsidRPr="00C9482A">
        <w:rPr>
          <w:rFonts w:ascii="Book Antiqua" w:eastAsia="Book Antiqua" w:hAnsi="Book Antiqua" w:cs="Book Antiqua"/>
          <w:color w:val="000000"/>
        </w:rPr>
        <w:t>. However, each of this type of diabetes has different pathophysiology, so it is appropriate to address them separately.</w:t>
      </w:r>
    </w:p>
    <w:p w14:paraId="045C4BFF" w14:textId="77777777" w:rsidR="00A77B3E" w:rsidRPr="00C9482A" w:rsidRDefault="00C51B9F" w:rsidP="005C651F">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lastRenderedPageBreak/>
        <w:t xml:space="preserve">On the other side, the pancreatitis giving rise to diabetes can be acute or chronic, so it is reasonable to make distinction between both: </w:t>
      </w:r>
      <w:r w:rsidR="005C651F">
        <w:rPr>
          <w:rFonts w:ascii="Book Antiqua" w:hAnsi="Book Antiqua" w:cs="Book Antiqua" w:hint="eastAsia"/>
          <w:color w:val="000000"/>
          <w:lang w:eastAsia="zh-CN"/>
        </w:rPr>
        <w:t>P</w:t>
      </w:r>
      <w:r w:rsidRPr="00C9482A">
        <w:rPr>
          <w:rFonts w:ascii="Book Antiqua" w:eastAsia="Book Antiqua" w:hAnsi="Book Antiqua" w:cs="Book Antiqua"/>
          <w:color w:val="000000"/>
        </w:rPr>
        <w:t>ost-acute pancreatitis diabetes (PAPD) and post-chronic pancreatitis diabetes.</w:t>
      </w:r>
      <w:r w:rsidR="005C651F">
        <w:rPr>
          <w:rFonts w:ascii="Book Antiqua" w:hAnsi="Book Antiqua" w:cs="Book Antiqua" w:hint="eastAsia"/>
          <w:color w:val="000000"/>
          <w:lang w:eastAsia="zh-CN"/>
        </w:rPr>
        <w:t xml:space="preserve"> </w:t>
      </w:r>
      <w:r w:rsidRPr="00C9482A">
        <w:rPr>
          <w:rFonts w:ascii="Book Antiqua" w:eastAsia="Book Antiqua" w:hAnsi="Book Antiqua" w:cs="Book Antiqua"/>
          <w:color w:val="000000"/>
        </w:rPr>
        <w:t>A simplified core classification of DEP is shown in Table 1.</w:t>
      </w:r>
    </w:p>
    <w:p w14:paraId="63DC1B79" w14:textId="77777777" w:rsidR="00A77B3E" w:rsidRPr="00C9482A" w:rsidRDefault="00C51B9F" w:rsidP="005C651F">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Acute pancreatitis (AP) is one of the most common gastrointestinal causes of hospital admissions worldwid</w:t>
      </w:r>
      <w:r w:rsidR="005C651F">
        <w:rPr>
          <w:rFonts w:ascii="Book Antiqua" w:eastAsia="Book Antiqua" w:hAnsi="Book Antiqua" w:cs="Book Antiqua"/>
          <w:color w:val="000000"/>
        </w:rPr>
        <w:t>e, accounting for more than 275</w:t>
      </w:r>
      <w:r w:rsidRPr="00C9482A">
        <w:rPr>
          <w:rFonts w:ascii="Book Antiqua" w:eastAsia="Book Antiqua" w:hAnsi="Book Antiqua" w:cs="Book Antiqua"/>
          <w:color w:val="000000"/>
        </w:rPr>
        <w:t xml:space="preserve">000 cases per year. The global incidence rate of AP is </w:t>
      </w:r>
      <w:proofErr w:type="gramStart"/>
      <w:r w:rsidRPr="00C9482A">
        <w:rPr>
          <w:rFonts w:ascii="Book Antiqua" w:eastAsia="Book Antiqua" w:hAnsi="Book Antiqua" w:cs="Book Antiqua"/>
          <w:color w:val="000000"/>
        </w:rPr>
        <w:t>increasing</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11]</w:t>
      </w:r>
      <w:r w:rsidRPr="00C9482A">
        <w:rPr>
          <w:rFonts w:ascii="Book Antiqua" w:eastAsia="Book Antiqua" w:hAnsi="Book Antiqua" w:cs="Book Antiqua"/>
          <w:color w:val="000000"/>
        </w:rPr>
        <w:t>. Because AP is the most common disease of the exocrine pan</w:t>
      </w:r>
      <w:r w:rsidR="005C651F">
        <w:rPr>
          <w:rFonts w:ascii="Book Antiqua" w:eastAsia="Book Antiqua" w:hAnsi="Book Antiqua" w:cs="Book Antiqua"/>
          <w:color w:val="000000"/>
        </w:rPr>
        <w:t xml:space="preserve">creas nowadays, it is probably </w:t>
      </w:r>
      <w:r w:rsidRPr="00C9482A">
        <w:rPr>
          <w:rFonts w:ascii="Book Antiqua" w:eastAsia="Book Antiqua" w:hAnsi="Book Antiqua" w:cs="Book Antiqua"/>
          <w:color w:val="000000"/>
        </w:rPr>
        <w:t xml:space="preserve">the most common cause of DEP. However, this complication has been ignored by most physicians who care for patients recovering from </w:t>
      </w:r>
      <w:proofErr w:type="gramStart"/>
      <w:r w:rsidRPr="00C9482A">
        <w:rPr>
          <w:rFonts w:ascii="Book Antiqua" w:eastAsia="Book Antiqua" w:hAnsi="Book Antiqua" w:cs="Book Antiqua"/>
          <w:color w:val="000000"/>
        </w:rPr>
        <w:t>AP</w:t>
      </w:r>
      <w:r w:rsidR="000C536A">
        <w:rPr>
          <w:rFonts w:ascii="Book Antiqua" w:eastAsia="Book Antiqua" w:hAnsi="Book Antiqua" w:cs="Book Antiqua"/>
          <w:color w:val="000000"/>
          <w:vertAlign w:val="superscript"/>
        </w:rPr>
        <w:t>[</w:t>
      </w:r>
      <w:proofErr w:type="gramEnd"/>
      <w:r w:rsidR="000C536A">
        <w:rPr>
          <w:rFonts w:ascii="Book Antiqua" w:eastAsia="Book Antiqua" w:hAnsi="Book Antiqua" w:cs="Book Antiqua"/>
          <w:color w:val="000000"/>
          <w:vertAlign w:val="superscript"/>
        </w:rPr>
        <w:t>1]</w:t>
      </w:r>
      <w:r w:rsidRPr="00C9482A">
        <w:rPr>
          <w:rFonts w:ascii="Book Antiqua" w:eastAsia="Book Antiqua" w:hAnsi="Book Antiqua" w:cs="Book Antiqua"/>
          <w:color w:val="000000"/>
        </w:rPr>
        <w:t xml:space="preserve">. In the last decade, epidemiological, clinical, and translational research on PAPD has boomed, and some important aspects of this pathology are now more clearly </w:t>
      </w:r>
      <w:proofErr w:type="gramStart"/>
      <w:r w:rsidRPr="00C9482A">
        <w:rPr>
          <w:rFonts w:ascii="Book Antiqua" w:eastAsia="Book Antiqua" w:hAnsi="Book Antiqua" w:cs="Book Antiqua"/>
          <w:color w:val="000000"/>
        </w:rPr>
        <w:t>known</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12,13]</w:t>
      </w:r>
      <w:r w:rsidRPr="00C9482A">
        <w:rPr>
          <w:rFonts w:ascii="Book Antiqua" w:eastAsia="Book Antiqua" w:hAnsi="Book Antiqua" w:cs="Book Antiqua"/>
          <w:color w:val="000000"/>
        </w:rPr>
        <w:t>.</w:t>
      </w:r>
    </w:p>
    <w:p w14:paraId="0E16E6BF" w14:textId="77777777" w:rsidR="00A77B3E" w:rsidRPr="00C9482A" w:rsidRDefault="00C51B9F" w:rsidP="005C651F">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In this review, the evidences published so far on the incidence, risk factors, possible pathophysiology, clinical outcomes, clinical characteristics, and management of PAPD will be discussed. However, the knowledge of a large part of these aspects is still incomplete, so some important gaps will be pointed out which will have to be clarified in future research studies.</w:t>
      </w:r>
    </w:p>
    <w:p w14:paraId="1F9EF58C" w14:textId="77777777" w:rsidR="005C651F" w:rsidRDefault="005C651F" w:rsidP="00C9482A">
      <w:pPr>
        <w:spacing w:line="360" w:lineRule="auto"/>
        <w:jc w:val="both"/>
        <w:rPr>
          <w:rFonts w:ascii="Book Antiqua" w:hAnsi="Book Antiqua" w:cs="Book Antiqua"/>
          <w:b/>
          <w:bCs/>
          <w:color w:val="000000"/>
          <w:lang w:eastAsia="zh-CN"/>
        </w:rPr>
      </w:pPr>
    </w:p>
    <w:p w14:paraId="303EAC44" w14:textId="77777777" w:rsidR="00A77B3E" w:rsidRPr="005C651F" w:rsidRDefault="00C51B9F" w:rsidP="00C9482A">
      <w:pPr>
        <w:spacing w:line="360" w:lineRule="auto"/>
        <w:jc w:val="both"/>
        <w:rPr>
          <w:rFonts w:ascii="Book Antiqua" w:hAnsi="Book Antiqua"/>
          <w:u w:val="single"/>
        </w:rPr>
      </w:pPr>
      <w:r w:rsidRPr="005C651F">
        <w:rPr>
          <w:rFonts w:ascii="Book Antiqua" w:eastAsia="Book Antiqua" w:hAnsi="Book Antiqua" w:cs="Book Antiqua"/>
          <w:b/>
          <w:bCs/>
          <w:color w:val="000000"/>
          <w:u w:val="single"/>
        </w:rPr>
        <w:t xml:space="preserve">EPIDEMIOLOGY </w:t>
      </w:r>
    </w:p>
    <w:p w14:paraId="6F636D37"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t>AP is an inflammatory disease of the exocrine pancreas w</w:t>
      </w:r>
      <w:r w:rsidR="005C651F">
        <w:rPr>
          <w:rFonts w:ascii="Book Antiqua" w:eastAsia="Book Antiqua" w:hAnsi="Book Antiqua" w:cs="Book Antiqua"/>
          <w:color w:val="000000"/>
        </w:rPr>
        <w:t>hose global incidence is 34/100</w:t>
      </w:r>
      <w:r w:rsidRPr="00C9482A">
        <w:rPr>
          <w:rFonts w:ascii="Book Antiqua" w:eastAsia="Book Antiqua" w:hAnsi="Book Antiqua" w:cs="Book Antiqua"/>
          <w:color w:val="000000"/>
        </w:rPr>
        <w:t xml:space="preserve">000 inhabitants per year, with some geographical </w:t>
      </w:r>
      <w:proofErr w:type="gramStart"/>
      <w:r w:rsidRPr="00C9482A">
        <w:rPr>
          <w:rFonts w:ascii="Book Antiqua" w:eastAsia="Book Antiqua" w:hAnsi="Book Antiqua" w:cs="Book Antiqua"/>
          <w:color w:val="000000"/>
        </w:rPr>
        <w:t>differences</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14]</w:t>
      </w:r>
      <w:r w:rsidRPr="00C9482A">
        <w:rPr>
          <w:rFonts w:ascii="Book Antiqua" w:eastAsia="Book Antiqua" w:hAnsi="Book Antiqua" w:cs="Book Antiqua"/>
          <w:color w:val="000000"/>
        </w:rPr>
        <w:t>. This condition has mortality rate from 1 to 2/100000 person-</w:t>
      </w:r>
      <w:proofErr w:type="gramStart"/>
      <w:r w:rsidRPr="00C9482A">
        <w:rPr>
          <w:rFonts w:ascii="Book Antiqua" w:eastAsia="Book Antiqua" w:hAnsi="Book Antiqua" w:cs="Book Antiqua"/>
          <w:color w:val="000000"/>
        </w:rPr>
        <w:t>years</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15]</w:t>
      </w:r>
      <w:r w:rsidRPr="00C9482A">
        <w:rPr>
          <w:rFonts w:ascii="Book Antiqua" w:eastAsia="Book Antiqua" w:hAnsi="Book Antiqua" w:cs="Book Antiqua"/>
          <w:color w:val="000000"/>
        </w:rPr>
        <w:t xml:space="preserve">. Biliary lithiasis, alcohol abuse, endoscopic retrograde cholangiopancreatography, hypertriglyceridemia, and some drugs are the most common causes. On the other hand, 80% of patients have mild pancreatitis associated with few complications and short hospital stay. However, up to 20% of patients may have severe or necrotizing pancreatitis, giving rise to local and systemic complications, increased mortality and long hospital </w:t>
      </w:r>
      <w:proofErr w:type="gramStart"/>
      <w:r w:rsidRPr="00C9482A">
        <w:rPr>
          <w:rFonts w:ascii="Book Antiqua" w:eastAsia="Book Antiqua" w:hAnsi="Book Antiqua" w:cs="Book Antiqua"/>
          <w:color w:val="000000"/>
        </w:rPr>
        <w:t>stay</w:t>
      </w:r>
      <w:r w:rsidRPr="005C651F">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16]</w:t>
      </w:r>
      <w:r w:rsidRPr="00C9482A">
        <w:rPr>
          <w:rFonts w:ascii="Book Antiqua" w:eastAsia="Book Antiqua" w:hAnsi="Book Antiqua" w:cs="Book Antiqua"/>
          <w:color w:val="000000"/>
        </w:rPr>
        <w:t>.</w:t>
      </w:r>
    </w:p>
    <w:p w14:paraId="5461BFE1" w14:textId="77777777" w:rsidR="00A77B3E" w:rsidRPr="00C9482A" w:rsidRDefault="00C51B9F" w:rsidP="005C651F">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 xml:space="preserve">Studies in general population have shown that an episode of AP confers at least twice the risk of subsequent diabetes compared with </w:t>
      </w:r>
      <w:proofErr w:type="gramStart"/>
      <w:r w:rsidRPr="00C9482A">
        <w:rPr>
          <w:rFonts w:ascii="Book Antiqua" w:eastAsia="Book Antiqua" w:hAnsi="Book Antiqua" w:cs="Book Antiqua"/>
          <w:color w:val="000000"/>
        </w:rPr>
        <w:t>controls</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1]</w:t>
      </w:r>
      <w:r w:rsidRPr="00C9482A">
        <w:rPr>
          <w:rFonts w:ascii="Book Antiqua" w:eastAsia="Book Antiqua" w:hAnsi="Book Antiqua" w:cs="Book Antiqua"/>
          <w:color w:val="000000"/>
        </w:rPr>
        <w:t xml:space="preserve">. Two meta-analyses </w:t>
      </w:r>
      <w:r w:rsidRPr="00C9482A">
        <w:rPr>
          <w:rFonts w:ascii="Book Antiqua" w:eastAsia="Book Antiqua" w:hAnsi="Book Antiqua" w:cs="Book Antiqua"/>
          <w:color w:val="000000"/>
        </w:rPr>
        <w:lastRenderedPageBreak/>
        <w:t>published in 2014 and 2019</w:t>
      </w:r>
      <w:r w:rsidRPr="00C9482A">
        <w:rPr>
          <w:rFonts w:ascii="Book Antiqua" w:eastAsia="Book Antiqua" w:hAnsi="Book Antiqua" w:cs="Book Antiqua"/>
          <w:color w:val="000000"/>
          <w:vertAlign w:val="superscript"/>
        </w:rPr>
        <w:t>[17</w:t>
      </w:r>
      <w:r w:rsidR="00852862">
        <w:rPr>
          <w:rFonts w:ascii="Book Antiqua" w:hAnsi="Book Antiqua" w:cs="Book Antiqua" w:hint="eastAsia"/>
          <w:color w:val="000000"/>
          <w:vertAlign w:val="superscript"/>
          <w:lang w:eastAsia="zh-CN"/>
        </w:rPr>
        <w:t>,</w:t>
      </w:r>
      <w:r w:rsidRPr="00C9482A">
        <w:rPr>
          <w:rFonts w:ascii="Book Antiqua" w:eastAsia="Book Antiqua" w:hAnsi="Book Antiqua" w:cs="Book Antiqua"/>
          <w:color w:val="000000"/>
          <w:vertAlign w:val="superscript"/>
        </w:rPr>
        <w:t>18]</w:t>
      </w:r>
      <w:r w:rsidRPr="00C9482A">
        <w:rPr>
          <w:rFonts w:ascii="Book Antiqua" w:eastAsia="Book Antiqua" w:hAnsi="Book Antiqua" w:cs="Book Antiqua"/>
          <w:color w:val="000000"/>
        </w:rPr>
        <w:t>,</w:t>
      </w:r>
      <w:r w:rsidRPr="00C9482A">
        <w:rPr>
          <w:rFonts w:ascii="Book Antiqua" w:eastAsia="Book Antiqua" w:hAnsi="Book Antiqua" w:cs="Book Antiqua"/>
          <w:color w:val="000000"/>
          <w:vertAlign w:val="superscript"/>
        </w:rPr>
        <w:t xml:space="preserve"> </w:t>
      </w:r>
      <w:r w:rsidR="00852862">
        <w:rPr>
          <w:rFonts w:ascii="Book Antiqua" w:eastAsia="Book Antiqua" w:hAnsi="Book Antiqua" w:cs="Book Antiqua"/>
          <w:color w:val="000000"/>
        </w:rPr>
        <w:t>(with 31 studies and 13</w:t>
      </w:r>
      <w:r w:rsidRPr="00C9482A">
        <w:rPr>
          <w:rFonts w:ascii="Book Antiqua" w:eastAsia="Book Antiqua" w:hAnsi="Book Antiqua" w:cs="Book Antiqua"/>
          <w:color w:val="000000"/>
        </w:rPr>
        <w:t>894 adult patients with no history of DM or prediabetes), evaluated the prevalence of diabetes after one or more episodes of AP. Only 3 were case-control and 28 were non-comparative prospective cohort studies. The cumulative pooled incid</w:t>
      </w:r>
      <w:r w:rsidR="00752C51">
        <w:rPr>
          <w:rFonts w:ascii="Book Antiqua" w:eastAsia="Book Antiqua" w:hAnsi="Book Antiqua" w:cs="Book Antiqua"/>
          <w:color w:val="000000"/>
        </w:rPr>
        <w:t>ence for diabetes was 23% (95%</w:t>
      </w:r>
      <w:r w:rsidRPr="00C9482A">
        <w:rPr>
          <w:rFonts w:ascii="Book Antiqua" w:eastAsia="Book Antiqua" w:hAnsi="Book Antiqua" w:cs="Book Antiqua"/>
          <w:color w:val="000000"/>
        </w:rPr>
        <w:t>CI</w:t>
      </w:r>
      <w:r w:rsidR="00752C51">
        <w:rPr>
          <w:rFonts w:ascii="Book Antiqua" w:hAnsi="Book Antiqua" w:cs="Book Antiqua" w:hint="eastAsia"/>
          <w:color w:val="000000"/>
          <w:lang w:eastAsia="zh-CN"/>
        </w:rPr>
        <w:t>:</w:t>
      </w:r>
      <w:r w:rsidRPr="00C9482A">
        <w:rPr>
          <w:rFonts w:ascii="Book Antiqua" w:eastAsia="Book Antiqua" w:hAnsi="Book Antiqua" w:cs="Book Antiqua"/>
          <w:color w:val="000000"/>
        </w:rPr>
        <w:t xml:space="preserve"> 16</w:t>
      </w:r>
      <w:r w:rsidR="00752C51">
        <w:rPr>
          <w:rFonts w:ascii="Book Antiqua" w:hAnsi="Book Antiqua" w:cs="Book Antiqua" w:hint="eastAsia"/>
          <w:color w:val="000000"/>
          <w:lang w:eastAsia="zh-CN"/>
        </w:rPr>
        <w:t>%</w:t>
      </w:r>
      <w:r w:rsidRPr="00C9482A">
        <w:rPr>
          <w:rFonts w:ascii="Book Antiqua" w:eastAsia="Book Antiqua" w:hAnsi="Book Antiqua" w:cs="Book Antiqua"/>
          <w:color w:val="000000"/>
        </w:rPr>
        <w:t>-31%). The diabetes incidence was higher in the populations that had severe AP</w:t>
      </w:r>
      <w:r w:rsidR="00752C51">
        <w:rPr>
          <w:rFonts w:ascii="Book Antiqua" w:hAnsi="Book Antiqua" w:cs="Book Antiqua" w:hint="eastAsia"/>
          <w:color w:val="000000"/>
          <w:lang w:eastAsia="zh-CN"/>
        </w:rPr>
        <w:t xml:space="preserve"> </w:t>
      </w:r>
      <w:r w:rsidRPr="00C9482A">
        <w:rPr>
          <w:rFonts w:ascii="Book Antiqua" w:eastAsia="Book Antiqua" w:hAnsi="Book Antiqua" w:cs="Book Antiqua"/>
          <w:color w:val="000000"/>
        </w:rPr>
        <w:t>th</w:t>
      </w:r>
      <w:r w:rsidR="00752C51">
        <w:rPr>
          <w:rFonts w:ascii="Book Antiqua" w:eastAsia="Book Antiqua" w:hAnsi="Book Antiqua" w:cs="Book Antiqua"/>
          <w:color w:val="000000"/>
        </w:rPr>
        <w:t>an in those with mild AP (39</w:t>
      </w:r>
      <w:r w:rsidR="00752C51">
        <w:rPr>
          <w:rFonts w:ascii="Book Antiqua" w:hAnsi="Book Antiqua" w:cs="Book Antiqua" w:hint="eastAsia"/>
          <w:color w:val="000000"/>
          <w:lang w:eastAsia="zh-CN"/>
        </w:rPr>
        <w:t>%</w:t>
      </w:r>
      <w:r w:rsidR="00752C51">
        <w:rPr>
          <w:rFonts w:ascii="Book Antiqua" w:eastAsia="Book Antiqua" w:hAnsi="Book Antiqua" w:cs="Book Antiqua"/>
          <w:color w:val="000000"/>
        </w:rPr>
        <w:t xml:space="preserve"> </w:t>
      </w:r>
      <w:r w:rsidR="00752C51" w:rsidRPr="00752C51">
        <w:rPr>
          <w:rFonts w:ascii="Book Antiqua" w:eastAsia="Book Antiqua" w:hAnsi="Book Antiqua" w:cs="Book Antiqua"/>
          <w:i/>
          <w:color w:val="000000"/>
        </w:rPr>
        <w:t>vs</w:t>
      </w:r>
      <w:r w:rsidRPr="00C9482A">
        <w:rPr>
          <w:rFonts w:ascii="Book Antiqua" w:eastAsia="Book Antiqua" w:hAnsi="Book Antiqua" w:cs="Book Antiqua"/>
          <w:color w:val="000000"/>
        </w:rPr>
        <w:t xml:space="preserve"> 14%). The case-control studies and 12 cohort studies had significant methodological shortcomings (few patients, short follow-up or deficient methods for defining diabetes). In the 16 remaining best-quality studies, an overall incidence of PAPD of 27.8% (range 8</w:t>
      </w:r>
      <w:r w:rsidR="00752C51">
        <w:rPr>
          <w:rFonts w:ascii="Book Antiqua" w:hAnsi="Book Antiqua" w:cs="Book Antiqua" w:hint="eastAsia"/>
          <w:color w:val="000000"/>
          <w:lang w:eastAsia="zh-CN"/>
        </w:rPr>
        <w:t>%</w:t>
      </w:r>
      <w:r w:rsidRPr="00C9482A">
        <w:rPr>
          <w:rFonts w:ascii="Book Antiqua" w:eastAsia="Book Antiqua" w:hAnsi="Book Antiqua" w:cs="Book Antiqua"/>
          <w:color w:val="000000"/>
        </w:rPr>
        <w:t xml:space="preserve"> to 54%), and of 38.4% (range 16</w:t>
      </w:r>
      <w:r w:rsidR="00752C51">
        <w:rPr>
          <w:rFonts w:ascii="Book Antiqua" w:hAnsi="Book Antiqua" w:cs="Book Antiqua" w:hint="eastAsia"/>
          <w:color w:val="000000"/>
          <w:lang w:eastAsia="zh-CN"/>
        </w:rPr>
        <w:t>%</w:t>
      </w:r>
      <w:r w:rsidRPr="00C9482A">
        <w:rPr>
          <w:rFonts w:ascii="Book Antiqua" w:eastAsia="Book Antiqua" w:hAnsi="Book Antiqua" w:cs="Book Antiqua"/>
          <w:color w:val="000000"/>
        </w:rPr>
        <w:t>-54%), only in the severe forms, was found. The cumulative incidence of diabetes reached up to 41% in studies with at least 5 years of follow-</w:t>
      </w:r>
      <w:proofErr w:type="gramStart"/>
      <w:r w:rsidRPr="00C9482A">
        <w:rPr>
          <w:rFonts w:ascii="Book Antiqua" w:eastAsia="Book Antiqua" w:hAnsi="Book Antiqua" w:cs="Book Antiqua"/>
          <w:color w:val="000000"/>
        </w:rPr>
        <w:t>up</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19-34]</w:t>
      </w:r>
      <w:r w:rsidRPr="00C9482A">
        <w:rPr>
          <w:rFonts w:ascii="Book Antiqua" w:eastAsia="Book Antiqua" w:hAnsi="Book Antiqua" w:cs="Book Antiqua"/>
          <w:color w:val="000000"/>
        </w:rPr>
        <w:t xml:space="preserve"> (Table 2). The wide range in diabetes incidence of these studies may be due to differences in methodological design, patient selection, and diabetes diagnostic methods. </w:t>
      </w:r>
    </w:p>
    <w:p w14:paraId="450AFFF7" w14:textId="77777777" w:rsidR="00A77B3E" w:rsidRPr="00C9482A" w:rsidRDefault="00C51B9F" w:rsidP="00752C51">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 xml:space="preserve">The time at which diabetes appears after AP is </w:t>
      </w:r>
      <w:proofErr w:type="gramStart"/>
      <w:r w:rsidRPr="00C9482A">
        <w:rPr>
          <w:rFonts w:ascii="Book Antiqua" w:eastAsia="Book Antiqua" w:hAnsi="Book Antiqua" w:cs="Book Antiqua"/>
          <w:color w:val="000000"/>
        </w:rPr>
        <w:t>unknown</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35]</w:t>
      </w:r>
      <w:r w:rsidRPr="00C9482A">
        <w:rPr>
          <w:rFonts w:ascii="Book Antiqua" w:eastAsia="Book Antiqua" w:hAnsi="Book Antiqua" w:cs="Book Antiqua"/>
          <w:color w:val="000000"/>
        </w:rPr>
        <w:t xml:space="preserve">. A recent prospective study, which assessed the course of glycemia over months, reported that the proportion of patients who developed diabetes after an AP episode was 3% at 6 </w:t>
      </w:r>
      <w:proofErr w:type="spellStart"/>
      <w:r w:rsidRPr="00C9482A">
        <w:rPr>
          <w:rFonts w:ascii="Book Antiqua" w:eastAsia="Book Antiqua" w:hAnsi="Book Antiqua" w:cs="Book Antiqua"/>
          <w:color w:val="000000"/>
        </w:rPr>
        <w:t>mo</w:t>
      </w:r>
      <w:proofErr w:type="spellEnd"/>
      <w:r w:rsidRPr="00C9482A">
        <w:rPr>
          <w:rFonts w:ascii="Book Antiqua" w:eastAsia="Book Antiqua" w:hAnsi="Book Antiqua" w:cs="Book Antiqua"/>
          <w:color w:val="000000"/>
        </w:rPr>
        <w:t xml:space="preserve">, 7% at 12 </w:t>
      </w:r>
      <w:proofErr w:type="spellStart"/>
      <w:r w:rsidRPr="00C9482A">
        <w:rPr>
          <w:rFonts w:ascii="Book Antiqua" w:eastAsia="Book Antiqua" w:hAnsi="Book Antiqua" w:cs="Book Antiqua"/>
          <w:color w:val="000000"/>
        </w:rPr>
        <w:t>mo</w:t>
      </w:r>
      <w:proofErr w:type="spellEnd"/>
      <w:r w:rsidRPr="00C9482A">
        <w:rPr>
          <w:rFonts w:ascii="Book Antiqua" w:eastAsia="Book Antiqua" w:hAnsi="Book Antiqua" w:cs="Book Antiqua"/>
          <w:color w:val="000000"/>
        </w:rPr>
        <w:t xml:space="preserve">, 9% at 18 </w:t>
      </w:r>
      <w:proofErr w:type="spellStart"/>
      <w:r w:rsidRPr="00C9482A">
        <w:rPr>
          <w:rFonts w:ascii="Book Antiqua" w:eastAsia="Book Antiqua" w:hAnsi="Book Antiqua" w:cs="Book Antiqua"/>
          <w:color w:val="000000"/>
        </w:rPr>
        <w:t>mo</w:t>
      </w:r>
      <w:proofErr w:type="spellEnd"/>
      <w:r w:rsidRPr="00C9482A">
        <w:rPr>
          <w:rFonts w:ascii="Book Antiqua" w:eastAsia="Book Antiqua" w:hAnsi="Book Antiqua" w:cs="Book Antiqua"/>
          <w:color w:val="000000"/>
        </w:rPr>
        <w:t xml:space="preserve">, and 11% at 24 </w:t>
      </w:r>
      <w:proofErr w:type="spellStart"/>
      <w:r w:rsidRPr="00C9482A">
        <w:rPr>
          <w:rFonts w:ascii="Book Antiqua" w:eastAsia="Book Antiqua" w:hAnsi="Book Antiqua" w:cs="Book Antiqua"/>
          <w:color w:val="000000"/>
        </w:rPr>
        <w:t>mo</w:t>
      </w:r>
      <w:proofErr w:type="spellEnd"/>
      <w:r w:rsidRPr="00752C51">
        <w:rPr>
          <w:rFonts w:ascii="Book Antiqua" w:eastAsia="Book Antiqua" w:hAnsi="Book Antiqua" w:cs="Book Antiqua"/>
          <w:color w:val="000000"/>
          <w:vertAlign w:val="superscript"/>
        </w:rPr>
        <w:t>[</w:t>
      </w:r>
      <w:r w:rsidRPr="00C9482A">
        <w:rPr>
          <w:rFonts w:ascii="Book Antiqua" w:eastAsia="Book Antiqua" w:hAnsi="Book Antiqua" w:cs="Book Antiqua"/>
          <w:color w:val="000000"/>
          <w:vertAlign w:val="superscript"/>
        </w:rPr>
        <w:t>36]</w:t>
      </w:r>
      <w:r w:rsidR="00752C51" w:rsidRPr="00752C51">
        <w:rPr>
          <w:rFonts w:ascii="Book Antiqua" w:eastAsia="Book Antiqua" w:hAnsi="Book Antiqua" w:cs="Book Antiqua"/>
          <w:color w:val="000000"/>
        </w:rPr>
        <w:t xml:space="preserve"> </w:t>
      </w:r>
      <w:r w:rsidR="00752C51" w:rsidRPr="00C9482A">
        <w:rPr>
          <w:rFonts w:ascii="Book Antiqua" w:eastAsia="Book Antiqua" w:hAnsi="Book Antiqua" w:cs="Book Antiqua"/>
          <w:color w:val="000000"/>
        </w:rPr>
        <w:t>(Figure 1)</w:t>
      </w:r>
      <w:r w:rsidRPr="00C9482A">
        <w:rPr>
          <w:rFonts w:ascii="Book Antiqua" w:eastAsia="Book Antiqua" w:hAnsi="Book Antiqua" w:cs="Book Antiqua"/>
          <w:color w:val="000000"/>
        </w:rPr>
        <w:t xml:space="preserve">. </w:t>
      </w:r>
    </w:p>
    <w:p w14:paraId="520A8FC7" w14:textId="77777777" w:rsidR="00752C51" w:rsidRDefault="00752C51" w:rsidP="00C9482A">
      <w:pPr>
        <w:spacing w:line="360" w:lineRule="auto"/>
        <w:jc w:val="both"/>
        <w:rPr>
          <w:rFonts w:ascii="Book Antiqua" w:hAnsi="Book Antiqua" w:cs="Book Antiqua"/>
          <w:b/>
          <w:bCs/>
          <w:color w:val="000000"/>
          <w:lang w:eastAsia="zh-CN"/>
        </w:rPr>
      </w:pPr>
    </w:p>
    <w:p w14:paraId="7A3AB874" w14:textId="77777777" w:rsidR="00A77B3E" w:rsidRPr="00061967" w:rsidRDefault="00C51B9F" w:rsidP="00C9482A">
      <w:pPr>
        <w:spacing w:line="360" w:lineRule="auto"/>
        <w:jc w:val="both"/>
        <w:rPr>
          <w:rFonts w:ascii="Book Antiqua" w:hAnsi="Book Antiqua"/>
          <w:u w:val="single"/>
        </w:rPr>
      </w:pPr>
      <w:r w:rsidRPr="00061967">
        <w:rPr>
          <w:rFonts w:ascii="Book Antiqua" w:eastAsia="Book Antiqua" w:hAnsi="Book Antiqua" w:cs="Book Antiqua"/>
          <w:b/>
          <w:bCs/>
          <w:color w:val="000000"/>
          <w:u w:val="single"/>
        </w:rPr>
        <w:t>RISK FACTORS AND PREDICTORS</w:t>
      </w:r>
    </w:p>
    <w:p w14:paraId="39C34150"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t>Some authors have not found association between the severity of AP and the incidence of PAPD</w:t>
      </w:r>
      <w:r w:rsidRPr="00C9482A">
        <w:rPr>
          <w:rFonts w:ascii="Book Antiqua" w:eastAsia="Book Antiqua" w:hAnsi="Book Antiqua" w:cs="Book Antiqua"/>
          <w:color w:val="000000"/>
          <w:vertAlign w:val="superscript"/>
        </w:rPr>
        <w:t>[37-39]</w:t>
      </w:r>
      <w:r w:rsidRPr="00C9482A">
        <w:rPr>
          <w:rFonts w:ascii="Book Antiqua" w:eastAsia="Book Antiqua" w:hAnsi="Book Antiqua" w:cs="Book Antiqua"/>
          <w:color w:val="000000"/>
        </w:rPr>
        <w:t>, while others have found strong relationship</w:t>
      </w:r>
      <w:r w:rsidRPr="00C9482A">
        <w:rPr>
          <w:rFonts w:ascii="Book Antiqua" w:eastAsia="Book Antiqua" w:hAnsi="Book Antiqua" w:cs="Book Antiqua"/>
          <w:color w:val="000000"/>
          <w:vertAlign w:val="superscript"/>
        </w:rPr>
        <w:t>[28</w:t>
      </w:r>
      <w:r w:rsidR="00061967">
        <w:rPr>
          <w:rFonts w:ascii="Book Antiqua" w:hAnsi="Book Antiqua" w:cs="Book Antiqua" w:hint="eastAsia"/>
          <w:color w:val="000000"/>
          <w:vertAlign w:val="superscript"/>
          <w:lang w:eastAsia="zh-CN"/>
        </w:rPr>
        <w:t>,</w:t>
      </w:r>
      <w:r w:rsidRPr="00C9482A">
        <w:rPr>
          <w:rFonts w:ascii="Book Antiqua" w:eastAsia="Book Antiqua" w:hAnsi="Book Antiqua" w:cs="Book Antiqua"/>
          <w:color w:val="000000"/>
          <w:vertAlign w:val="superscript"/>
        </w:rPr>
        <w:t>40-43]</w:t>
      </w:r>
      <w:r w:rsidRPr="00C9482A">
        <w:rPr>
          <w:rFonts w:ascii="Book Antiqua" w:eastAsia="Book Antiqua" w:hAnsi="Book Antiqua" w:cs="Book Antiqua"/>
          <w:color w:val="000000"/>
        </w:rPr>
        <w:t>. A higher prevalence of PAPD was found in patients with severe AP than with mild AP in the most recent meta-</w:t>
      </w:r>
      <w:proofErr w:type="gramStart"/>
      <w:r w:rsidRPr="00C9482A">
        <w:rPr>
          <w:rFonts w:ascii="Book Antiqua" w:eastAsia="Book Antiqua" w:hAnsi="Book Antiqua" w:cs="Book Antiqua"/>
          <w:color w:val="000000"/>
        </w:rPr>
        <w:t>analysis</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18]</w:t>
      </w:r>
      <w:r w:rsidRPr="00C9482A">
        <w:rPr>
          <w:rFonts w:ascii="Book Antiqua" w:eastAsia="Book Antiqua" w:hAnsi="Book Antiqua" w:cs="Book Antiqua"/>
          <w:color w:val="000000"/>
        </w:rPr>
        <w:t xml:space="preserve">. In another study, intensive care stay during the AP episode was associated with higher risk of developing diabetes in the 2 years after </w:t>
      </w:r>
      <w:proofErr w:type="gramStart"/>
      <w:r w:rsidRPr="00C9482A">
        <w:rPr>
          <w:rFonts w:ascii="Book Antiqua" w:eastAsia="Book Antiqua" w:hAnsi="Book Antiqua" w:cs="Book Antiqua"/>
          <w:color w:val="000000"/>
        </w:rPr>
        <w:t>discharge</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44]</w:t>
      </w:r>
      <w:r w:rsidRPr="00C9482A">
        <w:rPr>
          <w:rFonts w:ascii="Book Antiqua" w:eastAsia="Book Antiqua" w:hAnsi="Book Antiqua" w:cs="Book Antiqua"/>
          <w:color w:val="000000"/>
        </w:rPr>
        <w:t xml:space="preserve">. The differences in the prevalence of PAPD in the severe forms shown in these studies could be explained, by the different definitions of severity and the diversity of scales used for assessing severity, such as </w:t>
      </w:r>
      <w:proofErr w:type="spellStart"/>
      <w:r w:rsidRPr="00C9482A">
        <w:rPr>
          <w:rFonts w:ascii="Book Antiqua" w:eastAsia="Book Antiqua" w:hAnsi="Book Antiqua" w:cs="Book Antiqua"/>
          <w:color w:val="000000"/>
        </w:rPr>
        <w:t>Ranson</w:t>
      </w:r>
      <w:proofErr w:type="spellEnd"/>
      <w:r w:rsidRPr="00C9482A">
        <w:rPr>
          <w:rFonts w:ascii="Book Antiqua" w:eastAsia="Book Antiqua" w:hAnsi="Book Antiqua" w:cs="Book Antiqua"/>
          <w:color w:val="000000"/>
        </w:rPr>
        <w:t xml:space="preserve">, APACHE II, BISAP, or the Atlanta </w:t>
      </w:r>
      <w:proofErr w:type="gramStart"/>
      <w:r w:rsidRPr="00C9482A">
        <w:rPr>
          <w:rFonts w:ascii="Book Antiqua" w:eastAsia="Book Antiqua" w:hAnsi="Book Antiqua" w:cs="Book Antiqua"/>
          <w:color w:val="000000"/>
        </w:rPr>
        <w:t>classification</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45]</w:t>
      </w:r>
      <w:r w:rsidRPr="00C9482A">
        <w:rPr>
          <w:rFonts w:ascii="Book Antiqua" w:eastAsia="Book Antiqua" w:hAnsi="Book Antiqua" w:cs="Book Antiqua"/>
          <w:color w:val="000000"/>
        </w:rPr>
        <w:t>.</w:t>
      </w:r>
      <w:r w:rsidRPr="00061967">
        <w:rPr>
          <w:rFonts w:ascii="Book Antiqua" w:eastAsia="Book Antiqua" w:hAnsi="Book Antiqua" w:cs="Book Antiqua"/>
          <w:color w:val="000000"/>
        </w:rPr>
        <w:t xml:space="preserve"> </w:t>
      </w:r>
      <w:r w:rsidRPr="00C9482A">
        <w:rPr>
          <w:rFonts w:ascii="Book Antiqua" w:eastAsia="Book Antiqua" w:hAnsi="Book Antiqua" w:cs="Book Antiqua"/>
          <w:color w:val="000000"/>
        </w:rPr>
        <w:t xml:space="preserve">It seems that the strongest risk factors in the development of PAPD are pancreatic necrosis and recurrent episodes of </w:t>
      </w:r>
      <w:proofErr w:type="gramStart"/>
      <w:r w:rsidRPr="00C9482A">
        <w:rPr>
          <w:rFonts w:ascii="Book Antiqua" w:eastAsia="Book Antiqua" w:hAnsi="Book Antiqua" w:cs="Book Antiqua"/>
          <w:color w:val="000000"/>
        </w:rPr>
        <w:t>AP</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40,46]</w:t>
      </w:r>
      <w:r w:rsidRPr="00C9482A">
        <w:rPr>
          <w:rFonts w:ascii="Book Antiqua" w:eastAsia="Book Antiqua" w:hAnsi="Book Antiqua" w:cs="Book Antiqua"/>
          <w:color w:val="000000"/>
        </w:rPr>
        <w:t xml:space="preserve">. For recurrent AP, one study evaluated </w:t>
      </w:r>
      <w:r w:rsidRPr="00C9482A">
        <w:rPr>
          <w:rFonts w:ascii="Book Antiqua" w:eastAsia="Book Antiqua" w:hAnsi="Book Antiqua" w:cs="Book Antiqua"/>
          <w:color w:val="000000"/>
        </w:rPr>
        <w:lastRenderedPageBreak/>
        <w:t xml:space="preserve">computed tomography evidence of pancreatic volume loss in patients with a single episode of AP compared with recurrent pancreatitis. The investigators found that total pancreatic volume was significantly reduced in those with recurrent AP and these patients also had a strong association with endocrine and exocrine </w:t>
      </w:r>
      <w:proofErr w:type="gramStart"/>
      <w:r w:rsidRPr="00C9482A">
        <w:rPr>
          <w:rFonts w:ascii="Book Antiqua" w:eastAsia="Book Antiqua" w:hAnsi="Book Antiqua" w:cs="Book Antiqua"/>
          <w:color w:val="000000"/>
        </w:rPr>
        <w:t>insufficiency</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46]</w:t>
      </w:r>
      <w:r w:rsidRPr="00C9482A">
        <w:rPr>
          <w:rFonts w:ascii="Book Antiqua" w:eastAsia="Book Antiqua" w:hAnsi="Book Antiqua" w:cs="Book Antiqua"/>
          <w:color w:val="000000"/>
        </w:rPr>
        <w:t>. Diabetes in patients with severe and recurrent AP may be due to structural damage of the β cells of the pancreatic islets. Nevertheless, it is important to highlight that the increased risk of diabetes also in patients with mild AP (without necrosis) suggests that there could be other mechanisms involved in its pathophysiology.</w:t>
      </w:r>
    </w:p>
    <w:p w14:paraId="12AD679E" w14:textId="77777777" w:rsidR="00A77B3E" w:rsidRPr="00061967" w:rsidRDefault="00C51B9F" w:rsidP="00061967">
      <w:pPr>
        <w:spacing w:line="360" w:lineRule="auto"/>
        <w:ind w:firstLineChars="200" w:firstLine="480"/>
        <w:jc w:val="both"/>
        <w:rPr>
          <w:rFonts w:ascii="Book Antiqua" w:hAnsi="Book Antiqua"/>
        </w:rPr>
      </w:pPr>
      <w:r w:rsidRPr="00061967">
        <w:rPr>
          <w:rFonts w:ascii="Book Antiqua" w:eastAsia="Book Antiqua" w:hAnsi="Book Antiqua" w:cs="Book Antiqua"/>
          <w:color w:val="000000"/>
        </w:rPr>
        <w:t xml:space="preserve">Other studies have shown that advanced age and male gender are significant risk </w:t>
      </w:r>
      <w:proofErr w:type="gramStart"/>
      <w:r w:rsidRPr="00061967">
        <w:rPr>
          <w:rFonts w:ascii="Book Antiqua" w:eastAsia="Book Antiqua" w:hAnsi="Book Antiqua" w:cs="Book Antiqua"/>
          <w:color w:val="000000"/>
        </w:rPr>
        <w:t>factors</w:t>
      </w:r>
      <w:r w:rsidRPr="00061967">
        <w:rPr>
          <w:rFonts w:ascii="Book Antiqua" w:eastAsia="Book Antiqua" w:hAnsi="Book Antiqua" w:cs="Book Antiqua"/>
          <w:color w:val="000000"/>
          <w:vertAlign w:val="superscript"/>
        </w:rPr>
        <w:t>[</w:t>
      </w:r>
      <w:proofErr w:type="gramEnd"/>
      <w:r w:rsidRPr="00061967">
        <w:rPr>
          <w:rFonts w:ascii="Book Antiqua" w:eastAsia="Book Antiqua" w:hAnsi="Book Antiqua" w:cs="Book Antiqua"/>
          <w:color w:val="000000"/>
          <w:vertAlign w:val="superscript"/>
        </w:rPr>
        <w:t>47]</w:t>
      </w:r>
      <w:r w:rsidRPr="00061967">
        <w:rPr>
          <w:rFonts w:ascii="Book Antiqua" w:eastAsia="Book Antiqua" w:hAnsi="Book Antiqua" w:cs="Book Antiqua"/>
          <w:color w:val="000000"/>
        </w:rPr>
        <w:t xml:space="preserve">. Additionally, the alcoholic etiology of pancreatitis seems to increase this </w:t>
      </w:r>
      <w:proofErr w:type="gramStart"/>
      <w:r w:rsidRPr="00061967">
        <w:rPr>
          <w:rFonts w:ascii="Book Antiqua" w:eastAsia="Book Antiqua" w:hAnsi="Book Antiqua" w:cs="Book Antiqua"/>
          <w:color w:val="000000"/>
        </w:rPr>
        <w:t>incidence</w:t>
      </w:r>
      <w:r w:rsidRPr="00061967">
        <w:rPr>
          <w:rFonts w:ascii="Book Antiqua" w:eastAsia="Book Antiqua" w:hAnsi="Book Antiqua" w:cs="Book Antiqua"/>
          <w:color w:val="000000"/>
          <w:vertAlign w:val="superscript"/>
        </w:rPr>
        <w:t>[</w:t>
      </w:r>
      <w:proofErr w:type="gramEnd"/>
      <w:r w:rsidRPr="00061967">
        <w:rPr>
          <w:rFonts w:ascii="Book Antiqua" w:eastAsia="Book Antiqua" w:hAnsi="Book Antiqua" w:cs="Book Antiqua"/>
          <w:color w:val="000000"/>
          <w:vertAlign w:val="superscript"/>
        </w:rPr>
        <w:t>18]</w:t>
      </w:r>
      <w:r w:rsidRPr="00061967">
        <w:rPr>
          <w:rFonts w:ascii="Book Antiqua" w:eastAsia="Book Antiqua" w:hAnsi="Book Antiqua" w:cs="Book Antiqua"/>
          <w:color w:val="000000"/>
        </w:rPr>
        <w:t>.</w:t>
      </w:r>
      <w:r w:rsidRPr="00061967">
        <w:rPr>
          <w:rFonts w:ascii="Book Antiqua" w:eastAsia="Book Antiqua" w:hAnsi="Book Antiqua" w:cs="Book Antiqua"/>
          <w:color w:val="000000"/>
          <w:vertAlign w:val="superscript"/>
        </w:rPr>
        <w:t xml:space="preserve"> </w:t>
      </w:r>
      <w:r w:rsidRPr="00061967">
        <w:rPr>
          <w:rFonts w:ascii="Book Antiqua" w:eastAsia="Book Antiqua" w:hAnsi="Book Antiqua" w:cs="Book Antiqua"/>
          <w:color w:val="000000"/>
        </w:rPr>
        <w:t>On the other hand, some parameters of metabolic dysfunction, such as obesity and dyslipidemia, could be important risk factors, including genetic factors, particularly in patients with family history of DM.</w:t>
      </w:r>
    </w:p>
    <w:p w14:paraId="216CCBCD" w14:textId="77777777" w:rsidR="00A77B3E" w:rsidRPr="00C9482A" w:rsidRDefault="00C51B9F" w:rsidP="00061967">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In total, PAPD risk factors have been poorly or incompletely studied, mostly in retrospective studies with unclear defining parameters. However, the definition of risk factors is important to predict the incidence of diabetes in order to adopt an effective screening strategy of diabetes in patients who recover from AP, particularly in the mild form which is the most frequently seen. Specially designed prospective studies are required in order to clear this issue.</w:t>
      </w:r>
    </w:p>
    <w:p w14:paraId="65D3422D" w14:textId="77777777" w:rsidR="00A77B3E" w:rsidRPr="00C9482A" w:rsidRDefault="00C51B9F" w:rsidP="00061967">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 xml:space="preserve">In the other side, some biological markers with the aim of predicting the development of PAPD have been investigated. One study found that elevated plasma levels of </w:t>
      </w:r>
      <w:r w:rsidR="00061967">
        <w:rPr>
          <w:rFonts w:ascii="Book Antiqua" w:hAnsi="Book Antiqua" w:cs="Book Antiqua" w:hint="eastAsia"/>
          <w:color w:val="000000"/>
          <w:lang w:eastAsia="zh-CN"/>
        </w:rPr>
        <w:t>i</w:t>
      </w:r>
      <w:r w:rsidRPr="00C9482A">
        <w:rPr>
          <w:rFonts w:ascii="Book Antiqua" w:eastAsia="Book Antiqua" w:hAnsi="Book Antiqua" w:cs="Book Antiqua"/>
          <w:color w:val="000000"/>
        </w:rPr>
        <w:t>nterleukin</w:t>
      </w:r>
      <w:r w:rsidR="002946CA">
        <w:rPr>
          <w:rFonts w:ascii="Book Antiqua" w:hAnsi="Book Antiqua" w:cs="Book Antiqua" w:hint="eastAsia"/>
          <w:color w:val="000000"/>
          <w:lang w:eastAsia="zh-CN"/>
        </w:rPr>
        <w:t xml:space="preserve"> (IL)</w:t>
      </w:r>
      <w:r w:rsidRPr="00C9482A">
        <w:rPr>
          <w:rFonts w:ascii="Book Antiqua" w:eastAsia="Book Antiqua" w:hAnsi="Book Antiqua" w:cs="Book Antiqua"/>
          <w:color w:val="000000"/>
        </w:rPr>
        <w:t>-1β and interferon γ in individuals with AP and normal glycemia may predict the onset of de novo diabetes during follow-</w:t>
      </w:r>
      <w:proofErr w:type="gramStart"/>
      <w:r w:rsidRPr="00C9482A">
        <w:rPr>
          <w:rFonts w:ascii="Book Antiqua" w:eastAsia="Book Antiqua" w:hAnsi="Book Antiqua" w:cs="Book Antiqua"/>
          <w:color w:val="000000"/>
        </w:rPr>
        <w:t>up</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48]</w:t>
      </w:r>
      <w:r w:rsidRPr="00C9482A">
        <w:rPr>
          <w:rFonts w:ascii="Book Antiqua" w:eastAsia="Book Antiqua" w:hAnsi="Book Antiqua" w:cs="Book Antiqua"/>
          <w:color w:val="000000"/>
        </w:rPr>
        <w:t xml:space="preserve">. Another study found that elevated basal insulin and glucagon plasma levels were associated with de novo diabetes post AP (OR: 1.99 and 3.44 </w:t>
      </w:r>
      <w:proofErr w:type="gramStart"/>
      <w:r w:rsidRPr="00C9482A">
        <w:rPr>
          <w:rFonts w:ascii="Book Antiqua" w:eastAsia="Book Antiqua" w:hAnsi="Book Antiqua" w:cs="Book Antiqua"/>
          <w:color w:val="000000"/>
        </w:rPr>
        <w:t>respectively)</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49]</w:t>
      </w:r>
      <w:r w:rsidRPr="00C9482A">
        <w:rPr>
          <w:rFonts w:ascii="Book Antiqua" w:eastAsia="Book Antiqua" w:hAnsi="Book Antiqua" w:cs="Book Antiqua"/>
          <w:color w:val="000000"/>
        </w:rPr>
        <w:t>. Another prospective, longitudinal cohort study found that the variability of glucose plasma levels in the early stages of AP may predict the development of diabetes at 2-year follow-</w:t>
      </w:r>
      <w:proofErr w:type="gramStart"/>
      <w:r w:rsidRPr="00C9482A">
        <w:rPr>
          <w:rFonts w:ascii="Book Antiqua" w:eastAsia="Book Antiqua" w:hAnsi="Book Antiqua" w:cs="Book Antiqua"/>
          <w:color w:val="000000"/>
        </w:rPr>
        <w:t>up</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50]</w:t>
      </w:r>
      <w:r w:rsidRPr="00C9482A">
        <w:rPr>
          <w:rFonts w:ascii="Book Antiqua" w:eastAsia="Book Antiqua" w:hAnsi="Book Antiqua" w:cs="Book Antiqua"/>
          <w:color w:val="000000"/>
        </w:rPr>
        <w:t>. Although the results of these studies may appear promising, the research on this field is still very limited and these findings need to be validated before being used in clinical practice.</w:t>
      </w:r>
    </w:p>
    <w:p w14:paraId="749E95DB" w14:textId="77777777" w:rsidR="00061967" w:rsidRDefault="00061967" w:rsidP="00C9482A">
      <w:pPr>
        <w:spacing w:line="360" w:lineRule="auto"/>
        <w:jc w:val="both"/>
        <w:rPr>
          <w:rFonts w:ascii="Book Antiqua" w:hAnsi="Book Antiqua" w:cs="Book Antiqua"/>
          <w:b/>
          <w:bCs/>
          <w:color w:val="000000"/>
          <w:lang w:eastAsia="zh-CN"/>
        </w:rPr>
      </w:pPr>
    </w:p>
    <w:p w14:paraId="02E7E6C7" w14:textId="77777777" w:rsidR="00A77B3E" w:rsidRPr="00061967" w:rsidRDefault="00C51B9F" w:rsidP="00C9482A">
      <w:pPr>
        <w:spacing w:line="360" w:lineRule="auto"/>
        <w:jc w:val="both"/>
        <w:rPr>
          <w:rFonts w:ascii="Book Antiqua" w:hAnsi="Book Antiqua"/>
          <w:u w:val="single"/>
        </w:rPr>
      </w:pPr>
      <w:r w:rsidRPr="00061967">
        <w:rPr>
          <w:rFonts w:ascii="Book Antiqua" w:eastAsia="Book Antiqua" w:hAnsi="Book Antiqua" w:cs="Book Antiqua"/>
          <w:b/>
          <w:bCs/>
          <w:color w:val="000000"/>
          <w:u w:val="single"/>
        </w:rPr>
        <w:t>PATHOPHYSIOLOGY</w:t>
      </w:r>
    </w:p>
    <w:p w14:paraId="158D0948"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t xml:space="preserve">The pathophysiologic relationship between AP and diabetes seems to be </w:t>
      </w:r>
      <w:proofErr w:type="gramStart"/>
      <w:r w:rsidRPr="00C9482A">
        <w:rPr>
          <w:rFonts w:ascii="Book Antiqua" w:eastAsia="Book Antiqua" w:hAnsi="Book Antiqua" w:cs="Book Antiqua"/>
          <w:color w:val="000000"/>
        </w:rPr>
        <w:t>bidirectional</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51]</w:t>
      </w:r>
      <w:r w:rsidRPr="00C9482A">
        <w:rPr>
          <w:rFonts w:ascii="Book Antiqua" w:eastAsia="Book Antiqua" w:hAnsi="Book Antiqua" w:cs="Book Antiqua"/>
          <w:color w:val="000000"/>
        </w:rPr>
        <w:t xml:space="preserve">. On the one hand, patients with T1DM and T2DM have higher risk of developing AP, as demonstrated in a meta-analysis with </w:t>
      </w:r>
      <w:r w:rsidR="00061967">
        <w:rPr>
          <w:rFonts w:ascii="Book Antiqua" w:eastAsia="Book Antiqua" w:hAnsi="Book Antiqua" w:cs="Book Antiqua"/>
          <w:color w:val="000000"/>
        </w:rPr>
        <w:t>5.7 million participants and 14</w:t>
      </w:r>
      <w:r w:rsidRPr="00C9482A">
        <w:rPr>
          <w:rFonts w:ascii="Book Antiqua" w:eastAsia="Book Antiqua" w:hAnsi="Book Antiqua" w:cs="Book Antiqua"/>
          <w:color w:val="000000"/>
        </w:rPr>
        <w:t xml:space="preserve">124 cases. Patients with diabetes had higher risk of AP than individuals without diabetes (HR: </w:t>
      </w:r>
      <w:proofErr w:type="gramStart"/>
      <w:r w:rsidRPr="00C9482A">
        <w:rPr>
          <w:rFonts w:ascii="Book Antiqua" w:eastAsia="Book Antiqua" w:hAnsi="Book Antiqua" w:cs="Book Antiqua"/>
          <w:color w:val="000000"/>
        </w:rPr>
        <w:t>1.74)</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52]</w:t>
      </w:r>
      <w:r w:rsidRPr="00C9482A">
        <w:rPr>
          <w:rFonts w:ascii="Book Antiqua" w:eastAsia="Book Antiqua" w:hAnsi="Book Antiqua" w:cs="Book Antiqua"/>
          <w:color w:val="000000"/>
        </w:rPr>
        <w:t>.</w:t>
      </w:r>
      <w:r w:rsidRPr="00C9482A">
        <w:rPr>
          <w:rFonts w:ascii="Book Antiqua" w:eastAsia="Book Antiqua" w:hAnsi="Book Antiqua" w:cs="Book Antiqua"/>
          <w:color w:val="000000"/>
          <w:vertAlign w:val="superscript"/>
        </w:rPr>
        <w:t xml:space="preserve"> </w:t>
      </w:r>
      <w:r w:rsidRPr="00C9482A">
        <w:rPr>
          <w:rFonts w:ascii="Book Antiqua" w:eastAsia="Book Antiqua" w:hAnsi="Book Antiqua" w:cs="Book Antiqua"/>
          <w:color w:val="000000"/>
        </w:rPr>
        <w:t xml:space="preserve">Likewise, other studies have reported that patients with diabetes develop more severe </w:t>
      </w:r>
      <w:proofErr w:type="gramStart"/>
      <w:r w:rsidRPr="00C9482A">
        <w:rPr>
          <w:rFonts w:ascii="Book Antiqua" w:eastAsia="Book Antiqua" w:hAnsi="Book Antiqua" w:cs="Book Antiqua"/>
          <w:color w:val="000000"/>
        </w:rPr>
        <w:t>AP</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42]</w:t>
      </w:r>
      <w:r w:rsidRPr="00C9482A">
        <w:rPr>
          <w:rFonts w:ascii="Book Antiqua" w:eastAsia="Book Antiqua" w:hAnsi="Book Antiqua" w:cs="Book Antiqua"/>
          <w:color w:val="000000"/>
        </w:rPr>
        <w:t>.</w:t>
      </w:r>
    </w:p>
    <w:p w14:paraId="5EA9D058" w14:textId="77777777" w:rsidR="00A77B3E" w:rsidRPr="00C9482A" w:rsidRDefault="00C51B9F" w:rsidP="00061967">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Despite it is accepted that AP can give rise to diabetes, the pathophysiological mechanisms are still unknown. In necrotizing AP, diabetes may be attributed to structural damage of pancreatic parenchyma. However, in the mild AP the involved mechanisms are less clear. Overall, it has been hypothesized that the pathophysiology of PAPD</w:t>
      </w:r>
      <w:r w:rsidR="00061967">
        <w:rPr>
          <w:rFonts w:ascii="Book Antiqua" w:hAnsi="Book Antiqua" w:cs="Book Antiqua" w:hint="eastAsia"/>
          <w:color w:val="000000"/>
          <w:lang w:eastAsia="zh-CN"/>
        </w:rPr>
        <w:t xml:space="preserve"> </w:t>
      </w:r>
      <w:r w:rsidRPr="00C9482A">
        <w:rPr>
          <w:rFonts w:ascii="Book Antiqua" w:eastAsia="Book Antiqua" w:hAnsi="Book Antiqua" w:cs="Book Antiqua"/>
          <w:color w:val="000000"/>
        </w:rPr>
        <w:t>may be multifactorial, involving diverse mechanisms that could have effect at different levels of the glucose metabolism regulation pathways. It may be possible that one or more of these mechanisms may predominate in the different diabetes phenotypes. According to some evidence collected so far, some of the possible mechanisms are discussed in the following sections</w:t>
      </w:r>
      <w:r w:rsidR="00061967">
        <w:rPr>
          <w:rFonts w:ascii="Book Antiqua" w:hAnsi="Book Antiqua" w:cs="Book Antiqua" w:hint="eastAsia"/>
          <w:color w:val="000000"/>
          <w:lang w:eastAsia="zh-CN"/>
        </w:rPr>
        <w:t xml:space="preserve"> </w:t>
      </w:r>
      <w:r w:rsidR="00061967" w:rsidRPr="00C9482A">
        <w:rPr>
          <w:rFonts w:ascii="Book Antiqua" w:eastAsia="Book Antiqua" w:hAnsi="Book Antiqua" w:cs="Book Antiqua"/>
          <w:color w:val="000000"/>
        </w:rPr>
        <w:t>(Figure 2)</w:t>
      </w:r>
      <w:r w:rsidRPr="00C9482A">
        <w:rPr>
          <w:rFonts w:ascii="Book Antiqua" w:eastAsia="Book Antiqua" w:hAnsi="Book Antiqua" w:cs="Book Antiqua"/>
          <w:color w:val="000000"/>
        </w:rPr>
        <w:t xml:space="preserve">. </w:t>
      </w:r>
    </w:p>
    <w:p w14:paraId="33AAB1DC" w14:textId="77777777" w:rsidR="00595710" w:rsidRDefault="00595710" w:rsidP="00C9482A">
      <w:pPr>
        <w:spacing w:line="360" w:lineRule="auto"/>
        <w:jc w:val="both"/>
        <w:rPr>
          <w:rFonts w:ascii="Book Antiqua" w:hAnsi="Book Antiqua" w:cs="Book Antiqua"/>
          <w:b/>
          <w:bCs/>
          <w:color w:val="000000"/>
          <w:lang w:eastAsia="zh-CN"/>
        </w:rPr>
      </w:pPr>
    </w:p>
    <w:p w14:paraId="3676225C" w14:textId="77777777" w:rsidR="00A77B3E" w:rsidRPr="00595710" w:rsidRDefault="00C51B9F" w:rsidP="00C9482A">
      <w:pPr>
        <w:spacing w:line="360" w:lineRule="auto"/>
        <w:jc w:val="both"/>
        <w:rPr>
          <w:rFonts w:ascii="Book Antiqua" w:hAnsi="Book Antiqua"/>
          <w:i/>
        </w:rPr>
      </w:pPr>
      <w:r w:rsidRPr="00595710">
        <w:rPr>
          <w:rFonts w:ascii="Book Antiqua" w:eastAsia="Book Antiqua" w:hAnsi="Book Antiqua" w:cs="Book Antiqua"/>
          <w:b/>
          <w:bCs/>
          <w:i/>
          <w:color w:val="000000"/>
        </w:rPr>
        <w:t>Pancreatic necrosis</w:t>
      </w:r>
    </w:p>
    <w:p w14:paraId="6D10EA4D" w14:textId="77777777" w:rsidR="00A77B3E" w:rsidRPr="00595710"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t xml:space="preserve">This complication of AP has already been discussed previously in the above </w:t>
      </w:r>
      <w:proofErr w:type="gramStart"/>
      <w:r w:rsidRPr="00C9482A">
        <w:rPr>
          <w:rFonts w:ascii="Book Antiqua" w:eastAsia="Book Antiqua" w:hAnsi="Book Antiqua" w:cs="Book Antiqua"/>
          <w:color w:val="000000"/>
        </w:rPr>
        <w:t>sections</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28,40-42,53</w:t>
      </w:r>
      <w:r w:rsidR="00595710">
        <w:rPr>
          <w:rFonts w:ascii="Book Antiqua" w:hAnsi="Book Antiqua" w:cs="Book Antiqua" w:hint="eastAsia"/>
          <w:color w:val="000000"/>
          <w:vertAlign w:val="superscript"/>
          <w:lang w:eastAsia="zh-CN"/>
        </w:rPr>
        <w:t>,</w:t>
      </w:r>
      <w:r w:rsidRPr="00C9482A">
        <w:rPr>
          <w:rFonts w:ascii="Book Antiqua" w:eastAsia="Book Antiqua" w:hAnsi="Book Antiqua" w:cs="Book Antiqua"/>
          <w:color w:val="000000"/>
          <w:vertAlign w:val="superscript"/>
        </w:rPr>
        <w:t>54]</w:t>
      </w:r>
      <w:r w:rsidRPr="00C9482A">
        <w:rPr>
          <w:rFonts w:ascii="Book Antiqua" w:eastAsia="Book Antiqua" w:hAnsi="Book Antiqua" w:cs="Book Antiqua"/>
          <w:color w:val="000000"/>
        </w:rPr>
        <w:t>.</w:t>
      </w:r>
      <w:r w:rsidRPr="00A76697">
        <w:rPr>
          <w:rFonts w:ascii="Book Antiqua" w:eastAsia="Book Antiqua" w:hAnsi="Book Antiqua" w:cs="Book Antiqua"/>
          <w:color w:val="000000"/>
        </w:rPr>
        <w:t xml:space="preserve"> </w:t>
      </w:r>
      <w:r w:rsidRPr="00C9482A">
        <w:rPr>
          <w:rFonts w:ascii="Book Antiqua" w:eastAsia="Book Antiqua" w:hAnsi="Book Antiqua" w:cs="Book Antiqua"/>
          <w:color w:val="000000"/>
        </w:rPr>
        <w:t>In a recent meta-analysis, patients who displayed pancreatic necrosis during the AP attack(s) had a higher frequency of diabetes tha</w:t>
      </w:r>
      <w:r w:rsidR="00595710">
        <w:rPr>
          <w:rFonts w:ascii="Book Antiqua" w:eastAsia="Book Antiqua" w:hAnsi="Book Antiqua" w:cs="Book Antiqua"/>
          <w:color w:val="000000"/>
        </w:rPr>
        <w:t>n those without necrosis (37</w:t>
      </w:r>
      <w:r w:rsidR="00595710">
        <w:rPr>
          <w:rFonts w:ascii="Book Antiqua" w:hAnsi="Book Antiqua" w:cs="Book Antiqua" w:hint="eastAsia"/>
          <w:color w:val="000000"/>
          <w:lang w:eastAsia="zh-CN"/>
        </w:rPr>
        <w:t>%</w:t>
      </w:r>
      <w:r w:rsidR="00595710">
        <w:rPr>
          <w:rFonts w:ascii="Book Antiqua" w:eastAsia="Book Antiqua" w:hAnsi="Book Antiqua" w:cs="Book Antiqua"/>
          <w:color w:val="000000"/>
        </w:rPr>
        <w:t xml:space="preserve"> </w:t>
      </w:r>
      <w:r w:rsidR="00595710" w:rsidRPr="00595710">
        <w:rPr>
          <w:rFonts w:ascii="Book Antiqua" w:eastAsia="Book Antiqua" w:hAnsi="Book Antiqua" w:cs="Book Antiqua"/>
          <w:i/>
          <w:color w:val="000000"/>
        </w:rPr>
        <w:t>vs</w:t>
      </w:r>
      <w:r w:rsidRPr="00C9482A">
        <w:rPr>
          <w:rFonts w:ascii="Book Antiqua" w:eastAsia="Book Antiqua" w:hAnsi="Book Antiqua" w:cs="Book Antiqua"/>
          <w:color w:val="000000"/>
        </w:rPr>
        <w:t xml:space="preserve"> 11</w:t>
      </w:r>
      <w:proofErr w:type="gramStart"/>
      <w:r w:rsidRPr="00C9482A">
        <w:rPr>
          <w:rFonts w:ascii="Book Antiqua" w:eastAsia="Book Antiqua" w:hAnsi="Book Antiqua" w:cs="Book Antiqua"/>
          <w:color w:val="000000"/>
        </w:rPr>
        <w:t>%)</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18]</w:t>
      </w:r>
      <w:r w:rsidRPr="00C9482A">
        <w:rPr>
          <w:rFonts w:ascii="Book Antiqua" w:eastAsia="Book Antiqua" w:hAnsi="Book Antiqua" w:cs="Book Antiqua"/>
          <w:color w:val="000000"/>
        </w:rPr>
        <w:t>.</w:t>
      </w:r>
      <w:r w:rsidRPr="00C9482A">
        <w:rPr>
          <w:rFonts w:ascii="Book Antiqua" w:eastAsia="Book Antiqua" w:hAnsi="Book Antiqua" w:cs="Book Antiqua"/>
          <w:color w:val="000000"/>
          <w:vertAlign w:val="superscript"/>
        </w:rPr>
        <w:t xml:space="preserve"> </w:t>
      </w:r>
      <w:r w:rsidRPr="00C9482A">
        <w:rPr>
          <w:rFonts w:ascii="Book Antiqua" w:eastAsia="Book Antiqua" w:hAnsi="Book Antiqua" w:cs="Book Antiqua"/>
          <w:color w:val="000000"/>
        </w:rPr>
        <w:t xml:space="preserve">In other series, the incidence exceeds 50% of the </w:t>
      </w:r>
      <w:proofErr w:type="gramStart"/>
      <w:r w:rsidRPr="00C9482A">
        <w:rPr>
          <w:rFonts w:ascii="Book Antiqua" w:eastAsia="Book Antiqua" w:hAnsi="Book Antiqua" w:cs="Book Antiqua"/>
          <w:color w:val="000000"/>
        </w:rPr>
        <w:t>cases</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29]</w:t>
      </w:r>
      <w:r w:rsidRPr="00C9482A">
        <w:rPr>
          <w:rFonts w:ascii="Book Antiqua" w:eastAsia="Book Antiqua" w:hAnsi="Book Antiqua" w:cs="Book Antiqua"/>
          <w:color w:val="000000"/>
        </w:rPr>
        <w:t xml:space="preserve">. </w:t>
      </w:r>
      <w:r w:rsidRPr="00595710">
        <w:rPr>
          <w:rFonts w:ascii="Book Antiqua" w:eastAsia="Book Antiqua" w:hAnsi="Book Antiqua" w:cs="Book Antiqua"/>
          <w:color w:val="000000"/>
        </w:rPr>
        <w:t xml:space="preserve">Notwithstanding, the relation between diabetes incidence and the extension and site of necrosis has not been completely defined. In a recent study with 109 patients with AP the incidence of de novo diabetes in patients with pancreatic necrosis demonstrated by contrasted </w:t>
      </w:r>
      <w:r w:rsidR="00595710" w:rsidRPr="00595710">
        <w:rPr>
          <w:rFonts w:ascii="Book Antiqua" w:eastAsia="Book Antiqua" w:hAnsi="Book Antiqua" w:cs="Book Antiqua"/>
          <w:color w:val="000000"/>
        </w:rPr>
        <w:t>computed tomography</w:t>
      </w:r>
      <w:r w:rsidRPr="00595710">
        <w:rPr>
          <w:rFonts w:ascii="Book Antiqua" w:eastAsia="Book Antiqua" w:hAnsi="Book Antiqua" w:cs="Book Antiqua"/>
          <w:color w:val="000000"/>
        </w:rPr>
        <w:t xml:space="preserve"> scan was higher (66.6%) than in those without necrosis (27.8%). However, no relationship was found between diabetes incidence and necrosis rate or site of necrosis (head, body or tail of </w:t>
      </w:r>
      <w:proofErr w:type="gramStart"/>
      <w:r w:rsidRPr="00595710">
        <w:rPr>
          <w:rFonts w:ascii="Book Antiqua" w:eastAsia="Book Antiqua" w:hAnsi="Book Antiqua" w:cs="Book Antiqua"/>
          <w:color w:val="000000"/>
        </w:rPr>
        <w:t>pancreas)</w:t>
      </w:r>
      <w:r w:rsidRPr="00595710">
        <w:rPr>
          <w:rFonts w:ascii="Book Antiqua" w:eastAsia="Book Antiqua" w:hAnsi="Book Antiqua" w:cs="Book Antiqua"/>
          <w:color w:val="000000"/>
          <w:vertAlign w:val="superscript"/>
        </w:rPr>
        <w:t>[</w:t>
      </w:r>
      <w:proofErr w:type="gramEnd"/>
      <w:r w:rsidRPr="00595710">
        <w:rPr>
          <w:rFonts w:ascii="Book Antiqua" w:eastAsia="Book Antiqua" w:hAnsi="Book Antiqua" w:cs="Book Antiqua"/>
          <w:color w:val="000000"/>
          <w:vertAlign w:val="superscript"/>
        </w:rPr>
        <w:t>26]</w:t>
      </w:r>
      <w:r w:rsidR="00595710" w:rsidRPr="00595710">
        <w:rPr>
          <w:rFonts w:ascii="Book Antiqua" w:hAnsi="Book Antiqua" w:cs="Book Antiqua" w:hint="eastAsia"/>
          <w:color w:val="000000"/>
          <w:lang w:eastAsia="zh-CN"/>
        </w:rPr>
        <w:t>.</w:t>
      </w:r>
      <w:r w:rsidRPr="00595710">
        <w:rPr>
          <w:rFonts w:ascii="Book Antiqua" w:eastAsia="Book Antiqua" w:hAnsi="Book Antiqua" w:cs="Book Antiqua"/>
          <w:color w:val="000000"/>
        </w:rPr>
        <w:t xml:space="preserve"> This may be </w:t>
      </w:r>
      <w:r w:rsidRPr="00595710">
        <w:rPr>
          <w:rFonts w:ascii="Book Antiqua" w:eastAsia="Book Antiqua" w:hAnsi="Book Antiqua" w:cs="Book Antiqua"/>
          <w:color w:val="000000"/>
        </w:rPr>
        <w:lastRenderedPageBreak/>
        <w:t>explained because diabetes may be due, in addition to destruction of β cells of the pancreas, to insulin resistance. And also, because β cells are located homogeneously in the different segments of the pancreas.</w:t>
      </w:r>
    </w:p>
    <w:p w14:paraId="3CF985BB" w14:textId="77777777" w:rsidR="00A77B3E" w:rsidRPr="00C9482A" w:rsidRDefault="00C51B9F" w:rsidP="00E8168E">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Pancreatic necrosis may also induce exocrine pancreas insufficiency (EPI). From 15 to 30% of patients who have an episode of AP may have chronic pancreatitis after 3 years of follow-</w:t>
      </w:r>
      <w:proofErr w:type="gramStart"/>
      <w:r w:rsidRPr="00C9482A">
        <w:rPr>
          <w:rFonts w:ascii="Book Antiqua" w:eastAsia="Book Antiqua" w:hAnsi="Book Antiqua" w:cs="Book Antiqua"/>
          <w:color w:val="000000"/>
        </w:rPr>
        <w:t>up</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47]</w:t>
      </w:r>
      <w:r w:rsidRPr="00C9482A">
        <w:rPr>
          <w:rFonts w:ascii="Book Antiqua" w:eastAsia="Book Antiqua" w:hAnsi="Book Antiqua" w:cs="Book Antiqua"/>
          <w:color w:val="000000"/>
        </w:rPr>
        <w:t>.</w:t>
      </w:r>
    </w:p>
    <w:p w14:paraId="4B8C3737" w14:textId="77777777" w:rsidR="00E8168E" w:rsidRDefault="00E8168E" w:rsidP="00C9482A">
      <w:pPr>
        <w:spacing w:line="360" w:lineRule="auto"/>
        <w:jc w:val="both"/>
        <w:rPr>
          <w:rFonts w:ascii="Book Antiqua" w:hAnsi="Book Antiqua" w:cs="Book Antiqua"/>
          <w:b/>
          <w:bCs/>
          <w:color w:val="000000"/>
          <w:lang w:eastAsia="zh-CN"/>
        </w:rPr>
      </w:pPr>
    </w:p>
    <w:p w14:paraId="5D2F227A" w14:textId="77777777" w:rsidR="00A77B3E" w:rsidRPr="00E8168E" w:rsidRDefault="00C51B9F" w:rsidP="00C9482A">
      <w:pPr>
        <w:spacing w:line="360" w:lineRule="auto"/>
        <w:jc w:val="both"/>
        <w:rPr>
          <w:rFonts w:ascii="Book Antiqua" w:hAnsi="Book Antiqua"/>
          <w:i/>
          <w:lang w:eastAsia="zh-CN"/>
        </w:rPr>
      </w:pPr>
      <w:r w:rsidRPr="00E8168E">
        <w:rPr>
          <w:rFonts w:ascii="Book Antiqua" w:eastAsia="Book Antiqua" w:hAnsi="Book Antiqua" w:cs="Book Antiqua"/>
          <w:b/>
          <w:bCs/>
          <w:i/>
          <w:color w:val="000000"/>
        </w:rPr>
        <w:t>Autoimmunity against β cells and other components of Langerhans islets</w:t>
      </w:r>
    </w:p>
    <w:p w14:paraId="744A98EE"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t xml:space="preserve">It has been speculated that the local and systemic inflammatory response occurring in AP patients may result in post-translational modifications of endogenous islet cell proteins, such as insulin, nucleic acids, and other proteins. Such modified neoepitopes may act as autoantigens, inducing an autoimmune response against components of the Langerhans </w:t>
      </w:r>
      <w:proofErr w:type="gramStart"/>
      <w:r w:rsidRPr="00C9482A">
        <w:rPr>
          <w:rFonts w:ascii="Book Antiqua" w:eastAsia="Book Antiqua" w:hAnsi="Book Antiqua" w:cs="Book Antiqua"/>
          <w:color w:val="000000"/>
        </w:rPr>
        <w:t>islet</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55]</w:t>
      </w:r>
      <w:r w:rsidRPr="00C9482A">
        <w:rPr>
          <w:rFonts w:ascii="Book Antiqua" w:eastAsia="Book Antiqua" w:hAnsi="Book Antiqua" w:cs="Book Antiqua"/>
          <w:color w:val="000000"/>
        </w:rPr>
        <w:t>. To date, the frequency of autoimmunity during and after an AP episode has not been evaluated, particularly in patients who develop de novo diabetes.</w:t>
      </w:r>
    </w:p>
    <w:p w14:paraId="6CD9D0E7" w14:textId="77777777" w:rsidR="002946CA" w:rsidRDefault="002946CA" w:rsidP="00C9482A">
      <w:pPr>
        <w:spacing w:line="360" w:lineRule="auto"/>
        <w:jc w:val="both"/>
        <w:rPr>
          <w:rFonts w:ascii="Book Antiqua" w:hAnsi="Book Antiqua" w:cs="Book Antiqua"/>
          <w:b/>
          <w:bCs/>
          <w:color w:val="000000"/>
          <w:lang w:eastAsia="zh-CN"/>
        </w:rPr>
      </w:pPr>
    </w:p>
    <w:p w14:paraId="7B30243A" w14:textId="77777777" w:rsidR="00A77B3E" w:rsidRPr="002946CA" w:rsidRDefault="00C51B9F" w:rsidP="00C9482A">
      <w:pPr>
        <w:spacing w:line="360" w:lineRule="auto"/>
        <w:jc w:val="both"/>
        <w:rPr>
          <w:rFonts w:ascii="Book Antiqua" w:hAnsi="Book Antiqua"/>
          <w:i/>
        </w:rPr>
      </w:pPr>
      <w:r w:rsidRPr="002946CA">
        <w:rPr>
          <w:rFonts w:ascii="Book Antiqua" w:eastAsia="Book Antiqua" w:hAnsi="Book Antiqua" w:cs="Book Antiqua"/>
          <w:b/>
          <w:bCs/>
          <w:i/>
          <w:color w:val="000000"/>
        </w:rPr>
        <w:t>Metabolic dysregulation</w:t>
      </w:r>
    </w:p>
    <w:p w14:paraId="00EABE15"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t xml:space="preserve">Obesity and hypertriglyceridemia are risk factors for the development of both T2DM and </w:t>
      </w:r>
      <w:proofErr w:type="gramStart"/>
      <w:r w:rsidRPr="00C9482A">
        <w:rPr>
          <w:rFonts w:ascii="Book Antiqua" w:eastAsia="Book Antiqua" w:hAnsi="Book Antiqua" w:cs="Book Antiqua"/>
          <w:color w:val="000000"/>
        </w:rPr>
        <w:t>AP</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56,57]</w:t>
      </w:r>
      <w:r w:rsidRPr="00C9482A">
        <w:rPr>
          <w:rFonts w:ascii="Book Antiqua" w:eastAsia="Book Antiqua" w:hAnsi="Book Antiqua" w:cs="Book Antiqua"/>
          <w:color w:val="000000"/>
        </w:rPr>
        <w:t xml:space="preserve">. Their presence prior to AP may result in greater risk of developing diabetes and may accelerate the onset of this condition. Both factors are independently associated with increased risk of clinical severity of AP, which could explain the risk of </w:t>
      </w:r>
      <w:proofErr w:type="gramStart"/>
      <w:r w:rsidRPr="00C9482A">
        <w:rPr>
          <w:rFonts w:ascii="Book Antiqua" w:eastAsia="Book Antiqua" w:hAnsi="Book Antiqua" w:cs="Book Antiqua"/>
          <w:color w:val="000000"/>
        </w:rPr>
        <w:t>diabetes</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58,59]</w:t>
      </w:r>
      <w:r w:rsidRPr="00C9482A">
        <w:rPr>
          <w:rFonts w:ascii="Book Antiqua" w:eastAsia="Book Antiqua" w:hAnsi="Book Antiqua" w:cs="Book Antiqua"/>
          <w:color w:val="000000"/>
        </w:rPr>
        <w:t xml:space="preserve">. In fact, hypertriglyceridemia is one of the most frequent causes of AP, only below biliary and alcoholic etiology. The impact that visceral obesity may have is unknown. However, there is evidence that increased accumulation of intrapancreatic fat around the islets of Langerhans may have pathophysiological role in acute and chronic </w:t>
      </w:r>
      <w:proofErr w:type="gramStart"/>
      <w:r w:rsidRPr="00C9482A">
        <w:rPr>
          <w:rFonts w:ascii="Book Antiqua" w:eastAsia="Book Antiqua" w:hAnsi="Book Antiqua" w:cs="Book Antiqua"/>
          <w:color w:val="000000"/>
        </w:rPr>
        <w:t>PPD</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9,10]</w:t>
      </w:r>
      <w:r w:rsidRPr="00C9482A">
        <w:rPr>
          <w:rFonts w:ascii="Book Antiqua" w:eastAsia="Book Antiqua" w:hAnsi="Book Antiqua" w:cs="Book Antiqua"/>
          <w:color w:val="000000"/>
        </w:rPr>
        <w:t xml:space="preserve">. Insulin resistance may be the mechanism in these </w:t>
      </w:r>
      <w:proofErr w:type="gramStart"/>
      <w:r w:rsidRPr="00C9482A">
        <w:rPr>
          <w:rFonts w:ascii="Book Antiqua" w:eastAsia="Book Antiqua" w:hAnsi="Book Antiqua" w:cs="Book Antiqua"/>
          <w:color w:val="000000"/>
        </w:rPr>
        <w:t>patients</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60]</w:t>
      </w:r>
      <w:r w:rsidRPr="00C9482A">
        <w:rPr>
          <w:rFonts w:ascii="Book Antiqua" w:eastAsia="Book Antiqua" w:hAnsi="Book Antiqua" w:cs="Book Antiqua"/>
          <w:color w:val="000000"/>
        </w:rPr>
        <w:t>.</w:t>
      </w:r>
    </w:p>
    <w:p w14:paraId="488AEC97" w14:textId="77777777" w:rsidR="002946CA" w:rsidRDefault="002946CA" w:rsidP="00C9482A">
      <w:pPr>
        <w:spacing w:line="360" w:lineRule="auto"/>
        <w:jc w:val="both"/>
        <w:rPr>
          <w:rFonts w:ascii="Book Antiqua" w:hAnsi="Book Antiqua" w:cs="Book Antiqua"/>
          <w:b/>
          <w:bCs/>
          <w:color w:val="000000"/>
          <w:lang w:eastAsia="zh-CN"/>
        </w:rPr>
      </w:pPr>
    </w:p>
    <w:p w14:paraId="14A34935" w14:textId="77777777" w:rsidR="00A77B3E" w:rsidRPr="002946CA" w:rsidRDefault="00C51B9F" w:rsidP="00C9482A">
      <w:pPr>
        <w:spacing w:line="360" w:lineRule="auto"/>
        <w:jc w:val="both"/>
        <w:rPr>
          <w:rFonts w:ascii="Book Antiqua" w:hAnsi="Book Antiqua"/>
          <w:i/>
        </w:rPr>
      </w:pPr>
      <w:r w:rsidRPr="002946CA">
        <w:rPr>
          <w:rFonts w:ascii="Book Antiqua" w:eastAsia="Book Antiqua" w:hAnsi="Book Antiqua" w:cs="Book Antiqua"/>
          <w:b/>
          <w:bCs/>
          <w:i/>
          <w:color w:val="000000"/>
        </w:rPr>
        <w:t>Local and systemic inflammatory response</w:t>
      </w:r>
    </w:p>
    <w:p w14:paraId="573C27DB"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t xml:space="preserve">During the course of AP, serum </w:t>
      </w:r>
      <w:r w:rsidR="002946CA">
        <w:rPr>
          <w:rFonts w:ascii="Book Antiqua" w:eastAsia="Book Antiqua" w:hAnsi="Book Antiqua" w:cs="Book Antiqua"/>
          <w:color w:val="000000"/>
        </w:rPr>
        <w:t>IL-6</w:t>
      </w:r>
      <w:r w:rsidRPr="00C9482A">
        <w:rPr>
          <w:rFonts w:ascii="Book Antiqua" w:eastAsia="Book Antiqua" w:hAnsi="Book Antiqua" w:cs="Book Antiqua"/>
          <w:color w:val="000000"/>
        </w:rPr>
        <w:t xml:space="preserve"> levels increase as a consequence of the local and systemic inflammatory response. It has been hypothesized that this and other cytokines </w:t>
      </w:r>
      <w:r w:rsidRPr="00C9482A">
        <w:rPr>
          <w:rFonts w:ascii="Book Antiqua" w:eastAsia="Book Antiqua" w:hAnsi="Book Antiqua" w:cs="Book Antiqua"/>
          <w:color w:val="000000"/>
        </w:rPr>
        <w:lastRenderedPageBreak/>
        <w:t xml:space="preserve">could favor the development of chronic </w:t>
      </w:r>
      <w:proofErr w:type="gramStart"/>
      <w:r w:rsidRPr="00C9482A">
        <w:rPr>
          <w:rFonts w:ascii="Book Antiqua" w:eastAsia="Book Antiqua" w:hAnsi="Book Antiqua" w:cs="Book Antiqua"/>
          <w:color w:val="000000"/>
        </w:rPr>
        <w:t>hyperglycemia</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61]</w:t>
      </w:r>
      <w:r w:rsidRPr="00C9482A">
        <w:rPr>
          <w:rFonts w:ascii="Book Antiqua" w:eastAsia="Book Antiqua" w:hAnsi="Book Antiqua" w:cs="Book Antiqua"/>
          <w:color w:val="000000"/>
        </w:rPr>
        <w:t xml:space="preserve">. Multiple studies have found that the role of IL-6 on impaired glucose metabolism is primarily through insulin </w:t>
      </w:r>
      <w:proofErr w:type="gramStart"/>
      <w:r w:rsidRPr="00C9482A">
        <w:rPr>
          <w:rFonts w:ascii="Book Antiqua" w:eastAsia="Book Antiqua" w:hAnsi="Book Antiqua" w:cs="Book Antiqua"/>
          <w:color w:val="000000"/>
        </w:rPr>
        <w:t>resistance</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62,63]</w:t>
      </w:r>
      <w:r w:rsidRPr="00C9482A">
        <w:rPr>
          <w:rFonts w:ascii="Book Antiqua" w:eastAsia="Book Antiqua" w:hAnsi="Book Antiqua" w:cs="Book Antiqua"/>
          <w:color w:val="000000"/>
        </w:rPr>
        <w:t>.</w:t>
      </w:r>
    </w:p>
    <w:p w14:paraId="39D1DFD7" w14:textId="77777777" w:rsidR="002946CA" w:rsidRDefault="002946CA" w:rsidP="00C9482A">
      <w:pPr>
        <w:spacing w:line="360" w:lineRule="auto"/>
        <w:jc w:val="both"/>
        <w:rPr>
          <w:rFonts w:ascii="Book Antiqua" w:hAnsi="Book Antiqua" w:cs="Book Antiqua"/>
          <w:b/>
          <w:bCs/>
          <w:color w:val="000000"/>
          <w:lang w:eastAsia="zh-CN"/>
        </w:rPr>
      </w:pPr>
    </w:p>
    <w:p w14:paraId="4385086E" w14:textId="77777777" w:rsidR="00A77B3E" w:rsidRPr="002946CA" w:rsidRDefault="00C51B9F" w:rsidP="00C9482A">
      <w:pPr>
        <w:spacing w:line="360" w:lineRule="auto"/>
        <w:jc w:val="both"/>
        <w:rPr>
          <w:rFonts w:ascii="Book Antiqua" w:hAnsi="Book Antiqua"/>
          <w:i/>
        </w:rPr>
      </w:pPr>
      <w:r w:rsidRPr="002946CA">
        <w:rPr>
          <w:rFonts w:ascii="Book Antiqua" w:eastAsia="Book Antiqua" w:hAnsi="Book Antiqua" w:cs="Book Antiqua"/>
          <w:b/>
          <w:bCs/>
          <w:i/>
          <w:color w:val="000000"/>
        </w:rPr>
        <w:t>Disturbance of the gut-pancreas axis</w:t>
      </w:r>
    </w:p>
    <w:p w14:paraId="61A14F2E"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t xml:space="preserve">It has been suggested that of some of the pancreatic and intestine functional interconnections involved in the digestion, absorption, and utilization of nutrients which regulate glucose homeostasis may be disturbed in </w:t>
      </w:r>
      <w:proofErr w:type="gramStart"/>
      <w:r w:rsidRPr="00C9482A">
        <w:rPr>
          <w:rFonts w:ascii="Book Antiqua" w:eastAsia="Book Antiqua" w:hAnsi="Book Antiqua" w:cs="Book Antiqua"/>
          <w:color w:val="000000"/>
        </w:rPr>
        <w:t>PAPD</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53]</w:t>
      </w:r>
      <w:r w:rsidR="002946CA">
        <w:rPr>
          <w:rFonts w:ascii="Book Antiqua" w:eastAsia="Book Antiqua" w:hAnsi="Book Antiqua" w:cs="Book Antiqua"/>
          <w:color w:val="000000"/>
        </w:rPr>
        <w:t xml:space="preserve">. </w:t>
      </w:r>
      <w:r w:rsidRPr="00C9482A">
        <w:rPr>
          <w:rFonts w:ascii="Book Antiqua" w:eastAsia="Book Antiqua" w:hAnsi="Book Antiqua" w:cs="Book Antiqua"/>
          <w:color w:val="000000"/>
        </w:rPr>
        <w:t>This assertion is based on the fact that 15</w:t>
      </w:r>
      <w:r w:rsidR="002946CA">
        <w:rPr>
          <w:rFonts w:ascii="Book Antiqua" w:hAnsi="Book Antiqua" w:cs="Book Antiqua" w:hint="eastAsia"/>
          <w:color w:val="000000"/>
          <w:lang w:eastAsia="zh-CN"/>
        </w:rPr>
        <w:t>%</w:t>
      </w:r>
      <w:r w:rsidRPr="00C9482A">
        <w:rPr>
          <w:rFonts w:ascii="Book Antiqua" w:eastAsia="Book Antiqua" w:hAnsi="Book Antiqua" w:cs="Book Antiqua"/>
          <w:color w:val="000000"/>
        </w:rPr>
        <w:t xml:space="preserve"> to 30% of patients who have AP show chronic pancreatitis 3 years after the acute </w:t>
      </w:r>
      <w:proofErr w:type="gramStart"/>
      <w:r w:rsidRPr="00C9482A">
        <w:rPr>
          <w:rFonts w:ascii="Book Antiqua" w:eastAsia="Book Antiqua" w:hAnsi="Book Antiqua" w:cs="Book Antiqua"/>
          <w:color w:val="000000"/>
        </w:rPr>
        <w:t>episode</w:t>
      </w:r>
      <w:r w:rsidR="002946CA">
        <w:rPr>
          <w:rFonts w:ascii="Book Antiqua" w:hAnsi="Book Antiqua" w:cs="Book Antiqua" w:hint="eastAsia"/>
          <w:color w:val="000000"/>
          <w:vertAlign w:val="superscript"/>
          <w:lang w:eastAsia="zh-CN"/>
        </w:rPr>
        <w:t>[</w:t>
      </w:r>
      <w:proofErr w:type="gramEnd"/>
      <w:r w:rsidRPr="00C9482A">
        <w:rPr>
          <w:rFonts w:ascii="Book Antiqua" w:eastAsia="Book Antiqua" w:hAnsi="Book Antiqua" w:cs="Book Antiqua"/>
          <w:color w:val="000000"/>
          <w:vertAlign w:val="superscript"/>
        </w:rPr>
        <w:t>47,64]</w:t>
      </w:r>
      <w:r w:rsidRPr="00C9482A">
        <w:rPr>
          <w:rFonts w:ascii="Book Antiqua" w:eastAsia="Book Antiqua" w:hAnsi="Book Antiqua" w:cs="Book Antiqua"/>
          <w:color w:val="000000"/>
        </w:rPr>
        <w:t>.</w:t>
      </w:r>
      <w:r w:rsidRPr="00C9482A">
        <w:rPr>
          <w:rFonts w:ascii="Book Antiqua" w:eastAsia="Book Antiqua" w:hAnsi="Book Antiqua" w:cs="Book Antiqua"/>
          <w:color w:val="000000"/>
          <w:vertAlign w:val="superscript"/>
        </w:rPr>
        <w:t xml:space="preserve"> </w:t>
      </w:r>
      <w:r w:rsidRPr="00C9482A">
        <w:rPr>
          <w:rFonts w:ascii="Book Antiqua" w:eastAsia="Book Antiqua" w:hAnsi="Book Antiqua" w:cs="Book Antiqua"/>
          <w:color w:val="000000"/>
        </w:rPr>
        <w:t xml:space="preserve">The most common endocrine dysfunction results from decreased levels of insulin, glucagon, and pancreatic </w:t>
      </w:r>
      <w:proofErr w:type="gramStart"/>
      <w:r w:rsidRPr="00C9482A">
        <w:rPr>
          <w:rFonts w:ascii="Book Antiqua" w:eastAsia="Book Antiqua" w:hAnsi="Book Antiqua" w:cs="Book Antiqua"/>
          <w:color w:val="000000"/>
        </w:rPr>
        <w:t>polypeptide</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65]</w:t>
      </w:r>
      <w:r w:rsidRPr="00C9482A">
        <w:rPr>
          <w:rFonts w:ascii="Book Antiqua" w:eastAsia="Book Antiqua" w:hAnsi="Book Antiqua" w:cs="Book Antiqua"/>
          <w:color w:val="000000"/>
        </w:rPr>
        <w:t xml:space="preserve">. Impaired secretion of enteral glucoregulatory hormones (incretins secreted by intestinal epithelium cells), such as glucose-dependent insulinotropic polypeptide (GIP) and glucagon-like peptide 1 (GLP-1) may also be observed. These peptides are associated with increased insulin secretion, glucagon secretion modulation and reduction of hepatic and peripheral insulin </w:t>
      </w:r>
      <w:proofErr w:type="gramStart"/>
      <w:r w:rsidRPr="00C9482A">
        <w:rPr>
          <w:rFonts w:ascii="Book Antiqua" w:eastAsia="Book Antiqua" w:hAnsi="Book Antiqua" w:cs="Book Antiqua"/>
          <w:color w:val="000000"/>
        </w:rPr>
        <w:t>resistance</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66]</w:t>
      </w:r>
      <w:r w:rsidRPr="00C9482A">
        <w:rPr>
          <w:rFonts w:ascii="Book Antiqua" w:eastAsia="Book Antiqua" w:hAnsi="Book Antiqua" w:cs="Book Antiqua"/>
          <w:color w:val="000000"/>
        </w:rPr>
        <w:t xml:space="preserve">. It is important to underline that the reduction of glucagon secretion is the cause of severe hypoglycemia due to the loss of its counter-regulatory </w:t>
      </w:r>
      <w:proofErr w:type="gramStart"/>
      <w:r w:rsidRPr="00C9482A">
        <w:rPr>
          <w:rFonts w:ascii="Book Antiqua" w:eastAsia="Book Antiqua" w:hAnsi="Book Antiqua" w:cs="Book Antiqua"/>
          <w:color w:val="000000"/>
        </w:rPr>
        <w:t>effect</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67]</w:t>
      </w:r>
      <w:r w:rsidRPr="00C9482A">
        <w:rPr>
          <w:rFonts w:ascii="Book Antiqua" w:eastAsia="Book Antiqua" w:hAnsi="Book Antiqua" w:cs="Book Antiqua"/>
          <w:color w:val="000000"/>
        </w:rPr>
        <w:t>. Therefore, the combined hormonal abnormalities that occur in PAPD result in a severely disrupted endocrine environment that is different from the pattern of abnormalities seen in T1DM or T2DM. Hence the need to understand and recognize these entities separately.</w:t>
      </w:r>
    </w:p>
    <w:p w14:paraId="04679525" w14:textId="77777777" w:rsidR="00A77B3E" w:rsidRPr="00C9482A" w:rsidRDefault="00C51B9F" w:rsidP="002946CA">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 xml:space="preserve">In summary, it is essential to determine the relative contribution of each of these pathophysiological mechanisms involved in PAPD, as well as their interrelationship with the possible genetic predispositions. In order to clarify this important issue, both clinical and basic studies in experimental models of PAPD are needed due to the difficulty in obtaining tissue samples from human beings. </w:t>
      </w:r>
    </w:p>
    <w:p w14:paraId="14D16278" w14:textId="77777777" w:rsidR="002946CA" w:rsidRDefault="002946CA" w:rsidP="00C9482A">
      <w:pPr>
        <w:spacing w:line="360" w:lineRule="auto"/>
        <w:jc w:val="both"/>
        <w:rPr>
          <w:rFonts w:ascii="Book Antiqua" w:hAnsi="Book Antiqua" w:cs="Book Antiqua"/>
          <w:b/>
          <w:bCs/>
          <w:color w:val="000000"/>
          <w:lang w:eastAsia="zh-CN"/>
        </w:rPr>
      </w:pPr>
    </w:p>
    <w:p w14:paraId="3FBB47A5" w14:textId="77777777" w:rsidR="00A77B3E" w:rsidRPr="002946CA" w:rsidRDefault="00C51B9F" w:rsidP="00C9482A">
      <w:pPr>
        <w:spacing w:line="360" w:lineRule="auto"/>
        <w:jc w:val="both"/>
        <w:rPr>
          <w:rFonts w:ascii="Book Antiqua" w:hAnsi="Book Antiqua"/>
          <w:u w:val="single"/>
        </w:rPr>
      </w:pPr>
      <w:r w:rsidRPr="002946CA">
        <w:rPr>
          <w:rFonts w:ascii="Book Antiqua" w:eastAsia="Book Antiqua" w:hAnsi="Book Antiqua" w:cs="Book Antiqua"/>
          <w:b/>
          <w:bCs/>
          <w:color w:val="000000"/>
          <w:u w:val="single"/>
        </w:rPr>
        <w:t>DIAGNOSIS</w:t>
      </w:r>
    </w:p>
    <w:p w14:paraId="0EB86BAC"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lastRenderedPageBreak/>
        <w:t xml:space="preserve">For stablishing the diagnosis of PAPD it is important to rule out preexisting diabetes (mainly T2DM) which sometimes is difficult. The diagnostic criteria for PAPD proposed some years ago that included the demonstration of </w:t>
      </w:r>
      <w:r w:rsidR="002946CA">
        <w:rPr>
          <w:rFonts w:ascii="Book Antiqua" w:eastAsia="Book Antiqua" w:hAnsi="Book Antiqua" w:cs="Book Antiqua"/>
          <w:color w:val="000000"/>
        </w:rPr>
        <w:t>EPI</w:t>
      </w:r>
      <w:r w:rsidRPr="00C9482A">
        <w:rPr>
          <w:rFonts w:ascii="Book Antiqua" w:eastAsia="Book Antiqua" w:hAnsi="Book Antiqua" w:cs="Book Antiqua"/>
          <w:color w:val="000000"/>
        </w:rPr>
        <w:t xml:space="preserve"> as well as the absence of autoantibodies directed against β cells of the pancreas are not currently valid</w:t>
      </w:r>
      <w:r w:rsidRPr="00C9482A">
        <w:rPr>
          <w:rFonts w:ascii="Book Antiqua" w:eastAsia="Book Antiqua" w:hAnsi="Book Antiqua" w:cs="Book Antiqua"/>
          <w:color w:val="000000"/>
          <w:vertAlign w:val="superscript"/>
        </w:rPr>
        <w:t>[68,69]</w:t>
      </w:r>
      <w:r w:rsidRPr="00C9482A">
        <w:rPr>
          <w:rFonts w:ascii="Book Antiqua" w:eastAsia="Book Antiqua" w:hAnsi="Book Antiqua" w:cs="Book Antiqua"/>
          <w:color w:val="000000"/>
        </w:rPr>
        <w:t xml:space="preserve"> because only 30% of patients show evidence of EPI</w:t>
      </w:r>
      <w:r w:rsidR="002946CA">
        <w:rPr>
          <w:rFonts w:ascii="Book Antiqua" w:hAnsi="Book Antiqua" w:cs="Book Antiqua" w:hint="eastAsia"/>
          <w:color w:val="000000"/>
          <w:lang w:eastAsia="zh-CN"/>
        </w:rPr>
        <w:t xml:space="preserve"> </w:t>
      </w:r>
      <w:r w:rsidRPr="00C9482A">
        <w:rPr>
          <w:rFonts w:ascii="Book Antiqua" w:eastAsia="Book Antiqua" w:hAnsi="Book Antiqua" w:cs="Book Antiqua"/>
          <w:color w:val="000000"/>
        </w:rPr>
        <w:t>3 years after AP</w:t>
      </w:r>
      <w:r w:rsidRPr="00C9482A">
        <w:rPr>
          <w:rFonts w:ascii="Book Antiqua" w:eastAsia="Book Antiqua" w:hAnsi="Book Antiqua" w:cs="Book Antiqua"/>
          <w:color w:val="000000"/>
          <w:vertAlign w:val="superscript"/>
        </w:rPr>
        <w:t>[64,70]</w:t>
      </w:r>
      <w:r w:rsidRPr="00C9482A">
        <w:rPr>
          <w:rFonts w:ascii="Book Antiqua" w:eastAsia="Book Antiqua" w:hAnsi="Book Antiqua" w:cs="Book Antiqua"/>
          <w:color w:val="000000"/>
        </w:rPr>
        <w:t xml:space="preserve">. In addition, patients who develop EPI have increased risk of </w:t>
      </w:r>
      <w:proofErr w:type="gramStart"/>
      <w:r w:rsidRPr="00C9482A">
        <w:rPr>
          <w:rFonts w:ascii="Book Antiqua" w:eastAsia="Book Antiqua" w:hAnsi="Book Antiqua" w:cs="Book Antiqua"/>
          <w:color w:val="000000"/>
        </w:rPr>
        <w:t>diabetes</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71]</w:t>
      </w:r>
      <w:r w:rsidRPr="00C9482A">
        <w:rPr>
          <w:rFonts w:ascii="Book Antiqua" w:eastAsia="Book Antiqua" w:hAnsi="Book Antiqua" w:cs="Book Antiqua"/>
          <w:color w:val="000000"/>
        </w:rPr>
        <w:t>, so it should be considered as a risk factor and not as its defining characteristic. On the other hand, early and intermediate stages of EPI are difficult to demonstrate as functional tests and sophisticated imaging techniques are often not available in real life practice and are costly. In total, the term PAPD should be reserved specifically to de novo diabetes in individuals after AP with or without morphological or functional evidence of chronic pancreatitis and without the need to d</w:t>
      </w:r>
      <w:r w:rsidR="00E84DC9">
        <w:rPr>
          <w:rFonts w:ascii="Book Antiqua" w:eastAsia="Book Antiqua" w:hAnsi="Book Antiqua" w:cs="Book Antiqua"/>
          <w:color w:val="000000"/>
        </w:rPr>
        <w:t>emonstrate the absence of anti-</w:t>
      </w:r>
      <w:r w:rsidRPr="00C9482A">
        <w:rPr>
          <w:rFonts w:ascii="Book Antiqua" w:eastAsia="Book Antiqua" w:hAnsi="Book Antiqua" w:cs="Book Antiqua"/>
          <w:color w:val="000000"/>
        </w:rPr>
        <w:t>β cell antibodies.</w:t>
      </w:r>
    </w:p>
    <w:p w14:paraId="54075A15" w14:textId="77777777" w:rsidR="00A77B3E" w:rsidRPr="00C9482A" w:rsidRDefault="00C51B9F" w:rsidP="002946CA">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 xml:space="preserve">The diagnosis of diabetes should be established based on the criteria recommended by the ADA: </w:t>
      </w:r>
      <w:r w:rsidR="002946CA">
        <w:rPr>
          <w:rFonts w:ascii="Book Antiqua" w:hAnsi="Book Antiqua" w:cs="Book Antiqua" w:hint="eastAsia"/>
          <w:color w:val="000000"/>
          <w:lang w:eastAsia="zh-CN"/>
        </w:rPr>
        <w:t>G</w:t>
      </w:r>
      <w:r w:rsidRPr="00C9482A">
        <w:rPr>
          <w:rFonts w:ascii="Book Antiqua" w:eastAsia="Book Antiqua" w:hAnsi="Book Antiqua" w:cs="Book Antiqua"/>
          <w:color w:val="000000"/>
        </w:rPr>
        <w:t>lycosylated hemoglobin (HbA1c) ≥ 48 mm/</w:t>
      </w:r>
      <w:proofErr w:type="spellStart"/>
      <w:r w:rsidRPr="00C9482A">
        <w:rPr>
          <w:rFonts w:ascii="Book Antiqua" w:eastAsia="Book Antiqua" w:hAnsi="Book Antiqua" w:cs="Book Antiqua"/>
          <w:color w:val="000000"/>
        </w:rPr>
        <w:t>mo</w:t>
      </w:r>
      <w:r w:rsidR="002946CA">
        <w:rPr>
          <w:rFonts w:ascii="Book Antiqua" w:hAnsi="Book Antiqua" w:cs="Book Antiqua" w:hint="eastAsia"/>
          <w:color w:val="000000"/>
          <w:lang w:eastAsia="zh-CN"/>
        </w:rPr>
        <w:t>L</w:t>
      </w:r>
      <w:proofErr w:type="spellEnd"/>
      <w:r w:rsidRPr="00C9482A">
        <w:rPr>
          <w:rFonts w:ascii="Book Antiqua" w:eastAsia="Book Antiqua" w:hAnsi="Book Antiqua" w:cs="Book Antiqua"/>
          <w:color w:val="000000"/>
        </w:rPr>
        <w:t xml:space="preserve"> or 6.5% and/or fasting glucose &gt; 7 </w:t>
      </w:r>
      <w:proofErr w:type="spellStart"/>
      <w:r w:rsidRPr="00C9482A">
        <w:rPr>
          <w:rFonts w:ascii="Book Antiqua" w:eastAsia="Book Antiqua" w:hAnsi="Book Antiqua" w:cs="Book Antiqua"/>
          <w:color w:val="000000"/>
        </w:rPr>
        <w:t>mmmol</w:t>
      </w:r>
      <w:proofErr w:type="spellEnd"/>
      <w:r w:rsidRPr="00C9482A">
        <w:rPr>
          <w:rFonts w:ascii="Book Antiqua" w:eastAsia="Book Antiqua" w:hAnsi="Book Antiqua" w:cs="Book Antiqua"/>
          <w:color w:val="000000"/>
        </w:rPr>
        <w:t>/L or 126 mg/dL</w:t>
      </w:r>
      <w:r w:rsidRPr="00C9482A">
        <w:rPr>
          <w:rFonts w:ascii="Book Antiqua" w:eastAsia="Book Antiqua" w:hAnsi="Book Antiqua" w:cs="Book Antiqua"/>
          <w:color w:val="000000"/>
          <w:vertAlign w:val="superscript"/>
        </w:rPr>
        <w:t>[72]</w:t>
      </w:r>
      <w:r w:rsidRPr="00C9482A">
        <w:rPr>
          <w:rFonts w:ascii="Book Antiqua" w:eastAsia="Book Antiqua" w:hAnsi="Book Antiqua" w:cs="Book Antiqua"/>
          <w:color w:val="000000"/>
        </w:rPr>
        <w:t>, which mus</w:t>
      </w:r>
      <w:r w:rsidR="002946CA">
        <w:rPr>
          <w:rFonts w:ascii="Book Antiqua" w:eastAsia="Book Antiqua" w:hAnsi="Book Antiqua" w:cs="Book Antiqua"/>
          <w:color w:val="000000"/>
        </w:rPr>
        <w:t>t be performed more than 90 d</w:t>
      </w:r>
      <w:r w:rsidRPr="00C9482A">
        <w:rPr>
          <w:rFonts w:ascii="Book Antiqua" w:eastAsia="Book Antiqua" w:hAnsi="Book Antiqua" w:cs="Book Antiqua"/>
          <w:color w:val="000000"/>
        </w:rPr>
        <w:t xml:space="preserve"> after AP resolution. This is important because HbA1c levels reflect the mean plasma glucose concentration in the previous 8-12 </w:t>
      </w:r>
      <w:proofErr w:type="spellStart"/>
      <w:r w:rsidRPr="00C9482A">
        <w:rPr>
          <w:rFonts w:ascii="Book Antiqua" w:eastAsia="Book Antiqua" w:hAnsi="Book Antiqua" w:cs="Book Antiqua"/>
          <w:color w:val="000000"/>
        </w:rPr>
        <w:t>wk</w:t>
      </w:r>
      <w:proofErr w:type="spellEnd"/>
      <w:r w:rsidRPr="00C9482A">
        <w:rPr>
          <w:rFonts w:ascii="Book Antiqua" w:eastAsia="Book Antiqua" w:hAnsi="Book Antiqua" w:cs="Book Antiqua"/>
          <w:color w:val="000000"/>
        </w:rPr>
        <w:t xml:space="preserve"> and also due to the stress hyperglycemia that can occur before this period. It has been shown that the oral glucose tolerance test is better for detecting early-stage diabetes as it is not affected by str</w:t>
      </w:r>
      <w:r w:rsidR="002946CA">
        <w:rPr>
          <w:rFonts w:ascii="Book Antiqua" w:eastAsia="Book Antiqua" w:hAnsi="Book Antiqua" w:cs="Book Antiqua"/>
          <w:color w:val="000000"/>
        </w:rPr>
        <w:t>ess and does not require 90 d</w:t>
      </w:r>
      <w:r w:rsidRPr="00C9482A">
        <w:rPr>
          <w:rFonts w:ascii="Book Antiqua" w:eastAsia="Book Antiqua" w:hAnsi="Book Antiqua" w:cs="Book Antiqua"/>
          <w:color w:val="000000"/>
        </w:rPr>
        <w:t xml:space="preserve"> to give reliable results.</w:t>
      </w:r>
    </w:p>
    <w:p w14:paraId="3917C51A" w14:textId="77777777" w:rsidR="00A77B3E" w:rsidRPr="002946CA" w:rsidRDefault="00C51B9F" w:rsidP="002946CA">
      <w:pPr>
        <w:spacing w:line="360" w:lineRule="auto"/>
        <w:ind w:firstLineChars="200" w:firstLine="480"/>
        <w:jc w:val="both"/>
        <w:rPr>
          <w:rFonts w:ascii="Book Antiqua" w:hAnsi="Book Antiqua"/>
          <w:lang w:eastAsia="zh-CN"/>
        </w:rPr>
      </w:pPr>
      <w:r w:rsidRPr="00C9482A">
        <w:rPr>
          <w:rFonts w:ascii="Book Antiqua" w:eastAsia="Book Antiqua" w:hAnsi="Book Antiqua" w:cs="Book Antiqua"/>
          <w:color w:val="000000"/>
        </w:rPr>
        <w:t xml:space="preserve">Some clinical characteristics and biochemical markers can help to differentiate PAPD from T2DM. PAPD has greater glycemic variability and more difficult control, showing frequent hypoglycemic episodes and more insulin </w:t>
      </w:r>
      <w:proofErr w:type="gramStart"/>
      <w:r w:rsidRPr="00C9482A">
        <w:rPr>
          <w:rFonts w:ascii="Book Antiqua" w:eastAsia="Book Antiqua" w:hAnsi="Book Antiqua" w:cs="Book Antiqua"/>
          <w:color w:val="000000"/>
        </w:rPr>
        <w:t>requirements</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73]</w:t>
      </w:r>
      <w:r w:rsidR="002946CA">
        <w:rPr>
          <w:rFonts w:ascii="Book Antiqua" w:eastAsia="Book Antiqua" w:hAnsi="Book Antiqua" w:cs="Book Antiqua"/>
          <w:color w:val="000000"/>
        </w:rPr>
        <w:t>.</w:t>
      </w:r>
      <w:r w:rsidRPr="00C9482A">
        <w:rPr>
          <w:rFonts w:ascii="Book Antiqua" w:eastAsia="Book Antiqua" w:hAnsi="Book Antiqua" w:cs="Book Antiqua"/>
          <w:color w:val="000000"/>
        </w:rPr>
        <w:t xml:space="preserve"> From the biochemical point of view, PAPD patients have lower baseline and stimulated levels of insulin, glucagon and C-</w:t>
      </w:r>
      <w:proofErr w:type="gramStart"/>
      <w:r w:rsidRPr="00C9482A">
        <w:rPr>
          <w:rFonts w:ascii="Book Antiqua" w:eastAsia="Book Antiqua" w:hAnsi="Book Antiqua" w:cs="Book Antiqua"/>
          <w:color w:val="000000"/>
        </w:rPr>
        <w:t>peptide</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1]</w:t>
      </w:r>
      <w:r w:rsidRPr="00C9482A">
        <w:rPr>
          <w:rFonts w:ascii="Book Antiqua" w:eastAsia="Book Antiqua" w:hAnsi="Book Antiqua" w:cs="Book Antiqua"/>
          <w:color w:val="000000"/>
        </w:rPr>
        <w:t>. Besides, pre and postprandia</w:t>
      </w:r>
      <w:r w:rsidR="005519E1">
        <w:rPr>
          <w:rFonts w:ascii="Book Antiqua" w:eastAsia="Book Antiqua" w:hAnsi="Book Antiqua" w:cs="Book Antiqua"/>
          <w:color w:val="000000"/>
        </w:rPr>
        <w:t>l serum levels of oxyntomodulin</w:t>
      </w:r>
      <w:r w:rsidRPr="00C9482A">
        <w:rPr>
          <w:rFonts w:ascii="Book Antiqua" w:eastAsia="Book Antiqua" w:hAnsi="Book Antiqua" w:cs="Book Antiqua"/>
          <w:color w:val="000000"/>
        </w:rPr>
        <w:t xml:space="preserve"> (an intestinal peptide derived from proglucagon that participates in the regulation of the pancreatic exocrine function), have been found to be significantly higher in patients with PAPD compared to T2DM and healthy controls. This opens the possibility of being used as a specific </w:t>
      </w:r>
      <w:proofErr w:type="gramStart"/>
      <w:r w:rsidRPr="00C9482A">
        <w:rPr>
          <w:rFonts w:ascii="Book Antiqua" w:eastAsia="Book Antiqua" w:hAnsi="Book Antiqua" w:cs="Book Antiqua"/>
          <w:color w:val="000000"/>
        </w:rPr>
        <w:t>biomarker</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74]</w:t>
      </w:r>
      <w:r w:rsidRPr="00C9482A">
        <w:rPr>
          <w:rFonts w:ascii="Book Antiqua" w:eastAsia="Book Antiqua" w:hAnsi="Book Antiqua" w:cs="Book Antiqua"/>
          <w:color w:val="000000"/>
        </w:rPr>
        <w:t xml:space="preserve">. For some, the presence of diagnostic </w:t>
      </w:r>
      <w:r w:rsidRPr="00C9482A">
        <w:rPr>
          <w:rFonts w:ascii="Book Antiqua" w:eastAsia="Book Antiqua" w:hAnsi="Book Antiqua" w:cs="Book Antiqua"/>
          <w:color w:val="000000"/>
        </w:rPr>
        <w:lastRenderedPageBreak/>
        <w:t>autoimmune markers for T1DM (</w:t>
      </w:r>
      <w:r w:rsidRPr="002946CA">
        <w:rPr>
          <w:rFonts w:ascii="Book Antiqua" w:eastAsia="Book Antiqua" w:hAnsi="Book Antiqua" w:cs="Book Antiqua"/>
          <w:i/>
          <w:color w:val="000000"/>
        </w:rPr>
        <w:t>i.e.</w:t>
      </w:r>
      <w:r w:rsidRPr="00C9482A">
        <w:rPr>
          <w:rFonts w:ascii="Book Antiqua" w:eastAsia="Book Antiqua" w:hAnsi="Book Antiqua" w:cs="Book Antiqua"/>
          <w:color w:val="000000"/>
        </w:rPr>
        <w:t>, islet cell antibodies or antibodies against glutamic acid decarboxylase, insulin, tyrosine phosphatase-like proteins, or zinc transporter)</w:t>
      </w:r>
      <w:r w:rsidRPr="00C9482A">
        <w:rPr>
          <w:rFonts w:ascii="Book Antiqua" w:eastAsia="Book Antiqua" w:hAnsi="Book Antiqua" w:cs="Book Antiqua"/>
          <w:color w:val="000000"/>
          <w:vertAlign w:val="superscript"/>
        </w:rPr>
        <w:t>[75]</w:t>
      </w:r>
      <w:r w:rsidRPr="00C9482A">
        <w:rPr>
          <w:rFonts w:ascii="Book Antiqua" w:eastAsia="Book Antiqua" w:hAnsi="Book Antiqua" w:cs="Book Antiqua"/>
          <w:color w:val="000000"/>
        </w:rPr>
        <w:t xml:space="preserve">, rules out the diagnosis of PAPD. However, as already mentioned, an autoimmune component triggered by neoepitopes induced by the systemic inflammatory response of AP at the level of the β cells has not been ruled out as pathophysiological mechanism of PAPD in some </w:t>
      </w:r>
      <w:proofErr w:type="gramStart"/>
      <w:r w:rsidRPr="00C9482A">
        <w:rPr>
          <w:rFonts w:ascii="Book Antiqua" w:eastAsia="Book Antiqua" w:hAnsi="Book Antiqua" w:cs="Book Antiqua"/>
          <w:color w:val="000000"/>
        </w:rPr>
        <w:t>patients</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55]</w:t>
      </w:r>
      <w:r w:rsidRPr="00C9482A">
        <w:rPr>
          <w:rFonts w:ascii="Book Antiqua" w:eastAsia="Book Antiqua" w:hAnsi="Book Antiqua" w:cs="Book Antiqua"/>
          <w:color w:val="000000"/>
        </w:rPr>
        <w:t>. Finally, it is also important to identify overlapping causes of DEP such as pancreatic surgery, cystic fibrosis, toxic pancreatic medications, hemochromatosis, and pancreatic cancer.</w:t>
      </w:r>
    </w:p>
    <w:p w14:paraId="5FF13861" w14:textId="77777777" w:rsidR="00A77B3E" w:rsidRPr="00C9482A" w:rsidRDefault="00C51B9F" w:rsidP="002946CA">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In</w:t>
      </w:r>
      <w:r w:rsidR="0098426C">
        <w:rPr>
          <w:rFonts w:ascii="Book Antiqua" w:eastAsia="Book Antiqua" w:hAnsi="Book Antiqua" w:cs="Book Antiqua"/>
          <w:color w:val="000000"/>
        </w:rPr>
        <w:t xml:space="preserve"> summary, the diagnosis of PAPD</w:t>
      </w:r>
      <w:r w:rsidRPr="00C9482A">
        <w:rPr>
          <w:rFonts w:ascii="Book Antiqua" w:eastAsia="Book Antiqua" w:hAnsi="Book Antiqua" w:cs="Book Antiqua"/>
          <w:color w:val="000000"/>
        </w:rPr>
        <w:t xml:space="preserve"> should be based on the exclusion of any type of preexisting diabetes before AP and on identification of diabetes ninety days after AP based on the ADA criteria.</w:t>
      </w:r>
      <w:r w:rsidR="002946CA">
        <w:rPr>
          <w:rFonts w:ascii="Book Antiqua" w:hAnsi="Book Antiqua" w:cs="Book Antiqua" w:hint="eastAsia"/>
          <w:color w:val="000000"/>
          <w:lang w:eastAsia="zh-CN"/>
        </w:rPr>
        <w:t xml:space="preserve"> </w:t>
      </w:r>
      <w:r w:rsidRPr="00C9482A">
        <w:rPr>
          <w:rFonts w:ascii="Book Antiqua" w:eastAsia="Book Antiqua" w:hAnsi="Book Antiqua" w:cs="Book Antiqua"/>
          <w:color w:val="000000"/>
        </w:rPr>
        <w:t xml:space="preserve">For now, screening for PAPD should be performed in all patients who have had at least one episode of AP. The knowledge of the risk factors will contribute to selecting patients for screening in the future. Although there is no consensus on the frequency of screening, it is recommended to be carried out every 6 </w:t>
      </w:r>
      <w:proofErr w:type="spellStart"/>
      <w:r w:rsidRPr="00C9482A">
        <w:rPr>
          <w:rFonts w:ascii="Book Antiqua" w:eastAsia="Book Antiqua" w:hAnsi="Book Antiqua" w:cs="Book Antiqua"/>
          <w:color w:val="000000"/>
        </w:rPr>
        <w:t>mo</w:t>
      </w:r>
      <w:proofErr w:type="spellEnd"/>
      <w:r w:rsidRPr="00C9482A">
        <w:rPr>
          <w:rFonts w:ascii="Book Antiqua" w:eastAsia="Book Antiqua" w:hAnsi="Book Antiqua" w:cs="Book Antiqua"/>
          <w:color w:val="000000"/>
        </w:rPr>
        <w:t xml:space="preserve"> the first year and every year thereafter.</w:t>
      </w:r>
      <w:r w:rsidR="002946CA">
        <w:rPr>
          <w:rFonts w:ascii="Book Antiqua" w:hAnsi="Book Antiqua" w:cs="Book Antiqua" w:hint="eastAsia"/>
          <w:color w:val="000000"/>
          <w:lang w:eastAsia="zh-CN"/>
        </w:rPr>
        <w:t xml:space="preserve"> </w:t>
      </w:r>
      <w:r w:rsidRPr="00C9482A">
        <w:rPr>
          <w:rFonts w:ascii="Book Antiqua" w:eastAsia="Book Antiqua" w:hAnsi="Book Antiqua" w:cs="Book Antiqua"/>
          <w:color w:val="000000"/>
        </w:rPr>
        <w:t>Figure 3 shows a simplified PAPD diagnostic algorithm.</w:t>
      </w:r>
    </w:p>
    <w:p w14:paraId="440CDB72" w14:textId="77777777" w:rsidR="002946CA" w:rsidRDefault="002946CA" w:rsidP="00C9482A">
      <w:pPr>
        <w:spacing w:line="360" w:lineRule="auto"/>
        <w:jc w:val="both"/>
        <w:rPr>
          <w:rFonts w:ascii="Book Antiqua" w:hAnsi="Book Antiqua" w:cs="Book Antiqua"/>
          <w:b/>
          <w:bCs/>
          <w:color w:val="000000"/>
          <w:lang w:eastAsia="zh-CN"/>
        </w:rPr>
      </w:pPr>
    </w:p>
    <w:p w14:paraId="3C4B8812" w14:textId="77777777" w:rsidR="00A77B3E" w:rsidRPr="002946CA" w:rsidRDefault="00C51B9F" w:rsidP="00C9482A">
      <w:pPr>
        <w:spacing w:line="360" w:lineRule="auto"/>
        <w:jc w:val="both"/>
        <w:rPr>
          <w:rFonts w:ascii="Book Antiqua" w:hAnsi="Book Antiqua"/>
          <w:u w:val="single"/>
        </w:rPr>
      </w:pPr>
      <w:r w:rsidRPr="002946CA">
        <w:rPr>
          <w:rFonts w:ascii="Book Antiqua" w:eastAsia="Book Antiqua" w:hAnsi="Book Antiqua" w:cs="Book Antiqua"/>
          <w:b/>
          <w:bCs/>
          <w:color w:val="000000"/>
          <w:u w:val="single"/>
        </w:rPr>
        <w:t>COMPLICATIONS</w:t>
      </w:r>
    </w:p>
    <w:p w14:paraId="38AFE458"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t>It has been demonstrated that PAPD has higher short- and long-term morbidity and mortality than T2</w:t>
      </w:r>
      <w:proofErr w:type="gramStart"/>
      <w:r w:rsidRPr="00C9482A">
        <w:rPr>
          <w:rFonts w:ascii="Book Antiqua" w:eastAsia="Book Antiqua" w:hAnsi="Book Antiqua" w:cs="Book Antiqua"/>
          <w:color w:val="000000"/>
        </w:rPr>
        <w:t>DM</w:t>
      </w:r>
      <w:r w:rsidR="003114B6" w:rsidRPr="00C9482A">
        <w:rPr>
          <w:rFonts w:ascii="Book Antiqua" w:eastAsia="Book Antiqua" w:hAnsi="Book Antiqua" w:cs="Book Antiqua"/>
          <w:color w:val="000000"/>
          <w:vertAlign w:val="superscript"/>
        </w:rPr>
        <w:t>[</w:t>
      </w:r>
      <w:proofErr w:type="gramEnd"/>
      <w:r w:rsidR="003114B6">
        <w:rPr>
          <w:rFonts w:ascii="Book Antiqua" w:hAnsi="Book Antiqua" w:cs="Book Antiqua" w:hint="eastAsia"/>
          <w:color w:val="000000"/>
          <w:vertAlign w:val="superscript"/>
          <w:lang w:eastAsia="zh-CN"/>
        </w:rPr>
        <w:t>3</w:t>
      </w:r>
      <w:r w:rsidR="003114B6" w:rsidRPr="00C9482A">
        <w:rPr>
          <w:rFonts w:ascii="Book Antiqua" w:eastAsia="Book Antiqua" w:hAnsi="Book Antiqua" w:cs="Book Antiqua"/>
          <w:color w:val="000000"/>
          <w:vertAlign w:val="superscript"/>
        </w:rPr>
        <w:t>]</w:t>
      </w:r>
      <w:r w:rsidRPr="00C9482A">
        <w:rPr>
          <w:rFonts w:ascii="Book Antiqua" w:eastAsia="Book Antiqua" w:hAnsi="Book Antiqua" w:cs="Book Antiqua"/>
          <w:color w:val="000000"/>
        </w:rPr>
        <w:t>.</w:t>
      </w:r>
      <w:r w:rsidR="003114B6">
        <w:rPr>
          <w:rFonts w:ascii="Book Antiqua" w:hAnsi="Book Antiqua" w:cs="Book Antiqua" w:hint="eastAsia"/>
          <w:color w:val="000000"/>
          <w:vertAlign w:val="superscript"/>
          <w:lang w:eastAsia="zh-CN"/>
        </w:rPr>
        <w:t xml:space="preserve"> </w:t>
      </w:r>
      <w:r w:rsidRPr="00C9482A">
        <w:rPr>
          <w:rFonts w:ascii="Book Antiqua" w:eastAsia="Book Antiqua" w:hAnsi="Book Antiqua" w:cs="Book Antiqua"/>
          <w:color w:val="000000"/>
        </w:rPr>
        <w:t>A recen</w:t>
      </w:r>
      <w:r w:rsidR="003114B6">
        <w:rPr>
          <w:rFonts w:ascii="Book Antiqua" w:eastAsia="Book Antiqua" w:hAnsi="Book Antiqua" w:cs="Book Antiqua"/>
          <w:color w:val="000000"/>
        </w:rPr>
        <w:t>t population-based study of 139</w:t>
      </w:r>
      <w:r w:rsidRPr="00C9482A">
        <w:rPr>
          <w:rFonts w:ascii="Book Antiqua" w:eastAsia="Book Antiqua" w:hAnsi="Book Antiqua" w:cs="Book Antiqua"/>
          <w:color w:val="000000"/>
        </w:rPr>
        <w:t xml:space="preserve">843 individuals showed that those with PAPD had significantly higher risk of pancreatic cancer than those with T2DM or those with no history of pancreatitis (adjusted RR: 6.94; </w:t>
      </w:r>
      <w:r w:rsidRPr="003114B6">
        <w:rPr>
          <w:rFonts w:ascii="Book Antiqua" w:eastAsia="Book Antiqua" w:hAnsi="Book Antiqua" w:cs="Book Antiqua"/>
          <w:i/>
          <w:color w:val="000000"/>
        </w:rPr>
        <w:t>P</w:t>
      </w:r>
      <w:r w:rsidRPr="00C9482A">
        <w:rPr>
          <w:rFonts w:ascii="Book Antiqua" w:eastAsia="Book Antiqua" w:hAnsi="Book Antiqua" w:cs="Book Antiqua"/>
          <w:color w:val="000000"/>
        </w:rPr>
        <w:t xml:space="preserve"> &lt; </w:t>
      </w:r>
      <w:proofErr w:type="gramStart"/>
      <w:r w:rsidRPr="00C9482A">
        <w:rPr>
          <w:rFonts w:ascii="Book Antiqua" w:eastAsia="Book Antiqua" w:hAnsi="Book Antiqua" w:cs="Book Antiqua"/>
          <w:color w:val="000000"/>
        </w:rPr>
        <w:t>0.05)</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76]</w:t>
      </w:r>
      <w:r w:rsidRPr="00C9482A">
        <w:rPr>
          <w:rFonts w:ascii="Book Antiqua" w:eastAsia="Book Antiqua" w:hAnsi="Book Antiqua" w:cs="Book Antiqua"/>
          <w:color w:val="000000"/>
        </w:rPr>
        <w:t>. It is important to underline that in patients recovering from AP, diabetes may be the clinical manifestation of pancreatic cancer, so early detection strategies for these neoplasms should be applied. Another rec</w:t>
      </w:r>
      <w:r w:rsidR="003114B6">
        <w:rPr>
          <w:rFonts w:ascii="Book Antiqua" w:eastAsia="Book Antiqua" w:hAnsi="Book Antiqua" w:cs="Book Antiqua"/>
          <w:color w:val="000000"/>
        </w:rPr>
        <w:t>ent study with 10</w:t>
      </w:r>
      <w:r w:rsidRPr="00C9482A">
        <w:rPr>
          <w:rFonts w:ascii="Book Antiqua" w:eastAsia="Book Antiqua" w:hAnsi="Book Antiqua" w:cs="Book Antiqua"/>
          <w:color w:val="000000"/>
        </w:rPr>
        <w:t xml:space="preserve">549 individuals showed that patients with PAPD, compared to T2DM, had higher all-cause mortality (RR: 1.13), cancer (RR: 1.14), infections (RR: 2.52), and gastrointestinal disease (RR: 2.56). Likewise, the risk of rehospitalizations was significantly higher, which represented greater economic </w:t>
      </w:r>
      <w:proofErr w:type="gramStart"/>
      <w:r w:rsidRPr="00C9482A">
        <w:rPr>
          <w:rFonts w:ascii="Book Antiqua" w:eastAsia="Book Antiqua" w:hAnsi="Book Antiqua" w:cs="Book Antiqua"/>
          <w:color w:val="000000"/>
        </w:rPr>
        <w:t>burden</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77]</w:t>
      </w:r>
      <w:r w:rsidRPr="00C9482A">
        <w:rPr>
          <w:rFonts w:ascii="Book Antiqua" w:eastAsia="Book Antiqua" w:hAnsi="Book Antiqua" w:cs="Book Antiqua"/>
          <w:color w:val="000000"/>
        </w:rPr>
        <w:t>.</w:t>
      </w:r>
    </w:p>
    <w:p w14:paraId="4ED7DA96" w14:textId="77777777" w:rsidR="00A77B3E" w:rsidRPr="00C9482A" w:rsidRDefault="00A77B3E" w:rsidP="00C9482A">
      <w:pPr>
        <w:spacing w:line="360" w:lineRule="auto"/>
        <w:jc w:val="both"/>
        <w:rPr>
          <w:rFonts w:ascii="Book Antiqua" w:hAnsi="Book Antiqua"/>
        </w:rPr>
      </w:pPr>
    </w:p>
    <w:p w14:paraId="49E9856F" w14:textId="77777777" w:rsidR="00A77B3E" w:rsidRPr="003114B6" w:rsidRDefault="00C51B9F" w:rsidP="00C9482A">
      <w:pPr>
        <w:spacing w:line="360" w:lineRule="auto"/>
        <w:jc w:val="both"/>
        <w:rPr>
          <w:rFonts w:ascii="Book Antiqua" w:hAnsi="Book Antiqua"/>
          <w:u w:val="single"/>
        </w:rPr>
      </w:pPr>
      <w:r w:rsidRPr="003114B6">
        <w:rPr>
          <w:rFonts w:ascii="Book Antiqua" w:eastAsia="Book Antiqua" w:hAnsi="Book Antiqua" w:cs="Book Antiqua"/>
          <w:b/>
          <w:bCs/>
          <w:color w:val="000000"/>
          <w:u w:val="single"/>
        </w:rPr>
        <w:t>MANAGEMENT</w:t>
      </w:r>
    </w:p>
    <w:p w14:paraId="1EB0BE1B"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t xml:space="preserve">The data so far available regarding the treatment of PAPD are very scarce, however, some rationale may be useful to guide treatment decisions with the understanding that refinement will be required based on the results of well-conducted future therapeutic studies. The management of PAPD should ideally be preventive and corrective. </w:t>
      </w:r>
    </w:p>
    <w:p w14:paraId="7D79CFEC" w14:textId="77777777" w:rsidR="00A77B3E" w:rsidRPr="00C9482A" w:rsidRDefault="00C51B9F" w:rsidP="003114B6">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Preventive management aims to reduce the incidence of diabetes which would be achieved if the risk factors and predictive clinical and biochemical markers were clearly known. It seems that pancreatic necrosis and recurrent episodes of AP are the most solid risk factors.</w:t>
      </w:r>
      <w:r w:rsidR="003114B6">
        <w:rPr>
          <w:rFonts w:ascii="Book Antiqua" w:hAnsi="Book Antiqua" w:cs="Book Antiqua" w:hint="eastAsia"/>
          <w:color w:val="000000"/>
          <w:lang w:eastAsia="zh-CN"/>
        </w:rPr>
        <w:t xml:space="preserve"> </w:t>
      </w:r>
      <w:r w:rsidRPr="00C9482A">
        <w:rPr>
          <w:rFonts w:ascii="Book Antiqua" w:eastAsia="Book Antiqua" w:hAnsi="Book Antiqua" w:cs="Book Antiqua"/>
          <w:color w:val="000000"/>
        </w:rPr>
        <w:t>Possibly in patients with these complications a more aggressive and earlier management of AP, the performance of early cholecystectomy in biliary AP and stopping alcohol consumption could have some beneficial impact. In this context, well-conducted studies are required in order to demonstrate this issue.</w:t>
      </w:r>
    </w:p>
    <w:p w14:paraId="452A80D4" w14:textId="77777777" w:rsidR="00A77B3E" w:rsidRPr="00C9482A" w:rsidRDefault="00C51B9F" w:rsidP="003114B6">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 xml:space="preserve">For corrective management it is suggested to apply the ADA recommendations for the treatment of T2DM and T1DM with some </w:t>
      </w:r>
      <w:proofErr w:type="gramStart"/>
      <w:r w:rsidRPr="00C9482A">
        <w:rPr>
          <w:rFonts w:ascii="Book Antiqua" w:eastAsia="Book Antiqua" w:hAnsi="Book Antiqua" w:cs="Book Antiqua"/>
          <w:color w:val="000000"/>
        </w:rPr>
        <w:t>nuances</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78]</w:t>
      </w:r>
      <w:r w:rsidRPr="00C9482A">
        <w:rPr>
          <w:rFonts w:ascii="Book Antiqua" w:eastAsia="Book Antiqua" w:hAnsi="Book Antiqua" w:cs="Book Antiqua"/>
          <w:color w:val="000000"/>
        </w:rPr>
        <w:t>. It is important to be aware of the fragile stability of glycemia of these patients. This leads that a large part of patients be treated with insulin.</w:t>
      </w:r>
      <w:r w:rsidR="003114B6">
        <w:rPr>
          <w:rFonts w:ascii="Book Antiqua" w:hAnsi="Book Antiqua" w:cs="Book Antiqua" w:hint="eastAsia"/>
          <w:color w:val="000000"/>
          <w:lang w:eastAsia="zh-CN"/>
        </w:rPr>
        <w:t xml:space="preserve"> </w:t>
      </w:r>
      <w:r w:rsidRPr="00C9482A">
        <w:rPr>
          <w:rFonts w:ascii="Book Antiqua" w:eastAsia="Book Antiqua" w:hAnsi="Book Antiqua" w:cs="Book Antiqua"/>
          <w:color w:val="000000"/>
        </w:rPr>
        <w:t xml:space="preserve">In a large population-based study, higher proportion of patients with PAPD were already on insulin therapy within 5 years compared to T2DM (20.9% </w:t>
      </w:r>
      <w:r w:rsidRPr="00C9482A">
        <w:rPr>
          <w:rFonts w:ascii="Book Antiqua" w:eastAsia="Book Antiqua" w:hAnsi="Book Antiqua" w:cs="Book Antiqua"/>
          <w:i/>
          <w:iCs/>
          <w:color w:val="000000"/>
        </w:rPr>
        <w:t>vs</w:t>
      </w:r>
      <w:r w:rsidRPr="00C9482A">
        <w:rPr>
          <w:rFonts w:ascii="Book Antiqua" w:eastAsia="Book Antiqua" w:hAnsi="Book Antiqua" w:cs="Book Antiqua"/>
          <w:color w:val="000000"/>
        </w:rPr>
        <w:t xml:space="preserve"> 4.1% respectively), and had poorer glycemic control (defined as HBA1c ≥</w:t>
      </w:r>
      <w:r w:rsidR="003114B6">
        <w:rPr>
          <w:rFonts w:ascii="Book Antiqua" w:hAnsi="Book Antiqua" w:cs="Book Antiqua" w:hint="eastAsia"/>
          <w:color w:val="000000"/>
          <w:lang w:eastAsia="zh-CN"/>
        </w:rPr>
        <w:t xml:space="preserve"> </w:t>
      </w:r>
      <w:r w:rsidRPr="00C9482A">
        <w:rPr>
          <w:rFonts w:ascii="Book Antiqua" w:eastAsia="Book Antiqua" w:hAnsi="Book Antiqua" w:cs="Book Antiqua"/>
          <w:color w:val="000000"/>
        </w:rPr>
        <w:t>7</w:t>
      </w:r>
      <w:proofErr w:type="gramStart"/>
      <w:r w:rsidRPr="00C9482A">
        <w:rPr>
          <w:rFonts w:ascii="Book Antiqua" w:eastAsia="Book Antiqua" w:hAnsi="Book Antiqua" w:cs="Book Antiqua"/>
          <w:color w:val="000000"/>
        </w:rPr>
        <w:t>%)</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1]</w:t>
      </w:r>
      <w:r w:rsidRPr="00C9482A">
        <w:rPr>
          <w:rFonts w:ascii="Book Antiqua" w:eastAsia="Book Antiqua" w:hAnsi="Book Antiqua" w:cs="Book Antiqua"/>
          <w:color w:val="000000"/>
        </w:rPr>
        <w:t>.</w:t>
      </w:r>
    </w:p>
    <w:p w14:paraId="0A9D14AB" w14:textId="77777777" w:rsidR="00A77B3E" w:rsidRPr="00C9482A" w:rsidRDefault="00C51B9F" w:rsidP="003114B6">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 xml:space="preserve">It is important to remember that about 30% of patients with AP develop </w:t>
      </w:r>
      <w:proofErr w:type="gramStart"/>
      <w:r w:rsidRPr="00C9482A">
        <w:rPr>
          <w:rFonts w:ascii="Book Antiqua" w:eastAsia="Book Antiqua" w:hAnsi="Book Antiqua" w:cs="Book Antiqua"/>
          <w:color w:val="000000"/>
        </w:rPr>
        <w:t>EPI</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70]</w:t>
      </w:r>
      <w:r w:rsidRPr="00C9482A">
        <w:rPr>
          <w:rFonts w:ascii="Book Antiqua" w:eastAsia="Book Antiqua" w:hAnsi="Book Antiqua" w:cs="Book Antiqua"/>
          <w:color w:val="000000"/>
        </w:rPr>
        <w:t>. At this point, one study reported increased</w:t>
      </w:r>
      <w:r w:rsidRPr="00C9482A">
        <w:rPr>
          <w:rFonts w:ascii="Book Antiqua" w:eastAsia="Book Antiqua" w:hAnsi="Book Antiqua" w:cs="Book Antiqua"/>
          <w:color w:val="000000"/>
          <w:shd w:val="clear" w:color="auto" w:fill="FFFFFF"/>
        </w:rPr>
        <w:t xml:space="preserve"> postprandial responses of GLP-1 and GIP in patients with chronic pancreatitis and EPI following pancreatic enzyme substitution (PES). Concurrently, both plasma insulin, plasma C-peptide, and total insulin secretion increased after PES. These results suggest that secretion of GLP-1 and GIP is under influence of the digestion and absorption of nutrients in the small intestine and that PES increased insulin </w:t>
      </w:r>
      <w:proofErr w:type="gramStart"/>
      <w:r w:rsidRPr="00C9482A">
        <w:rPr>
          <w:rFonts w:ascii="Book Antiqua" w:eastAsia="Book Antiqua" w:hAnsi="Book Antiqua" w:cs="Book Antiqua"/>
          <w:color w:val="000000"/>
          <w:shd w:val="clear" w:color="auto" w:fill="FFFFFF"/>
        </w:rPr>
        <w:t>secretion</w:t>
      </w:r>
      <w:r w:rsidRPr="00C9482A">
        <w:rPr>
          <w:rFonts w:ascii="Book Antiqua" w:eastAsia="Book Antiqua" w:hAnsi="Book Antiqua" w:cs="Book Antiqua"/>
          <w:color w:val="000000"/>
          <w:shd w:val="clear" w:color="auto" w:fill="FFFFFF"/>
          <w:vertAlign w:val="superscript"/>
        </w:rPr>
        <w:t>[</w:t>
      </w:r>
      <w:proofErr w:type="gramEnd"/>
      <w:r w:rsidRPr="00C9482A">
        <w:rPr>
          <w:rFonts w:ascii="Book Antiqua" w:eastAsia="Book Antiqua" w:hAnsi="Book Antiqua" w:cs="Book Antiqua"/>
          <w:color w:val="000000"/>
          <w:shd w:val="clear" w:color="auto" w:fill="FFFFFF"/>
          <w:vertAlign w:val="superscript"/>
        </w:rPr>
        <w:t>66]</w:t>
      </w:r>
      <w:r w:rsidRPr="00C9482A">
        <w:rPr>
          <w:rFonts w:ascii="Book Antiqua" w:eastAsia="Book Antiqua" w:hAnsi="Book Antiqua" w:cs="Book Antiqua"/>
          <w:color w:val="000000"/>
          <w:shd w:val="clear" w:color="auto" w:fill="FFFFFF"/>
        </w:rPr>
        <w:t xml:space="preserve">. Concomitant </w:t>
      </w:r>
      <w:r w:rsidRPr="00C9482A">
        <w:rPr>
          <w:rFonts w:ascii="Book Antiqua" w:eastAsia="Book Antiqua" w:hAnsi="Book Antiqua" w:cs="Book Antiqua"/>
          <w:color w:val="000000"/>
        </w:rPr>
        <w:t>improvement of glycemic control was not assessed in diabetic patients from this study. As a result of these findings, the assessment of therapeutic effects of PES from the early stages of diabetes development may be warranted.</w:t>
      </w:r>
    </w:p>
    <w:p w14:paraId="472E9AD2" w14:textId="77777777" w:rsidR="00A77B3E" w:rsidRPr="00C9482A" w:rsidRDefault="00C51B9F" w:rsidP="003114B6">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lastRenderedPageBreak/>
        <w:t>Finally, the management of PAPD is complex and requires a common approach, preferably by a medical team that includes gastroenterologists, endocrinologists, primary care physicians, nutritionists, and behavioral health specialists.</w:t>
      </w:r>
    </w:p>
    <w:p w14:paraId="61F634B1" w14:textId="77777777" w:rsidR="00A77B3E" w:rsidRPr="00C9482A" w:rsidRDefault="00A77B3E" w:rsidP="00C9482A">
      <w:pPr>
        <w:spacing w:line="360" w:lineRule="auto"/>
        <w:jc w:val="both"/>
        <w:rPr>
          <w:rFonts w:ascii="Book Antiqua" w:hAnsi="Book Antiqua"/>
        </w:rPr>
      </w:pPr>
    </w:p>
    <w:p w14:paraId="3D50524D"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caps/>
          <w:color w:val="000000"/>
          <w:u w:val="single"/>
        </w:rPr>
        <w:t>CONCLUSION</w:t>
      </w:r>
    </w:p>
    <w:p w14:paraId="4D72324F"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color w:val="000000"/>
        </w:rPr>
        <w:t>PAPD is currently the second most common type of diabetes. It is increasingly known as a result of the recently published research around this entity. However, much of the medical community still ignores its existence. With the increasing global incidence of AP, the frequency of this type of diabetes will certainly increase.</w:t>
      </w:r>
    </w:p>
    <w:p w14:paraId="3100CE7A" w14:textId="77777777" w:rsidR="00A77B3E" w:rsidRPr="00C9482A" w:rsidRDefault="00C51B9F" w:rsidP="003114B6">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Due to its high morbidity, mortality and difficult treatment, its recognition as a complication of AP is of paramount importance. Pancreatic necrosis and recurrence seem to be the strongest risk factors. Its pathophysiological mechanisms and other risk factors are not yet clearly known. The diagnosis should be based on the exclusion of any type of preexisting diabetes and on identification of diabetes ninety days after AP based on the ADA criteria.</w:t>
      </w:r>
      <w:r w:rsidR="003114B6">
        <w:rPr>
          <w:rFonts w:ascii="Book Antiqua" w:hAnsi="Book Antiqua" w:cs="Book Antiqua" w:hint="eastAsia"/>
          <w:color w:val="000000"/>
          <w:lang w:eastAsia="zh-CN"/>
        </w:rPr>
        <w:t xml:space="preserve"> </w:t>
      </w:r>
      <w:r w:rsidRPr="00C9482A">
        <w:rPr>
          <w:rFonts w:ascii="Book Antiqua" w:eastAsia="Book Antiqua" w:hAnsi="Book Antiqua" w:cs="Book Antiqua"/>
          <w:color w:val="000000"/>
        </w:rPr>
        <w:t>Screening for diabetes should be performed in all patients who have had at least one episode of AP. Management is not yet standardized.</w:t>
      </w:r>
    </w:p>
    <w:p w14:paraId="06FDE6A1" w14:textId="77777777" w:rsidR="00A77B3E" w:rsidRPr="00C9482A" w:rsidRDefault="00C51B9F" w:rsidP="003114B6">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 xml:space="preserve">It was recently announced the launch of a multicenter clinical study designed to understand the frequency and phenotypes of this type of diabetes. This study has been called Diabetes </w:t>
      </w:r>
      <w:proofErr w:type="spellStart"/>
      <w:r w:rsidRPr="00C9482A">
        <w:rPr>
          <w:rFonts w:ascii="Book Antiqua" w:eastAsia="Book Antiqua" w:hAnsi="Book Antiqua" w:cs="Book Antiqua"/>
          <w:color w:val="000000"/>
        </w:rPr>
        <w:t>RElated</w:t>
      </w:r>
      <w:proofErr w:type="spellEnd"/>
      <w:r w:rsidRPr="00C9482A">
        <w:rPr>
          <w:rFonts w:ascii="Book Antiqua" w:eastAsia="Book Antiqua" w:hAnsi="Book Antiqua" w:cs="Book Antiqua"/>
          <w:color w:val="000000"/>
        </w:rPr>
        <w:t xml:space="preserve"> to Acute </w:t>
      </w:r>
      <w:r w:rsidR="0058153D">
        <w:rPr>
          <w:rFonts w:ascii="Book Antiqua" w:eastAsia="Book Antiqua" w:hAnsi="Book Antiqua" w:cs="Book Antiqua"/>
          <w:color w:val="000000"/>
        </w:rPr>
        <w:t>Pancreatitis and its Mechanisms</w:t>
      </w:r>
      <w:r w:rsidRPr="00C9482A">
        <w:rPr>
          <w:rFonts w:ascii="Book Antiqua" w:eastAsia="Book Antiqua" w:hAnsi="Book Antiqua" w:cs="Book Antiqua"/>
          <w:color w:val="000000"/>
        </w:rPr>
        <w:t xml:space="preserve"> and is supported by </w:t>
      </w:r>
      <w:r w:rsidRPr="00C9482A">
        <w:rPr>
          <w:rFonts w:ascii="Book Antiqua" w:eastAsia="Book Antiqua" w:hAnsi="Book Antiqua" w:cs="Book Antiqua"/>
          <w:color w:val="000000"/>
          <w:shd w:val="clear" w:color="auto" w:fill="FFFFFF"/>
        </w:rPr>
        <w:t xml:space="preserve">The National Institute of Diabetes and Digestive and Kidney </w:t>
      </w:r>
      <w:proofErr w:type="gramStart"/>
      <w:r w:rsidRPr="00C9482A">
        <w:rPr>
          <w:rFonts w:ascii="Book Antiqua" w:eastAsia="Book Antiqua" w:hAnsi="Book Antiqua" w:cs="Book Antiqua"/>
          <w:color w:val="000000"/>
          <w:shd w:val="clear" w:color="auto" w:fill="FFFFFF"/>
        </w:rPr>
        <w:t>Diseases</w:t>
      </w:r>
      <w:r w:rsidRPr="00C9482A">
        <w:rPr>
          <w:rFonts w:ascii="Book Antiqua" w:eastAsia="Book Antiqua" w:hAnsi="Book Antiqua" w:cs="Book Antiqua"/>
          <w:color w:val="000000"/>
          <w:shd w:val="clear" w:color="auto" w:fill="FFFFFF"/>
          <w:vertAlign w:val="superscript"/>
        </w:rPr>
        <w:t>[</w:t>
      </w:r>
      <w:proofErr w:type="gramEnd"/>
      <w:r w:rsidRPr="00C9482A">
        <w:rPr>
          <w:rFonts w:ascii="Book Antiqua" w:eastAsia="Book Antiqua" w:hAnsi="Book Antiqua" w:cs="Book Antiqua"/>
          <w:color w:val="000000"/>
          <w:shd w:val="clear" w:color="auto" w:fill="FFFFFF"/>
          <w:vertAlign w:val="superscript"/>
        </w:rPr>
        <w:t>79]</w:t>
      </w:r>
      <w:r w:rsidRPr="00C9482A">
        <w:rPr>
          <w:rFonts w:ascii="Book Antiqua" w:eastAsia="Book Antiqua" w:hAnsi="Book Antiqua" w:cs="Book Antiqua"/>
          <w:color w:val="000000"/>
        </w:rPr>
        <w:t xml:space="preserve">. In this research project, it is planned to study risk factors and some of the mechanisms possibly involved in the pathophysiology of </w:t>
      </w:r>
      <w:proofErr w:type="gramStart"/>
      <w:r w:rsidRPr="00C9482A">
        <w:rPr>
          <w:rFonts w:ascii="Book Antiqua" w:eastAsia="Book Antiqua" w:hAnsi="Book Antiqua" w:cs="Book Antiqua"/>
          <w:color w:val="000000"/>
        </w:rPr>
        <w:t>PAPD</w:t>
      </w:r>
      <w:r w:rsidRPr="00C9482A">
        <w:rPr>
          <w:rFonts w:ascii="Book Antiqua" w:eastAsia="Book Antiqua" w:hAnsi="Book Antiqua" w:cs="Book Antiqua"/>
          <w:color w:val="000000"/>
          <w:vertAlign w:val="superscript"/>
        </w:rPr>
        <w:t>[</w:t>
      </w:r>
      <w:proofErr w:type="gramEnd"/>
      <w:r w:rsidRPr="00C9482A">
        <w:rPr>
          <w:rFonts w:ascii="Book Antiqua" w:eastAsia="Book Antiqua" w:hAnsi="Book Antiqua" w:cs="Book Antiqua"/>
          <w:color w:val="000000"/>
          <w:vertAlign w:val="superscript"/>
        </w:rPr>
        <w:t>80-82]</w:t>
      </w:r>
      <w:r w:rsidRPr="00C9482A">
        <w:rPr>
          <w:rFonts w:ascii="Book Antiqua" w:eastAsia="Book Antiqua" w:hAnsi="Book Antiqua" w:cs="Book Antiqua"/>
          <w:color w:val="000000"/>
        </w:rPr>
        <w:t>.</w:t>
      </w:r>
    </w:p>
    <w:p w14:paraId="55856CD4" w14:textId="77777777" w:rsidR="00A77B3E" w:rsidRPr="00C9482A" w:rsidRDefault="00C51B9F" w:rsidP="00F75CEF">
      <w:pPr>
        <w:spacing w:line="360" w:lineRule="auto"/>
        <w:ind w:firstLineChars="200" w:firstLine="480"/>
        <w:jc w:val="both"/>
        <w:rPr>
          <w:rFonts w:ascii="Book Antiqua" w:hAnsi="Book Antiqua"/>
        </w:rPr>
      </w:pPr>
      <w:r w:rsidRPr="00C9482A">
        <w:rPr>
          <w:rFonts w:ascii="Book Antiqua" w:eastAsia="Book Antiqua" w:hAnsi="Book Antiqua" w:cs="Book Antiqua"/>
          <w:color w:val="000000"/>
        </w:rPr>
        <w:t xml:space="preserve">Certainly, the results of this and other similar forthcoming studies will contribute to the clarification of some important gaps that still persist in the knowledge of PAPD making possible a more effective screening and better preventive and corrective management. </w:t>
      </w:r>
    </w:p>
    <w:p w14:paraId="7AACDFA6" w14:textId="77777777" w:rsidR="00A77B3E" w:rsidRPr="00C9482A" w:rsidRDefault="00A77B3E" w:rsidP="00C9482A">
      <w:pPr>
        <w:spacing w:line="360" w:lineRule="auto"/>
        <w:jc w:val="both"/>
        <w:rPr>
          <w:rFonts w:ascii="Book Antiqua" w:hAnsi="Book Antiqua"/>
        </w:rPr>
      </w:pPr>
    </w:p>
    <w:p w14:paraId="550CCCF4"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color w:val="000000"/>
        </w:rPr>
        <w:t>REFERENCES</w:t>
      </w:r>
    </w:p>
    <w:p w14:paraId="671F8AF9" w14:textId="77777777" w:rsidR="00C9482A" w:rsidRPr="00C9482A" w:rsidRDefault="00C9482A" w:rsidP="00C9482A">
      <w:pPr>
        <w:spacing w:line="360" w:lineRule="auto"/>
        <w:jc w:val="both"/>
        <w:rPr>
          <w:rFonts w:ascii="Book Antiqua" w:hAnsi="Book Antiqua"/>
        </w:rPr>
      </w:pPr>
      <w:r w:rsidRPr="00C9482A">
        <w:rPr>
          <w:rFonts w:ascii="Book Antiqua" w:hAnsi="Book Antiqua"/>
        </w:rPr>
        <w:lastRenderedPageBreak/>
        <w:t xml:space="preserve">1 </w:t>
      </w:r>
      <w:r w:rsidRPr="00C9482A">
        <w:rPr>
          <w:rFonts w:ascii="Book Antiqua" w:hAnsi="Book Antiqua"/>
          <w:b/>
          <w:bCs/>
        </w:rPr>
        <w:t>Woodmansey C</w:t>
      </w:r>
      <w:r w:rsidRPr="00C9482A">
        <w:rPr>
          <w:rFonts w:ascii="Book Antiqua" w:hAnsi="Book Antiqua"/>
        </w:rPr>
        <w:t xml:space="preserve">, McGovern AP, McCullough KA, Whyte MB, Munro NM, Correa AC, </w:t>
      </w:r>
      <w:proofErr w:type="spellStart"/>
      <w:r w:rsidRPr="00C9482A">
        <w:rPr>
          <w:rFonts w:ascii="Book Antiqua" w:hAnsi="Book Antiqua"/>
        </w:rPr>
        <w:t>Gatenby</w:t>
      </w:r>
      <w:proofErr w:type="spellEnd"/>
      <w:r w:rsidRPr="00C9482A">
        <w:rPr>
          <w:rFonts w:ascii="Book Antiqua" w:hAnsi="Book Antiqua"/>
        </w:rPr>
        <w:t xml:space="preserve"> PAC, Jones SA, de Lusignan S. Incidence, Demographics, and Clinical Characteristics of Diabetes of the Exocrine Pancreas (Type 3c): A Retrospective Cohort Study. </w:t>
      </w:r>
      <w:r w:rsidRPr="00C9482A">
        <w:rPr>
          <w:rFonts w:ascii="Book Antiqua" w:hAnsi="Book Antiqua"/>
          <w:i/>
          <w:iCs/>
        </w:rPr>
        <w:t>Diabetes Care</w:t>
      </w:r>
      <w:r w:rsidRPr="00C9482A">
        <w:rPr>
          <w:rFonts w:ascii="Book Antiqua" w:hAnsi="Book Antiqua"/>
        </w:rPr>
        <w:t xml:space="preserve"> 2017; </w:t>
      </w:r>
      <w:r w:rsidRPr="00C9482A">
        <w:rPr>
          <w:rFonts w:ascii="Book Antiqua" w:hAnsi="Book Antiqua"/>
          <w:b/>
          <w:bCs/>
        </w:rPr>
        <w:t>40</w:t>
      </w:r>
      <w:r w:rsidRPr="00C9482A">
        <w:rPr>
          <w:rFonts w:ascii="Book Antiqua" w:hAnsi="Book Antiqua"/>
        </w:rPr>
        <w:t>: 1486-1493 [PMID: 28860126 DOI: 10.2337/dc17-0542]</w:t>
      </w:r>
    </w:p>
    <w:p w14:paraId="40236699"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2 </w:t>
      </w:r>
      <w:proofErr w:type="spellStart"/>
      <w:r w:rsidRPr="00C9482A">
        <w:rPr>
          <w:rFonts w:ascii="Book Antiqua" w:hAnsi="Book Antiqua"/>
          <w:b/>
          <w:bCs/>
        </w:rPr>
        <w:t>Pendharkar</w:t>
      </w:r>
      <w:proofErr w:type="spellEnd"/>
      <w:r w:rsidRPr="00C9482A">
        <w:rPr>
          <w:rFonts w:ascii="Book Antiqua" w:hAnsi="Book Antiqua"/>
          <w:b/>
          <w:bCs/>
        </w:rPr>
        <w:t xml:space="preserve"> SA</w:t>
      </w:r>
      <w:r w:rsidRPr="00C9482A">
        <w:rPr>
          <w:rFonts w:ascii="Book Antiqua" w:hAnsi="Book Antiqua"/>
        </w:rPr>
        <w:t xml:space="preserve">, Mathew J, Petrov MS. Age- and sex-specific prevalence of diabetes associated with diseases of the exocrine pancreas: A population-based study. </w:t>
      </w:r>
      <w:r w:rsidRPr="00C9482A">
        <w:rPr>
          <w:rFonts w:ascii="Book Antiqua" w:hAnsi="Book Antiqua"/>
          <w:i/>
          <w:iCs/>
        </w:rPr>
        <w:t>Dig Liver Dis</w:t>
      </w:r>
      <w:r w:rsidRPr="00C9482A">
        <w:rPr>
          <w:rFonts w:ascii="Book Antiqua" w:hAnsi="Book Antiqua"/>
        </w:rPr>
        <w:t xml:space="preserve"> 2017; </w:t>
      </w:r>
      <w:r w:rsidRPr="00C9482A">
        <w:rPr>
          <w:rFonts w:ascii="Book Antiqua" w:hAnsi="Book Antiqua"/>
          <w:b/>
          <w:bCs/>
        </w:rPr>
        <w:t>49</w:t>
      </w:r>
      <w:r w:rsidRPr="00C9482A">
        <w:rPr>
          <w:rFonts w:ascii="Book Antiqua" w:hAnsi="Book Antiqua"/>
        </w:rPr>
        <w:t>: 540-544 [PMID: 28110921 DOI: 10.1016/j.dld.2016.12.010]</w:t>
      </w:r>
    </w:p>
    <w:p w14:paraId="2923C3E4"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3 </w:t>
      </w:r>
      <w:proofErr w:type="spellStart"/>
      <w:r w:rsidRPr="00C9482A">
        <w:rPr>
          <w:rFonts w:ascii="Book Antiqua" w:hAnsi="Book Antiqua"/>
          <w:b/>
          <w:bCs/>
        </w:rPr>
        <w:t>Shivaprasad</w:t>
      </w:r>
      <w:proofErr w:type="spellEnd"/>
      <w:r w:rsidRPr="00C9482A">
        <w:rPr>
          <w:rFonts w:ascii="Book Antiqua" w:hAnsi="Book Antiqua"/>
          <w:b/>
          <w:bCs/>
        </w:rPr>
        <w:t xml:space="preserve"> C</w:t>
      </w:r>
      <w:r w:rsidRPr="00C9482A">
        <w:rPr>
          <w:rFonts w:ascii="Book Antiqua" w:hAnsi="Book Antiqua"/>
        </w:rPr>
        <w:t xml:space="preserve">, </w:t>
      </w:r>
      <w:proofErr w:type="spellStart"/>
      <w:r w:rsidRPr="00C9482A">
        <w:rPr>
          <w:rFonts w:ascii="Book Antiqua" w:hAnsi="Book Antiqua"/>
        </w:rPr>
        <w:t>Aiswarya</w:t>
      </w:r>
      <w:proofErr w:type="spellEnd"/>
      <w:r w:rsidRPr="00C9482A">
        <w:rPr>
          <w:rFonts w:ascii="Book Antiqua" w:hAnsi="Book Antiqua"/>
        </w:rPr>
        <w:t xml:space="preserve"> Y, </w:t>
      </w:r>
      <w:proofErr w:type="spellStart"/>
      <w:r w:rsidRPr="00C9482A">
        <w:rPr>
          <w:rFonts w:ascii="Book Antiqua" w:hAnsi="Book Antiqua"/>
        </w:rPr>
        <w:t>Kejal</w:t>
      </w:r>
      <w:proofErr w:type="spellEnd"/>
      <w:r w:rsidRPr="00C9482A">
        <w:rPr>
          <w:rFonts w:ascii="Book Antiqua" w:hAnsi="Book Antiqua"/>
        </w:rPr>
        <w:t xml:space="preserve"> S, Sridevi A, Anupam B, Ramdas B, Gautham K, </w:t>
      </w:r>
      <w:proofErr w:type="spellStart"/>
      <w:r w:rsidRPr="00C9482A">
        <w:rPr>
          <w:rFonts w:ascii="Book Antiqua" w:hAnsi="Book Antiqua"/>
        </w:rPr>
        <w:t>Aarudhra</w:t>
      </w:r>
      <w:proofErr w:type="spellEnd"/>
      <w:r w:rsidRPr="00C9482A">
        <w:rPr>
          <w:rFonts w:ascii="Book Antiqua" w:hAnsi="Book Antiqua"/>
        </w:rPr>
        <w:t xml:space="preserve"> P. Comparison of CGM-Derived Measures of Glycemic Variability Between </w:t>
      </w:r>
      <w:proofErr w:type="spellStart"/>
      <w:r w:rsidRPr="00C9482A">
        <w:rPr>
          <w:rFonts w:ascii="Book Antiqua" w:hAnsi="Book Antiqua"/>
        </w:rPr>
        <w:t>Pancreatogenic</w:t>
      </w:r>
      <w:proofErr w:type="spellEnd"/>
      <w:r w:rsidRPr="00C9482A">
        <w:rPr>
          <w:rFonts w:ascii="Book Antiqua" w:hAnsi="Book Antiqua"/>
        </w:rPr>
        <w:t xml:space="preserve"> Diabetes and Type 2 Diabetes Mellitus. </w:t>
      </w:r>
      <w:r w:rsidRPr="00C9482A">
        <w:rPr>
          <w:rFonts w:ascii="Book Antiqua" w:hAnsi="Book Antiqua"/>
          <w:i/>
          <w:iCs/>
        </w:rPr>
        <w:t>J Diabetes Sci Technol</w:t>
      </w:r>
      <w:r w:rsidRPr="00C9482A">
        <w:rPr>
          <w:rFonts w:ascii="Book Antiqua" w:hAnsi="Book Antiqua"/>
        </w:rPr>
        <w:t xml:space="preserve"> 2021; </w:t>
      </w:r>
      <w:r w:rsidRPr="00C9482A">
        <w:rPr>
          <w:rFonts w:ascii="Book Antiqua" w:hAnsi="Book Antiqua"/>
          <w:b/>
          <w:bCs/>
        </w:rPr>
        <w:t>15</w:t>
      </w:r>
      <w:r w:rsidRPr="00C9482A">
        <w:rPr>
          <w:rFonts w:ascii="Book Antiqua" w:hAnsi="Book Antiqua"/>
        </w:rPr>
        <w:t>: 134-140 [PMID: 31282179 DOI: 10.1177/1932296819860133]</w:t>
      </w:r>
    </w:p>
    <w:p w14:paraId="5C1EC02B"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4 </w:t>
      </w:r>
      <w:proofErr w:type="spellStart"/>
      <w:r w:rsidRPr="00C9482A">
        <w:rPr>
          <w:rFonts w:ascii="Book Antiqua" w:hAnsi="Book Antiqua"/>
          <w:b/>
          <w:bCs/>
        </w:rPr>
        <w:t>Löhr</w:t>
      </w:r>
      <w:proofErr w:type="spellEnd"/>
      <w:r w:rsidRPr="00C9482A">
        <w:rPr>
          <w:rFonts w:ascii="Book Antiqua" w:hAnsi="Book Antiqua"/>
          <w:b/>
          <w:bCs/>
        </w:rPr>
        <w:t xml:space="preserve"> JM</w:t>
      </w:r>
      <w:r w:rsidRPr="00C9482A">
        <w:rPr>
          <w:rFonts w:ascii="Book Antiqua" w:hAnsi="Book Antiqua"/>
        </w:rPr>
        <w:t xml:space="preserve">, Dominguez-Munoz E, Rosendahl J, Besselink M, </w:t>
      </w:r>
      <w:proofErr w:type="spellStart"/>
      <w:r w:rsidRPr="00C9482A">
        <w:rPr>
          <w:rFonts w:ascii="Book Antiqua" w:hAnsi="Book Antiqua"/>
        </w:rPr>
        <w:t>Mayerle</w:t>
      </w:r>
      <w:proofErr w:type="spellEnd"/>
      <w:r w:rsidRPr="00C9482A">
        <w:rPr>
          <w:rFonts w:ascii="Book Antiqua" w:hAnsi="Book Antiqua"/>
        </w:rPr>
        <w:t xml:space="preserve"> J, Lerch MM, Haas S, </w:t>
      </w:r>
      <w:proofErr w:type="spellStart"/>
      <w:r w:rsidRPr="00C9482A">
        <w:rPr>
          <w:rFonts w:ascii="Book Antiqua" w:hAnsi="Book Antiqua"/>
        </w:rPr>
        <w:t>Akisik</w:t>
      </w:r>
      <w:proofErr w:type="spellEnd"/>
      <w:r w:rsidRPr="00C9482A">
        <w:rPr>
          <w:rFonts w:ascii="Book Antiqua" w:hAnsi="Book Antiqua"/>
        </w:rPr>
        <w:t xml:space="preserve"> F, </w:t>
      </w:r>
      <w:proofErr w:type="spellStart"/>
      <w:r w:rsidRPr="00C9482A">
        <w:rPr>
          <w:rFonts w:ascii="Book Antiqua" w:hAnsi="Book Antiqua"/>
        </w:rPr>
        <w:t>Kartalis</w:t>
      </w:r>
      <w:proofErr w:type="spellEnd"/>
      <w:r w:rsidRPr="00C9482A">
        <w:rPr>
          <w:rFonts w:ascii="Book Antiqua" w:hAnsi="Book Antiqua"/>
        </w:rPr>
        <w:t xml:space="preserve"> N, Iglesias-Garcia J, Keller J, </w:t>
      </w:r>
      <w:proofErr w:type="spellStart"/>
      <w:r w:rsidRPr="00C9482A">
        <w:rPr>
          <w:rFonts w:ascii="Book Antiqua" w:hAnsi="Book Antiqua"/>
        </w:rPr>
        <w:t>Boermeester</w:t>
      </w:r>
      <w:proofErr w:type="spellEnd"/>
      <w:r w:rsidRPr="00C9482A">
        <w:rPr>
          <w:rFonts w:ascii="Book Antiqua" w:hAnsi="Book Antiqua"/>
        </w:rPr>
        <w:t xml:space="preserve"> M, Werner J, </w:t>
      </w:r>
      <w:proofErr w:type="spellStart"/>
      <w:r w:rsidRPr="00C9482A">
        <w:rPr>
          <w:rFonts w:ascii="Book Antiqua" w:hAnsi="Book Antiqua"/>
        </w:rPr>
        <w:t>Dumonceau</w:t>
      </w:r>
      <w:proofErr w:type="spellEnd"/>
      <w:r w:rsidRPr="00C9482A">
        <w:rPr>
          <w:rFonts w:ascii="Book Antiqua" w:hAnsi="Book Antiqua"/>
        </w:rPr>
        <w:t xml:space="preserve"> JM, Fockens P, Drewes A, Ceyhan G, </w:t>
      </w:r>
      <w:proofErr w:type="spellStart"/>
      <w:r w:rsidRPr="00C9482A">
        <w:rPr>
          <w:rFonts w:ascii="Book Antiqua" w:hAnsi="Book Antiqua"/>
        </w:rPr>
        <w:t>Lindkvist</w:t>
      </w:r>
      <w:proofErr w:type="spellEnd"/>
      <w:r w:rsidRPr="00C9482A">
        <w:rPr>
          <w:rFonts w:ascii="Book Antiqua" w:hAnsi="Book Antiqua"/>
        </w:rPr>
        <w:t xml:space="preserve"> B, </w:t>
      </w:r>
      <w:proofErr w:type="spellStart"/>
      <w:r w:rsidRPr="00C9482A">
        <w:rPr>
          <w:rFonts w:ascii="Book Antiqua" w:hAnsi="Book Antiqua"/>
        </w:rPr>
        <w:t>Drenth</w:t>
      </w:r>
      <w:proofErr w:type="spellEnd"/>
      <w:r w:rsidRPr="00C9482A">
        <w:rPr>
          <w:rFonts w:ascii="Book Antiqua" w:hAnsi="Book Antiqua"/>
        </w:rPr>
        <w:t xml:space="preserve"> J, Ewald N, Hardt P, de </w:t>
      </w:r>
      <w:proofErr w:type="spellStart"/>
      <w:r w:rsidRPr="00C9482A">
        <w:rPr>
          <w:rFonts w:ascii="Book Antiqua" w:hAnsi="Book Antiqua"/>
        </w:rPr>
        <w:t>Madaria</w:t>
      </w:r>
      <w:proofErr w:type="spellEnd"/>
      <w:r w:rsidRPr="00C9482A">
        <w:rPr>
          <w:rFonts w:ascii="Book Antiqua" w:hAnsi="Book Antiqua"/>
        </w:rPr>
        <w:t xml:space="preserve"> E, Witt H, Schneider A, Manfredi R, </w:t>
      </w:r>
      <w:proofErr w:type="spellStart"/>
      <w:r w:rsidRPr="00C9482A">
        <w:rPr>
          <w:rFonts w:ascii="Book Antiqua" w:hAnsi="Book Antiqua"/>
        </w:rPr>
        <w:t>Brøndum</w:t>
      </w:r>
      <w:proofErr w:type="spellEnd"/>
      <w:r w:rsidRPr="00C9482A">
        <w:rPr>
          <w:rFonts w:ascii="Book Antiqua" w:hAnsi="Book Antiqua"/>
        </w:rPr>
        <w:t xml:space="preserve"> FJ, Rudolf S, </w:t>
      </w:r>
      <w:proofErr w:type="spellStart"/>
      <w:r w:rsidRPr="00C9482A">
        <w:rPr>
          <w:rFonts w:ascii="Book Antiqua" w:hAnsi="Book Antiqua"/>
        </w:rPr>
        <w:t>Bollen</w:t>
      </w:r>
      <w:proofErr w:type="spellEnd"/>
      <w:r w:rsidRPr="00C9482A">
        <w:rPr>
          <w:rFonts w:ascii="Book Antiqua" w:hAnsi="Book Antiqua"/>
        </w:rPr>
        <w:t xml:space="preserve"> T, Bruno M; </w:t>
      </w:r>
      <w:proofErr w:type="spellStart"/>
      <w:r w:rsidRPr="00C9482A">
        <w:rPr>
          <w:rFonts w:ascii="Book Antiqua" w:hAnsi="Book Antiqua"/>
        </w:rPr>
        <w:t>HaPanEU</w:t>
      </w:r>
      <w:proofErr w:type="spellEnd"/>
      <w:r w:rsidRPr="00C9482A">
        <w:rPr>
          <w:rFonts w:ascii="Book Antiqua" w:hAnsi="Book Antiqua"/>
        </w:rPr>
        <w:t>/UEG Working Group. United European Gastroenterology evidence-based guidelines for the diagnosis and therapy of chronic pancreatitis (</w:t>
      </w:r>
      <w:proofErr w:type="spellStart"/>
      <w:r w:rsidRPr="00C9482A">
        <w:rPr>
          <w:rFonts w:ascii="Book Antiqua" w:hAnsi="Book Antiqua"/>
        </w:rPr>
        <w:t>HaPanEU</w:t>
      </w:r>
      <w:proofErr w:type="spellEnd"/>
      <w:r w:rsidRPr="00C9482A">
        <w:rPr>
          <w:rFonts w:ascii="Book Antiqua" w:hAnsi="Book Antiqua"/>
        </w:rPr>
        <w:t xml:space="preserve">). </w:t>
      </w:r>
      <w:r w:rsidRPr="00C9482A">
        <w:rPr>
          <w:rFonts w:ascii="Book Antiqua" w:hAnsi="Book Antiqua"/>
          <w:i/>
          <w:iCs/>
        </w:rPr>
        <w:t>United European Gastroenterol J</w:t>
      </w:r>
      <w:r w:rsidRPr="00C9482A">
        <w:rPr>
          <w:rFonts w:ascii="Book Antiqua" w:hAnsi="Book Antiqua"/>
        </w:rPr>
        <w:t xml:space="preserve"> 2017; </w:t>
      </w:r>
      <w:r w:rsidRPr="00C9482A">
        <w:rPr>
          <w:rFonts w:ascii="Book Antiqua" w:hAnsi="Book Antiqua"/>
          <w:b/>
          <w:bCs/>
        </w:rPr>
        <w:t>5</w:t>
      </w:r>
      <w:r w:rsidRPr="00C9482A">
        <w:rPr>
          <w:rFonts w:ascii="Book Antiqua" w:hAnsi="Book Antiqua"/>
        </w:rPr>
        <w:t>: 153-199 [PMID: 28344786 DOI: 10.1177/2050640616684695]</w:t>
      </w:r>
    </w:p>
    <w:p w14:paraId="22BF1042"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5 </w:t>
      </w:r>
      <w:r w:rsidRPr="00C9482A">
        <w:rPr>
          <w:rFonts w:ascii="Book Antiqua" w:hAnsi="Book Antiqua"/>
          <w:b/>
          <w:bCs/>
        </w:rPr>
        <w:t>Expert Committee on the Diagnosis and Classification of Diabetes Mellitus</w:t>
      </w:r>
      <w:r w:rsidRPr="00C9482A">
        <w:rPr>
          <w:rFonts w:ascii="Book Antiqua" w:hAnsi="Book Antiqua"/>
        </w:rPr>
        <w:t xml:space="preserve">. Report of the expert committee on the diagnosis and classification of diabetes mellitus. </w:t>
      </w:r>
      <w:r w:rsidRPr="00C9482A">
        <w:rPr>
          <w:rFonts w:ascii="Book Antiqua" w:hAnsi="Book Antiqua"/>
          <w:i/>
          <w:iCs/>
        </w:rPr>
        <w:t>Diabetes Care</w:t>
      </w:r>
      <w:r w:rsidRPr="00C9482A">
        <w:rPr>
          <w:rFonts w:ascii="Book Antiqua" w:hAnsi="Book Antiqua"/>
        </w:rPr>
        <w:t xml:space="preserve"> 2003; </w:t>
      </w:r>
      <w:r w:rsidRPr="00C9482A">
        <w:rPr>
          <w:rFonts w:ascii="Book Antiqua" w:hAnsi="Book Antiqua"/>
          <w:b/>
          <w:bCs/>
        </w:rPr>
        <w:t>26 Suppl 1</w:t>
      </w:r>
      <w:r w:rsidRPr="00C9482A">
        <w:rPr>
          <w:rFonts w:ascii="Book Antiqua" w:hAnsi="Book Antiqua"/>
        </w:rPr>
        <w:t>: S5-20 [PMID: 12502614 DOI: 10.2337/diacare.26.2007.s5]</w:t>
      </w:r>
    </w:p>
    <w:p w14:paraId="16DF7744"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6 </w:t>
      </w:r>
      <w:r w:rsidRPr="00C9482A">
        <w:rPr>
          <w:rFonts w:ascii="Book Antiqua" w:hAnsi="Book Antiqua"/>
          <w:b/>
          <w:bCs/>
        </w:rPr>
        <w:t>Wynne K</w:t>
      </w:r>
      <w:r w:rsidRPr="00C9482A">
        <w:rPr>
          <w:rFonts w:ascii="Book Antiqua" w:hAnsi="Book Antiqua"/>
        </w:rPr>
        <w:t xml:space="preserve">, Devereaux B, </w:t>
      </w:r>
      <w:proofErr w:type="spellStart"/>
      <w:r w:rsidRPr="00C9482A">
        <w:rPr>
          <w:rFonts w:ascii="Book Antiqua" w:hAnsi="Book Antiqua"/>
        </w:rPr>
        <w:t>Dornhorst</w:t>
      </w:r>
      <w:proofErr w:type="spellEnd"/>
      <w:r w:rsidRPr="00C9482A">
        <w:rPr>
          <w:rFonts w:ascii="Book Antiqua" w:hAnsi="Book Antiqua"/>
        </w:rPr>
        <w:t xml:space="preserve"> A. Diabetes of the exocrine pancreas. </w:t>
      </w:r>
      <w:r w:rsidRPr="00C9482A">
        <w:rPr>
          <w:rFonts w:ascii="Book Antiqua" w:hAnsi="Book Antiqua"/>
          <w:i/>
          <w:iCs/>
        </w:rPr>
        <w:t>J Gastroenterol Hepatol</w:t>
      </w:r>
      <w:r w:rsidRPr="00C9482A">
        <w:rPr>
          <w:rFonts w:ascii="Book Antiqua" w:hAnsi="Book Antiqua"/>
        </w:rPr>
        <w:t xml:space="preserve"> 2019; </w:t>
      </w:r>
      <w:r w:rsidRPr="00C9482A">
        <w:rPr>
          <w:rFonts w:ascii="Book Antiqua" w:hAnsi="Book Antiqua"/>
          <w:b/>
          <w:bCs/>
        </w:rPr>
        <w:t>34</w:t>
      </w:r>
      <w:r w:rsidRPr="00C9482A">
        <w:rPr>
          <w:rFonts w:ascii="Book Antiqua" w:hAnsi="Book Antiqua"/>
        </w:rPr>
        <w:t>: 346-354 [PMID: 30151918 DOI: 10.1111/jgh.14451]</w:t>
      </w:r>
    </w:p>
    <w:p w14:paraId="15EF2387"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7 </w:t>
      </w:r>
      <w:r w:rsidRPr="00C9482A">
        <w:rPr>
          <w:rFonts w:ascii="Book Antiqua" w:hAnsi="Book Antiqua"/>
          <w:b/>
          <w:bCs/>
        </w:rPr>
        <w:t>Duggan SN</w:t>
      </w:r>
      <w:r w:rsidRPr="00C9482A">
        <w:rPr>
          <w:rFonts w:ascii="Book Antiqua" w:hAnsi="Book Antiqua"/>
        </w:rPr>
        <w:t xml:space="preserve">, O'Connor DB, </w:t>
      </w:r>
      <w:proofErr w:type="spellStart"/>
      <w:r w:rsidRPr="00C9482A">
        <w:rPr>
          <w:rFonts w:ascii="Book Antiqua" w:hAnsi="Book Antiqua"/>
        </w:rPr>
        <w:t>Antanaitis</w:t>
      </w:r>
      <w:proofErr w:type="spellEnd"/>
      <w:r w:rsidRPr="00C9482A">
        <w:rPr>
          <w:rFonts w:ascii="Book Antiqua" w:hAnsi="Book Antiqua"/>
        </w:rPr>
        <w:t xml:space="preserve"> A, Campion JR, Lawal O, Ahmed M, </w:t>
      </w:r>
      <w:proofErr w:type="spellStart"/>
      <w:r w:rsidRPr="00C9482A">
        <w:rPr>
          <w:rFonts w:ascii="Book Antiqua" w:hAnsi="Book Antiqua"/>
        </w:rPr>
        <w:t>Tisdall</w:t>
      </w:r>
      <w:proofErr w:type="spellEnd"/>
      <w:r w:rsidRPr="00C9482A">
        <w:rPr>
          <w:rFonts w:ascii="Book Antiqua" w:hAnsi="Book Antiqua"/>
        </w:rPr>
        <w:t xml:space="preserve"> AR, Sherlock M, </w:t>
      </w:r>
      <w:proofErr w:type="spellStart"/>
      <w:r w:rsidRPr="00C9482A">
        <w:rPr>
          <w:rFonts w:ascii="Book Antiqua" w:hAnsi="Book Antiqua"/>
        </w:rPr>
        <w:t>Boran</w:t>
      </w:r>
      <w:proofErr w:type="spellEnd"/>
      <w:r w:rsidRPr="00C9482A">
        <w:rPr>
          <w:rFonts w:ascii="Book Antiqua" w:hAnsi="Book Antiqua"/>
        </w:rPr>
        <w:t xml:space="preserve"> G, le Roux C, Gibney J, Conlon KC. Metabolic dysfunction and diabetes mellitus during long-term follow-up of severe acute pancreatitis: A case-matched study. </w:t>
      </w:r>
      <w:r w:rsidRPr="00C9482A">
        <w:rPr>
          <w:rFonts w:ascii="Book Antiqua" w:hAnsi="Book Antiqua"/>
          <w:i/>
          <w:iCs/>
        </w:rPr>
        <w:t>Pancreatology</w:t>
      </w:r>
      <w:r w:rsidRPr="00C9482A">
        <w:rPr>
          <w:rFonts w:ascii="Book Antiqua" w:hAnsi="Book Antiqua"/>
        </w:rPr>
        <w:t xml:space="preserve"> 2020; </w:t>
      </w:r>
      <w:r w:rsidRPr="00C9482A">
        <w:rPr>
          <w:rFonts w:ascii="Book Antiqua" w:hAnsi="Book Antiqua"/>
          <w:b/>
          <w:bCs/>
        </w:rPr>
        <w:t>20</w:t>
      </w:r>
      <w:r w:rsidRPr="00C9482A">
        <w:rPr>
          <w:rFonts w:ascii="Book Antiqua" w:hAnsi="Book Antiqua"/>
        </w:rPr>
        <w:t>: 813-821 [PMID: 32522508 DOI: 10.1016/j.pan.2020.03.016]</w:t>
      </w:r>
    </w:p>
    <w:p w14:paraId="1232B1E3" w14:textId="77777777" w:rsidR="00C9482A" w:rsidRPr="00C9482A" w:rsidRDefault="00C9482A" w:rsidP="00C9482A">
      <w:pPr>
        <w:spacing w:line="360" w:lineRule="auto"/>
        <w:jc w:val="both"/>
        <w:rPr>
          <w:rFonts w:ascii="Book Antiqua" w:hAnsi="Book Antiqua"/>
        </w:rPr>
      </w:pPr>
      <w:r w:rsidRPr="00C9482A">
        <w:rPr>
          <w:rFonts w:ascii="Book Antiqua" w:hAnsi="Book Antiqua"/>
        </w:rPr>
        <w:lastRenderedPageBreak/>
        <w:t xml:space="preserve">8 </w:t>
      </w:r>
      <w:proofErr w:type="spellStart"/>
      <w:r w:rsidRPr="00C9482A">
        <w:rPr>
          <w:rFonts w:ascii="Book Antiqua" w:hAnsi="Book Antiqua"/>
          <w:b/>
          <w:bCs/>
        </w:rPr>
        <w:t>Ramalho</w:t>
      </w:r>
      <w:proofErr w:type="spellEnd"/>
      <w:r w:rsidRPr="00C9482A">
        <w:rPr>
          <w:rFonts w:ascii="Book Antiqua" w:hAnsi="Book Antiqua"/>
          <w:b/>
          <w:bCs/>
        </w:rPr>
        <w:t xml:space="preserve"> GX</w:t>
      </w:r>
      <w:r w:rsidRPr="00C9482A">
        <w:rPr>
          <w:rFonts w:ascii="Book Antiqua" w:hAnsi="Book Antiqua"/>
        </w:rPr>
        <w:t xml:space="preserve">, </w:t>
      </w:r>
      <w:proofErr w:type="spellStart"/>
      <w:r w:rsidRPr="00C9482A">
        <w:rPr>
          <w:rFonts w:ascii="Book Antiqua" w:hAnsi="Book Antiqua"/>
        </w:rPr>
        <w:t>Dytz</w:t>
      </w:r>
      <w:proofErr w:type="spellEnd"/>
      <w:r w:rsidRPr="00C9482A">
        <w:rPr>
          <w:rFonts w:ascii="Book Antiqua" w:hAnsi="Book Antiqua"/>
        </w:rPr>
        <w:t xml:space="preserve"> MG. Diabetes of the Exocrine Pancreas Related to Hereditary Pancreatitis, an Update. </w:t>
      </w:r>
      <w:proofErr w:type="spellStart"/>
      <w:r w:rsidRPr="00C9482A">
        <w:rPr>
          <w:rFonts w:ascii="Book Antiqua" w:hAnsi="Book Antiqua"/>
          <w:i/>
          <w:iCs/>
        </w:rPr>
        <w:t>Curr</w:t>
      </w:r>
      <w:proofErr w:type="spellEnd"/>
      <w:r w:rsidRPr="00C9482A">
        <w:rPr>
          <w:rFonts w:ascii="Book Antiqua" w:hAnsi="Book Antiqua"/>
          <w:i/>
          <w:iCs/>
        </w:rPr>
        <w:t xml:space="preserve"> Diab Rep</w:t>
      </w:r>
      <w:r w:rsidRPr="00C9482A">
        <w:rPr>
          <w:rFonts w:ascii="Book Antiqua" w:hAnsi="Book Antiqua"/>
        </w:rPr>
        <w:t xml:space="preserve"> 2020; </w:t>
      </w:r>
      <w:r w:rsidRPr="00C9482A">
        <w:rPr>
          <w:rFonts w:ascii="Book Antiqua" w:hAnsi="Book Antiqua"/>
          <w:b/>
          <w:bCs/>
        </w:rPr>
        <w:t>20</w:t>
      </w:r>
      <w:r w:rsidRPr="00C9482A">
        <w:rPr>
          <w:rFonts w:ascii="Book Antiqua" w:hAnsi="Book Antiqua"/>
        </w:rPr>
        <w:t>: 16 [PMID: 32221727 DOI: 10.1007/s11892-020-01299-8]</w:t>
      </w:r>
    </w:p>
    <w:p w14:paraId="3DDEFBA6"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9 </w:t>
      </w:r>
      <w:r w:rsidRPr="00C9482A">
        <w:rPr>
          <w:rFonts w:ascii="Book Antiqua" w:hAnsi="Book Antiqua"/>
          <w:b/>
          <w:bCs/>
        </w:rPr>
        <w:t>Singh RG</w:t>
      </w:r>
      <w:r w:rsidRPr="00C9482A">
        <w:rPr>
          <w:rFonts w:ascii="Book Antiqua" w:hAnsi="Book Antiqua"/>
        </w:rPr>
        <w:t xml:space="preserve">, Cervantes A, Kim JU, Nguyen NN, </w:t>
      </w:r>
      <w:proofErr w:type="spellStart"/>
      <w:r w:rsidRPr="00C9482A">
        <w:rPr>
          <w:rFonts w:ascii="Book Antiqua" w:hAnsi="Book Antiqua"/>
        </w:rPr>
        <w:t>DeSouza</w:t>
      </w:r>
      <w:proofErr w:type="spellEnd"/>
      <w:r w:rsidRPr="00C9482A">
        <w:rPr>
          <w:rFonts w:ascii="Book Antiqua" w:hAnsi="Book Antiqua"/>
        </w:rPr>
        <w:t xml:space="preserve"> SV, </w:t>
      </w:r>
      <w:proofErr w:type="spellStart"/>
      <w:r w:rsidRPr="00C9482A">
        <w:rPr>
          <w:rFonts w:ascii="Book Antiqua" w:hAnsi="Book Antiqua"/>
        </w:rPr>
        <w:t>Dokpuang</w:t>
      </w:r>
      <w:proofErr w:type="spellEnd"/>
      <w:r w:rsidRPr="00C9482A">
        <w:rPr>
          <w:rFonts w:ascii="Book Antiqua" w:hAnsi="Book Antiqua"/>
        </w:rPr>
        <w:t xml:space="preserve"> D, Lu J, Petrov MS. Intrapancreatic fat deposition and visceral fat volume are associated with the presence of diabetes after acute pancreatitis. </w:t>
      </w:r>
      <w:r w:rsidRPr="00C9482A">
        <w:rPr>
          <w:rFonts w:ascii="Book Antiqua" w:hAnsi="Book Antiqua"/>
          <w:i/>
          <w:iCs/>
        </w:rPr>
        <w:t xml:space="preserve">Am J </w:t>
      </w:r>
      <w:proofErr w:type="spellStart"/>
      <w:r w:rsidRPr="00C9482A">
        <w:rPr>
          <w:rFonts w:ascii="Book Antiqua" w:hAnsi="Book Antiqua"/>
          <w:i/>
          <w:iCs/>
        </w:rPr>
        <w:t>Physiol</w:t>
      </w:r>
      <w:proofErr w:type="spellEnd"/>
      <w:r w:rsidRPr="00C9482A">
        <w:rPr>
          <w:rFonts w:ascii="Book Antiqua" w:hAnsi="Book Antiqua"/>
          <w:i/>
          <w:iCs/>
        </w:rPr>
        <w:t xml:space="preserve"> </w:t>
      </w:r>
      <w:proofErr w:type="spellStart"/>
      <w:r w:rsidRPr="00C9482A">
        <w:rPr>
          <w:rFonts w:ascii="Book Antiqua" w:hAnsi="Book Antiqua"/>
          <w:i/>
          <w:iCs/>
        </w:rPr>
        <w:t>Gastrointest</w:t>
      </w:r>
      <w:proofErr w:type="spellEnd"/>
      <w:r w:rsidRPr="00C9482A">
        <w:rPr>
          <w:rFonts w:ascii="Book Antiqua" w:hAnsi="Book Antiqua"/>
          <w:i/>
          <w:iCs/>
        </w:rPr>
        <w:t xml:space="preserve"> Liver </w:t>
      </w:r>
      <w:proofErr w:type="spellStart"/>
      <w:r w:rsidRPr="00C9482A">
        <w:rPr>
          <w:rFonts w:ascii="Book Antiqua" w:hAnsi="Book Antiqua"/>
          <w:i/>
          <w:iCs/>
        </w:rPr>
        <w:t>Physiol</w:t>
      </w:r>
      <w:proofErr w:type="spellEnd"/>
      <w:r w:rsidRPr="00C9482A">
        <w:rPr>
          <w:rFonts w:ascii="Book Antiqua" w:hAnsi="Book Antiqua"/>
        </w:rPr>
        <w:t xml:space="preserve"> 2019; </w:t>
      </w:r>
      <w:r w:rsidRPr="00C9482A">
        <w:rPr>
          <w:rFonts w:ascii="Book Antiqua" w:hAnsi="Book Antiqua"/>
          <w:b/>
          <w:bCs/>
        </w:rPr>
        <w:t>316</w:t>
      </w:r>
      <w:r w:rsidRPr="00C9482A">
        <w:rPr>
          <w:rFonts w:ascii="Book Antiqua" w:hAnsi="Book Antiqua"/>
        </w:rPr>
        <w:t>: G806-G815 [PMID: 30920289 DOI: 10.1152/ajpgi.00385.2018]</w:t>
      </w:r>
    </w:p>
    <w:p w14:paraId="2E68F343"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10 </w:t>
      </w:r>
      <w:r w:rsidRPr="00C9482A">
        <w:rPr>
          <w:rFonts w:ascii="Book Antiqua" w:hAnsi="Book Antiqua"/>
          <w:b/>
          <w:bCs/>
        </w:rPr>
        <w:t>Singh RG</w:t>
      </w:r>
      <w:r w:rsidRPr="00C9482A">
        <w:rPr>
          <w:rFonts w:ascii="Book Antiqua" w:hAnsi="Book Antiqua"/>
        </w:rPr>
        <w:t xml:space="preserve">, Nguyen NN, </w:t>
      </w:r>
      <w:proofErr w:type="spellStart"/>
      <w:r w:rsidRPr="00C9482A">
        <w:rPr>
          <w:rFonts w:ascii="Book Antiqua" w:hAnsi="Book Antiqua"/>
        </w:rPr>
        <w:t>DeSouza</w:t>
      </w:r>
      <w:proofErr w:type="spellEnd"/>
      <w:r w:rsidRPr="00C9482A">
        <w:rPr>
          <w:rFonts w:ascii="Book Antiqua" w:hAnsi="Book Antiqua"/>
        </w:rPr>
        <w:t xml:space="preserve"> SV, </w:t>
      </w:r>
      <w:proofErr w:type="spellStart"/>
      <w:r w:rsidRPr="00C9482A">
        <w:rPr>
          <w:rFonts w:ascii="Book Antiqua" w:hAnsi="Book Antiqua"/>
        </w:rPr>
        <w:t>Pendharkar</w:t>
      </w:r>
      <w:proofErr w:type="spellEnd"/>
      <w:r w:rsidRPr="00C9482A">
        <w:rPr>
          <w:rFonts w:ascii="Book Antiqua" w:hAnsi="Book Antiqua"/>
        </w:rPr>
        <w:t xml:space="preserve"> SA, Petrov MS. Comprehensive analysis of body composition and insulin traits associated with intra-pancreatic fat deposition in healthy individuals and people with new-onset prediabetes/diabetes after acute pancreatitis. </w:t>
      </w:r>
      <w:r w:rsidRPr="00C9482A">
        <w:rPr>
          <w:rFonts w:ascii="Book Antiqua" w:hAnsi="Book Antiqua"/>
          <w:i/>
          <w:iCs/>
        </w:rPr>
        <w:t xml:space="preserve">Diabetes </w:t>
      </w:r>
      <w:proofErr w:type="spellStart"/>
      <w:r w:rsidRPr="00C9482A">
        <w:rPr>
          <w:rFonts w:ascii="Book Antiqua" w:hAnsi="Book Antiqua"/>
          <w:i/>
          <w:iCs/>
        </w:rPr>
        <w:t>Obes</w:t>
      </w:r>
      <w:proofErr w:type="spellEnd"/>
      <w:r w:rsidRPr="00C9482A">
        <w:rPr>
          <w:rFonts w:ascii="Book Antiqua" w:hAnsi="Book Antiqua"/>
          <w:i/>
          <w:iCs/>
        </w:rPr>
        <w:t xml:space="preserve"> </w:t>
      </w:r>
      <w:proofErr w:type="spellStart"/>
      <w:r w:rsidRPr="00C9482A">
        <w:rPr>
          <w:rFonts w:ascii="Book Antiqua" w:hAnsi="Book Antiqua"/>
          <w:i/>
          <w:iCs/>
        </w:rPr>
        <w:t>Metab</w:t>
      </w:r>
      <w:proofErr w:type="spellEnd"/>
      <w:r w:rsidRPr="00C9482A">
        <w:rPr>
          <w:rFonts w:ascii="Book Antiqua" w:hAnsi="Book Antiqua"/>
        </w:rPr>
        <w:t xml:space="preserve"> 2019; </w:t>
      </w:r>
      <w:r w:rsidRPr="00C9482A">
        <w:rPr>
          <w:rFonts w:ascii="Book Antiqua" w:hAnsi="Book Antiqua"/>
          <w:b/>
          <w:bCs/>
        </w:rPr>
        <w:t>21</w:t>
      </w:r>
      <w:r w:rsidRPr="00C9482A">
        <w:rPr>
          <w:rFonts w:ascii="Book Antiqua" w:hAnsi="Book Antiqua"/>
        </w:rPr>
        <w:t>: 417-423 [PMID: 30187644 DOI: 10.1111/dom.13523]</w:t>
      </w:r>
    </w:p>
    <w:p w14:paraId="0B4910A8"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11 </w:t>
      </w:r>
      <w:r w:rsidRPr="00C9482A">
        <w:rPr>
          <w:rFonts w:ascii="Book Antiqua" w:hAnsi="Book Antiqua"/>
          <w:b/>
          <w:bCs/>
        </w:rPr>
        <w:t>Yu B</w:t>
      </w:r>
      <w:r w:rsidRPr="00C9482A">
        <w:rPr>
          <w:rFonts w:ascii="Book Antiqua" w:hAnsi="Book Antiqua"/>
        </w:rPr>
        <w:t xml:space="preserve">, Li N, Li J, Wan J, He W, Zhu Y, Lu N. The Clinical Characteristics of Acute Pancreatitis in </w:t>
      </w:r>
      <w:proofErr w:type="spellStart"/>
      <w:r w:rsidRPr="00C9482A">
        <w:rPr>
          <w:rFonts w:ascii="Book Antiqua" w:hAnsi="Book Antiqua"/>
        </w:rPr>
        <w:t>Gerontal</w:t>
      </w:r>
      <w:proofErr w:type="spellEnd"/>
      <w:r w:rsidRPr="00C9482A">
        <w:rPr>
          <w:rFonts w:ascii="Book Antiqua" w:hAnsi="Book Antiqua"/>
        </w:rPr>
        <w:t xml:space="preserve"> Patients: A Retrospective Study. </w:t>
      </w:r>
      <w:r w:rsidRPr="00C9482A">
        <w:rPr>
          <w:rFonts w:ascii="Book Antiqua" w:hAnsi="Book Antiqua"/>
          <w:i/>
          <w:iCs/>
        </w:rPr>
        <w:t xml:space="preserve">Clin </w:t>
      </w:r>
      <w:proofErr w:type="spellStart"/>
      <w:r w:rsidRPr="00C9482A">
        <w:rPr>
          <w:rFonts w:ascii="Book Antiqua" w:hAnsi="Book Antiqua"/>
          <w:i/>
          <w:iCs/>
        </w:rPr>
        <w:t>Interv</w:t>
      </w:r>
      <w:proofErr w:type="spellEnd"/>
      <w:r w:rsidRPr="00C9482A">
        <w:rPr>
          <w:rFonts w:ascii="Book Antiqua" w:hAnsi="Book Antiqua"/>
          <w:i/>
          <w:iCs/>
        </w:rPr>
        <w:t xml:space="preserve"> Aging</w:t>
      </w:r>
      <w:r w:rsidRPr="00C9482A">
        <w:rPr>
          <w:rFonts w:ascii="Book Antiqua" w:hAnsi="Book Antiqua"/>
        </w:rPr>
        <w:t xml:space="preserve"> 2020; </w:t>
      </w:r>
      <w:r w:rsidRPr="00C9482A">
        <w:rPr>
          <w:rFonts w:ascii="Book Antiqua" w:hAnsi="Book Antiqua"/>
          <w:b/>
          <w:bCs/>
        </w:rPr>
        <w:t>15</w:t>
      </w:r>
      <w:r w:rsidRPr="00C9482A">
        <w:rPr>
          <w:rFonts w:ascii="Book Antiqua" w:hAnsi="Book Antiqua"/>
        </w:rPr>
        <w:t>: 1541-1553 [PMID: 32982192 DOI: 10.2147/CIA.S259920]</w:t>
      </w:r>
    </w:p>
    <w:p w14:paraId="0D10C32B"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12 </w:t>
      </w:r>
      <w:r w:rsidRPr="00C9482A">
        <w:rPr>
          <w:rFonts w:ascii="Book Antiqua" w:hAnsi="Book Antiqua"/>
          <w:b/>
          <w:bCs/>
        </w:rPr>
        <w:t>Petrov MS</w:t>
      </w:r>
      <w:r w:rsidRPr="00C9482A">
        <w:rPr>
          <w:rFonts w:ascii="Book Antiqua" w:hAnsi="Book Antiqua"/>
        </w:rPr>
        <w:t>. D</w:t>
      </w:r>
      <w:r w:rsidR="007A667E">
        <w:rPr>
          <w:rFonts w:ascii="Book Antiqua" w:hAnsi="Book Antiqua" w:hint="eastAsia"/>
          <w:lang w:eastAsia="zh-CN"/>
        </w:rPr>
        <w:t>iagnosis</w:t>
      </w:r>
      <w:r w:rsidRPr="00C9482A">
        <w:rPr>
          <w:rFonts w:ascii="Book Antiqua" w:hAnsi="Book Antiqua"/>
        </w:rPr>
        <w:t xml:space="preserve"> </w:t>
      </w:r>
      <w:r w:rsidR="007A667E">
        <w:rPr>
          <w:rFonts w:ascii="Book Antiqua" w:hAnsi="Book Antiqua" w:hint="eastAsia"/>
          <w:lang w:eastAsia="zh-CN"/>
        </w:rPr>
        <w:t>of</w:t>
      </w:r>
      <w:r w:rsidRPr="00C9482A">
        <w:rPr>
          <w:rFonts w:ascii="Book Antiqua" w:hAnsi="Book Antiqua"/>
        </w:rPr>
        <w:t xml:space="preserve"> </w:t>
      </w:r>
      <w:r w:rsidR="007A667E">
        <w:rPr>
          <w:rFonts w:ascii="Book Antiqua" w:hAnsi="Book Antiqua" w:hint="eastAsia"/>
          <w:lang w:eastAsia="zh-CN"/>
        </w:rPr>
        <w:t>endocrine</w:t>
      </w:r>
      <w:r w:rsidRPr="00C9482A">
        <w:rPr>
          <w:rFonts w:ascii="Book Antiqua" w:hAnsi="Book Antiqua"/>
        </w:rPr>
        <w:t xml:space="preserve"> </w:t>
      </w:r>
      <w:r w:rsidR="007A667E">
        <w:rPr>
          <w:rFonts w:ascii="Book Antiqua" w:hAnsi="Book Antiqua" w:hint="eastAsia"/>
          <w:lang w:eastAsia="zh-CN"/>
        </w:rPr>
        <w:t>disease</w:t>
      </w:r>
      <w:r w:rsidRPr="00C9482A">
        <w:rPr>
          <w:rFonts w:ascii="Book Antiqua" w:hAnsi="Book Antiqua"/>
        </w:rPr>
        <w:t xml:space="preserve">: Post-pancreatitis diabetes mellitus: prime time for secondary disease. </w:t>
      </w:r>
      <w:r w:rsidRPr="00C9482A">
        <w:rPr>
          <w:rFonts w:ascii="Book Antiqua" w:hAnsi="Book Antiqua"/>
          <w:i/>
          <w:iCs/>
        </w:rPr>
        <w:t>Eur J Endocrinol</w:t>
      </w:r>
      <w:r w:rsidRPr="00C9482A">
        <w:rPr>
          <w:rFonts w:ascii="Book Antiqua" w:hAnsi="Book Antiqua"/>
        </w:rPr>
        <w:t xml:space="preserve"> 2021; </w:t>
      </w:r>
      <w:r w:rsidRPr="00C9482A">
        <w:rPr>
          <w:rFonts w:ascii="Book Antiqua" w:hAnsi="Book Antiqua"/>
          <w:b/>
          <w:bCs/>
        </w:rPr>
        <w:t>184</w:t>
      </w:r>
      <w:r w:rsidRPr="00C9482A">
        <w:rPr>
          <w:rFonts w:ascii="Book Antiqua" w:hAnsi="Book Antiqua"/>
        </w:rPr>
        <w:t>: R137-R149 [PMID: 33460393 DOI: 10.1530/EJE-20-0468]</w:t>
      </w:r>
    </w:p>
    <w:p w14:paraId="571BFCB2" w14:textId="77777777" w:rsidR="00C9482A" w:rsidRPr="00726863" w:rsidRDefault="00C9482A" w:rsidP="00C9482A">
      <w:pPr>
        <w:spacing w:line="360" w:lineRule="auto"/>
        <w:jc w:val="both"/>
        <w:rPr>
          <w:rFonts w:ascii="Book Antiqua" w:hAnsi="Book Antiqua"/>
          <w:lang w:val="es-MX"/>
        </w:rPr>
      </w:pPr>
      <w:r w:rsidRPr="00C9482A">
        <w:rPr>
          <w:rFonts w:ascii="Book Antiqua" w:hAnsi="Book Antiqua"/>
        </w:rPr>
        <w:t xml:space="preserve">13 </w:t>
      </w:r>
      <w:proofErr w:type="spellStart"/>
      <w:r w:rsidRPr="00C9482A">
        <w:rPr>
          <w:rFonts w:ascii="Book Antiqua" w:hAnsi="Book Antiqua"/>
          <w:b/>
          <w:bCs/>
        </w:rPr>
        <w:t>Bendor</w:t>
      </w:r>
      <w:proofErr w:type="spellEnd"/>
      <w:r w:rsidRPr="00C9482A">
        <w:rPr>
          <w:rFonts w:ascii="Book Antiqua" w:hAnsi="Book Antiqua"/>
          <w:b/>
          <w:bCs/>
        </w:rPr>
        <w:t xml:space="preserve"> CD</w:t>
      </w:r>
      <w:r w:rsidRPr="00C9482A">
        <w:rPr>
          <w:rFonts w:ascii="Book Antiqua" w:hAnsi="Book Antiqua"/>
        </w:rPr>
        <w:t xml:space="preserve">, </w:t>
      </w:r>
      <w:proofErr w:type="spellStart"/>
      <w:r w:rsidRPr="00C9482A">
        <w:rPr>
          <w:rFonts w:ascii="Book Antiqua" w:hAnsi="Book Antiqua"/>
        </w:rPr>
        <w:t>Bardugo</w:t>
      </w:r>
      <w:proofErr w:type="spellEnd"/>
      <w:r w:rsidRPr="00C9482A">
        <w:rPr>
          <w:rFonts w:ascii="Book Antiqua" w:hAnsi="Book Antiqua"/>
        </w:rPr>
        <w:t xml:space="preserve"> A, Zucker I, Cukierman-</w:t>
      </w:r>
      <w:proofErr w:type="spellStart"/>
      <w:r w:rsidRPr="00C9482A">
        <w:rPr>
          <w:rFonts w:ascii="Book Antiqua" w:hAnsi="Book Antiqua"/>
        </w:rPr>
        <w:t>Yaffe</w:t>
      </w:r>
      <w:proofErr w:type="spellEnd"/>
      <w:r w:rsidRPr="00C9482A">
        <w:rPr>
          <w:rFonts w:ascii="Book Antiqua" w:hAnsi="Book Antiqua"/>
        </w:rPr>
        <w:t xml:space="preserve"> T, </w:t>
      </w:r>
      <w:proofErr w:type="spellStart"/>
      <w:r w:rsidRPr="00C9482A">
        <w:rPr>
          <w:rFonts w:ascii="Book Antiqua" w:hAnsi="Book Antiqua"/>
        </w:rPr>
        <w:t>Lutski</w:t>
      </w:r>
      <w:proofErr w:type="spellEnd"/>
      <w:r w:rsidRPr="00C9482A">
        <w:rPr>
          <w:rFonts w:ascii="Book Antiqua" w:hAnsi="Book Antiqua"/>
        </w:rPr>
        <w:t xml:space="preserve"> M, </w:t>
      </w:r>
      <w:proofErr w:type="spellStart"/>
      <w:r w:rsidRPr="00C9482A">
        <w:rPr>
          <w:rFonts w:ascii="Book Antiqua" w:hAnsi="Book Antiqua"/>
        </w:rPr>
        <w:t>Derazne</w:t>
      </w:r>
      <w:proofErr w:type="spellEnd"/>
      <w:r w:rsidRPr="00C9482A">
        <w:rPr>
          <w:rFonts w:ascii="Book Antiqua" w:hAnsi="Book Antiqua"/>
        </w:rPr>
        <w:t xml:space="preserve"> E, </w:t>
      </w:r>
      <w:proofErr w:type="spellStart"/>
      <w:r w:rsidRPr="00C9482A">
        <w:rPr>
          <w:rFonts w:ascii="Book Antiqua" w:hAnsi="Book Antiqua"/>
        </w:rPr>
        <w:t>Shohat</w:t>
      </w:r>
      <w:proofErr w:type="spellEnd"/>
      <w:r w:rsidRPr="00C9482A">
        <w:rPr>
          <w:rFonts w:ascii="Book Antiqua" w:hAnsi="Book Antiqua"/>
        </w:rPr>
        <w:t xml:space="preserve"> T, </w:t>
      </w:r>
      <w:proofErr w:type="spellStart"/>
      <w:r w:rsidRPr="00C9482A">
        <w:rPr>
          <w:rFonts w:ascii="Book Antiqua" w:hAnsi="Book Antiqua"/>
        </w:rPr>
        <w:t>Mosenzon</w:t>
      </w:r>
      <w:proofErr w:type="spellEnd"/>
      <w:r w:rsidRPr="00C9482A">
        <w:rPr>
          <w:rFonts w:ascii="Book Antiqua" w:hAnsi="Book Antiqua"/>
        </w:rPr>
        <w:t xml:space="preserve"> O, </w:t>
      </w:r>
      <w:proofErr w:type="spellStart"/>
      <w:r w:rsidRPr="00C9482A">
        <w:rPr>
          <w:rFonts w:ascii="Book Antiqua" w:hAnsi="Book Antiqua"/>
        </w:rPr>
        <w:t>Tzur</w:t>
      </w:r>
      <w:proofErr w:type="spellEnd"/>
      <w:r w:rsidRPr="00C9482A">
        <w:rPr>
          <w:rFonts w:ascii="Book Antiqua" w:hAnsi="Book Antiqua"/>
        </w:rPr>
        <w:t xml:space="preserve"> D, Sapir A, </w:t>
      </w:r>
      <w:proofErr w:type="spellStart"/>
      <w:r w:rsidRPr="00C9482A">
        <w:rPr>
          <w:rFonts w:ascii="Book Antiqua" w:hAnsi="Book Antiqua"/>
        </w:rPr>
        <w:t>Pinhas-Hamiel</w:t>
      </w:r>
      <w:proofErr w:type="spellEnd"/>
      <w:r w:rsidRPr="00C9482A">
        <w:rPr>
          <w:rFonts w:ascii="Book Antiqua" w:hAnsi="Book Antiqua"/>
        </w:rPr>
        <w:t xml:space="preserve"> O, </w:t>
      </w:r>
      <w:proofErr w:type="spellStart"/>
      <w:r w:rsidRPr="00C9482A">
        <w:rPr>
          <w:rFonts w:ascii="Book Antiqua" w:hAnsi="Book Antiqua"/>
        </w:rPr>
        <w:t>Kibbey</w:t>
      </w:r>
      <w:proofErr w:type="spellEnd"/>
      <w:r w:rsidRPr="00C9482A">
        <w:rPr>
          <w:rFonts w:ascii="Book Antiqua" w:hAnsi="Book Antiqua"/>
        </w:rPr>
        <w:t xml:space="preserve"> RG, Raz I, Afek A, Gerstein HC, Tirosh A, Twig G. Childhood Pancreatitis and Risk for Incident Diabetes in Adulthood. </w:t>
      </w:r>
      <w:r w:rsidRPr="00726863">
        <w:rPr>
          <w:rFonts w:ascii="Book Antiqua" w:hAnsi="Book Antiqua"/>
          <w:i/>
          <w:iCs/>
          <w:lang w:val="es-MX"/>
        </w:rPr>
        <w:t>Diabetes Care</w:t>
      </w:r>
      <w:r w:rsidRPr="00726863">
        <w:rPr>
          <w:rFonts w:ascii="Book Antiqua" w:hAnsi="Book Antiqua"/>
          <w:lang w:val="es-MX"/>
        </w:rPr>
        <w:t xml:space="preserve"> 2020; </w:t>
      </w:r>
      <w:r w:rsidRPr="00726863">
        <w:rPr>
          <w:rFonts w:ascii="Book Antiqua" w:hAnsi="Book Antiqua"/>
          <w:b/>
          <w:bCs/>
          <w:lang w:val="es-MX"/>
        </w:rPr>
        <w:t>43</w:t>
      </w:r>
      <w:r w:rsidRPr="00726863">
        <w:rPr>
          <w:rFonts w:ascii="Book Antiqua" w:hAnsi="Book Antiqua"/>
          <w:lang w:val="es-MX"/>
        </w:rPr>
        <w:t>: 145-151 [PMID: 31694859 DOI: 10.2337/dc19-1562]</w:t>
      </w:r>
    </w:p>
    <w:p w14:paraId="67BA1BB8" w14:textId="77777777" w:rsidR="00C9482A" w:rsidRPr="00C9482A" w:rsidRDefault="00C9482A" w:rsidP="00C9482A">
      <w:pPr>
        <w:spacing w:line="360" w:lineRule="auto"/>
        <w:jc w:val="both"/>
        <w:rPr>
          <w:rFonts w:ascii="Book Antiqua" w:hAnsi="Book Antiqua"/>
        </w:rPr>
      </w:pPr>
      <w:r w:rsidRPr="00726863">
        <w:rPr>
          <w:rFonts w:ascii="Book Antiqua" w:hAnsi="Book Antiqua"/>
          <w:lang w:val="es-MX"/>
        </w:rPr>
        <w:t xml:space="preserve">14 </w:t>
      </w:r>
      <w:r w:rsidRPr="00726863">
        <w:rPr>
          <w:rFonts w:ascii="Book Antiqua" w:hAnsi="Book Antiqua"/>
          <w:b/>
          <w:bCs/>
          <w:lang w:val="es-MX"/>
        </w:rPr>
        <w:t>Baeza-Zapata AA</w:t>
      </w:r>
      <w:r w:rsidRPr="00726863">
        <w:rPr>
          <w:rFonts w:ascii="Book Antiqua" w:hAnsi="Book Antiqua"/>
          <w:lang w:val="es-MX"/>
        </w:rPr>
        <w:t xml:space="preserve">, García-Compeán D, Jaquez-Quintana JO; Collaborators. </w:t>
      </w:r>
      <w:r w:rsidRPr="00C9482A">
        <w:rPr>
          <w:rFonts w:ascii="Book Antiqua" w:hAnsi="Book Antiqua"/>
        </w:rPr>
        <w:t xml:space="preserve">Acute Pancreatitis in Elderly Patients. </w:t>
      </w:r>
      <w:r w:rsidRPr="00C9482A">
        <w:rPr>
          <w:rFonts w:ascii="Book Antiqua" w:hAnsi="Book Antiqua"/>
          <w:i/>
          <w:iCs/>
        </w:rPr>
        <w:t>Gastroenterology</w:t>
      </w:r>
      <w:r w:rsidRPr="00C9482A">
        <w:rPr>
          <w:rFonts w:ascii="Book Antiqua" w:hAnsi="Book Antiqua"/>
        </w:rPr>
        <w:t xml:space="preserve"> 2021; </w:t>
      </w:r>
      <w:r w:rsidRPr="00C9482A">
        <w:rPr>
          <w:rFonts w:ascii="Book Antiqua" w:hAnsi="Book Antiqua"/>
          <w:b/>
          <w:bCs/>
        </w:rPr>
        <w:t>161</w:t>
      </w:r>
      <w:r w:rsidRPr="00C9482A">
        <w:rPr>
          <w:rFonts w:ascii="Book Antiqua" w:hAnsi="Book Antiqua"/>
        </w:rPr>
        <w:t>: 1736-1740 [PMID: 34384746 DOI: 10.1053/j.gastro.2021.06.081]</w:t>
      </w:r>
    </w:p>
    <w:p w14:paraId="69C640A0" w14:textId="77777777" w:rsidR="00C9482A" w:rsidRPr="00726863" w:rsidRDefault="00C9482A" w:rsidP="00C9482A">
      <w:pPr>
        <w:spacing w:line="360" w:lineRule="auto"/>
        <w:jc w:val="both"/>
        <w:rPr>
          <w:rFonts w:ascii="Book Antiqua" w:hAnsi="Book Antiqua"/>
          <w:lang w:val="es-MX"/>
        </w:rPr>
      </w:pPr>
      <w:r w:rsidRPr="00C9482A">
        <w:rPr>
          <w:rFonts w:ascii="Book Antiqua" w:hAnsi="Book Antiqua"/>
        </w:rPr>
        <w:t xml:space="preserve">15 </w:t>
      </w:r>
      <w:r w:rsidRPr="00C9482A">
        <w:rPr>
          <w:rFonts w:ascii="Book Antiqua" w:hAnsi="Book Antiqua"/>
          <w:b/>
          <w:bCs/>
        </w:rPr>
        <w:t>Xiao AY</w:t>
      </w:r>
      <w:r w:rsidRPr="00C9482A">
        <w:rPr>
          <w:rFonts w:ascii="Book Antiqua" w:hAnsi="Book Antiqua"/>
        </w:rPr>
        <w:t xml:space="preserve">, Tan ML, Wu LM, Asrani VM, Windsor JA, Yadav D, Petrov MS. Global incidence and mortality of pancreatic diseases: a systematic review, meta-analysis, and meta-regression of population-based cohort studies. </w:t>
      </w:r>
      <w:r w:rsidRPr="00726863">
        <w:rPr>
          <w:rFonts w:ascii="Book Antiqua" w:hAnsi="Book Antiqua"/>
          <w:i/>
          <w:iCs/>
          <w:lang w:val="es-MX"/>
        </w:rPr>
        <w:t>Lancet Gastroenterol Hepatol</w:t>
      </w:r>
      <w:r w:rsidRPr="00726863">
        <w:rPr>
          <w:rFonts w:ascii="Book Antiqua" w:hAnsi="Book Antiqua"/>
          <w:lang w:val="es-MX"/>
        </w:rPr>
        <w:t xml:space="preserve"> 2016; </w:t>
      </w:r>
      <w:r w:rsidRPr="00726863">
        <w:rPr>
          <w:rFonts w:ascii="Book Antiqua" w:hAnsi="Book Antiqua"/>
          <w:b/>
          <w:bCs/>
          <w:lang w:val="es-MX"/>
        </w:rPr>
        <w:t>1</w:t>
      </w:r>
      <w:r w:rsidRPr="00726863">
        <w:rPr>
          <w:rFonts w:ascii="Book Antiqua" w:hAnsi="Book Antiqua"/>
          <w:lang w:val="es-MX"/>
        </w:rPr>
        <w:t>: 45-55 [PMID: 28404111 DOI: 10.1016/S2468-1253(16)30004-8]</w:t>
      </w:r>
    </w:p>
    <w:p w14:paraId="75AA31B5" w14:textId="77777777" w:rsidR="00C9482A" w:rsidRPr="00C9482A" w:rsidRDefault="00C9482A" w:rsidP="00C9482A">
      <w:pPr>
        <w:spacing w:line="360" w:lineRule="auto"/>
        <w:jc w:val="both"/>
        <w:rPr>
          <w:rFonts w:ascii="Book Antiqua" w:hAnsi="Book Antiqua"/>
        </w:rPr>
      </w:pPr>
      <w:r w:rsidRPr="00726863">
        <w:rPr>
          <w:rFonts w:ascii="Book Antiqua" w:hAnsi="Book Antiqua"/>
          <w:lang w:val="es-MX"/>
        </w:rPr>
        <w:lastRenderedPageBreak/>
        <w:t xml:space="preserve">16 </w:t>
      </w:r>
      <w:r w:rsidRPr="00726863">
        <w:rPr>
          <w:rFonts w:ascii="Book Antiqua" w:hAnsi="Book Antiqua"/>
          <w:b/>
          <w:bCs/>
          <w:lang w:val="es-MX"/>
        </w:rPr>
        <w:t>González-González JA</w:t>
      </w:r>
      <w:r w:rsidRPr="00726863">
        <w:rPr>
          <w:rFonts w:ascii="Book Antiqua" w:hAnsi="Book Antiqua"/>
          <w:lang w:val="es-MX"/>
        </w:rPr>
        <w:t xml:space="preserve">, Castañeda-Sepúlveda R, Martínez-Vázquez MA, García-Compean D, Flores-Rendón AR, Maldonado-Garza HJ, Bosques-Padilla F, Garza-Galindo AA. </w:t>
      </w:r>
      <w:r w:rsidRPr="00C9482A">
        <w:rPr>
          <w:rFonts w:ascii="Book Antiqua" w:hAnsi="Book Antiqua"/>
        </w:rPr>
        <w:t xml:space="preserve">[Clinical characteristics of acute pancreatitis in Mexico]. </w:t>
      </w:r>
      <w:r w:rsidRPr="00C9482A">
        <w:rPr>
          <w:rFonts w:ascii="Book Antiqua" w:hAnsi="Book Antiqua"/>
          <w:i/>
          <w:iCs/>
        </w:rPr>
        <w:t>Rev Gastroenterol Mex</w:t>
      </w:r>
      <w:r w:rsidRPr="00C9482A">
        <w:rPr>
          <w:rFonts w:ascii="Book Antiqua" w:hAnsi="Book Antiqua"/>
        </w:rPr>
        <w:t xml:space="preserve"> 2012; </w:t>
      </w:r>
      <w:r w:rsidRPr="00C9482A">
        <w:rPr>
          <w:rFonts w:ascii="Book Antiqua" w:hAnsi="Book Antiqua"/>
          <w:b/>
          <w:bCs/>
        </w:rPr>
        <w:t>77</w:t>
      </w:r>
      <w:r w:rsidRPr="00C9482A">
        <w:rPr>
          <w:rFonts w:ascii="Book Antiqua" w:hAnsi="Book Antiqua"/>
        </w:rPr>
        <w:t>: 167-173 [PMID: 23177790 DOI: 10.1016/j.rgmx.2012.08.002]</w:t>
      </w:r>
    </w:p>
    <w:p w14:paraId="1D41E910"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17 </w:t>
      </w:r>
      <w:r w:rsidRPr="00C9482A">
        <w:rPr>
          <w:rFonts w:ascii="Book Antiqua" w:hAnsi="Book Antiqua"/>
          <w:b/>
          <w:bCs/>
        </w:rPr>
        <w:t>Das SL</w:t>
      </w:r>
      <w:r w:rsidRPr="00C9482A">
        <w:rPr>
          <w:rFonts w:ascii="Book Antiqua" w:hAnsi="Book Antiqua"/>
        </w:rPr>
        <w:t xml:space="preserve">, Singh PP, Phillips AR, Murphy R, Windsor JA, Petrov MS. Newly diagnosed diabetes mellitus after acute pancreatitis: a systematic review and meta-analysis. </w:t>
      </w:r>
      <w:r w:rsidRPr="00C9482A">
        <w:rPr>
          <w:rFonts w:ascii="Book Antiqua" w:hAnsi="Book Antiqua"/>
          <w:i/>
          <w:iCs/>
        </w:rPr>
        <w:t>Gut</w:t>
      </w:r>
      <w:r w:rsidRPr="00C9482A">
        <w:rPr>
          <w:rFonts w:ascii="Book Antiqua" w:hAnsi="Book Antiqua"/>
        </w:rPr>
        <w:t xml:space="preserve"> 2014; </w:t>
      </w:r>
      <w:r w:rsidRPr="00C9482A">
        <w:rPr>
          <w:rFonts w:ascii="Book Antiqua" w:hAnsi="Book Antiqua"/>
          <w:b/>
          <w:bCs/>
        </w:rPr>
        <w:t>63</w:t>
      </w:r>
      <w:r w:rsidRPr="00C9482A">
        <w:rPr>
          <w:rFonts w:ascii="Book Antiqua" w:hAnsi="Book Antiqua"/>
        </w:rPr>
        <w:t>: 818-831 [PMID: 23929695 DOI: 10.1136/gutjnl-2013-305062]</w:t>
      </w:r>
    </w:p>
    <w:p w14:paraId="0496CB7B"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18 </w:t>
      </w:r>
      <w:r w:rsidRPr="00C9482A">
        <w:rPr>
          <w:rFonts w:ascii="Book Antiqua" w:hAnsi="Book Antiqua"/>
          <w:b/>
          <w:bCs/>
        </w:rPr>
        <w:t>Zhi M</w:t>
      </w:r>
      <w:r w:rsidRPr="00C9482A">
        <w:rPr>
          <w:rFonts w:ascii="Book Antiqua" w:hAnsi="Book Antiqua"/>
        </w:rPr>
        <w:t xml:space="preserve">, Zhu X, </w:t>
      </w:r>
      <w:proofErr w:type="spellStart"/>
      <w:r w:rsidRPr="00C9482A">
        <w:rPr>
          <w:rFonts w:ascii="Book Antiqua" w:hAnsi="Book Antiqua"/>
        </w:rPr>
        <w:t>Lugea</w:t>
      </w:r>
      <w:proofErr w:type="spellEnd"/>
      <w:r w:rsidRPr="00C9482A">
        <w:rPr>
          <w:rFonts w:ascii="Book Antiqua" w:hAnsi="Book Antiqua"/>
        </w:rPr>
        <w:t xml:space="preserve"> A, Waldron RT, </w:t>
      </w:r>
      <w:proofErr w:type="spellStart"/>
      <w:r w:rsidRPr="00C9482A">
        <w:rPr>
          <w:rFonts w:ascii="Book Antiqua" w:hAnsi="Book Antiqua"/>
        </w:rPr>
        <w:t>Pandol</w:t>
      </w:r>
      <w:proofErr w:type="spellEnd"/>
      <w:r w:rsidRPr="00C9482A">
        <w:rPr>
          <w:rFonts w:ascii="Book Antiqua" w:hAnsi="Book Antiqua"/>
        </w:rPr>
        <w:t xml:space="preserve"> SJ, Li L. Incidence of New Onset Diabetes Mellitus Secondary to Acute Pancreatitis: A Systematic Review and Meta-Analysis. </w:t>
      </w:r>
      <w:r w:rsidRPr="00C9482A">
        <w:rPr>
          <w:rFonts w:ascii="Book Antiqua" w:hAnsi="Book Antiqua"/>
          <w:i/>
          <w:iCs/>
        </w:rPr>
        <w:t xml:space="preserve">Front </w:t>
      </w:r>
      <w:proofErr w:type="spellStart"/>
      <w:r w:rsidRPr="00C9482A">
        <w:rPr>
          <w:rFonts w:ascii="Book Antiqua" w:hAnsi="Book Antiqua"/>
          <w:i/>
          <w:iCs/>
        </w:rPr>
        <w:t>Physiol</w:t>
      </w:r>
      <w:proofErr w:type="spellEnd"/>
      <w:r w:rsidRPr="00C9482A">
        <w:rPr>
          <w:rFonts w:ascii="Book Antiqua" w:hAnsi="Book Antiqua"/>
        </w:rPr>
        <w:t xml:space="preserve"> 2019; </w:t>
      </w:r>
      <w:r w:rsidRPr="00C9482A">
        <w:rPr>
          <w:rFonts w:ascii="Book Antiqua" w:hAnsi="Book Antiqua"/>
          <w:b/>
          <w:bCs/>
        </w:rPr>
        <w:t>10</w:t>
      </w:r>
      <w:r w:rsidRPr="00C9482A">
        <w:rPr>
          <w:rFonts w:ascii="Book Antiqua" w:hAnsi="Book Antiqua"/>
        </w:rPr>
        <w:t>: 637 [PMID: 31231233 DOI: 10.3389/fphys.2019.00637]</w:t>
      </w:r>
    </w:p>
    <w:p w14:paraId="2808D7CC"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19 </w:t>
      </w:r>
      <w:r w:rsidRPr="00C9482A">
        <w:rPr>
          <w:rFonts w:ascii="Book Antiqua" w:hAnsi="Book Antiqua"/>
          <w:b/>
          <w:bCs/>
        </w:rPr>
        <w:t>Olszewski S</w:t>
      </w:r>
      <w:r w:rsidRPr="00C9482A">
        <w:rPr>
          <w:rFonts w:ascii="Book Antiqua" w:hAnsi="Book Antiqua"/>
        </w:rPr>
        <w:t xml:space="preserve">, </w:t>
      </w:r>
      <w:proofErr w:type="spellStart"/>
      <w:r w:rsidRPr="00C9482A">
        <w:rPr>
          <w:rFonts w:ascii="Book Antiqua" w:hAnsi="Book Antiqua"/>
        </w:rPr>
        <w:t>Kinalska</w:t>
      </w:r>
      <w:proofErr w:type="spellEnd"/>
      <w:r w:rsidRPr="00C9482A">
        <w:rPr>
          <w:rFonts w:ascii="Book Antiqua" w:hAnsi="Book Antiqua"/>
        </w:rPr>
        <w:t xml:space="preserve"> I, </w:t>
      </w:r>
      <w:proofErr w:type="spellStart"/>
      <w:r w:rsidRPr="00C9482A">
        <w:rPr>
          <w:rFonts w:ascii="Book Antiqua" w:hAnsi="Book Antiqua"/>
        </w:rPr>
        <w:t>Długosz</w:t>
      </w:r>
      <w:proofErr w:type="spellEnd"/>
      <w:r w:rsidRPr="00C9482A">
        <w:rPr>
          <w:rFonts w:ascii="Book Antiqua" w:hAnsi="Book Antiqua"/>
        </w:rPr>
        <w:t xml:space="preserve"> J, </w:t>
      </w:r>
      <w:proofErr w:type="spellStart"/>
      <w:r w:rsidRPr="00C9482A">
        <w:rPr>
          <w:rFonts w:ascii="Book Antiqua" w:hAnsi="Book Antiqua"/>
        </w:rPr>
        <w:t>Stasiewicz</w:t>
      </w:r>
      <w:proofErr w:type="spellEnd"/>
      <w:r w:rsidRPr="00C9482A">
        <w:rPr>
          <w:rFonts w:ascii="Book Antiqua" w:hAnsi="Book Antiqua"/>
        </w:rPr>
        <w:t xml:space="preserve"> J, </w:t>
      </w:r>
      <w:proofErr w:type="spellStart"/>
      <w:r w:rsidRPr="00C9482A">
        <w:rPr>
          <w:rFonts w:ascii="Book Antiqua" w:hAnsi="Book Antiqua"/>
        </w:rPr>
        <w:t>Gabryelewicz</w:t>
      </w:r>
      <w:proofErr w:type="spellEnd"/>
      <w:r w:rsidRPr="00C9482A">
        <w:rPr>
          <w:rFonts w:ascii="Book Antiqua" w:hAnsi="Book Antiqua"/>
        </w:rPr>
        <w:t xml:space="preserve"> A. The glucose tolerance, insulin response and pancreatic exocrine function in patients after acute pancreatitis. </w:t>
      </w:r>
      <w:proofErr w:type="spellStart"/>
      <w:r w:rsidRPr="00C9482A">
        <w:rPr>
          <w:rFonts w:ascii="Book Antiqua" w:hAnsi="Book Antiqua"/>
          <w:i/>
          <w:iCs/>
        </w:rPr>
        <w:t>Endokrinologie</w:t>
      </w:r>
      <w:proofErr w:type="spellEnd"/>
      <w:r w:rsidRPr="00C9482A">
        <w:rPr>
          <w:rFonts w:ascii="Book Antiqua" w:hAnsi="Book Antiqua"/>
        </w:rPr>
        <w:t xml:space="preserve"> 1978; </w:t>
      </w:r>
      <w:r w:rsidRPr="00C9482A">
        <w:rPr>
          <w:rFonts w:ascii="Book Antiqua" w:hAnsi="Book Antiqua"/>
          <w:b/>
          <w:bCs/>
        </w:rPr>
        <w:t>71</w:t>
      </w:r>
      <w:r w:rsidRPr="00C9482A">
        <w:rPr>
          <w:rFonts w:ascii="Book Antiqua" w:hAnsi="Book Antiqua"/>
        </w:rPr>
        <w:t>: 183-191 [PMID: 668642]</w:t>
      </w:r>
    </w:p>
    <w:p w14:paraId="764B63BB"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20 </w:t>
      </w:r>
      <w:r w:rsidRPr="00C9482A">
        <w:rPr>
          <w:rFonts w:ascii="Book Antiqua" w:hAnsi="Book Antiqua"/>
          <w:b/>
          <w:bCs/>
        </w:rPr>
        <w:t>Johansen K</w:t>
      </w:r>
      <w:r w:rsidRPr="00C9482A">
        <w:rPr>
          <w:rFonts w:ascii="Book Antiqua" w:hAnsi="Book Antiqua"/>
        </w:rPr>
        <w:t xml:space="preserve">, </w:t>
      </w:r>
      <w:proofErr w:type="spellStart"/>
      <w:r w:rsidRPr="00C9482A">
        <w:rPr>
          <w:rFonts w:ascii="Book Antiqua" w:hAnsi="Book Antiqua"/>
        </w:rPr>
        <w:t>Ornsholt</w:t>
      </w:r>
      <w:proofErr w:type="spellEnd"/>
      <w:r w:rsidRPr="00C9482A">
        <w:rPr>
          <w:rFonts w:ascii="Book Antiqua" w:hAnsi="Book Antiqua"/>
        </w:rPr>
        <w:t xml:space="preserve"> J. Frequency of diabetes after acute pancreatitis. </w:t>
      </w:r>
      <w:r w:rsidRPr="00C9482A">
        <w:rPr>
          <w:rFonts w:ascii="Book Antiqua" w:hAnsi="Book Antiqua"/>
          <w:i/>
          <w:iCs/>
        </w:rPr>
        <w:t>Metabolism</w:t>
      </w:r>
      <w:r w:rsidRPr="00C9482A">
        <w:rPr>
          <w:rFonts w:ascii="Book Antiqua" w:hAnsi="Book Antiqua"/>
        </w:rPr>
        <w:t xml:space="preserve"> 1972; </w:t>
      </w:r>
      <w:r w:rsidRPr="00C9482A">
        <w:rPr>
          <w:rFonts w:ascii="Book Antiqua" w:hAnsi="Book Antiqua"/>
          <w:b/>
          <w:bCs/>
        </w:rPr>
        <w:t>21</w:t>
      </w:r>
      <w:r w:rsidRPr="00C9482A">
        <w:rPr>
          <w:rFonts w:ascii="Book Antiqua" w:hAnsi="Book Antiqua"/>
        </w:rPr>
        <w:t>: 291-296 [PMID: 5061050 DOI: 10.1016/0026-0495(72)90072-8]</w:t>
      </w:r>
    </w:p>
    <w:p w14:paraId="453DE6BB"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21 </w:t>
      </w:r>
      <w:r w:rsidRPr="00C9482A">
        <w:rPr>
          <w:rFonts w:ascii="Book Antiqua" w:hAnsi="Book Antiqua"/>
          <w:b/>
          <w:bCs/>
        </w:rPr>
        <w:t>Eriksson J</w:t>
      </w:r>
      <w:r w:rsidRPr="00C9482A">
        <w:rPr>
          <w:rFonts w:ascii="Book Antiqua" w:hAnsi="Book Antiqua"/>
        </w:rPr>
        <w:t xml:space="preserve">, </w:t>
      </w:r>
      <w:proofErr w:type="spellStart"/>
      <w:r w:rsidRPr="00C9482A">
        <w:rPr>
          <w:rFonts w:ascii="Book Antiqua" w:hAnsi="Book Antiqua"/>
        </w:rPr>
        <w:t>Doepel</w:t>
      </w:r>
      <w:proofErr w:type="spellEnd"/>
      <w:r w:rsidRPr="00C9482A">
        <w:rPr>
          <w:rFonts w:ascii="Book Antiqua" w:hAnsi="Book Antiqua"/>
        </w:rPr>
        <w:t xml:space="preserve"> M, </w:t>
      </w:r>
      <w:proofErr w:type="spellStart"/>
      <w:r w:rsidRPr="00C9482A">
        <w:rPr>
          <w:rFonts w:ascii="Book Antiqua" w:hAnsi="Book Antiqua"/>
        </w:rPr>
        <w:t>Widén</w:t>
      </w:r>
      <w:proofErr w:type="spellEnd"/>
      <w:r w:rsidRPr="00C9482A">
        <w:rPr>
          <w:rFonts w:ascii="Book Antiqua" w:hAnsi="Book Antiqua"/>
        </w:rPr>
        <w:t xml:space="preserve"> E, Halme L, </w:t>
      </w:r>
      <w:proofErr w:type="spellStart"/>
      <w:r w:rsidRPr="00C9482A">
        <w:rPr>
          <w:rFonts w:ascii="Book Antiqua" w:hAnsi="Book Antiqua"/>
        </w:rPr>
        <w:t>Ekstrand</w:t>
      </w:r>
      <w:proofErr w:type="spellEnd"/>
      <w:r w:rsidRPr="00C9482A">
        <w:rPr>
          <w:rFonts w:ascii="Book Antiqua" w:hAnsi="Book Antiqua"/>
        </w:rPr>
        <w:t xml:space="preserve"> A, </w:t>
      </w:r>
      <w:proofErr w:type="spellStart"/>
      <w:r w:rsidRPr="00C9482A">
        <w:rPr>
          <w:rFonts w:ascii="Book Antiqua" w:hAnsi="Book Antiqua"/>
        </w:rPr>
        <w:t>Groop</w:t>
      </w:r>
      <w:proofErr w:type="spellEnd"/>
      <w:r w:rsidRPr="00C9482A">
        <w:rPr>
          <w:rFonts w:ascii="Book Antiqua" w:hAnsi="Book Antiqua"/>
        </w:rPr>
        <w:t xml:space="preserve"> L, </w:t>
      </w:r>
      <w:proofErr w:type="spellStart"/>
      <w:r w:rsidRPr="00C9482A">
        <w:rPr>
          <w:rFonts w:ascii="Book Antiqua" w:hAnsi="Book Antiqua"/>
        </w:rPr>
        <w:t>Höckerstedt</w:t>
      </w:r>
      <w:proofErr w:type="spellEnd"/>
      <w:r w:rsidRPr="00C9482A">
        <w:rPr>
          <w:rFonts w:ascii="Book Antiqua" w:hAnsi="Book Antiqua"/>
        </w:rPr>
        <w:t xml:space="preserve"> K. Pancreatic surgery, not pancreatitis, is the primary cause of diabetes after acute fulminant pancreatitis. </w:t>
      </w:r>
      <w:r w:rsidRPr="00C9482A">
        <w:rPr>
          <w:rFonts w:ascii="Book Antiqua" w:hAnsi="Book Antiqua"/>
          <w:i/>
          <w:iCs/>
        </w:rPr>
        <w:t>Gut</w:t>
      </w:r>
      <w:r w:rsidRPr="00C9482A">
        <w:rPr>
          <w:rFonts w:ascii="Book Antiqua" w:hAnsi="Book Antiqua"/>
        </w:rPr>
        <w:t xml:space="preserve"> 1992; </w:t>
      </w:r>
      <w:r w:rsidRPr="00C9482A">
        <w:rPr>
          <w:rFonts w:ascii="Book Antiqua" w:hAnsi="Book Antiqua"/>
          <w:b/>
          <w:bCs/>
        </w:rPr>
        <w:t>33</w:t>
      </w:r>
      <w:r w:rsidRPr="00C9482A">
        <w:rPr>
          <w:rFonts w:ascii="Book Antiqua" w:hAnsi="Book Antiqua"/>
        </w:rPr>
        <w:t>: 843-847 [PMID: 1624170 DOI: 10.1136/gut.33.6.843]</w:t>
      </w:r>
    </w:p>
    <w:p w14:paraId="72C9800D"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22 </w:t>
      </w:r>
      <w:r w:rsidRPr="00C9482A">
        <w:rPr>
          <w:rFonts w:ascii="Book Antiqua" w:hAnsi="Book Antiqua"/>
          <w:b/>
          <w:bCs/>
        </w:rPr>
        <w:t>Angelini G</w:t>
      </w:r>
      <w:r w:rsidRPr="00C9482A">
        <w:rPr>
          <w:rFonts w:ascii="Book Antiqua" w:hAnsi="Book Antiqua"/>
        </w:rPr>
        <w:t xml:space="preserve">, Cavallini G, </w:t>
      </w:r>
      <w:proofErr w:type="spellStart"/>
      <w:r w:rsidRPr="00C9482A">
        <w:rPr>
          <w:rFonts w:ascii="Book Antiqua" w:hAnsi="Book Antiqua"/>
        </w:rPr>
        <w:t>Pederzoli</w:t>
      </w:r>
      <w:proofErr w:type="spellEnd"/>
      <w:r w:rsidRPr="00C9482A">
        <w:rPr>
          <w:rFonts w:ascii="Book Antiqua" w:hAnsi="Book Antiqua"/>
        </w:rPr>
        <w:t xml:space="preserve"> P, Bovo P, Bassi C, Di Francesco V, </w:t>
      </w:r>
      <w:proofErr w:type="spellStart"/>
      <w:r w:rsidRPr="00C9482A">
        <w:rPr>
          <w:rFonts w:ascii="Book Antiqua" w:hAnsi="Book Antiqua"/>
        </w:rPr>
        <w:t>Frulloni</w:t>
      </w:r>
      <w:proofErr w:type="spellEnd"/>
      <w:r w:rsidRPr="00C9482A">
        <w:rPr>
          <w:rFonts w:ascii="Book Antiqua" w:hAnsi="Book Antiqua"/>
        </w:rPr>
        <w:t xml:space="preserve"> L, </w:t>
      </w:r>
      <w:proofErr w:type="spellStart"/>
      <w:r w:rsidRPr="00C9482A">
        <w:rPr>
          <w:rFonts w:ascii="Book Antiqua" w:hAnsi="Book Antiqua"/>
        </w:rPr>
        <w:t>Sgarbi</w:t>
      </w:r>
      <w:proofErr w:type="spellEnd"/>
      <w:r w:rsidRPr="00C9482A">
        <w:rPr>
          <w:rFonts w:ascii="Book Antiqua" w:hAnsi="Book Antiqua"/>
        </w:rPr>
        <w:t xml:space="preserve"> D, </w:t>
      </w:r>
      <w:proofErr w:type="spellStart"/>
      <w:r w:rsidRPr="00C9482A">
        <w:rPr>
          <w:rFonts w:ascii="Book Antiqua" w:hAnsi="Book Antiqua"/>
        </w:rPr>
        <w:t>Talamini</w:t>
      </w:r>
      <w:proofErr w:type="spellEnd"/>
      <w:r w:rsidRPr="00C9482A">
        <w:rPr>
          <w:rFonts w:ascii="Book Antiqua" w:hAnsi="Book Antiqua"/>
        </w:rPr>
        <w:t xml:space="preserve"> G, </w:t>
      </w:r>
      <w:proofErr w:type="spellStart"/>
      <w:r w:rsidRPr="00C9482A">
        <w:rPr>
          <w:rFonts w:ascii="Book Antiqua" w:hAnsi="Book Antiqua"/>
        </w:rPr>
        <w:t>Castagnini</w:t>
      </w:r>
      <w:proofErr w:type="spellEnd"/>
      <w:r w:rsidRPr="00C9482A">
        <w:rPr>
          <w:rFonts w:ascii="Book Antiqua" w:hAnsi="Book Antiqua"/>
        </w:rPr>
        <w:t xml:space="preserve"> A. Long-term outcome of acute pancreatitis: a prospective study with 118 patients. </w:t>
      </w:r>
      <w:r w:rsidRPr="00C9482A">
        <w:rPr>
          <w:rFonts w:ascii="Book Antiqua" w:hAnsi="Book Antiqua"/>
          <w:i/>
          <w:iCs/>
        </w:rPr>
        <w:t>Digestion</w:t>
      </w:r>
      <w:r w:rsidRPr="00C9482A">
        <w:rPr>
          <w:rFonts w:ascii="Book Antiqua" w:hAnsi="Book Antiqua"/>
        </w:rPr>
        <w:t xml:space="preserve"> 1993; </w:t>
      </w:r>
      <w:r w:rsidRPr="00C9482A">
        <w:rPr>
          <w:rFonts w:ascii="Book Antiqua" w:hAnsi="Book Antiqua"/>
          <w:b/>
          <w:bCs/>
        </w:rPr>
        <w:t>54</w:t>
      </w:r>
      <w:r w:rsidRPr="00C9482A">
        <w:rPr>
          <w:rFonts w:ascii="Book Antiqua" w:hAnsi="Book Antiqua"/>
        </w:rPr>
        <w:t>: 143-147 [PMID: 8359555 DOI: 10.1159/000201028]</w:t>
      </w:r>
    </w:p>
    <w:p w14:paraId="3742770C"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23 </w:t>
      </w:r>
      <w:proofErr w:type="spellStart"/>
      <w:r w:rsidRPr="00C9482A">
        <w:rPr>
          <w:rFonts w:ascii="Book Antiqua" w:hAnsi="Book Antiqua"/>
          <w:b/>
          <w:bCs/>
        </w:rPr>
        <w:t>Malecka-Panas</w:t>
      </w:r>
      <w:proofErr w:type="spellEnd"/>
      <w:r w:rsidRPr="00C9482A">
        <w:rPr>
          <w:rFonts w:ascii="Book Antiqua" w:hAnsi="Book Antiqua"/>
          <w:b/>
          <w:bCs/>
        </w:rPr>
        <w:t xml:space="preserve"> E</w:t>
      </w:r>
      <w:r w:rsidRPr="00C9482A">
        <w:rPr>
          <w:rFonts w:ascii="Book Antiqua" w:hAnsi="Book Antiqua"/>
        </w:rPr>
        <w:t xml:space="preserve">, </w:t>
      </w:r>
      <w:proofErr w:type="spellStart"/>
      <w:r w:rsidRPr="00C9482A">
        <w:rPr>
          <w:rFonts w:ascii="Book Antiqua" w:hAnsi="Book Antiqua"/>
        </w:rPr>
        <w:t>Gasiorowska</w:t>
      </w:r>
      <w:proofErr w:type="spellEnd"/>
      <w:r w:rsidRPr="00C9482A">
        <w:rPr>
          <w:rFonts w:ascii="Book Antiqua" w:hAnsi="Book Antiqua"/>
        </w:rPr>
        <w:t xml:space="preserve"> A, </w:t>
      </w:r>
      <w:proofErr w:type="spellStart"/>
      <w:r w:rsidRPr="00C9482A">
        <w:rPr>
          <w:rFonts w:ascii="Book Antiqua" w:hAnsi="Book Antiqua"/>
        </w:rPr>
        <w:t>Kropiwnicka</w:t>
      </w:r>
      <w:proofErr w:type="spellEnd"/>
      <w:r w:rsidRPr="00C9482A">
        <w:rPr>
          <w:rFonts w:ascii="Book Antiqua" w:hAnsi="Book Antiqua"/>
        </w:rPr>
        <w:t xml:space="preserve"> A, </w:t>
      </w:r>
      <w:proofErr w:type="spellStart"/>
      <w:r w:rsidRPr="00C9482A">
        <w:rPr>
          <w:rFonts w:ascii="Book Antiqua" w:hAnsi="Book Antiqua"/>
        </w:rPr>
        <w:t>Zlobinska</w:t>
      </w:r>
      <w:proofErr w:type="spellEnd"/>
      <w:r w:rsidRPr="00C9482A">
        <w:rPr>
          <w:rFonts w:ascii="Book Antiqua" w:hAnsi="Book Antiqua"/>
        </w:rPr>
        <w:t xml:space="preserve"> A, </w:t>
      </w:r>
      <w:proofErr w:type="spellStart"/>
      <w:r w:rsidRPr="00C9482A">
        <w:rPr>
          <w:rFonts w:ascii="Book Antiqua" w:hAnsi="Book Antiqua"/>
        </w:rPr>
        <w:t>Drzewoski</w:t>
      </w:r>
      <w:proofErr w:type="spellEnd"/>
      <w:r w:rsidRPr="00C9482A">
        <w:rPr>
          <w:rFonts w:ascii="Book Antiqua" w:hAnsi="Book Antiqua"/>
        </w:rPr>
        <w:t xml:space="preserve"> J. Endocrine pancreatic function in patients after acute pancreatitis. </w:t>
      </w:r>
      <w:proofErr w:type="spellStart"/>
      <w:r w:rsidRPr="00C9482A">
        <w:rPr>
          <w:rFonts w:ascii="Book Antiqua" w:hAnsi="Book Antiqua"/>
          <w:i/>
          <w:iCs/>
        </w:rPr>
        <w:t>Hepatogastroenterology</w:t>
      </w:r>
      <w:proofErr w:type="spellEnd"/>
      <w:r w:rsidRPr="00C9482A">
        <w:rPr>
          <w:rFonts w:ascii="Book Antiqua" w:hAnsi="Book Antiqua"/>
        </w:rPr>
        <w:t xml:space="preserve"> 2002; </w:t>
      </w:r>
      <w:r w:rsidRPr="00C9482A">
        <w:rPr>
          <w:rFonts w:ascii="Book Antiqua" w:hAnsi="Book Antiqua"/>
          <w:b/>
          <w:bCs/>
        </w:rPr>
        <w:t>49</w:t>
      </w:r>
      <w:r w:rsidRPr="00C9482A">
        <w:rPr>
          <w:rFonts w:ascii="Book Antiqua" w:hAnsi="Book Antiqua"/>
        </w:rPr>
        <w:t>: 1707-1712 [PMID: 12397772]</w:t>
      </w:r>
    </w:p>
    <w:p w14:paraId="0BDDD8CF"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24 </w:t>
      </w:r>
      <w:r w:rsidRPr="00C9482A">
        <w:rPr>
          <w:rFonts w:ascii="Book Antiqua" w:hAnsi="Book Antiqua"/>
          <w:b/>
          <w:bCs/>
        </w:rPr>
        <w:t>Kaya E</w:t>
      </w:r>
      <w:r w:rsidRPr="00C9482A">
        <w:rPr>
          <w:rFonts w:ascii="Book Antiqua" w:hAnsi="Book Antiqua"/>
        </w:rPr>
        <w:t xml:space="preserve">, </w:t>
      </w:r>
      <w:proofErr w:type="spellStart"/>
      <w:r w:rsidRPr="00C9482A">
        <w:rPr>
          <w:rFonts w:ascii="Book Antiqua" w:hAnsi="Book Antiqua"/>
        </w:rPr>
        <w:t>Dervisoglu</w:t>
      </w:r>
      <w:proofErr w:type="spellEnd"/>
      <w:r w:rsidRPr="00C9482A">
        <w:rPr>
          <w:rFonts w:ascii="Book Antiqua" w:hAnsi="Book Antiqua"/>
        </w:rPr>
        <w:t xml:space="preserve"> A, </w:t>
      </w:r>
      <w:proofErr w:type="spellStart"/>
      <w:r w:rsidRPr="00C9482A">
        <w:rPr>
          <w:rFonts w:ascii="Book Antiqua" w:hAnsi="Book Antiqua"/>
        </w:rPr>
        <w:t>Polat</w:t>
      </w:r>
      <w:proofErr w:type="spellEnd"/>
      <w:r w:rsidRPr="00C9482A">
        <w:rPr>
          <w:rFonts w:ascii="Book Antiqua" w:hAnsi="Book Antiqua"/>
        </w:rPr>
        <w:t xml:space="preserve"> C. Evaluation of diagnostic findings and scoring systems in outcome prediction in acute pancreatitis. </w:t>
      </w:r>
      <w:r w:rsidRPr="00C9482A">
        <w:rPr>
          <w:rFonts w:ascii="Book Antiqua" w:hAnsi="Book Antiqua"/>
          <w:i/>
          <w:iCs/>
        </w:rPr>
        <w:t>World J Gastroenterol</w:t>
      </w:r>
      <w:r w:rsidRPr="00C9482A">
        <w:rPr>
          <w:rFonts w:ascii="Book Antiqua" w:hAnsi="Book Antiqua"/>
        </w:rPr>
        <w:t xml:space="preserve"> 2007; </w:t>
      </w:r>
      <w:r w:rsidRPr="00C9482A">
        <w:rPr>
          <w:rFonts w:ascii="Book Antiqua" w:hAnsi="Book Antiqua"/>
          <w:b/>
          <w:bCs/>
        </w:rPr>
        <w:t>13</w:t>
      </w:r>
      <w:r w:rsidRPr="00C9482A">
        <w:rPr>
          <w:rFonts w:ascii="Book Antiqua" w:hAnsi="Book Antiqua"/>
        </w:rPr>
        <w:t>: 3090-3094 [PMID: 17589925 DOI: 10.3748/wjg.v13.i22.3090]</w:t>
      </w:r>
    </w:p>
    <w:p w14:paraId="58D341AF" w14:textId="77777777" w:rsidR="00C9482A" w:rsidRPr="00C9482A" w:rsidRDefault="00C9482A" w:rsidP="00C9482A">
      <w:pPr>
        <w:spacing w:line="360" w:lineRule="auto"/>
        <w:jc w:val="both"/>
        <w:rPr>
          <w:rFonts w:ascii="Book Antiqua" w:hAnsi="Book Antiqua"/>
        </w:rPr>
      </w:pPr>
      <w:r w:rsidRPr="00C9482A">
        <w:rPr>
          <w:rFonts w:ascii="Book Antiqua" w:hAnsi="Book Antiqua"/>
        </w:rPr>
        <w:lastRenderedPageBreak/>
        <w:t xml:space="preserve">25 </w:t>
      </w:r>
      <w:r w:rsidRPr="00C9482A">
        <w:rPr>
          <w:rFonts w:ascii="Book Antiqua" w:hAnsi="Book Antiqua"/>
          <w:b/>
          <w:bCs/>
        </w:rPr>
        <w:t>Andersson B</w:t>
      </w:r>
      <w:r w:rsidRPr="00C9482A">
        <w:rPr>
          <w:rFonts w:ascii="Book Antiqua" w:hAnsi="Book Antiqua"/>
        </w:rPr>
        <w:t xml:space="preserve">, </w:t>
      </w:r>
      <w:proofErr w:type="spellStart"/>
      <w:r w:rsidRPr="00C9482A">
        <w:rPr>
          <w:rFonts w:ascii="Book Antiqua" w:hAnsi="Book Antiqua"/>
        </w:rPr>
        <w:t>Pendse</w:t>
      </w:r>
      <w:proofErr w:type="spellEnd"/>
      <w:r w:rsidRPr="00C9482A">
        <w:rPr>
          <w:rFonts w:ascii="Book Antiqua" w:hAnsi="Book Antiqua"/>
        </w:rPr>
        <w:t xml:space="preserve"> ML, Andersson R. Pancreatic function, quality of life and costs at long-term follow-up after acute pancreatitis. </w:t>
      </w:r>
      <w:r w:rsidRPr="00C9482A">
        <w:rPr>
          <w:rFonts w:ascii="Book Antiqua" w:hAnsi="Book Antiqua"/>
          <w:i/>
          <w:iCs/>
        </w:rPr>
        <w:t>World J Gastroenterol</w:t>
      </w:r>
      <w:r w:rsidRPr="00C9482A">
        <w:rPr>
          <w:rFonts w:ascii="Book Antiqua" w:hAnsi="Book Antiqua"/>
        </w:rPr>
        <w:t xml:space="preserve"> 2010; </w:t>
      </w:r>
      <w:r w:rsidRPr="00C9482A">
        <w:rPr>
          <w:rFonts w:ascii="Book Antiqua" w:hAnsi="Book Antiqua"/>
          <w:b/>
          <w:bCs/>
        </w:rPr>
        <w:t>16</w:t>
      </w:r>
      <w:r w:rsidRPr="00C9482A">
        <w:rPr>
          <w:rFonts w:ascii="Book Antiqua" w:hAnsi="Book Antiqua"/>
        </w:rPr>
        <w:t>: 4944-4951 [PMID: 20954281 DOI: 10.3748/wjg.v16.i39.4944]</w:t>
      </w:r>
    </w:p>
    <w:p w14:paraId="3B8BB12A"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26 </w:t>
      </w:r>
      <w:proofErr w:type="spellStart"/>
      <w:r w:rsidRPr="00C9482A">
        <w:rPr>
          <w:rFonts w:ascii="Book Antiqua" w:hAnsi="Book Antiqua"/>
          <w:b/>
          <w:bCs/>
        </w:rPr>
        <w:t>Garip</w:t>
      </w:r>
      <w:proofErr w:type="spellEnd"/>
      <w:r w:rsidRPr="00C9482A">
        <w:rPr>
          <w:rFonts w:ascii="Book Antiqua" w:hAnsi="Book Antiqua"/>
          <w:b/>
          <w:bCs/>
        </w:rPr>
        <w:t xml:space="preserve"> G</w:t>
      </w:r>
      <w:r w:rsidRPr="00C9482A">
        <w:rPr>
          <w:rFonts w:ascii="Book Antiqua" w:hAnsi="Book Antiqua"/>
        </w:rPr>
        <w:t xml:space="preserve">, </w:t>
      </w:r>
      <w:proofErr w:type="spellStart"/>
      <w:r w:rsidRPr="00C9482A">
        <w:rPr>
          <w:rFonts w:ascii="Book Antiqua" w:hAnsi="Book Antiqua"/>
        </w:rPr>
        <w:t>Sarandöl</w:t>
      </w:r>
      <w:proofErr w:type="spellEnd"/>
      <w:r w:rsidRPr="00C9482A">
        <w:rPr>
          <w:rFonts w:ascii="Book Antiqua" w:hAnsi="Book Antiqua"/>
        </w:rPr>
        <w:t xml:space="preserve"> E, Kaya E. Effects of disease severity and necrosis on pancreatic dysfunction after acute pancreatitis. </w:t>
      </w:r>
      <w:r w:rsidRPr="00C9482A">
        <w:rPr>
          <w:rFonts w:ascii="Book Antiqua" w:hAnsi="Book Antiqua"/>
          <w:i/>
          <w:iCs/>
        </w:rPr>
        <w:t>World J Gastroenterol</w:t>
      </w:r>
      <w:r w:rsidRPr="00C9482A">
        <w:rPr>
          <w:rFonts w:ascii="Book Antiqua" w:hAnsi="Book Antiqua"/>
        </w:rPr>
        <w:t xml:space="preserve"> 2013; </w:t>
      </w:r>
      <w:r w:rsidRPr="00C9482A">
        <w:rPr>
          <w:rFonts w:ascii="Book Antiqua" w:hAnsi="Book Antiqua"/>
          <w:b/>
          <w:bCs/>
        </w:rPr>
        <w:t>19</w:t>
      </w:r>
      <w:r w:rsidRPr="00C9482A">
        <w:rPr>
          <w:rFonts w:ascii="Book Antiqua" w:hAnsi="Book Antiqua"/>
        </w:rPr>
        <w:t>: 8065-8070 [PMID: 24307801 DOI: 10.3748/wjg.v19.i44.8065]</w:t>
      </w:r>
    </w:p>
    <w:p w14:paraId="791862E2"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27 </w:t>
      </w:r>
      <w:proofErr w:type="spellStart"/>
      <w:r w:rsidRPr="00C9482A">
        <w:rPr>
          <w:rFonts w:ascii="Book Antiqua" w:hAnsi="Book Antiqua"/>
          <w:b/>
          <w:bCs/>
        </w:rPr>
        <w:t>Vujasinovic</w:t>
      </w:r>
      <w:proofErr w:type="spellEnd"/>
      <w:r w:rsidRPr="00C9482A">
        <w:rPr>
          <w:rFonts w:ascii="Book Antiqua" w:hAnsi="Book Antiqua"/>
          <w:b/>
          <w:bCs/>
        </w:rPr>
        <w:t xml:space="preserve"> M</w:t>
      </w:r>
      <w:r w:rsidRPr="00C9482A">
        <w:rPr>
          <w:rFonts w:ascii="Book Antiqua" w:hAnsi="Book Antiqua"/>
        </w:rPr>
        <w:t xml:space="preserve">, </w:t>
      </w:r>
      <w:proofErr w:type="spellStart"/>
      <w:r w:rsidRPr="00C9482A">
        <w:rPr>
          <w:rFonts w:ascii="Book Antiqua" w:hAnsi="Book Antiqua"/>
        </w:rPr>
        <w:t>Tepes</w:t>
      </w:r>
      <w:proofErr w:type="spellEnd"/>
      <w:r w:rsidRPr="00C9482A">
        <w:rPr>
          <w:rFonts w:ascii="Book Antiqua" w:hAnsi="Book Antiqua"/>
        </w:rPr>
        <w:t xml:space="preserve"> B, </w:t>
      </w:r>
      <w:proofErr w:type="spellStart"/>
      <w:r w:rsidRPr="00C9482A">
        <w:rPr>
          <w:rFonts w:ascii="Book Antiqua" w:hAnsi="Book Antiqua"/>
        </w:rPr>
        <w:t>Makuc</w:t>
      </w:r>
      <w:proofErr w:type="spellEnd"/>
      <w:r w:rsidRPr="00C9482A">
        <w:rPr>
          <w:rFonts w:ascii="Book Antiqua" w:hAnsi="Book Antiqua"/>
        </w:rPr>
        <w:t xml:space="preserve"> J, Rudolf S, </w:t>
      </w:r>
      <w:proofErr w:type="spellStart"/>
      <w:r w:rsidRPr="00C9482A">
        <w:rPr>
          <w:rFonts w:ascii="Book Antiqua" w:hAnsi="Book Antiqua"/>
        </w:rPr>
        <w:t>Zaletel</w:t>
      </w:r>
      <w:proofErr w:type="spellEnd"/>
      <w:r w:rsidRPr="00C9482A">
        <w:rPr>
          <w:rFonts w:ascii="Book Antiqua" w:hAnsi="Book Antiqua"/>
        </w:rPr>
        <w:t xml:space="preserve"> J, Vidmar T, </w:t>
      </w:r>
      <w:proofErr w:type="spellStart"/>
      <w:r w:rsidRPr="00C9482A">
        <w:rPr>
          <w:rFonts w:ascii="Book Antiqua" w:hAnsi="Book Antiqua"/>
        </w:rPr>
        <w:t>Seruga</w:t>
      </w:r>
      <w:proofErr w:type="spellEnd"/>
      <w:r w:rsidRPr="00C9482A">
        <w:rPr>
          <w:rFonts w:ascii="Book Antiqua" w:hAnsi="Book Antiqua"/>
        </w:rPr>
        <w:t xml:space="preserve"> M, Birsa B. Pancreatic exocrine insufficiency, diabetes mellitus and serum nutritional markers after acute pancreatitis. </w:t>
      </w:r>
      <w:r w:rsidRPr="00C9482A">
        <w:rPr>
          <w:rFonts w:ascii="Book Antiqua" w:hAnsi="Book Antiqua"/>
          <w:i/>
          <w:iCs/>
        </w:rPr>
        <w:t>World J Gastroenterol</w:t>
      </w:r>
      <w:r w:rsidRPr="00C9482A">
        <w:rPr>
          <w:rFonts w:ascii="Book Antiqua" w:hAnsi="Book Antiqua"/>
        </w:rPr>
        <w:t xml:space="preserve"> 2014; </w:t>
      </w:r>
      <w:r w:rsidRPr="00C9482A">
        <w:rPr>
          <w:rFonts w:ascii="Book Antiqua" w:hAnsi="Book Antiqua"/>
          <w:b/>
          <w:bCs/>
        </w:rPr>
        <w:t>20</w:t>
      </w:r>
      <w:r w:rsidRPr="00C9482A">
        <w:rPr>
          <w:rFonts w:ascii="Book Antiqua" w:hAnsi="Book Antiqua"/>
        </w:rPr>
        <w:t>: 18432-18438 [PMID: 25561813 DOI: 10.3748/wjg.v20.i48.18432]</w:t>
      </w:r>
    </w:p>
    <w:p w14:paraId="37967502"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28 </w:t>
      </w:r>
      <w:r w:rsidRPr="00C9482A">
        <w:rPr>
          <w:rFonts w:ascii="Book Antiqua" w:hAnsi="Book Antiqua"/>
          <w:b/>
          <w:bCs/>
        </w:rPr>
        <w:t xml:space="preserve">Winter </w:t>
      </w:r>
      <w:proofErr w:type="spellStart"/>
      <w:r w:rsidRPr="00C9482A">
        <w:rPr>
          <w:rFonts w:ascii="Book Antiqua" w:hAnsi="Book Antiqua"/>
          <w:b/>
          <w:bCs/>
        </w:rPr>
        <w:t>Gasparoto</w:t>
      </w:r>
      <w:proofErr w:type="spellEnd"/>
      <w:r w:rsidRPr="00C9482A">
        <w:rPr>
          <w:rFonts w:ascii="Book Antiqua" w:hAnsi="Book Antiqua"/>
          <w:b/>
          <w:bCs/>
        </w:rPr>
        <w:t xml:space="preserve"> RC</w:t>
      </w:r>
      <w:r w:rsidRPr="00C9482A">
        <w:rPr>
          <w:rFonts w:ascii="Book Antiqua" w:hAnsi="Book Antiqua"/>
        </w:rPr>
        <w:t xml:space="preserve">, Racy </w:t>
      </w:r>
      <w:proofErr w:type="spellStart"/>
      <w:r w:rsidRPr="00C9482A">
        <w:rPr>
          <w:rFonts w:ascii="Book Antiqua" w:hAnsi="Book Antiqua"/>
        </w:rPr>
        <w:t>Mde</w:t>
      </w:r>
      <w:proofErr w:type="spellEnd"/>
      <w:r w:rsidRPr="00C9482A">
        <w:rPr>
          <w:rFonts w:ascii="Book Antiqua" w:hAnsi="Book Antiqua"/>
        </w:rPr>
        <w:t xml:space="preserve"> C, De Campos T. Long-term outcomes after acute necrotizing pancreatitis: what happens to the pancreas and to the patient? </w:t>
      </w:r>
      <w:r w:rsidRPr="00C9482A">
        <w:rPr>
          <w:rFonts w:ascii="Book Antiqua" w:hAnsi="Book Antiqua"/>
          <w:i/>
          <w:iCs/>
        </w:rPr>
        <w:t>JOP</w:t>
      </w:r>
      <w:r w:rsidRPr="00C9482A">
        <w:rPr>
          <w:rFonts w:ascii="Book Antiqua" w:hAnsi="Book Antiqua"/>
        </w:rPr>
        <w:t xml:space="preserve"> 2015; </w:t>
      </w:r>
      <w:r w:rsidRPr="00C9482A">
        <w:rPr>
          <w:rFonts w:ascii="Book Antiqua" w:hAnsi="Book Antiqua"/>
          <w:b/>
          <w:bCs/>
        </w:rPr>
        <w:t>16</w:t>
      </w:r>
      <w:r w:rsidRPr="00C9482A">
        <w:rPr>
          <w:rFonts w:ascii="Book Antiqua" w:hAnsi="Book Antiqua"/>
        </w:rPr>
        <w:t>: 159-166 [PMID: 25791549 DOI: 10.6092/1590-8577/2958]</w:t>
      </w:r>
    </w:p>
    <w:p w14:paraId="22139FC6"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29 </w:t>
      </w:r>
      <w:proofErr w:type="spellStart"/>
      <w:r w:rsidRPr="00C9482A">
        <w:rPr>
          <w:rFonts w:ascii="Book Antiqua" w:hAnsi="Book Antiqua"/>
          <w:b/>
          <w:bCs/>
        </w:rPr>
        <w:t>Doepel</w:t>
      </w:r>
      <w:proofErr w:type="spellEnd"/>
      <w:r w:rsidRPr="00C9482A">
        <w:rPr>
          <w:rFonts w:ascii="Book Antiqua" w:hAnsi="Book Antiqua"/>
          <w:b/>
          <w:bCs/>
        </w:rPr>
        <w:t xml:space="preserve"> M</w:t>
      </w:r>
      <w:r w:rsidRPr="00C9482A">
        <w:rPr>
          <w:rFonts w:ascii="Book Antiqua" w:hAnsi="Book Antiqua"/>
        </w:rPr>
        <w:t xml:space="preserve">, Eriksson J, Halme L, </w:t>
      </w:r>
      <w:proofErr w:type="spellStart"/>
      <w:r w:rsidRPr="00C9482A">
        <w:rPr>
          <w:rFonts w:ascii="Book Antiqua" w:hAnsi="Book Antiqua"/>
        </w:rPr>
        <w:t>Kumpulainen</w:t>
      </w:r>
      <w:proofErr w:type="spellEnd"/>
      <w:r w:rsidRPr="00C9482A">
        <w:rPr>
          <w:rFonts w:ascii="Book Antiqua" w:hAnsi="Book Antiqua"/>
        </w:rPr>
        <w:t xml:space="preserve"> T, </w:t>
      </w:r>
      <w:proofErr w:type="spellStart"/>
      <w:r w:rsidRPr="00C9482A">
        <w:rPr>
          <w:rFonts w:ascii="Book Antiqua" w:hAnsi="Book Antiqua"/>
        </w:rPr>
        <w:t>Höckerstedt</w:t>
      </w:r>
      <w:proofErr w:type="spellEnd"/>
      <w:r w:rsidRPr="00C9482A">
        <w:rPr>
          <w:rFonts w:ascii="Book Antiqua" w:hAnsi="Book Antiqua"/>
        </w:rPr>
        <w:t xml:space="preserve"> K. Good long-term results in patients surviving severe acute pancreatitis. </w:t>
      </w:r>
      <w:r w:rsidRPr="00C9482A">
        <w:rPr>
          <w:rFonts w:ascii="Book Antiqua" w:hAnsi="Book Antiqua"/>
          <w:i/>
          <w:iCs/>
        </w:rPr>
        <w:t>Br J Surg</w:t>
      </w:r>
      <w:r w:rsidRPr="00C9482A">
        <w:rPr>
          <w:rFonts w:ascii="Book Antiqua" w:hAnsi="Book Antiqua"/>
        </w:rPr>
        <w:t xml:space="preserve"> 1993; </w:t>
      </w:r>
      <w:r w:rsidRPr="00C9482A">
        <w:rPr>
          <w:rFonts w:ascii="Book Antiqua" w:hAnsi="Book Antiqua"/>
          <w:b/>
          <w:bCs/>
        </w:rPr>
        <w:t>80</w:t>
      </w:r>
      <w:r w:rsidRPr="00C9482A">
        <w:rPr>
          <w:rFonts w:ascii="Book Antiqua" w:hAnsi="Book Antiqua"/>
        </w:rPr>
        <w:t>: 1583-1586 [PMID: 8298931 DOI: 10.1002/bjs.1800801229]</w:t>
      </w:r>
    </w:p>
    <w:p w14:paraId="65E544CC"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30 </w:t>
      </w:r>
      <w:r w:rsidRPr="00C9482A">
        <w:rPr>
          <w:rFonts w:ascii="Book Antiqua" w:hAnsi="Book Antiqua"/>
          <w:b/>
          <w:bCs/>
        </w:rPr>
        <w:t>Yasuda T</w:t>
      </w:r>
      <w:r w:rsidRPr="00C9482A">
        <w:rPr>
          <w:rFonts w:ascii="Book Antiqua" w:hAnsi="Book Antiqua"/>
        </w:rPr>
        <w:t xml:space="preserve">, Ueda T, Takeyama Y, </w:t>
      </w:r>
      <w:proofErr w:type="spellStart"/>
      <w:r w:rsidRPr="00C9482A">
        <w:rPr>
          <w:rFonts w:ascii="Book Antiqua" w:hAnsi="Book Antiqua"/>
        </w:rPr>
        <w:t>Shinzeki</w:t>
      </w:r>
      <w:proofErr w:type="spellEnd"/>
      <w:r w:rsidRPr="00C9482A">
        <w:rPr>
          <w:rFonts w:ascii="Book Antiqua" w:hAnsi="Book Antiqua"/>
        </w:rPr>
        <w:t xml:space="preserve"> M, </w:t>
      </w:r>
      <w:proofErr w:type="spellStart"/>
      <w:r w:rsidRPr="00C9482A">
        <w:rPr>
          <w:rFonts w:ascii="Book Antiqua" w:hAnsi="Book Antiqua"/>
        </w:rPr>
        <w:t>Sawa</w:t>
      </w:r>
      <w:proofErr w:type="spellEnd"/>
      <w:r w:rsidRPr="00C9482A">
        <w:rPr>
          <w:rFonts w:ascii="Book Antiqua" w:hAnsi="Book Antiqua"/>
        </w:rPr>
        <w:t xml:space="preserve"> H, Nakajima T, Kuroda Y. Long-term outcome of severe acute pancreatitis. </w:t>
      </w:r>
      <w:r w:rsidRPr="00C9482A">
        <w:rPr>
          <w:rFonts w:ascii="Book Antiqua" w:hAnsi="Book Antiqua"/>
          <w:i/>
          <w:iCs/>
        </w:rPr>
        <w:t xml:space="preserve">J Hepatobiliary </w:t>
      </w:r>
      <w:proofErr w:type="spellStart"/>
      <w:r w:rsidRPr="00C9482A">
        <w:rPr>
          <w:rFonts w:ascii="Book Antiqua" w:hAnsi="Book Antiqua"/>
          <w:i/>
          <w:iCs/>
        </w:rPr>
        <w:t>Pancreat</w:t>
      </w:r>
      <w:proofErr w:type="spellEnd"/>
      <w:r w:rsidRPr="00C9482A">
        <w:rPr>
          <w:rFonts w:ascii="Book Antiqua" w:hAnsi="Book Antiqua"/>
          <w:i/>
          <w:iCs/>
        </w:rPr>
        <w:t xml:space="preserve"> Surg</w:t>
      </w:r>
      <w:r w:rsidRPr="00C9482A">
        <w:rPr>
          <w:rFonts w:ascii="Book Antiqua" w:hAnsi="Book Antiqua"/>
        </w:rPr>
        <w:t xml:space="preserve"> 2008; </w:t>
      </w:r>
      <w:r w:rsidRPr="00C9482A">
        <w:rPr>
          <w:rFonts w:ascii="Book Antiqua" w:hAnsi="Book Antiqua"/>
          <w:b/>
          <w:bCs/>
        </w:rPr>
        <w:t>15</w:t>
      </w:r>
      <w:r w:rsidRPr="00C9482A">
        <w:rPr>
          <w:rFonts w:ascii="Book Antiqua" w:hAnsi="Book Antiqua"/>
        </w:rPr>
        <w:t>: 397-402 [PMID: 18670841 DOI: 10.1007/s00534-007-1266-x]</w:t>
      </w:r>
    </w:p>
    <w:p w14:paraId="278D2618"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31 </w:t>
      </w:r>
      <w:r w:rsidRPr="00C9482A">
        <w:rPr>
          <w:rFonts w:ascii="Book Antiqua" w:hAnsi="Book Antiqua"/>
          <w:b/>
          <w:bCs/>
        </w:rPr>
        <w:t>Gupta R</w:t>
      </w:r>
      <w:r w:rsidRPr="00C9482A">
        <w:rPr>
          <w:rFonts w:ascii="Book Antiqua" w:hAnsi="Book Antiqua"/>
        </w:rPr>
        <w:t xml:space="preserve">, Wig JD, Bhasin DK, Singh P, Suri S, Kang M, Rana SS, Rana S. Severe acute pancreatitis: the life after. </w:t>
      </w:r>
      <w:r w:rsidRPr="00C9482A">
        <w:rPr>
          <w:rFonts w:ascii="Book Antiqua" w:hAnsi="Book Antiqua"/>
          <w:i/>
          <w:iCs/>
        </w:rPr>
        <w:t xml:space="preserve">J </w:t>
      </w:r>
      <w:proofErr w:type="spellStart"/>
      <w:r w:rsidRPr="00C9482A">
        <w:rPr>
          <w:rFonts w:ascii="Book Antiqua" w:hAnsi="Book Antiqua"/>
          <w:i/>
          <w:iCs/>
        </w:rPr>
        <w:t>Gastrointest</w:t>
      </w:r>
      <w:proofErr w:type="spellEnd"/>
      <w:r w:rsidRPr="00C9482A">
        <w:rPr>
          <w:rFonts w:ascii="Book Antiqua" w:hAnsi="Book Antiqua"/>
          <w:i/>
          <w:iCs/>
        </w:rPr>
        <w:t xml:space="preserve"> Surg</w:t>
      </w:r>
      <w:r w:rsidRPr="00C9482A">
        <w:rPr>
          <w:rFonts w:ascii="Book Antiqua" w:hAnsi="Book Antiqua"/>
        </w:rPr>
        <w:t xml:space="preserve"> 2009; </w:t>
      </w:r>
      <w:r w:rsidRPr="00C9482A">
        <w:rPr>
          <w:rFonts w:ascii="Book Antiqua" w:hAnsi="Book Antiqua"/>
          <w:b/>
          <w:bCs/>
        </w:rPr>
        <w:t>13</w:t>
      </w:r>
      <w:r w:rsidRPr="00C9482A">
        <w:rPr>
          <w:rFonts w:ascii="Book Antiqua" w:hAnsi="Book Antiqua"/>
        </w:rPr>
        <w:t>: 1328-1336 [PMID: 19415400 DOI: 10.1007/s11605-009-0901-z]</w:t>
      </w:r>
    </w:p>
    <w:p w14:paraId="6CFB3458"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32 </w:t>
      </w:r>
      <w:proofErr w:type="spellStart"/>
      <w:r w:rsidRPr="00C9482A">
        <w:rPr>
          <w:rFonts w:ascii="Book Antiqua" w:hAnsi="Book Antiqua"/>
          <w:b/>
          <w:bCs/>
        </w:rPr>
        <w:t>Uomo</w:t>
      </w:r>
      <w:proofErr w:type="spellEnd"/>
      <w:r w:rsidRPr="00C9482A">
        <w:rPr>
          <w:rFonts w:ascii="Book Antiqua" w:hAnsi="Book Antiqua"/>
          <w:b/>
          <w:bCs/>
        </w:rPr>
        <w:t xml:space="preserve"> G</w:t>
      </w:r>
      <w:r w:rsidRPr="00C9482A">
        <w:rPr>
          <w:rFonts w:ascii="Book Antiqua" w:hAnsi="Book Antiqua"/>
        </w:rPr>
        <w:t xml:space="preserve">, Gallucci F, Madrid E, </w:t>
      </w:r>
      <w:proofErr w:type="spellStart"/>
      <w:r w:rsidRPr="00C9482A">
        <w:rPr>
          <w:rFonts w:ascii="Book Antiqua" w:hAnsi="Book Antiqua"/>
        </w:rPr>
        <w:t>Miraglia</w:t>
      </w:r>
      <w:proofErr w:type="spellEnd"/>
      <w:r w:rsidRPr="00C9482A">
        <w:rPr>
          <w:rFonts w:ascii="Book Antiqua" w:hAnsi="Book Antiqua"/>
        </w:rPr>
        <w:t xml:space="preserve"> S, Manes G, </w:t>
      </w:r>
      <w:proofErr w:type="spellStart"/>
      <w:r w:rsidRPr="00C9482A">
        <w:rPr>
          <w:rFonts w:ascii="Book Antiqua" w:hAnsi="Book Antiqua"/>
        </w:rPr>
        <w:t>Rabitti</w:t>
      </w:r>
      <w:proofErr w:type="spellEnd"/>
      <w:r w:rsidRPr="00C9482A">
        <w:rPr>
          <w:rFonts w:ascii="Book Antiqua" w:hAnsi="Book Antiqua"/>
        </w:rPr>
        <w:t xml:space="preserve"> PG. Pancreatic functional impairment following acute necrotizing pancreatitis: long-term outcome of a non-surgically treated series. </w:t>
      </w:r>
      <w:r w:rsidRPr="00C9482A">
        <w:rPr>
          <w:rFonts w:ascii="Book Antiqua" w:hAnsi="Book Antiqua"/>
          <w:i/>
          <w:iCs/>
        </w:rPr>
        <w:t>Dig Liver Dis</w:t>
      </w:r>
      <w:r w:rsidRPr="00C9482A">
        <w:rPr>
          <w:rFonts w:ascii="Book Antiqua" w:hAnsi="Book Antiqua"/>
        </w:rPr>
        <w:t xml:space="preserve"> 2010; </w:t>
      </w:r>
      <w:r w:rsidRPr="00C9482A">
        <w:rPr>
          <w:rFonts w:ascii="Book Antiqua" w:hAnsi="Book Antiqua"/>
          <w:b/>
          <w:bCs/>
        </w:rPr>
        <w:t>42</w:t>
      </w:r>
      <w:r w:rsidRPr="00C9482A">
        <w:rPr>
          <w:rFonts w:ascii="Book Antiqua" w:hAnsi="Book Antiqua"/>
        </w:rPr>
        <w:t>: 149-152 [PMID: 19836318 DOI: 10.1016/j.dld.2009.08.007]</w:t>
      </w:r>
    </w:p>
    <w:p w14:paraId="7C13F4B3"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33 </w:t>
      </w:r>
      <w:r w:rsidRPr="00C9482A">
        <w:rPr>
          <w:rFonts w:ascii="Book Antiqua" w:hAnsi="Book Antiqua"/>
          <w:b/>
          <w:bCs/>
        </w:rPr>
        <w:t>Chandrasekaran P</w:t>
      </w:r>
      <w:r w:rsidRPr="00C9482A">
        <w:rPr>
          <w:rFonts w:ascii="Book Antiqua" w:hAnsi="Book Antiqua"/>
        </w:rPr>
        <w:t xml:space="preserve">, Gupta R, </w:t>
      </w:r>
      <w:proofErr w:type="spellStart"/>
      <w:r w:rsidRPr="00C9482A">
        <w:rPr>
          <w:rFonts w:ascii="Book Antiqua" w:hAnsi="Book Antiqua"/>
        </w:rPr>
        <w:t>Shenvi</w:t>
      </w:r>
      <w:proofErr w:type="spellEnd"/>
      <w:r w:rsidRPr="00C9482A">
        <w:rPr>
          <w:rFonts w:ascii="Book Antiqua" w:hAnsi="Book Antiqua"/>
        </w:rPr>
        <w:t xml:space="preserve"> S, Kang M, Rana SS, Singh R, Bhasin DK. Prospective comparison of long term outcomes in patients with severe acute </w:t>
      </w:r>
      <w:r w:rsidRPr="00C9482A">
        <w:rPr>
          <w:rFonts w:ascii="Book Antiqua" w:hAnsi="Book Antiqua"/>
        </w:rPr>
        <w:lastRenderedPageBreak/>
        <w:t xml:space="preserve">pancreatitis managed by operative and </w:t>
      </w:r>
      <w:proofErr w:type="spellStart"/>
      <w:r w:rsidRPr="00C9482A">
        <w:rPr>
          <w:rFonts w:ascii="Book Antiqua" w:hAnsi="Book Antiqua"/>
        </w:rPr>
        <w:t>non operative</w:t>
      </w:r>
      <w:proofErr w:type="spellEnd"/>
      <w:r w:rsidRPr="00C9482A">
        <w:rPr>
          <w:rFonts w:ascii="Book Antiqua" w:hAnsi="Book Antiqua"/>
        </w:rPr>
        <w:t xml:space="preserve"> measures. </w:t>
      </w:r>
      <w:r w:rsidRPr="00C9482A">
        <w:rPr>
          <w:rFonts w:ascii="Book Antiqua" w:hAnsi="Book Antiqua"/>
          <w:i/>
          <w:iCs/>
        </w:rPr>
        <w:t>Pancreatology</w:t>
      </w:r>
      <w:r w:rsidRPr="00C9482A">
        <w:rPr>
          <w:rFonts w:ascii="Book Antiqua" w:hAnsi="Book Antiqua"/>
        </w:rPr>
        <w:t xml:space="preserve"> 2015; </w:t>
      </w:r>
      <w:r w:rsidRPr="00C9482A">
        <w:rPr>
          <w:rFonts w:ascii="Book Antiqua" w:hAnsi="Book Antiqua"/>
          <w:b/>
          <w:bCs/>
        </w:rPr>
        <w:t>15</w:t>
      </w:r>
      <w:r w:rsidRPr="00C9482A">
        <w:rPr>
          <w:rFonts w:ascii="Book Antiqua" w:hAnsi="Book Antiqua"/>
        </w:rPr>
        <w:t>: 478-484 [PMID: 26364168 DOI: 10.1016/j.pan.2015.08.006]</w:t>
      </w:r>
    </w:p>
    <w:p w14:paraId="249F640D"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34 </w:t>
      </w:r>
      <w:r w:rsidRPr="00C9482A">
        <w:rPr>
          <w:rFonts w:ascii="Book Antiqua" w:hAnsi="Book Antiqua"/>
          <w:b/>
          <w:bCs/>
        </w:rPr>
        <w:t>Tu J</w:t>
      </w:r>
      <w:r w:rsidRPr="00C9482A">
        <w:rPr>
          <w:rFonts w:ascii="Book Antiqua" w:hAnsi="Book Antiqua"/>
        </w:rPr>
        <w:t xml:space="preserve">, Zhang J, </w:t>
      </w:r>
      <w:proofErr w:type="spellStart"/>
      <w:r w:rsidRPr="00C9482A">
        <w:rPr>
          <w:rFonts w:ascii="Book Antiqua" w:hAnsi="Book Antiqua"/>
        </w:rPr>
        <w:t>Ke</w:t>
      </w:r>
      <w:proofErr w:type="spellEnd"/>
      <w:r w:rsidRPr="00C9482A">
        <w:rPr>
          <w:rFonts w:ascii="Book Antiqua" w:hAnsi="Book Antiqua"/>
        </w:rPr>
        <w:t xml:space="preserve"> L, Yang Y, Yang Q, Lu G, Li B, Tong Z, Li W, Li J. Endocrine and exocrine pancreatic insufficiency after acute pancreatitis: long-term follow-up study. </w:t>
      </w:r>
      <w:r w:rsidRPr="00C9482A">
        <w:rPr>
          <w:rFonts w:ascii="Book Antiqua" w:hAnsi="Book Antiqua"/>
          <w:i/>
          <w:iCs/>
        </w:rPr>
        <w:t>BMC Gastroenterol</w:t>
      </w:r>
      <w:r w:rsidRPr="00C9482A">
        <w:rPr>
          <w:rFonts w:ascii="Book Antiqua" w:hAnsi="Book Antiqua"/>
        </w:rPr>
        <w:t xml:space="preserve"> 2017; </w:t>
      </w:r>
      <w:r w:rsidRPr="00C9482A">
        <w:rPr>
          <w:rFonts w:ascii="Book Antiqua" w:hAnsi="Book Antiqua"/>
          <w:b/>
          <w:bCs/>
        </w:rPr>
        <w:t>17</w:t>
      </w:r>
      <w:r w:rsidRPr="00C9482A">
        <w:rPr>
          <w:rFonts w:ascii="Book Antiqua" w:hAnsi="Book Antiqua"/>
        </w:rPr>
        <w:t>: 114 [PMID: 29078749 DOI: 10.1186/s12876-017-0663-0]</w:t>
      </w:r>
    </w:p>
    <w:p w14:paraId="11CE054A"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35 </w:t>
      </w:r>
      <w:r w:rsidRPr="00C9482A">
        <w:rPr>
          <w:rFonts w:ascii="Book Antiqua" w:hAnsi="Book Antiqua"/>
          <w:b/>
          <w:bCs/>
        </w:rPr>
        <w:t>Shen HN</w:t>
      </w:r>
      <w:r w:rsidRPr="00C9482A">
        <w:rPr>
          <w:rFonts w:ascii="Book Antiqua" w:hAnsi="Book Antiqua"/>
        </w:rPr>
        <w:t xml:space="preserve">, Yang CC, Chang YH, Lu CL, Li CY. Risk of Diabetes Mellitus after First-Attack Acute Pancreatitis: A National Population-Based Study. </w:t>
      </w:r>
      <w:r w:rsidRPr="00C9482A">
        <w:rPr>
          <w:rFonts w:ascii="Book Antiqua" w:hAnsi="Book Antiqua"/>
          <w:i/>
          <w:iCs/>
        </w:rPr>
        <w:t>Am J Gastroenterol</w:t>
      </w:r>
      <w:r w:rsidRPr="00C9482A">
        <w:rPr>
          <w:rFonts w:ascii="Book Antiqua" w:hAnsi="Book Antiqua"/>
        </w:rPr>
        <w:t xml:space="preserve"> 2015; </w:t>
      </w:r>
      <w:r w:rsidRPr="00C9482A">
        <w:rPr>
          <w:rFonts w:ascii="Book Antiqua" w:hAnsi="Book Antiqua"/>
          <w:b/>
          <w:bCs/>
        </w:rPr>
        <w:t>110</w:t>
      </w:r>
      <w:r w:rsidRPr="00C9482A">
        <w:rPr>
          <w:rFonts w:ascii="Book Antiqua" w:hAnsi="Book Antiqua"/>
        </w:rPr>
        <w:t>: 1698-1706 [PMID: 26526084 DOI: 10.1038/ajg.2015.356]</w:t>
      </w:r>
    </w:p>
    <w:p w14:paraId="27ADB510"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36 </w:t>
      </w:r>
      <w:proofErr w:type="spellStart"/>
      <w:r w:rsidRPr="00C9482A">
        <w:rPr>
          <w:rFonts w:ascii="Book Antiqua" w:hAnsi="Book Antiqua"/>
          <w:b/>
          <w:bCs/>
        </w:rPr>
        <w:t>Bharmal</w:t>
      </w:r>
      <w:proofErr w:type="spellEnd"/>
      <w:r w:rsidRPr="00C9482A">
        <w:rPr>
          <w:rFonts w:ascii="Book Antiqua" w:hAnsi="Book Antiqua"/>
          <w:b/>
          <w:bCs/>
        </w:rPr>
        <w:t xml:space="preserve"> SH</w:t>
      </w:r>
      <w:r w:rsidRPr="00C9482A">
        <w:rPr>
          <w:rFonts w:ascii="Book Antiqua" w:hAnsi="Book Antiqua"/>
        </w:rPr>
        <w:t xml:space="preserve">, Cho J, Alarcon Ramos GC, Ko J, Stuart CE, Modesto AE, Singh RG, Petrov MS. Trajectories of glycaemia following acute pancreatitis: a prospective longitudinal cohort study with 24 months follow-up. </w:t>
      </w:r>
      <w:r w:rsidRPr="00C9482A">
        <w:rPr>
          <w:rFonts w:ascii="Book Antiqua" w:hAnsi="Book Antiqua"/>
          <w:i/>
          <w:iCs/>
        </w:rPr>
        <w:t>J Gastroenterol</w:t>
      </w:r>
      <w:r w:rsidRPr="00C9482A">
        <w:rPr>
          <w:rFonts w:ascii="Book Antiqua" w:hAnsi="Book Antiqua"/>
        </w:rPr>
        <w:t xml:space="preserve"> 2020; </w:t>
      </w:r>
      <w:r w:rsidRPr="00C9482A">
        <w:rPr>
          <w:rFonts w:ascii="Book Antiqua" w:hAnsi="Book Antiqua"/>
          <w:b/>
          <w:bCs/>
        </w:rPr>
        <w:t>55</w:t>
      </w:r>
      <w:r w:rsidRPr="00C9482A">
        <w:rPr>
          <w:rFonts w:ascii="Book Antiqua" w:hAnsi="Book Antiqua"/>
        </w:rPr>
        <w:t>: 775-788 [PMID: 32494905 DOI: 10.1007/s00535-020-01682-y]</w:t>
      </w:r>
    </w:p>
    <w:p w14:paraId="4E07DDBC"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37 </w:t>
      </w:r>
      <w:r w:rsidRPr="00C9482A">
        <w:rPr>
          <w:rFonts w:ascii="Book Antiqua" w:hAnsi="Book Antiqua"/>
          <w:b/>
          <w:bCs/>
        </w:rPr>
        <w:t>Ho TW</w:t>
      </w:r>
      <w:r w:rsidRPr="00C9482A">
        <w:rPr>
          <w:rFonts w:ascii="Book Antiqua" w:hAnsi="Book Antiqua"/>
        </w:rPr>
        <w:t xml:space="preserve">, Wu JM, Kuo TC, Yang CY, Lai HS, Hsieh SH, Lai F, Tien YW. Change of Both Endocrine and Exocrine Insufficiencies After Acute Pancreatitis in Non-Diabetic Patients: A Nationwide Population-Based Study. </w:t>
      </w:r>
      <w:r w:rsidRPr="00C9482A">
        <w:rPr>
          <w:rFonts w:ascii="Book Antiqua" w:hAnsi="Book Antiqua"/>
          <w:i/>
          <w:iCs/>
        </w:rPr>
        <w:t>Medicine (Baltimore)</w:t>
      </w:r>
      <w:r w:rsidRPr="00C9482A">
        <w:rPr>
          <w:rFonts w:ascii="Book Antiqua" w:hAnsi="Book Antiqua"/>
        </w:rPr>
        <w:t xml:space="preserve"> 2015; </w:t>
      </w:r>
      <w:r w:rsidRPr="00C9482A">
        <w:rPr>
          <w:rFonts w:ascii="Book Antiqua" w:hAnsi="Book Antiqua"/>
          <w:b/>
          <w:bCs/>
        </w:rPr>
        <w:t>94</w:t>
      </w:r>
      <w:r w:rsidRPr="00C9482A">
        <w:rPr>
          <w:rFonts w:ascii="Book Antiqua" w:hAnsi="Book Antiqua"/>
        </w:rPr>
        <w:t>: e1123 [PMID: 26166112 DOI: 10.1097/MD.0000000000001123]</w:t>
      </w:r>
    </w:p>
    <w:p w14:paraId="1ED2549C"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38 </w:t>
      </w:r>
      <w:proofErr w:type="spellStart"/>
      <w:r w:rsidRPr="00C9482A">
        <w:rPr>
          <w:rFonts w:ascii="Book Antiqua" w:hAnsi="Book Antiqua"/>
          <w:b/>
          <w:bCs/>
        </w:rPr>
        <w:t>Nikkola</w:t>
      </w:r>
      <w:proofErr w:type="spellEnd"/>
      <w:r w:rsidRPr="00C9482A">
        <w:rPr>
          <w:rFonts w:ascii="Book Antiqua" w:hAnsi="Book Antiqua"/>
          <w:b/>
          <w:bCs/>
        </w:rPr>
        <w:t xml:space="preserve"> J</w:t>
      </w:r>
      <w:r w:rsidRPr="00C9482A">
        <w:rPr>
          <w:rFonts w:ascii="Book Antiqua" w:hAnsi="Book Antiqua"/>
        </w:rPr>
        <w:t xml:space="preserve">, </w:t>
      </w:r>
      <w:proofErr w:type="spellStart"/>
      <w:r w:rsidRPr="00C9482A">
        <w:rPr>
          <w:rFonts w:ascii="Book Antiqua" w:hAnsi="Book Antiqua"/>
        </w:rPr>
        <w:t>Laukkarinen</w:t>
      </w:r>
      <w:proofErr w:type="spellEnd"/>
      <w:r w:rsidRPr="00C9482A">
        <w:rPr>
          <w:rFonts w:ascii="Book Antiqua" w:hAnsi="Book Antiqua"/>
        </w:rPr>
        <w:t xml:space="preserve"> J, </w:t>
      </w:r>
      <w:proofErr w:type="spellStart"/>
      <w:r w:rsidRPr="00C9482A">
        <w:rPr>
          <w:rFonts w:ascii="Book Antiqua" w:hAnsi="Book Antiqua"/>
        </w:rPr>
        <w:t>Lahtela</w:t>
      </w:r>
      <w:proofErr w:type="spellEnd"/>
      <w:r w:rsidRPr="00C9482A">
        <w:rPr>
          <w:rFonts w:ascii="Book Antiqua" w:hAnsi="Book Antiqua"/>
        </w:rPr>
        <w:t xml:space="preserve"> J, </w:t>
      </w:r>
      <w:proofErr w:type="spellStart"/>
      <w:r w:rsidRPr="00C9482A">
        <w:rPr>
          <w:rFonts w:ascii="Book Antiqua" w:hAnsi="Book Antiqua"/>
        </w:rPr>
        <w:t>Seppänen</w:t>
      </w:r>
      <w:proofErr w:type="spellEnd"/>
      <w:r w:rsidRPr="00C9482A">
        <w:rPr>
          <w:rFonts w:ascii="Book Antiqua" w:hAnsi="Book Antiqua"/>
        </w:rPr>
        <w:t xml:space="preserve"> H, </w:t>
      </w:r>
      <w:proofErr w:type="spellStart"/>
      <w:r w:rsidRPr="00C9482A">
        <w:rPr>
          <w:rFonts w:ascii="Book Antiqua" w:hAnsi="Book Antiqua"/>
        </w:rPr>
        <w:t>Järvinen</w:t>
      </w:r>
      <w:proofErr w:type="spellEnd"/>
      <w:r w:rsidRPr="00C9482A">
        <w:rPr>
          <w:rFonts w:ascii="Book Antiqua" w:hAnsi="Book Antiqua"/>
        </w:rPr>
        <w:t xml:space="preserve"> S, </w:t>
      </w:r>
      <w:proofErr w:type="spellStart"/>
      <w:r w:rsidRPr="00C9482A">
        <w:rPr>
          <w:rFonts w:ascii="Book Antiqua" w:hAnsi="Book Antiqua"/>
        </w:rPr>
        <w:t>Nordback</w:t>
      </w:r>
      <w:proofErr w:type="spellEnd"/>
      <w:r w:rsidRPr="00C9482A">
        <w:rPr>
          <w:rFonts w:ascii="Book Antiqua" w:hAnsi="Book Antiqua"/>
        </w:rPr>
        <w:t xml:space="preserve"> I, Sand J. The Long-term Prospective Follow-up of Pancreatic Function After the First Episode of Acute Alcoholic Pancreatitis: Recurrence Predisposes One to Pancreatic Dysfunction and </w:t>
      </w:r>
      <w:proofErr w:type="spellStart"/>
      <w:r w:rsidRPr="00C9482A">
        <w:rPr>
          <w:rFonts w:ascii="Book Antiqua" w:hAnsi="Book Antiqua"/>
        </w:rPr>
        <w:t>Pancreatogenic</w:t>
      </w:r>
      <w:proofErr w:type="spellEnd"/>
      <w:r w:rsidRPr="00C9482A">
        <w:rPr>
          <w:rFonts w:ascii="Book Antiqua" w:hAnsi="Book Antiqua"/>
        </w:rPr>
        <w:t xml:space="preserve"> Diabetes. </w:t>
      </w:r>
      <w:r w:rsidRPr="00C9482A">
        <w:rPr>
          <w:rFonts w:ascii="Book Antiqua" w:hAnsi="Book Antiqua"/>
          <w:i/>
          <w:iCs/>
        </w:rPr>
        <w:t>J Clin Gastroenterol</w:t>
      </w:r>
      <w:r w:rsidRPr="00C9482A">
        <w:rPr>
          <w:rFonts w:ascii="Book Antiqua" w:hAnsi="Book Antiqua"/>
        </w:rPr>
        <w:t xml:space="preserve"> 2017; </w:t>
      </w:r>
      <w:r w:rsidRPr="00C9482A">
        <w:rPr>
          <w:rFonts w:ascii="Book Antiqua" w:hAnsi="Book Antiqua"/>
          <w:b/>
          <w:bCs/>
        </w:rPr>
        <w:t>51</w:t>
      </w:r>
      <w:r w:rsidRPr="00C9482A">
        <w:rPr>
          <w:rFonts w:ascii="Book Antiqua" w:hAnsi="Book Antiqua"/>
        </w:rPr>
        <w:t>: 183-190 [PMID: 28060789 DOI: 10.1097/MCG.0000000000000564]</w:t>
      </w:r>
    </w:p>
    <w:p w14:paraId="060499F3"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39 </w:t>
      </w:r>
      <w:proofErr w:type="spellStart"/>
      <w:r w:rsidRPr="00C9482A">
        <w:rPr>
          <w:rFonts w:ascii="Book Antiqua" w:hAnsi="Book Antiqua"/>
          <w:b/>
          <w:bCs/>
        </w:rPr>
        <w:t>Ibars</w:t>
      </w:r>
      <w:proofErr w:type="spellEnd"/>
      <w:r w:rsidRPr="00C9482A">
        <w:rPr>
          <w:rFonts w:ascii="Book Antiqua" w:hAnsi="Book Antiqua"/>
          <w:b/>
          <w:bCs/>
        </w:rPr>
        <w:t xml:space="preserve"> EP</w:t>
      </w:r>
      <w:r w:rsidRPr="00C9482A">
        <w:rPr>
          <w:rFonts w:ascii="Book Antiqua" w:hAnsi="Book Antiqua"/>
        </w:rPr>
        <w:t xml:space="preserve">, Sánchez de Rojas EA, </w:t>
      </w:r>
      <w:proofErr w:type="spellStart"/>
      <w:r w:rsidRPr="00C9482A">
        <w:rPr>
          <w:rFonts w:ascii="Book Antiqua" w:hAnsi="Book Antiqua"/>
        </w:rPr>
        <w:t>Quereda</w:t>
      </w:r>
      <w:proofErr w:type="spellEnd"/>
      <w:r w:rsidRPr="00C9482A">
        <w:rPr>
          <w:rFonts w:ascii="Book Antiqua" w:hAnsi="Book Antiqua"/>
        </w:rPr>
        <w:t xml:space="preserve"> LA, </w:t>
      </w:r>
      <w:proofErr w:type="spellStart"/>
      <w:r w:rsidRPr="00C9482A">
        <w:rPr>
          <w:rFonts w:ascii="Book Antiqua" w:hAnsi="Book Antiqua"/>
        </w:rPr>
        <w:t>Ramis</w:t>
      </w:r>
      <w:proofErr w:type="spellEnd"/>
      <w:r w:rsidRPr="00C9482A">
        <w:rPr>
          <w:rFonts w:ascii="Book Antiqua" w:hAnsi="Book Antiqua"/>
        </w:rPr>
        <w:t xml:space="preserve"> RF, </w:t>
      </w:r>
      <w:proofErr w:type="spellStart"/>
      <w:r w:rsidRPr="00C9482A">
        <w:rPr>
          <w:rFonts w:ascii="Book Antiqua" w:hAnsi="Book Antiqua"/>
        </w:rPr>
        <w:t>Sanjuan</w:t>
      </w:r>
      <w:proofErr w:type="spellEnd"/>
      <w:r w:rsidRPr="00C9482A">
        <w:rPr>
          <w:rFonts w:ascii="Book Antiqua" w:hAnsi="Book Antiqua"/>
        </w:rPr>
        <w:t xml:space="preserve"> VM, Peris RT. Pancreatic function after acute biliary pancreatitis: does it change? </w:t>
      </w:r>
      <w:r w:rsidRPr="00C9482A">
        <w:rPr>
          <w:rFonts w:ascii="Book Antiqua" w:hAnsi="Book Antiqua"/>
          <w:i/>
          <w:iCs/>
        </w:rPr>
        <w:t>World J Surg</w:t>
      </w:r>
      <w:r w:rsidRPr="00C9482A">
        <w:rPr>
          <w:rFonts w:ascii="Book Antiqua" w:hAnsi="Book Antiqua"/>
        </w:rPr>
        <w:t xml:space="preserve"> 2002; </w:t>
      </w:r>
      <w:r w:rsidRPr="00C9482A">
        <w:rPr>
          <w:rFonts w:ascii="Book Antiqua" w:hAnsi="Book Antiqua"/>
          <w:b/>
          <w:bCs/>
        </w:rPr>
        <w:t>26</w:t>
      </w:r>
      <w:r w:rsidRPr="00C9482A">
        <w:rPr>
          <w:rFonts w:ascii="Book Antiqua" w:hAnsi="Book Antiqua"/>
        </w:rPr>
        <w:t>: 479-486 [PMID: 11910484 DOI: 10.1007/s00268-001-0253-7]</w:t>
      </w:r>
    </w:p>
    <w:p w14:paraId="7992B85F"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40 </w:t>
      </w:r>
      <w:proofErr w:type="spellStart"/>
      <w:r w:rsidRPr="00C9482A">
        <w:rPr>
          <w:rFonts w:ascii="Book Antiqua" w:hAnsi="Book Antiqua"/>
          <w:b/>
          <w:bCs/>
        </w:rPr>
        <w:t>Umapathy</w:t>
      </w:r>
      <w:proofErr w:type="spellEnd"/>
      <w:r w:rsidRPr="00C9482A">
        <w:rPr>
          <w:rFonts w:ascii="Book Antiqua" w:hAnsi="Book Antiqua"/>
          <w:b/>
          <w:bCs/>
        </w:rPr>
        <w:t xml:space="preserve"> C</w:t>
      </w:r>
      <w:r w:rsidRPr="00C9482A">
        <w:rPr>
          <w:rFonts w:ascii="Book Antiqua" w:hAnsi="Book Antiqua"/>
        </w:rPr>
        <w:t xml:space="preserve">, Raina A, </w:t>
      </w:r>
      <w:proofErr w:type="spellStart"/>
      <w:r w:rsidRPr="00C9482A">
        <w:rPr>
          <w:rFonts w:ascii="Book Antiqua" w:hAnsi="Book Antiqua"/>
        </w:rPr>
        <w:t>Saligram</w:t>
      </w:r>
      <w:proofErr w:type="spellEnd"/>
      <w:r w:rsidRPr="00C9482A">
        <w:rPr>
          <w:rFonts w:ascii="Book Antiqua" w:hAnsi="Book Antiqua"/>
        </w:rPr>
        <w:t xml:space="preserve"> S, Tang G, </w:t>
      </w:r>
      <w:proofErr w:type="spellStart"/>
      <w:r w:rsidRPr="00C9482A">
        <w:rPr>
          <w:rFonts w:ascii="Book Antiqua" w:hAnsi="Book Antiqua"/>
        </w:rPr>
        <w:t>Papachristou</w:t>
      </w:r>
      <w:proofErr w:type="spellEnd"/>
      <w:r w:rsidRPr="00C9482A">
        <w:rPr>
          <w:rFonts w:ascii="Book Antiqua" w:hAnsi="Book Antiqua"/>
        </w:rPr>
        <w:t xml:space="preserve"> GI, </w:t>
      </w:r>
      <w:proofErr w:type="spellStart"/>
      <w:r w:rsidRPr="00C9482A">
        <w:rPr>
          <w:rFonts w:ascii="Book Antiqua" w:hAnsi="Book Antiqua"/>
        </w:rPr>
        <w:t>Rabinovitz</w:t>
      </w:r>
      <w:proofErr w:type="spellEnd"/>
      <w:r w:rsidRPr="00C9482A">
        <w:rPr>
          <w:rFonts w:ascii="Book Antiqua" w:hAnsi="Book Antiqua"/>
        </w:rPr>
        <w:t xml:space="preserve"> M, </w:t>
      </w:r>
      <w:proofErr w:type="spellStart"/>
      <w:r w:rsidRPr="00C9482A">
        <w:rPr>
          <w:rFonts w:ascii="Book Antiqua" w:hAnsi="Book Antiqua"/>
        </w:rPr>
        <w:t>Chennat</w:t>
      </w:r>
      <w:proofErr w:type="spellEnd"/>
      <w:r w:rsidRPr="00C9482A">
        <w:rPr>
          <w:rFonts w:ascii="Book Antiqua" w:hAnsi="Book Antiqua"/>
        </w:rPr>
        <w:t xml:space="preserve"> J, </w:t>
      </w:r>
      <w:proofErr w:type="spellStart"/>
      <w:r w:rsidRPr="00C9482A">
        <w:rPr>
          <w:rFonts w:ascii="Book Antiqua" w:hAnsi="Book Antiqua"/>
        </w:rPr>
        <w:t>Zeh</w:t>
      </w:r>
      <w:proofErr w:type="spellEnd"/>
      <w:r w:rsidRPr="00C9482A">
        <w:rPr>
          <w:rFonts w:ascii="Book Antiqua" w:hAnsi="Book Antiqua"/>
        </w:rPr>
        <w:t xml:space="preserve"> H, </w:t>
      </w:r>
      <w:proofErr w:type="spellStart"/>
      <w:r w:rsidRPr="00C9482A">
        <w:rPr>
          <w:rFonts w:ascii="Book Antiqua" w:hAnsi="Book Antiqua"/>
        </w:rPr>
        <w:t>Zureikat</w:t>
      </w:r>
      <w:proofErr w:type="spellEnd"/>
      <w:r w:rsidRPr="00C9482A">
        <w:rPr>
          <w:rFonts w:ascii="Book Antiqua" w:hAnsi="Book Antiqua"/>
        </w:rPr>
        <w:t xml:space="preserve"> AH, Hogg ME, Lee KK, Saul MI, Whitcomb DC, </w:t>
      </w:r>
      <w:proofErr w:type="spellStart"/>
      <w:r w:rsidRPr="00C9482A">
        <w:rPr>
          <w:rFonts w:ascii="Book Antiqua" w:hAnsi="Book Antiqua"/>
        </w:rPr>
        <w:t>Slivka</w:t>
      </w:r>
      <w:proofErr w:type="spellEnd"/>
      <w:r w:rsidRPr="00C9482A">
        <w:rPr>
          <w:rFonts w:ascii="Book Antiqua" w:hAnsi="Book Antiqua"/>
        </w:rPr>
        <w:t xml:space="preserve"> A, Yadav D. Natural History After Acute Necrotizing Pancreatitis: a Large US Tertiary Care Experience. </w:t>
      </w:r>
      <w:r w:rsidRPr="00C9482A">
        <w:rPr>
          <w:rFonts w:ascii="Book Antiqua" w:hAnsi="Book Antiqua"/>
          <w:i/>
          <w:iCs/>
        </w:rPr>
        <w:t xml:space="preserve">J </w:t>
      </w:r>
      <w:proofErr w:type="spellStart"/>
      <w:r w:rsidRPr="00C9482A">
        <w:rPr>
          <w:rFonts w:ascii="Book Antiqua" w:hAnsi="Book Antiqua"/>
          <w:i/>
          <w:iCs/>
        </w:rPr>
        <w:t>Gastrointest</w:t>
      </w:r>
      <w:proofErr w:type="spellEnd"/>
      <w:r w:rsidRPr="00C9482A">
        <w:rPr>
          <w:rFonts w:ascii="Book Antiqua" w:hAnsi="Book Antiqua"/>
          <w:i/>
          <w:iCs/>
        </w:rPr>
        <w:t xml:space="preserve"> Surg</w:t>
      </w:r>
      <w:r w:rsidRPr="00C9482A">
        <w:rPr>
          <w:rFonts w:ascii="Book Antiqua" w:hAnsi="Book Antiqua"/>
        </w:rPr>
        <w:t xml:space="preserve"> 2016; </w:t>
      </w:r>
      <w:r w:rsidRPr="00C9482A">
        <w:rPr>
          <w:rFonts w:ascii="Book Antiqua" w:hAnsi="Book Antiqua"/>
          <w:b/>
          <w:bCs/>
        </w:rPr>
        <w:t>20</w:t>
      </w:r>
      <w:r w:rsidRPr="00C9482A">
        <w:rPr>
          <w:rFonts w:ascii="Book Antiqua" w:hAnsi="Book Antiqua"/>
        </w:rPr>
        <w:t>: 1844-1853 [PMID: 27619808 DOI: 10.1007/s11605-016-3264-2]</w:t>
      </w:r>
    </w:p>
    <w:p w14:paraId="0CB7FE17" w14:textId="77777777" w:rsidR="00C9482A" w:rsidRPr="00C9482A" w:rsidRDefault="00C9482A" w:rsidP="00C9482A">
      <w:pPr>
        <w:spacing w:line="360" w:lineRule="auto"/>
        <w:jc w:val="both"/>
        <w:rPr>
          <w:rFonts w:ascii="Book Antiqua" w:hAnsi="Book Antiqua"/>
        </w:rPr>
      </w:pPr>
      <w:r w:rsidRPr="00C9482A">
        <w:rPr>
          <w:rFonts w:ascii="Book Antiqua" w:hAnsi="Book Antiqua"/>
        </w:rPr>
        <w:lastRenderedPageBreak/>
        <w:t xml:space="preserve">41 </w:t>
      </w:r>
      <w:r w:rsidRPr="00C9482A">
        <w:rPr>
          <w:rFonts w:ascii="Book Antiqua" w:hAnsi="Book Antiqua"/>
          <w:b/>
          <w:bCs/>
        </w:rPr>
        <w:t>Tu J</w:t>
      </w:r>
      <w:r w:rsidRPr="00C9482A">
        <w:rPr>
          <w:rFonts w:ascii="Book Antiqua" w:hAnsi="Book Antiqua"/>
        </w:rPr>
        <w:t xml:space="preserve">, Yang Y, Zhang J, Yang Q, Lu G, Li B, Tong Z, </w:t>
      </w:r>
      <w:proofErr w:type="spellStart"/>
      <w:r w:rsidRPr="00C9482A">
        <w:rPr>
          <w:rFonts w:ascii="Book Antiqua" w:hAnsi="Book Antiqua"/>
        </w:rPr>
        <w:t>Ke</w:t>
      </w:r>
      <w:proofErr w:type="spellEnd"/>
      <w:r w:rsidRPr="00C9482A">
        <w:rPr>
          <w:rFonts w:ascii="Book Antiqua" w:hAnsi="Book Antiqua"/>
        </w:rPr>
        <w:t xml:space="preserve"> L, Li W, Li J. Effect of the disease severity on the risk of developing new-onset diabetes after acute pancreatitis. </w:t>
      </w:r>
      <w:r w:rsidRPr="00C9482A">
        <w:rPr>
          <w:rFonts w:ascii="Book Antiqua" w:hAnsi="Book Antiqua"/>
          <w:i/>
          <w:iCs/>
        </w:rPr>
        <w:t>Medicine (Baltimore)</w:t>
      </w:r>
      <w:r w:rsidRPr="00C9482A">
        <w:rPr>
          <w:rFonts w:ascii="Book Antiqua" w:hAnsi="Book Antiqua"/>
        </w:rPr>
        <w:t xml:space="preserve"> 2018; </w:t>
      </w:r>
      <w:r w:rsidRPr="00C9482A">
        <w:rPr>
          <w:rFonts w:ascii="Book Antiqua" w:hAnsi="Book Antiqua"/>
          <w:b/>
          <w:bCs/>
        </w:rPr>
        <w:t>97</w:t>
      </w:r>
      <w:r w:rsidRPr="00C9482A">
        <w:rPr>
          <w:rFonts w:ascii="Book Antiqua" w:hAnsi="Book Antiqua"/>
        </w:rPr>
        <w:t>: e10713 [PMID: 29851776 DOI: 10.1097/MD.0000000000010713]</w:t>
      </w:r>
    </w:p>
    <w:p w14:paraId="099B694A"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42 </w:t>
      </w:r>
      <w:r w:rsidRPr="00C9482A">
        <w:rPr>
          <w:rFonts w:ascii="Book Antiqua" w:hAnsi="Book Antiqua"/>
          <w:b/>
          <w:bCs/>
        </w:rPr>
        <w:t>Xiao B</w:t>
      </w:r>
      <w:r w:rsidRPr="00C9482A">
        <w:rPr>
          <w:rFonts w:ascii="Book Antiqua" w:hAnsi="Book Antiqua"/>
        </w:rPr>
        <w:t xml:space="preserve">, Xu HB, Jiang ZQ, Hu JX, Yang GD. Acute Pancreatitis in Patients </w:t>
      </w:r>
      <w:proofErr w:type="gramStart"/>
      <w:r w:rsidRPr="00C9482A">
        <w:rPr>
          <w:rFonts w:ascii="Book Antiqua" w:hAnsi="Book Antiqua"/>
        </w:rPr>
        <w:t>With</w:t>
      </w:r>
      <w:proofErr w:type="gramEnd"/>
      <w:r w:rsidRPr="00C9482A">
        <w:rPr>
          <w:rFonts w:ascii="Book Antiqua" w:hAnsi="Book Antiqua"/>
        </w:rPr>
        <w:t xml:space="preserve"> a Medical History of Type 2 Diabetes Mellitus: Clinical Findings and Magnetic Resonance Imaging Characteristics. </w:t>
      </w:r>
      <w:r w:rsidRPr="00C9482A">
        <w:rPr>
          <w:rFonts w:ascii="Book Antiqua" w:hAnsi="Book Antiqua"/>
          <w:i/>
          <w:iCs/>
        </w:rPr>
        <w:t>Pancreas</w:t>
      </w:r>
      <w:r w:rsidRPr="00C9482A">
        <w:rPr>
          <w:rFonts w:ascii="Book Antiqua" w:hAnsi="Book Antiqua"/>
        </w:rPr>
        <w:t xml:space="preserve"> 2020; </w:t>
      </w:r>
      <w:r w:rsidRPr="00C9482A">
        <w:rPr>
          <w:rFonts w:ascii="Book Antiqua" w:hAnsi="Book Antiqua"/>
          <w:b/>
          <w:bCs/>
        </w:rPr>
        <w:t>49</w:t>
      </w:r>
      <w:r w:rsidRPr="00C9482A">
        <w:rPr>
          <w:rFonts w:ascii="Book Antiqua" w:hAnsi="Book Antiqua"/>
        </w:rPr>
        <w:t>: 591-597 [PMID: 32282775 DOI: 10.1097/MPA.0000000000001530]</w:t>
      </w:r>
    </w:p>
    <w:p w14:paraId="2A22E073"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43 </w:t>
      </w:r>
      <w:proofErr w:type="spellStart"/>
      <w:r w:rsidRPr="00C9482A">
        <w:rPr>
          <w:rFonts w:ascii="Book Antiqua" w:hAnsi="Book Antiqua"/>
          <w:b/>
          <w:bCs/>
        </w:rPr>
        <w:t>Vipperla</w:t>
      </w:r>
      <w:proofErr w:type="spellEnd"/>
      <w:r w:rsidRPr="00C9482A">
        <w:rPr>
          <w:rFonts w:ascii="Book Antiqua" w:hAnsi="Book Antiqua"/>
          <w:b/>
          <w:bCs/>
        </w:rPr>
        <w:t xml:space="preserve"> K</w:t>
      </w:r>
      <w:r w:rsidRPr="00C9482A">
        <w:rPr>
          <w:rFonts w:ascii="Book Antiqua" w:hAnsi="Book Antiqua"/>
        </w:rPr>
        <w:t xml:space="preserve">, </w:t>
      </w:r>
      <w:proofErr w:type="spellStart"/>
      <w:r w:rsidRPr="00C9482A">
        <w:rPr>
          <w:rFonts w:ascii="Book Antiqua" w:hAnsi="Book Antiqua"/>
        </w:rPr>
        <w:t>Papachristou</w:t>
      </w:r>
      <w:proofErr w:type="spellEnd"/>
      <w:r w:rsidRPr="00C9482A">
        <w:rPr>
          <w:rFonts w:ascii="Book Antiqua" w:hAnsi="Book Antiqua"/>
        </w:rPr>
        <w:t xml:space="preserve"> GI, </w:t>
      </w:r>
      <w:proofErr w:type="spellStart"/>
      <w:r w:rsidRPr="00C9482A">
        <w:rPr>
          <w:rFonts w:ascii="Book Antiqua" w:hAnsi="Book Antiqua"/>
        </w:rPr>
        <w:t>Slivka</w:t>
      </w:r>
      <w:proofErr w:type="spellEnd"/>
      <w:r w:rsidRPr="00C9482A">
        <w:rPr>
          <w:rFonts w:ascii="Book Antiqua" w:hAnsi="Book Antiqua"/>
        </w:rPr>
        <w:t xml:space="preserve"> A, Whitcomb DC, Yadav D. Risk of New-Onset Diabetes Is Determined by Severity of Acute Pancreatitis. </w:t>
      </w:r>
      <w:r w:rsidRPr="00C9482A">
        <w:rPr>
          <w:rFonts w:ascii="Book Antiqua" w:hAnsi="Book Antiqua"/>
          <w:i/>
          <w:iCs/>
        </w:rPr>
        <w:t>Pancreas</w:t>
      </w:r>
      <w:r w:rsidRPr="00C9482A">
        <w:rPr>
          <w:rFonts w:ascii="Book Antiqua" w:hAnsi="Book Antiqua"/>
        </w:rPr>
        <w:t xml:space="preserve"> 2016; </w:t>
      </w:r>
      <w:r w:rsidRPr="00C9482A">
        <w:rPr>
          <w:rFonts w:ascii="Book Antiqua" w:hAnsi="Book Antiqua"/>
          <w:b/>
          <w:bCs/>
        </w:rPr>
        <w:t>45</w:t>
      </w:r>
      <w:r w:rsidRPr="00C9482A">
        <w:rPr>
          <w:rFonts w:ascii="Book Antiqua" w:hAnsi="Book Antiqua"/>
        </w:rPr>
        <w:t>: e14-e15 [PMID: 26658044 DOI: 10.1097/MPA.0000000000000536]</w:t>
      </w:r>
    </w:p>
    <w:p w14:paraId="170967D5"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44 </w:t>
      </w:r>
      <w:r w:rsidRPr="00C9482A">
        <w:rPr>
          <w:rFonts w:ascii="Book Antiqua" w:hAnsi="Book Antiqua"/>
          <w:b/>
          <w:bCs/>
        </w:rPr>
        <w:t>Walker A</w:t>
      </w:r>
      <w:r w:rsidRPr="00C9482A">
        <w:rPr>
          <w:rFonts w:ascii="Book Antiqua" w:hAnsi="Book Antiqua"/>
        </w:rPr>
        <w:t xml:space="preserve">, O'Kelly J, Graham C, Nowell S, Kidd D, Mole DJ. Increased risk of type 3c diabetes mellitus after acute pancreatitis warrants a personalized approach including diabetes screening. </w:t>
      </w:r>
      <w:r w:rsidRPr="00C9482A">
        <w:rPr>
          <w:rFonts w:ascii="Book Antiqua" w:hAnsi="Book Antiqua"/>
          <w:i/>
          <w:iCs/>
        </w:rPr>
        <w:t>BJS Open</w:t>
      </w:r>
      <w:r w:rsidRPr="00C9482A">
        <w:rPr>
          <w:rFonts w:ascii="Book Antiqua" w:hAnsi="Book Antiqua"/>
        </w:rPr>
        <w:t xml:space="preserve"> 2022; </w:t>
      </w:r>
      <w:r w:rsidRPr="00C9482A">
        <w:rPr>
          <w:rFonts w:ascii="Book Antiqua" w:hAnsi="Book Antiqua"/>
          <w:b/>
          <w:bCs/>
        </w:rPr>
        <w:t>6</w:t>
      </w:r>
      <w:r w:rsidRPr="00C9482A">
        <w:rPr>
          <w:rFonts w:ascii="Book Antiqua" w:hAnsi="Book Antiqua"/>
        </w:rPr>
        <w:t xml:space="preserve"> [PMID: 36515672 DOI: 10.1093/</w:t>
      </w:r>
      <w:proofErr w:type="spellStart"/>
      <w:r w:rsidRPr="00C9482A">
        <w:rPr>
          <w:rFonts w:ascii="Book Antiqua" w:hAnsi="Book Antiqua"/>
        </w:rPr>
        <w:t>bjsopen</w:t>
      </w:r>
      <w:proofErr w:type="spellEnd"/>
      <w:r w:rsidRPr="00C9482A">
        <w:rPr>
          <w:rFonts w:ascii="Book Antiqua" w:hAnsi="Book Antiqua"/>
        </w:rPr>
        <w:t>/zrac148]</w:t>
      </w:r>
    </w:p>
    <w:p w14:paraId="5EE117DD"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45 </w:t>
      </w:r>
      <w:r w:rsidRPr="00C9482A">
        <w:rPr>
          <w:rFonts w:ascii="Book Antiqua" w:hAnsi="Book Antiqua"/>
          <w:b/>
          <w:bCs/>
        </w:rPr>
        <w:t>Richardson A</w:t>
      </w:r>
      <w:r w:rsidRPr="00C9482A">
        <w:rPr>
          <w:rFonts w:ascii="Book Antiqua" w:hAnsi="Book Antiqua"/>
        </w:rPr>
        <w:t xml:space="preserve">, Park WG. Acute pancreatitis and diabetes mellitus: a review. </w:t>
      </w:r>
      <w:r w:rsidRPr="00C9482A">
        <w:rPr>
          <w:rFonts w:ascii="Book Antiqua" w:hAnsi="Book Antiqua"/>
          <w:i/>
          <w:iCs/>
        </w:rPr>
        <w:t>Korean J Intern Med</w:t>
      </w:r>
      <w:r w:rsidRPr="00C9482A">
        <w:rPr>
          <w:rFonts w:ascii="Book Antiqua" w:hAnsi="Book Antiqua"/>
        </w:rPr>
        <w:t xml:space="preserve"> 2021; </w:t>
      </w:r>
      <w:r w:rsidRPr="00C9482A">
        <w:rPr>
          <w:rFonts w:ascii="Book Antiqua" w:hAnsi="Book Antiqua"/>
          <w:b/>
          <w:bCs/>
        </w:rPr>
        <w:t>36</w:t>
      </w:r>
      <w:r w:rsidRPr="00C9482A">
        <w:rPr>
          <w:rFonts w:ascii="Book Antiqua" w:hAnsi="Book Antiqua"/>
        </w:rPr>
        <w:t>: 15-24 [PMID: 33147904 DOI: 10.3904/kjim.2020.505]</w:t>
      </w:r>
    </w:p>
    <w:p w14:paraId="7C5D700B"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46 </w:t>
      </w:r>
      <w:proofErr w:type="spellStart"/>
      <w:r w:rsidRPr="00C9482A">
        <w:rPr>
          <w:rFonts w:ascii="Book Antiqua" w:hAnsi="Book Antiqua"/>
          <w:b/>
          <w:bCs/>
        </w:rPr>
        <w:t>Avanesov</w:t>
      </w:r>
      <w:proofErr w:type="spellEnd"/>
      <w:r w:rsidRPr="00C9482A">
        <w:rPr>
          <w:rFonts w:ascii="Book Antiqua" w:hAnsi="Book Antiqua"/>
          <w:b/>
          <w:bCs/>
        </w:rPr>
        <w:t xml:space="preserve"> M</w:t>
      </w:r>
      <w:r w:rsidRPr="00C9482A">
        <w:rPr>
          <w:rFonts w:ascii="Book Antiqua" w:hAnsi="Book Antiqua"/>
        </w:rPr>
        <w:t xml:space="preserve">, </w:t>
      </w:r>
      <w:proofErr w:type="spellStart"/>
      <w:r w:rsidRPr="00C9482A">
        <w:rPr>
          <w:rFonts w:ascii="Book Antiqua" w:hAnsi="Book Antiqua"/>
        </w:rPr>
        <w:t>Löser</w:t>
      </w:r>
      <w:proofErr w:type="spellEnd"/>
      <w:r w:rsidRPr="00C9482A">
        <w:rPr>
          <w:rFonts w:ascii="Book Antiqua" w:hAnsi="Book Antiqua"/>
        </w:rPr>
        <w:t xml:space="preserve"> A, </w:t>
      </w:r>
      <w:proofErr w:type="spellStart"/>
      <w:r w:rsidRPr="00C9482A">
        <w:rPr>
          <w:rFonts w:ascii="Book Antiqua" w:hAnsi="Book Antiqua"/>
        </w:rPr>
        <w:t>Smagarynska</w:t>
      </w:r>
      <w:proofErr w:type="spellEnd"/>
      <w:r w:rsidRPr="00C9482A">
        <w:rPr>
          <w:rFonts w:ascii="Book Antiqua" w:hAnsi="Book Antiqua"/>
        </w:rPr>
        <w:t xml:space="preserve"> A, Keller S, </w:t>
      </w:r>
      <w:proofErr w:type="spellStart"/>
      <w:r w:rsidRPr="00C9482A">
        <w:rPr>
          <w:rFonts w:ascii="Book Antiqua" w:hAnsi="Book Antiqua"/>
        </w:rPr>
        <w:t>Guerreiro</w:t>
      </w:r>
      <w:proofErr w:type="spellEnd"/>
      <w:r w:rsidRPr="00C9482A">
        <w:rPr>
          <w:rFonts w:ascii="Book Antiqua" w:hAnsi="Book Antiqua"/>
        </w:rPr>
        <w:t xml:space="preserve"> H, Tahir E, </w:t>
      </w:r>
      <w:proofErr w:type="spellStart"/>
      <w:r w:rsidRPr="00C9482A">
        <w:rPr>
          <w:rFonts w:ascii="Book Antiqua" w:hAnsi="Book Antiqua"/>
        </w:rPr>
        <w:t>Karul</w:t>
      </w:r>
      <w:proofErr w:type="spellEnd"/>
      <w:r w:rsidRPr="00C9482A">
        <w:rPr>
          <w:rFonts w:ascii="Book Antiqua" w:hAnsi="Book Antiqua"/>
        </w:rPr>
        <w:t xml:space="preserve"> M, Adam G, Yamamura J. </w:t>
      </w:r>
      <w:proofErr w:type="spellStart"/>
      <w:r w:rsidRPr="00C9482A">
        <w:rPr>
          <w:rFonts w:ascii="Book Antiqua" w:hAnsi="Book Antiqua"/>
        </w:rPr>
        <w:t>Clinico</w:t>
      </w:r>
      <w:proofErr w:type="spellEnd"/>
      <w:r w:rsidRPr="00C9482A">
        <w:rPr>
          <w:rFonts w:ascii="Book Antiqua" w:hAnsi="Book Antiqua"/>
        </w:rPr>
        <w:t xml:space="preserve">-radiological comparison and short-term prognosis of single acute pancreatitis and recurrent acute pancreatitis including pancreatic volumetry. </w:t>
      </w:r>
      <w:proofErr w:type="spellStart"/>
      <w:r w:rsidRPr="00C9482A">
        <w:rPr>
          <w:rFonts w:ascii="Book Antiqua" w:hAnsi="Book Antiqua"/>
          <w:i/>
          <w:iCs/>
        </w:rPr>
        <w:t>PLoS</w:t>
      </w:r>
      <w:proofErr w:type="spellEnd"/>
      <w:r w:rsidRPr="00C9482A">
        <w:rPr>
          <w:rFonts w:ascii="Book Antiqua" w:hAnsi="Book Antiqua"/>
          <w:i/>
          <w:iCs/>
        </w:rPr>
        <w:t xml:space="preserve"> One</w:t>
      </w:r>
      <w:r w:rsidRPr="00C9482A">
        <w:rPr>
          <w:rFonts w:ascii="Book Antiqua" w:hAnsi="Book Antiqua"/>
        </w:rPr>
        <w:t xml:space="preserve"> 2018; </w:t>
      </w:r>
      <w:r w:rsidRPr="00C9482A">
        <w:rPr>
          <w:rFonts w:ascii="Book Antiqua" w:hAnsi="Book Antiqua"/>
          <w:b/>
          <w:bCs/>
        </w:rPr>
        <w:t>13</w:t>
      </w:r>
      <w:r w:rsidRPr="00C9482A">
        <w:rPr>
          <w:rFonts w:ascii="Book Antiqua" w:hAnsi="Book Antiqua"/>
        </w:rPr>
        <w:t>: e0206062 [PMID: 30359398 DOI: 10.1371/journal.pone.0206062]</w:t>
      </w:r>
    </w:p>
    <w:p w14:paraId="27A05261"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47 </w:t>
      </w:r>
      <w:r w:rsidRPr="00C9482A">
        <w:rPr>
          <w:rFonts w:ascii="Book Antiqua" w:hAnsi="Book Antiqua"/>
          <w:b/>
          <w:bCs/>
        </w:rPr>
        <w:t>Patra PS</w:t>
      </w:r>
      <w:r w:rsidRPr="00C9482A">
        <w:rPr>
          <w:rFonts w:ascii="Book Antiqua" w:hAnsi="Book Antiqua"/>
        </w:rPr>
        <w:t>, Das K. Longer-term outcome of acute pancreatitis: 5</w:t>
      </w:r>
      <w:r w:rsidRPr="00C9482A">
        <w:t> </w:t>
      </w:r>
      <w:r w:rsidRPr="00C9482A">
        <w:rPr>
          <w:rFonts w:ascii="Book Antiqua" w:hAnsi="Book Antiqua"/>
        </w:rPr>
        <w:t xml:space="preserve">years follow-up. </w:t>
      </w:r>
      <w:r w:rsidRPr="00C9482A">
        <w:rPr>
          <w:rFonts w:ascii="Book Antiqua" w:hAnsi="Book Antiqua"/>
          <w:i/>
          <w:iCs/>
        </w:rPr>
        <w:t>JGH Open</w:t>
      </w:r>
      <w:r w:rsidRPr="00C9482A">
        <w:rPr>
          <w:rFonts w:ascii="Book Antiqua" w:hAnsi="Book Antiqua"/>
        </w:rPr>
        <w:t xml:space="preserve"> 2021; </w:t>
      </w:r>
      <w:r w:rsidRPr="00C9482A">
        <w:rPr>
          <w:rFonts w:ascii="Book Antiqua" w:hAnsi="Book Antiqua"/>
          <w:b/>
          <w:bCs/>
        </w:rPr>
        <w:t>5</w:t>
      </w:r>
      <w:r w:rsidRPr="00C9482A">
        <w:rPr>
          <w:rFonts w:ascii="Book Antiqua" w:hAnsi="Book Antiqua"/>
        </w:rPr>
        <w:t>: 1323-1327 [PMID: 34950774 DOI: 10.1002/jgh3.12679]</w:t>
      </w:r>
    </w:p>
    <w:p w14:paraId="4C851ACB"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48 </w:t>
      </w:r>
      <w:proofErr w:type="spellStart"/>
      <w:r w:rsidRPr="00C9482A">
        <w:rPr>
          <w:rFonts w:ascii="Book Antiqua" w:hAnsi="Book Antiqua"/>
          <w:b/>
          <w:bCs/>
        </w:rPr>
        <w:t>Bharmal</w:t>
      </w:r>
      <w:proofErr w:type="spellEnd"/>
      <w:r w:rsidRPr="00C9482A">
        <w:rPr>
          <w:rFonts w:ascii="Book Antiqua" w:hAnsi="Book Antiqua"/>
          <w:b/>
          <w:bCs/>
        </w:rPr>
        <w:t xml:space="preserve"> SH</w:t>
      </w:r>
      <w:r w:rsidRPr="00C9482A">
        <w:rPr>
          <w:rFonts w:ascii="Book Antiqua" w:hAnsi="Book Antiqua"/>
        </w:rPr>
        <w:t xml:space="preserve">, </w:t>
      </w:r>
      <w:proofErr w:type="spellStart"/>
      <w:r w:rsidRPr="00C9482A">
        <w:rPr>
          <w:rFonts w:ascii="Book Antiqua" w:hAnsi="Book Antiqua"/>
        </w:rPr>
        <w:t>Kimita</w:t>
      </w:r>
      <w:proofErr w:type="spellEnd"/>
      <w:r w:rsidRPr="00C9482A">
        <w:rPr>
          <w:rFonts w:ascii="Book Antiqua" w:hAnsi="Book Antiqua"/>
        </w:rPr>
        <w:t xml:space="preserve"> W, Ko J, Petrov MS. Cytokine signature for predicting new-onset prediabetes after acute pancreatitis: A prospective longitudinal cohort study. </w:t>
      </w:r>
      <w:r w:rsidRPr="00C9482A">
        <w:rPr>
          <w:rFonts w:ascii="Book Antiqua" w:hAnsi="Book Antiqua"/>
          <w:i/>
          <w:iCs/>
        </w:rPr>
        <w:t>Cytokine</w:t>
      </w:r>
      <w:r w:rsidRPr="00C9482A">
        <w:rPr>
          <w:rFonts w:ascii="Book Antiqua" w:hAnsi="Book Antiqua"/>
        </w:rPr>
        <w:t xml:space="preserve"> 2022; </w:t>
      </w:r>
      <w:r w:rsidRPr="00C9482A">
        <w:rPr>
          <w:rFonts w:ascii="Book Antiqua" w:hAnsi="Book Antiqua"/>
          <w:b/>
          <w:bCs/>
        </w:rPr>
        <w:t>150</w:t>
      </w:r>
      <w:r w:rsidRPr="00C9482A">
        <w:rPr>
          <w:rFonts w:ascii="Book Antiqua" w:hAnsi="Book Antiqua"/>
        </w:rPr>
        <w:t>: 155768 [PMID: 34823207 DOI: 10.1016/j.cyto.2021.155768]</w:t>
      </w:r>
    </w:p>
    <w:p w14:paraId="2961C97F"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49 </w:t>
      </w:r>
      <w:proofErr w:type="spellStart"/>
      <w:r w:rsidRPr="00C9482A">
        <w:rPr>
          <w:rFonts w:ascii="Book Antiqua" w:hAnsi="Book Antiqua"/>
          <w:b/>
          <w:bCs/>
        </w:rPr>
        <w:t>Bharmal</w:t>
      </w:r>
      <w:proofErr w:type="spellEnd"/>
      <w:r w:rsidRPr="00C9482A">
        <w:rPr>
          <w:rFonts w:ascii="Book Antiqua" w:hAnsi="Book Antiqua"/>
          <w:b/>
          <w:bCs/>
        </w:rPr>
        <w:t xml:space="preserve"> SH</w:t>
      </w:r>
      <w:r w:rsidRPr="00C9482A">
        <w:rPr>
          <w:rFonts w:ascii="Book Antiqua" w:hAnsi="Book Antiqua"/>
        </w:rPr>
        <w:t xml:space="preserve">, </w:t>
      </w:r>
      <w:proofErr w:type="spellStart"/>
      <w:r w:rsidRPr="00C9482A">
        <w:rPr>
          <w:rFonts w:ascii="Book Antiqua" w:hAnsi="Book Antiqua"/>
        </w:rPr>
        <w:t>Kimita</w:t>
      </w:r>
      <w:proofErr w:type="spellEnd"/>
      <w:r w:rsidRPr="00C9482A">
        <w:rPr>
          <w:rFonts w:ascii="Book Antiqua" w:hAnsi="Book Antiqua"/>
        </w:rPr>
        <w:t xml:space="preserve"> W, Ko J, Petrov MS. Pancreatic and gut hormones as predictors of new-onset prediabetes after non-</w:t>
      </w:r>
      <w:proofErr w:type="spellStart"/>
      <w:r w:rsidRPr="00C9482A">
        <w:rPr>
          <w:rFonts w:ascii="Book Antiqua" w:hAnsi="Book Antiqua"/>
        </w:rPr>
        <w:t>necrotising</w:t>
      </w:r>
      <w:proofErr w:type="spellEnd"/>
      <w:r w:rsidRPr="00C9482A">
        <w:rPr>
          <w:rFonts w:ascii="Book Antiqua" w:hAnsi="Book Antiqua"/>
        </w:rPr>
        <w:t xml:space="preserve"> acute pancreatitis: a prospective </w:t>
      </w:r>
      <w:r w:rsidRPr="00C9482A">
        <w:rPr>
          <w:rFonts w:ascii="Book Antiqua" w:hAnsi="Book Antiqua"/>
        </w:rPr>
        <w:lastRenderedPageBreak/>
        <w:t xml:space="preserve">longitudinal cohort study. </w:t>
      </w:r>
      <w:proofErr w:type="spellStart"/>
      <w:r w:rsidRPr="00C9482A">
        <w:rPr>
          <w:rFonts w:ascii="Book Antiqua" w:hAnsi="Book Antiqua"/>
          <w:i/>
          <w:iCs/>
        </w:rPr>
        <w:t>Endocr</w:t>
      </w:r>
      <w:proofErr w:type="spellEnd"/>
      <w:r w:rsidRPr="00C9482A">
        <w:rPr>
          <w:rFonts w:ascii="Book Antiqua" w:hAnsi="Book Antiqua"/>
          <w:i/>
          <w:iCs/>
        </w:rPr>
        <w:t xml:space="preserve"> Connect</w:t>
      </w:r>
      <w:r w:rsidRPr="00C9482A">
        <w:rPr>
          <w:rFonts w:ascii="Book Antiqua" w:hAnsi="Book Antiqua"/>
        </w:rPr>
        <w:t xml:space="preserve"> 2021; </w:t>
      </w:r>
      <w:r w:rsidRPr="00C9482A">
        <w:rPr>
          <w:rFonts w:ascii="Book Antiqua" w:hAnsi="Book Antiqua"/>
          <w:b/>
          <w:bCs/>
        </w:rPr>
        <w:t>10</w:t>
      </w:r>
      <w:r w:rsidRPr="00C9482A">
        <w:rPr>
          <w:rFonts w:ascii="Book Antiqua" w:hAnsi="Book Antiqua"/>
        </w:rPr>
        <w:t>: 715-724 [PMID: 34097643 DOI: 10.1530/EC-21-0229]</w:t>
      </w:r>
    </w:p>
    <w:p w14:paraId="277BC842"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50 </w:t>
      </w:r>
      <w:proofErr w:type="spellStart"/>
      <w:r w:rsidRPr="00C9482A">
        <w:rPr>
          <w:rFonts w:ascii="Book Antiqua" w:hAnsi="Book Antiqua"/>
          <w:b/>
          <w:bCs/>
        </w:rPr>
        <w:t>Bharmal</w:t>
      </w:r>
      <w:proofErr w:type="spellEnd"/>
      <w:r w:rsidRPr="00C9482A">
        <w:rPr>
          <w:rFonts w:ascii="Book Antiqua" w:hAnsi="Book Antiqua"/>
          <w:b/>
          <w:bCs/>
        </w:rPr>
        <w:t xml:space="preserve"> SH</w:t>
      </w:r>
      <w:r w:rsidRPr="00C9482A">
        <w:rPr>
          <w:rFonts w:ascii="Book Antiqua" w:hAnsi="Book Antiqua"/>
        </w:rPr>
        <w:t xml:space="preserve">, Cho J, Ko J, Petrov MS. Glucose variability during the early course of acute pancreatitis predicts two-year probability of new-onset diabetes: A prospective longitudinal cohort study. </w:t>
      </w:r>
      <w:r w:rsidRPr="00C9482A">
        <w:rPr>
          <w:rFonts w:ascii="Book Antiqua" w:hAnsi="Book Antiqua"/>
          <w:i/>
          <w:iCs/>
        </w:rPr>
        <w:t>United European Gastroenterol J</w:t>
      </w:r>
      <w:r w:rsidRPr="00C9482A">
        <w:rPr>
          <w:rFonts w:ascii="Book Antiqua" w:hAnsi="Book Antiqua"/>
        </w:rPr>
        <w:t xml:space="preserve"> 2022; </w:t>
      </w:r>
      <w:r w:rsidRPr="00C9482A">
        <w:rPr>
          <w:rFonts w:ascii="Book Antiqua" w:hAnsi="Book Antiqua"/>
          <w:b/>
          <w:bCs/>
        </w:rPr>
        <w:t>10</w:t>
      </w:r>
      <w:r w:rsidRPr="00C9482A">
        <w:rPr>
          <w:rFonts w:ascii="Book Antiqua" w:hAnsi="Book Antiqua"/>
        </w:rPr>
        <w:t>: 179-189 [PMID: 35188346 DOI: 10.1002/ueg2.12190]</w:t>
      </w:r>
    </w:p>
    <w:p w14:paraId="52BE4B84"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51 </w:t>
      </w:r>
      <w:r w:rsidRPr="00C9482A">
        <w:rPr>
          <w:rFonts w:ascii="Book Antiqua" w:hAnsi="Book Antiqua"/>
          <w:b/>
          <w:bCs/>
        </w:rPr>
        <w:t>Lee YK</w:t>
      </w:r>
      <w:r w:rsidRPr="00C9482A">
        <w:rPr>
          <w:rFonts w:ascii="Book Antiqua" w:hAnsi="Book Antiqua"/>
        </w:rPr>
        <w:t xml:space="preserve">, Huang MY, Hsu CY, Su YC. Bidirectional Relationship Between Diabetes and Acute Pancreatitis: A Population-Based Cohort Study in Taiwan. </w:t>
      </w:r>
      <w:r w:rsidRPr="00C9482A">
        <w:rPr>
          <w:rFonts w:ascii="Book Antiqua" w:hAnsi="Book Antiqua"/>
          <w:i/>
          <w:iCs/>
        </w:rPr>
        <w:t>Medicine (Baltimore)</w:t>
      </w:r>
      <w:r w:rsidRPr="00C9482A">
        <w:rPr>
          <w:rFonts w:ascii="Book Antiqua" w:hAnsi="Book Antiqua"/>
        </w:rPr>
        <w:t xml:space="preserve"> 2016; </w:t>
      </w:r>
      <w:r w:rsidRPr="00C9482A">
        <w:rPr>
          <w:rFonts w:ascii="Book Antiqua" w:hAnsi="Book Antiqua"/>
          <w:b/>
          <w:bCs/>
        </w:rPr>
        <w:t>95</w:t>
      </w:r>
      <w:r w:rsidRPr="00C9482A">
        <w:rPr>
          <w:rFonts w:ascii="Book Antiqua" w:hAnsi="Book Antiqua"/>
        </w:rPr>
        <w:t>: e2448 [PMID: 26765434 DOI: 10.1097/MD.0000000000002448]</w:t>
      </w:r>
    </w:p>
    <w:p w14:paraId="6963E1FD"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52 </w:t>
      </w:r>
      <w:r w:rsidRPr="00C9482A">
        <w:rPr>
          <w:rFonts w:ascii="Book Antiqua" w:hAnsi="Book Antiqua"/>
          <w:b/>
          <w:bCs/>
        </w:rPr>
        <w:t>Aune D</w:t>
      </w:r>
      <w:r w:rsidRPr="00C9482A">
        <w:rPr>
          <w:rFonts w:ascii="Book Antiqua" w:hAnsi="Book Antiqua"/>
        </w:rPr>
        <w:t xml:space="preserve">, Mahamat-Saleh Y, </w:t>
      </w:r>
      <w:proofErr w:type="spellStart"/>
      <w:r w:rsidRPr="00C9482A">
        <w:rPr>
          <w:rFonts w:ascii="Book Antiqua" w:hAnsi="Book Antiqua"/>
        </w:rPr>
        <w:t>Norat</w:t>
      </w:r>
      <w:proofErr w:type="spellEnd"/>
      <w:r w:rsidRPr="00C9482A">
        <w:rPr>
          <w:rFonts w:ascii="Book Antiqua" w:hAnsi="Book Antiqua"/>
        </w:rPr>
        <w:t xml:space="preserve"> T, Riboli E. Diabetes mellitus and the risk of pancreatitis: A systematic review and meta-analysis of cohort studies. </w:t>
      </w:r>
      <w:r w:rsidRPr="00C9482A">
        <w:rPr>
          <w:rFonts w:ascii="Book Antiqua" w:hAnsi="Book Antiqua"/>
          <w:i/>
          <w:iCs/>
        </w:rPr>
        <w:t>Pancreatology</w:t>
      </w:r>
      <w:r w:rsidRPr="00C9482A">
        <w:rPr>
          <w:rFonts w:ascii="Book Antiqua" w:hAnsi="Book Antiqua"/>
        </w:rPr>
        <w:t xml:space="preserve"> 2020; </w:t>
      </w:r>
      <w:r w:rsidRPr="00C9482A">
        <w:rPr>
          <w:rFonts w:ascii="Book Antiqua" w:hAnsi="Book Antiqua"/>
          <w:b/>
          <w:bCs/>
        </w:rPr>
        <w:t>20</w:t>
      </w:r>
      <w:r w:rsidRPr="00C9482A">
        <w:rPr>
          <w:rFonts w:ascii="Book Antiqua" w:hAnsi="Book Antiqua"/>
        </w:rPr>
        <w:t>: 602-607 [PMID: 32409279 DOI: 10.1016/j.pan.2020.03.019]</w:t>
      </w:r>
    </w:p>
    <w:p w14:paraId="37E19B59"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53 </w:t>
      </w:r>
      <w:r w:rsidRPr="00C9482A">
        <w:rPr>
          <w:rFonts w:ascii="Book Antiqua" w:hAnsi="Book Antiqua"/>
          <w:b/>
          <w:bCs/>
        </w:rPr>
        <w:t>Hart PA</w:t>
      </w:r>
      <w:r w:rsidRPr="00C9482A">
        <w:rPr>
          <w:rFonts w:ascii="Book Antiqua" w:hAnsi="Book Antiqua"/>
        </w:rPr>
        <w:t xml:space="preserve">, Bradley D, Conwell DL, Dungan K, Krishna SG, </w:t>
      </w:r>
      <w:proofErr w:type="spellStart"/>
      <w:r w:rsidRPr="00C9482A">
        <w:rPr>
          <w:rFonts w:ascii="Book Antiqua" w:hAnsi="Book Antiqua"/>
        </w:rPr>
        <w:t>Wyne</w:t>
      </w:r>
      <w:proofErr w:type="spellEnd"/>
      <w:r w:rsidRPr="00C9482A">
        <w:rPr>
          <w:rFonts w:ascii="Book Antiqua" w:hAnsi="Book Antiqua"/>
        </w:rPr>
        <w:t xml:space="preserve"> K, Bellin MD, Yadav D, Andersen DK, Serrano J, </w:t>
      </w:r>
      <w:proofErr w:type="spellStart"/>
      <w:r w:rsidRPr="00C9482A">
        <w:rPr>
          <w:rFonts w:ascii="Book Antiqua" w:hAnsi="Book Antiqua"/>
        </w:rPr>
        <w:t>Papachristou</w:t>
      </w:r>
      <w:proofErr w:type="spellEnd"/>
      <w:r w:rsidRPr="00C9482A">
        <w:rPr>
          <w:rFonts w:ascii="Book Antiqua" w:hAnsi="Book Antiqua"/>
        </w:rPr>
        <w:t xml:space="preserve"> GI. Diabetes following acute pancreatitis. </w:t>
      </w:r>
      <w:r w:rsidRPr="00C9482A">
        <w:rPr>
          <w:rFonts w:ascii="Book Antiqua" w:hAnsi="Book Antiqua"/>
          <w:i/>
          <w:iCs/>
        </w:rPr>
        <w:t>Lancet Gastroenterol Hepatol</w:t>
      </w:r>
      <w:r w:rsidRPr="00C9482A">
        <w:rPr>
          <w:rFonts w:ascii="Book Antiqua" w:hAnsi="Book Antiqua"/>
        </w:rPr>
        <w:t xml:space="preserve"> 2021; </w:t>
      </w:r>
      <w:r w:rsidRPr="00C9482A">
        <w:rPr>
          <w:rFonts w:ascii="Book Antiqua" w:hAnsi="Book Antiqua"/>
          <w:b/>
          <w:bCs/>
        </w:rPr>
        <w:t>6</w:t>
      </w:r>
      <w:r w:rsidRPr="00C9482A">
        <w:rPr>
          <w:rFonts w:ascii="Book Antiqua" w:hAnsi="Book Antiqua"/>
        </w:rPr>
        <w:t>: 668-675 [PMID: 34089654 DOI: 10.1016/S2468-1253(21)00019-4]</w:t>
      </w:r>
    </w:p>
    <w:p w14:paraId="65118982"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54 </w:t>
      </w:r>
      <w:r w:rsidRPr="00C9482A">
        <w:rPr>
          <w:rFonts w:ascii="Book Antiqua" w:hAnsi="Book Antiqua"/>
          <w:b/>
          <w:bCs/>
        </w:rPr>
        <w:t>Burkhart RA</w:t>
      </w:r>
      <w:r w:rsidRPr="00C9482A">
        <w:rPr>
          <w:rFonts w:ascii="Book Antiqua" w:hAnsi="Book Antiqua"/>
        </w:rPr>
        <w:t xml:space="preserve">, Gerber SM, </w:t>
      </w:r>
      <w:proofErr w:type="spellStart"/>
      <w:r w:rsidRPr="00C9482A">
        <w:rPr>
          <w:rFonts w:ascii="Book Antiqua" w:hAnsi="Book Antiqua"/>
        </w:rPr>
        <w:t>Tholey</w:t>
      </w:r>
      <w:proofErr w:type="spellEnd"/>
      <w:r w:rsidRPr="00C9482A">
        <w:rPr>
          <w:rFonts w:ascii="Book Antiqua" w:hAnsi="Book Antiqua"/>
        </w:rPr>
        <w:t xml:space="preserve"> RM, Lamb KM, Somasundaram A, McIntyre CA, </w:t>
      </w:r>
      <w:proofErr w:type="spellStart"/>
      <w:r w:rsidRPr="00C9482A">
        <w:rPr>
          <w:rFonts w:ascii="Book Antiqua" w:hAnsi="Book Antiqua"/>
        </w:rPr>
        <w:t>Fradkin</w:t>
      </w:r>
      <w:proofErr w:type="spellEnd"/>
      <w:r w:rsidRPr="00C9482A">
        <w:rPr>
          <w:rFonts w:ascii="Book Antiqua" w:hAnsi="Book Antiqua"/>
        </w:rPr>
        <w:t xml:space="preserve"> EC, Ashok AP, </w:t>
      </w:r>
      <w:proofErr w:type="spellStart"/>
      <w:r w:rsidRPr="00C9482A">
        <w:rPr>
          <w:rFonts w:ascii="Book Antiqua" w:hAnsi="Book Antiqua"/>
        </w:rPr>
        <w:t>Felte</w:t>
      </w:r>
      <w:proofErr w:type="spellEnd"/>
      <w:r w:rsidRPr="00C9482A">
        <w:rPr>
          <w:rFonts w:ascii="Book Antiqua" w:hAnsi="Book Antiqua"/>
        </w:rPr>
        <w:t xml:space="preserve"> RF, Mehta JM, </w:t>
      </w:r>
      <w:proofErr w:type="spellStart"/>
      <w:r w:rsidRPr="00C9482A">
        <w:rPr>
          <w:rFonts w:ascii="Book Antiqua" w:hAnsi="Book Antiqua"/>
        </w:rPr>
        <w:t>Rosato</w:t>
      </w:r>
      <w:proofErr w:type="spellEnd"/>
      <w:r w:rsidRPr="00C9482A">
        <w:rPr>
          <w:rFonts w:ascii="Book Antiqua" w:hAnsi="Book Antiqua"/>
        </w:rPr>
        <w:t xml:space="preserve"> EL, Lavu H, </w:t>
      </w:r>
      <w:proofErr w:type="spellStart"/>
      <w:r w:rsidRPr="00C9482A">
        <w:rPr>
          <w:rFonts w:ascii="Book Antiqua" w:hAnsi="Book Antiqua"/>
        </w:rPr>
        <w:t>Jabbour</w:t>
      </w:r>
      <w:proofErr w:type="spellEnd"/>
      <w:r w:rsidRPr="00C9482A">
        <w:rPr>
          <w:rFonts w:ascii="Book Antiqua" w:hAnsi="Book Antiqua"/>
        </w:rPr>
        <w:t xml:space="preserve"> SA, Yeo CJ, Winter JM. Incidence and severity of </w:t>
      </w:r>
      <w:proofErr w:type="spellStart"/>
      <w:r w:rsidRPr="00C9482A">
        <w:rPr>
          <w:rFonts w:ascii="Book Antiqua" w:hAnsi="Book Antiqua"/>
        </w:rPr>
        <w:t>pancreatogenic</w:t>
      </w:r>
      <w:proofErr w:type="spellEnd"/>
      <w:r w:rsidRPr="00C9482A">
        <w:rPr>
          <w:rFonts w:ascii="Book Antiqua" w:hAnsi="Book Antiqua"/>
        </w:rPr>
        <w:t xml:space="preserve"> diabetes after pancreatic resection. </w:t>
      </w:r>
      <w:r w:rsidRPr="00C9482A">
        <w:rPr>
          <w:rFonts w:ascii="Book Antiqua" w:hAnsi="Book Antiqua"/>
          <w:i/>
          <w:iCs/>
        </w:rPr>
        <w:t xml:space="preserve">J </w:t>
      </w:r>
      <w:proofErr w:type="spellStart"/>
      <w:r w:rsidRPr="00C9482A">
        <w:rPr>
          <w:rFonts w:ascii="Book Antiqua" w:hAnsi="Book Antiqua"/>
          <w:i/>
          <w:iCs/>
        </w:rPr>
        <w:t>Gastrointest</w:t>
      </w:r>
      <w:proofErr w:type="spellEnd"/>
      <w:r w:rsidRPr="00C9482A">
        <w:rPr>
          <w:rFonts w:ascii="Book Antiqua" w:hAnsi="Book Antiqua"/>
          <w:i/>
          <w:iCs/>
        </w:rPr>
        <w:t xml:space="preserve"> Surg</w:t>
      </w:r>
      <w:r w:rsidRPr="00C9482A">
        <w:rPr>
          <w:rFonts w:ascii="Book Antiqua" w:hAnsi="Book Antiqua"/>
        </w:rPr>
        <w:t xml:space="preserve"> 2015; </w:t>
      </w:r>
      <w:r w:rsidRPr="00C9482A">
        <w:rPr>
          <w:rFonts w:ascii="Book Antiqua" w:hAnsi="Book Antiqua"/>
          <w:b/>
          <w:bCs/>
        </w:rPr>
        <w:t>19</w:t>
      </w:r>
      <w:r w:rsidRPr="00C9482A">
        <w:rPr>
          <w:rFonts w:ascii="Book Antiqua" w:hAnsi="Book Antiqua"/>
        </w:rPr>
        <w:t>: 217-225 [PMID: 25316483 DOI: 10.1007/s11605-014-2669-z]</w:t>
      </w:r>
    </w:p>
    <w:p w14:paraId="6CD53ACF"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55 </w:t>
      </w:r>
      <w:proofErr w:type="spellStart"/>
      <w:r w:rsidRPr="00C9482A">
        <w:rPr>
          <w:rFonts w:ascii="Book Antiqua" w:hAnsi="Book Antiqua"/>
          <w:b/>
          <w:bCs/>
        </w:rPr>
        <w:t>Kahara</w:t>
      </w:r>
      <w:proofErr w:type="spellEnd"/>
      <w:r w:rsidRPr="00C9482A">
        <w:rPr>
          <w:rFonts w:ascii="Book Antiqua" w:hAnsi="Book Antiqua"/>
          <w:b/>
          <w:bCs/>
        </w:rPr>
        <w:t xml:space="preserve"> T</w:t>
      </w:r>
      <w:r w:rsidRPr="00C9482A">
        <w:rPr>
          <w:rFonts w:ascii="Book Antiqua" w:hAnsi="Book Antiqua"/>
        </w:rPr>
        <w:t xml:space="preserve">, </w:t>
      </w:r>
      <w:proofErr w:type="spellStart"/>
      <w:r w:rsidRPr="00C9482A">
        <w:rPr>
          <w:rFonts w:ascii="Book Antiqua" w:hAnsi="Book Antiqua"/>
        </w:rPr>
        <w:t>Takamura</w:t>
      </w:r>
      <w:proofErr w:type="spellEnd"/>
      <w:r w:rsidRPr="00C9482A">
        <w:rPr>
          <w:rFonts w:ascii="Book Antiqua" w:hAnsi="Book Antiqua"/>
        </w:rPr>
        <w:t xml:space="preserve"> T, </w:t>
      </w:r>
      <w:proofErr w:type="spellStart"/>
      <w:r w:rsidRPr="00C9482A">
        <w:rPr>
          <w:rFonts w:ascii="Book Antiqua" w:hAnsi="Book Antiqua"/>
        </w:rPr>
        <w:t>Otoda</w:t>
      </w:r>
      <w:proofErr w:type="spellEnd"/>
      <w:r w:rsidRPr="00C9482A">
        <w:rPr>
          <w:rFonts w:ascii="Book Antiqua" w:hAnsi="Book Antiqua"/>
        </w:rPr>
        <w:t xml:space="preserve"> T, </w:t>
      </w:r>
      <w:proofErr w:type="spellStart"/>
      <w:r w:rsidRPr="00C9482A">
        <w:rPr>
          <w:rFonts w:ascii="Book Antiqua" w:hAnsi="Book Antiqua"/>
        </w:rPr>
        <w:t>Ishikura</w:t>
      </w:r>
      <w:proofErr w:type="spellEnd"/>
      <w:r w:rsidRPr="00C9482A">
        <w:rPr>
          <w:rFonts w:ascii="Book Antiqua" w:hAnsi="Book Antiqua"/>
        </w:rPr>
        <w:t xml:space="preserve"> K, Matsushita E. Transient anti-GAD antibody positivity and acute pancreatitis with pancreas tail swelling in a patient with susceptible haplotype for type 1 diabetes mellitus. </w:t>
      </w:r>
      <w:r w:rsidRPr="00C9482A">
        <w:rPr>
          <w:rFonts w:ascii="Book Antiqua" w:hAnsi="Book Antiqua"/>
          <w:i/>
          <w:iCs/>
        </w:rPr>
        <w:t>Intern Med</w:t>
      </w:r>
      <w:r w:rsidRPr="00C9482A">
        <w:rPr>
          <w:rFonts w:ascii="Book Antiqua" w:hAnsi="Book Antiqua"/>
        </w:rPr>
        <w:t xml:space="preserve"> 2009; </w:t>
      </w:r>
      <w:r w:rsidRPr="00C9482A">
        <w:rPr>
          <w:rFonts w:ascii="Book Antiqua" w:hAnsi="Book Antiqua"/>
          <w:b/>
          <w:bCs/>
        </w:rPr>
        <w:t>48</w:t>
      </w:r>
      <w:r w:rsidRPr="00C9482A">
        <w:rPr>
          <w:rFonts w:ascii="Book Antiqua" w:hAnsi="Book Antiqua"/>
        </w:rPr>
        <w:t>: 1897-1899 [PMID: 19881242 DOI: 10.2169/internalmedicine.48.2393]</w:t>
      </w:r>
    </w:p>
    <w:p w14:paraId="4B3DF755"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56 </w:t>
      </w:r>
      <w:r w:rsidRPr="00C9482A">
        <w:rPr>
          <w:rFonts w:ascii="Book Antiqua" w:hAnsi="Book Antiqua"/>
          <w:b/>
          <w:bCs/>
        </w:rPr>
        <w:t>Ma JH</w:t>
      </w:r>
      <w:r w:rsidRPr="00C9482A">
        <w:rPr>
          <w:rFonts w:ascii="Book Antiqua" w:hAnsi="Book Antiqua"/>
        </w:rPr>
        <w:t xml:space="preserve">, Yuan YJ, Lin SH, Pan JY. Nomogram for predicting diabetes mellitus after the first attack of acute pancreatitis. </w:t>
      </w:r>
      <w:proofErr w:type="spellStart"/>
      <w:r w:rsidRPr="00C9482A">
        <w:rPr>
          <w:rFonts w:ascii="Book Antiqua" w:hAnsi="Book Antiqua"/>
          <w:i/>
          <w:iCs/>
        </w:rPr>
        <w:t>Eur</w:t>
      </w:r>
      <w:proofErr w:type="spellEnd"/>
      <w:r w:rsidRPr="00C9482A">
        <w:rPr>
          <w:rFonts w:ascii="Book Antiqua" w:hAnsi="Book Antiqua"/>
          <w:i/>
          <w:iCs/>
        </w:rPr>
        <w:t xml:space="preserve"> J Gastroenterol Hepatol</w:t>
      </w:r>
      <w:r w:rsidRPr="00C9482A">
        <w:rPr>
          <w:rFonts w:ascii="Book Antiqua" w:hAnsi="Book Antiqua"/>
        </w:rPr>
        <w:t xml:space="preserve"> 2019; </w:t>
      </w:r>
      <w:r w:rsidRPr="00C9482A">
        <w:rPr>
          <w:rFonts w:ascii="Book Antiqua" w:hAnsi="Book Antiqua"/>
          <w:b/>
          <w:bCs/>
        </w:rPr>
        <w:t>31</w:t>
      </w:r>
      <w:r w:rsidRPr="00C9482A">
        <w:rPr>
          <w:rFonts w:ascii="Book Antiqua" w:hAnsi="Book Antiqua"/>
        </w:rPr>
        <w:t>: 323-328 [PMID: 30433890 DOI: 10.1097/MEG.0000000000001307]</w:t>
      </w:r>
    </w:p>
    <w:p w14:paraId="23465385" w14:textId="77777777" w:rsidR="00C9482A" w:rsidRPr="00C9482A" w:rsidRDefault="00C9482A" w:rsidP="00C9482A">
      <w:pPr>
        <w:spacing w:line="360" w:lineRule="auto"/>
        <w:jc w:val="both"/>
        <w:rPr>
          <w:rFonts w:ascii="Book Antiqua" w:hAnsi="Book Antiqua"/>
        </w:rPr>
      </w:pPr>
      <w:r w:rsidRPr="00C9482A">
        <w:rPr>
          <w:rFonts w:ascii="Book Antiqua" w:hAnsi="Book Antiqua"/>
        </w:rPr>
        <w:lastRenderedPageBreak/>
        <w:t xml:space="preserve">57 </w:t>
      </w:r>
      <w:r w:rsidRPr="00C9482A">
        <w:rPr>
          <w:rFonts w:ascii="Book Antiqua" w:hAnsi="Book Antiqua"/>
          <w:b/>
          <w:bCs/>
        </w:rPr>
        <w:t>Wu D</w:t>
      </w:r>
      <w:r w:rsidRPr="00C9482A">
        <w:rPr>
          <w:rFonts w:ascii="Book Antiqua" w:hAnsi="Book Antiqua"/>
        </w:rPr>
        <w:t xml:space="preserve">, Xu Y, Zeng Y, Wang X. Endocrine pancreatic function changes after acute pancreatitis. </w:t>
      </w:r>
      <w:r w:rsidRPr="00C9482A">
        <w:rPr>
          <w:rFonts w:ascii="Book Antiqua" w:hAnsi="Book Antiqua"/>
          <w:i/>
          <w:iCs/>
        </w:rPr>
        <w:t>Pancreas</w:t>
      </w:r>
      <w:r w:rsidRPr="00C9482A">
        <w:rPr>
          <w:rFonts w:ascii="Book Antiqua" w:hAnsi="Book Antiqua"/>
        </w:rPr>
        <w:t xml:space="preserve"> 2011; </w:t>
      </w:r>
      <w:r w:rsidRPr="00C9482A">
        <w:rPr>
          <w:rFonts w:ascii="Book Antiqua" w:hAnsi="Book Antiqua"/>
          <w:b/>
          <w:bCs/>
        </w:rPr>
        <w:t>40</w:t>
      </w:r>
      <w:r w:rsidRPr="00C9482A">
        <w:rPr>
          <w:rFonts w:ascii="Book Antiqua" w:hAnsi="Book Antiqua"/>
        </w:rPr>
        <w:t>: 1006-1011 [PMID: 21705952 DOI: 10.1097/MPA.0b013e31821fde3f]</w:t>
      </w:r>
    </w:p>
    <w:p w14:paraId="5BFECE69"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58 </w:t>
      </w:r>
      <w:proofErr w:type="spellStart"/>
      <w:r w:rsidRPr="00C9482A">
        <w:rPr>
          <w:rFonts w:ascii="Book Antiqua" w:hAnsi="Book Antiqua"/>
          <w:b/>
          <w:bCs/>
        </w:rPr>
        <w:t>Smeets</w:t>
      </w:r>
      <w:proofErr w:type="spellEnd"/>
      <w:r w:rsidRPr="00C9482A">
        <w:rPr>
          <w:rFonts w:ascii="Book Antiqua" w:hAnsi="Book Antiqua"/>
          <w:b/>
          <w:bCs/>
        </w:rPr>
        <w:t xml:space="preserve"> XJNM</w:t>
      </w:r>
      <w:r w:rsidRPr="00C9482A">
        <w:rPr>
          <w:rFonts w:ascii="Book Antiqua" w:hAnsi="Book Antiqua"/>
        </w:rPr>
        <w:t xml:space="preserve">, </w:t>
      </w:r>
      <w:proofErr w:type="spellStart"/>
      <w:r w:rsidRPr="00C9482A">
        <w:rPr>
          <w:rFonts w:ascii="Book Antiqua" w:hAnsi="Book Antiqua"/>
        </w:rPr>
        <w:t>Knoester</w:t>
      </w:r>
      <w:proofErr w:type="spellEnd"/>
      <w:r w:rsidRPr="00C9482A">
        <w:rPr>
          <w:rFonts w:ascii="Book Antiqua" w:hAnsi="Book Antiqua"/>
        </w:rPr>
        <w:t xml:space="preserve"> I, </w:t>
      </w:r>
      <w:proofErr w:type="spellStart"/>
      <w:r w:rsidRPr="00C9482A">
        <w:rPr>
          <w:rFonts w:ascii="Book Antiqua" w:hAnsi="Book Antiqua"/>
        </w:rPr>
        <w:t>Grooteman</w:t>
      </w:r>
      <w:proofErr w:type="spellEnd"/>
      <w:r w:rsidRPr="00C9482A">
        <w:rPr>
          <w:rFonts w:ascii="Book Antiqua" w:hAnsi="Book Antiqua"/>
        </w:rPr>
        <w:t xml:space="preserve"> KV, Singh VK, Banks PA, </w:t>
      </w:r>
      <w:proofErr w:type="spellStart"/>
      <w:r w:rsidRPr="00C9482A">
        <w:rPr>
          <w:rFonts w:ascii="Book Antiqua" w:hAnsi="Book Antiqua"/>
        </w:rPr>
        <w:t>Papachristou</w:t>
      </w:r>
      <w:proofErr w:type="spellEnd"/>
      <w:r w:rsidRPr="00C9482A">
        <w:rPr>
          <w:rFonts w:ascii="Book Antiqua" w:hAnsi="Book Antiqua"/>
        </w:rPr>
        <w:t xml:space="preserve"> GI, Duarte-Rojo A, Robles-Diaz G, </w:t>
      </w:r>
      <w:proofErr w:type="spellStart"/>
      <w:r w:rsidRPr="00C9482A">
        <w:rPr>
          <w:rFonts w:ascii="Book Antiqua" w:hAnsi="Book Antiqua"/>
        </w:rPr>
        <w:t>Kievit</w:t>
      </w:r>
      <w:proofErr w:type="spellEnd"/>
      <w:r w:rsidRPr="00C9482A">
        <w:rPr>
          <w:rFonts w:ascii="Book Antiqua" w:hAnsi="Book Antiqua"/>
        </w:rPr>
        <w:t xml:space="preserve"> W, Besselink MGH, Verdonk RC, Van </w:t>
      </w:r>
      <w:proofErr w:type="spellStart"/>
      <w:r w:rsidRPr="00C9482A">
        <w:rPr>
          <w:rFonts w:ascii="Book Antiqua" w:hAnsi="Book Antiqua"/>
        </w:rPr>
        <w:t>Santvoort</w:t>
      </w:r>
      <w:proofErr w:type="spellEnd"/>
      <w:r w:rsidRPr="00C9482A">
        <w:rPr>
          <w:rFonts w:ascii="Book Antiqua" w:hAnsi="Book Antiqua"/>
        </w:rPr>
        <w:t xml:space="preserve"> HC, </w:t>
      </w:r>
      <w:proofErr w:type="spellStart"/>
      <w:r w:rsidRPr="00C9482A">
        <w:rPr>
          <w:rFonts w:ascii="Book Antiqua" w:hAnsi="Book Antiqua"/>
        </w:rPr>
        <w:t>Drenth</w:t>
      </w:r>
      <w:proofErr w:type="spellEnd"/>
      <w:r w:rsidRPr="00C9482A">
        <w:rPr>
          <w:rFonts w:ascii="Book Antiqua" w:hAnsi="Book Antiqua"/>
        </w:rPr>
        <w:t xml:space="preserve"> JPH, Belias M, Van </w:t>
      </w:r>
      <w:proofErr w:type="spellStart"/>
      <w:r w:rsidRPr="00C9482A">
        <w:rPr>
          <w:rFonts w:ascii="Book Antiqua" w:hAnsi="Book Antiqua"/>
        </w:rPr>
        <w:t>Geenen</w:t>
      </w:r>
      <w:proofErr w:type="spellEnd"/>
      <w:r w:rsidRPr="00C9482A">
        <w:rPr>
          <w:rFonts w:ascii="Book Antiqua" w:hAnsi="Book Antiqua"/>
        </w:rPr>
        <w:t xml:space="preserve"> EJM; Dutch Pancreatitis Study Group. The association between obesity and outcomes in acute pancreatitis: an individual patient data meta-analysis. </w:t>
      </w:r>
      <w:proofErr w:type="spellStart"/>
      <w:r w:rsidRPr="00C9482A">
        <w:rPr>
          <w:rFonts w:ascii="Book Antiqua" w:hAnsi="Book Antiqua"/>
          <w:i/>
          <w:iCs/>
        </w:rPr>
        <w:t>Eur</w:t>
      </w:r>
      <w:proofErr w:type="spellEnd"/>
      <w:r w:rsidRPr="00C9482A">
        <w:rPr>
          <w:rFonts w:ascii="Book Antiqua" w:hAnsi="Book Antiqua"/>
          <w:i/>
          <w:iCs/>
        </w:rPr>
        <w:t xml:space="preserve"> J Gastroenterol Hepatol</w:t>
      </w:r>
      <w:r w:rsidRPr="00C9482A">
        <w:rPr>
          <w:rFonts w:ascii="Book Antiqua" w:hAnsi="Book Antiqua"/>
        </w:rPr>
        <w:t xml:space="preserve"> 2019; </w:t>
      </w:r>
      <w:r w:rsidRPr="00C9482A">
        <w:rPr>
          <w:rFonts w:ascii="Book Antiqua" w:hAnsi="Book Antiqua"/>
          <w:b/>
          <w:bCs/>
        </w:rPr>
        <w:t>31</w:t>
      </w:r>
      <w:r w:rsidRPr="00C9482A">
        <w:rPr>
          <w:rFonts w:ascii="Book Antiqua" w:hAnsi="Book Antiqua"/>
        </w:rPr>
        <w:t>: 316-322 [PMID: 30399003 DOI: 10.1097/MEG.0000000000001300]</w:t>
      </w:r>
    </w:p>
    <w:p w14:paraId="59417BB8"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59 </w:t>
      </w:r>
      <w:r w:rsidRPr="00C9482A">
        <w:rPr>
          <w:rFonts w:ascii="Book Antiqua" w:hAnsi="Book Antiqua"/>
          <w:b/>
          <w:bCs/>
        </w:rPr>
        <w:t>Yang AL</w:t>
      </w:r>
      <w:r w:rsidRPr="00C9482A">
        <w:rPr>
          <w:rFonts w:ascii="Book Antiqua" w:hAnsi="Book Antiqua"/>
        </w:rPr>
        <w:t xml:space="preserve">, McNabb-Baltar J. Hypertriglyceridemia and acute pancreatitis. </w:t>
      </w:r>
      <w:r w:rsidRPr="00C9482A">
        <w:rPr>
          <w:rFonts w:ascii="Book Antiqua" w:hAnsi="Book Antiqua"/>
          <w:i/>
          <w:iCs/>
        </w:rPr>
        <w:t>Pancreatology</w:t>
      </w:r>
      <w:r w:rsidRPr="00C9482A">
        <w:rPr>
          <w:rFonts w:ascii="Book Antiqua" w:hAnsi="Book Antiqua"/>
        </w:rPr>
        <w:t xml:space="preserve"> 2020; </w:t>
      </w:r>
      <w:r w:rsidRPr="00C9482A">
        <w:rPr>
          <w:rFonts w:ascii="Book Antiqua" w:hAnsi="Book Antiqua"/>
          <w:b/>
          <w:bCs/>
        </w:rPr>
        <w:t>20</w:t>
      </w:r>
      <w:r w:rsidRPr="00C9482A">
        <w:rPr>
          <w:rFonts w:ascii="Book Antiqua" w:hAnsi="Book Antiqua"/>
        </w:rPr>
        <w:t>: 795-800 [PMID: 32571534 DOI: 10.1016/j.pan.2020.06.005]</w:t>
      </w:r>
    </w:p>
    <w:p w14:paraId="40341910" w14:textId="77777777" w:rsidR="00C9482A" w:rsidRPr="00726863" w:rsidRDefault="00C9482A" w:rsidP="00C9482A">
      <w:pPr>
        <w:spacing w:line="360" w:lineRule="auto"/>
        <w:jc w:val="both"/>
        <w:rPr>
          <w:rFonts w:ascii="Book Antiqua" w:hAnsi="Book Antiqua"/>
          <w:lang w:val="es-MX"/>
        </w:rPr>
      </w:pPr>
      <w:r w:rsidRPr="00C9482A">
        <w:rPr>
          <w:rFonts w:ascii="Book Antiqua" w:hAnsi="Book Antiqua"/>
        </w:rPr>
        <w:t xml:space="preserve">60 </w:t>
      </w:r>
      <w:proofErr w:type="spellStart"/>
      <w:r w:rsidRPr="00C9482A">
        <w:rPr>
          <w:rFonts w:ascii="Book Antiqua" w:hAnsi="Book Antiqua"/>
          <w:b/>
          <w:bCs/>
        </w:rPr>
        <w:t>Pendharkar</w:t>
      </w:r>
      <w:proofErr w:type="spellEnd"/>
      <w:r w:rsidRPr="00C9482A">
        <w:rPr>
          <w:rFonts w:ascii="Book Antiqua" w:hAnsi="Book Antiqua"/>
          <w:b/>
          <w:bCs/>
        </w:rPr>
        <w:t xml:space="preserve"> SA</w:t>
      </w:r>
      <w:r w:rsidRPr="00C9482A">
        <w:rPr>
          <w:rFonts w:ascii="Book Antiqua" w:hAnsi="Book Antiqua"/>
        </w:rPr>
        <w:t xml:space="preserve">, Singh RG, </w:t>
      </w:r>
      <w:proofErr w:type="spellStart"/>
      <w:r w:rsidRPr="00C9482A">
        <w:rPr>
          <w:rFonts w:ascii="Book Antiqua" w:hAnsi="Book Antiqua"/>
        </w:rPr>
        <w:t>Bharmal</w:t>
      </w:r>
      <w:proofErr w:type="spellEnd"/>
      <w:r w:rsidRPr="00C9482A">
        <w:rPr>
          <w:rFonts w:ascii="Book Antiqua" w:hAnsi="Book Antiqua"/>
        </w:rPr>
        <w:t xml:space="preserve"> SH, Drury M, Petrov MS. Pancreatic Hormone Responses to Mixed Meal Test in New-onset Prediabetes/Diabetes After Non-necrotizing Acute Pancreatitis. </w:t>
      </w:r>
      <w:r w:rsidRPr="00726863">
        <w:rPr>
          <w:rFonts w:ascii="Book Antiqua" w:hAnsi="Book Antiqua"/>
          <w:i/>
          <w:iCs/>
          <w:lang w:val="es-MX"/>
        </w:rPr>
        <w:t>J Clin Gastroenterol</w:t>
      </w:r>
      <w:r w:rsidRPr="00726863">
        <w:rPr>
          <w:rFonts w:ascii="Book Antiqua" w:hAnsi="Book Antiqua"/>
          <w:lang w:val="es-MX"/>
        </w:rPr>
        <w:t xml:space="preserve"> 2020; </w:t>
      </w:r>
      <w:r w:rsidRPr="00726863">
        <w:rPr>
          <w:rFonts w:ascii="Book Antiqua" w:hAnsi="Book Antiqua"/>
          <w:b/>
          <w:bCs/>
          <w:lang w:val="es-MX"/>
        </w:rPr>
        <w:t>54</w:t>
      </w:r>
      <w:r w:rsidRPr="00726863">
        <w:rPr>
          <w:rFonts w:ascii="Book Antiqua" w:hAnsi="Book Antiqua"/>
          <w:lang w:val="es-MX"/>
        </w:rPr>
        <w:t>: e11-e20 [PMID: 30480566 DOI: 10.1097/MCG.0000000000001145]</w:t>
      </w:r>
    </w:p>
    <w:p w14:paraId="29B23EC6" w14:textId="77777777" w:rsidR="00C9482A" w:rsidRPr="00C9482A" w:rsidRDefault="00C9482A" w:rsidP="00C9482A">
      <w:pPr>
        <w:spacing w:line="360" w:lineRule="auto"/>
        <w:jc w:val="both"/>
        <w:rPr>
          <w:rFonts w:ascii="Book Antiqua" w:hAnsi="Book Antiqua"/>
        </w:rPr>
      </w:pPr>
      <w:r w:rsidRPr="00726863">
        <w:rPr>
          <w:rFonts w:ascii="Book Antiqua" w:hAnsi="Book Antiqua"/>
          <w:lang w:val="es-MX"/>
        </w:rPr>
        <w:t xml:space="preserve">61 </w:t>
      </w:r>
      <w:r w:rsidRPr="00726863">
        <w:rPr>
          <w:rFonts w:ascii="Book Antiqua" w:hAnsi="Book Antiqua"/>
          <w:b/>
          <w:bCs/>
          <w:lang w:val="es-MX"/>
        </w:rPr>
        <w:t>Petrov MS</w:t>
      </w:r>
      <w:r w:rsidRPr="00726863">
        <w:rPr>
          <w:rFonts w:ascii="Book Antiqua" w:hAnsi="Book Antiqua"/>
          <w:lang w:val="es-MX"/>
        </w:rPr>
        <w:t xml:space="preserve">. </w:t>
      </w:r>
      <w:r w:rsidRPr="00C9482A">
        <w:rPr>
          <w:rFonts w:ascii="Book Antiqua" w:hAnsi="Book Antiqua"/>
        </w:rPr>
        <w:t xml:space="preserve">Panorama of mediators in </w:t>
      </w:r>
      <w:proofErr w:type="spellStart"/>
      <w:r w:rsidRPr="00C9482A">
        <w:rPr>
          <w:rFonts w:ascii="Book Antiqua" w:hAnsi="Book Antiqua"/>
        </w:rPr>
        <w:t>postpancreatitis</w:t>
      </w:r>
      <w:proofErr w:type="spellEnd"/>
      <w:r w:rsidRPr="00C9482A">
        <w:rPr>
          <w:rFonts w:ascii="Book Antiqua" w:hAnsi="Book Antiqua"/>
        </w:rPr>
        <w:t xml:space="preserve"> diabetes mellitus. </w:t>
      </w:r>
      <w:proofErr w:type="spellStart"/>
      <w:r w:rsidRPr="00C9482A">
        <w:rPr>
          <w:rFonts w:ascii="Book Antiqua" w:hAnsi="Book Antiqua"/>
          <w:i/>
          <w:iCs/>
        </w:rPr>
        <w:t>Curr</w:t>
      </w:r>
      <w:proofErr w:type="spellEnd"/>
      <w:r w:rsidRPr="00C9482A">
        <w:rPr>
          <w:rFonts w:ascii="Book Antiqua" w:hAnsi="Book Antiqua"/>
          <w:i/>
          <w:iCs/>
        </w:rPr>
        <w:t xml:space="preserve"> </w:t>
      </w:r>
      <w:proofErr w:type="spellStart"/>
      <w:r w:rsidRPr="00C9482A">
        <w:rPr>
          <w:rFonts w:ascii="Book Antiqua" w:hAnsi="Book Antiqua"/>
          <w:i/>
          <w:iCs/>
        </w:rPr>
        <w:t>Opin</w:t>
      </w:r>
      <w:proofErr w:type="spellEnd"/>
      <w:r w:rsidRPr="00C9482A">
        <w:rPr>
          <w:rFonts w:ascii="Book Antiqua" w:hAnsi="Book Antiqua"/>
          <w:i/>
          <w:iCs/>
        </w:rPr>
        <w:t xml:space="preserve"> Gastroenterol</w:t>
      </w:r>
      <w:r w:rsidRPr="00C9482A">
        <w:rPr>
          <w:rFonts w:ascii="Book Antiqua" w:hAnsi="Book Antiqua"/>
        </w:rPr>
        <w:t xml:space="preserve"> 2020; </w:t>
      </w:r>
      <w:r w:rsidRPr="00C9482A">
        <w:rPr>
          <w:rFonts w:ascii="Book Antiqua" w:hAnsi="Book Antiqua"/>
          <w:b/>
          <w:bCs/>
        </w:rPr>
        <w:t>36</w:t>
      </w:r>
      <w:r w:rsidRPr="00C9482A">
        <w:rPr>
          <w:rFonts w:ascii="Book Antiqua" w:hAnsi="Book Antiqua"/>
        </w:rPr>
        <w:t>: 443-451 [PMID: 32618612 DOI: 10.1097/MOG.0000000000000654]</w:t>
      </w:r>
    </w:p>
    <w:p w14:paraId="361F021B"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62 </w:t>
      </w:r>
      <w:r w:rsidRPr="00C9482A">
        <w:rPr>
          <w:rFonts w:ascii="Book Antiqua" w:hAnsi="Book Antiqua"/>
          <w:b/>
          <w:bCs/>
        </w:rPr>
        <w:t>Gillies N</w:t>
      </w:r>
      <w:r w:rsidRPr="00C9482A">
        <w:rPr>
          <w:rFonts w:ascii="Book Antiqua" w:hAnsi="Book Antiqua"/>
        </w:rPr>
        <w:t xml:space="preserve">, </w:t>
      </w:r>
      <w:proofErr w:type="spellStart"/>
      <w:r w:rsidRPr="00C9482A">
        <w:rPr>
          <w:rFonts w:ascii="Book Antiqua" w:hAnsi="Book Antiqua"/>
        </w:rPr>
        <w:t>Pendharkar</w:t>
      </w:r>
      <w:proofErr w:type="spellEnd"/>
      <w:r w:rsidRPr="00C9482A">
        <w:rPr>
          <w:rFonts w:ascii="Book Antiqua" w:hAnsi="Book Antiqua"/>
        </w:rPr>
        <w:t xml:space="preserve"> SA, Asrani VM, Mathew J, Windsor JA, Petrov MS. Interleukin-6 is associated with chronic hyperglycemia and insulin resistance in patients after acute pancreatitis. </w:t>
      </w:r>
      <w:r w:rsidRPr="00C9482A">
        <w:rPr>
          <w:rFonts w:ascii="Book Antiqua" w:hAnsi="Book Antiqua"/>
          <w:i/>
          <w:iCs/>
        </w:rPr>
        <w:t>Pancreatology</w:t>
      </w:r>
      <w:r w:rsidRPr="00C9482A">
        <w:rPr>
          <w:rFonts w:ascii="Book Antiqua" w:hAnsi="Book Antiqua"/>
        </w:rPr>
        <w:t xml:space="preserve"> 2016; </w:t>
      </w:r>
      <w:r w:rsidRPr="00C9482A">
        <w:rPr>
          <w:rFonts w:ascii="Book Antiqua" w:hAnsi="Book Antiqua"/>
          <w:b/>
          <w:bCs/>
        </w:rPr>
        <w:t>16</w:t>
      </w:r>
      <w:r w:rsidRPr="00C9482A">
        <w:rPr>
          <w:rFonts w:ascii="Book Antiqua" w:hAnsi="Book Antiqua"/>
        </w:rPr>
        <w:t>: 748-755 [PMID: 27401909 DOI: 10.1016/j.pan.2016.06.661]</w:t>
      </w:r>
    </w:p>
    <w:p w14:paraId="5EA086EB"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63 </w:t>
      </w:r>
      <w:r w:rsidRPr="00C9482A">
        <w:rPr>
          <w:rFonts w:ascii="Book Antiqua" w:hAnsi="Book Antiqua"/>
          <w:b/>
          <w:bCs/>
        </w:rPr>
        <w:t>Xu E</w:t>
      </w:r>
      <w:r w:rsidRPr="00C9482A">
        <w:rPr>
          <w:rFonts w:ascii="Book Antiqua" w:hAnsi="Book Antiqua"/>
        </w:rPr>
        <w:t xml:space="preserve">, Pereira MMA, </w:t>
      </w:r>
      <w:proofErr w:type="spellStart"/>
      <w:r w:rsidRPr="00C9482A">
        <w:rPr>
          <w:rFonts w:ascii="Book Antiqua" w:hAnsi="Book Antiqua"/>
        </w:rPr>
        <w:t>Karakasilioti</w:t>
      </w:r>
      <w:proofErr w:type="spellEnd"/>
      <w:r w:rsidRPr="00C9482A">
        <w:rPr>
          <w:rFonts w:ascii="Book Antiqua" w:hAnsi="Book Antiqua"/>
        </w:rPr>
        <w:t xml:space="preserve"> I, </w:t>
      </w:r>
      <w:proofErr w:type="spellStart"/>
      <w:r w:rsidRPr="00C9482A">
        <w:rPr>
          <w:rFonts w:ascii="Book Antiqua" w:hAnsi="Book Antiqua"/>
        </w:rPr>
        <w:t>Theurich</w:t>
      </w:r>
      <w:proofErr w:type="spellEnd"/>
      <w:r w:rsidRPr="00C9482A">
        <w:rPr>
          <w:rFonts w:ascii="Book Antiqua" w:hAnsi="Book Antiqua"/>
        </w:rPr>
        <w:t xml:space="preserve"> S, Al-</w:t>
      </w:r>
      <w:proofErr w:type="spellStart"/>
      <w:r w:rsidRPr="00C9482A">
        <w:rPr>
          <w:rFonts w:ascii="Book Antiqua" w:hAnsi="Book Antiqua"/>
        </w:rPr>
        <w:t>Maarri</w:t>
      </w:r>
      <w:proofErr w:type="spellEnd"/>
      <w:r w:rsidRPr="00C9482A">
        <w:rPr>
          <w:rFonts w:ascii="Book Antiqua" w:hAnsi="Book Antiqua"/>
        </w:rPr>
        <w:t xml:space="preserve"> M, </w:t>
      </w:r>
      <w:proofErr w:type="spellStart"/>
      <w:r w:rsidRPr="00C9482A">
        <w:rPr>
          <w:rFonts w:ascii="Book Antiqua" w:hAnsi="Book Antiqua"/>
        </w:rPr>
        <w:t>Rappl</w:t>
      </w:r>
      <w:proofErr w:type="spellEnd"/>
      <w:r w:rsidRPr="00C9482A">
        <w:rPr>
          <w:rFonts w:ascii="Book Antiqua" w:hAnsi="Book Antiqua"/>
        </w:rPr>
        <w:t xml:space="preserve"> G, </w:t>
      </w:r>
      <w:proofErr w:type="spellStart"/>
      <w:r w:rsidRPr="00C9482A">
        <w:rPr>
          <w:rFonts w:ascii="Book Antiqua" w:hAnsi="Book Antiqua"/>
        </w:rPr>
        <w:t>Waisman</w:t>
      </w:r>
      <w:proofErr w:type="spellEnd"/>
      <w:r w:rsidRPr="00C9482A">
        <w:rPr>
          <w:rFonts w:ascii="Book Antiqua" w:hAnsi="Book Antiqua"/>
        </w:rPr>
        <w:t xml:space="preserve"> A, Wunderlich FT, </w:t>
      </w:r>
      <w:proofErr w:type="spellStart"/>
      <w:r w:rsidRPr="00C9482A">
        <w:rPr>
          <w:rFonts w:ascii="Book Antiqua" w:hAnsi="Book Antiqua"/>
        </w:rPr>
        <w:t>Brüning</w:t>
      </w:r>
      <w:proofErr w:type="spellEnd"/>
      <w:r w:rsidRPr="00C9482A">
        <w:rPr>
          <w:rFonts w:ascii="Book Antiqua" w:hAnsi="Book Antiqua"/>
        </w:rPr>
        <w:t xml:space="preserve"> JC. Temporal and tissue-specific requirements for T-lymphocyte IL-6 </w:t>
      </w:r>
      <w:proofErr w:type="spellStart"/>
      <w:r w:rsidRPr="00C9482A">
        <w:rPr>
          <w:rFonts w:ascii="Book Antiqua" w:hAnsi="Book Antiqua"/>
        </w:rPr>
        <w:t>signalling</w:t>
      </w:r>
      <w:proofErr w:type="spellEnd"/>
      <w:r w:rsidRPr="00C9482A">
        <w:rPr>
          <w:rFonts w:ascii="Book Antiqua" w:hAnsi="Book Antiqua"/>
        </w:rPr>
        <w:t xml:space="preserve"> in obesity-associated inflammation and insulin resistance. </w:t>
      </w:r>
      <w:r w:rsidRPr="00C9482A">
        <w:rPr>
          <w:rFonts w:ascii="Book Antiqua" w:hAnsi="Book Antiqua"/>
          <w:i/>
          <w:iCs/>
        </w:rPr>
        <w:t xml:space="preserve">Nat </w:t>
      </w:r>
      <w:proofErr w:type="spellStart"/>
      <w:r w:rsidRPr="00C9482A">
        <w:rPr>
          <w:rFonts w:ascii="Book Antiqua" w:hAnsi="Book Antiqua"/>
          <w:i/>
          <w:iCs/>
        </w:rPr>
        <w:t>Commun</w:t>
      </w:r>
      <w:proofErr w:type="spellEnd"/>
      <w:r w:rsidRPr="00C9482A">
        <w:rPr>
          <w:rFonts w:ascii="Book Antiqua" w:hAnsi="Book Antiqua"/>
        </w:rPr>
        <w:t xml:space="preserve"> 2017; </w:t>
      </w:r>
      <w:r w:rsidRPr="00C9482A">
        <w:rPr>
          <w:rFonts w:ascii="Book Antiqua" w:hAnsi="Book Antiqua"/>
          <w:b/>
          <w:bCs/>
        </w:rPr>
        <w:t>8</w:t>
      </w:r>
      <w:r w:rsidRPr="00C9482A">
        <w:rPr>
          <w:rFonts w:ascii="Book Antiqua" w:hAnsi="Book Antiqua"/>
        </w:rPr>
        <w:t>: 14803 [PMID: 28466852 DOI: 10.1038/ncomms14803]</w:t>
      </w:r>
    </w:p>
    <w:p w14:paraId="4F64DFA7"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64 </w:t>
      </w:r>
      <w:proofErr w:type="spellStart"/>
      <w:r w:rsidRPr="00C9482A">
        <w:rPr>
          <w:rFonts w:ascii="Book Antiqua" w:hAnsi="Book Antiqua"/>
          <w:b/>
          <w:bCs/>
        </w:rPr>
        <w:t>Hollemans</w:t>
      </w:r>
      <w:proofErr w:type="spellEnd"/>
      <w:r w:rsidRPr="00C9482A">
        <w:rPr>
          <w:rFonts w:ascii="Book Antiqua" w:hAnsi="Book Antiqua"/>
          <w:b/>
          <w:bCs/>
        </w:rPr>
        <w:t xml:space="preserve"> RA</w:t>
      </w:r>
      <w:r w:rsidRPr="00C9482A">
        <w:rPr>
          <w:rFonts w:ascii="Book Antiqua" w:hAnsi="Book Antiqua"/>
        </w:rPr>
        <w:t xml:space="preserve">, </w:t>
      </w:r>
      <w:proofErr w:type="spellStart"/>
      <w:r w:rsidRPr="00C9482A">
        <w:rPr>
          <w:rFonts w:ascii="Book Antiqua" w:hAnsi="Book Antiqua"/>
        </w:rPr>
        <w:t>Hallensleben</w:t>
      </w:r>
      <w:proofErr w:type="spellEnd"/>
      <w:r w:rsidRPr="00C9482A">
        <w:rPr>
          <w:rFonts w:ascii="Book Antiqua" w:hAnsi="Book Antiqua"/>
        </w:rPr>
        <w:t xml:space="preserve"> NDL, </w:t>
      </w:r>
      <w:proofErr w:type="spellStart"/>
      <w:r w:rsidRPr="00C9482A">
        <w:rPr>
          <w:rFonts w:ascii="Book Antiqua" w:hAnsi="Book Antiqua"/>
        </w:rPr>
        <w:t>Mager</w:t>
      </w:r>
      <w:proofErr w:type="spellEnd"/>
      <w:r w:rsidRPr="00C9482A">
        <w:rPr>
          <w:rFonts w:ascii="Book Antiqua" w:hAnsi="Book Antiqua"/>
        </w:rPr>
        <w:t xml:space="preserve"> DJ, </w:t>
      </w:r>
      <w:proofErr w:type="spellStart"/>
      <w:r w:rsidRPr="00C9482A">
        <w:rPr>
          <w:rFonts w:ascii="Book Antiqua" w:hAnsi="Book Antiqua"/>
        </w:rPr>
        <w:t>Kelder</w:t>
      </w:r>
      <w:proofErr w:type="spellEnd"/>
      <w:r w:rsidRPr="00C9482A">
        <w:rPr>
          <w:rFonts w:ascii="Book Antiqua" w:hAnsi="Book Antiqua"/>
        </w:rPr>
        <w:t xml:space="preserve"> JC, Besselink MG, Bruno MJ, Verdonk RC, van </w:t>
      </w:r>
      <w:proofErr w:type="spellStart"/>
      <w:r w:rsidRPr="00C9482A">
        <w:rPr>
          <w:rFonts w:ascii="Book Antiqua" w:hAnsi="Book Antiqua"/>
        </w:rPr>
        <w:t>Santvoort</w:t>
      </w:r>
      <w:proofErr w:type="spellEnd"/>
      <w:r w:rsidRPr="00C9482A">
        <w:rPr>
          <w:rFonts w:ascii="Book Antiqua" w:hAnsi="Book Antiqua"/>
        </w:rPr>
        <w:t xml:space="preserve"> HC; Dutch Pancreatitis Study Group. Pancreatic exocrine insufficiency following acute pancreatitis: Systematic review and study level meta-</w:t>
      </w:r>
      <w:r w:rsidRPr="00C9482A">
        <w:rPr>
          <w:rFonts w:ascii="Book Antiqua" w:hAnsi="Book Antiqua"/>
        </w:rPr>
        <w:lastRenderedPageBreak/>
        <w:t xml:space="preserve">analysis. </w:t>
      </w:r>
      <w:r w:rsidRPr="00C9482A">
        <w:rPr>
          <w:rFonts w:ascii="Book Antiqua" w:hAnsi="Book Antiqua"/>
          <w:i/>
          <w:iCs/>
        </w:rPr>
        <w:t>Pancreatology</w:t>
      </w:r>
      <w:r w:rsidRPr="00C9482A">
        <w:rPr>
          <w:rFonts w:ascii="Book Antiqua" w:hAnsi="Book Antiqua"/>
        </w:rPr>
        <w:t xml:space="preserve"> 2018; </w:t>
      </w:r>
      <w:r w:rsidRPr="00C9482A">
        <w:rPr>
          <w:rFonts w:ascii="Book Antiqua" w:hAnsi="Book Antiqua"/>
          <w:b/>
          <w:bCs/>
        </w:rPr>
        <w:t>18</w:t>
      </w:r>
      <w:r w:rsidRPr="00C9482A">
        <w:rPr>
          <w:rFonts w:ascii="Book Antiqua" w:hAnsi="Book Antiqua"/>
        </w:rPr>
        <w:t>: 253-262 [PMID: 29482892 DOI: 10.1016/j.pan.2018.02.009]</w:t>
      </w:r>
    </w:p>
    <w:p w14:paraId="6BE4F44A"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65 </w:t>
      </w:r>
      <w:proofErr w:type="spellStart"/>
      <w:r w:rsidRPr="00C9482A">
        <w:rPr>
          <w:rFonts w:ascii="Book Antiqua" w:hAnsi="Book Antiqua"/>
          <w:b/>
          <w:bCs/>
        </w:rPr>
        <w:t>Dite</w:t>
      </w:r>
      <w:proofErr w:type="spellEnd"/>
      <w:r w:rsidRPr="00C9482A">
        <w:rPr>
          <w:rFonts w:ascii="Book Antiqua" w:hAnsi="Book Antiqua"/>
          <w:b/>
          <w:bCs/>
        </w:rPr>
        <w:t xml:space="preserve"> P</w:t>
      </w:r>
      <w:r w:rsidRPr="00C9482A">
        <w:rPr>
          <w:rFonts w:ascii="Book Antiqua" w:hAnsi="Book Antiqua"/>
        </w:rPr>
        <w:t xml:space="preserve">, </w:t>
      </w:r>
      <w:proofErr w:type="spellStart"/>
      <w:r w:rsidRPr="00C9482A">
        <w:rPr>
          <w:rFonts w:ascii="Book Antiqua" w:hAnsi="Book Antiqua"/>
        </w:rPr>
        <w:t>Bojkova</w:t>
      </w:r>
      <w:proofErr w:type="spellEnd"/>
      <w:r w:rsidRPr="00C9482A">
        <w:rPr>
          <w:rFonts w:ascii="Book Antiqua" w:hAnsi="Book Antiqua"/>
        </w:rPr>
        <w:t xml:space="preserve"> M, </w:t>
      </w:r>
      <w:proofErr w:type="spellStart"/>
      <w:r w:rsidRPr="00C9482A">
        <w:rPr>
          <w:rFonts w:ascii="Book Antiqua" w:hAnsi="Book Antiqua"/>
        </w:rPr>
        <w:t>Belobradkova</w:t>
      </w:r>
      <w:proofErr w:type="spellEnd"/>
      <w:r w:rsidRPr="00C9482A">
        <w:rPr>
          <w:rFonts w:ascii="Book Antiqua" w:hAnsi="Book Antiqua"/>
        </w:rPr>
        <w:t xml:space="preserve"> J, Zak P, </w:t>
      </w:r>
      <w:proofErr w:type="spellStart"/>
      <w:r w:rsidRPr="00C9482A">
        <w:rPr>
          <w:rFonts w:ascii="Book Antiqua" w:hAnsi="Book Antiqua"/>
        </w:rPr>
        <w:t>Kianicka</w:t>
      </w:r>
      <w:proofErr w:type="spellEnd"/>
      <w:r w:rsidRPr="00C9482A">
        <w:rPr>
          <w:rFonts w:ascii="Book Antiqua" w:hAnsi="Book Antiqua"/>
        </w:rPr>
        <w:t xml:space="preserve"> B. Chronic Pancreatitis and Diabetes of Exocrine Pancreas / Type 3c Diabetes Mellitus / Post-pancreatitis Diabetes Mellitus. </w:t>
      </w:r>
      <w:r w:rsidRPr="00C9482A">
        <w:rPr>
          <w:rFonts w:ascii="Book Antiqua" w:hAnsi="Book Antiqua"/>
          <w:i/>
          <w:iCs/>
        </w:rPr>
        <w:t xml:space="preserve">J </w:t>
      </w:r>
      <w:proofErr w:type="spellStart"/>
      <w:r w:rsidRPr="00C9482A">
        <w:rPr>
          <w:rFonts w:ascii="Book Antiqua" w:hAnsi="Book Antiqua"/>
          <w:i/>
          <w:iCs/>
        </w:rPr>
        <w:t>Gastrointestin</w:t>
      </w:r>
      <w:proofErr w:type="spellEnd"/>
      <w:r w:rsidRPr="00C9482A">
        <w:rPr>
          <w:rFonts w:ascii="Book Antiqua" w:hAnsi="Book Antiqua"/>
          <w:i/>
          <w:iCs/>
        </w:rPr>
        <w:t xml:space="preserve"> Liver Dis</w:t>
      </w:r>
      <w:r w:rsidRPr="00C9482A">
        <w:rPr>
          <w:rFonts w:ascii="Book Antiqua" w:hAnsi="Book Antiqua"/>
        </w:rPr>
        <w:t xml:space="preserve"> 2022; </w:t>
      </w:r>
      <w:r w:rsidRPr="00C9482A">
        <w:rPr>
          <w:rFonts w:ascii="Book Antiqua" w:hAnsi="Book Antiqua"/>
          <w:b/>
          <w:bCs/>
        </w:rPr>
        <w:t>31</w:t>
      </w:r>
      <w:r w:rsidRPr="00C9482A">
        <w:rPr>
          <w:rFonts w:ascii="Book Antiqua" w:hAnsi="Book Antiqua"/>
        </w:rPr>
        <w:t>: 371-374 [PMID: 36535041 DOI: 10.15403/jgld-4744]</w:t>
      </w:r>
    </w:p>
    <w:p w14:paraId="497CA6EE"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66 </w:t>
      </w:r>
      <w:r w:rsidRPr="00C9482A">
        <w:rPr>
          <w:rFonts w:ascii="Book Antiqua" w:hAnsi="Book Antiqua"/>
          <w:b/>
          <w:bCs/>
        </w:rPr>
        <w:t>Knop FK</w:t>
      </w:r>
      <w:r w:rsidRPr="00C9482A">
        <w:rPr>
          <w:rFonts w:ascii="Book Antiqua" w:hAnsi="Book Antiqua"/>
        </w:rPr>
        <w:t xml:space="preserve">, </w:t>
      </w:r>
      <w:proofErr w:type="spellStart"/>
      <w:r w:rsidRPr="00C9482A">
        <w:rPr>
          <w:rFonts w:ascii="Book Antiqua" w:hAnsi="Book Antiqua"/>
        </w:rPr>
        <w:t>Vilsbøll</w:t>
      </w:r>
      <w:proofErr w:type="spellEnd"/>
      <w:r w:rsidRPr="00C9482A">
        <w:rPr>
          <w:rFonts w:ascii="Book Antiqua" w:hAnsi="Book Antiqua"/>
        </w:rPr>
        <w:t xml:space="preserve"> T, Larsen S, </w:t>
      </w:r>
      <w:proofErr w:type="spellStart"/>
      <w:r w:rsidRPr="00C9482A">
        <w:rPr>
          <w:rFonts w:ascii="Book Antiqua" w:hAnsi="Book Antiqua"/>
        </w:rPr>
        <w:t>Højberg</w:t>
      </w:r>
      <w:proofErr w:type="spellEnd"/>
      <w:r w:rsidRPr="00C9482A">
        <w:rPr>
          <w:rFonts w:ascii="Book Antiqua" w:hAnsi="Book Antiqua"/>
        </w:rPr>
        <w:t xml:space="preserve"> PV, </w:t>
      </w:r>
      <w:proofErr w:type="spellStart"/>
      <w:r w:rsidRPr="00C9482A">
        <w:rPr>
          <w:rFonts w:ascii="Book Antiqua" w:hAnsi="Book Antiqua"/>
        </w:rPr>
        <w:t>Vølund</w:t>
      </w:r>
      <w:proofErr w:type="spellEnd"/>
      <w:r w:rsidRPr="00C9482A">
        <w:rPr>
          <w:rFonts w:ascii="Book Antiqua" w:hAnsi="Book Antiqua"/>
        </w:rPr>
        <w:t xml:space="preserve"> A, </w:t>
      </w:r>
      <w:proofErr w:type="spellStart"/>
      <w:r w:rsidRPr="00C9482A">
        <w:rPr>
          <w:rFonts w:ascii="Book Antiqua" w:hAnsi="Book Antiqua"/>
        </w:rPr>
        <w:t>Madsbad</w:t>
      </w:r>
      <w:proofErr w:type="spellEnd"/>
      <w:r w:rsidRPr="00C9482A">
        <w:rPr>
          <w:rFonts w:ascii="Book Antiqua" w:hAnsi="Book Antiqua"/>
        </w:rPr>
        <w:t xml:space="preserve"> S, Holst JJ, </w:t>
      </w:r>
      <w:proofErr w:type="spellStart"/>
      <w:r w:rsidRPr="00C9482A">
        <w:rPr>
          <w:rFonts w:ascii="Book Antiqua" w:hAnsi="Book Antiqua"/>
        </w:rPr>
        <w:t>Krarup</w:t>
      </w:r>
      <w:proofErr w:type="spellEnd"/>
      <w:r w:rsidRPr="00C9482A">
        <w:rPr>
          <w:rFonts w:ascii="Book Antiqua" w:hAnsi="Book Antiqua"/>
        </w:rPr>
        <w:t xml:space="preserve"> T. Increased postprandial responses of GLP-1 and GIP in patients with chronic pancreatitis and steatorrhea following pancreatic enzyme substitution. </w:t>
      </w:r>
      <w:r w:rsidRPr="00C9482A">
        <w:rPr>
          <w:rFonts w:ascii="Book Antiqua" w:hAnsi="Book Antiqua"/>
          <w:i/>
          <w:iCs/>
        </w:rPr>
        <w:t xml:space="preserve">Am J </w:t>
      </w:r>
      <w:proofErr w:type="spellStart"/>
      <w:r w:rsidRPr="00C9482A">
        <w:rPr>
          <w:rFonts w:ascii="Book Antiqua" w:hAnsi="Book Antiqua"/>
          <w:i/>
          <w:iCs/>
        </w:rPr>
        <w:t>Physiol</w:t>
      </w:r>
      <w:proofErr w:type="spellEnd"/>
      <w:r w:rsidRPr="00C9482A">
        <w:rPr>
          <w:rFonts w:ascii="Book Antiqua" w:hAnsi="Book Antiqua"/>
          <w:i/>
          <w:iCs/>
        </w:rPr>
        <w:t xml:space="preserve"> Endocrinol </w:t>
      </w:r>
      <w:proofErr w:type="spellStart"/>
      <w:r w:rsidRPr="00C9482A">
        <w:rPr>
          <w:rFonts w:ascii="Book Antiqua" w:hAnsi="Book Antiqua"/>
          <w:i/>
          <w:iCs/>
        </w:rPr>
        <w:t>Metab</w:t>
      </w:r>
      <w:proofErr w:type="spellEnd"/>
      <w:r w:rsidRPr="00C9482A">
        <w:rPr>
          <w:rFonts w:ascii="Book Antiqua" w:hAnsi="Book Antiqua"/>
        </w:rPr>
        <w:t xml:space="preserve"> 2007; </w:t>
      </w:r>
      <w:r w:rsidRPr="00C9482A">
        <w:rPr>
          <w:rFonts w:ascii="Book Antiqua" w:hAnsi="Book Antiqua"/>
          <w:b/>
          <w:bCs/>
        </w:rPr>
        <w:t>292</w:t>
      </w:r>
      <w:r w:rsidRPr="00C9482A">
        <w:rPr>
          <w:rFonts w:ascii="Book Antiqua" w:hAnsi="Book Antiqua"/>
        </w:rPr>
        <w:t>: E324-E330 [PMID: 16954337 DOI: 10.1152/ajpendo.00059.2006]</w:t>
      </w:r>
    </w:p>
    <w:p w14:paraId="4E1CCF9A"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67 </w:t>
      </w:r>
      <w:proofErr w:type="spellStart"/>
      <w:r w:rsidRPr="00C9482A">
        <w:rPr>
          <w:rFonts w:ascii="Book Antiqua" w:hAnsi="Book Antiqua"/>
          <w:b/>
          <w:bCs/>
        </w:rPr>
        <w:t>Donowitz</w:t>
      </w:r>
      <w:proofErr w:type="spellEnd"/>
      <w:r w:rsidRPr="00C9482A">
        <w:rPr>
          <w:rFonts w:ascii="Book Antiqua" w:hAnsi="Book Antiqua"/>
          <w:b/>
          <w:bCs/>
        </w:rPr>
        <w:t xml:space="preserve"> M</w:t>
      </w:r>
      <w:r w:rsidRPr="00C9482A">
        <w:rPr>
          <w:rFonts w:ascii="Book Antiqua" w:hAnsi="Book Antiqua"/>
        </w:rPr>
        <w:t xml:space="preserve">, </w:t>
      </w:r>
      <w:proofErr w:type="spellStart"/>
      <w:r w:rsidRPr="00C9482A">
        <w:rPr>
          <w:rFonts w:ascii="Book Antiqua" w:hAnsi="Book Antiqua"/>
        </w:rPr>
        <w:t>Hendler</w:t>
      </w:r>
      <w:proofErr w:type="spellEnd"/>
      <w:r w:rsidRPr="00C9482A">
        <w:rPr>
          <w:rFonts w:ascii="Book Antiqua" w:hAnsi="Book Antiqua"/>
        </w:rPr>
        <w:t xml:space="preserve"> R, Spiro HM, Binder HJ, </w:t>
      </w:r>
      <w:proofErr w:type="spellStart"/>
      <w:r w:rsidRPr="00C9482A">
        <w:rPr>
          <w:rFonts w:ascii="Book Antiqua" w:hAnsi="Book Antiqua"/>
        </w:rPr>
        <w:t>Felig</w:t>
      </w:r>
      <w:proofErr w:type="spellEnd"/>
      <w:r w:rsidRPr="00C9482A">
        <w:rPr>
          <w:rFonts w:ascii="Book Antiqua" w:hAnsi="Book Antiqua"/>
        </w:rPr>
        <w:t xml:space="preserve"> P. Glucagon secretion in acute and chronic pancreatitis. </w:t>
      </w:r>
      <w:r w:rsidRPr="00C9482A">
        <w:rPr>
          <w:rFonts w:ascii="Book Antiqua" w:hAnsi="Book Antiqua"/>
          <w:i/>
          <w:iCs/>
        </w:rPr>
        <w:t>Ann Intern Med</w:t>
      </w:r>
      <w:r w:rsidRPr="00C9482A">
        <w:rPr>
          <w:rFonts w:ascii="Book Antiqua" w:hAnsi="Book Antiqua"/>
        </w:rPr>
        <w:t xml:space="preserve"> 1975; </w:t>
      </w:r>
      <w:r w:rsidRPr="00C9482A">
        <w:rPr>
          <w:rFonts w:ascii="Book Antiqua" w:hAnsi="Book Antiqua"/>
          <w:b/>
          <w:bCs/>
        </w:rPr>
        <w:t>83</w:t>
      </w:r>
      <w:r w:rsidRPr="00C9482A">
        <w:rPr>
          <w:rFonts w:ascii="Book Antiqua" w:hAnsi="Book Antiqua"/>
        </w:rPr>
        <w:t>: 778-781 [PMID: 1200523 DOI: 10.7326/0003-4819-83-6-778]</w:t>
      </w:r>
    </w:p>
    <w:p w14:paraId="42552A4D"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68 </w:t>
      </w:r>
      <w:r w:rsidRPr="00C9482A">
        <w:rPr>
          <w:rFonts w:ascii="Book Antiqua" w:hAnsi="Book Antiqua"/>
          <w:b/>
          <w:bCs/>
        </w:rPr>
        <w:t>Ewald N</w:t>
      </w:r>
      <w:r w:rsidRPr="00C9482A">
        <w:rPr>
          <w:rFonts w:ascii="Book Antiqua" w:hAnsi="Book Antiqua"/>
        </w:rPr>
        <w:t xml:space="preserve">, Hardt PD. Diagnosis and treatment of diabetes mellitus in chronic pancreatitis. </w:t>
      </w:r>
      <w:r w:rsidRPr="00C9482A">
        <w:rPr>
          <w:rFonts w:ascii="Book Antiqua" w:hAnsi="Book Antiqua"/>
          <w:i/>
          <w:iCs/>
        </w:rPr>
        <w:t>World J Gastroenterol</w:t>
      </w:r>
      <w:r w:rsidRPr="00C9482A">
        <w:rPr>
          <w:rFonts w:ascii="Book Antiqua" w:hAnsi="Book Antiqua"/>
        </w:rPr>
        <w:t xml:space="preserve"> 2013; </w:t>
      </w:r>
      <w:r w:rsidRPr="00C9482A">
        <w:rPr>
          <w:rFonts w:ascii="Book Antiqua" w:hAnsi="Book Antiqua"/>
          <w:b/>
          <w:bCs/>
        </w:rPr>
        <w:t>19</w:t>
      </w:r>
      <w:r w:rsidRPr="00C9482A">
        <w:rPr>
          <w:rFonts w:ascii="Book Antiqua" w:hAnsi="Book Antiqua"/>
        </w:rPr>
        <w:t>: 7276-7281 [PMID: 24259958 DOI: 10.3748/wjg.v19.i42.7276]</w:t>
      </w:r>
    </w:p>
    <w:p w14:paraId="5844A044"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69 </w:t>
      </w:r>
      <w:r w:rsidRPr="00C9482A">
        <w:rPr>
          <w:rFonts w:ascii="Book Antiqua" w:hAnsi="Book Antiqua"/>
          <w:b/>
          <w:bCs/>
        </w:rPr>
        <w:t>Ewald N</w:t>
      </w:r>
      <w:r w:rsidRPr="00C9482A">
        <w:rPr>
          <w:rFonts w:ascii="Book Antiqua" w:hAnsi="Book Antiqua"/>
        </w:rPr>
        <w:t xml:space="preserve">, </w:t>
      </w:r>
      <w:proofErr w:type="spellStart"/>
      <w:r w:rsidRPr="00C9482A">
        <w:rPr>
          <w:rFonts w:ascii="Book Antiqua" w:hAnsi="Book Antiqua"/>
        </w:rPr>
        <w:t>Bretzel</w:t>
      </w:r>
      <w:proofErr w:type="spellEnd"/>
      <w:r w:rsidRPr="00C9482A">
        <w:rPr>
          <w:rFonts w:ascii="Book Antiqua" w:hAnsi="Book Antiqua"/>
        </w:rPr>
        <w:t xml:space="preserve"> RG. Diabetes mellitus secondary to pancreatic diseases (Type 3c)--are we neglecting an important disease? </w:t>
      </w:r>
      <w:r w:rsidRPr="00C9482A">
        <w:rPr>
          <w:rFonts w:ascii="Book Antiqua" w:hAnsi="Book Antiqua"/>
          <w:i/>
          <w:iCs/>
        </w:rPr>
        <w:t>Eur J Intern Med</w:t>
      </w:r>
      <w:r w:rsidRPr="00C9482A">
        <w:rPr>
          <w:rFonts w:ascii="Book Antiqua" w:hAnsi="Book Antiqua"/>
        </w:rPr>
        <w:t xml:space="preserve"> 2013; </w:t>
      </w:r>
      <w:r w:rsidRPr="00C9482A">
        <w:rPr>
          <w:rFonts w:ascii="Book Antiqua" w:hAnsi="Book Antiqua"/>
          <w:b/>
          <w:bCs/>
        </w:rPr>
        <w:t>24</w:t>
      </w:r>
      <w:r w:rsidRPr="00C9482A">
        <w:rPr>
          <w:rFonts w:ascii="Book Antiqua" w:hAnsi="Book Antiqua"/>
        </w:rPr>
        <w:t>: 203-206 [PMID: 23375619 DOI: 10.1016/j.ejim.2012.12.017]</w:t>
      </w:r>
    </w:p>
    <w:p w14:paraId="5BC537CE"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70 </w:t>
      </w:r>
      <w:r w:rsidRPr="00C9482A">
        <w:rPr>
          <w:rFonts w:ascii="Book Antiqua" w:hAnsi="Book Antiqua"/>
          <w:b/>
          <w:bCs/>
        </w:rPr>
        <w:t>Huang W</w:t>
      </w:r>
      <w:r w:rsidRPr="00C9482A">
        <w:rPr>
          <w:rFonts w:ascii="Book Antiqua" w:hAnsi="Book Antiqua"/>
        </w:rPr>
        <w:t xml:space="preserve">, de la </w:t>
      </w:r>
      <w:proofErr w:type="spellStart"/>
      <w:r w:rsidRPr="00C9482A">
        <w:rPr>
          <w:rFonts w:ascii="Book Antiqua" w:hAnsi="Book Antiqua"/>
        </w:rPr>
        <w:t>Iglesia</w:t>
      </w:r>
      <w:proofErr w:type="spellEnd"/>
      <w:r w:rsidRPr="00C9482A">
        <w:rPr>
          <w:rFonts w:ascii="Book Antiqua" w:hAnsi="Book Antiqua"/>
        </w:rPr>
        <w:t xml:space="preserve">-García D, Baston-Rey I, </w:t>
      </w:r>
      <w:proofErr w:type="spellStart"/>
      <w:r w:rsidRPr="00C9482A">
        <w:rPr>
          <w:rFonts w:ascii="Book Antiqua" w:hAnsi="Book Antiqua"/>
        </w:rPr>
        <w:t>Calviño</w:t>
      </w:r>
      <w:proofErr w:type="spellEnd"/>
      <w:r w:rsidRPr="00C9482A">
        <w:rPr>
          <w:rFonts w:ascii="Book Antiqua" w:hAnsi="Book Antiqua"/>
        </w:rPr>
        <w:t xml:space="preserve">-Suarez C, </w:t>
      </w:r>
      <w:proofErr w:type="spellStart"/>
      <w:r w:rsidRPr="00C9482A">
        <w:rPr>
          <w:rFonts w:ascii="Book Antiqua" w:hAnsi="Book Antiqua"/>
        </w:rPr>
        <w:t>Lariño-Noia</w:t>
      </w:r>
      <w:proofErr w:type="spellEnd"/>
      <w:r w:rsidRPr="00C9482A">
        <w:rPr>
          <w:rFonts w:ascii="Book Antiqua" w:hAnsi="Book Antiqua"/>
        </w:rPr>
        <w:t xml:space="preserve"> J, Iglesias-Garcia J, Shi N, Zhang X, Cai W, Deng L, Moore D, Singh VK, Xia Q, Windsor JA, Domínguez-Muñoz JE, Sutton R. Exocrine Pancreatic Insufficiency Following Acute Pancreatitis: Systematic Review and Meta-Analysis. </w:t>
      </w:r>
      <w:r w:rsidRPr="00C9482A">
        <w:rPr>
          <w:rFonts w:ascii="Book Antiqua" w:hAnsi="Book Antiqua"/>
          <w:i/>
          <w:iCs/>
        </w:rPr>
        <w:t>Dig Dis Sci</w:t>
      </w:r>
      <w:r w:rsidRPr="00C9482A">
        <w:rPr>
          <w:rFonts w:ascii="Book Antiqua" w:hAnsi="Book Antiqua"/>
        </w:rPr>
        <w:t xml:space="preserve"> 2019; </w:t>
      </w:r>
      <w:r w:rsidRPr="00C9482A">
        <w:rPr>
          <w:rFonts w:ascii="Book Antiqua" w:hAnsi="Book Antiqua"/>
          <w:b/>
          <w:bCs/>
        </w:rPr>
        <w:t>64</w:t>
      </w:r>
      <w:r w:rsidRPr="00C9482A">
        <w:rPr>
          <w:rFonts w:ascii="Book Antiqua" w:hAnsi="Book Antiqua"/>
        </w:rPr>
        <w:t>: 1985-2005 [PMID: 31161524 DOI: 10.1007/s10620-019-05568-9]</w:t>
      </w:r>
    </w:p>
    <w:p w14:paraId="37FAB147"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71 </w:t>
      </w:r>
      <w:r w:rsidRPr="00C9482A">
        <w:rPr>
          <w:rFonts w:ascii="Book Antiqua" w:hAnsi="Book Antiqua"/>
          <w:b/>
          <w:bCs/>
        </w:rPr>
        <w:t>Cho J</w:t>
      </w:r>
      <w:r w:rsidRPr="00C9482A">
        <w:rPr>
          <w:rFonts w:ascii="Book Antiqua" w:hAnsi="Book Antiqua"/>
        </w:rPr>
        <w:t xml:space="preserve">, Scragg R, </w:t>
      </w:r>
      <w:proofErr w:type="spellStart"/>
      <w:r w:rsidRPr="00C9482A">
        <w:rPr>
          <w:rFonts w:ascii="Book Antiqua" w:hAnsi="Book Antiqua"/>
        </w:rPr>
        <w:t>Pandol</w:t>
      </w:r>
      <w:proofErr w:type="spellEnd"/>
      <w:r w:rsidRPr="00C9482A">
        <w:rPr>
          <w:rFonts w:ascii="Book Antiqua" w:hAnsi="Book Antiqua"/>
        </w:rPr>
        <w:t xml:space="preserve"> SJ, Petrov MS. Exocrine Pancreatic Dysfunction Increases the Risk of New-Onset Diabetes Mellitus: Results of a Nationwide Cohort Study. </w:t>
      </w:r>
      <w:r w:rsidRPr="00C9482A">
        <w:rPr>
          <w:rFonts w:ascii="Book Antiqua" w:hAnsi="Book Antiqua"/>
          <w:i/>
          <w:iCs/>
        </w:rPr>
        <w:t xml:space="preserve">Clin </w:t>
      </w:r>
      <w:proofErr w:type="spellStart"/>
      <w:r w:rsidRPr="00C9482A">
        <w:rPr>
          <w:rFonts w:ascii="Book Antiqua" w:hAnsi="Book Antiqua"/>
          <w:i/>
          <w:iCs/>
        </w:rPr>
        <w:t>Transl</w:t>
      </w:r>
      <w:proofErr w:type="spellEnd"/>
      <w:r w:rsidRPr="00C9482A">
        <w:rPr>
          <w:rFonts w:ascii="Book Antiqua" w:hAnsi="Book Antiqua"/>
          <w:i/>
          <w:iCs/>
        </w:rPr>
        <w:t xml:space="preserve"> Sci</w:t>
      </w:r>
      <w:r w:rsidRPr="00C9482A">
        <w:rPr>
          <w:rFonts w:ascii="Book Antiqua" w:hAnsi="Book Antiqua"/>
        </w:rPr>
        <w:t xml:space="preserve"> 2021; </w:t>
      </w:r>
      <w:r w:rsidRPr="00C9482A">
        <w:rPr>
          <w:rFonts w:ascii="Book Antiqua" w:hAnsi="Book Antiqua"/>
          <w:b/>
          <w:bCs/>
        </w:rPr>
        <w:t>14</w:t>
      </w:r>
      <w:r w:rsidRPr="00C9482A">
        <w:rPr>
          <w:rFonts w:ascii="Book Antiqua" w:hAnsi="Book Antiqua"/>
        </w:rPr>
        <w:t>: 170-178 [PMID: 32692901 DOI: 10.1111/cts.12837]</w:t>
      </w:r>
    </w:p>
    <w:p w14:paraId="276FC9A9"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72 </w:t>
      </w:r>
      <w:r w:rsidRPr="00C9482A">
        <w:rPr>
          <w:rFonts w:ascii="Book Antiqua" w:hAnsi="Book Antiqua"/>
          <w:b/>
          <w:bCs/>
        </w:rPr>
        <w:t>American Diabetes Association</w:t>
      </w:r>
      <w:r w:rsidRPr="00C9482A">
        <w:rPr>
          <w:rFonts w:ascii="Book Antiqua" w:hAnsi="Book Antiqua"/>
        </w:rPr>
        <w:t xml:space="preserve">. Standards of medical care in diabetes--2010. </w:t>
      </w:r>
      <w:r w:rsidRPr="00C9482A">
        <w:rPr>
          <w:rFonts w:ascii="Book Antiqua" w:hAnsi="Book Antiqua"/>
          <w:i/>
          <w:iCs/>
        </w:rPr>
        <w:t>Diabetes Care</w:t>
      </w:r>
      <w:r w:rsidRPr="00C9482A">
        <w:rPr>
          <w:rFonts w:ascii="Book Antiqua" w:hAnsi="Book Antiqua"/>
        </w:rPr>
        <w:t xml:space="preserve"> 2010; </w:t>
      </w:r>
      <w:r w:rsidRPr="00C9482A">
        <w:rPr>
          <w:rFonts w:ascii="Book Antiqua" w:hAnsi="Book Antiqua"/>
          <w:b/>
          <w:bCs/>
        </w:rPr>
        <w:t>33 Suppl 1</w:t>
      </w:r>
      <w:r w:rsidRPr="00C9482A">
        <w:rPr>
          <w:rFonts w:ascii="Book Antiqua" w:hAnsi="Book Antiqua"/>
        </w:rPr>
        <w:t>: S11-S61 [PMID: 20042772 DOI: 10.2337/dc10-S011]</w:t>
      </w:r>
    </w:p>
    <w:p w14:paraId="06981C35" w14:textId="77777777" w:rsidR="00C9482A" w:rsidRPr="00C9482A" w:rsidRDefault="00C9482A" w:rsidP="00C9482A">
      <w:pPr>
        <w:spacing w:line="360" w:lineRule="auto"/>
        <w:jc w:val="both"/>
        <w:rPr>
          <w:rFonts w:ascii="Book Antiqua" w:hAnsi="Book Antiqua"/>
        </w:rPr>
      </w:pPr>
      <w:r w:rsidRPr="00C9482A">
        <w:rPr>
          <w:rFonts w:ascii="Book Antiqua" w:hAnsi="Book Antiqua"/>
        </w:rPr>
        <w:lastRenderedPageBreak/>
        <w:t xml:space="preserve">73 </w:t>
      </w:r>
      <w:r w:rsidRPr="00C9482A">
        <w:rPr>
          <w:rFonts w:ascii="Book Antiqua" w:hAnsi="Book Antiqua"/>
          <w:b/>
          <w:bCs/>
        </w:rPr>
        <w:t>Singh A</w:t>
      </w:r>
      <w:r w:rsidRPr="00C9482A">
        <w:rPr>
          <w:rFonts w:ascii="Book Antiqua" w:hAnsi="Book Antiqua"/>
        </w:rPr>
        <w:t xml:space="preserve">, Aggarwal M, Garg R, Stevens T, Chahal P. Post-pancreatitis diabetes mellitus: insight on optimal management with nutrition and lifestyle approaches. </w:t>
      </w:r>
      <w:r w:rsidRPr="00C9482A">
        <w:rPr>
          <w:rFonts w:ascii="Book Antiqua" w:hAnsi="Book Antiqua"/>
          <w:i/>
          <w:iCs/>
        </w:rPr>
        <w:t>Ann Med</w:t>
      </w:r>
      <w:r w:rsidRPr="00C9482A">
        <w:rPr>
          <w:rFonts w:ascii="Book Antiqua" w:hAnsi="Book Antiqua"/>
        </w:rPr>
        <w:t xml:space="preserve"> 2022; </w:t>
      </w:r>
      <w:r w:rsidRPr="00C9482A">
        <w:rPr>
          <w:rFonts w:ascii="Book Antiqua" w:hAnsi="Book Antiqua"/>
          <w:b/>
          <w:bCs/>
        </w:rPr>
        <w:t>54</w:t>
      </w:r>
      <w:r w:rsidRPr="00C9482A">
        <w:rPr>
          <w:rFonts w:ascii="Book Antiqua" w:hAnsi="Book Antiqua"/>
        </w:rPr>
        <w:t>: 1776-1786 [PMID: 35786076 DOI: 10.1080/07853890.2022.2090601]</w:t>
      </w:r>
    </w:p>
    <w:p w14:paraId="147EDF7E"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74 </w:t>
      </w:r>
      <w:proofErr w:type="spellStart"/>
      <w:r w:rsidRPr="00C9482A">
        <w:rPr>
          <w:rFonts w:ascii="Book Antiqua" w:hAnsi="Book Antiqua"/>
          <w:b/>
          <w:bCs/>
        </w:rPr>
        <w:t>Bharmal</w:t>
      </w:r>
      <w:proofErr w:type="spellEnd"/>
      <w:r w:rsidRPr="00C9482A">
        <w:rPr>
          <w:rFonts w:ascii="Book Antiqua" w:hAnsi="Book Antiqua"/>
          <w:b/>
          <w:bCs/>
        </w:rPr>
        <w:t xml:space="preserve"> SH</w:t>
      </w:r>
      <w:r w:rsidRPr="00C9482A">
        <w:rPr>
          <w:rFonts w:ascii="Book Antiqua" w:hAnsi="Book Antiqua"/>
        </w:rPr>
        <w:t xml:space="preserve">, Cho J, Stuart CE, Alarcon Ramos GC, Ko J, Petrov MS. Oxyntomodulin May Distinguish New-Onset Diabetes After Acute Pancreatitis </w:t>
      </w:r>
      <w:proofErr w:type="gramStart"/>
      <w:r w:rsidRPr="00C9482A">
        <w:rPr>
          <w:rFonts w:ascii="Book Antiqua" w:hAnsi="Book Antiqua"/>
        </w:rPr>
        <w:t>From</w:t>
      </w:r>
      <w:proofErr w:type="gramEnd"/>
      <w:r w:rsidRPr="00C9482A">
        <w:rPr>
          <w:rFonts w:ascii="Book Antiqua" w:hAnsi="Book Antiqua"/>
        </w:rPr>
        <w:t xml:space="preserve"> Type 2 Diabetes. </w:t>
      </w:r>
      <w:r w:rsidRPr="00C9482A">
        <w:rPr>
          <w:rFonts w:ascii="Book Antiqua" w:hAnsi="Book Antiqua"/>
          <w:i/>
          <w:iCs/>
        </w:rPr>
        <w:t xml:space="preserve">Clin </w:t>
      </w:r>
      <w:proofErr w:type="spellStart"/>
      <w:r w:rsidRPr="00C9482A">
        <w:rPr>
          <w:rFonts w:ascii="Book Antiqua" w:hAnsi="Book Antiqua"/>
          <w:i/>
          <w:iCs/>
        </w:rPr>
        <w:t>Transl</w:t>
      </w:r>
      <w:proofErr w:type="spellEnd"/>
      <w:r w:rsidRPr="00C9482A">
        <w:rPr>
          <w:rFonts w:ascii="Book Antiqua" w:hAnsi="Book Antiqua"/>
          <w:i/>
          <w:iCs/>
        </w:rPr>
        <w:t xml:space="preserve"> Gastroenterol</w:t>
      </w:r>
      <w:r w:rsidRPr="00C9482A">
        <w:rPr>
          <w:rFonts w:ascii="Book Antiqua" w:hAnsi="Book Antiqua"/>
        </w:rPr>
        <w:t xml:space="preserve"> 2020; </w:t>
      </w:r>
      <w:r w:rsidRPr="00C9482A">
        <w:rPr>
          <w:rFonts w:ascii="Book Antiqua" w:hAnsi="Book Antiqua"/>
          <w:b/>
          <w:bCs/>
        </w:rPr>
        <w:t>11</w:t>
      </w:r>
      <w:r w:rsidRPr="00C9482A">
        <w:rPr>
          <w:rFonts w:ascii="Book Antiqua" w:hAnsi="Book Antiqua"/>
        </w:rPr>
        <w:t>: e00132 [PMID: 32463621 DOI: 10.14309/ctg.0000000000000132]</w:t>
      </w:r>
    </w:p>
    <w:p w14:paraId="6250AE20"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75 </w:t>
      </w:r>
      <w:r w:rsidRPr="00C9482A">
        <w:rPr>
          <w:rFonts w:ascii="Book Antiqua" w:hAnsi="Book Antiqua"/>
          <w:b/>
          <w:bCs/>
        </w:rPr>
        <w:t>Petrov MS</w:t>
      </w:r>
      <w:r w:rsidRPr="00C9482A">
        <w:rPr>
          <w:rFonts w:ascii="Book Antiqua" w:hAnsi="Book Antiqua"/>
        </w:rPr>
        <w:t xml:space="preserve">, Basina M. DIAGNOSIS OF ENDOCRINE DISEASE: Diagnosing and classifying diabetes in diseases of the exocrine pancreas. </w:t>
      </w:r>
      <w:r w:rsidRPr="00C9482A">
        <w:rPr>
          <w:rFonts w:ascii="Book Antiqua" w:hAnsi="Book Antiqua"/>
          <w:i/>
          <w:iCs/>
        </w:rPr>
        <w:t>Eur J Endocrinol</w:t>
      </w:r>
      <w:r w:rsidRPr="00C9482A">
        <w:rPr>
          <w:rFonts w:ascii="Book Antiqua" w:hAnsi="Book Antiqua"/>
        </w:rPr>
        <w:t xml:space="preserve"> 2021; </w:t>
      </w:r>
      <w:r w:rsidRPr="00C9482A">
        <w:rPr>
          <w:rFonts w:ascii="Book Antiqua" w:hAnsi="Book Antiqua"/>
          <w:b/>
          <w:bCs/>
        </w:rPr>
        <w:t>184</w:t>
      </w:r>
      <w:r w:rsidRPr="00C9482A">
        <w:rPr>
          <w:rFonts w:ascii="Book Antiqua" w:hAnsi="Book Antiqua"/>
        </w:rPr>
        <w:t>: R151-R163 [PMID: 33460395 DOI: 10.1530/EJE-20-0974]</w:t>
      </w:r>
    </w:p>
    <w:p w14:paraId="4C34FB29"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76 </w:t>
      </w:r>
      <w:r w:rsidRPr="00C9482A">
        <w:rPr>
          <w:rFonts w:ascii="Book Antiqua" w:hAnsi="Book Antiqua"/>
          <w:b/>
          <w:bCs/>
        </w:rPr>
        <w:t>Cho J</w:t>
      </w:r>
      <w:r w:rsidRPr="00C9482A">
        <w:rPr>
          <w:rFonts w:ascii="Book Antiqua" w:hAnsi="Book Antiqua"/>
        </w:rPr>
        <w:t xml:space="preserve">, Scragg R, Petrov MS. </w:t>
      </w:r>
      <w:proofErr w:type="spellStart"/>
      <w:r w:rsidRPr="00C9482A">
        <w:rPr>
          <w:rFonts w:ascii="Book Antiqua" w:hAnsi="Book Antiqua"/>
        </w:rPr>
        <w:t>Postpancreatitis</w:t>
      </w:r>
      <w:proofErr w:type="spellEnd"/>
      <w:r w:rsidRPr="00C9482A">
        <w:rPr>
          <w:rFonts w:ascii="Book Antiqua" w:hAnsi="Book Antiqua"/>
        </w:rPr>
        <w:t xml:space="preserve"> Diabetes Confers Higher Risk for Pancreatic Cancer Than Type 2 Diabetes: Results </w:t>
      </w:r>
      <w:proofErr w:type="gramStart"/>
      <w:r w:rsidRPr="00C9482A">
        <w:rPr>
          <w:rFonts w:ascii="Book Antiqua" w:hAnsi="Book Antiqua"/>
        </w:rPr>
        <w:t>From</w:t>
      </w:r>
      <w:proofErr w:type="gramEnd"/>
      <w:r w:rsidRPr="00C9482A">
        <w:rPr>
          <w:rFonts w:ascii="Book Antiqua" w:hAnsi="Book Antiqua"/>
        </w:rPr>
        <w:t xml:space="preserve"> a Nationwide Cancer Registry. </w:t>
      </w:r>
      <w:r w:rsidRPr="00C9482A">
        <w:rPr>
          <w:rFonts w:ascii="Book Antiqua" w:hAnsi="Book Antiqua"/>
          <w:i/>
          <w:iCs/>
        </w:rPr>
        <w:t>Diabetes Care</w:t>
      </w:r>
      <w:r w:rsidRPr="00C9482A">
        <w:rPr>
          <w:rFonts w:ascii="Book Antiqua" w:hAnsi="Book Antiqua"/>
        </w:rPr>
        <w:t xml:space="preserve"> 2020; </w:t>
      </w:r>
      <w:r w:rsidRPr="00C9482A">
        <w:rPr>
          <w:rFonts w:ascii="Book Antiqua" w:hAnsi="Book Antiqua"/>
          <w:b/>
          <w:bCs/>
        </w:rPr>
        <w:t>43</w:t>
      </w:r>
      <w:r w:rsidRPr="00C9482A">
        <w:rPr>
          <w:rFonts w:ascii="Book Antiqua" w:hAnsi="Book Antiqua"/>
        </w:rPr>
        <w:t>: 2106-2112 [PMID: 32616613 DOI: 10.2337/dc20-0207]</w:t>
      </w:r>
    </w:p>
    <w:p w14:paraId="27941F33"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77 </w:t>
      </w:r>
      <w:r w:rsidRPr="00C9482A">
        <w:rPr>
          <w:rFonts w:ascii="Book Antiqua" w:hAnsi="Book Antiqua"/>
          <w:b/>
          <w:bCs/>
        </w:rPr>
        <w:t>Cho J</w:t>
      </w:r>
      <w:r w:rsidRPr="00C9482A">
        <w:rPr>
          <w:rFonts w:ascii="Book Antiqua" w:hAnsi="Book Antiqua"/>
        </w:rPr>
        <w:t xml:space="preserve">, Scragg R, Petrov MS. Risk of Mortality and Hospitalization After Post-Pancreatitis Diabetes Mellitus vs Type 2 Diabetes Mellitus: A Population-Based Matched Cohort Study. </w:t>
      </w:r>
      <w:r w:rsidRPr="00C9482A">
        <w:rPr>
          <w:rFonts w:ascii="Book Antiqua" w:hAnsi="Book Antiqua"/>
          <w:i/>
          <w:iCs/>
        </w:rPr>
        <w:t>Am J Gastroenterol</w:t>
      </w:r>
      <w:r w:rsidRPr="00C9482A">
        <w:rPr>
          <w:rFonts w:ascii="Book Antiqua" w:hAnsi="Book Antiqua"/>
        </w:rPr>
        <w:t xml:space="preserve"> 2019; </w:t>
      </w:r>
      <w:r w:rsidRPr="00C9482A">
        <w:rPr>
          <w:rFonts w:ascii="Book Antiqua" w:hAnsi="Book Antiqua"/>
          <w:b/>
          <w:bCs/>
        </w:rPr>
        <w:t>114</w:t>
      </w:r>
      <w:r w:rsidRPr="00C9482A">
        <w:rPr>
          <w:rFonts w:ascii="Book Antiqua" w:hAnsi="Book Antiqua"/>
        </w:rPr>
        <w:t>: 804-812 [PMID: 31021833 DOI: 10.14309/ajg.0000000000000225]</w:t>
      </w:r>
    </w:p>
    <w:p w14:paraId="787DB00E"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78 </w:t>
      </w:r>
      <w:proofErr w:type="spellStart"/>
      <w:r w:rsidRPr="00C9482A">
        <w:rPr>
          <w:rFonts w:ascii="Book Antiqua" w:hAnsi="Book Antiqua"/>
          <w:b/>
          <w:bCs/>
        </w:rPr>
        <w:t>ElSayed</w:t>
      </w:r>
      <w:proofErr w:type="spellEnd"/>
      <w:r w:rsidRPr="00C9482A">
        <w:rPr>
          <w:rFonts w:ascii="Book Antiqua" w:hAnsi="Book Antiqua"/>
          <w:b/>
          <w:bCs/>
        </w:rPr>
        <w:t xml:space="preserve"> NA</w:t>
      </w:r>
      <w:r w:rsidRPr="00C9482A">
        <w:rPr>
          <w:rFonts w:ascii="Book Antiqua" w:hAnsi="Book Antiqua"/>
        </w:rPr>
        <w:t xml:space="preserve">, Aleppo G, </w:t>
      </w:r>
      <w:proofErr w:type="spellStart"/>
      <w:r w:rsidRPr="00C9482A">
        <w:rPr>
          <w:rFonts w:ascii="Book Antiqua" w:hAnsi="Book Antiqua"/>
        </w:rPr>
        <w:t>Aroda</w:t>
      </w:r>
      <w:proofErr w:type="spellEnd"/>
      <w:r w:rsidRPr="00C9482A">
        <w:rPr>
          <w:rFonts w:ascii="Book Antiqua" w:hAnsi="Book Antiqua"/>
        </w:rPr>
        <w:t xml:space="preserve"> VR, </w:t>
      </w:r>
      <w:proofErr w:type="spellStart"/>
      <w:r w:rsidRPr="00C9482A">
        <w:rPr>
          <w:rFonts w:ascii="Book Antiqua" w:hAnsi="Book Antiqua"/>
        </w:rPr>
        <w:t>Bannuru</w:t>
      </w:r>
      <w:proofErr w:type="spellEnd"/>
      <w:r w:rsidRPr="00C9482A">
        <w:rPr>
          <w:rFonts w:ascii="Book Antiqua" w:hAnsi="Book Antiqua"/>
        </w:rPr>
        <w:t xml:space="preserve"> RR, Brown FM, </w:t>
      </w:r>
      <w:proofErr w:type="spellStart"/>
      <w:r w:rsidRPr="00C9482A">
        <w:rPr>
          <w:rFonts w:ascii="Book Antiqua" w:hAnsi="Book Antiqua"/>
        </w:rPr>
        <w:t>Bruemmer</w:t>
      </w:r>
      <w:proofErr w:type="spellEnd"/>
      <w:r w:rsidRPr="00C9482A">
        <w:rPr>
          <w:rFonts w:ascii="Book Antiqua" w:hAnsi="Book Antiqua"/>
        </w:rPr>
        <w:t xml:space="preserve"> D, Collins BS, </w:t>
      </w:r>
      <w:proofErr w:type="spellStart"/>
      <w:r w:rsidRPr="00C9482A">
        <w:rPr>
          <w:rFonts w:ascii="Book Antiqua" w:hAnsi="Book Antiqua"/>
        </w:rPr>
        <w:t>Cusi</w:t>
      </w:r>
      <w:proofErr w:type="spellEnd"/>
      <w:r w:rsidRPr="00C9482A">
        <w:rPr>
          <w:rFonts w:ascii="Book Antiqua" w:hAnsi="Book Antiqua"/>
        </w:rPr>
        <w:t xml:space="preserve"> K, Das SR, Gibbons CH, </w:t>
      </w:r>
      <w:proofErr w:type="spellStart"/>
      <w:r w:rsidRPr="00C9482A">
        <w:rPr>
          <w:rFonts w:ascii="Book Antiqua" w:hAnsi="Book Antiqua"/>
        </w:rPr>
        <w:t>Giurini</w:t>
      </w:r>
      <w:proofErr w:type="spellEnd"/>
      <w:r w:rsidRPr="00C9482A">
        <w:rPr>
          <w:rFonts w:ascii="Book Antiqua" w:hAnsi="Book Antiqua"/>
        </w:rPr>
        <w:t xml:space="preserve"> JM, Hilliard ME, Isaacs D, Johnson EL, Kahan S, </w:t>
      </w:r>
      <w:proofErr w:type="spellStart"/>
      <w:r w:rsidRPr="00C9482A">
        <w:rPr>
          <w:rFonts w:ascii="Book Antiqua" w:hAnsi="Book Antiqua"/>
        </w:rPr>
        <w:t>Khunti</w:t>
      </w:r>
      <w:proofErr w:type="spellEnd"/>
      <w:r w:rsidRPr="00C9482A">
        <w:rPr>
          <w:rFonts w:ascii="Book Antiqua" w:hAnsi="Book Antiqua"/>
        </w:rPr>
        <w:t xml:space="preserve"> K, </w:t>
      </w:r>
      <w:proofErr w:type="spellStart"/>
      <w:r w:rsidRPr="00C9482A">
        <w:rPr>
          <w:rFonts w:ascii="Book Antiqua" w:hAnsi="Book Antiqua"/>
        </w:rPr>
        <w:t>Kosiborod</w:t>
      </w:r>
      <w:proofErr w:type="spellEnd"/>
      <w:r w:rsidRPr="00C9482A">
        <w:rPr>
          <w:rFonts w:ascii="Book Antiqua" w:hAnsi="Book Antiqua"/>
        </w:rPr>
        <w:t xml:space="preserve"> M, Leon J, Lyons SK, Murdock L, Perry ML, Prahalad P, Pratley RE, </w:t>
      </w:r>
      <w:proofErr w:type="spellStart"/>
      <w:r w:rsidRPr="00C9482A">
        <w:rPr>
          <w:rFonts w:ascii="Book Antiqua" w:hAnsi="Book Antiqua"/>
        </w:rPr>
        <w:t>Seley</w:t>
      </w:r>
      <w:proofErr w:type="spellEnd"/>
      <w:r w:rsidRPr="00C9482A">
        <w:rPr>
          <w:rFonts w:ascii="Book Antiqua" w:hAnsi="Book Antiqua"/>
        </w:rPr>
        <w:t xml:space="preserve"> JJ, Stanton RC, Sun JK, Woodward CC, Young-Hyman D, </w:t>
      </w:r>
      <w:proofErr w:type="spellStart"/>
      <w:r w:rsidRPr="00C9482A">
        <w:rPr>
          <w:rFonts w:ascii="Book Antiqua" w:hAnsi="Book Antiqua"/>
        </w:rPr>
        <w:t>Gabbay</w:t>
      </w:r>
      <w:proofErr w:type="spellEnd"/>
      <w:r w:rsidRPr="00C9482A">
        <w:rPr>
          <w:rFonts w:ascii="Book Antiqua" w:hAnsi="Book Antiqua"/>
        </w:rPr>
        <w:t xml:space="preserve"> RA, on behalf of the American Diabetes Association. Introduction and Methodology: Standards of Care in Diabetes-2023. </w:t>
      </w:r>
      <w:r w:rsidRPr="00C9482A">
        <w:rPr>
          <w:rFonts w:ascii="Book Antiqua" w:hAnsi="Book Antiqua"/>
          <w:i/>
          <w:iCs/>
        </w:rPr>
        <w:t>Diabetes Care</w:t>
      </w:r>
      <w:r w:rsidRPr="00C9482A">
        <w:rPr>
          <w:rFonts w:ascii="Book Antiqua" w:hAnsi="Book Antiqua"/>
        </w:rPr>
        <w:t xml:space="preserve"> 2023; </w:t>
      </w:r>
      <w:r w:rsidRPr="00C9482A">
        <w:rPr>
          <w:rFonts w:ascii="Book Antiqua" w:hAnsi="Book Antiqua"/>
          <w:b/>
          <w:bCs/>
        </w:rPr>
        <w:t>46</w:t>
      </w:r>
      <w:r w:rsidRPr="00C9482A">
        <w:rPr>
          <w:rFonts w:ascii="Book Antiqua" w:hAnsi="Book Antiqua"/>
        </w:rPr>
        <w:t>: S1-S4 [PMID: 36507647 DOI: 10.2337/dc23-Sint]</w:t>
      </w:r>
    </w:p>
    <w:p w14:paraId="08D802B3"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79 </w:t>
      </w:r>
      <w:r w:rsidRPr="00C9482A">
        <w:rPr>
          <w:rFonts w:ascii="Book Antiqua" w:hAnsi="Book Antiqua"/>
          <w:b/>
          <w:bCs/>
        </w:rPr>
        <w:t>Serrano J</w:t>
      </w:r>
      <w:r w:rsidRPr="00C9482A">
        <w:rPr>
          <w:rFonts w:ascii="Book Antiqua" w:hAnsi="Book Antiqua"/>
        </w:rPr>
        <w:t xml:space="preserve">, Laughlin MR, Bellin MD, Yadav D, </w:t>
      </w:r>
      <w:proofErr w:type="spellStart"/>
      <w:r w:rsidRPr="00C9482A">
        <w:rPr>
          <w:rFonts w:ascii="Book Antiqua" w:hAnsi="Book Antiqua"/>
        </w:rPr>
        <w:t>Chinchilli</w:t>
      </w:r>
      <w:proofErr w:type="spellEnd"/>
      <w:r w:rsidRPr="00C9482A">
        <w:rPr>
          <w:rFonts w:ascii="Book Antiqua" w:hAnsi="Book Antiqua"/>
        </w:rPr>
        <w:t xml:space="preserve"> VM, Andersen DK; Type 1 Diabetes in Acute Pancreatitis Consortium (T1DAPC). Type 1 Diabetes in Acute Pancreatitis Consortium: From Concept to Reality. </w:t>
      </w:r>
      <w:r w:rsidRPr="00C9482A">
        <w:rPr>
          <w:rFonts w:ascii="Book Antiqua" w:hAnsi="Book Antiqua"/>
          <w:i/>
          <w:iCs/>
        </w:rPr>
        <w:t>Pancreas</w:t>
      </w:r>
      <w:r w:rsidRPr="00C9482A">
        <w:rPr>
          <w:rFonts w:ascii="Book Antiqua" w:hAnsi="Book Antiqua"/>
        </w:rPr>
        <w:t xml:space="preserve"> 2022; </w:t>
      </w:r>
      <w:r w:rsidRPr="00C9482A">
        <w:rPr>
          <w:rFonts w:ascii="Book Antiqua" w:hAnsi="Book Antiqua"/>
          <w:b/>
          <w:bCs/>
        </w:rPr>
        <w:t>51</w:t>
      </w:r>
      <w:r w:rsidRPr="00C9482A">
        <w:rPr>
          <w:rFonts w:ascii="Book Antiqua" w:hAnsi="Book Antiqua"/>
        </w:rPr>
        <w:t>: 563-567 [PMID: 36206459 DOI: 10.1097/MPA.0000000000002073]</w:t>
      </w:r>
    </w:p>
    <w:p w14:paraId="61EC3902" w14:textId="77777777" w:rsidR="00C9482A" w:rsidRPr="00C9482A" w:rsidRDefault="00C9482A" w:rsidP="00C9482A">
      <w:pPr>
        <w:spacing w:line="360" w:lineRule="auto"/>
        <w:jc w:val="both"/>
        <w:rPr>
          <w:rFonts w:ascii="Book Antiqua" w:hAnsi="Book Antiqua"/>
        </w:rPr>
      </w:pPr>
      <w:r w:rsidRPr="00C9482A">
        <w:rPr>
          <w:rFonts w:ascii="Book Antiqua" w:hAnsi="Book Antiqua"/>
        </w:rPr>
        <w:lastRenderedPageBreak/>
        <w:t xml:space="preserve">80 </w:t>
      </w:r>
      <w:proofErr w:type="spellStart"/>
      <w:r w:rsidRPr="00C9482A">
        <w:rPr>
          <w:rFonts w:ascii="Book Antiqua" w:hAnsi="Book Antiqua"/>
          <w:b/>
          <w:bCs/>
        </w:rPr>
        <w:t>Casu</w:t>
      </w:r>
      <w:proofErr w:type="spellEnd"/>
      <w:r w:rsidRPr="00C9482A">
        <w:rPr>
          <w:rFonts w:ascii="Book Antiqua" w:hAnsi="Book Antiqua"/>
          <w:b/>
          <w:bCs/>
        </w:rPr>
        <w:t xml:space="preserve"> A</w:t>
      </w:r>
      <w:r w:rsidRPr="00C9482A">
        <w:rPr>
          <w:rFonts w:ascii="Book Antiqua" w:hAnsi="Book Antiqua"/>
        </w:rPr>
        <w:t xml:space="preserve">, </w:t>
      </w:r>
      <w:proofErr w:type="spellStart"/>
      <w:r w:rsidRPr="00C9482A">
        <w:rPr>
          <w:rFonts w:ascii="Book Antiqua" w:hAnsi="Book Antiqua"/>
        </w:rPr>
        <w:t>Grippo</w:t>
      </w:r>
      <w:proofErr w:type="spellEnd"/>
      <w:r w:rsidRPr="00C9482A">
        <w:rPr>
          <w:rFonts w:ascii="Book Antiqua" w:hAnsi="Book Antiqua"/>
        </w:rPr>
        <w:t xml:space="preserve"> PJ, </w:t>
      </w:r>
      <w:proofErr w:type="spellStart"/>
      <w:r w:rsidRPr="00C9482A">
        <w:rPr>
          <w:rFonts w:ascii="Book Antiqua" w:hAnsi="Book Antiqua"/>
        </w:rPr>
        <w:t>Wasserfall</w:t>
      </w:r>
      <w:proofErr w:type="spellEnd"/>
      <w:r w:rsidRPr="00C9482A">
        <w:rPr>
          <w:rFonts w:ascii="Book Antiqua" w:hAnsi="Book Antiqua"/>
        </w:rPr>
        <w:t xml:space="preserve"> C, Sun Z, </w:t>
      </w:r>
      <w:proofErr w:type="spellStart"/>
      <w:r w:rsidRPr="00C9482A">
        <w:rPr>
          <w:rFonts w:ascii="Book Antiqua" w:hAnsi="Book Antiqua"/>
        </w:rPr>
        <w:t>Linsley</w:t>
      </w:r>
      <w:proofErr w:type="spellEnd"/>
      <w:r w:rsidRPr="00C9482A">
        <w:rPr>
          <w:rFonts w:ascii="Book Antiqua" w:hAnsi="Book Antiqua"/>
        </w:rPr>
        <w:t xml:space="preserve"> PS, </w:t>
      </w:r>
      <w:proofErr w:type="spellStart"/>
      <w:r w:rsidRPr="00C9482A">
        <w:rPr>
          <w:rFonts w:ascii="Book Antiqua" w:hAnsi="Book Antiqua"/>
        </w:rPr>
        <w:t>Hamerman</w:t>
      </w:r>
      <w:proofErr w:type="spellEnd"/>
      <w:r w:rsidRPr="00C9482A">
        <w:rPr>
          <w:rFonts w:ascii="Book Antiqua" w:hAnsi="Book Antiqua"/>
        </w:rPr>
        <w:t xml:space="preserve"> JA, Fife BT, Lacy-Hulbert A, Toledo FGS, Hart PA, </w:t>
      </w:r>
      <w:proofErr w:type="spellStart"/>
      <w:r w:rsidRPr="00C9482A">
        <w:rPr>
          <w:rFonts w:ascii="Book Antiqua" w:hAnsi="Book Antiqua"/>
        </w:rPr>
        <w:t>Papachristou</w:t>
      </w:r>
      <w:proofErr w:type="spellEnd"/>
      <w:r w:rsidRPr="00C9482A">
        <w:rPr>
          <w:rFonts w:ascii="Book Antiqua" w:hAnsi="Book Antiqua"/>
        </w:rPr>
        <w:t xml:space="preserve"> GI, Bellin MD, Yadav D, Laughlin MR, </w:t>
      </w:r>
      <w:proofErr w:type="spellStart"/>
      <w:r w:rsidRPr="00C9482A">
        <w:rPr>
          <w:rFonts w:ascii="Book Antiqua" w:hAnsi="Book Antiqua"/>
        </w:rPr>
        <w:t>Goodarzi</w:t>
      </w:r>
      <w:proofErr w:type="spellEnd"/>
      <w:r w:rsidRPr="00C9482A">
        <w:rPr>
          <w:rFonts w:ascii="Book Antiqua" w:hAnsi="Book Antiqua"/>
        </w:rPr>
        <w:t xml:space="preserve"> MO, Speake C; Type 1 Diabetes in Acute Pancreatitis Consortium (T1DAPC). Evaluating the Immunopathogenesis of Diabetes After Acute Pancreatitis in the Diabetes </w:t>
      </w:r>
      <w:proofErr w:type="spellStart"/>
      <w:r w:rsidRPr="00C9482A">
        <w:rPr>
          <w:rFonts w:ascii="Book Antiqua" w:hAnsi="Book Antiqua"/>
        </w:rPr>
        <w:t>RElated</w:t>
      </w:r>
      <w:proofErr w:type="spellEnd"/>
      <w:r w:rsidRPr="00C9482A">
        <w:rPr>
          <w:rFonts w:ascii="Book Antiqua" w:hAnsi="Book Antiqua"/>
        </w:rPr>
        <w:t xml:space="preserve"> to Acute Pancreatitis and Its Mechanisms Study: From the Type 1 Diabetes in Acute Pancreatitis Consortium. </w:t>
      </w:r>
      <w:r w:rsidRPr="00C9482A">
        <w:rPr>
          <w:rFonts w:ascii="Book Antiqua" w:hAnsi="Book Antiqua"/>
          <w:i/>
          <w:iCs/>
        </w:rPr>
        <w:t>Pancreas</w:t>
      </w:r>
      <w:r w:rsidRPr="00C9482A">
        <w:rPr>
          <w:rFonts w:ascii="Book Antiqua" w:hAnsi="Book Antiqua"/>
        </w:rPr>
        <w:t xml:space="preserve"> 2022; </w:t>
      </w:r>
      <w:r w:rsidRPr="00C9482A">
        <w:rPr>
          <w:rFonts w:ascii="Book Antiqua" w:hAnsi="Book Antiqua"/>
          <w:b/>
          <w:bCs/>
        </w:rPr>
        <w:t>51</w:t>
      </w:r>
      <w:r w:rsidRPr="00C9482A">
        <w:rPr>
          <w:rFonts w:ascii="Book Antiqua" w:hAnsi="Book Antiqua"/>
        </w:rPr>
        <w:t>: 580-585 [PMID: 36206462 DOI: 10.1097/MPA.0000000000002076]</w:t>
      </w:r>
    </w:p>
    <w:p w14:paraId="3E53F378"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81 </w:t>
      </w:r>
      <w:r w:rsidRPr="00C9482A">
        <w:rPr>
          <w:rFonts w:ascii="Book Antiqua" w:hAnsi="Book Antiqua"/>
          <w:b/>
          <w:bCs/>
        </w:rPr>
        <w:t>Dungan KM</w:t>
      </w:r>
      <w:r w:rsidRPr="00C9482A">
        <w:rPr>
          <w:rFonts w:ascii="Book Antiqua" w:hAnsi="Book Antiqua"/>
        </w:rPr>
        <w:t xml:space="preserve">, Hart PA, Andersen DK, Basina M, </w:t>
      </w:r>
      <w:proofErr w:type="spellStart"/>
      <w:r w:rsidRPr="00C9482A">
        <w:rPr>
          <w:rFonts w:ascii="Book Antiqua" w:hAnsi="Book Antiqua"/>
        </w:rPr>
        <w:t>Chinchilli</w:t>
      </w:r>
      <w:proofErr w:type="spellEnd"/>
      <w:r w:rsidRPr="00C9482A">
        <w:rPr>
          <w:rFonts w:ascii="Book Antiqua" w:hAnsi="Book Antiqua"/>
        </w:rPr>
        <w:t xml:space="preserve"> VM, Danielson KK, Evans-Molina C, </w:t>
      </w:r>
      <w:proofErr w:type="spellStart"/>
      <w:r w:rsidRPr="00C9482A">
        <w:rPr>
          <w:rFonts w:ascii="Book Antiqua" w:hAnsi="Book Antiqua"/>
        </w:rPr>
        <w:t>Goodarzi</w:t>
      </w:r>
      <w:proofErr w:type="spellEnd"/>
      <w:r w:rsidRPr="00C9482A">
        <w:rPr>
          <w:rFonts w:ascii="Book Antiqua" w:hAnsi="Book Antiqua"/>
        </w:rPr>
        <w:t xml:space="preserve"> MO, Greenbaum CJ, Kalyani RR, Laughlin MR, Pichardo-Lowden A, Pratley RE, Serrano J, Sims EK, Speake C, Yadav D, Bellin MD, Toledo FGS; Type 1 Diabetes in Acute Pancreatitis Consortium (T1DAPC). Assessing the Pathophysiology of Hyperglycemia in the Diabetes </w:t>
      </w:r>
      <w:proofErr w:type="spellStart"/>
      <w:r w:rsidRPr="00C9482A">
        <w:rPr>
          <w:rFonts w:ascii="Book Antiqua" w:hAnsi="Book Antiqua"/>
        </w:rPr>
        <w:t>RElated</w:t>
      </w:r>
      <w:proofErr w:type="spellEnd"/>
      <w:r w:rsidRPr="00C9482A">
        <w:rPr>
          <w:rFonts w:ascii="Book Antiqua" w:hAnsi="Book Antiqua"/>
        </w:rPr>
        <w:t xml:space="preserve"> to Acute Pancreatitis and Its Mechanisms Study: From the Type 1 Diabetes in Acute Pancreatitis Consortium. </w:t>
      </w:r>
      <w:r w:rsidRPr="00C9482A">
        <w:rPr>
          <w:rFonts w:ascii="Book Antiqua" w:hAnsi="Book Antiqua"/>
          <w:i/>
          <w:iCs/>
        </w:rPr>
        <w:t>Pancreas</w:t>
      </w:r>
      <w:r w:rsidRPr="00C9482A">
        <w:rPr>
          <w:rFonts w:ascii="Book Antiqua" w:hAnsi="Book Antiqua"/>
        </w:rPr>
        <w:t xml:space="preserve"> 2022; </w:t>
      </w:r>
      <w:r w:rsidRPr="00C9482A">
        <w:rPr>
          <w:rFonts w:ascii="Book Antiqua" w:hAnsi="Book Antiqua"/>
          <w:b/>
          <w:bCs/>
        </w:rPr>
        <w:t>51</w:t>
      </w:r>
      <w:r w:rsidRPr="00C9482A">
        <w:rPr>
          <w:rFonts w:ascii="Book Antiqua" w:hAnsi="Book Antiqua"/>
        </w:rPr>
        <w:t>: 575-579 [PMID: 36206461 DOI: 10.1097/MPA.0000000000002074]</w:t>
      </w:r>
    </w:p>
    <w:p w14:paraId="35B01218" w14:textId="77777777" w:rsidR="00C9482A" w:rsidRPr="00C9482A" w:rsidRDefault="00C9482A" w:rsidP="00C9482A">
      <w:pPr>
        <w:spacing w:line="360" w:lineRule="auto"/>
        <w:jc w:val="both"/>
        <w:rPr>
          <w:rFonts w:ascii="Book Antiqua" w:hAnsi="Book Antiqua"/>
        </w:rPr>
      </w:pPr>
      <w:r w:rsidRPr="00C9482A">
        <w:rPr>
          <w:rFonts w:ascii="Book Antiqua" w:hAnsi="Book Antiqua"/>
        </w:rPr>
        <w:t xml:space="preserve">82 </w:t>
      </w:r>
      <w:proofErr w:type="spellStart"/>
      <w:r w:rsidRPr="00C9482A">
        <w:rPr>
          <w:rFonts w:ascii="Book Antiqua" w:hAnsi="Book Antiqua"/>
          <w:b/>
          <w:bCs/>
        </w:rPr>
        <w:t>Tirkes</w:t>
      </w:r>
      <w:proofErr w:type="spellEnd"/>
      <w:r w:rsidRPr="00C9482A">
        <w:rPr>
          <w:rFonts w:ascii="Book Antiqua" w:hAnsi="Book Antiqua"/>
          <w:b/>
          <w:bCs/>
        </w:rPr>
        <w:t xml:space="preserve"> T</w:t>
      </w:r>
      <w:r w:rsidRPr="00C9482A">
        <w:rPr>
          <w:rFonts w:ascii="Book Antiqua" w:hAnsi="Book Antiqua"/>
        </w:rPr>
        <w:t xml:space="preserve">, </w:t>
      </w:r>
      <w:proofErr w:type="spellStart"/>
      <w:r w:rsidRPr="00C9482A">
        <w:rPr>
          <w:rFonts w:ascii="Book Antiqua" w:hAnsi="Book Antiqua"/>
        </w:rPr>
        <w:t>Chinchilli</w:t>
      </w:r>
      <w:proofErr w:type="spellEnd"/>
      <w:r w:rsidRPr="00C9482A">
        <w:rPr>
          <w:rFonts w:ascii="Book Antiqua" w:hAnsi="Book Antiqua"/>
        </w:rPr>
        <w:t xml:space="preserve"> VM, </w:t>
      </w:r>
      <w:proofErr w:type="spellStart"/>
      <w:r w:rsidRPr="00C9482A">
        <w:rPr>
          <w:rFonts w:ascii="Book Antiqua" w:hAnsi="Book Antiqua"/>
        </w:rPr>
        <w:t>Bagci</w:t>
      </w:r>
      <w:proofErr w:type="spellEnd"/>
      <w:r w:rsidRPr="00C9482A">
        <w:rPr>
          <w:rFonts w:ascii="Book Antiqua" w:hAnsi="Book Antiqua"/>
        </w:rPr>
        <w:t xml:space="preserve"> U, Parker JG, Zhao X, </w:t>
      </w:r>
      <w:proofErr w:type="spellStart"/>
      <w:r w:rsidRPr="00C9482A">
        <w:rPr>
          <w:rFonts w:ascii="Book Antiqua" w:hAnsi="Book Antiqua"/>
        </w:rPr>
        <w:t>Dasyam</w:t>
      </w:r>
      <w:proofErr w:type="spellEnd"/>
      <w:r w:rsidRPr="00C9482A">
        <w:rPr>
          <w:rFonts w:ascii="Book Antiqua" w:hAnsi="Book Antiqua"/>
        </w:rPr>
        <w:t xml:space="preserve"> AK, </w:t>
      </w:r>
      <w:proofErr w:type="spellStart"/>
      <w:r w:rsidRPr="00C9482A">
        <w:rPr>
          <w:rFonts w:ascii="Book Antiqua" w:hAnsi="Book Antiqua"/>
        </w:rPr>
        <w:t>Feranec</w:t>
      </w:r>
      <w:proofErr w:type="spellEnd"/>
      <w:r w:rsidRPr="00C9482A">
        <w:rPr>
          <w:rFonts w:ascii="Book Antiqua" w:hAnsi="Book Antiqua"/>
        </w:rPr>
        <w:t xml:space="preserve"> N, </w:t>
      </w:r>
      <w:proofErr w:type="spellStart"/>
      <w:r w:rsidRPr="00C9482A">
        <w:rPr>
          <w:rFonts w:ascii="Book Antiqua" w:hAnsi="Book Antiqua"/>
        </w:rPr>
        <w:t>Grajo</w:t>
      </w:r>
      <w:proofErr w:type="spellEnd"/>
      <w:r w:rsidRPr="00C9482A">
        <w:rPr>
          <w:rFonts w:ascii="Book Antiqua" w:hAnsi="Book Antiqua"/>
        </w:rPr>
        <w:t xml:space="preserve"> JR, Shah ZK, </w:t>
      </w:r>
      <w:proofErr w:type="spellStart"/>
      <w:r w:rsidRPr="00C9482A">
        <w:rPr>
          <w:rFonts w:ascii="Book Antiqua" w:hAnsi="Book Antiqua"/>
        </w:rPr>
        <w:t>Poullos</w:t>
      </w:r>
      <w:proofErr w:type="spellEnd"/>
      <w:r w:rsidRPr="00C9482A">
        <w:rPr>
          <w:rFonts w:ascii="Book Antiqua" w:hAnsi="Book Antiqua"/>
        </w:rPr>
        <w:t xml:space="preserve"> PD, </w:t>
      </w:r>
      <w:proofErr w:type="spellStart"/>
      <w:r w:rsidRPr="00C9482A">
        <w:rPr>
          <w:rFonts w:ascii="Book Antiqua" w:hAnsi="Book Antiqua"/>
        </w:rPr>
        <w:t>Spilseth</w:t>
      </w:r>
      <w:proofErr w:type="spellEnd"/>
      <w:r w:rsidRPr="00C9482A">
        <w:rPr>
          <w:rFonts w:ascii="Book Antiqua" w:hAnsi="Book Antiqua"/>
        </w:rPr>
        <w:t xml:space="preserve"> B, Zaheer A, Xie KL, </w:t>
      </w:r>
      <w:proofErr w:type="spellStart"/>
      <w:r w:rsidRPr="00C9482A">
        <w:rPr>
          <w:rFonts w:ascii="Book Antiqua" w:hAnsi="Book Antiqua"/>
        </w:rPr>
        <w:t>Wachsman</w:t>
      </w:r>
      <w:proofErr w:type="spellEnd"/>
      <w:r w:rsidRPr="00C9482A">
        <w:rPr>
          <w:rFonts w:ascii="Book Antiqua" w:hAnsi="Book Antiqua"/>
        </w:rPr>
        <w:t xml:space="preserve"> AM, Campbell-Thompson M, Conwell DL, Fogel EL, </w:t>
      </w:r>
      <w:proofErr w:type="spellStart"/>
      <w:r w:rsidRPr="00C9482A">
        <w:rPr>
          <w:rFonts w:ascii="Book Antiqua" w:hAnsi="Book Antiqua"/>
        </w:rPr>
        <w:t>Forsmark</w:t>
      </w:r>
      <w:proofErr w:type="spellEnd"/>
      <w:r w:rsidRPr="00C9482A">
        <w:rPr>
          <w:rFonts w:ascii="Book Antiqua" w:hAnsi="Book Antiqua"/>
        </w:rPr>
        <w:t xml:space="preserve"> CE, Hart PA, </w:t>
      </w:r>
      <w:proofErr w:type="spellStart"/>
      <w:r w:rsidRPr="00C9482A">
        <w:rPr>
          <w:rFonts w:ascii="Book Antiqua" w:hAnsi="Book Antiqua"/>
        </w:rPr>
        <w:t>Pandol</w:t>
      </w:r>
      <w:proofErr w:type="spellEnd"/>
      <w:r w:rsidRPr="00C9482A">
        <w:rPr>
          <w:rFonts w:ascii="Book Antiqua" w:hAnsi="Book Antiqua"/>
        </w:rPr>
        <w:t xml:space="preserve"> SJ, Park WG, Pratley RE, </w:t>
      </w:r>
      <w:proofErr w:type="spellStart"/>
      <w:r w:rsidRPr="00C9482A">
        <w:rPr>
          <w:rFonts w:ascii="Book Antiqua" w:hAnsi="Book Antiqua"/>
        </w:rPr>
        <w:t>Yazici</w:t>
      </w:r>
      <w:proofErr w:type="spellEnd"/>
      <w:r w:rsidRPr="00C9482A">
        <w:rPr>
          <w:rFonts w:ascii="Book Antiqua" w:hAnsi="Book Antiqua"/>
        </w:rPr>
        <w:t xml:space="preserve"> C, Laughlin MR, Andersen DK, Serrano J, Bellin MD, Yadav D; Type 1 Diabetes in Acute Pancreatitis Consortium (T1DAPC). Design and Rationale for the Use of Magnetic Resonance Imaging Biomarkers to Predict Diabetes After Acute Pancreatitis in the Diabetes </w:t>
      </w:r>
      <w:proofErr w:type="spellStart"/>
      <w:r w:rsidRPr="00C9482A">
        <w:rPr>
          <w:rFonts w:ascii="Book Antiqua" w:hAnsi="Book Antiqua"/>
        </w:rPr>
        <w:t>RElated</w:t>
      </w:r>
      <w:proofErr w:type="spellEnd"/>
      <w:r w:rsidRPr="00C9482A">
        <w:rPr>
          <w:rFonts w:ascii="Book Antiqua" w:hAnsi="Book Antiqua"/>
        </w:rPr>
        <w:t xml:space="preserve"> to Acute Pancreatitis and Its Mechanisms Study: From the Type 1 Diabetes in Acute Pancreatitis Consortium. </w:t>
      </w:r>
      <w:r w:rsidRPr="00C9482A">
        <w:rPr>
          <w:rFonts w:ascii="Book Antiqua" w:hAnsi="Book Antiqua"/>
          <w:i/>
          <w:iCs/>
        </w:rPr>
        <w:t>Pancreas</w:t>
      </w:r>
      <w:r w:rsidRPr="00C9482A">
        <w:rPr>
          <w:rFonts w:ascii="Book Antiqua" w:hAnsi="Book Antiqua"/>
        </w:rPr>
        <w:t xml:space="preserve"> 2022; </w:t>
      </w:r>
      <w:r w:rsidRPr="00C9482A">
        <w:rPr>
          <w:rFonts w:ascii="Book Antiqua" w:hAnsi="Book Antiqua"/>
          <w:b/>
          <w:bCs/>
        </w:rPr>
        <w:t>51</w:t>
      </w:r>
      <w:r w:rsidRPr="00C9482A">
        <w:rPr>
          <w:rFonts w:ascii="Book Antiqua" w:hAnsi="Book Antiqua"/>
        </w:rPr>
        <w:t>: 586-592 [PMID: 36206463 DOI: 10.1097/MPA.0000000000002080]</w:t>
      </w:r>
    </w:p>
    <w:p w14:paraId="3EB2F1D8" w14:textId="77777777" w:rsidR="00A77B3E" w:rsidRPr="00C9482A" w:rsidRDefault="00A77B3E" w:rsidP="00C9482A">
      <w:pPr>
        <w:spacing w:line="360" w:lineRule="auto"/>
        <w:jc w:val="both"/>
        <w:rPr>
          <w:rFonts w:ascii="Book Antiqua" w:hAnsi="Book Antiqua"/>
        </w:rPr>
      </w:pPr>
    </w:p>
    <w:p w14:paraId="71F4BE1D" w14:textId="77777777" w:rsidR="00A77B3E" w:rsidRPr="00C9482A" w:rsidRDefault="00A77B3E" w:rsidP="00C9482A">
      <w:pPr>
        <w:spacing w:line="360" w:lineRule="auto"/>
        <w:jc w:val="both"/>
        <w:rPr>
          <w:rFonts w:ascii="Book Antiqua" w:hAnsi="Book Antiqua"/>
        </w:rPr>
        <w:sectPr w:rsidR="00A77B3E" w:rsidRPr="00C9482A">
          <w:pgSz w:w="12240" w:h="15840"/>
          <w:pgMar w:top="1440" w:right="1440" w:bottom="1440" w:left="1440" w:header="720" w:footer="720" w:gutter="0"/>
          <w:cols w:space="720"/>
          <w:docGrid w:linePitch="360"/>
        </w:sectPr>
      </w:pPr>
    </w:p>
    <w:p w14:paraId="552E45C9"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color w:val="000000"/>
        </w:rPr>
        <w:lastRenderedPageBreak/>
        <w:t>Footnotes</w:t>
      </w:r>
    </w:p>
    <w:p w14:paraId="6B38158C"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bCs/>
        </w:rPr>
        <w:t xml:space="preserve">Conflict-of-interest statement: </w:t>
      </w:r>
      <w:r w:rsidRPr="00C9482A">
        <w:rPr>
          <w:rFonts w:ascii="Book Antiqua" w:eastAsia="Book Antiqua" w:hAnsi="Book Antiqua" w:cs="Book Antiqua"/>
        </w:rPr>
        <w:t>The authors declare no conflict of interest in the preparation of this manuscript.</w:t>
      </w:r>
    </w:p>
    <w:p w14:paraId="619F7A6B" w14:textId="77777777" w:rsidR="00A77B3E" w:rsidRPr="00C9482A" w:rsidRDefault="00A77B3E" w:rsidP="00C9482A">
      <w:pPr>
        <w:spacing w:line="360" w:lineRule="auto"/>
        <w:jc w:val="both"/>
        <w:rPr>
          <w:rFonts w:ascii="Book Antiqua" w:hAnsi="Book Antiqua"/>
        </w:rPr>
      </w:pPr>
    </w:p>
    <w:p w14:paraId="3E283DB4"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bCs/>
        </w:rPr>
        <w:t xml:space="preserve">Open-Access: </w:t>
      </w:r>
      <w:r w:rsidRPr="00C9482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9482A">
        <w:rPr>
          <w:rFonts w:ascii="Book Antiqua" w:eastAsia="Book Antiqua" w:hAnsi="Book Antiqua" w:cs="Book Antiqua"/>
        </w:rPr>
        <w:t>NonCommercial</w:t>
      </w:r>
      <w:proofErr w:type="spellEnd"/>
      <w:r w:rsidRPr="00C9482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D3EC46" w14:textId="77777777" w:rsidR="00A77B3E" w:rsidRPr="00C9482A" w:rsidRDefault="00A77B3E" w:rsidP="00C9482A">
      <w:pPr>
        <w:spacing w:line="360" w:lineRule="auto"/>
        <w:jc w:val="both"/>
        <w:rPr>
          <w:rFonts w:ascii="Book Antiqua" w:hAnsi="Book Antiqua"/>
        </w:rPr>
      </w:pPr>
    </w:p>
    <w:p w14:paraId="651BF0A6" w14:textId="77777777" w:rsidR="00A77B3E" w:rsidRDefault="00C51B9F" w:rsidP="00C9482A">
      <w:pPr>
        <w:spacing w:line="360" w:lineRule="auto"/>
        <w:jc w:val="both"/>
        <w:rPr>
          <w:rFonts w:ascii="Book Antiqua" w:hAnsi="Book Antiqua" w:cs="Book Antiqua"/>
          <w:lang w:eastAsia="zh-CN"/>
        </w:rPr>
      </w:pPr>
      <w:r w:rsidRPr="00C9482A">
        <w:rPr>
          <w:rFonts w:ascii="Book Antiqua" w:eastAsia="Book Antiqua" w:hAnsi="Book Antiqua" w:cs="Book Antiqua"/>
          <w:b/>
          <w:color w:val="000000"/>
        </w:rPr>
        <w:t xml:space="preserve">Provenance and peer review: </w:t>
      </w:r>
      <w:r w:rsidRPr="00C9482A">
        <w:rPr>
          <w:rFonts w:ascii="Book Antiqua" w:eastAsia="Book Antiqua" w:hAnsi="Book Antiqua" w:cs="Book Antiqua"/>
        </w:rPr>
        <w:t>Unsolicited article; Externally peer reviewed.</w:t>
      </w:r>
    </w:p>
    <w:p w14:paraId="7BEC0B7C" w14:textId="77777777" w:rsidR="003921BC" w:rsidRPr="003921BC" w:rsidRDefault="003921BC" w:rsidP="00C9482A">
      <w:pPr>
        <w:spacing w:line="360" w:lineRule="auto"/>
        <w:jc w:val="both"/>
        <w:rPr>
          <w:rFonts w:ascii="Book Antiqua" w:hAnsi="Book Antiqua"/>
          <w:lang w:eastAsia="zh-CN"/>
        </w:rPr>
      </w:pPr>
    </w:p>
    <w:p w14:paraId="29818591"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color w:val="000000"/>
        </w:rPr>
        <w:t xml:space="preserve">Peer-review model: </w:t>
      </w:r>
      <w:r w:rsidRPr="00C9482A">
        <w:rPr>
          <w:rFonts w:ascii="Book Antiqua" w:eastAsia="Book Antiqua" w:hAnsi="Book Antiqua" w:cs="Book Antiqua"/>
        </w:rPr>
        <w:t>Single blind</w:t>
      </w:r>
    </w:p>
    <w:p w14:paraId="68EDC658" w14:textId="77777777" w:rsidR="00A77B3E" w:rsidRPr="00C9482A" w:rsidRDefault="00A77B3E" w:rsidP="00C9482A">
      <w:pPr>
        <w:spacing w:line="360" w:lineRule="auto"/>
        <w:jc w:val="both"/>
        <w:rPr>
          <w:rFonts w:ascii="Book Antiqua" w:hAnsi="Book Antiqua"/>
        </w:rPr>
      </w:pPr>
    </w:p>
    <w:p w14:paraId="04DF006E"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color w:val="000000"/>
        </w:rPr>
        <w:t xml:space="preserve">Peer-review started: </w:t>
      </w:r>
      <w:r w:rsidRPr="00C9482A">
        <w:rPr>
          <w:rFonts w:ascii="Book Antiqua" w:eastAsia="Book Antiqua" w:hAnsi="Book Antiqua" w:cs="Book Antiqua"/>
        </w:rPr>
        <w:t>June 1, 2023</w:t>
      </w:r>
    </w:p>
    <w:p w14:paraId="7A2022FF"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color w:val="000000"/>
        </w:rPr>
        <w:t xml:space="preserve">First decision: </w:t>
      </w:r>
      <w:r w:rsidRPr="00C9482A">
        <w:rPr>
          <w:rFonts w:ascii="Book Antiqua" w:eastAsia="Book Antiqua" w:hAnsi="Book Antiqua" w:cs="Book Antiqua"/>
        </w:rPr>
        <w:t>June 16, 2023</w:t>
      </w:r>
    </w:p>
    <w:p w14:paraId="3DEB82D4"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color w:val="000000"/>
        </w:rPr>
        <w:t xml:space="preserve">Article in press: </w:t>
      </w:r>
    </w:p>
    <w:p w14:paraId="0F06D1F7" w14:textId="77777777" w:rsidR="00A77B3E" w:rsidRPr="00C9482A" w:rsidRDefault="00A77B3E" w:rsidP="00C9482A">
      <w:pPr>
        <w:spacing w:line="360" w:lineRule="auto"/>
        <w:jc w:val="both"/>
        <w:rPr>
          <w:rFonts w:ascii="Book Antiqua" w:hAnsi="Book Antiqua"/>
        </w:rPr>
      </w:pPr>
    </w:p>
    <w:p w14:paraId="13B1A722"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color w:val="000000"/>
        </w:rPr>
        <w:t xml:space="preserve">Specialty type: </w:t>
      </w:r>
      <w:r w:rsidRPr="00C9482A">
        <w:rPr>
          <w:rFonts w:ascii="Book Antiqua" w:eastAsia="Book Antiqua" w:hAnsi="Book Antiqua" w:cs="Book Antiqua"/>
        </w:rPr>
        <w:t xml:space="preserve">Gastroenterology and </w:t>
      </w:r>
      <w:r w:rsidR="00022784">
        <w:rPr>
          <w:rFonts w:ascii="Book Antiqua" w:hAnsi="Book Antiqua" w:cs="Book Antiqua" w:hint="eastAsia"/>
          <w:lang w:eastAsia="zh-CN"/>
        </w:rPr>
        <w:t>h</w:t>
      </w:r>
      <w:r w:rsidRPr="00C9482A">
        <w:rPr>
          <w:rFonts w:ascii="Book Antiqua" w:eastAsia="Book Antiqua" w:hAnsi="Book Antiqua" w:cs="Book Antiqua"/>
        </w:rPr>
        <w:t>epatology</w:t>
      </w:r>
    </w:p>
    <w:p w14:paraId="216571E2"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color w:val="000000"/>
        </w:rPr>
        <w:t xml:space="preserve">Country/Territory of origin: </w:t>
      </w:r>
      <w:r w:rsidRPr="00C9482A">
        <w:rPr>
          <w:rFonts w:ascii="Book Antiqua" w:eastAsia="Book Antiqua" w:hAnsi="Book Antiqua" w:cs="Book Antiqua"/>
        </w:rPr>
        <w:t>Mexico</w:t>
      </w:r>
    </w:p>
    <w:p w14:paraId="4BCEBD39"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b/>
          <w:color w:val="000000"/>
        </w:rPr>
        <w:t>Peer-review report’s scientific quality classification</w:t>
      </w:r>
    </w:p>
    <w:p w14:paraId="553E108B"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rPr>
        <w:t>Grade A (Excellent): A</w:t>
      </w:r>
    </w:p>
    <w:p w14:paraId="490D805C"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rPr>
        <w:t>Grade B (Very good): 0</w:t>
      </w:r>
    </w:p>
    <w:p w14:paraId="2602176D"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rPr>
        <w:t>Grade C (Good): C</w:t>
      </w:r>
    </w:p>
    <w:p w14:paraId="39496772"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rPr>
        <w:t>Grade D (Fair): 0</w:t>
      </w:r>
    </w:p>
    <w:p w14:paraId="501258C1" w14:textId="77777777" w:rsidR="00A77B3E" w:rsidRPr="00C9482A" w:rsidRDefault="00C51B9F" w:rsidP="00C9482A">
      <w:pPr>
        <w:spacing w:line="360" w:lineRule="auto"/>
        <w:jc w:val="both"/>
        <w:rPr>
          <w:rFonts w:ascii="Book Antiqua" w:hAnsi="Book Antiqua"/>
        </w:rPr>
      </w:pPr>
      <w:r w:rsidRPr="00C9482A">
        <w:rPr>
          <w:rFonts w:ascii="Book Antiqua" w:eastAsia="Book Antiqua" w:hAnsi="Book Antiqua" w:cs="Book Antiqua"/>
        </w:rPr>
        <w:t>Grade E (Poor): 0</w:t>
      </w:r>
    </w:p>
    <w:p w14:paraId="6AE3C3DF" w14:textId="77777777" w:rsidR="00A77B3E" w:rsidRPr="00C9482A" w:rsidRDefault="00A77B3E" w:rsidP="00C9482A">
      <w:pPr>
        <w:spacing w:line="360" w:lineRule="auto"/>
        <w:jc w:val="both"/>
        <w:rPr>
          <w:rFonts w:ascii="Book Antiqua" w:hAnsi="Book Antiqua"/>
        </w:rPr>
      </w:pPr>
    </w:p>
    <w:p w14:paraId="3EDE2119" w14:textId="77777777" w:rsidR="00A77B3E" w:rsidRPr="00C9482A" w:rsidRDefault="00C51B9F" w:rsidP="00C9482A">
      <w:pPr>
        <w:spacing w:line="360" w:lineRule="auto"/>
        <w:jc w:val="both"/>
        <w:rPr>
          <w:rFonts w:ascii="Book Antiqua" w:hAnsi="Book Antiqua"/>
        </w:rPr>
        <w:sectPr w:rsidR="00A77B3E" w:rsidRPr="00C9482A">
          <w:pgSz w:w="12240" w:h="15840"/>
          <w:pgMar w:top="1440" w:right="1440" w:bottom="1440" w:left="1440" w:header="720" w:footer="720" w:gutter="0"/>
          <w:cols w:space="720"/>
          <w:docGrid w:linePitch="360"/>
        </w:sectPr>
      </w:pPr>
      <w:r w:rsidRPr="00C9482A">
        <w:rPr>
          <w:rFonts w:ascii="Book Antiqua" w:eastAsia="Book Antiqua" w:hAnsi="Book Antiqua" w:cs="Book Antiqua"/>
          <w:b/>
          <w:color w:val="000000"/>
        </w:rPr>
        <w:lastRenderedPageBreak/>
        <w:t xml:space="preserve">P-Reviewer: </w:t>
      </w:r>
      <w:r w:rsidRPr="00C9482A">
        <w:rPr>
          <w:rFonts w:ascii="Book Antiqua" w:eastAsia="Book Antiqua" w:hAnsi="Book Antiqua" w:cs="Book Antiqua"/>
        </w:rPr>
        <w:t>Kitamura K, Japan; Liu C, China</w:t>
      </w:r>
      <w:r w:rsidRPr="00C9482A">
        <w:rPr>
          <w:rFonts w:ascii="Book Antiqua" w:eastAsia="Book Antiqua" w:hAnsi="Book Antiqua" w:cs="Book Antiqua"/>
          <w:b/>
          <w:color w:val="000000"/>
        </w:rPr>
        <w:t xml:space="preserve"> S-Editor: </w:t>
      </w:r>
      <w:r w:rsidR="00B72DEB" w:rsidRPr="00B72DEB">
        <w:rPr>
          <w:rFonts w:ascii="Book Antiqua" w:hAnsi="Book Antiqua" w:cs="Book Antiqua" w:hint="eastAsia"/>
          <w:color w:val="000000"/>
          <w:lang w:eastAsia="zh-CN"/>
        </w:rPr>
        <w:t>Fan JR</w:t>
      </w:r>
      <w:r w:rsidRPr="00C9482A">
        <w:rPr>
          <w:rFonts w:ascii="Book Antiqua" w:eastAsia="Book Antiqua" w:hAnsi="Book Antiqua" w:cs="Book Antiqua"/>
          <w:b/>
          <w:color w:val="000000"/>
        </w:rPr>
        <w:t xml:space="preserve"> L-Editor: </w:t>
      </w:r>
      <w:r w:rsidR="00B72DEB" w:rsidRPr="00B72DEB">
        <w:rPr>
          <w:rFonts w:ascii="Book Antiqua" w:hAnsi="Book Antiqua" w:cs="Book Antiqua" w:hint="eastAsia"/>
          <w:color w:val="000000"/>
          <w:lang w:eastAsia="zh-CN"/>
        </w:rPr>
        <w:t>A</w:t>
      </w:r>
      <w:r w:rsidRPr="00C9482A">
        <w:rPr>
          <w:rFonts w:ascii="Book Antiqua" w:eastAsia="Book Antiqua" w:hAnsi="Book Antiqua" w:cs="Book Antiqua"/>
          <w:b/>
          <w:color w:val="000000"/>
        </w:rPr>
        <w:t xml:space="preserve"> P-Editor: </w:t>
      </w:r>
    </w:p>
    <w:p w14:paraId="6AA882E3" w14:textId="77777777" w:rsidR="00A77B3E" w:rsidRPr="00C9482A" w:rsidRDefault="00C51B9F" w:rsidP="00C9482A">
      <w:pPr>
        <w:spacing w:line="360" w:lineRule="auto"/>
        <w:jc w:val="both"/>
        <w:rPr>
          <w:rFonts w:ascii="Book Antiqua" w:hAnsi="Book Antiqua" w:cs="Book Antiqua"/>
          <w:b/>
          <w:color w:val="000000"/>
          <w:lang w:eastAsia="zh-CN"/>
        </w:rPr>
      </w:pPr>
      <w:r w:rsidRPr="00C9482A">
        <w:rPr>
          <w:rFonts w:ascii="Book Antiqua" w:eastAsia="Book Antiqua" w:hAnsi="Book Antiqua" w:cs="Book Antiqua"/>
          <w:b/>
          <w:color w:val="000000"/>
        </w:rPr>
        <w:lastRenderedPageBreak/>
        <w:t>Figure Legends</w:t>
      </w:r>
    </w:p>
    <w:p w14:paraId="5DB23141" w14:textId="77777777" w:rsidR="00C168E3" w:rsidRPr="00C9482A" w:rsidRDefault="00C168E3" w:rsidP="00C9482A">
      <w:pPr>
        <w:spacing w:line="360" w:lineRule="auto"/>
        <w:jc w:val="both"/>
        <w:rPr>
          <w:rFonts w:ascii="Book Antiqua" w:hAnsi="Book Antiqua"/>
          <w:lang w:eastAsia="zh-CN"/>
        </w:rPr>
      </w:pPr>
      <w:r w:rsidRPr="00C9482A">
        <w:rPr>
          <w:rFonts w:ascii="Book Antiqua" w:hAnsi="Book Antiqua"/>
          <w:noProof/>
          <w:lang w:eastAsia="zh-CN"/>
        </w:rPr>
        <w:drawing>
          <wp:inline distT="0" distB="0" distL="0" distR="0" wp14:anchorId="136D49E7" wp14:editId="62B8E7B4">
            <wp:extent cx="5486400" cy="29317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931795"/>
                    </a:xfrm>
                    <a:prstGeom prst="rect">
                      <a:avLst/>
                    </a:prstGeom>
                  </pic:spPr>
                </pic:pic>
              </a:graphicData>
            </a:graphic>
          </wp:inline>
        </w:drawing>
      </w:r>
    </w:p>
    <w:p w14:paraId="18186EF2" w14:textId="77777777" w:rsidR="00A77B3E" w:rsidRPr="00C9482A" w:rsidRDefault="00C51B9F" w:rsidP="00C9482A">
      <w:pPr>
        <w:spacing w:line="360" w:lineRule="auto"/>
        <w:jc w:val="both"/>
        <w:rPr>
          <w:rFonts w:ascii="Book Antiqua" w:hAnsi="Book Antiqua" w:cs="Book Antiqua"/>
          <w:b/>
          <w:lang w:eastAsia="zh-CN"/>
        </w:rPr>
      </w:pPr>
      <w:r w:rsidRPr="00C9482A">
        <w:rPr>
          <w:rFonts w:ascii="Book Antiqua" w:eastAsia="Book Antiqua" w:hAnsi="Book Antiqua" w:cs="Book Antiqua"/>
          <w:b/>
        </w:rPr>
        <w:t>Figure 1</w:t>
      </w:r>
      <w:r w:rsidR="00C168E3" w:rsidRPr="00C9482A">
        <w:rPr>
          <w:rFonts w:ascii="Book Antiqua" w:hAnsi="Book Antiqua" w:cs="Book Antiqua"/>
          <w:b/>
          <w:lang w:eastAsia="zh-CN"/>
        </w:rPr>
        <w:t xml:space="preserve"> </w:t>
      </w:r>
      <w:r w:rsidRPr="00C9482A">
        <w:rPr>
          <w:rFonts w:ascii="Book Antiqua" w:eastAsia="Book Antiqua" w:hAnsi="Book Antiqua" w:cs="Book Antiqua"/>
          <w:b/>
        </w:rPr>
        <w:t>Trajectory of glycemia after at least one episode of acute pancreatitis</w:t>
      </w:r>
      <w:r w:rsidR="00C168E3" w:rsidRPr="00C9482A">
        <w:rPr>
          <w:rFonts w:ascii="Book Antiqua" w:hAnsi="Book Antiqua" w:cs="Book Antiqua"/>
          <w:b/>
          <w:lang w:eastAsia="zh-CN"/>
        </w:rPr>
        <w:t>.</w:t>
      </w:r>
    </w:p>
    <w:p w14:paraId="7C64F5B4" w14:textId="77777777" w:rsidR="00095B43" w:rsidRPr="00C9482A" w:rsidRDefault="00095B43" w:rsidP="00C9482A">
      <w:pPr>
        <w:spacing w:line="360" w:lineRule="auto"/>
        <w:jc w:val="both"/>
        <w:rPr>
          <w:rFonts w:ascii="Book Antiqua" w:hAnsi="Book Antiqua"/>
          <w:b/>
          <w:lang w:eastAsia="zh-CN"/>
        </w:rPr>
      </w:pPr>
      <w:r w:rsidRPr="00C9482A">
        <w:rPr>
          <w:rFonts w:ascii="Book Antiqua" w:hAnsi="Book Antiqua" w:cs="Book Antiqua"/>
          <w:b/>
          <w:lang w:eastAsia="zh-CN"/>
        </w:rPr>
        <w:br w:type="page"/>
      </w:r>
      <w:r w:rsidRPr="00C9482A">
        <w:rPr>
          <w:rFonts w:ascii="Book Antiqua" w:hAnsi="Book Antiqua"/>
          <w:noProof/>
          <w:lang w:eastAsia="zh-CN"/>
        </w:rPr>
        <w:lastRenderedPageBreak/>
        <w:drawing>
          <wp:inline distT="0" distB="0" distL="0" distR="0" wp14:anchorId="6A9DCB7D" wp14:editId="42947837">
            <wp:extent cx="5486400" cy="319976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199765"/>
                    </a:xfrm>
                    <a:prstGeom prst="rect">
                      <a:avLst/>
                    </a:prstGeom>
                  </pic:spPr>
                </pic:pic>
              </a:graphicData>
            </a:graphic>
          </wp:inline>
        </w:drawing>
      </w:r>
    </w:p>
    <w:p w14:paraId="4832F8A5" w14:textId="77777777" w:rsidR="00A77B3E" w:rsidRPr="00C9482A" w:rsidRDefault="00C51B9F" w:rsidP="00C9482A">
      <w:pPr>
        <w:spacing w:line="360" w:lineRule="auto"/>
        <w:jc w:val="both"/>
        <w:rPr>
          <w:rFonts w:ascii="Book Antiqua" w:hAnsi="Book Antiqua" w:cs="Book Antiqua"/>
          <w:b/>
          <w:lang w:eastAsia="zh-CN"/>
        </w:rPr>
      </w:pPr>
      <w:r w:rsidRPr="00C9482A">
        <w:rPr>
          <w:rFonts w:ascii="Book Antiqua" w:eastAsia="Book Antiqua" w:hAnsi="Book Antiqua" w:cs="Book Antiqua"/>
          <w:b/>
        </w:rPr>
        <w:t>Figure 2</w:t>
      </w:r>
      <w:r w:rsidR="00095B43" w:rsidRPr="00C9482A">
        <w:rPr>
          <w:rFonts w:ascii="Book Antiqua" w:hAnsi="Book Antiqua" w:cs="Book Antiqua"/>
          <w:b/>
          <w:lang w:eastAsia="zh-CN"/>
        </w:rPr>
        <w:t xml:space="preserve"> </w:t>
      </w:r>
      <w:r w:rsidRPr="00C9482A">
        <w:rPr>
          <w:rFonts w:ascii="Book Antiqua" w:eastAsia="Book Antiqua" w:hAnsi="Book Antiqua" w:cs="Book Antiqua"/>
          <w:b/>
        </w:rPr>
        <w:t>Possible mechanism involved in the pathophysiology of post-acute pancreatitis diabetes.</w:t>
      </w:r>
    </w:p>
    <w:p w14:paraId="6679AE53" w14:textId="77777777" w:rsidR="00095B43" w:rsidRPr="00C9482A" w:rsidRDefault="00095B43" w:rsidP="00C9482A">
      <w:pPr>
        <w:spacing w:line="360" w:lineRule="auto"/>
        <w:jc w:val="both"/>
        <w:rPr>
          <w:rFonts w:ascii="Book Antiqua" w:hAnsi="Book Antiqua"/>
          <w:b/>
          <w:lang w:eastAsia="zh-CN"/>
        </w:rPr>
      </w:pPr>
      <w:r w:rsidRPr="00C9482A">
        <w:rPr>
          <w:rFonts w:ascii="Book Antiqua" w:hAnsi="Book Antiqua" w:cs="Book Antiqua"/>
          <w:b/>
          <w:lang w:eastAsia="zh-CN"/>
        </w:rPr>
        <w:br w:type="page"/>
      </w:r>
      <w:r w:rsidR="00DF22A5" w:rsidRPr="00C9482A">
        <w:rPr>
          <w:rFonts w:ascii="Book Antiqua" w:hAnsi="Book Antiqua"/>
          <w:noProof/>
          <w:lang w:eastAsia="zh-CN"/>
        </w:rPr>
        <w:lastRenderedPageBreak/>
        <w:drawing>
          <wp:inline distT="0" distB="0" distL="0" distR="0" wp14:anchorId="54D4AED8" wp14:editId="7E447EA3">
            <wp:extent cx="5486400" cy="33966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396615"/>
                    </a:xfrm>
                    <a:prstGeom prst="rect">
                      <a:avLst/>
                    </a:prstGeom>
                  </pic:spPr>
                </pic:pic>
              </a:graphicData>
            </a:graphic>
          </wp:inline>
        </w:drawing>
      </w:r>
    </w:p>
    <w:p w14:paraId="6521A4EE" w14:textId="77777777" w:rsidR="00A77B3E" w:rsidRPr="00C9482A" w:rsidRDefault="00C51B9F" w:rsidP="00C9482A">
      <w:pPr>
        <w:spacing w:line="360" w:lineRule="auto"/>
        <w:jc w:val="both"/>
        <w:rPr>
          <w:rFonts w:ascii="Book Antiqua" w:hAnsi="Book Antiqua" w:cs="Book Antiqua"/>
          <w:lang w:eastAsia="zh-CN"/>
        </w:rPr>
      </w:pPr>
      <w:r w:rsidRPr="00C9482A">
        <w:rPr>
          <w:rFonts w:ascii="Book Antiqua" w:eastAsia="Book Antiqua" w:hAnsi="Book Antiqua" w:cs="Book Antiqua"/>
          <w:b/>
        </w:rPr>
        <w:t>Figure 3</w:t>
      </w:r>
      <w:r w:rsidR="00095B43" w:rsidRPr="00C9482A">
        <w:rPr>
          <w:rFonts w:ascii="Book Antiqua" w:hAnsi="Book Antiqua" w:cs="Book Antiqua"/>
          <w:b/>
          <w:lang w:eastAsia="zh-CN"/>
        </w:rPr>
        <w:t xml:space="preserve"> </w:t>
      </w:r>
      <w:r w:rsidRPr="00C9482A">
        <w:rPr>
          <w:rFonts w:ascii="Book Antiqua" w:eastAsia="Book Antiqua" w:hAnsi="Book Antiqua" w:cs="Book Antiqua"/>
          <w:b/>
        </w:rPr>
        <w:t xml:space="preserve">Simplified algorithm for the diagnosis of post-acute pancreatitis diabetes. </w:t>
      </w:r>
      <w:r w:rsidR="00C12848" w:rsidRPr="00C9482A">
        <w:rPr>
          <w:rFonts w:ascii="Book Antiqua" w:hAnsi="Book Antiqua" w:cs="Book Antiqua"/>
          <w:lang w:eastAsia="zh-CN"/>
        </w:rPr>
        <w:t xml:space="preserve">AP: </w:t>
      </w:r>
      <w:r w:rsidR="00C12848" w:rsidRPr="00C9482A">
        <w:rPr>
          <w:rFonts w:ascii="Book Antiqua" w:eastAsia="Book Antiqua" w:hAnsi="Book Antiqua" w:cs="Book Antiqua"/>
          <w:color w:val="000000"/>
        </w:rPr>
        <w:t>Acute pancreatitis</w:t>
      </w:r>
      <w:r w:rsidR="00C12848" w:rsidRPr="00C9482A">
        <w:rPr>
          <w:rFonts w:ascii="Book Antiqua" w:hAnsi="Book Antiqua" w:cs="Book Antiqua"/>
          <w:lang w:eastAsia="zh-CN"/>
        </w:rPr>
        <w:t>; T2DM: T</w:t>
      </w:r>
      <w:r w:rsidR="00C12848" w:rsidRPr="00C9482A">
        <w:rPr>
          <w:rFonts w:ascii="Book Antiqua" w:eastAsia="Book Antiqua" w:hAnsi="Book Antiqua" w:cs="Book Antiqua"/>
        </w:rPr>
        <w:t xml:space="preserve">ype </w:t>
      </w:r>
      <w:r w:rsidR="0037060C">
        <w:rPr>
          <w:rFonts w:ascii="Book Antiqua" w:hAnsi="Book Antiqua" w:cs="Book Antiqua" w:hint="eastAsia"/>
          <w:lang w:eastAsia="zh-CN"/>
        </w:rPr>
        <w:t>2</w:t>
      </w:r>
      <w:r w:rsidR="00C12848" w:rsidRPr="00C9482A">
        <w:rPr>
          <w:rFonts w:ascii="Book Antiqua" w:eastAsia="Book Antiqua" w:hAnsi="Book Antiqua" w:cs="Book Antiqua"/>
        </w:rPr>
        <w:t xml:space="preserve"> diabetes mellitus</w:t>
      </w:r>
      <w:r w:rsidR="00C12848" w:rsidRPr="00C9482A">
        <w:rPr>
          <w:rFonts w:ascii="Book Antiqua" w:hAnsi="Book Antiqua" w:cs="Book Antiqua"/>
          <w:lang w:eastAsia="zh-CN"/>
        </w:rPr>
        <w:t>.</w:t>
      </w:r>
    </w:p>
    <w:p w14:paraId="56C12530" w14:textId="77777777" w:rsidR="00F97270" w:rsidRPr="005013CA" w:rsidRDefault="00F97270" w:rsidP="00C9482A">
      <w:pPr>
        <w:spacing w:line="360" w:lineRule="auto"/>
        <w:jc w:val="both"/>
        <w:rPr>
          <w:rFonts w:ascii="Book Antiqua" w:hAnsi="Book Antiqua" w:cs="Arial"/>
          <w:b/>
          <w:lang w:eastAsia="zh-CN"/>
        </w:rPr>
      </w:pPr>
      <w:r w:rsidRPr="00C9482A">
        <w:rPr>
          <w:rFonts w:ascii="Book Antiqua" w:hAnsi="Book Antiqua" w:cs="Book Antiqua"/>
          <w:lang w:eastAsia="zh-CN"/>
        </w:rPr>
        <w:br w:type="page"/>
      </w:r>
      <w:r w:rsidRPr="005013CA">
        <w:rPr>
          <w:rFonts w:ascii="Book Antiqua" w:hAnsi="Book Antiqua" w:cs="Arial"/>
          <w:b/>
        </w:rPr>
        <w:lastRenderedPageBreak/>
        <w:t>Table 1</w:t>
      </w:r>
      <w:r w:rsidRPr="005013CA">
        <w:rPr>
          <w:rFonts w:ascii="Book Antiqua" w:hAnsi="Book Antiqua" w:cs="Arial"/>
          <w:b/>
          <w:lang w:eastAsia="zh-CN"/>
        </w:rPr>
        <w:t xml:space="preserve"> </w:t>
      </w:r>
      <w:r w:rsidRPr="005013CA">
        <w:rPr>
          <w:rFonts w:ascii="Book Antiqua" w:hAnsi="Book Antiqua" w:cs="Arial"/>
          <w:b/>
        </w:rPr>
        <w:t>Classification of diabetes of exocrine pancreas</w:t>
      </w:r>
    </w:p>
    <w:tbl>
      <w:tblPr>
        <w:tblStyle w:val="a9"/>
        <w:tblW w:w="10207" w:type="dxa"/>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962"/>
        <w:gridCol w:w="5245"/>
      </w:tblGrid>
      <w:tr w:rsidR="00F97270" w:rsidRPr="00347D3E" w14:paraId="3DABBFFB" w14:textId="77777777" w:rsidTr="006521F0">
        <w:trPr>
          <w:jc w:val="center"/>
        </w:trPr>
        <w:tc>
          <w:tcPr>
            <w:tcW w:w="4962" w:type="dxa"/>
            <w:tcBorders>
              <w:top w:val="single" w:sz="4" w:space="0" w:color="auto"/>
              <w:bottom w:val="single" w:sz="4" w:space="0" w:color="auto"/>
            </w:tcBorders>
          </w:tcPr>
          <w:p w14:paraId="4ABC7D66" w14:textId="77777777" w:rsidR="00F97270" w:rsidRPr="00347D3E" w:rsidRDefault="00F97270" w:rsidP="00C9482A">
            <w:pPr>
              <w:spacing w:line="360" w:lineRule="auto"/>
              <w:jc w:val="both"/>
              <w:rPr>
                <w:rFonts w:ascii="Book Antiqua" w:hAnsi="Book Antiqua" w:cs="Arial"/>
                <w:b/>
                <w:lang w:val="en-US"/>
              </w:rPr>
            </w:pPr>
            <w:r w:rsidRPr="00347D3E">
              <w:rPr>
                <w:rFonts w:ascii="Book Antiqua" w:hAnsi="Book Antiqua" w:cs="Arial"/>
                <w:b/>
                <w:lang w:val="en-US"/>
              </w:rPr>
              <w:t xml:space="preserve">Type of diabetes </w:t>
            </w:r>
          </w:p>
        </w:tc>
        <w:tc>
          <w:tcPr>
            <w:tcW w:w="5245" w:type="dxa"/>
            <w:tcBorders>
              <w:top w:val="single" w:sz="4" w:space="0" w:color="auto"/>
              <w:bottom w:val="single" w:sz="4" w:space="0" w:color="auto"/>
            </w:tcBorders>
          </w:tcPr>
          <w:p w14:paraId="3C239F87" w14:textId="77777777" w:rsidR="00F97270" w:rsidRPr="00347D3E" w:rsidRDefault="00F97270" w:rsidP="00C9482A">
            <w:pPr>
              <w:spacing w:line="360" w:lineRule="auto"/>
              <w:jc w:val="both"/>
              <w:rPr>
                <w:rFonts w:ascii="Book Antiqua" w:hAnsi="Book Antiqua" w:cs="Arial"/>
                <w:b/>
                <w:lang w:val="en-US"/>
              </w:rPr>
            </w:pPr>
            <w:r w:rsidRPr="00347D3E">
              <w:rPr>
                <w:rFonts w:ascii="Book Antiqua" w:hAnsi="Book Antiqua" w:cs="Arial"/>
                <w:b/>
                <w:lang w:val="en-US"/>
              </w:rPr>
              <w:t>Definition</w:t>
            </w:r>
          </w:p>
        </w:tc>
      </w:tr>
      <w:tr w:rsidR="00F97270" w:rsidRPr="00C9482A" w14:paraId="365F1255" w14:textId="77777777" w:rsidTr="006521F0">
        <w:trPr>
          <w:jc w:val="center"/>
        </w:trPr>
        <w:tc>
          <w:tcPr>
            <w:tcW w:w="4962" w:type="dxa"/>
            <w:tcBorders>
              <w:top w:val="single" w:sz="4" w:space="0" w:color="auto"/>
            </w:tcBorders>
          </w:tcPr>
          <w:p w14:paraId="00F0D408" w14:textId="77777777" w:rsidR="00F97270" w:rsidRPr="00C9482A" w:rsidRDefault="00F97270" w:rsidP="0066630E">
            <w:pPr>
              <w:spacing w:line="360" w:lineRule="auto"/>
              <w:jc w:val="both"/>
              <w:rPr>
                <w:rFonts w:ascii="Book Antiqua" w:hAnsi="Book Antiqua" w:cs="Arial"/>
                <w:lang w:val="en-US" w:eastAsia="zh-CN"/>
              </w:rPr>
            </w:pPr>
            <w:r w:rsidRPr="00C9482A">
              <w:rPr>
                <w:rFonts w:ascii="Book Antiqua" w:hAnsi="Book Antiqua" w:cs="Arial"/>
                <w:lang w:val="en-US"/>
              </w:rPr>
              <w:t>Post pancreatitis diabetes</w:t>
            </w:r>
          </w:p>
        </w:tc>
        <w:tc>
          <w:tcPr>
            <w:tcW w:w="5245" w:type="dxa"/>
            <w:tcBorders>
              <w:top w:val="single" w:sz="4" w:space="0" w:color="auto"/>
            </w:tcBorders>
          </w:tcPr>
          <w:p w14:paraId="3202F433" w14:textId="77777777" w:rsidR="00F97270" w:rsidRPr="00C9482A" w:rsidRDefault="00F97270" w:rsidP="00C9482A">
            <w:pPr>
              <w:spacing w:line="360" w:lineRule="auto"/>
              <w:jc w:val="both"/>
              <w:rPr>
                <w:rFonts w:ascii="Book Antiqua" w:hAnsi="Book Antiqua" w:cs="Arial"/>
                <w:lang w:val="en-US" w:eastAsia="zh-CN"/>
              </w:rPr>
            </w:pPr>
            <w:r w:rsidRPr="00C9482A">
              <w:rPr>
                <w:rFonts w:ascii="Book Antiqua" w:hAnsi="Book Antiqua" w:cs="Arial"/>
                <w:lang w:val="en-US"/>
              </w:rPr>
              <w:t xml:space="preserve">Diabetes identified in a patient with pancreatitis without previous detection of diabetes </w:t>
            </w:r>
          </w:p>
        </w:tc>
      </w:tr>
      <w:tr w:rsidR="0066630E" w:rsidRPr="00C9482A" w14:paraId="51C85A7A" w14:textId="77777777" w:rsidTr="006521F0">
        <w:trPr>
          <w:jc w:val="center"/>
        </w:trPr>
        <w:tc>
          <w:tcPr>
            <w:tcW w:w="4962" w:type="dxa"/>
          </w:tcPr>
          <w:p w14:paraId="784F28FF" w14:textId="77777777" w:rsidR="0066630E" w:rsidRPr="00C9482A" w:rsidRDefault="0066630E" w:rsidP="0066630E">
            <w:pPr>
              <w:spacing w:line="360" w:lineRule="auto"/>
              <w:ind w:firstLineChars="100" w:firstLine="240"/>
              <w:jc w:val="both"/>
              <w:rPr>
                <w:rFonts w:ascii="Book Antiqua" w:hAnsi="Book Antiqua" w:cs="Arial"/>
              </w:rPr>
            </w:pPr>
            <w:r w:rsidRPr="00C9482A">
              <w:rPr>
                <w:rFonts w:ascii="Book Antiqua" w:hAnsi="Book Antiqua" w:cs="Arial"/>
                <w:lang w:val="en-US"/>
              </w:rPr>
              <w:t>Post-acute pancreatitis diabetes</w:t>
            </w:r>
          </w:p>
        </w:tc>
        <w:tc>
          <w:tcPr>
            <w:tcW w:w="5245" w:type="dxa"/>
          </w:tcPr>
          <w:p w14:paraId="0FE4A631" w14:textId="77777777" w:rsidR="0066630E" w:rsidRPr="00086283" w:rsidRDefault="0066630E" w:rsidP="00C9482A">
            <w:pPr>
              <w:spacing w:line="360" w:lineRule="auto"/>
              <w:jc w:val="both"/>
              <w:rPr>
                <w:rFonts w:ascii="Book Antiqua" w:hAnsi="Book Antiqua" w:cs="Arial"/>
                <w:lang w:val="en-US"/>
              </w:rPr>
            </w:pPr>
            <w:r w:rsidRPr="00C9482A">
              <w:rPr>
                <w:rFonts w:ascii="Book Antiqua" w:hAnsi="Book Antiqua" w:cs="Arial"/>
                <w:lang w:val="en-US"/>
              </w:rPr>
              <w:t>Diabetes identified after one or more episodes of acute pancreatitis</w:t>
            </w:r>
          </w:p>
        </w:tc>
      </w:tr>
      <w:tr w:rsidR="0066630E" w:rsidRPr="00C9482A" w14:paraId="1320753C" w14:textId="77777777" w:rsidTr="006521F0">
        <w:trPr>
          <w:jc w:val="center"/>
        </w:trPr>
        <w:tc>
          <w:tcPr>
            <w:tcW w:w="4962" w:type="dxa"/>
          </w:tcPr>
          <w:p w14:paraId="0E43C866" w14:textId="77777777" w:rsidR="0066630E" w:rsidRPr="00C9482A" w:rsidRDefault="0066630E" w:rsidP="0066630E">
            <w:pPr>
              <w:spacing w:line="360" w:lineRule="auto"/>
              <w:ind w:firstLineChars="100" w:firstLine="240"/>
              <w:jc w:val="both"/>
              <w:rPr>
                <w:rFonts w:ascii="Book Antiqua" w:hAnsi="Book Antiqua" w:cs="Arial"/>
              </w:rPr>
            </w:pPr>
            <w:r w:rsidRPr="00C9482A">
              <w:rPr>
                <w:rFonts w:ascii="Book Antiqua" w:hAnsi="Book Antiqua" w:cs="Arial"/>
                <w:lang w:val="en-US"/>
              </w:rPr>
              <w:t>Post-chronic pancreatitis diabetes</w:t>
            </w:r>
          </w:p>
        </w:tc>
        <w:tc>
          <w:tcPr>
            <w:tcW w:w="5245" w:type="dxa"/>
          </w:tcPr>
          <w:p w14:paraId="596BAEDF" w14:textId="77777777" w:rsidR="0066630E" w:rsidRPr="00086283" w:rsidRDefault="0066630E" w:rsidP="00C9482A">
            <w:pPr>
              <w:spacing w:line="360" w:lineRule="auto"/>
              <w:jc w:val="both"/>
              <w:rPr>
                <w:rFonts w:ascii="Book Antiqua" w:hAnsi="Book Antiqua" w:cs="Arial"/>
                <w:lang w:val="en-US"/>
              </w:rPr>
            </w:pPr>
            <w:r w:rsidRPr="00C9482A">
              <w:rPr>
                <w:rFonts w:ascii="Book Antiqua" w:hAnsi="Book Antiqua" w:cs="Arial"/>
                <w:lang w:val="en-US"/>
              </w:rPr>
              <w:t>Diabetes identified in a patient with diagnosis of chronic pancreatitis</w:t>
            </w:r>
          </w:p>
        </w:tc>
      </w:tr>
      <w:tr w:rsidR="00F97270" w:rsidRPr="00C9482A" w14:paraId="181C72A7" w14:textId="77777777" w:rsidTr="006521F0">
        <w:trPr>
          <w:jc w:val="center"/>
        </w:trPr>
        <w:tc>
          <w:tcPr>
            <w:tcW w:w="4962" w:type="dxa"/>
          </w:tcPr>
          <w:p w14:paraId="5F3E3891" w14:textId="77777777" w:rsidR="00F97270" w:rsidRPr="00C9482A" w:rsidRDefault="00F97270" w:rsidP="0066630E">
            <w:pPr>
              <w:spacing w:line="360" w:lineRule="auto"/>
              <w:jc w:val="both"/>
              <w:rPr>
                <w:rFonts w:ascii="Book Antiqua" w:hAnsi="Book Antiqua" w:cs="Arial"/>
                <w:lang w:val="en-US"/>
              </w:rPr>
            </w:pPr>
            <w:r w:rsidRPr="00C9482A">
              <w:rPr>
                <w:rFonts w:ascii="Book Antiqua" w:hAnsi="Book Antiqua" w:cs="Arial"/>
                <w:lang w:val="en-US"/>
              </w:rPr>
              <w:t xml:space="preserve">Pancreatic cancer related diabetes </w:t>
            </w:r>
          </w:p>
        </w:tc>
        <w:tc>
          <w:tcPr>
            <w:tcW w:w="5245" w:type="dxa"/>
          </w:tcPr>
          <w:p w14:paraId="710CEE3C" w14:textId="77777777" w:rsidR="00F97270" w:rsidRPr="00C9482A" w:rsidRDefault="00F97270" w:rsidP="00C9482A">
            <w:pPr>
              <w:spacing w:line="360" w:lineRule="auto"/>
              <w:jc w:val="both"/>
              <w:rPr>
                <w:rFonts w:ascii="Book Antiqua" w:hAnsi="Book Antiqua" w:cs="Arial"/>
                <w:lang w:val="en-US"/>
              </w:rPr>
            </w:pPr>
            <w:r w:rsidRPr="00C9482A">
              <w:rPr>
                <w:rFonts w:ascii="Book Antiqua" w:hAnsi="Book Antiqua" w:cs="Arial"/>
                <w:lang w:val="en-US"/>
              </w:rPr>
              <w:t xml:space="preserve">Diabetes associated to pancreatic cancer in a patient without history of diabetes </w:t>
            </w:r>
          </w:p>
        </w:tc>
      </w:tr>
      <w:tr w:rsidR="00F97270" w:rsidRPr="00C9482A" w14:paraId="584445D7" w14:textId="77777777" w:rsidTr="006521F0">
        <w:trPr>
          <w:jc w:val="center"/>
        </w:trPr>
        <w:tc>
          <w:tcPr>
            <w:tcW w:w="4962" w:type="dxa"/>
          </w:tcPr>
          <w:p w14:paraId="16673814" w14:textId="77777777" w:rsidR="00F97270" w:rsidRPr="00C9482A" w:rsidRDefault="00F97270" w:rsidP="0066630E">
            <w:pPr>
              <w:spacing w:line="360" w:lineRule="auto"/>
              <w:jc w:val="both"/>
              <w:rPr>
                <w:rFonts w:ascii="Book Antiqua" w:hAnsi="Book Antiqua" w:cs="Arial"/>
                <w:lang w:val="en-US"/>
              </w:rPr>
            </w:pPr>
            <w:r w:rsidRPr="00C9482A">
              <w:rPr>
                <w:rFonts w:ascii="Book Antiqua" w:hAnsi="Book Antiqua" w:cs="Arial"/>
                <w:lang w:val="en-US"/>
              </w:rPr>
              <w:t>Cystic fibrosis related diabetes</w:t>
            </w:r>
          </w:p>
        </w:tc>
        <w:tc>
          <w:tcPr>
            <w:tcW w:w="5245" w:type="dxa"/>
          </w:tcPr>
          <w:p w14:paraId="10DF0EB7" w14:textId="77777777" w:rsidR="00F97270" w:rsidRPr="00C9482A" w:rsidRDefault="00F97270" w:rsidP="00C9482A">
            <w:pPr>
              <w:spacing w:line="360" w:lineRule="auto"/>
              <w:jc w:val="both"/>
              <w:rPr>
                <w:rFonts w:ascii="Book Antiqua" w:hAnsi="Book Antiqua" w:cs="Arial"/>
                <w:lang w:val="en-US"/>
              </w:rPr>
            </w:pPr>
            <w:r w:rsidRPr="00C9482A">
              <w:rPr>
                <w:rFonts w:ascii="Book Antiqua" w:hAnsi="Book Antiqua" w:cs="Arial"/>
                <w:lang w:val="en-US"/>
              </w:rPr>
              <w:t xml:space="preserve">Diabetes associated to cystic fibrosis in a patient without history of diabetes </w:t>
            </w:r>
          </w:p>
        </w:tc>
      </w:tr>
    </w:tbl>
    <w:p w14:paraId="4E382E42" w14:textId="77777777" w:rsidR="00F97270" w:rsidRPr="00C9482A" w:rsidRDefault="00F97270" w:rsidP="00C9482A">
      <w:pPr>
        <w:spacing w:line="360" w:lineRule="auto"/>
        <w:jc w:val="both"/>
        <w:rPr>
          <w:rFonts w:ascii="Book Antiqua" w:hAnsi="Book Antiqua"/>
          <w:lang w:eastAsia="zh-CN"/>
        </w:rPr>
      </w:pPr>
    </w:p>
    <w:p w14:paraId="5C537C0E" w14:textId="77777777" w:rsidR="00F97270" w:rsidRPr="00C9482A" w:rsidRDefault="00F97270" w:rsidP="00C9482A">
      <w:pPr>
        <w:spacing w:line="360" w:lineRule="auto"/>
        <w:jc w:val="both"/>
        <w:rPr>
          <w:rFonts w:ascii="Book Antiqua" w:hAnsi="Book Antiqua" w:cs="Arial"/>
          <w:b/>
          <w:bCs/>
          <w:lang w:val="en" w:eastAsia="zh-CN"/>
        </w:rPr>
      </w:pPr>
      <w:r w:rsidRPr="00C9482A">
        <w:rPr>
          <w:rFonts w:ascii="Book Antiqua" w:hAnsi="Book Antiqua"/>
          <w:lang w:eastAsia="zh-CN"/>
        </w:rPr>
        <w:br w:type="page"/>
      </w:r>
      <w:r w:rsidRPr="00C9482A">
        <w:rPr>
          <w:rFonts w:ascii="Book Antiqua" w:eastAsia="Calibri" w:hAnsi="Book Antiqua" w:cs="Arial"/>
          <w:b/>
          <w:bCs/>
        </w:rPr>
        <w:lastRenderedPageBreak/>
        <w:t>Table 2</w:t>
      </w:r>
      <w:r w:rsidR="008518A9" w:rsidRPr="00C9482A">
        <w:rPr>
          <w:rFonts w:ascii="Book Antiqua" w:hAnsi="Book Antiqua" w:cs="Arial"/>
          <w:b/>
          <w:bCs/>
          <w:lang w:eastAsia="zh-CN"/>
        </w:rPr>
        <w:t xml:space="preserve"> </w:t>
      </w:r>
      <w:r w:rsidRPr="00C9482A">
        <w:rPr>
          <w:rFonts w:ascii="Book Antiqua" w:hAnsi="Book Antiqua" w:cs="Arial"/>
          <w:b/>
          <w:bCs/>
          <w:lang w:val="en"/>
        </w:rPr>
        <w:t xml:space="preserve">Prospective cohort studies with more than 12 </w:t>
      </w:r>
      <w:proofErr w:type="spellStart"/>
      <w:r w:rsidRPr="00C9482A">
        <w:rPr>
          <w:rFonts w:ascii="Book Antiqua" w:hAnsi="Book Antiqua" w:cs="Arial"/>
          <w:b/>
          <w:bCs/>
          <w:lang w:val="en"/>
        </w:rPr>
        <w:t>mo</w:t>
      </w:r>
      <w:proofErr w:type="spellEnd"/>
      <w:r w:rsidRPr="00C9482A">
        <w:rPr>
          <w:rFonts w:ascii="Book Antiqua" w:hAnsi="Book Antiqua" w:cs="Arial"/>
          <w:b/>
          <w:bCs/>
          <w:lang w:val="en"/>
        </w:rPr>
        <w:t xml:space="preserve"> of follow-up that determine the incidence of post-acute pancreatitis diabetes</w:t>
      </w:r>
    </w:p>
    <w:tbl>
      <w:tblPr>
        <w:tblW w:w="11550" w:type="dxa"/>
        <w:tblInd w:w="-1244" w:type="dxa"/>
        <w:tblBorders>
          <w:top w:val="single" w:sz="4" w:space="0" w:color="auto"/>
          <w:bottom w:val="single" w:sz="4" w:space="0" w:color="auto"/>
        </w:tblBorders>
        <w:tblCellMar>
          <w:left w:w="70" w:type="dxa"/>
          <w:right w:w="70" w:type="dxa"/>
        </w:tblCellMar>
        <w:tblLook w:val="0600" w:firstRow="0" w:lastRow="0" w:firstColumn="0" w:lastColumn="0" w:noHBand="1" w:noVBand="1"/>
      </w:tblPr>
      <w:tblGrid>
        <w:gridCol w:w="2381"/>
        <w:gridCol w:w="505"/>
        <w:gridCol w:w="1617"/>
        <w:gridCol w:w="1417"/>
        <w:gridCol w:w="2624"/>
        <w:gridCol w:w="1753"/>
        <w:gridCol w:w="1447"/>
      </w:tblGrid>
      <w:tr w:rsidR="008518A9" w:rsidRPr="00C9482A" w14:paraId="3143AD10" w14:textId="77777777" w:rsidTr="003B27CF">
        <w:trPr>
          <w:trHeight w:val="300"/>
        </w:trPr>
        <w:tc>
          <w:tcPr>
            <w:tcW w:w="2381" w:type="dxa"/>
            <w:tcBorders>
              <w:top w:val="single" w:sz="4" w:space="0" w:color="auto"/>
              <w:bottom w:val="single" w:sz="4" w:space="0" w:color="auto"/>
            </w:tcBorders>
            <w:shd w:val="clear" w:color="auto" w:fill="auto"/>
            <w:noWrap/>
            <w:hideMark/>
          </w:tcPr>
          <w:p w14:paraId="09CB1C60" w14:textId="77777777" w:rsidR="00F97270" w:rsidRPr="00C9482A" w:rsidRDefault="000E3C55" w:rsidP="00C9482A">
            <w:pPr>
              <w:spacing w:line="360" w:lineRule="auto"/>
              <w:jc w:val="both"/>
              <w:rPr>
                <w:rFonts w:ascii="Book Antiqua" w:hAnsi="Book Antiqua" w:cs="Calibri"/>
                <w:b/>
                <w:bCs/>
                <w:color w:val="000000"/>
                <w:lang w:eastAsia="zh-CN"/>
              </w:rPr>
            </w:pPr>
            <w:r w:rsidRPr="00C9482A">
              <w:rPr>
                <w:rFonts w:ascii="Book Antiqua" w:hAnsi="Book Antiqua" w:cs="Calibri"/>
                <w:b/>
                <w:bCs/>
                <w:color w:val="000000"/>
                <w:lang w:eastAsia="zh-CN"/>
              </w:rPr>
              <w:t>Ref.</w:t>
            </w:r>
          </w:p>
        </w:tc>
        <w:tc>
          <w:tcPr>
            <w:tcW w:w="505" w:type="dxa"/>
            <w:tcBorders>
              <w:top w:val="single" w:sz="4" w:space="0" w:color="auto"/>
              <w:bottom w:val="single" w:sz="4" w:space="0" w:color="auto"/>
            </w:tcBorders>
            <w:shd w:val="clear" w:color="auto" w:fill="auto"/>
            <w:noWrap/>
            <w:hideMark/>
          </w:tcPr>
          <w:p w14:paraId="500C48F2" w14:textId="77777777" w:rsidR="00F97270" w:rsidRPr="00C9482A" w:rsidRDefault="00F97270" w:rsidP="00C9482A">
            <w:pPr>
              <w:spacing w:line="360" w:lineRule="auto"/>
              <w:jc w:val="both"/>
              <w:rPr>
                <w:rFonts w:ascii="Book Antiqua" w:eastAsia="Times New Roman" w:hAnsi="Book Antiqua" w:cs="Calibri"/>
                <w:b/>
                <w:bCs/>
                <w:color w:val="000000"/>
                <w:lang w:eastAsia="es-MX"/>
              </w:rPr>
            </w:pPr>
            <w:r w:rsidRPr="00C9482A">
              <w:rPr>
                <w:rFonts w:ascii="Book Antiqua" w:eastAsia="Times New Roman" w:hAnsi="Book Antiqua" w:cs="Calibri"/>
                <w:b/>
                <w:bCs/>
                <w:color w:val="000000"/>
                <w:lang w:eastAsia="es-MX"/>
              </w:rPr>
              <w:t>N</w:t>
            </w:r>
          </w:p>
        </w:tc>
        <w:tc>
          <w:tcPr>
            <w:tcW w:w="1617" w:type="dxa"/>
            <w:tcBorders>
              <w:top w:val="single" w:sz="4" w:space="0" w:color="auto"/>
              <w:bottom w:val="single" w:sz="4" w:space="0" w:color="auto"/>
            </w:tcBorders>
            <w:shd w:val="clear" w:color="auto" w:fill="auto"/>
            <w:noWrap/>
            <w:hideMark/>
          </w:tcPr>
          <w:p w14:paraId="02573CFE" w14:textId="77777777" w:rsidR="00F97270" w:rsidRPr="00C9482A" w:rsidRDefault="00F97270" w:rsidP="00C9482A">
            <w:pPr>
              <w:spacing w:line="360" w:lineRule="auto"/>
              <w:jc w:val="both"/>
              <w:rPr>
                <w:rFonts w:ascii="Book Antiqua" w:eastAsia="Times New Roman" w:hAnsi="Book Antiqua" w:cs="Calibri"/>
                <w:b/>
                <w:bCs/>
                <w:color w:val="000000"/>
                <w:lang w:eastAsia="es-MX"/>
              </w:rPr>
            </w:pPr>
            <w:r w:rsidRPr="00C9482A">
              <w:rPr>
                <w:rFonts w:ascii="Book Antiqua" w:eastAsia="Times New Roman" w:hAnsi="Book Antiqua" w:cs="Calibri"/>
                <w:b/>
                <w:bCs/>
                <w:color w:val="000000"/>
                <w:lang w:eastAsia="es-MX"/>
              </w:rPr>
              <w:t xml:space="preserve">Follow-up, </w:t>
            </w:r>
            <w:proofErr w:type="spellStart"/>
            <w:r w:rsidRPr="00C9482A">
              <w:rPr>
                <w:rFonts w:ascii="Book Antiqua" w:eastAsia="Times New Roman" w:hAnsi="Book Antiqua" w:cs="Calibri"/>
                <w:b/>
                <w:bCs/>
                <w:color w:val="000000"/>
                <w:lang w:eastAsia="es-MX"/>
              </w:rPr>
              <w:t>mo</w:t>
            </w:r>
            <w:proofErr w:type="spellEnd"/>
          </w:p>
        </w:tc>
        <w:tc>
          <w:tcPr>
            <w:tcW w:w="1417" w:type="dxa"/>
            <w:tcBorders>
              <w:top w:val="single" w:sz="4" w:space="0" w:color="auto"/>
              <w:bottom w:val="single" w:sz="4" w:space="0" w:color="auto"/>
            </w:tcBorders>
            <w:shd w:val="clear" w:color="auto" w:fill="auto"/>
            <w:noWrap/>
            <w:hideMark/>
          </w:tcPr>
          <w:p w14:paraId="67CB7DEA" w14:textId="77777777" w:rsidR="00F97270" w:rsidRPr="00C9482A" w:rsidRDefault="00C9482A" w:rsidP="00C9482A">
            <w:pPr>
              <w:spacing w:line="360" w:lineRule="auto"/>
              <w:jc w:val="both"/>
              <w:rPr>
                <w:rFonts w:ascii="Book Antiqua" w:eastAsia="Times New Roman" w:hAnsi="Book Antiqua" w:cs="Calibri"/>
                <w:b/>
                <w:bCs/>
                <w:color w:val="000000"/>
                <w:lang w:eastAsia="es-MX"/>
              </w:rPr>
            </w:pPr>
            <w:r w:rsidRPr="00C9482A">
              <w:rPr>
                <w:rFonts w:ascii="Book Antiqua" w:eastAsia="Times New Roman" w:hAnsi="Book Antiqua" w:cs="Calibri"/>
                <w:b/>
                <w:bCs/>
                <w:color w:val="000000"/>
                <w:lang w:eastAsia="es-MX"/>
              </w:rPr>
              <w:t>AP grade</w:t>
            </w:r>
            <w:r w:rsidR="00F97270" w:rsidRPr="00C9482A">
              <w:rPr>
                <w:rFonts w:ascii="Book Antiqua" w:eastAsia="Times New Roman" w:hAnsi="Book Antiqua" w:cs="Calibri"/>
                <w:b/>
                <w:bCs/>
                <w:color w:val="000000"/>
                <w:lang w:eastAsia="es-MX"/>
              </w:rPr>
              <w:t>, %</w:t>
            </w:r>
          </w:p>
        </w:tc>
        <w:tc>
          <w:tcPr>
            <w:tcW w:w="2624" w:type="dxa"/>
            <w:tcBorders>
              <w:top w:val="single" w:sz="4" w:space="0" w:color="auto"/>
              <w:bottom w:val="single" w:sz="4" w:space="0" w:color="auto"/>
            </w:tcBorders>
            <w:shd w:val="clear" w:color="auto" w:fill="auto"/>
            <w:noWrap/>
            <w:hideMark/>
          </w:tcPr>
          <w:p w14:paraId="04AA6935" w14:textId="77777777" w:rsidR="00F97270" w:rsidRPr="00C9482A" w:rsidRDefault="00F97270" w:rsidP="00C9482A">
            <w:pPr>
              <w:spacing w:line="360" w:lineRule="auto"/>
              <w:jc w:val="both"/>
              <w:rPr>
                <w:rFonts w:ascii="Book Antiqua" w:eastAsia="Times New Roman" w:hAnsi="Book Antiqua" w:cs="Calibri"/>
                <w:b/>
                <w:bCs/>
                <w:color w:val="000000"/>
                <w:lang w:eastAsia="es-MX"/>
              </w:rPr>
            </w:pPr>
            <w:r w:rsidRPr="00C9482A">
              <w:rPr>
                <w:rFonts w:ascii="Book Antiqua" w:eastAsia="Times New Roman" w:hAnsi="Book Antiqua" w:cs="Calibri"/>
                <w:b/>
                <w:bCs/>
                <w:color w:val="000000"/>
                <w:lang w:eastAsia="es-MX"/>
              </w:rPr>
              <w:t>Definition of diabetes</w:t>
            </w:r>
          </w:p>
        </w:tc>
        <w:tc>
          <w:tcPr>
            <w:tcW w:w="1559" w:type="dxa"/>
            <w:tcBorders>
              <w:top w:val="single" w:sz="4" w:space="0" w:color="auto"/>
              <w:bottom w:val="single" w:sz="4" w:space="0" w:color="auto"/>
            </w:tcBorders>
            <w:shd w:val="clear" w:color="auto" w:fill="auto"/>
            <w:noWrap/>
            <w:hideMark/>
          </w:tcPr>
          <w:p w14:paraId="1892CFA7" w14:textId="77777777" w:rsidR="00F97270" w:rsidRPr="00C9482A" w:rsidRDefault="00F97270" w:rsidP="00C9482A">
            <w:pPr>
              <w:spacing w:line="360" w:lineRule="auto"/>
              <w:jc w:val="both"/>
              <w:rPr>
                <w:rFonts w:ascii="Book Antiqua" w:eastAsia="Times New Roman" w:hAnsi="Book Antiqua" w:cs="Calibri"/>
                <w:b/>
                <w:bCs/>
                <w:color w:val="000000"/>
                <w:lang w:eastAsia="es-MX"/>
              </w:rPr>
            </w:pPr>
            <w:r w:rsidRPr="00C9482A">
              <w:rPr>
                <w:rFonts w:ascii="Book Antiqua" w:eastAsia="Times New Roman" w:hAnsi="Book Antiqua" w:cs="Calibri"/>
                <w:b/>
                <w:bCs/>
                <w:color w:val="000000"/>
                <w:lang w:eastAsia="es-MX"/>
              </w:rPr>
              <w:t>Prediabetes, %</w:t>
            </w:r>
          </w:p>
        </w:tc>
        <w:tc>
          <w:tcPr>
            <w:tcW w:w="1447" w:type="dxa"/>
            <w:tcBorders>
              <w:top w:val="single" w:sz="4" w:space="0" w:color="auto"/>
              <w:bottom w:val="single" w:sz="4" w:space="0" w:color="auto"/>
            </w:tcBorders>
            <w:shd w:val="clear" w:color="auto" w:fill="auto"/>
            <w:noWrap/>
            <w:hideMark/>
          </w:tcPr>
          <w:p w14:paraId="5334F263" w14:textId="77777777" w:rsidR="00F97270" w:rsidRPr="00C9482A" w:rsidRDefault="00F97270" w:rsidP="00C9482A">
            <w:pPr>
              <w:spacing w:line="360" w:lineRule="auto"/>
              <w:jc w:val="both"/>
              <w:rPr>
                <w:rFonts w:ascii="Book Antiqua" w:eastAsia="Times New Roman" w:hAnsi="Book Antiqua" w:cs="Calibri"/>
                <w:b/>
                <w:bCs/>
                <w:color w:val="000000"/>
                <w:lang w:eastAsia="es-MX"/>
              </w:rPr>
            </w:pPr>
            <w:r w:rsidRPr="00C9482A">
              <w:rPr>
                <w:rFonts w:ascii="Book Antiqua" w:eastAsia="Times New Roman" w:hAnsi="Book Antiqua" w:cs="Calibri"/>
                <w:b/>
                <w:bCs/>
                <w:color w:val="000000"/>
                <w:lang w:eastAsia="es-MX"/>
              </w:rPr>
              <w:t>Diabetes, %</w:t>
            </w:r>
          </w:p>
        </w:tc>
      </w:tr>
      <w:tr w:rsidR="004A4A25" w:rsidRPr="00C9482A" w14:paraId="53350105" w14:textId="77777777" w:rsidTr="003B27CF">
        <w:trPr>
          <w:trHeight w:val="300"/>
        </w:trPr>
        <w:tc>
          <w:tcPr>
            <w:tcW w:w="2381" w:type="dxa"/>
            <w:tcBorders>
              <w:top w:val="single" w:sz="4" w:space="0" w:color="auto"/>
            </w:tcBorders>
            <w:shd w:val="clear" w:color="auto" w:fill="auto"/>
            <w:noWrap/>
            <w:hideMark/>
          </w:tcPr>
          <w:p w14:paraId="0C530446" w14:textId="77777777" w:rsidR="00F97270" w:rsidRPr="00C9482A" w:rsidRDefault="00F97270" w:rsidP="00C9482A">
            <w:pPr>
              <w:spacing w:line="360" w:lineRule="auto"/>
              <w:jc w:val="both"/>
              <w:rPr>
                <w:rFonts w:ascii="Book Antiqua" w:hAnsi="Book Antiqua" w:cs="Calibri"/>
                <w:color w:val="000000"/>
                <w:vertAlign w:val="superscript"/>
                <w:lang w:eastAsia="zh-CN"/>
              </w:rPr>
            </w:pPr>
            <w:r w:rsidRPr="00C9482A">
              <w:rPr>
                <w:rFonts w:ascii="Book Antiqua" w:eastAsia="Times New Roman" w:hAnsi="Book Antiqua" w:cs="Calibri"/>
                <w:color w:val="000000"/>
                <w:lang w:eastAsia="es-MX"/>
              </w:rPr>
              <w:t>Johansen</w:t>
            </w:r>
            <w:r w:rsidR="004A4A25">
              <w:rPr>
                <w:rFonts w:ascii="Book Antiqua" w:hAnsi="Book Antiqua" w:cs="Calibri" w:hint="eastAsia"/>
                <w:color w:val="000000"/>
                <w:lang w:eastAsia="zh-CN"/>
              </w:rPr>
              <w:t xml:space="preserve"> and </w:t>
            </w:r>
            <w:proofErr w:type="spellStart"/>
            <w:r w:rsidR="004A4A25" w:rsidRPr="00C9482A">
              <w:rPr>
                <w:rFonts w:ascii="Book Antiqua" w:hAnsi="Book Antiqua"/>
              </w:rPr>
              <w:t>Ornsholt</w:t>
            </w:r>
            <w:proofErr w:type="spellEnd"/>
            <w:r w:rsidR="00C9482A" w:rsidRPr="00C9482A">
              <w:rPr>
                <w:rFonts w:ascii="Book Antiqua" w:hAnsi="Book Antiqua" w:cs="Calibri"/>
                <w:color w:val="000000"/>
                <w:vertAlign w:val="superscript"/>
                <w:lang w:eastAsia="zh-CN"/>
              </w:rPr>
              <w:t>[</w:t>
            </w:r>
            <w:r w:rsidR="00C9482A" w:rsidRPr="00C9482A">
              <w:rPr>
                <w:rFonts w:ascii="Book Antiqua" w:eastAsia="Times New Roman" w:hAnsi="Book Antiqua" w:cs="Calibri"/>
                <w:color w:val="000000"/>
                <w:vertAlign w:val="superscript"/>
                <w:lang w:eastAsia="es-MX"/>
              </w:rPr>
              <w:t>20</w:t>
            </w:r>
            <w:r w:rsidR="00C9482A"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w:t>
            </w:r>
            <w:r w:rsidR="00C9482A" w:rsidRPr="00C9482A">
              <w:rPr>
                <w:rFonts w:ascii="Book Antiqua" w:hAnsi="Book Antiqua" w:cs="Calibri"/>
                <w:color w:val="000000"/>
                <w:lang w:eastAsia="zh-CN"/>
              </w:rPr>
              <w:t xml:space="preserve"> </w:t>
            </w:r>
            <w:r w:rsidRPr="00C9482A">
              <w:rPr>
                <w:rFonts w:ascii="Book Antiqua" w:eastAsia="Times New Roman" w:hAnsi="Book Antiqua" w:cs="Calibri"/>
                <w:color w:val="000000"/>
                <w:lang w:eastAsia="es-MX"/>
              </w:rPr>
              <w:t>1972</w:t>
            </w:r>
          </w:p>
        </w:tc>
        <w:tc>
          <w:tcPr>
            <w:tcW w:w="505" w:type="dxa"/>
            <w:tcBorders>
              <w:top w:val="single" w:sz="4" w:space="0" w:color="auto"/>
            </w:tcBorders>
            <w:shd w:val="clear" w:color="auto" w:fill="auto"/>
            <w:noWrap/>
            <w:hideMark/>
          </w:tcPr>
          <w:p w14:paraId="67D7B384"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22</w:t>
            </w:r>
          </w:p>
        </w:tc>
        <w:tc>
          <w:tcPr>
            <w:tcW w:w="1617" w:type="dxa"/>
            <w:tcBorders>
              <w:top w:val="single" w:sz="4" w:space="0" w:color="auto"/>
            </w:tcBorders>
            <w:shd w:val="clear" w:color="auto" w:fill="auto"/>
            <w:noWrap/>
            <w:hideMark/>
          </w:tcPr>
          <w:p w14:paraId="590EB0BC"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24</w:t>
            </w:r>
          </w:p>
        </w:tc>
        <w:tc>
          <w:tcPr>
            <w:tcW w:w="1417" w:type="dxa"/>
            <w:tcBorders>
              <w:top w:val="single" w:sz="4" w:space="0" w:color="auto"/>
            </w:tcBorders>
            <w:shd w:val="clear" w:color="auto" w:fill="auto"/>
            <w:noWrap/>
            <w:hideMark/>
          </w:tcPr>
          <w:p w14:paraId="239EF7B6"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NS</w:t>
            </w:r>
          </w:p>
        </w:tc>
        <w:tc>
          <w:tcPr>
            <w:tcW w:w="2624" w:type="dxa"/>
            <w:tcBorders>
              <w:top w:val="single" w:sz="4" w:space="0" w:color="auto"/>
            </w:tcBorders>
            <w:shd w:val="clear" w:color="auto" w:fill="auto"/>
            <w:noWrap/>
            <w:hideMark/>
          </w:tcPr>
          <w:p w14:paraId="2491CBAC"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OGTT</w:t>
            </w:r>
          </w:p>
        </w:tc>
        <w:tc>
          <w:tcPr>
            <w:tcW w:w="1559" w:type="dxa"/>
            <w:tcBorders>
              <w:top w:val="single" w:sz="4" w:space="0" w:color="auto"/>
            </w:tcBorders>
            <w:shd w:val="clear" w:color="auto" w:fill="auto"/>
            <w:noWrap/>
            <w:hideMark/>
          </w:tcPr>
          <w:p w14:paraId="083F5510"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0</w:t>
            </w:r>
          </w:p>
        </w:tc>
        <w:tc>
          <w:tcPr>
            <w:tcW w:w="1447" w:type="dxa"/>
            <w:tcBorders>
              <w:top w:val="single" w:sz="4" w:space="0" w:color="auto"/>
            </w:tcBorders>
            <w:shd w:val="clear" w:color="auto" w:fill="auto"/>
            <w:noWrap/>
            <w:hideMark/>
          </w:tcPr>
          <w:p w14:paraId="00AEF68C"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18</w:t>
            </w:r>
          </w:p>
        </w:tc>
      </w:tr>
      <w:tr w:rsidR="004A4A25" w:rsidRPr="00C9482A" w14:paraId="695162AB" w14:textId="77777777" w:rsidTr="003B27CF">
        <w:trPr>
          <w:trHeight w:val="300"/>
        </w:trPr>
        <w:tc>
          <w:tcPr>
            <w:tcW w:w="2381" w:type="dxa"/>
            <w:shd w:val="clear" w:color="auto" w:fill="auto"/>
            <w:noWrap/>
            <w:hideMark/>
          </w:tcPr>
          <w:p w14:paraId="33750472" w14:textId="77777777" w:rsidR="00F97270" w:rsidRPr="00C9482A" w:rsidRDefault="00F97270" w:rsidP="004A4A25">
            <w:pPr>
              <w:spacing w:line="360" w:lineRule="auto"/>
              <w:jc w:val="both"/>
              <w:rPr>
                <w:rFonts w:ascii="Book Antiqua" w:eastAsia="Times New Roman" w:hAnsi="Book Antiqua" w:cs="Calibri"/>
                <w:color w:val="000000"/>
                <w:vertAlign w:val="superscript"/>
                <w:lang w:eastAsia="es-MX"/>
              </w:rPr>
            </w:pPr>
            <w:r w:rsidRPr="00C9482A">
              <w:rPr>
                <w:rFonts w:ascii="Book Antiqua" w:eastAsia="Times New Roman" w:hAnsi="Book Antiqua" w:cs="Calibri"/>
                <w:color w:val="000000"/>
                <w:lang w:eastAsia="es-MX"/>
              </w:rPr>
              <w:t>Olszewski</w:t>
            </w:r>
            <w:r w:rsidR="004A4A25">
              <w:rPr>
                <w:rFonts w:ascii="Book Antiqua" w:hAnsi="Book Antiqua" w:cs="Calibri" w:hint="eastAsia"/>
                <w:color w:val="000000"/>
                <w:lang w:eastAsia="zh-CN"/>
              </w:rPr>
              <w:t xml:space="preserve"> </w:t>
            </w:r>
            <w:r w:rsidR="004A4A25" w:rsidRPr="004A4A25">
              <w:rPr>
                <w:rFonts w:ascii="Book Antiqua" w:hAnsi="Book Antiqua" w:cs="Calibri" w:hint="eastAsia"/>
                <w:i/>
                <w:color w:val="000000"/>
                <w:lang w:eastAsia="zh-CN"/>
              </w:rPr>
              <w:t>et al</w:t>
            </w:r>
            <w:r w:rsidR="004A4A25" w:rsidRPr="00C9482A">
              <w:rPr>
                <w:rFonts w:ascii="Book Antiqua" w:hAnsi="Book Antiqua" w:cs="Calibri"/>
                <w:color w:val="000000"/>
                <w:vertAlign w:val="superscript"/>
                <w:lang w:eastAsia="zh-CN"/>
              </w:rPr>
              <w:t>[</w:t>
            </w:r>
            <w:r w:rsidR="004A4A25">
              <w:rPr>
                <w:rFonts w:ascii="Book Antiqua" w:hAnsi="Book Antiqua" w:cs="Calibri" w:hint="eastAsia"/>
                <w:color w:val="000000"/>
                <w:vertAlign w:val="superscript"/>
                <w:lang w:eastAsia="zh-CN"/>
              </w:rPr>
              <w:t>19</w:t>
            </w:r>
            <w:r w:rsidR="004A4A25"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w:t>
            </w:r>
            <w:r w:rsidR="00F437BA">
              <w:rPr>
                <w:rFonts w:ascii="Book Antiqua" w:hAnsi="Book Antiqua" w:cs="Calibri" w:hint="eastAsia"/>
                <w:color w:val="000000"/>
                <w:lang w:eastAsia="zh-CN"/>
              </w:rPr>
              <w:t xml:space="preserve"> </w:t>
            </w:r>
            <w:r w:rsidRPr="00C9482A">
              <w:rPr>
                <w:rFonts w:ascii="Book Antiqua" w:eastAsia="Times New Roman" w:hAnsi="Book Antiqua" w:cs="Calibri"/>
                <w:color w:val="000000"/>
                <w:lang w:eastAsia="es-MX"/>
              </w:rPr>
              <w:t>1978</w:t>
            </w:r>
          </w:p>
        </w:tc>
        <w:tc>
          <w:tcPr>
            <w:tcW w:w="505" w:type="dxa"/>
            <w:shd w:val="clear" w:color="auto" w:fill="auto"/>
            <w:noWrap/>
            <w:hideMark/>
          </w:tcPr>
          <w:p w14:paraId="2B38505F"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25</w:t>
            </w:r>
          </w:p>
        </w:tc>
        <w:tc>
          <w:tcPr>
            <w:tcW w:w="1617" w:type="dxa"/>
            <w:shd w:val="clear" w:color="auto" w:fill="auto"/>
            <w:noWrap/>
            <w:hideMark/>
          </w:tcPr>
          <w:p w14:paraId="2A7026E0"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12</w:t>
            </w:r>
          </w:p>
        </w:tc>
        <w:tc>
          <w:tcPr>
            <w:tcW w:w="1417" w:type="dxa"/>
            <w:shd w:val="clear" w:color="auto" w:fill="auto"/>
            <w:noWrap/>
            <w:hideMark/>
          </w:tcPr>
          <w:p w14:paraId="2B903B77"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NS</w:t>
            </w:r>
          </w:p>
        </w:tc>
        <w:tc>
          <w:tcPr>
            <w:tcW w:w="2624" w:type="dxa"/>
            <w:shd w:val="clear" w:color="auto" w:fill="auto"/>
            <w:noWrap/>
            <w:hideMark/>
          </w:tcPr>
          <w:p w14:paraId="574600C5"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OGTT, serum insulin</w:t>
            </w:r>
          </w:p>
        </w:tc>
        <w:tc>
          <w:tcPr>
            <w:tcW w:w="1559" w:type="dxa"/>
            <w:shd w:val="clear" w:color="auto" w:fill="auto"/>
            <w:noWrap/>
            <w:hideMark/>
          </w:tcPr>
          <w:p w14:paraId="33987CC7"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ND</w:t>
            </w:r>
          </w:p>
        </w:tc>
        <w:tc>
          <w:tcPr>
            <w:tcW w:w="1447" w:type="dxa"/>
            <w:shd w:val="clear" w:color="auto" w:fill="auto"/>
            <w:noWrap/>
            <w:hideMark/>
          </w:tcPr>
          <w:p w14:paraId="7BF7B7C1"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28</w:t>
            </w:r>
          </w:p>
        </w:tc>
      </w:tr>
      <w:tr w:rsidR="004A4A25" w:rsidRPr="00C9482A" w14:paraId="666B6595" w14:textId="77777777" w:rsidTr="003B27CF">
        <w:trPr>
          <w:trHeight w:val="300"/>
        </w:trPr>
        <w:tc>
          <w:tcPr>
            <w:tcW w:w="2381" w:type="dxa"/>
            <w:shd w:val="clear" w:color="auto" w:fill="auto"/>
            <w:noWrap/>
            <w:hideMark/>
          </w:tcPr>
          <w:p w14:paraId="72432830" w14:textId="77777777" w:rsidR="00F97270" w:rsidRPr="00C9482A" w:rsidRDefault="00F97270" w:rsidP="00286111">
            <w:pPr>
              <w:spacing w:line="360" w:lineRule="auto"/>
              <w:jc w:val="both"/>
              <w:rPr>
                <w:rFonts w:ascii="Book Antiqua" w:eastAsia="Times New Roman" w:hAnsi="Book Antiqua" w:cs="Calibri"/>
                <w:color w:val="000000"/>
                <w:vertAlign w:val="superscript"/>
                <w:lang w:eastAsia="es-MX"/>
              </w:rPr>
            </w:pPr>
            <w:r w:rsidRPr="00C9482A">
              <w:rPr>
                <w:rFonts w:ascii="Book Antiqua" w:eastAsia="Times New Roman" w:hAnsi="Book Antiqua" w:cs="Calibri"/>
                <w:color w:val="000000"/>
                <w:lang w:eastAsia="es-MX"/>
              </w:rPr>
              <w:t>Eriksson</w:t>
            </w:r>
            <w:r w:rsidR="00F437BA" w:rsidRPr="004A4A25">
              <w:rPr>
                <w:rFonts w:ascii="Book Antiqua" w:hAnsi="Book Antiqua" w:cs="Calibri" w:hint="eastAsia"/>
                <w:i/>
                <w:color w:val="000000"/>
                <w:lang w:eastAsia="zh-CN"/>
              </w:rPr>
              <w:t xml:space="preserve"> et al</w:t>
            </w:r>
            <w:r w:rsidR="00F437BA" w:rsidRPr="00C9482A">
              <w:rPr>
                <w:rFonts w:ascii="Book Antiqua" w:hAnsi="Book Antiqua" w:cs="Calibri"/>
                <w:color w:val="000000"/>
                <w:vertAlign w:val="superscript"/>
                <w:lang w:eastAsia="zh-CN"/>
              </w:rPr>
              <w:t>[</w:t>
            </w:r>
            <w:r w:rsidR="00286111">
              <w:rPr>
                <w:rFonts w:ascii="Book Antiqua" w:hAnsi="Book Antiqua" w:cs="Calibri" w:hint="eastAsia"/>
                <w:color w:val="000000"/>
                <w:vertAlign w:val="superscript"/>
                <w:lang w:eastAsia="zh-CN"/>
              </w:rPr>
              <w:t>21</w:t>
            </w:r>
            <w:r w:rsidR="00F437BA"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w:t>
            </w:r>
            <w:r w:rsidR="00F437BA">
              <w:rPr>
                <w:rFonts w:ascii="Book Antiqua" w:hAnsi="Book Antiqua" w:cs="Calibri" w:hint="eastAsia"/>
                <w:color w:val="000000"/>
                <w:lang w:eastAsia="zh-CN"/>
              </w:rPr>
              <w:t xml:space="preserve"> </w:t>
            </w:r>
            <w:r w:rsidRPr="00C9482A">
              <w:rPr>
                <w:rFonts w:ascii="Book Antiqua" w:eastAsia="Times New Roman" w:hAnsi="Book Antiqua" w:cs="Calibri"/>
                <w:color w:val="000000"/>
                <w:lang w:eastAsia="es-MX"/>
              </w:rPr>
              <w:t>1992</w:t>
            </w:r>
          </w:p>
        </w:tc>
        <w:tc>
          <w:tcPr>
            <w:tcW w:w="505" w:type="dxa"/>
            <w:shd w:val="clear" w:color="auto" w:fill="auto"/>
            <w:noWrap/>
            <w:hideMark/>
          </w:tcPr>
          <w:p w14:paraId="1569B320"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36</w:t>
            </w:r>
          </w:p>
        </w:tc>
        <w:tc>
          <w:tcPr>
            <w:tcW w:w="1617" w:type="dxa"/>
            <w:shd w:val="clear" w:color="auto" w:fill="auto"/>
            <w:noWrap/>
            <w:hideMark/>
          </w:tcPr>
          <w:p w14:paraId="13098581"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74</w:t>
            </w:r>
          </w:p>
        </w:tc>
        <w:tc>
          <w:tcPr>
            <w:tcW w:w="1417" w:type="dxa"/>
            <w:shd w:val="clear" w:color="auto" w:fill="auto"/>
            <w:noWrap/>
            <w:hideMark/>
          </w:tcPr>
          <w:p w14:paraId="6F536626"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S:56; M:44</w:t>
            </w:r>
          </w:p>
        </w:tc>
        <w:tc>
          <w:tcPr>
            <w:tcW w:w="2624" w:type="dxa"/>
            <w:shd w:val="clear" w:color="auto" w:fill="auto"/>
            <w:noWrap/>
            <w:hideMark/>
          </w:tcPr>
          <w:p w14:paraId="6D82BA29"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OGTT</w:t>
            </w:r>
          </w:p>
        </w:tc>
        <w:tc>
          <w:tcPr>
            <w:tcW w:w="1559" w:type="dxa"/>
            <w:shd w:val="clear" w:color="auto" w:fill="auto"/>
            <w:noWrap/>
            <w:hideMark/>
          </w:tcPr>
          <w:p w14:paraId="4B2CA88F"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11</w:t>
            </w:r>
          </w:p>
        </w:tc>
        <w:tc>
          <w:tcPr>
            <w:tcW w:w="1447" w:type="dxa"/>
            <w:shd w:val="clear" w:color="auto" w:fill="auto"/>
            <w:noWrap/>
            <w:hideMark/>
          </w:tcPr>
          <w:p w14:paraId="0B4B64EC"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53</w:t>
            </w:r>
          </w:p>
        </w:tc>
      </w:tr>
      <w:tr w:rsidR="004A4A25" w:rsidRPr="00C9482A" w14:paraId="28973831" w14:textId="77777777" w:rsidTr="003B27CF">
        <w:trPr>
          <w:trHeight w:val="300"/>
        </w:trPr>
        <w:tc>
          <w:tcPr>
            <w:tcW w:w="2381" w:type="dxa"/>
            <w:shd w:val="clear" w:color="auto" w:fill="auto"/>
            <w:noWrap/>
            <w:hideMark/>
          </w:tcPr>
          <w:p w14:paraId="4124F9A5" w14:textId="77777777" w:rsidR="00F97270" w:rsidRPr="00C9482A" w:rsidRDefault="00F97270" w:rsidP="00286111">
            <w:pPr>
              <w:spacing w:line="360" w:lineRule="auto"/>
              <w:jc w:val="both"/>
              <w:rPr>
                <w:rFonts w:ascii="Book Antiqua" w:eastAsia="Times New Roman" w:hAnsi="Book Antiqua" w:cs="Calibri"/>
                <w:color w:val="000000"/>
                <w:vertAlign w:val="superscript"/>
                <w:lang w:eastAsia="es-MX"/>
              </w:rPr>
            </w:pPr>
            <w:r w:rsidRPr="00C9482A">
              <w:rPr>
                <w:rFonts w:ascii="Book Antiqua" w:eastAsia="Times New Roman" w:hAnsi="Book Antiqua" w:cs="Calibri"/>
                <w:color w:val="000000"/>
                <w:lang w:eastAsia="es-MX"/>
              </w:rPr>
              <w:t>Angelini</w:t>
            </w:r>
            <w:r w:rsidR="00286111" w:rsidRPr="004A4A25">
              <w:rPr>
                <w:rFonts w:ascii="Book Antiqua" w:hAnsi="Book Antiqua" w:cs="Calibri" w:hint="eastAsia"/>
                <w:i/>
                <w:color w:val="000000"/>
                <w:lang w:eastAsia="zh-CN"/>
              </w:rPr>
              <w:t xml:space="preserve"> et al</w:t>
            </w:r>
            <w:r w:rsidR="00286111" w:rsidRPr="00C9482A">
              <w:rPr>
                <w:rFonts w:ascii="Book Antiqua" w:hAnsi="Book Antiqua" w:cs="Calibri"/>
                <w:color w:val="000000"/>
                <w:vertAlign w:val="superscript"/>
                <w:lang w:eastAsia="zh-CN"/>
              </w:rPr>
              <w:t>[</w:t>
            </w:r>
            <w:r w:rsidR="00286111">
              <w:rPr>
                <w:rFonts w:ascii="Book Antiqua" w:hAnsi="Book Antiqua" w:cs="Calibri" w:hint="eastAsia"/>
                <w:color w:val="000000"/>
                <w:vertAlign w:val="superscript"/>
                <w:lang w:eastAsia="zh-CN"/>
              </w:rPr>
              <w:t>22</w:t>
            </w:r>
            <w:r w:rsidR="00286111"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w:t>
            </w:r>
            <w:r w:rsidR="00F437BA">
              <w:rPr>
                <w:rFonts w:ascii="Book Antiqua" w:hAnsi="Book Antiqua" w:cs="Calibri" w:hint="eastAsia"/>
                <w:color w:val="000000"/>
                <w:lang w:eastAsia="zh-CN"/>
              </w:rPr>
              <w:t xml:space="preserve"> </w:t>
            </w:r>
            <w:r w:rsidRPr="00C9482A">
              <w:rPr>
                <w:rFonts w:ascii="Book Antiqua" w:eastAsia="Times New Roman" w:hAnsi="Book Antiqua" w:cs="Calibri"/>
                <w:color w:val="000000"/>
                <w:lang w:eastAsia="es-MX"/>
              </w:rPr>
              <w:t>1993</w:t>
            </w:r>
          </w:p>
        </w:tc>
        <w:tc>
          <w:tcPr>
            <w:tcW w:w="505" w:type="dxa"/>
            <w:shd w:val="clear" w:color="auto" w:fill="auto"/>
            <w:noWrap/>
            <w:hideMark/>
          </w:tcPr>
          <w:p w14:paraId="4289F3BA"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118</w:t>
            </w:r>
          </w:p>
        </w:tc>
        <w:tc>
          <w:tcPr>
            <w:tcW w:w="1617" w:type="dxa"/>
            <w:shd w:val="clear" w:color="auto" w:fill="auto"/>
            <w:noWrap/>
            <w:hideMark/>
          </w:tcPr>
          <w:p w14:paraId="4157F6AB"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53</w:t>
            </w:r>
          </w:p>
        </w:tc>
        <w:tc>
          <w:tcPr>
            <w:tcW w:w="1417" w:type="dxa"/>
            <w:shd w:val="clear" w:color="auto" w:fill="auto"/>
            <w:noWrap/>
            <w:hideMark/>
          </w:tcPr>
          <w:p w14:paraId="669EDEA0"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S:70; M:30</w:t>
            </w:r>
          </w:p>
        </w:tc>
        <w:tc>
          <w:tcPr>
            <w:tcW w:w="2624" w:type="dxa"/>
            <w:shd w:val="clear" w:color="auto" w:fill="auto"/>
            <w:noWrap/>
            <w:hideMark/>
          </w:tcPr>
          <w:p w14:paraId="77CF9E87"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OGTT</w:t>
            </w:r>
          </w:p>
        </w:tc>
        <w:tc>
          <w:tcPr>
            <w:tcW w:w="1559" w:type="dxa"/>
            <w:shd w:val="clear" w:color="auto" w:fill="auto"/>
            <w:noWrap/>
            <w:hideMark/>
          </w:tcPr>
          <w:p w14:paraId="73018B4A"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ND</w:t>
            </w:r>
          </w:p>
        </w:tc>
        <w:tc>
          <w:tcPr>
            <w:tcW w:w="1447" w:type="dxa"/>
            <w:shd w:val="clear" w:color="auto" w:fill="auto"/>
            <w:noWrap/>
            <w:hideMark/>
          </w:tcPr>
          <w:p w14:paraId="1D49859A"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8</w:t>
            </w:r>
          </w:p>
        </w:tc>
      </w:tr>
      <w:tr w:rsidR="004A4A25" w:rsidRPr="00C9482A" w14:paraId="39A1AE69" w14:textId="77777777" w:rsidTr="003B27CF">
        <w:trPr>
          <w:trHeight w:val="300"/>
        </w:trPr>
        <w:tc>
          <w:tcPr>
            <w:tcW w:w="2381" w:type="dxa"/>
            <w:shd w:val="clear" w:color="auto" w:fill="auto"/>
            <w:noWrap/>
            <w:hideMark/>
          </w:tcPr>
          <w:p w14:paraId="4C538212" w14:textId="77777777" w:rsidR="00F97270" w:rsidRPr="00C9482A" w:rsidRDefault="00F97270" w:rsidP="00286111">
            <w:pPr>
              <w:spacing w:line="360" w:lineRule="auto"/>
              <w:jc w:val="both"/>
              <w:rPr>
                <w:rFonts w:ascii="Book Antiqua" w:eastAsia="Times New Roman" w:hAnsi="Book Antiqua" w:cs="Calibri"/>
                <w:color w:val="000000"/>
                <w:vertAlign w:val="superscript"/>
                <w:lang w:eastAsia="es-MX"/>
              </w:rPr>
            </w:pPr>
            <w:proofErr w:type="spellStart"/>
            <w:r w:rsidRPr="00C9482A">
              <w:rPr>
                <w:rFonts w:ascii="Book Antiqua" w:eastAsia="Times New Roman" w:hAnsi="Book Antiqua" w:cs="Calibri"/>
                <w:color w:val="000000"/>
                <w:lang w:eastAsia="es-MX"/>
              </w:rPr>
              <w:t>Malecka</w:t>
            </w:r>
            <w:proofErr w:type="spellEnd"/>
            <w:r w:rsidR="00286111">
              <w:rPr>
                <w:rFonts w:ascii="Book Antiqua" w:hAnsi="Book Antiqua" w:cs="Calibri" w:hint="eastAsia"/>
                <w:color w:val="000000"/>
                <w:lang w:eastAsia="zh-CN"/>
              </w:rPr>
              <w:t xml:space="preserve"> </w:t>
            </w:r>
            <w:r w:rsidR="00286111" w:rsidRPr="004A4A25">
              <w:rPr>
                <w:rFonts w:ascii="Book Antiqua" w:hAnsi="Book Antiqua" w:cs="Calibri" w:hint="eastAsia"/>
                <w:i/>
                <w:color w:val="000000"/>
                <w:lang w:eastAsia="zh-CN"/>
              </w:rPr>
              <w:t>et al</w:t>
            </w:r>
            <w:r w:rsidR="00286111" w:rsidRPr="00C9482A">
              <w:rPr>
                <w:rFonts w:ascii="Book Antiqua" w:hAnsi="Book Antiqua" w:cs="Calibri"/>
                <w:color w:val="000000"/>
                <w:vertAlign w:val="superscript"/>
                <w:lang w:eastAsia="zh-CN"/>
              </w:rPr>
              <w:t>[</w:t>
            </w:r>
            <w:r w:rsidR="00286111">
              <w:rPr>
                <w:rFonts w:ascii="Book Antiqua" w:hAnsi="Book Antiqua" w:cs="Calibri" w:hint="eastAsia"/>
                <w:color w:val="000000"/>
                <w:vertAlign w:val="superscript"/>
                <w:lang w:eastAsia="zh-CN"/>
              </w:rPr>
              <w:t>23</w:t>
            </w:r>
            <w:r w:rsidR="00286111"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w:t>
            </w:r>
            <w:r w:rsidR="00F437BA">
              <w:rPr>
                <w:rFonts w:ascii="Book Antiqua" w:hAnsi="Book Antiqua" w:cs="Calibri" w:hint="eastAsia"/>
                <w:color w:val="000000"/>
                <w:lang w:eastAsia="zh-CN"/>
              </w:rPr>
              <w:t xml:space="preserve"> </w:t>
            </w:r>
            <w:r w:rsidRPr="00C9482A">
              <w:rPr>
                <w:rFonts w:ascii="Book Antiqua" w:eastAsia="Times New Roman" w:hAnsi="Book Antiqua" w:cs="Calibri"/>
                <w:color w:val="000000"/>
                <w:lang w:eastAsia="es-MX"/>
              </w:rPr>
              <w:t>2002</w:t>
            </w:r>
          </w:p>
        </w:tc>
        <w:tc>
          <w:tcPr>
            <w:tcW w:w="505" w:type="dxa"/>
            <w:shd w:val="clear" w:color="auto" w:fill="auto"/>
            <w:noWrap/>
            <w:hideMark/>
          </w:tcPr>
          <w:p w14:paraId="3AB1D750"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82</w:t>
            </w:r>
          </w:p>
        </w:tc>
        <w:tc>
          <w:tcPr>
            <w:tcW w:w="1617" w:type="dxa"/>
            <w:shd w:val="clear" w:color="auto" w:fill="auto"/>
            <w:noWrap/>
            <w:hideMark/>
          </w:tcPr>
          <w:p w14:paraId="539DEBAE"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56</w:t>
            </w:r>
          </w:p>
        </w:tc>
        <w:tc>
          <w:tcPr>
            <w:tcW w:w="1417" w:type="dxa"/>
            <w:shd w:val="clear" w:color="auto" w:fill="auto"/>
            <w:noWrap/>
            <w:hideMark/>
          </w:tcPr>
          <w:p w14:paraId="6C676752"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S:34; M:66</w:t>
            </w:r>
          </w:p>
        </w:tc>
        <w:tc>
          <w:tcPr>
            <w:tcW w:w="2624" w:type="dxa"/>
            <w:shd w:val="clear" w:color="auto" w:fill="auto"/>
            <w:noWrap/>
            <w:hideMark/>
          </w:tcPr>
          <w:p w14:paraId="55F3B152"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OGTT, serum insulin</w:t>
            </w:r>
          </w:p>
        </w:tc>
        <w:tc>
          <w:tcPr>
            <w:tcW w:w="1559" w:type="dxa"/>
            <w:shd w:val="clear" w:color="auto" w:fill="auto"/>
            <w:noWrap/>
            <w:hideMark/>
          </w:tcPr>
          <w:p w14:paraId="00E66C70"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2</w:t>
            </w:r>
          </w:p>
        </w:tc>
        <w:tc>
          <w:tcPr>
            <w:tcW w:w="1447" w:type="dxa"/>
            <w:shd w:val="clear" w:color="auto" w:fill="auto"/>
            <w:noWrap/>
            <w:hideMark/>
          </w:tcPr>
          <w:p w14:paraId="22DAA968"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16</w:t>
            </w:r>
          </w:p>
        </w:tc>
      </w:tr>
      <w:tr w:rsidR="004A4A25" w:rsidRPr="00C9482A" w14:paraId="5FCE66E3" w14:textId="77777777" w:rsidTr="003B27CF">
        <w:trPr>
          <w:trHeight w:val="300"/>
        </w:trPr>
        <w:tc>
          <w:tcPr>
            <w:tcW w:w="2381" w:type="dxa"/>
            <w:shd w:val="clear" w:color="auto" w:fill="auto"/>
            <w:noWrap/>
            <w:hideMark/>
          </w:tcPr>
          <w:p w14:paraId="0AACB6E5" w14:textId="77777777" w:rsidR="00F97270" w:rsidRPr="00F437BA" w:rsidRDefault="00F97270" w:rsidP="00286111">
            <w:pPr>
              <w:spacing w:line="360" w:lineRule="auto"/>
              <w:jc w:val="both"/>
              <w:rPr>
                <w:rFonts w:ascii="Book Antiqua" w:hAnsi="Book Antiqua" w:cs="Calibri"/>
                <w:color w:val="000000"/>
                <w:vertAlign w:val="superscript"/>
                <w:lang w:eastAsia="zh-CN"/>
              </w:rPr>
            </w:pPr>
            <w:r w:rsidRPr="00C9482A">
              <w:rPr>
                <w:rFonts w:ascii="Book Antiqua" w:eastAsia="Times New Roman" w:hAnsi="Book Antiqua" w:cs="Calibri"/>
                <w:color w:val="000000"/>
                <w:lang w:eastAsia="es-MX"/>
              </w:rPr>
              <w:t>Kaya</w:t>
            </w:r>
            <w:r w:rsidR="00286111" w:rsidRPr="004A4A25">
              <w:rPr>
                <w:rFonts w:ascii="Book Antiqua" w:hAnsi="Book Antiqua" w:cs="Calibri" w:hint="eastAsia"/>
                <w:i/>
                <w:color w:val="000000"/>
                <w:lang w:eastAsia="zh-CN"/>
              </w:rPr>
              <w:t xml:space="preserve"> et al</w:t>
            </w:r>
            <w:r w:rsidR="00286111" w:rsidRPr="00C9482A">
              <w:rPr>
                <w:rFonts w:ascii="Book Antiqua" w:hAnsi="Book Antiqua" w:cs="Calibri"/>
                <w:color w:val="000000"/>
                <w:vertAlign w:val="superscript"/>
                <w:lang w:eastAsia="zh-CN"/>
              </w:rPr>
              <w:t>[</w:t>
            </w:r>
            <w:r w:rsidR="00286111">
              <w:rPr>
                <w:rFonts w:ascii="Book Antiqua" w:hAnsi="Book Antiqua" w:cs="Calibri" w:hint="eastAsia"/>
                <w:color w:val="000000"/>
                <w:vertAlign w:val="superscript"/>
                <w:lang w:eastAsia="zh-CN"/>
              </w:rPr>
              <w:t>24</w:t>
            </w:r>
            <w:r w:rsidR="00286111"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w:t>
            </w:r>
            <w:r w:rsidR="00F437BA">
              <w:rPr>
                <w:rFonts w:ascii="Book Antiqua" w:hAnsi="Book Antiqua" w:cs="Calibri" w:hint="eastAsia"/>
                <w:color w:val="000000"/>
                <w:lang w:eastAsia="zh-CN"/>
              </w:rPr>
              <w:t xml:space="preserve"> </w:t>
            </w:r>
            <w:r w:rsidRPr="00C9482A">
              <w:rPr>
                <w:rFonts w:ascii="Book Antiqua" w:eastAsia="Times New Roman" w:hAnsi="Book Antiqua" w:cs="Calibri"/>
                <w:color w:val="000000"/>
                <w:lang w:eastAsia="es-MX"/>
              </w:rPr>
              <w:t>2007</w:t>
            </w:r>
          </w:p>
        </w:tc>
        <w:tc>
          <w:tcPr>
            <w:tcW w:w="505" w:type="dxa"/>
            <w:shd w:val="clear" w:color="auto" w:fill="auto"/>
            <w:noWrap/>
            <w:hideMark/>
          </w:tcPr>
          <w:p w14:paraId="1EF12897"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112</w:t>
            </w:r>
          </w:p>
        </w:tc>
        <w:tc>
          <w:tcPr>
            <w:tcW w:w="1617" w:type="dxa"/>
            <w:shd w:val="clear" w:color="auto" w:fill="auto"/>
            <w:noWrap/>
            <w:hideMark/>
          </w:tcPr>
          <w:p w14:paraId="24AEE194"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12</w:t>
            </w:r>
          </w:p>
        </w:tc>
        <w:tc>
          <w:tcPr>
            <w:tcW w:w="1417" w:type="dxa"/>
            <w:shd w:val="clear" w:color="auto" w:fill="auto"/>
            <w:noWrap/>
            <w:hideMark/>
          </w:tcPr>
          <w:p w14:paraId="6410B17F"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S:32; M:68</w:t>
            </w:r>
          </w:p>
        </w:tc>
        <w:tc>
          <w:tcPr>
            <w:tcW w:w="2624" w:type="dxa"/>
            <w:shd w:val="clear" w:color="auto" w:fill="auto"/>
            <w:noWrap/>
            <w:hideMark/>
          </w:tcPr>
          <w:p w14:paraId="6F7640F5"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OGTT, fasting glucose, c-pep</w:t>
            </w:r>
          </w:p>
        </w:tc>
        <w:tc>
          <w:tcPr>
            <w:tcW w:w="1559" w:type="dxa"/>
            <w:shd w:val="clear" w:color="auto" w:fill="auto"/>
            <w:noWrap/>
            <w:hideMark/>
          </w:tcPr>
          <w:p w14:paraId="26A6DF75"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24</w:t>
            </w:r>
          </w:p>
        </w:tc>
        <w:tc>
          <w:tcPr>
            <w:tcW w:w="1447" w:type="dxa"/>
            <w:shd w:val="clear" w:color="auto" w:fill="auto"/>
            <w:noWrap/>
            <w:hideMark/>
          </w:tcPr>
          <w:p w14:paraId="6AD74712"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21</w:t>
            </w:r>
          </w:p>
        </w:tc>
      </w:tr>
      <w:tr w:rsidR="004A4A25" w:rsidRPr="00C9482A" w14:paraId="6FF0B6DB" w14:textId="77777777" w:rsidTr="003B27CF">
        <w:trPr>
          <w:trHeight w:val="300"/>
        </w:trPr>
        <w:tc>
          <w:tcPr>
            <w:tcW w:w="2381" w:type="dxa"/>
            <w:shd w:val="clear" w:color="auto" w:fill="auto"/>
            <w:noWrap/>
            <w:hideMark/>
          </w:tcPr>
          <w:p w14:paraId="0C4DFB4B" w14:textId="77777777" w:rsidR="00F97270" w:rsidRPr="00F437BA" w:rsidRDefault="00286111" w:rsidP="00286111">
            <w:pPr>
              <w:spacing w:line="360" w:lineRule="auto"/>
              <w:jc w:val="both"/>
              <w:rPr>
                <w:rFonts w:ascii="Book Antiqua" w:hAnsi="Book Antiqua" w:cs="Calibri"/>
                <w:color w:val="000000"/>
                <w:vertAlign w:val="superscript"/>
                <w:lang w:eastAsia="zh-CN"/>
              </w:rPr>
            </w:pPr>
            <w:r w:rsidRPr="00286111">
              <w:rPr>
                <w:rFonts w:ascii="Book Antiqua" w:hAnsi="Book Antiqua"/>
                <w:bCs/>
              </w:rPr>
              <w:t>Andersson</w:t>
            </w:r>
            <w:r w:rsidRPr="004A4A25">
              <w:rPr>
                <w:rFonts w:ascii="Book Antiqua" w:hAnsi="Book Antiqua" w:cs="Calibri" w:hint="eastAsia"/>
                <w:i/>
                <w:color w:val="000000"/>
                <w:lang w:eastAsia="zh-CN"/>
              </w:rPr>
              <w:t xml:space="preserve"> et al</w:t>
            </w:r>
            <w:r w:rsidRPr="00C9482A">
              <w:rPr>
                <w:rFonts w:ascii="Book Antiqua" w:hAnsi="Book Antiqua" w:cs="Calibri"/>
                <w:color w:val="000000"/>
                <w:vertAlign w:val="superscript"/>
                <w:lang w:eastAsia="zh-CN"/>
              </w:rPr>
              <w:t>[</w:t>
            </w:r>
            <w:r>
              <w:rPr>
                <w:rFonts w:ascii="Book Antiqua" w:hAnsi="Book Antiqua" w:cs="Calibri" w:hint="eastAsia"/>
                <w:color w:val="000000"/>
                <w:vertAlign w:val="superscript"/>
                <w:lang w:eastAsia="zh-CN"/>
              </w:rPr>
              <w:t>25</w:t>
            </w:r>
            <w:r w:rsidRPr="00C9482A">
              <w:rPr>
                <w:rFonts w:ascii="Book Antiqua" w:hAnsi="Book Antiqua" w:cs="Calibri"/>
                <w:color w:val="000000"/>
                <w:vertAlign w:val="superscript"/>
                <w:lang w:eastAsia="zh-CN"/>
              </w:rPr>
              <w:t>]</w:t>
            </w:r>
            <w:r w:rsidR="00F97270" w:rsidRPr="00C9482A">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sidR="00F97270" w:rsidRPr="00C9482A">
              <w:rPr>
                <w:rFonts w:ascii="Book Antiqua" w:eastAsia="Times New Roman" w:hAnsi="Book Antiqua" w:cs="Calibri"/>
                <w:color w:val="000000"/>
                <w:lang w:eastAsia="es-MX"/>
              </w:rPr>
              <w:t>2010</w:t>
            </w:r>
          </w:p>
        </w:tc>
        <w:tc>
          <w:tcPr>
            <w:tcW w:w="505" w:type="dxa"/>
            <w:shd w:val="clear" w:color="auto" w:fill="auto"/>
            <w:noWrap/>
            <w:hideMark/>
          </w:tcPr>
          <w:p w14:paraId="26AE2425"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39</w:t>
            </w:r>
          </w:p>
        </w:tc>
        <w:tc>
          <w:tcPr>
            <w:tcW w:w="1617" w:type="dxa"/>
            <w:shd w:val="clear" w:color="auto" w:fill="auto"/>
            <w:noWrap/>
            <w:hideMark/>
          </w:tcPr>
          <w:p w14:paraId="01AD6641"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45</w:t>
            </w:r>
          </w:p>
        </w:tc>
        <w:tc>
          <w:tcPr>
            <w:tcW w:w="1417" w:type="dxa"/>
            <w:shd w:val="clear" w:color="auto" w:fill="auto"/>
            <w:noWrap/>
            <w:hideMark/>
          </w:tcPr>
          <w:p w14:paraId="743871AD"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S:35; M:65</w:t>
            </w:r>
          </w:p>
        </w:tc>
        <w:tc>
          <w:tcPr>
            <w:tcW w:w="2624" w:type="dxa"/>
            <w:shd w:val="clear" w:color="auto" w:fill="auto"/>
            <w:noWrap/>
            <w:hideMark/>
          </w:tcPr>
          <w:p w14:paraId="346DDE2E"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 xml:space="preserve"> Serum insulin, OGTT</w:t>
            </w:r>
          </w:p>
        </w:tc>
        <w:tc>
          <w:tcPr>
            <w:tcW w:w="1559" w:type="dxa"/>
            <w:shd w:val="clear" w:color="auto" w:fill="auto"/>
            <w:noWrap/>
            <w:hideMark/>
          </w:tcPr>
          <w:p w14:paraId="75F15D81"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33</w:t>
            </w:r>
          </w:p>
        </w:tc>
        <w:tc>
          <w:tcPr>
            <w:tcW w:w="1447" w:type="dxa"/>
            <w:shd w:val="clear" w:color="auto" w:fill="auto"/>
            <w:noWrap/>
            <w:hideMark/>
          </w:tcPr>
          <w:p w14:paraId="479D130D"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23</w:t>
            </w:r>
          </w:p>
        </w:tc>
      </w:tr>
      <w:tr w:rsidR="004A4A25" w:rsidRPr="00C9482A" w14:paraId="2A357CA5" w14:textId="77777777" w:rsidTr="003B27CF">
        <w:trPr>
          <w:trHeight w:val="300"/>
        </w:trPr>
        <w:tc>
          <w:tcPr>
            <w:tcW w:w="2381" w:type="dxa"/>
            <w:shd w:val="clear" w:color="auto" w:fill="auto"/>
            <w:noWrap/>
          </w:tcPr>
          <w:p w14:paraId="00A3E74C" w14:textId="77777777" w:rsidR="00F97270" w:rsidRPr="00C9482A" w:rsidRDefault="00F97270" w:rsidP="0065589D">
            <w:pPr>
              <w:spacing w:line="360" w:lineRule="auto"/>
              <w:jc w:val="both"/>
              <w:rPr>
                <w:rFonts w:ascii="Book Antiqua" w:eastAsia="Times New Roman" w:hAnsi="Book Antiqua" w:cs="Calibri"/>
                <w:color w:val="000000"/>
                <w:vertAlign w:val="superscript"/>
                <w:lang w:eastAsia="es-MX"/>
              </w:rPr>
            </w:pPr>
            <w:proofErr w:type="spellStart"/>
            <w:r w:rsidRPr="00C9482A">
              <w:rPr>
                <w:rFonts w:ascii="Book Antiqua" w:eastAsia="Times New Roman" w:hAnsi="Book Antiqua" w:cs="Calibri"/>
                <w:color w:val="000000"/>
                <w:lang w:eastAsia="es-MX"/>
              </w:rPr>
              <w:t>Garip</w:t>
            </w:r>
            <w:proofErr w:type="spellEnd"/>
            <w:r w:rsidR="0065589D" w:rsidRPr="004A4A25">
              <w:rPr>
                <w:rFonts w:ascii="Book Antiqua" w:hAnsi="Book Antiqua" w:cs="Calibri" w:hint="eastAsia"/>
                <w:i/>
                <w:color w:val="000000"/>
                <w:lang w:eastAsia="zh-CN"/>
              </w:rPr>
              <w:t xml:space="preserve"> et al</w:t>
            </w:r>
            <w:r w:rsidR="0065589D" w:rsidRPr="00C9482A">
              <w:rPr>
                <w:rFonts w:ascii="Book Antiqua" w:hAnsi="Book Antiqua" w:cs="Calibri"/>
                <w:color w:val="000000"/>
                <w:vertAlign w:val="superscript"/>
                <w:lang w:eastAsia="zh-CN"/>
              </w:rPr>
              <w:t>[</w:t>
            </w:r>
            <w:r w:rsidR="0065589D">
              <w:rPr>
                <w:rFonts w:ascii="Book Antiqua" w:hAnsi="Book Antiqua" w:cs="Calibri" w:hint="eastAsia"/>
                <w:color w:val="000000"/>
                <w:vertAlign w:val="superscript"/>
                <w:lang w:eastAsia="zh-CN"/>
              </w:rPr>
              <w:t>26</w:t>
            </w:r>
            <w:r w:rsidR="0065589D" w:rsidRPr="00C9482A">
              <w:rPr>
                <w:rFonts w:ascii="Book Antiqua" w:hAnsi="Book Antiqua" w:cs="Calibri"/>
                <w:color w:val="000000"/>
                <w:vertAlign w:val="superscript"/>
                <w:lang w:eastAsia="zh-CN"/>
              </w:rPr>
              <w:t>]</w:t>
            </w:r>
            <w:r w:rsidR="0065589D" w:rsidRPr="00C9482A">
              <w:rPr>
                <w:rFonts w:ascii="Book Antiqua" w:eastAsia="Times New Roman" w:hAnsi="Book Antiqua" w:cs="Calibri"/>
                <w:color w:val="000000"/>
                <w:lang w:eastAsia="es-MX"/>
              </w:rPr>
              <w:t>,</w:t>
            </w:r>
            <w:r w:rsidR="0065589D">
              <w:rPr>
                <w:rFonts w:ascii="Book Antiqua" w:hAnsi="Book Antiqua" w:cs="Calibri" w:hint="eastAsia"/>
                <w:color w:val="000000"/>
                <w:lang w:eastAsia="zh-CN"/>
              </w:rPr>
              <w:t xml:space="preserve"> </w:t>
            </w:r>
            <w:r w:rsidRPr="00C9482A">
              <w:rPr>
                <w:rFonts w:ascii="Book Antiqua" w:eastAsia="Times New Roman" w:hAnsi="Book Antiqua" w:cs="Calibri"/>
                <w:color w:val="000000"/>
                <w:lang w:eastAsia="es-MX"/>
              </w:rPr>
              <w:t>2013</w:t>
            </w:r>
          </w:p>
        </w:tc>
        <w:tc>
          <w:tcPr>
            <w:tcW w:w="505" w:type="dxa"/>
            <w:shd w:val="clear" w:color="auto" w:fill="auto"/>
            <w:noWrap/>
          </w:tcPr>
          <w:p w14:paraId="2AED0C47"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96</w:t>
            </w:r>
          </w:p>
        </w:tc>
        <w:tc>
          <w:tcPr>
            <w:tcW w:w="1617" w:type="dxa"/>
            <w:shd w:val="clear" w:color="auto" w:fill="auto"/>
            <w:noWrap/>
          </w:tcPr>
          <w:p w14:paraId="62FCC613"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32</w:t>
            </w:r>
          </w:p>
        </w:tc>
        <w:tc>
          <w:tcPr>
            <w:tcW w:w="1417" w:type="dxa"/>
            <w:shd w:val="clear" w:color="auto" w:fill="auto"/>
            <w:noWrap/>
          </w:tcPr>
          <w:p w14:paraId="1647BAC8"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S:36; M:64</w:t>
            </w:r>
          </w:p>
        </w:tc>
        <w:tc>
          <w:tcPr>
            <w:tcW w:w="2624" w:type="dxa"/>
            <w:shd w:val="clear" w:color="auto" w:fill="auto"/>
            <w:noWrap/>
          </w:tcPr>
          <w:p w14:paraId="58D54DCA"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Fasting glucose, OGTT</w:t>
            </w:r>
          </w:p>
        </w:tc>
        <w:tc>
          <w:tcPr>
            <w:tcW w:w="1559" w:type="dxa"/>
            <w:shd w:val="clear" w:color="auto" w:fill="auto"/>
            <w:noWrap/>
          </w:tcPr>
          <w:p w14:paraId="0A1634FF"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ND</w:t>
            </w:r>
          </w:p>
        </w:tc>
        <w:tc>
          <w:tcPr>
            <w:tcW w:w="1447" w:type="dxa"/>
            <w:shd w:val="clear" w:color="auto" w:fill="auto"/>
            <w:noWrap/>
          </w:tcPr>
          <w:p w14:paraId="10FBE2B9"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34</w:t>
            </w:r>
          </w:p>
        </w:tc>
      </w:tr>
      <w:tr w:rsidR="004A4A25" w:rsidRPr="00C9482A" w14:paraId="69DB27C6" w14:textId="77777777" w:rsidTr="003B27CF">
        <w:trPr>
          <w:trHeight w:val="300"/>
        </w:trPr>
        <w:tc>
          <w:tcPr>
            <w:tcW w:w="2381" w:type="dxa"/>
            <w:shd w:val="clear" w:color="auto" w:fill="auto"/>
            <w:noWrap/>
          </w:tcPr>
          <w:p w14:paraId="60FB8A93" w14:textId="77777777" w:rsidR="00F97270" w:rsidRPr="00C9482A" w:rsidRDefault="00F97270" w:rsidP="00A35678">
            <w:pPr>
              <w:spacing w:line="360" w:lineRule="auto"/>
              <w:jc w:val="both"/>
              <w:rPr>
                <w:rFonts w:ascii="Book Antiqua" w:eastAsia="Times New Roman" w:hAnsi="Book Antiqua" w:cs="Calibri"/>
                <w:color w:val="000000"/>
                <w:vertAlign w:val="superscript"/>
                <w:lang w:eastAsia="es-MX"/>
              </w:rPr>
            </w:pPr>
            <w:proofErr w:type="spellStart"/>
            <w:r w:rsidRPr="00C9482A">
              <w:rPr>
                <w:rFonts w:ascii="Book Antiqua" w:eastAsia="Times New Roman" w:hAnsi="Book Antiqua" w:cs="Calibri"/>
                <w:color w:val="000000"/>
                <w:lang w:eastAsia="es-MX"/>
              </w:rPr>
              <w:t>Vujasinovic</w:t>
            </w:r>
            <w:proofErr w:type="spellEnd"/>
            <w:r w:rsidR="00A35678" w:rsidRPr="004A4A25">
              <w:rPr>
                <w:rFonts w:ascii="Book Antiqua" w:hAnsi="Book Antiqua" w:cs="Calibri" w:hint="eastAsia"/>
                <w:i/>
                <w:color w:val="000000"/>
                <w:lang w:eastAsia="zh-CN"/>
              </w:rPr>
              <w:t xml:space="preserve"> et al</w:t>
            </w:r>
            <w:r w:rsidR="00A35678" w:rsidRPr="00C9482A">
              <w:rPr>
                <w:rFonts w:ascii="Book Antiqua" w:hAnsi="Book Antiqua" w:cs="Calibri"/>
                <w:color w:val="000000"/>
                <w:vertAlign w:val="superscript"/>
                <w:lang w:eastAsia="zh-CN"/>
              </w:rPr>
              <w:t>[</w:t>
            </w:r>
            <w:r w:rsidR="00A35678">
              <w:rPr>
                <w:rFonts w:ascii="Book Antiqua" w:hAnsi="Book Antiqua" w:cs="Calibri" w:hint="eastAsia"/>
                <w:color w:val="000000"/>
                <w:vertAlign w:val="superscript"/>
                <w:lang w:eastAsia="zh-CN"/>
              </w:rPr>
              <w:t>27</w:t>
            </w:r>
            <w:r w:rsidR="00A35678"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w:t>
            </w:r>
            <w:r w:rsidR="0065589D">
              <w:rPr>
                <w:rFonts w:ascii="Book Antiqua" w:hAnsi="Book Antiqua" w:cs="Calibri" w:hint="eastAsia"/>
                <w:color w:val="000000"/>
                <w:lang w:eastAsia="zh-CN"/>
              </w:rPr>
              <w:t xml:space="preserve"> </w:t>
            </w:r>
            <w:r w:rsidRPr="00C9482A">
              <w:rPr>
                <w:rFonts w:ascii="Book Antiqua" w:eastAsia="Times New Roman" w:hAnsi="Book Antiqua" w:cs="Calibri"/>
                <w:color w:val="000000"/>
                <w:lang w:eastAsia="es-MX"/>
              </w:rPr>
              <w:t>2014</w:t>
            </w:r>
          </w:p>
        </w:tc>
        <w:tc>
          <w:tcPr>
            <w:tcW w:w="505" w:type="dxa"/>
            <w:shd w:val="clear" w:color="auto" w:fill="auto"/>
            <w:noWrap/>
          </w:tcPr>
          <w:p w14:paraId="2D0011EE"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100</w:t>
            </w:r>
          </w:p>
        </w:tc>
        <w:tc>
          <w:tcPr>
            <w:tcW w:w="1617" w:type="dxa"/>
            <w:shd w:val="clear" w:color="auto" w:fill="auto"/>
            <w:noWrap/>
          </w:tcPr>
          <w:p w14:paraId="76BC99D8"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32</w:t>
            </w:r>
          </w:p>
        </w:tc>
        <w:tc>
          <w:tcPr>
            <w:tcW w:w="1417" w:type="dxa"/>
            <w:shd w:val="clear" w:color="auto" w:fill="auto"/>
            <w:noWrap/>
          </w:tcPr>
          <w:p w14:paraId="3C66F120"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NS</w:t>
            </w:r>
          </w:p>
        </w:tc>
        <w:tc>
          <w:tcPr>
            <w:tcW w:w="2624" w:type="dxa"/>
            <w:shd w:val="clear" w:color="auto" w:fill="auto"/>
            <w:noWrap/>
          </w:tcPr>
          <w:p w14:paraId="543D23A1"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Fasting glucose, OGTT</w:t>
            </w:r>
          </w:p>
        </w:tc>
        <w:tc>
          <w:tcPr>
            <w:tcW w:w="1559" w:type="dxa"/>
            <w:shd w:val="clear" w:color="auto" w:fill="auto"/>
            <w:noWrap/>
          </w:tcPr>
          <w:p w14:paraId="488CAA82"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ND</w:t>
            </w:r>
          </w:p>
        </w:tc>
        <w:tc>
          <w:tcPr>
            <w:tcW w:w="1447" w:type="dxa"/>
            <w:shd w:val="clear" w:color="auto" w:fill="auto"/>
            <w:noWrap/>
          </w:tcPr>
          <w:p w14:paraId="577620F4"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14</w:t>
            </w:r>
          </w:p>
        </w:tc>
      </w:tr>
      <w:tr w:rsidR="004A4A25" w:rsidRPr="00C9482A" w14:paraId="17E2BF37" w14:textId="77777777" w:rsidTr="003B27CF">
        <w:trPr>
          <w:trHeight w:val="300"/>
        </w:trPr>
        <w:tc>
          <w:tcPr>
            <w:tcW w:w="2381" w:type="dxa"/>
            <w:shd w:val="clear" w:color="auto" w:fill="auto"/>
            <w:noWrap/>
          </w:tcPr>
          <w:p w14:paraId="1791CFCB" w14:textId="77777777" w:rsidR="00F97270" w:rsidRPr="00C9482A" w:rsidRDefault="00F97270" w:rsidP="00A35678">
            <w:pPr>
              <w:spacing w:line="360" w:lineRule="auto"/>
              <w:jc w:val="both"/>
              <w:rPr>
                <w:rFonts w:ascii="Book Antiqua" w:eastAsia="Times New Roman" w:hAnsi="Book Antiqua" w:cs="Calibri"/>
                <w:color w:val="000000"/>
                <w:vertAlign w:val="superscript"/>
                <w:lang w:eastAsia="es-MX"/>
              </w:rPr>
            </w:pPr>
            <w:r w:rsidRPr="00C9482A">
              <w:rPr>
                <w:rFonts w:ascii="Book Antiqua" w:eastAsia="Times New Roman" w:hAnsi="Book Antiqua" w:cs="Calibri"/>
                <w:color w:val="000000"/>
                <w:lang w:eastAsia="es-MX"/>
              </w:rPr>
              <w:t>Winter</w:t>
            </w:r>
            <w:r w:rsidR="00A35678">
              <w:rPr>
                <w:rFonts w:ascii="Book Antiqua" w:hAnsi="Book Antiqua" w:cs="Calibri" w:hint="eastAsia"/>
                <w:color w:val="000000"/>
                <w:lang w:eastAsia="zh-CN"/>
              </w:rPr>
              <w:t xml:space="preserve"> </w:t>
            </w:r>
            <w:proofErr w:type="spellStart"/>
            <w:r w:rsidRPr="00C9482A">
              <w:rPr>
                <w:rFonts w:ascii="Book Antiqua" w:eastAsia="Times New Roman" w:hAnsi="Book Antiqua" w:cs="Calibri"/>
                <w:color w:val="000000"/>
                <w:lang w:eastAsia="es-MX"/>
              </w:rPr>
              <w:t>Gasparoto</w:t>
            </w:r>
            <w:proofErr w:type="spellEnd"/>
            <w:r w:rsidR="00A35678" w:rsidRPr="004A4A25">
              <w:rPr>
                <w:rFonts w:ascii="Book Antiqua" w:hAnsi="Book Antiqua" w:cs="Calibri" w:hint="eastAsia"/>
                <w:i/>
                <w:color w:val="000000"/>
                <w:lang w:eastAsia="zh-CN"/>
              </w:rPr>
              <w:t xml:space="preserve"> et al</w:t>
            </w:r>
            <w:r w:rsidR="00A35678" w:rsidRPr="00C9482A">
              <w:rPr>
                <w:rFonts w:ascii="Book Antiqua" w:hAnsi="Book Antiqua" w:cs="Calibri"/>
                <w:color w:val="000000"/>
                <w:vertAlign w:val="superscript"/>
                <w:lang w:eastAsia="zh-CN"/>
              </w:rPr>
              <w:t>[</w:t>
            </w:r>
            <w:r w:rsidR="00A35678">
              <w:rPr>
                <w:rFonts w:ascii="Book Antiqua" w:hAnsi="Book Antiqua" w:cs="Calibri" w:hint="eastAsia"/>
                <w:color w:val="000000"/>
                <w:vertAlign w:val="superscript"/>
                <w:lang w:eastAsia="zh-CN"/>
              </w:rPr>
              <w:t>28</w:t>
            </w:r>
            <w:r w:rsidR="00A35678"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 2015</w:t>
            </w:r>
          </w:p>
        </w:tc>
        <w:tc>
          <w:tcPr>
            <w:tcW w:w="505" w:type="dxa"/>
            <w:shd w:val="clear" w:color="auto" w:fill="auto"/>
            <w:noWrap/>
          </w:tcPr>
          <w:p w14:paraId="4FDD51B2"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16</w:t>
            </w:r>
          </w:p>
        </w:tc>
        <w:tc>
          <w:tcPr>
            <w:tcW w:w="1617" w:type="dxa"/>
            <w:shd w:val="clear" w:color="auto" w:fill="auto"/>
            <w:noWrap/>
          </w:tcPr>
          <w:p w14:paraId="78940748"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38.4</w:t>
            </w:r>
          </w:p>
        </w:tc>
        <w:tc>
          <w:tcPr>
            <w:tcW w:w="1417" w:type="dxa"/>
            <w:shd w:val="clear" w:color="auto" w:fill="auto"/>
            <w:noWrap/>
          </w:tcPr>
          <w:p w14:paraId="61E84B64"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NS</w:t>
            </w:r>
          </w:p>
        </w:tc>
        <w:tc>
          <w:tcPr>
            <w:tcW w:w="2624" w:type="dxa"/>
            <w:shd w:val="clear" w:color="auto" w:fill="auto"/>
            <w:noWrap/>
          </w:tcPr>
          <w:p w14:paraId="27A12D72"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OGTT, HOMA</w:t>
            </w:r>
          </w:p>
        </w:tc>
        <w:tc>
          <w:tcPr>
            <w:tcW w:w="1559" w:type="dxa"/>
            <w:shd w:val="clear" w:color="auto" w:fill="auto"/>
            <w:noWrap/>
          </w:tcPr>
          <w:p w14:paraId="6D593A64"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ND</w:t>
            </w:r>
          </w:p>
        </w:tc>
        <w:tc>
          <w:tcPr>
            <w:tcW w:w="1447" w:type="dxa"/>
            <w:shd w:val="clear" w:color="auto" w:fill="auto"/>
            <w:noWrap/>
          </w:tcPr>
          <w:p w14:paraId="1321EF37"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31.2</w:t>
            </w:r>
          </w:p>
        </w:tc>
      </w:tr>
      <w:tr w:rsidR="008518A9" w:rsidRPr="00C9482A" w14:paraId="66B01778" w14:textId="77777777" w:rsidTr="003B27CF">
        <w:trPr>
          <w:trHeight w:val="300"/>
        </w:trPr>
        <w:tc>
          <w:tcPr>
            <w:tcW w:w="2381" w:type="dxa"/>
            <w:shd w:val="clear" w:color="auto" w:fill="auto"/>
            <w:noWrap/>
          </w:tcPr>
          <w:p w14:paraId="70CE573A" w14:textId="77777777" w:rsidR="00F97270" w:rsidRPr="0065589D" w:rsidRDefault="00F97270" w:rsidP="0065589D">
            <w:pPr>
              <w:spacing w:line="360" w:lineRule="auto"/>
              <w:jc w:val="both"/>
              <w:rPr>
                <w:rFonts w:ascii="Book Antiqua" w:eastAsia="Times New Roman" w:hAnsi="Book Antiqua" w:cs="Calibri"/>
                <w:bCs/>
                <w:color w:val="000000"/>
                <w:lang w:eastAsia="es-MX"/>
              </w:rPr>
            </w:pPr>
            <w:r w:rsidRPr="0065589D">
              <w:rPr>
                <w:rFonts w:ascii="Book Antiqua" w:eastAsia="Times New Roman" w:hAnsi="Book Antiqua" w:cs="Calibri"/>
                <w:bCs/>
                <w:color w:val="000000"/>
                <w:lang w:eastAsia="es-MX"/>
              </w:rPr>
              <w:t>S</w:t>
            </w:r>
            <w:r w:rsidR="0065589D">
              <w:rPr>
                <w:rFonts w:ascii="Book Antiqua" w:hAnsi="Book Antiqua" w:cs="Calibri" w:hint="eastAsia"/>
                <w:bCs/>
                <w:color w:val="000000"/>
                <w:lang w:eastAsia="zh-CN"/>
              </w:rPr>
              <w:t>evere</w:t>
            </w:r>
            <w:r w:rsidRPr="0065589D">
              <w:rPr>
                <w:rFonts w:ascii="Book Antiqua" w:eastAsia="Times New Roman" w:hAnsi="Book Antiqua" w:cs="Calibri"/>
                <w:bCs/>
                <w:color w:val="000000"/>
                <w:lang w:eastAsia="es-MX"/>
              </w:rPr>
              <w:t xml:space="preserve"> AP</w:t>
            </w:r>
          </w:p>
        </w:tc>
        <w:tc>
          <w:tcPr>
            <w:tcW w:w="505" w:type="dxa"/>
            <w:shd w:val="clear" w:color="auto" w:fill="auto"/>
            <w:noWrap/>
          </w:tcPr>
          <w:p w14:paraId="36F53964" w14:textId="77777777" w:rsidR="00F97270" w:rsidRPr="00C9482A" w:rsidRDefault="00F97270" w:rsidP="00C9482A">
            <w:pPr>
              <w:spacing w:line="360" w:lineRule="auto"/>
              <w:jc w:val="both"/>
              <w:rPr>
                <w:rFonts w:ascii="Book Antiqua" w:eastAsia="Times New Roman" w:hAnsi="Book Antiqua" w:cs="Calibri"/>
                <w:b/>
                <w:bCs/>
                <w:color w:val="000000"/>
                <w:lang w:eastAsia="es-MX"/>
              </w:rPr>
            </w:pPr>
          </w:p>
        </w:tc>
        <w:tc>
          <w:tcPr>
            <w:tcW w:w="1617" w:type="dxa"/>
            <w:shd w:val="clear" w:color="auto" w:fill="auto"/>
            <w:noWrap/>
          </w:tcPr>
          <w:p w14:paraId="78A78BC3" w14:textId="77777777" w:rsidR="00F97270" w:rsidRPr="00C9482A" w:rsidRDefault="00F97270" w:rsidP="00C9482A">
            <w:pPr>
              <w:spacing w:line="360" w:lineRule="auto"/>
              <w:jc w:val="both"/>
              <w:rPr>
                <w:rFonts w:ascii="Book Antiqua" w:eastAsia="Times New Roman" w:hAnsi="Book Antiqua"/>
                <w:b/>
                <w:bCs/>
                <w:lang w:eastAsia="es-MX"/>
              </w:rPr>
            </w:pPr>
          </w:p>
        </w:tc>
        <w:tc>
          <w:tcPr>
            <w:tcW w:w="1417" w:type="dxa"/>
            <w:shd w:val="clear" w:color="auto" w:fill="auto"/>
            <w:noWrap/>
          </w:tcPr>
          <w:p w14:paraId="4EA9C142" w14:textId="77777777" w:rsidR="00F97270" w:rsidRPr="00C9482A" w:rsidRDefault="00F97270" w:rsidP="00C9482A">
            <w:pPr>
              <w:spacing w:line="360" w:lineRule="auto"/>
              <w:jc w:val="both"/>
              <w:rPr>
                <w:rFonts w:ascii="Book Antiqua" w:eastAsia="Times New Roman" w:hAnsi="Book Antiqua"/>
                <w:b/>
                <w:bCs/>
                <w:lang w:eastAsia="es-MX"/>
              </w:rPr>
            </w:pPr>
          </w:p>
        </w:tc>
        <w:tc>
          <w:tcPr>
            <w:tcW w:w="2624" w:type="dxa"/>
            <w:shd w:val="clear" w:color="auto" w:fill="auto"/>
            <w:noWrap/>
          </w:tcPr>
          <w:p w14:paraId="6167DFE9" w14:textId="77777777" w:rsidR="00F97270" w:rsidRPr="00C9482A" w:rsidRDefault="00F97270" w:rsidP="00C9482A">
            <w:pPr>
              <w:spacing w:line="360" w:lineRule="auto"/>
              <w:jc w:val="both"/>
              <w:rPr>
                <w:rFonts w:ascii="Book Antiqua" w:eastAsia="Times New Roman" w:hAnsi="Book Antiqua"/>
                <w:b/>
                <w:bCs/>
                <w:lang w:eastAsia="es-MX"/>
              </w:rPr>
            </w:pPr>
          </w:p>
        </w:tc>
        <w:tc>
          <w:tcPr>
            <w:tcW w:w="1559" w:type="dxa"/>
            <w:shd w:val="clear" w:color="auto" w:fill="auto"/>
            <w:noWrap/>
          </w:tcPr>
          <w:p w14:paraId="6905CCCD" w14:textId="77777777" w:rsidR="00F97270" w:rsidRPr="00C9482A" w:rsidRDefault="00F97270" w:rsidP="00C9482A">
            <w:pPr>
              <w:spacing w:line="360" w:lineRule="auto"/>
              <w:jc w:val="both"/>
              <w:rPr>
                <w:rFonts w:ascii="Book Antiqua" w:eastAsia="Times New Roman" w:hAnsi="Book Antiqua"/>
                <w:b/>
                <w:bCs/>
                <w:lang w:eastAsia="es-MX"/>
              </w:rPr>
            </w:pPr>
          </w:p>
        </w:tc>
        <w:tc>
          <w:tcPr>
            <w:tcW w:w="1447" w:type="dxa"/>
            <w:shd w:val="clear" w:color="auto" w:fill="auto"/>
            <w:noWrap/>
          </w:tcPr>
          <w:p w14:paraId="1E8EC88A" w14:textId="77777777" w:rsidR="00F97270" w:rsidRPr="00C9482A" w:rsidRDefault="00F97270" w:rsidP="00C9482A">
            <w:pPr>
              <w:spacing w:line="360" w:lineRule="auto"/>
              <w:jc w:val="both"/>
              <w:rPr>
                <w:rFonts w:ascii="Book Antiqua" w:eastAsia="Times New Roman" w:hAnsi="Book Antiqua"/>
                <w:b/>
                <w:bCs/>
                <w:lang w:eastAsia="es-MX"/>
              </w:rPr>
            </w:pPr>
          </w:p>
        </w:tc>
      </w:tr>
      <w:tr w:rsidR="004A4A25" w:rsidRPr="00C9482A" w14:paraId="613A8035" w14:textId="77777777" w:rsidTr="003B27CF">
        <w:trPr>
          <w:trHeight w:val="300"/>
        </w:trPr>
        <w:tc>
          <w:tcPr>
            <w:tcW w:w="2381" w:type="dxa"/>
            <w:shd w:val="clear" w:color="auto" w:fill="auto"/>
            <w:noWrap/>
            <w:hideMark/>
          </w:tcPr>
          <w:p w14:paraId="0C813F6C" w14:textId="77777777" w:rsidR="00F97270" w:rsidRPr="00F437BA" w:rsidRDefault="00F97270" w:rsidP="00C51E5F">
            <w:pPr>
              <w:spacing w:line="360" w:lineRule="auto"/>
              <w:jc w:val="both"/>
              <w:rPr>
                <w:rFonts w:ascii="Book Antiqua" w:hAnsi="Book Antiqua" w:cs="Calibri"/>
                <w:color w:val="000000"/>
                <w:vertAlign w:val="superscript"/>
                <w:lang w:eastAsia="zh-CN"/>
              </w:rPr>
            </w:pPr>
            <w:proofErr w:type="spellStart"/>
            <w:r w:rsidRPr="00C9482A">
              <w:rPr>
                <w:rFonts w:ascii="Book Antiqua" w:eastAsia="Times New Roman" w:hAnsi="Book Antiqua" w:cs="Calibri"/>
                <w:color w:val="000000"/>
                <w:lang w:eastAsia="es-MX"/>
              </w:rPr>
              <w:t>Doepel</w:t>
            </w:r>
            <w:proofErr w:type="spellEnd"/>
            <w:r w:rsidR="00C51E5F" w:rsidRPr="004A4A25">
              <w:rPr>
                <w:rFonts w:ascii="Book Antiqua" w:hAnsi="Book Antiqua" w:cs="Calibri" w:hint="eastAsia"/>
                <w:i/>
                <w:color w:val="000000"/>
                <w:lang w:eastAsia="zh-CN"/>
              </w:rPr>
              <w:t xml:space="preserve"> et al</w:t>
            </w:r>
            <w:r w:rsidR="00C51E5F" w:rsidRPr="00C9482A">
              <w:rPr>
                <w:rFonts w:ascii="Book Antiqua" w:hAnsi="Book Antiqua" w:cs="Calibri"/>
                <w:color w:val="000000"/>
                <w:vertAlign w:val="superscript"/>
                <w:lang w:eastAsia="zh-CN"/>
              </w:rPr>
              <w:t>[</w:t>
            </w:r>
            <w:r w:rsidR="00C51E5F">
              <w:rPr>
                <w:rFonts w:ascii="Book Antiqua" w:hAnsi="Book Antiqua" w:cs="Calibri" w:hint="eastAsia"/>
                <w:color w:val="000000"/>
                <w:vertAlign w:val="superscript"/>
                <w:lang w:eastAsia="zh-CN"/>
              </w:rPr>
              <w:t>29</w:t>
            </w:r>
            <w:r w:rsidR="00C51E5F"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w:t>
            </w:r>
            <w:r w:rsidR="0065589D">
              <w:rPr>
                <w:rFonts w:ascii="Book Antiqua" w:hAnsi="Book Antiqua" w:cs="Calibri" w:hint="eastAsia"/>
                <w:color w:val="000000"/>
                <w:lang w:eastAsia="zh-CN"/>
              </w:rPr>
              <w:t xml:space="preserve"> </w:t>
            </w:r>
            <w:r w:rsidRPr="00C9482A">
              <w:rPr>
                <w:rFonts w:ascii="Book Antiqua" w:eastAsia="Times New Roman" w:hAnsi="Book Antiqua" w:cs="Calibri"/>
                <w:color w:val="000000"/>
                <w:lang w:eastAsia="es-MX"/>
              </w:rPr>
              <w:t>1993</w:t>
            </w:r>
          </w:p>
        </w:tc>
        <w:tc>
          <w:tcPr>
            <w:tcW w:w="505" w:type="dxa"/>
            <w:shd w:val="clear" w:color="auto" w:fill="auto"/>
            <w:noWrap/>
            <w:hideMark/>
          </w:tcPr>
          <w:p w14:paraId="556ACA21"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37</w:t>
            </w:r>
          </w:p>
        </w:tc>
        <w:tc>
          <w:tcPr>
            <w:tcW w:w="1617" w:type="dxa"/>
            <w:shd w:val="clear" w:color="auto" w:fill="auto"/>
            <w:noWrap/>
            <w:hideMark/>
          </w:tcPr>
          <w:p w14:paraId="7CD94128"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74</w:t>
            </w:r>
          </w:p>
        </w:tc>
        <w:tc>
          <w:tcPr>
            <w:tcW w:w="1417" w:type="dxa"/>
            <w:shd w:val="clear" w:color="auto" w:fill="auto"/>
            <w:noWrap/>
            <w:hideMark/>
          </w:tcPr>
          <w:p w14:paraId="35A58E53" w14:textId="77777777" w:rsidR="00F97270" w:rsidRPr="00F437BA" w:rsidRDefault="00A203BF" w:rsidP="00C9482A">
            <w:pPr>
              <w:spacing w:line="360" w:lineRule="auto"/>
              <w:jc w:val="both"/>
              <w:rPr>
                <w:rFonts w:ascii="Book Antiqua" w:hAnsi="Book Antiqua" w:cs="Calibri"/>
                <w:color w:val="000000"/>
                <w:lang w:eastAsia="zh-CN"/>
              </w:rPr>
            </w:pPr>
            <w:r>
              <w:rPr>
                <w:rFonts w:ascii="Book Antiqua" w:eastAsia="Times New Roman" w:hAnsi="Book Antiqua" w:cs="Calibri"/>
                <w:color w:val="000000"/>
                <w:lang w:eastAsia="es-MX"/>
              </w:rPr>
              <w:t>S:</w:t>
            </w:r>
            <w:r w:rsidR="00F97270" w:rsidRPr="00C9482A">
              <w:rPr>
                <w:rFonts w:ascii="Book Antiqua" w:eastAsia="Times New Roman" w:hAnsi="Book Antiqua" w:cs="Calibri"/>
                <w:color w:val="000000"/>
                <w:lang w:eastAsia="es-MX"/>
              </w:rPr>
              <w:t>100</w:t>
            </w:r>
          </w:p>
        </w:tc>
        <w:tc>
          <w:tcPr>
            <w:tcW w:w="2624" w:type="dxa"/>
            <w:shd w:val="clear" w:color="auto" w:fill="auto"/>
            <w:noWrap/>
            <w:hideMark/>
          </w:tcPr>
          <w:p w14:paraId="2B51C41F"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Fasting glucose, C- pep, A1cHb, OGTT</w:t>
            </w:r>
          </w:p>
        </w:tc>
        <w:tc>
          <w:tcPr>
            <w:tcW w:w="1559" w:type="dxa"/>
            <w:shd w:val="clear" w:color="auto" w:fill="auto"/>
            <w:noWrap/>
            <w:hideMark/>
          </w:tcPr>
          <w:p w14:paraId="7ADD950D"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ND</w:t>
            </w:r>
          </w:p>
        </w:tc>
        <w:tc>
          <w:tcPr>
            <w:tcW w:w="1447" w:type="dxa"/>
            <w:shd w:val="clear" w:color="auto" w:fill="auto"/>
            <w:noWrap/>
            <w:hideMark/>
          </w:tcPr>
          <w:p w14:paraId="21AC11FB"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54</w:t>
            </w:r>
          </w:p>
        </w:tc>
      </w:tr>
      <w:tr w:rsidR="004A4A25" w:rsidRPr="00C9482A" w14:paraId="50F1E8FC" w14:textId="77777777" w:rsidTr="003B27CF">
        <w:trPr>
          <w:trHeight w:val="300"/>
        </w:trPr>
        <w:tc>
          <w:tcPr>
            <w:tcW w:w="2381" w:type="dxa"/>
            <w:shd w:val="clear" w:color="auto" w:fill="auto"/>
            <w:noWrap/>
            <w:hideMark/>
          </w:tcPr>
          <w:p w14:paraId="1C5549AC" w14:textId="77777777" w:rsidR="00F97270" w:rsidRPr="00C9482A" w:rsidRDefault="00F97270" w:rsidP="00C51E5F">
            <w:pPr>
              <w:spacing w:line="360" w:lineRule="auto"/>
              <w:jc w:val="both"/>
              <w:rPr>
                <w:rFonts w:ascii="Book Antiqua" w:eastAsia="Times New Roman" w:hAnsi="Book Antiqua" w:cs="Calibri"/>
                <w:color w:val="000000"/>
                <w:vertAlign w:val="superscript"/>
                <w:lang w:eastAsia="es-MX"/>
              </w:rPr>
            </w:pPr>
            <w:r w:rsidRPr="00C9482A">
              <w:rPr>
                <w:rFonts w:ascii="Book Antiqua" w:eastAsia="Times New Roman" w:hAnsi="Book Antiqua" w:cs="Calibri"/>
                <w:color w:val="000000"/>
                <w:lang w:eastAsia="es-MX"/>
              </w:rPr>
              <w:t>Yasuda</w:t>
            </w:r>
            <w:r w:rsidR="00C51E5F">
              <w:rPr>
                <w:rFonts w:ascii="Book Antiqua" w:hAnsi="Book Antiqua" w:cs="Calibri" w:hint="eastAsia"/>
                <w:color w:val="000000"/>
                <w:lang w:eastAsia="zh-CN"/>
              </w:rPr>
              <w:t xml:space="preserve"> </w:t>
            </w:r>
            <w:r w:rsidR="00C51E5F" w:rsidRPr="004A4A25">
              <w:rPr>
                <w:rFonts w:ascii="Book Antiqua" w:hAnsi="Book Antiqua" w:cs="Calibri" w:hint="eastAsia"/>
                <w:i/>
                <w:color w:val="000000"/>
                <w:lang w:eastAsia="zh-CN"/>
              </w:rPr>
              <w:t>et al</w:t>
            </w:r>
            <w:r w:rsidR="00C51E5F" w:rsidRPr="00C9482A">
              <w:rPr>
                <w:rFonts w:ascii="Book Antiqua" w:hAnsi="Book Antiqua" w:cs="Calibri"/>
                <w:color w:val="000000"/>
                <w:vertAlign w:val="superscript"/>
                <w:lang w:eastAsia="zh-CN"/>
              </w:rPr>
              <w:t>[</w:t>
            </w:r>
            <w:r w:rsidR="00C51E5F">
              <w:rPr>
                <w:rFonts w:ascii="Book Antiqua" w:hAnsi="Book Antiqua" w:cs="Calibri" w:hint="eastAsia"/>
                <w:color w:val="000000"/>
                <w:vertAlign w:val="superscript"/>
                <w:lang w:eastAsia="zh-CN"/>
              </w:rPr>
              <w:t>30</w:t>
            </w:r>
            <w:r w:rsidR="00C51E5F"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w:t>
            </w:r>
            <w:r w:rsidR="0065589D">
              <w:rPr>
                <w:rFonts w:ascii="Book Antiqua" w:hAnsi="Book Antiqua" w:cs="Calibri" w:hint="eastAsia"/>
                <w:color w:val="000000"/>
                <w:lang w:eastAsia="zh-CN"/>
              </w:rPr>
              <w:t xml:space="preserve"> </w:t>
            </w:r>
            <w:r w:rsidRPr="00C9482A">
              <w:rPr>
                <w:rFonts w:ascii="Book Antiqua" w:eastAsia="Times New Roman" w:hAnsi="Book Antiqua" w:cs="Calibri"/>
                <w:color w:val="000000"/>
                <w:lang w:eastAsia="es-MX"/>
              </w:rPr>
              <w:t>2008</w:t>
            </w:r>
          </w:p>
        </w:tc>
        <w:tc>
          <w:tcPr>
            <w:tcW w:w="505" w:type="dxa"/>
            <w:shd w:val="clear" w:color="auto" w:fill="auto"/>
            <w:noWrap/>
            <w:hideMark/>
          </w:tcPr>
          <w:p w14:paraId="0EF80BDA"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41</w:t>
            </w:r>
          </w:p>
        </w:tc>
        <w:tc>
          <w:tcPr>
            <w:tcW w:w="1617" w:type="dxa"/>
            <w:shd w:val="clear" w:color="auto" w:fill="auto"/>
            <w:noWrap/>
            <w:hideMark/>
          </w:tcPr>
          <w:p w14:paraId="5CEB5ECB"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56</w:t>
            </w:r>
          </w:p>
        </w:tc>
        <w:tc>
          <w:tcPr>
            <w:tcW w:w="1417" w:type="dxa"/>
            <w:shd w:val="clear" w:color="auto" w:fill="auto"/>
            <w:noWrap/>
            <w:hideMark/>
          </w:tcPr>
          <w:p w14:paraId="4CA07F37" w14:textId="77777777" w:rsidR="00F97270" w:rsidRPr="00C9482A" w:rsidRDefault="00A203BF" w:rsidP="00C9482A">
            <w:pPr>
              <w:spacing w:line="360" w:lineRule="auto"/>
              <w:jc w:val="both"/>
              <w:rPr>
                <w:rFonts w:ascii="Book Antiqua" w:eastAsia="Times New Roman" w:hAnsi="Book Antiqua" w:cs="Calibri"/>
                <w:color w:val="000000"/>
                <w:lang w:eastAsia="es-MX"/>
              </w:rPr>
            </w:pPr>
            <w:r>
              <w:rPr>
                <w:rFonts w:ascii="Book Antiqua" w:eastAsia="Times New Roman" w:hAnsi="Book Antiqua" w:cs="Calibri"/>
                <w:color w:val="000000"/>
                <w:lang w:eastAsia="es-MX"/>
              </w:rPr>
              <w:t>S:</w:t>
            </w:r>
            <w:r w:rsidR="00F97270" w:rsidRPr="00C9482A">
              <w:rPr>
                <w:rFonts w:ascii="Book Antiqua" w:eastAsia="Times New Roman" w:hAnsi="Book Antiqua" w:cs="Calibri"/>
                <w:color w:val="000000"/>
                <w:lang w:eastAsia="es-MX"/>
              </w:rPr>
              <w:t>100</w:t>
            </w:r>
          </w:p>
        </w:tc>
        <w:tc>
          <w:tcPr>
            <w:tcW w:w="2624" w:type="dxa"/>
            <w:shd w:val="clear" w:color="auto" w:fill="auto"/>
            <w:noWrap/>
            <w:hideMark/>
          </w:tcPr>
          <w:p w14:paraId="443D4948"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Fasting glucose</w:t>
            </w:r>
          </w:p>
        </w:tc>
        <w:tc>
          <w:tcPr>
            <w:tcW w:w="1559" w:type="dxa"/>
            <w:shd w:val="clear" w:color="auto" w:fill="auto"/>
            <w:noWrap/>
            <w:hideMark/>
          </w:tcPr>
          <w:p w14:paraId="7E3122FF"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ND</w:t>
            </w:r>
          </w:p>
        </w:tc>
        <w:tc>
          <w:tcPr>
            <w:tcW w:w="1447" w:type="dxa"/>
            <w:shd w:val="clear" w:color="auto" w:fill="auto"/>
            <w:noWrap/>
            <w:hideMark/>
          </w:tcPr>
          <w:p w14:paraId="3E189AA8"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39</w:t>
            </w:r>
          </w:p>
        </w:tc>
      </w:tr>
      <w:tr w:rsidR="004A4A25" w:rsidRPr="00C9482A" w14:paraId="22336670" w14:textId="77777777" w:rsidTr="003B27CF">
        <w:trPr>
          <w:trHeight w:val="300"/>
        </w:trPr>
        <w:tc>
          <w:tcPr>
            <w:tcW w:w="2381" w:type="dxa"/>
            <w:shd w:val="clear" w:color="auto" w:fill="auto"/>
            <w:noWrap/>
            <w:hideMark/>
          </w:tcPr>
          <w:p w14:paraId="6B83F019" w14:textId="77777777" w:rsidR="00F97270" w:rsidRPr="00F437BA" w:rsidRDefault="00F97270" w:rsidP="00C51E5F">
            <w:pPr>
              <w:spacing w:line="360" w:lineRule="auto"/>
              <w:jc w:val="both"/>
              <w:rPr>
                <w:rFonts w:ascii="Book Antiqua" w:hAnsi="Book Antiqua" w:cs="Calibri"/>
                <w:color w:val="000000"/>
                <w:vertAlign w:val="superscript"/>
                <w:lang w:eastAsia="zh-CN"/>
              </w:rPr>
            </w:pPr>
            <w:r w:rsidRPr="00C9482A">
              <w:rPr>
                <w:rFonts w:ascii="Book Antiqua" w:eastAsia="Times New Roman" w:hAnsi="Book Antiqua" w:cs="Calibri"/>
                <w:color w:val="000000"/>
                <w:lang w:eastAsia="es-MX"/>
              </w:rPr>
              <w:t>Gupta</w:t>
            </w:r>
            <w:r w:rsidR="00C51E5F">
              <w:rPr>
                <w:rFonts w:ascii="Book Antiqua" w:hAnsi="Book Antiqua" w:cs="Calibri" w:hint="eastAsia"/>
                <w:color w:val="000000"/>
                <w:lang w:eastAsia="zh-CN"/>
              </w:rPr>
              <w:t xml:space="preserve"> </w:t>
            </w:r>
            <w:r w:rsidR="00C51E5F" w:rsidRPr="004A4A25">
              <w:rPr>
                <w:rFonts w:ascii="Book Antiqua" w:hAnsi="Book Antiqua" w:cs="Calibri" w:hint="eastAsia"/>
                <w:i/>
                <w:color w:val="000000"/>
                <w:lang w:eastAsia="zh-CN"/>
              </w:rPr>
              <w:t>et al</w:t>
            </w:r>
            <w:r w:rsidR="00C51E5F" w:rsidRPr="00C9482A">
              <w:rPr>
                <w:rFonts w:ascii="Book Antiqua" w:hAnsi="Book Antiqua" w:cs="Calibri"/>
                <w:color w:val="000000"/>
                <w:vertAlign w:val="superscript"/>
                <w:lang w:eastAsia="zh-CN"/>
              </w:rPr>
              <w:t>[</w:t>
            </w:r>
            <w:r w:rsidR="00C51E5F">
              <w:rPr>
                <w:rFonts w:ascii="Book Antiqua" w:hAnsi="Book Antiqua" w:cs="Calibri" w:hint="eastAsia"/>
                <w:color w:val="000000"/>
                <w:vertAlign w:val="superscript"/>
                <w:lang w:eastAsia="zh-CN"/>
              </w:rPr>
              <w:t>31</w:t>
            </w:r>
            <w:r w:rsidR="00C51E5F"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w:t>
            </w:r>
            <w:r w:rsidR="0065589D">
              <w:rPr>
                <w:rFonts w:ascii="Book Antiqua" w:hAnsi="Book Antiqua" w:cs="Calibri" w:hint="eastAsia"/>
                <w:color w:val="000000"/>
                <w:lang w:eastAsia="zh-CN"/>
              </w:rPr>
              <w:t xml:space="preserve"> </w:t>
            </w:r>
            <w:r w:rsidRPr="00C9482A">
              <w:rPr>
                <w:rFonts w:ascii="Book Antiqua" w:eastAsia="Times New Roman" w:hAnsi="Book Antiqua" w:cs="Calibri"/>
                <w:color w:val="000000"/>
                <w:lang w:eastAsia="es-MX"/>
              </w:rPr>
              <w:t>2009</w:t>
            </w:r>
          </w:p>
        </w:tc>
        <w:tc>
          <w:tcPr>
            <w:tcW w:w="505" w:type="dxa"/>
            <w:shd w:val="clear" w:color="auto" w:fill="auto"/>
            <w:noWrap/>
            <w:hideMark/>
          </w:tcPr>
          <w:p w14:paraId="3F9EE625"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30</w:t>
            </w:r>
          </w:p>
        </w:tc>
        <w:tc>
          <w:tcPr>
            <w:tcW w:w="1617" w:type="dxa"/>
            <w:shd w:val="clear" w:color="auto" w:fill="auto"/>
            <w:noWrap/>
            <w:hideMark/>
          </w:tcPr>
          <w:p w14:paraId="4DEFE50B"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31</w:t>
            </w:r>
          </w:p>
        </w:tc>
        <w:tc>
          <w:tcPr>
            <w:tcW w:w="1417" w:type="dxa"/>
            <w:shd w:val="clear" w:color="auto" w:fill="auto"/>
            <w:noWrap/>
            <w:hideMark/>
          </w:tcPr>
          <w:p w14:paraId="0732BB67" w14:textId="77777777" w:rsidR="00F97270" w:rsidRPr="00F437BA" w:rsidRDefault="00A203BF" w:rsidP="00C9482A">
            <w:pPr>
              <w:spacing w:line="360" w:lineRule="auto"/>
              <w:jc w:val="both"/>
              <w:rPr>
                <w:rFonts w:ascii="Book Antiqua" w:hAnsi="Book Antiqua" w:cs="Calibri"/>
                <w:color w:val="000000"/>
                <w:lang w:eastAsia="zh-CN"/>
              </w:rPr>
            </w:pPr>
            <w:r>
              <w:rPr>
                <w:rFonts w:ascii="Book Antiqua" w:eastAsia="Times New Roman" w:hAnsi="Book Antiqua" w:cs="Calibri"/>
                <w:color w:val="000000"/>
                <w:lang w:eastAsia="es-MX"/>
              </w:rPr>
              <w:t>S:</w:t>
            </w:r>
            <w:r w:rsidR="00F97270" w:rsidRPr="00C9482A">
              <w:rPr>
                <w:rFonts w:ascii="Book Antiqua" w:eastAsia="Times New Roman" w:hAnsi="Book Antiqua" w:cs="Calibri"/>
                <w:color w:val="000000"/>
                <w:lang w:eastAsia="es-MX"/>
              </w:rPr>
              <w:t>100</w:t>
            </w:r>
          </w:p>
        </w:tc>
        <w:tc>
          <w:tcPr>
            <w:tcW w:w="2624" w:type="dxa"/>
            <w:shd w:val="clear" w:color="auto" w:fill="auto"/>
            <w:noWrap/>
            <w:hideMark/>
          </w:tcPr>
          <w:p w14:paraId="404C212E"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Fasting and postprandial glucose, OGTT, C-pep</w:t>
            </w:r>
          </w:p>
        </w:tc>
        <w:tc>
          <w:tcPr>
            <w:tcW w:w="1559" w:type="dxa"/>
            <w:shd w:val="clear" w:color="auto" w:fill="auto"/>
            <w:noWrap/>
            <w:hideMark/>
          </w:tcPr>
          <w:p w14:paraId="43A1B57B"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20</w:t>
            </w:r>
          </w:p>
        </w:tc>
        <w:tc>
          <w:tcPr>
            <w:tcW w:w="1447" w:type="dxa"/>
            <w:shd w:val="clear" w:color="auto" w:fill="auto"/>
            <w:noWrap/>
            <w:hideMark/>
          </w:tcPr>
          <w:p w14:paraId="2DBC0C5F"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20</w:t>
            </w:r>
          </w:p>
        </w:tc>
      </w:tr>
      <w:tr w:rsidR="004A4A25" w:rsidRPr="00C9482A" w14:paraId="5E78E53F" w14:textId="77777777" w:rsidTr="003B27CF">
        <w:trPr>
          <w:trHeight w:val="300"/>
        </w:trPr>
        <w:tc>
          <w:tcPr>
            <w:tcW w:w="2381" w:type="dxa"/>
            <w:shd w:val="clear" w:color="auto" w:fill="auto"/>
            <w:noWrap/>
          </w:tcPr>
          <w:p w14:paraId="28EDACEF" w14:textId="77777777" w:rsidR="00F97270" w:rsidRPr="00C9482A" w:rsidRDefault="00F97270" w:rsidP="00C51E5F">
            <w:pPr>
              <w:spacing w:line="360" w:lineRule="auto"/>
              <w:jc w:val="both"/>
              <w:rPr>
                <w:rFonts w:ascii="Book Antiqua" w:eastAsia="Times New Roman" w:hAnsi="Book Antiqua" w:cs="Calibri"/>
                <w:color w:val="000000"/>
                <w:vertAlign w:val="superscript"/>
                <w:lang w:eastAsia="es-MX"/>
              </w:rPr>
            </w:pPr>
            <w:proofErr w:type="spellStart"/>
            <w:r w:rsidRPr="00C9482A">
              <w:rPr>
                <w:rFonts w:ascii="Book Antiqua" w:eastAsia="Times New Roman" w:hAnsi="Book Antiqua" w:cs="Calibri"/>
                <w:color w:val="000000"/>
                <w:lang w:eastAsia="es-MX"/>
              </w:rPr>
              <w:lastRenderedPageBreak/>
              <w:t>Uomo</w:t>
            </w:r>
            <w:proofErr w:type="spellEnd"/>
            <w:r w:rsidRPr="00C9482A">
              <w:rPr>
                <w:rFonts w:ascii="Book Antiqua" w:eastAsia="Times New Roman" w:hAnsi="Book Antiqua" w:cs="Calibri"/>
                <w:color w:val="000000"/>
                <w:lang w:eastAsia="es-MX"/>
              </w:rPr>
              <w:t xml:space="preserve"> </w:t>
            </w:r>
            <w:r w:rsidR="00C51E5F" w:rsidRPr="004A4A25">
              <w:rPr>
                <w:rFonts w:ascii="Book Antiqua" w:hAnsi="Book Antiqua" w:cs="Calibri" w:hint="eastAsia"/>
                <w:i/>
                <w:color w:val="000000"/>
                <w:lang w:eastAsia="zh-CN"/>
              </w:rPr>
              <w:t>et al</w:t>
            </w:r>
            <w:r w:rsidR="00C51E5F" w:rsidRPr="00C9482A">
              <w:rPr>
                <w:rFonts w:ascii="Book Antiqua" w:hAnsi="Book Antiqua" w:cs="Calibri"/>
                <w:color w:val="000000"/>
                <w:vertAlign w:val="superscript"/>
                <w:lang w:eastAsia="zh-CN"/>
              </w:rPr>
              <w:t>[</w:t>
            </w:r>
            <w:r w:rsidR="00C51E5F">
              <w:rPr>
                <w:rFonts w:ascii="Book Antiqua" w:hAnsi="Book Antiqua" w:cs="Calibri" w:hint="eastAsia"/>
                <w:color w:val="000000"/>
                <w:vertAlign w:val="superscript"/>
                <w:lang w:eastAsia="zh-CN"/>
              </w:rPr>
              <w:t>32</w:t>
            </w:r>
            <w:r w:rsidR="00C51E5F"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w:t>
            </w:r>
            <w:r w:rsidR="00C51E5F">
              <w:rPr>
                <w:rFonts w:ascii="Book Antiqua" w:hAnsi="Book Antiqua" w:cs="Calibri" w:hint="eastAsia"/>
                <w:color w:val="000000"/>
                <w:lang w:eastAsia="zh-CN"/>
              </w:rPr>
              <w:t xml:space="preserve"> </w:t>
            </w:r>
            <w:r w:rsidRPr="00C9482A">
              <w:rPr>
                <w:rFonts w:ascii="Book Antiqua" w:eastAsia="Times New Roman" w:hAnsi="Book Antiqua" w:cs="Calibri"/>
                <w:color w:val="000000"/>
                <w:lang w:eastAsia="es-MX"/>
              </w:rPr>
              <w:t>2010</w:t>
            </w:r>
          </w:p>
        </w:tc>
        <w:tc>
          <w:tcPr>
            <w:tcW w:w="505" w:type="dxa"/>
            <w:shd w:val="clear" w:color="auto" w:fill="auto"/>
            <w:noWrap/>
          </w:tcPr>
          <w:p w14:paraId="411002EC"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38</w:t>
            </w:r>
          </w:p>
        </w:tc>
        <w:tc>
          <w:tcPr>
            <w:tcW w:w="1617" w:type="dxa"/>
            <w:shd w:val="clear" w:color="auto" w:fill="auto"/>
            <w:noWrap/>
          </w:tcPr>
          <w:p w14:paraId="1E4CF71F"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179</w:t>
            </w:r>
          </w:p>
        </w:tc>
        <w:tc>
          <w:tcPr>
            <w:tcW w:w="1417" w:type="dxa"/>
            <w:shd w:val="clear" w:color="auto" w:fill="auto"/>
            <w:noWrap/>
          </w:tcPr>
          <w:p w14:paraId="09B11C82" w14:textId="77777777" w:rsidR="00F97270" w:rsidRPr="00C9482A" w:rsidRDefault="00A203BF" w:rsidP="00C9482A">
            <w:pPr>
              <w:spacing w:line="360" w:lineRule="auto"/>
              <w:jc w:val="both"/>
              <w:rPr>
                <w:rFonts w:ascii="Book Antiqua" w:eastAsia="Times New Roman" w:hAnsi="Book Antiqua" w:cs="Calibri"/>
                <w:color w:val="000000"/>
                <w:lang w:eastAsia="es-MX"/>
              </w:rPr>
            </w:pPr>
            <w:r>
              <w:rPr>
                <w:rFonts w:ascii="Book Antiqua" w:eastAsia="Times New Roman" w:hAnsi="Book Antiqua" w:cs="Calibri"/>
                <w:color w:val="000000"/>
                <w:lang w:eastAsia="es-MX"/>
              </w:rPr>
              <w:t>S:</w:t>
            </w:r>
            <w:r w:rsidR="00F97270" w:rsidRPr="00C9482A">
              <w:rPr>
                <w:rFonts w:ascii="Book Antiqua" w:eastAsia="Times New Roman" w:hAnsi="Book Antiqua" w:cs="Calibri"/>
                <w:color w:val="000000"/>
                <w:lang w:eastAsia="es-MX"/>
              </w:rPr>
              <w:t>100</w:t>
            </w:r>
          </w:p>
        </w:tc>
        <w:tc>
          <w:tcPr>
            <w:tcW w:w="2624" w:type="dxa"/>
            <w:shd w:val="clear" w:color="auto" w:fill="auto"/>
            <w:noWrap/>
          </w:tcPr>
          <w:p w14:paraId="6A9F5C33"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OGTT</w:t>
            </w:r>
          </w:p>
        </w:tc>
        <w:tc>
          <w:tcPr>
            <w:tcW w:w="1559" w:type="dxa"/>
            <w:shd w:val="clear" w:color="auto" w:fill="auto"/>
            <w:noWrap/>
          </w:tcPr>
          <w:p w14:paraId="7EA0FA79"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ND</w:t>
            </w:r>
          </w:p>
        </w:tc>
        <w:tc>
          <w:tcPr>
            <w:tcW w:w="1447" w:type="dxa"/>
            <w:shd w:val="clear" w:color="auto" w:fill="auto"/>
            <w:noWrap/>
          </w:tcPr>
          <w:p w14:paraId="00B5EE05"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16</w:t>
            </w:r>
          </w:p>
        </w:tc>
      </w:tr>
      <w:tr w:rsidR="004A4A25" w:rsidRPr="00C9482A" w14:paraId="78CE2323" w14:textId="77777777" w:rsidTr="003B27CF">
        <w:trPr>
          <w:trHeight w:val="300"/>
        </w:trPr>
        <w:tc>
          <w:tcPr>
            <w:tcW w:w="2381" w:type="dxa"/>
            <w:shd w:val="clear" w:color="auto" w:fill="auto"/>
            <w:noWrap/>
          </w:tcPr>
          <w:p w14:paraId="5EFF7AE7" w14:textId="77777777" w:rsidR="00F97270" w:rsidRPr="00F437BA" w:rsidRDefault="004A3FBC" w:rsidP="00C51E5F">
            <w:pPr>
              <w:spacing w:line="360" w:lineRule="auto"/>
              <w:jc w:val="both"/>
              <w:rPr>
                <w:rFonts w:ascii="Book Antiqua" w:hAnsi="Book Antiqua" w:cs="Calibri"/>
                <w:color w:val="000000"/>
                <w:vertAlign w:val="superscript"/>
                <w:lang w:eastAsia="zh-CN"/>
              </w:rPr>
            </w:pPr>
            <w:r w:rsidRPr="004A3FBC">
              <w:rPr>
                <w:rFonts w:ascii="Book Antiqua" w:hAnsi="Book Antiqua"/>
                <w:bCs/>
              </w:rPr>
              <w:t>Chandrasekaran</w:t>
            </w:r>
            <w:r w:rsidR="00C51E5F" w:rsidRPr="004A3FBC">
              <w:rPr>
                <w:rFonts w:ascii="Book Antiqua" w:hAnsi="Book Antiqua" w:cs="Calibri" w:hint="eastAsia"/>
                <w:color w:val="000000"/>
                <w:lang w:eastAsia="zh-CN"/>
              </w:rPr>
              <w:t xml:space="preserve"> </w:t>
            </w:r>
            <w:r w:rsidR="00C51E5F" w:rsidRPr="004A4A25">
              <w:rPr>
                <w:rFonts w:ascii="Book Antiqua" w:hAnsi="Book Antiqua" w:cs="Calibri" w:hint="eastAsia"/>
                <w:i/>
                <w:color w:val="000000"/>
                <w:lang w:eastAsia="zh-CN"/>
              </w:rPr>
              <w:t>et al</w:t>
            </w:r>
            <w:r w:rsidR="00C51E5F" w:rsidRPr="00C9482A">
              <w:rPr>
                <w:rFonts w:ascii="Book Antiqua" w:hAnsi="Book Antiqua" w:cs="Calibri"/>
                <w:color w:val="000000"/>
                <w:vertAlign w:val="superscript"/>
                <w:lang w:eastAsia="zh-CN"/>
              </w:rPr>
              <w:t>[</w:t>
            </w:r>
            <w:r w:rsidR="00C51E5F">
              <w:rPr>
                <w:rFonts w:ascii="Book Antiqua" w:hAnsi="Book Antiqua" w:cs="Calibri" w:hint="eastAsia"/>
                <w:color w:val="000000"/>
                <w:vertAlign w:val="superscript"/>
                <w:lang w:eastAsia="zh-CN"/>
              </w:rPr>
              <w:t>33</w:t>
            </w:r>
            <w:r w:rsidR="00C51E5F" w:rsidRPr="00C9482A">
              <w:rPr>
                <w:rFonts w:ascii="Book Antiqua" w:hAnsi="Book Antiqua" w:cs="Calibri"/>
                <w:color w:val="000000"/>
                <w:vertAlign w:val="superscript"/>
                <w:lang w:eastAsia="zh-CN"/>
              </w:rPr>
              <w:t>]</w:t>
            </w:r>
            <w:r w:rsidR="00F97270" w:rsidRPr="00C9482A">
              <w:rPr>
                <w:rFonts w:ascii="Book Antiqua" w:eastAsia="Times New Roman" w:hAnsi="Book Antiqua" w:cs="Calibri"/>
                <w:color w:val="000000"/>
                <w:lang w:eastAsia="es-MX"/>
              </w:rPr>
              <w:t>,</w:t>
            </w:r>
            <w:r w:rsidR="00C51E5F">
              <w:rPr>
                <w:rFonts w:ascii="Book Antiqua" w:hAnsi="Book Antiqua" w:cs="Calibri" w:hint="eastAsia"/>
                <w:color w:val="000000"/>
                <w:lang w:eastAsia="zh-CN"/>
              </w:rPr>
              <w:t xml:space="preserve"> </w:t>
            </w:r>
            <w:r w:rsidR="00F97270" w:rsidRPr="00C9482A">
              <w:rPr>
                <w:rFonts w:ascii="Book Antiqua" w:eastAsia="Times New Roman" w:hAnsi="Book Antiqua" w:cs="Calibri"/>
                <w:color w:val="000000"/>
                <w:lang w:eastAsia="es-MX"/>
              </w:rPr>
              <w:t>2015</w:t>
            </w:r>
          </w:p>
        </w:tc>
        <w:tc>
          <w:tcPr>
            <w:tcW w:w="505" w:type="dxa"/>
            <w:shd w:val="clear" w:color="auto" w:fill="auto"/>
            <w:noWrap/>
          </w:tcPr>
          <w:p w14:paraId="0A1ACD22"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35</w:t>
            </w:r>
          </w:p>
        </w:tc>
        <w:tc>
          <w:tcPr>
            <w:tcW w:w="1617" w:type="dxa"/>
            <w:shd w:val="clear" w:color="auto" w:fill="auto"/>
            <w:noWrap/>
          </w:tcPr>
          <w:p w14:paraId="413C4354"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26.2</w:t>
            </w:r>
          </w:p>
        </w:tc>
        <w:tc>
          <w:tcPr>
            <w:tcW w:w="1417" w:type="dxa"/>
            <w:shd w:val="clear" w:color="auto" w:fill="auto"/>
            <w:noWrap/>
          </w:tcPr>
          <w:p w14:paraId="3FEFCD46" w14:textId="77777777" w:rsidR="00F97270" w:rsidRPr="00F437BA" w:rsidRDefault="00A203BF" w:rsidP="00C9482A">
            <w:pPr>
              <w:spacing w:line="360" w:lineRule="auto"/>
              <w:jc w:val="both"/>
              <w:rPr>
                <w:rFonts w:ascii="Book Antiqua" w:hAnsi="Book Antiqua" w:cs="Calibri"/>
                <w:color w:val="000000"/>
                <w:lang w:eastAsia="zh-CN"/>
              </w:rPr>
            </w:pPr>
            <w:r>
              <w:rPr>
                <w:rFonts w:ascii="Book Antiqua" w:eastAsia="Times New Roman" w:hAnsi="Book Antiqua" w:cs="Calibri"/>
                <w:color w:val="000000"/>
                <w:lang w:eastAsia="es-MX"/>
              </w:rPr>
              <w:t>S:</w:t>
            </w:r>
            <w:r w:rsidR="00F97270" w:rsidRPr="00C9482A">
              <w:rPr>
                <w:rFonts w:ascii="Book Antiqua" w:eastAsia="Times New Roman" w:hAnsi="Book Antiqua" w:cs="Calibri"/>
                <w:color w:val="000000"/>
                <w:lang w:eastAsia="es-MX"/>
              </w:rPr>
              <w:t>100</w:t>
            </w:r>
          </w:p>
        </w:tc>
        <w:tc>
          <w:tcPr>
            <w:tcW w:w="2624" w:type="dxa"/>
            <w:shd w:val="clear" w:color="auto" w:fill="auto"/>
            <w:noWrap/>
          </w:tcPr>
          <w:p w14:paraId="6DA2D583"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OGTT</w:t>
            </w:r>
          </w:p>
        </w:tc>
        <w:tc>
          <w:tcPr>
            <w:tcW w:w="1559" w:type="dxa"/>
            <w:shd w:val="clear" w:color="auto" w:fill="auto"/>
            <w:noWrap/>
          </w:tcPr>
          <w:p w14:paraId="1AE5EFB0"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ND</w:t>
            </w:r>
          </w:p>
        </w:tc>
        <w:tc>
          <w:tcPr>
            <w:tcW w:w="1447" w:type="dxa"/>
            <w:shd w:val="clear" w:color="auto" w:fill="auto"/>
            <w:noWrap/>
          </w:tcPr>
          <w:p w14:paraId="0228F866" w14:textId="77777777" w:rsidR="00F97270" w:rsidRPr="00F437BA" w:rsidRDefault="00F97270" w:rsidP="00C9482A">
            <w:pPr>
              <w:spacing w:line="360" w:lineRule="auto"/>
              <w:jc w:val="both"/>
              <w:rPr>
                <w:rFonts w:ascii="Book Antiqua" w:hAnsi="Book Antiqua" w:cs="Calibri"/>
                <w:color w:val="000000"/>
                <w:lang w:eastAsia="zh-CN"/>
              </w:rPr>
            </w:pPr>
            <w:r w:rsidRPr="00C9482A">
              <w:rPr>
                <w:rFonts w:ascii="Book Antiqua" w:eastAsia="Times New Roman" w:hAnsi="Book Antiqua" w:cs="Calibri"/>
                <w:color w:val="000000"/>
                <w:lang w:eastAsia="es-MX"/>
              </w:rPr>
              <w:t>48.5</w:t>
            </w:r>
          </w:p>
        </w:tc>
      </w:tr>
      <w:tr w:rsidR="004A4A25" w:rsidRPr="00C9482A" w14:paraId="0CE5E7F4" w14:textId="77777777" w:rsidTr="003B27CF">
        <w:trPr>
          <w:trHeight w:val="300"/>
        </w:trPr>
        <w:tc>
          <w:tcPr>
            <w:tcW w:w="2381" w:type="dxa"/>
            <w:shd w:val="clear" w:color="auto" w:fill="auto"/>
            <w:noWrap/>
          </w:tcPr>
          <w:p w14:paraId="1726FDDD" w14:textId="77777777" w:rsidR="00F97270" w:rsidRPr="00C9482A" w:rsidRDefault="00F97270" w:rsidP="00C51E5F">
            <w:pPr>
              <w:spacing w:line="360" w:lineRule="auto"/>
              <w:jc w:val="both"/>
              <w:rPr>
                <w:rFonts w:ascii="Book Antiqua" w:eastAsia="Times New Roman" w:hAnsi="Book Antiqua" w:cs="Calibri"/>
                <w:color w:val="000000"/>
                <w:vertAlign w:val="superscript"/>
                <w:lang w:eastAsia="es-MX"/>
              </w:rPr>
            </w:pPr>
            <w:r w:rsidRPr="00C9482A">
              <w:rPr>
                <w:rFonts w:ascii="Book Antiqua" w:eastAsia="Times New Roman" w:hAnsi="Book Antiqua" w:cs="Calibri"/>
                <w:color w:val="000000"/>
                <w:lang w:eastAsia="es-MX"/>
              </w:rPr>
              <w:t>Tu</w:t>
            </w:r>
            <w:r w:rsidR="00C51E5F">
              <w:rPr>
                <w:rFonts w:ascii="Book Antiqua" w:hAnsi="Book Antiqua" w:cs="Calibri" w:hint="eastAsia"/>
                <w:color w:val="000000"/>
                <w:lang w:eastAsia="zh-CN"/>
              </w:rPr>
              <w:t xml:space="preserve"> </w:t>
            </w:r>
            <w:r w:rsidR="00C51E5F" w:rsidRPr="004A4A25">
              <w:rPr>
                <w:rFonts w:ascii="Book Antiqua" w:hAnsi="Book Antiqua" w:cs="Calibri" w:hint="eastAsia"/>
                <w:i/>
                <w:color w:val="000000"/>
                <w:lang w:eastAsia="zh-CN"/>
              </w:rPr>
              <w:t>et al</w:t>
            </w:r>
            <w:r w:rsidR="00C51E5F" w:rsidRPr="00C9482A">
              <w:rPr>
                <w:rFonts w:ascii="Book Antiqua" w:hAnsi="Book Antiqua" w:cs="Calibri"/>
                <w:color w:val="000000"/>
                <w:vertAlign w:val="superscript"/>
                <w:lang w:eastAsia="zh-CN"/>
              </w:rPr>
              <w:t>[</w:t>
            </w:r>
            <w:r w:rsidR="00C51E5F">
              <w:rPr>
                <w:rFonts w:ascii="Book Antiqua" w:hAnsi="Book Antiqua" w:cs="Calibri" w:hint="eastAsia"/>
                <w:color w:val="000000"/>
                <w:vertAlign w:val="superscript"/>
                <w:lang w:eastAsia="zh-CN"/>
              </w:rPr>
              <w:t>34</w:t>
            </w:r>
            <w:r w:rsidR="00C51E5F" w:rsidRPr="00C9482A">
              <w:rPr>
                <w:rFonts w:ascii="Book Antiqua" w:hAnsi="Book Antiqua" w:cs="Calibri"/>
                <w:color w:val="000000"/>
                <w:vertAlign w:val="superscript"/>
                <w:lang w:eastAsia="zh-CN"/>
              </w:rPr>
              <w:t>]</w:t>
            </w:r>
            <w:r w:rsidRPr="00C9482A">
              <w:rPr>
                <w:rFonts w:ascii="Book Antiqua" w:eastAsia="Times New Roman" w:hAnsi="Book Antiqua" w:cs="Calibri"/>
                <w:color w:val="000000"/>
                <w:lang w:eastAsia="es-MX"/>
              </w:rPr>
              <w:t>, 2017</w:t>
            </w:r>
          </w:p>
        </w:tc>
        <w:tc>
          <w:tcPr>
            <w:tcW w:w="505" w:type="dxa"/>
            <w:shd w:val="clear" w:color="auto" w:fill="auto"/>
            <w:noWrap/>
          </w:tcPr>
          <w:p w14:paraId="4DE5D356"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113</w:t>
            </w:r>
          </w:p>
        </w:tc>
        <w:tc>
          <w:tcPr>
            <w:tcW w:w="1617" w:type="dxa"/>
            <w:shd w:val="clear" w:color="auto" w:fill="auto"/>
            <w:noWrap/>
          </w:tcPr>
          <w:p w14:paraId="04E97219"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42.9</w:t>
            </w:r>
          </w:p>
        </w:tc>
        <w:tc>
          <w:tcPr>
            <w:tcW w:w="1417" w:type="dxa"/>
            <w:shd w:val="clear" w:color="auto" w:fill="auto"/>
            <w:noWrap/>
          </w:tcPr>
          <w:p w14:paraId="0ACAD31F"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S:90; M:10</w:t>
            </w:r>
          </w:p>
        </w:tc>
        <w:tc>
          <w:tcPr>
            <w:tcW w:w="2624" w:type="dxa"/>
            <w:shd w:val="clear" w:color="auto" w:fill="auto"/>
            <w:noWrap/>
          </w:tcPr>
          <w:p w14:paraId="2211FBEB"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OGTT A1cHb</w:t>
            </w:r>
          </w:p>
        </w:tc>
        <w:tc>
          <w:tcPr>
            <w:tcW w:w="1559" w:type="dxa"/>
            <w:shd w:val="clear" w:color="auto" w:fill="auto"/>
            <w:noWrap/>
          </w:tcPr>
          <w:p w14:paraId="26FA2DEE"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ND</w:t>
            </w:r>
          </w:p>
        </w:tc>
        <w:tc>
          <w:tcPr>
            <w:tcW w:w="1447" w:type="dxa"/>
            <w:shd w:val="clear" w:color="auto" w:fill="auto"/>
            <w:noWrap/>
          </w:tcPr>
          <w:p w14:paraId="66C0C8D8" w14:textId="77777777" w:rsidR="00F97270" w:rsidRPr="00C9482A" w:rsidRDefault="00F97270" w:rsidP="00C9482A">
            <w:pPr>
              <w:spacing w:line="360" w:lineRule="auto"/>
              <w:jc w:val="both"/>
              <w:rPr>
                <w:rFonts w:ascii="Book Antiqua" w:eastAsia="Times New Roman" w:hAnsi="Book Antiqua" w:cs="Calibri"/>
                <w:color w:val="000000"/>
                <w:lang w:eastAsia="es-MX"/>
              </w:rPr>
            </w:pPr>
            <w:r w:rsidRPr="00C9482A">
              <w:rPr>
                <w:rFonts w:ascii="Book Antiqua" w:eastAsia="Times New Roman" w:hAnsi="Book Antiqua" w:cs="Calibri"/>
                <w:color w:val="000000"/>
                <w:lang w:eastAsia="es-MX"/>
              </w:rPr>
              <w:t>30</w:t>
            </w:r>
          </w:p>
        </w:tc>
      </w:tr>
    </w:tbl>
    <w:p w14:paraId="6B003B2D" w14:textId="77777777" w:rsidR="00F97270" w:rsidRPr="00EF2424" w:rsidRDefault="00F97270" w:rsidP="00C9482A">
      <w:pPr>
        <w:spacing w:line="360" w:lineRule="auto"/>
        <w:jc w:val="both"/>
        <w:rPr>
          <w:rFonts w:ascii="Book Antiqua" w:hAnsi="Book Antiqua" w:cs="Arial"/>
          <w:bCs/>
          <w:lang w:eastAsia="zh-CN"/>
        </w:rPr>
      </w:pPr>
      <w:r w:rsidRPr="00E331F2">
        <w:rPr>
          <w:rFonts w:ascii="Book Antiqua" w:eastAsia="Calibri" w:hAnsi="Book Antiqua" w:cs="Arial"/>
          <w:bCs/>
        </w:rPr>
        <w:t xml:space="preserve">AP: </w:t>
      </w:r>
      <w:r w:rsidR="00E331F2">
        <w:rPr>
          <w:rFonts w:ascii="Book Antiqua" w:hAnsi="Book Antiqua" w:cs="Arial" w:hint="eastAsia"/>
          <w:bCs/>
          <w:lang w:eastAsia="zh-CN"/>
        </w:rPr>
        <w:t>A</w:t>
      </w:r>
      <w:r w:rsidRPr="00E331F2">
        <w:rPr>
          <w:rFonts w:ascii="Book Antiqua" w:eastAsia="Calibri" w:hAnsi="Book Antiqua" w:cs="Arial"/>
          <w:bCs/>
        </w:rPr>
        <w:t xml:space="preserve">cute pancreatitis; ND: </w:t>
      </w:r>
      <w:r w:rsidR="00E331F2">
        <w:rPr>
          <w:rFonts w:ascii="Book Antiqua" w:hAnsi="Book Antiqua" w:cs="Arial" w:hint="eastAsia"/>
          <w:bCs/>
          <w:lang w:eastAsia="zh-CN"/>
        </w:rPr>
        <w:t>N</w:t>
      </w:r>
      <w:r w:rsidRPr="00E331F2">
        <w:rPr>
          <w:rFonts w:ascii="Book Antiqua" w:eastAsia="Calibri" w:hAnsi="Book Antiqua" w:cs="Arial"/>
          <w:bCs/>
        </w:rPr>
        <w:t xml:space="preserve">on-determined; S: </w:t>
      </w:r>
      <w:r w:rsidR="00E331F2">
        <w:rPr>
          <w:rFonts w:ascii="Book Antiqua" w:hAnsi="Book Antiqua" w:cs="Arial" w:hint="eastAsia"/>
          <w:bCs/>
          <w:lang w:eastAsia="zh-CN"/>
        </w:rPr>
        <w:t>S</w:t>
      </w:r>
      <w:r w:rsidRPr="00E331F2">
        <w:rPr>
          <w:rFonts w:ascii="Book Antiqua" w:eastAsia="Calibri" w:hAnsi="Book Antiqua" w:cs="Arial"/>
          <w:bCs/>
        </w:rPr>
        <w:t xml:space="preserve">evere; M: </w:t>
      </w:r>
      <w:r w:rsidR="00E331F2">
        <w:rPr>
          <w:rFonts w:ascii="Book Antiqua" w:hAnsi="Book Antiqua" w:cs="Arial" w:hint="eastAsia"/>
          <w:bCs/>
          <w:lang w:eastAsia="zh-CN"/>
        </w:rPr>
        <w:t>M</w:t>
      </w:r>
      <w:r w:rsidRPr="00E331F2">
        <w:rPr>
          <w:rFonts w:ascii="Book Antiqua" w:eastAsia="Calibri" w:hAnsi="Book Antiqua" w:cs="Arial"/>
          <w:bCs/>
        </w:rPr>
        <w:t xml:space="preserve">ild and moderate; OGTT: </w:t>
      </w:r>
      <w:r w:rsidR="00E331F2">
        <w:rPr>
          <w:rFonts w:ascii="Book Antiqua" w:hAnsi="Book Antiqua" w:cs="Arial" w:hint="eastAsia"/>
          <w:bCs/>
          <w:lang w:eastAsia="zh-CN"/>
        </w:rPr>
        <w:t>O</w:t>
      </w:r>
      <w:r w:rsidRPr="00E331F2">
        <w:rPr>
          <w:rFonts w:ascii="Book Antiqua" w:eastAsia="Calibri" w:hAnsi="Book Antiqua" w:cs="Arial"/>
          <w:bCs/>
        </w:rPr>
        <w:t>ral glucose tolerance test; C-pep:</w:t>
      </w:r>
      <w:r w:rsidR="002B5808">
        <w:rPr>
          <w:rFonts w:ascii="Book Antiqua" w:hAnsi="Book Antiqua" w:cs="Arial" w:hint="eastAsia"/>
          <w:bCs/>
          <w:lang w:eastAsia="zh-CN"/>
        </w:rPr>
        <w:t xml:space="preserve"> </w:t>
      </w:r>
      <w:r w:rsidRPr="00E331F2">
        <w:rPr>
          <w:rFonts w:ascii="Book Antiqua" w:eastAsia="Calibri" w:hAnsi="Book Antiqua" w:cs="Arial"/>
          <w:bCs/>
        </w:rPr>
        <w:t xml:space="preserve">C-peptide; A1cHb: </w:t>
      </w:r>
      <w:r w:rsidR="00E331F2">
        <w:rPr>
          <w:rFonts w:ascii="Book Antiqua" w:hAnsi="Book Antiqua" w:cs="Arial" w:hint="eastAsia"/>
          <w:bCs/>
          <w:lang w:eastAsia="zh-CN"/>
        </w:rPr>
        <w:t>G</w:t>
      </w:r>
      <w:r w:rsidRPr="00E331F2">
        <w:rPr>
          <w:rFonts w:ascii="Book Antiqua" w:eastAsia="Calibri" w:hAnsi="Book Antiqua" w:cs="Arial"/>
          <w:bCs/>
        </w:rPr>
        <w:t>lycosylated hemoglobin</w:t>
      </w:r>
      <w:r w:rsidR="00EF2424">
        <w:rPr>
          <w:rFonts w:ascii="Book Antiqua" w:hAnsi="Book Antiqua" w:cs="Arial" w:hint="eastAsia"/>
          <w:bCs/>
          <w:lang w:eastAsia="zh-CN"/>
        </w:rPr>
        <w:t>.</w:t>
      </w:r>
    </w:p>
    <w:p w14:paraId="02EB2EC1" w14:textId="77777777" w:rsidR="00F97270" w:rsidRPr="00C9482A" w:rsidRDefault="00F97270" w:rsidP="00C9482A">
      <w:pPr>
        <w:spacing w:line="360" w:lineRule="auto"/>
        <w:jc w:val="both"/>
        <w:rPr>
          <w:rFonts w:ascii="Book Antiqua" w:hAnsi="Book Antiqua"/>
          <w:lang w:eastAsia="zh-CN"/>
        </w:rPr>
      </w:pPr>
    </w:p>
    <w:sectPr w:rsidR="00F97270" w:rsidRPr="00C948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4FAE" w14:textId="77777777" w:rsidR="00A3468A" w:rsidRDefault="00A3468A" w:rsidP="003F6A14">
      <w:r>
        <w:separator/>
      </w:r>
    </w:p>
  </w:endnote>
  <w:endnote w:type="continuationSeparator" w:id="0">
    <w:p w14:paraId="0D187798" w14:textId="77777777" w:rsidR="00A3468A" w:rsidRDefault="00A3468A" w:rsidP="003F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61800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50B5193" w14:textId="77777777" w:rsidR="003F6A14" w:rsidRPr="003F6A14" w:rsidRDefault="003F6A14">
            <w:pPr>
              <w:pStyle w:val="a5"/>
              <w:jc w:val="right"/>
              <w:rPr>
                <w:rFonts w:ascii="Book Antiqua" w:hAnsi="Book Antiqua"/>
                <w:sz w:val="24"/>
                <w:szCs w:val="24"/>
              </w:rPr>
            </w:pPr>
            <w:r w:rsidRPr="003F6A14">
              <w:rPr>
                <w:rFonts w:ascii="Book Antiqua" w:hAnsi="Book Antiqua"/>
                <w:sz w:val="24"/>
                <w:szCs w:val="24"/>
                <w:lang w:val="zh-CN" w:eastAsia="zh-CN"/>
              </w:rPr>
              <w:t xml:space="preserve"> </w:t>
            </w:r>
            <w:r w:rsidRPr="003F6A14">
              <w:rPr>
                <w:rFonts w:ascii="Book Antiqua" w:hAnsi="Book Antiqua"/>
                <w:b/>
                <w:bCs/>
                <w:sz w:val="24"/>
                <w:szCs w:val="24"/>
              </w:rPr>
              <w:fldChar w:fldCharType="begin"/>
            </w:r>
            <w:r w:rsidRPr="003F6A14">
              <w:rPr>
                <w:rFonts w:ascii="Book Antiqua" w:hAnsi="Book Antiqua"/>
                <w:b/>
                <w:bCs/>
                <w:sz w:val="24"/>
                <w:szCs w:val="24"/>
              </w:rPr>
              <w:instrText>PAGE</w:instrText>
            </w:r>
            <w:r w:rsidRPr="003F6A14">
              <w:rPr>
                <w:rFonts w:ascii="Book Antiqua" w:hAnsi="Book Antiqua"/>
                <w:b/>
                <w:bCs/>
                <w:sz w:val="24"/>
                <w:szCs w:val="24"/>
              </w:rPr>
              <w:fldChar w:fldCharType="separate"/>
            </w:r>
            <w:r w:rsidR="00C23335">
              <w:rPr>
                <w:rFonts w:ascii="Book Antiqua" w:hAnsi="Book Antiqua"/>
                <w:b/>
                <w:bCs/>
                <w:noProof/>
                <w:sz w:val="24"/>
                <w:szCs w:val="24"/>
              </w:rPr>
              <w:t>1</w:t>
            </w:r>
            <w:r w:rsidRPr="003F6A14">
              <w:rPr>
                <w:rFonts w:ascii="Book Antiqua" w:hAnsi="Book Antiqua"/>
                <w:b/>
                <w:bCs/>
                <w:sz w:val="24"/>
                <w:szCs w:val="24"/>
              </w:rPr>
              <w:fldChar w:fldCharType="end"/>
            </w:r>
            <w:r w:rsidRPr="003F6A14">
              <w:rPr>
                <w:rFonts w:ascii="Book Antiqua" w:hAnsi="Book Antiqua"/>
                <w:sz w:val="24"/>
                <w:szCs w:val="24"/>
                <w:lang w:val="zh-CN" w:eastAsia="zh-CN"/>
              </w:rPr>
              <w:t xml:space="preserve"> / </w:t>
            </w:r>
            <w:r w:rsidRPr="003F6A14">
              <w:rPr>
                <w:rFonts w:ascii="Book Antiqua" w:hAnsi="Book Antiqua"/>
                <w:b/>
                <w:bCs/>
                <w:sz w:val="24"/>
                <w:szCs w:val="24"/>
              </w:rPr>
              <w:fldChar w:fldCharType="begin"/>
            </w:r>
            <w:r w:rsidRPr="003F6A14">
              <w:rPr>
                <w:rFonts w:ascii="Book Antiqua" w:hAnsi="Book Antiqua"/>
                <w:b/>
                <w:bCs/>
                <w:sz w:val="24"/>
                <w:szCs w:val="24"/>
              </w:rPr>
              <w:instrText>NUMPAGES</w:instrText>
            </w:r>
            <w:r w:rsidRPr="003F6A14">
              <w:rPr>
                <w:rFonts w:ascii="Book Antiqua" w:hAnsi="Book Antiqua"/>
                <w:b/>
                <w:bCs/>
                <w:sz w:val="24"/>
                <w:szCs w:val="24"/>
              </w:rPr>
              <w:fldChar w:fldCharType="separate"/>
            </w:r>
            <w:r w:rsidR="00C23335">
              <w:rPr>
                <w:rFonts w:ascii="Book Antiqua" w:hAnsi="Book Antiqua"/>
                <w:b/>
                <w:bCs/>
                <w:noProof/>
                <w:sz w:val="24"/>
                <w:szCs w:val="24"/>
              </w:rPr>
              <w:t>33</w:t>
            </w:r>
            <w:r w:rsidRPr="003F6A14">
              <w:rPr>
                <w:rFonts w:ascii="Book Antiqua" w:hAnsi="Book Antiqua"/>
                <w:b/>
                <w:bCs/>
                <w:sz w:val="24"/>
                <w:szCs w:val="24"/>
              </w:rPr>
              <w:fldChar w:fldCharType="end"/>
            </w:r>
          </w:p>
        </w:sdtContent>
      </w:sdt>
    </w:sdtContent>
  </w:sdt>
  <w:p w14:paraId="4E4570EF" w14:textId="77777777" w:rsidR="003F6A14" w:rsidRDefault="003F6A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7214" w14:textId="77777777" w:rsidR="00A3468A" w:rsidRDefault="00A3468A" w:rsidP="003F6A14">
      <w:r>
        <w:separator/>
      </w:r>
    </w:p>
  </w:footnote>
  <w:footnote w:type="continuationSeparator" w:id="0">
    <w:p w14:paraId="60E156AD" w14:textId="77777777" w:rsidR="00A3468A" w:rsidRDefault="00A3468A" w:rsidP="003F6A1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2784"/>
    <w:rsid w:val="00032E7E"/>
    <w:rsid w:val="00061967"/>
    <w:rsid w:val="00086283"/>
    <w:rsid w:val="00095B43"/>
    <w:rsid w:val="000C536A"/>
    <w:rsid w:val="000E3C55"/>
    <w:rsid w:val="00101A86"/>
    <w:rsid w:val="00281F7E"/>
    <w:rsid w:val="00286111"/>
    <w:rsid w:val="002946CA"/>
    <w:rsid w:val="002B5808"/>
    <w:rsid w:val="002C1441"/>
    <w:rsid w:val="002E402D"/>
    <w:rsid w:val="003114B6"/>
    <w:rsid w:val="00347D3E"/>
    <w:rsid w:val="003671BD"/>
    <w:rsid w:val="0037060C"/>
    <w:rsid w:val="00372F2E"/>
    <w:rsid w:val="003921BC"/>
    <w:rsid w:val="003A4EF8"/>
    <w:rsid w:val="003B27CF"/>
    <w:rsid w:val="003F6A14"/>
    <w:rsid w:val="00491E85"/>
    <w:rsid w:val="004A3FBC"/>
    <w:rsid w:val="004A4A25"/>
    <w:rsid w:val="004D74B0"/>
    <w:rsid w:val="004E2ADB"/>
    <w:rsid w:val="005013CA"/>
    <w:rsid w:val="005519E1"/>
    <w:rsid w:val="0058153D"/>
    <w:rsid w:val="00595710"/>
    <w:rsid w:val="005A5F4A"/>
    <w:rsid w:val="005C651F"/>
    <w:rsid w:val="006521F0"/>
    <w:rsid w:val="00654041"/>
    <w:rsid w:val="0065589D"/>
    <w:rsid w:val="0066630E"/>
    <w:rsid w:val="00690E5B"/>
    <w:rsid w:val="006E5CA2"/>
    <w:rsid w:val="006F4177"/>
    <w:rsid w:val="006F5B17"/>
    <w:rsid w:val="00702225"/>
    <w:rsid w:val="00726863"/>
    <w:rsid w:val="00752C51"/>
    <w:rsid w:val="0079573D"/>
    <w:rsid w:val="007A667E"/>
    <w:rsid w:val="007E62F6"/>
    <w:rsid w:val="008518A9"/>
    <w:rsid w:val="00852862"/>
    <w:rsid w:val="008D0F02"/>
    <w:rsid w:val="008F18D2"/>
    <w:rsid w:val="009534BE"/>
    <w:rsid w:val="0098426C"/>
    <w:rsid w:val="00984B4C"/>
    <w:rsid w:val="009A7FFD"/>
    <w:rsid w:val="00A12ACF"/>
    <w:rsid w:val="00A203BF"/>
    <w:rsid w:val="00A3468A"/>
    <w:rsid w:val="00A35678"/>
    <w:rsid w:val="00A76697"/>
    <w:rsid w:val="00A77B3E"/>
    <w:rsid w:val="00B72DEB"/>
    <w:rsid w:val="00C12848"/>
    <w:rsid w:val="00C168E3"/>
    <w:rsid w:val="00C23335"/>
    <w:rsid w:val="00C35EA2"/>
    <w:rsid w:val="00C51B9F"/>
    <w:rsid w:val="00C51E5F"/>
    <w:rsid w:val="00C9482A"/>
    <w:rsid w:val="00CA2A55"/>
    <w:rsid w:val="00CA6504"/>
    <w:rsid w:val="00D0142D"/>
    <w:rsid w:val="00D56BA7"/>
    <w:rsid w:val="00D70F31"/>
    <w:rsid w:val="00D74587"/>
    <w:rsid w:val="00D77AF9"/>
    <w:rsid w:val="00DB2CF8"/>
    <w:rsid w:val="00DF22A5"/>
    <w:rsid w:val="00E331F2"/>
    <w:rsid w:val="00E449B6"/>
    <w:rsid w:val="00E8168E"/>
    <w:rsid w:val="00E84DC9"/>
    <w:rsid w:val="00E90893"/>
    <w:rsid w:val="00E936C9"/>
    <w:rsid w:val="00E93A73"/>
    <w:rsid w:val="00E94B1B"/>
    <w:rsid w:val="00EE2072"/>
    <w:rsid w:val="00EF2424"/>
    <w:rsid w:val="00F37305"/>
    <w:rsid w:val="00F42FCD"/>
    <w:rsid w:val="00F437BA"/>
    <w:rsid w:val="00F75CEF"/>
    <w:rsid w:val="00F97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A245A4"/>
  <w15:docId w15:val="{8D7F9AE7-B75A-49D1-9AD7-2CDB954B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6A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6A14"/>
    <w:rPr>
      <w:sz w:val="18"/>
      <w:szCs w:val="18"/>
    </w:rPr>
  </w:style>
  <w:style w:type="paragraph" w:styleId="a5">
    <w:name w:val="footer"/>
    <w:basedOn w:val="a"/>
    <w:link w:val="a6"/>
    <w:uiPriority w:val="99"/>
    <w:rsid w:val="003F6A14"/>
    <w:pPr>
      <w:tabs>
        <w:tab w:val="center" w:pos="4153"/>
        <w:tab w:val="right" w:pos="8306"/>
      </w:tabs>
      <w:snapToGrid w:val="0"/>
    </w:pPr>
    <w:rPr>
      <w:sz w:val="18"/>
      <w:szCs w:val="18"/>
    </w:rPr>
  </w:style>
  <w:style w:type="character" w:customStyle="1" w:styleId="a6">
    <w:name w:val="页脚 字符"/>
    <w:basedOn w:val="a0"/>
    <w:link w:val="a5"/>
    <w:uiPriority w:val="99"/>
    <w:rsid w:val="003F6A14"/>
    <w:rPr>
      <w:sz w:val="18"/>
      <w:szCs w:val="18"/>
    </w:rPr>
  </w:style>
  <w:style w:type="paragraph" w:styleId="a7">
    <w:name w:val="Balloon Text"/>
    <w:basedOn w:val="a"/>
    <w:link w:val="a8"/>
    <w:rsid w:val="00C168E3"/>
    <w:rPr>
      <w:sz w:val="18"/>
      <w:szCs w:val="18"/>
    </w:rPr>
  </w:style>
  <w:style w:type="character" w:customStyle="1" w:styleId="a8">
    <w:name w:val="批注框文本 字符"/>
    <w:basedOn w:val="a0"/>
    <w:link w:val="a7"/>
    <w:rsid w:val="00C168E3"/>
    <w:rPr>
      <w:sz w:val="18"/>
      <w:szCs w:val="18"/>
    </w:rPr>
  </w:style>
  <w:style w:type="table" w:styleId="a9">
    <w:name w:val="Table Grid"/>
    <w:basedOn w:val="a1"/>
    <w:uiPriority w:val="39"/>
    <w:rsid w:val="00F97270"/>
    <w:rPr>
      <w:rFonts w:ascii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2E40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7950</Words>
  <Characters>45318</Characters>
  <Application>Microsoft Office Word</Application>
  <DocSecurity>0</DocSecurity>
  <Lines>377</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HP_Propietario</dc:creator>
  <cp:lastModifiedBy>Wang Jin-Lei</cp:lastModifiedBy>
  <cp:revision>14</cp:revision>
  <dcterms:created xsi:type="dcterms:W3CDTF">2023-07-05T22:08:00Z</dcterms:created>
  <dcterms:modified xsi:type="dcterms:W3CDTF">2023-07-11T08:22:00Z</dcterms:modified>
</cp:coreProperties>
</file>