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716FB"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rPr>
        <w:t xml:space="preserve">Name of Journal: </w:t>
      </w:r>
      <w:r w:rsidRPr="000419C9">
        <w:rPr>
          <w:rFonts w:ascii="Book Antiqua" w:eastAsia="Book Antiqua" w:hAnsi="Book Antiqua" w:cs="Book Antiqua"/>
          <w:i/>
        </w:rPr>
        <w:t>World Journal of Gastroenterology</w:t>
      </w:r>
    </w:p>
    <w:p w14:paraId="4D2984D5"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rPr>
        <w:t xml:space="preserve">Manuscript NO: </w:t>
      </w:r>
      <w:r w:rsidRPr="000419C9">
        <w:rPr>
          <w:rFonts w:ascii="Book Antiqua" w:eastAsia="Book Antiqua" w:hAnsi="Book Antiqua" w:cs="Book Antiqua"/>
        </w:rPr>
        <w:t>86206</w:t>
      </w:r>
    </w:p>
    <w:p w14:paraId="4CD9BD90"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rPr>
        <w:t xml:space="preserve">Manuscript Type: </w:t>
      </w:r>
      <w:r w:rsidRPr="000419C9">
        <w:rPr>
          <w:rFonts w:ascii="Book Antiqua" w:eastAsia="Book Antiqua" w:hAnsi="Book Antiqua" w:cs="Book Antiqua"/>
        </w:rPr>
        <w:t>ORIGINAL ARTICLE</w:t>
      </w:r>
    </w:p>
    <w:p w14:paraId="584A2383" w14:textId="77777777" w:rsidR="00A77B3E" w:rsidRPr="000419C9" w:rsidRDefault="00A77B3E" w:rsidP="000419C9">
      <w:pPr>
        <w:spacing w:line="360" w:lineRule="auto"/>
        <w:jc w:val="both"/>
        <w:rPr>
          <w:rFonts w:ascii="Book Antiqua" w:hAnsi="Book Antiqua"/>
        </w:rPr>
      </w:pPr>
    </w:p>
    <w:p w14:paraId="2F414F81"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i/>
        </w:rPr>
        <w:t>Observational Study</w:t>
      </w:r>
    </w:p>
    <w:p w14:paraId="7793C574"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bCs/>
          <w:color w:val="000000"/>
        </w:rPr>
        <w:t>Risk assessment of venous thromboembolism in inflammatory bowel disease by inherited risk in a population-based incident cohort</w:t>
      </w:r>
    </w:p>
    <w:p w14:paraId="7B0AD8D1" w14:textId="77777777" w:rsidR="00A77B3E" w:rsidRPr="000419C9" w:rsidRDefault="00A77B3E" w:rsidP="000419C9">
      <w:pPr>
        <w:spacing w:line="360" w:lineRule="auto"/>
        <w:jc w:val="both"/>
        <w:rPr>
          <w:rFonts w:ascii="Book Antiqua" w:hAnsi="Book Antiqua"/>
        </w:rPr>
      </w:pPr>
    </w:p>
    <w:p w14:paraId="6A2CB67F" w14:textId="77777777" w:rsidR="00A77B3E" w:rsidRPr="000419C9" w:rsidRDefault="00CB7B66" w:rsidP="000419C9">
      <w:pPr>
        <w:spacing w:line="360" w:lineRule="auto"/>
        <w:jc w:val="both"/>
        <w:rPr>
          <w:rFonts w:ascii="Book Antiqua" w:hAnsi="Book Antiqua"/>
        </w:rPr>
      </w:pPr>
      <w:r w:rsidRPr="000419C9">
        <w:rPr>
          <w:rFonts w:ascii="Book Antiqua" w:eastAsia="Book Antiqua" w:hAnsi="Book Antiqua" w:cs="Book Antiqua"/>
          <w:color w:val="000000"/>
        </w:rPr>
        <w:t xml:space="preserve">Rifkin </w:t>
      </w:r>
      <w:r w:rsidRPr="000419C9">
        <w:rPr>
          <w:rFonts w:ascii="Book Antiqua" w:hAnsi="Book Antiqua" w:cs="Book Antiqua"/>
          <w:color w:val="000000"/>
          <w:lang w:eastAsia="zh-CN"/>
        </w:rPr>
        <w:t xml:space="preserve">AS </w:t>
      </w:r>
      <w:r w:rsidRPr="000419C9">
        <w:rPr>
          <w:rFonts w:ascii="Book Antiqua" w:hAnsi="Book Antiqua" w:cs="Book Antiqua"/>
          <w:i/>
          <w:color w:val="000000"/>
          <w:lang w:eastAsia="zh-CN"/>
        </w:rPr>
        <w:t>et al</w:t>
      </w:r>
      <w:r w:rsidRPr="000419C9">
        <w:rPr>
          <w:rFonts w:ascii="Book Antiqua" w:hAnsi="Book Antiqua" w:cs="Book Antiqua"/>
          <w:color w:val="000000"/>
          <w:lang w:eastAsia="zh-CN"/>
        </w:rPr>
        <w:t xml:space="preserve">. </w:t>
      </w:r>
      <w:r w:rsidR="00DA6D25" w:rsidRPr="000419C9">
        <w:rPr>
          <w:rFonts w:ascii="Book Antiqua" w:eastAsia="Book Antiqua" w:hAnsi="Book Antiqua" w:cs="Book Antiqua"/>
          <w:color w:val="000000"/>
        </w:rPr>
        <w:t>PGS for VTE in IBD patients</w:t>
      </w:r>
    </w:p>
    <w:p w14:paraId="5062079E" w14:textId="77777777" w:rsidR="00A77B3E" w:rsidRPr="000419C9" w:rsidRDefault="00A77B3E" w:rsidP="000419C9">
      <w:pPr>
        <w:spacing w:line="360" w:lineRule="auto"/>
        <w:jc w:val="both"/>
        <w:rPr>
          <w:rFonts w:ascii="Book Antiqua" w:hAnsi="Book Antiqua"/>
        </w:rPr>
      </w:pPr>
    </w:p>
    <w:p w14:paraId="5BCB1E4D" w14:textId="6AD79FAC"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color w:val="000000"/>
        </w:rPr>
        <w:t xml:space="preserve">Andrew S </w:t>
      </w:r>
      <w:r w:rsidR="008019E7" w:rsidRPr="000419C9">
        <w:rPr>
          <w:rFonts w:ascii="Book Antiqua" w:eastAsia="Book Antiqua" w:hAnsi="Book Antiqua" w:cs="Book Antiqua"/>
          <w:color w:val="000000"/>
        </w:rPr>
        <w:t xml:space="preserve">Rifkin, </w:t>
      </w:r>
      <w:proofErr w:type="spellStart"/>
      <w:r w:rsidR="008019E7" w:rsidRPr="000419C9">
        <w:rPr>
          <w:rFonts w:ascii="Book Antiqua" w:eastAsia="Book Antiqua" w:hAnsi="Book Antiqua" w:cs="Book Antiqua"/>
          <w:color w:val="000000"/>
        </w:rPr>
        <w:t>Zhu</w:t>
      </w:r>
      <w:r w:rsidR="00CD34DE">
        <w:rPr>
          <w:rFonts w:ascii="Book Antiqua" w:hAnsi="Book Antiqua" w:cs="Book Antiqua"/>
          <w:color w:val="000000"/>
          <w:lang w:eastAsia="zh-CN"/>
        </w:rPr>
        <w:t>q</w:t>
      </w:r>
      <w:r w:rsidR="008019E7" w:rsidRPr="000419C9">
        <w:rPr>
          <w:rFonts w:ascii="Book Antiqua" w:eastAsia="Book Antiqua" w:hAnsi="Book Antiqua" w:cs="Book Antiqua"/>
          <w:color w:val="000000"/>
        </w:rPr>
        <w:t>ing</w:t>
      </w:r>
      <w:proofErr w:type="spellEnd"/>
      <w:r w:rsidR="008019E7" w:rsidRPr="000419C9">
        <w:rPr>
          <w:rFonts w:ascii="Book Antiqua" w:eastAsia="Book Antiqua" w:hAnsi="Book Antiqua" w:cs="Book Antiqua"/>
          <w:color w:val="000000"/>
        </w:rPr>
        <w:t xml:space="preserve"> Shi, Jun Wei, </w:t>
      </w:r>
      <w:proofErr w:type="spellStart"/>
      <w:r w:rsidR="008019E7" w:rsidRPr="000419C9">
        <w:rPr>
          <w:rFonts w:ascii="Book Antiqua" w:eastAsia="Book Antiqua" w:hAnsi="Book Antiqua" w:cs="Book Antiqua"/>
          <w:color w:val="000000"/>
        </w:rPr>
        <w:t>Siqun</w:t>
      </w:r>
      <w:proofErr w:type="spellEnd"/>
      <w:r w:rsidRPr="000419C9">
        <w:rPr>
          <w:rFonts w:ascii="Book Antiqua" w:eastAsia="Book Antiqua" w:hAnsi="Book Antiqua" w:cs="Book Antiqua"/>
          <w:color w:val="000000"/>
        </w:rPr>
        <w:t xml:space="preserve"> Lilly Zheng, Brian T Helfand, Jonathan S Cordova, Vincent F Biank, Alfonso J Tafur, Omar Khan, Jian</w:t>
      </w:r>
      <w:r w:rsidR="00CD34DE">
        <w:rPr>
          <w:rFonts w:ascii="Book Antiqua" w:hAnsi="Book Antiqua" w:cs="Book Antiqua"/>
          <w:color w:val="000000"/>
          <w:lang w:eastAsia="zh-CN"/>
        </w:rPr>
        <w:t>f</w:t>
      </w:r>
      <w:r w:rsidRPr="000419C9">
        <w:rPr>
          <w:rFonts w:ascii="Book Antiqua" w:eastAsia="Book Antiqua" w:hAnsi="Book Antiqua" w:cs="Book Antiqua"/>
          <w:color w:val="000000"/>
        </w:rPr>
        <w:t>eng Xu</w:t>
      </w:r>
    </w:p>
    <w:p w14:paraId="1A564B03" w14:textId="77777777" w:rsidR="00A77B3E" w:rsidRPr="000419C9" w:rsidRDefault="00A77B3E" w:rsidP="000419C9">
      <w:pPr>
        <w:spacing w:line="360" w:lineRule="auto"/>
        <w:jc w:val="both"/>
        <w:rPr>
          <w:rFonts w:ascii="Book Antiqua" w:hAnsi="Book Antiqua"/>
        </w:rPr>
      </w:pPr>
    </w:p>
    <w:p w14:paraId="7B888029" w14:textId="6A594442"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bCs/>
          <w:color w:val="000000"/>
        </w:rPr>
        <w:t xml:space="preserve">Andrew S Rifkin, </w:t>
      </w:r>
      <w:proofErr w:type="spellStart"/>
      <w:r w:rsidRPr="000419C9">
        <w:rPr>
          <w:rFonts w:ascii="Book Antiqua" w:eastAsia="Book Antiqua" w:hAnsi="Book Antiqua" w:cs="Book Antiqua"/>
          <w:b/>
          <w:bCs/>
          <w:color w:val="000000"/>
        </w:rPr>
        <w:t>Zhu</w:t>
      </w:r>
      <w:r w:rsidR="00CD34DE">
        <w:rPr>
          <w:rFonts w:ascii="Book Antiqua" w:hAnsi="Book Antiqua" w:cs="Book Antiqua"/>
          <w:b/>
          <w:bCs/>
          <w:color w:val="000000"/>
          <w:lang w:eastAsia="zh-CN"/>
        </w:rPr>
        <w:t>q</w:t>
      </w:r>
      <w:r w:rsidRPr="000419C9">
        <w:rPr>
          <w:rFonts w:ascii="Book Antiqua" w:eastAsia="Book Antiqua" w:hAnsi="Book Antiqua" w:cs="Book Antiqua"/>
          <w:b/>
          <w:bCs/>
          <w:color w:val="000000"/>
        </w:rPr>
        <w:t>ing</w:t>
      </w:r>
      <w:proofErr w:type="spellEnd"/>
      <w:r w:rsidRPr="000419C9">
        <w:rPr>
          <w:rFonts w:ascii="Book Antiqua" w:eastAsia="Book Antiqua" w:hAnsi="Book Antiqua" w:cs="Book Antiqua"/>
          <w:b/>
          <w:bCs/>
          <w:color w:val="000000"/>
        </w:rPr>
        <w:t xml:space="preserve"> Shi, Jun Wei, </w:t>
      </w:r>
      <w:proofErr w:type="spellStart"/>
      <w:r w:rsidR="00A51072" w:rsidRPr="000419C9">
        <w:rPr>
          <w:rFonts w:ascii="Book Antiqua" w:eastAsia="Book Antiqua" w:hAnsi="Book Antiqua" w:cs="Book Antiqua"/>
          <w:b/>
          <w:color w:val="000000"/>
        </w:rPr>
        <w:t>Siqun</w:t>
      </w:r>
      <w:proofErr w:type="spellEnd"/>
      <w:r w:rsidRPr="000419C9">
        <w:rPr>
          <w:rFonts w:ascii="Book Antiqua" w:eastAsia="Book Antiqua" w:hAnsi="Book Antiqua" w:cs="Book Antiqua"/>
          <w:b/>
          <w:bCs/>
          <w:color w:val="000000"/>
        </w:rPr>
        <w:t xml:space="preserve"> Lilly Zheng, Brian T Helfand, Jian</w:t>
      </w:r>
      <w:r w:rsidR="00CD34DE">
        <w:rPr>
          <w:rFonts w:ascii="Book Antiqua" w:hAnsi="Book Antiqua" w:cs="Book Antiqua"/>
          <w:b/>
          <w:bCs/>
          <w:color w:val="000000"/>
          <w:lang w:eastAsia="zh-CN"/>
        </w:rPr>
        <w:t>f</w:t>
      </w:r>
      <w:r w:rsidRPr="000419C9">
        <w:rPr>
          <w:rFonts w:ascii="Book Antiqua" w:eastAsia="Book Antiqua" w:hAnsi="Book Antiqua" w:cs="Book Antiqua"/>
          <w:b/>
          <w:bCs/>
          <w:color w:val="000000"/>
        </w:rPr>
        <w:t xml:space="preserve">eng Xu, </w:t>
      </w:r>
      <w:r w:rsidRPr="000419C9">
        <w:rPr>
          <w:rFonts w:ascii="Book Antiqua" w:eastAsia="Book Antiqua" w:hAnsi="Book Antiqua" w:cs="Book Antiqua"/>
          <w:color w:val="000000"/>
        </w:rPr>
        <w:t xml:space="preserve">Program for Personalized Cancer Care, NorthShore University </w:t>
      </w:r>
      <w:proofErr w:type="spellStart"/>
      <w:r w:rsidRPr="000419C9">
        <w:rPr>
          <w:rFonts w:ascii="Book Antiqua" w:eastAsia="Book Antiqua" w:hAnsi="Book Antiqua" w:cs="Book Antiqua"/>
          <w:color w:val="000000"/>
        </w:rPr>
        <w:t>HealthSystem</w:t>
      </w:r>
      <w:proofErr w:type="spellEnd"/>
      <w:r w:rsidRPr="000419C9">
        <w:rPr>
          <w:rFonts w:ascii="Book Antiqua" w:eastAsia="Book Antiqua" w:hAnsi="Book Antiqua" w:cs="Book Antiqua"/>
          <w:color w:val="000000"/>
        </w:rPr>
        <w:t>, Evanston, I</w:t>
      </w:r>
      <w:r w:rsidR="00EC1105">
        <w:rPr>
          <w:rFonts w:ascii="Book Antiqua" w:hAnsi="Book Antiqua" w:cs="Book Antiqua" w:hint="eastAsia"/>
          <w:color w:val="000000"/>
          <w:lang w:eastAsia="zh-CN"/>
        </w:rPr>
        <w:t>L</w:t>
      </w:r>
      <w:r w:rsidRPr="000419C9">
        <w:rPr>
          <w:rFonts w:ascii="Book Antiqua" w:eastAsia="Book Antiqua" w:hAnsi="Book Antiqua" w:cs="Book Antiqua"/>
          <w:color w:val="000000"/>
        </w:rPr>
        <w:t xml:space="preserve"> 60201, United States</w:t>
      </w:r>
    </w:p>
    <w:p w14:paraId="3EA9AF70" w14:textId="77777777" w:rsidR="00A77B3E" w:rsidRPr="000419C9" w:rsidRDefault="00A77B3E" w:rsidP="000419C9">
      <w:pPr>
        <w:spacing w:line="360" w:lineRule="auto"/>
        <w:jc w:val="both"/>
        <w:rPr>
          <w:rFonts w:ascii="Book Antiqua" w:hAnsi="Book Antiqua"/>
        </w:rPr>
      </w:pPr>
    </w:p>
    <w:p w14:paraId="0EBC2FFC" w14:textId="7D9C94BB"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bCs/>
          <w:color w:val="000000"/>
        </w:rPr>
        <w:t xml:space="preserve">Brian T Helfand, </w:t>
      </w:r>
      <w:r w:rsidR="00BB5959" w:rsidRPr="000419C9">
        <w:rPr>
          <w:rFonts w:ascii="Book Antiqua" w:eastAsia="Book Antiqua" w:hAnsi="Book Antiqua" w:cs="Book Antiqua"/>
          <w:b/>
          <w:bCs/>
          <w:color w:val="000000"/>
        </w:rPr>
        <w:t>Jian</w:t>
      </w:r>
      <w:r w:rsidR="00CD34DE">
        <w:rPr>
          <w:rFonts w:ascii="Book Antiqua" w:hAnsi="Book Antiqua" w:cs="Book Antiqua"/>
          <w:b/>
          <w:bCs/>
          <w:color w:val="000000"/>
          <w:lang w:eastAsia="zh-CN"/>
        </w:rPr>
        <w:t>f</w:t>
      </w:r>
      <w:r w:rsidR="00BB5959" w:rsidRPr="000419C9">
        <w:rPr>
          <w:rFonts w:ascii="Book Antiqua" w:eastAsia="Book Antiqua" w:hAnsi="Book Antiqua" w:cs="Book Antiqua"/>
          <w:b/>
          <w:bCs/>
          <w:color w:val="000000"/>
        </w:rPr>
        <w:t>eng Xu</w:t>
      </w:r>
      <w:r w:rsidRPr="000419C9">
        <w:rPr>
          <w:rFonts w:ascii="Book Antiqua" w:eastAsia="Book Antiqua" w:hAnsi="Book Antiqua" w:cs="Book Antiqua"/>
          <w:b/>
          <w:bCs/>
          <w:color w:val="000000"/>
        </w:rPr>
        <w:t xml:space="preserve">, </w:t>
      </w:r>
      <w:r w:rsidRPr="000419C9">
        <w:rPr>
          <w:rFonts w:ascii="Book Antiqua" w:eastAsia="Book Antiqua" w:hAnsi="Book Antiqua" w:cs="Book Antiqua"/>
          <w:color w:val="000000"/>
        </w:rPr>
        <w:t xml:space="preserve">Department of Surgery, NorthShore University </w:t>
      </w:r>
      <w:proofErr w:type="spellStart"/>
      <w:r w:rsidRPr="000419C9">
        <w:rPr>
          <w:rFonts w:ascii="Book Antiqua" w:eastAsia="Book Antiqua" w:hAnsi="Book Antiqua" w:cs="Book Antiqua"/>
          <w:color w:val="000000"/>
        </w:rPr>
        <w:t>HealthSystem</w:t>
      </w:r>
      <w:proofErr w:type="spellEnd"/>
      <w:r w:rsidRPr="000419C9">
        <w:rPr>
          <w:rFonts w:ascii="Book Antiqua" w:eastAsia="Book Antiqua" w:hAnsi="Book Antiqua" w:cs="Book Antiqua"/>
          <w:color w:val="000000"/>
        </w:rPr>
        <w:t xml:space="preserve">, Evanston, </w:t>
      </w:r>
      <w:r w:rsidR="00EC1105" w:rsidRPr="000419C9">
        <w:rPr>
          <w:rFonts w:ascii="Book Antiqua" w:eastAsia="Book Antiqua" w:hAnsi="Book Antiqua" w:cs="Book Antiqua"/>
          <w:color w:val="000000"/>
        </w:rPr>
        <w:t>I</w:t>
      </w:r>
      <w:r w:rsidR="00EC1105">
        <w:rPr>
          <w:rFonts w:ascii="Book Antiqua" w:hAnsi="Book Antiqua" w:cs="Book Antiqua" w:hint="eastAsia"/>
          <w:color w:val="000000"/>
          <w:lang w:eastAsia="zh-CN"/>
        </w:rPr>
        <w:t>L</w:t>
      </w:r>
      <w:r w:rsidRPr="000419C9">
        <w:rPr>
          <w:rFonts w:ascii="Book Antiqua" w:eastAsia="Book Antiqua" w:hAnsi="Book Antiqua" w:cs="Book Antiqua"/>
          <w:color w:val="000000"/>
        </w:rPr>
        <w:t xml:space="preserve"> 60201, United States</w:t>
      </w:r>
    </w:p>
    <w:p w14:paraId="64899748" w14:textId="77777777" w:rsidR="00A77B3E" w:rsidRPr="000419C9" w:rsidRDefault="00A77B3E" w:rsidP="000419C9">
      <w:pPr>
        <w:spacing w:line="360" w:lineRule="auto"/>
        <w:jc w:val="both"/>
        <w:rPr>
          <w:rFonts w:ascii="Book Antiqua" w:hAnsi="Book Antiqua"/>
        </w:rPr>
      </w:pPr>
    </w:p>
    <w:p w14:paraId="0D7DA2F7" w14:textId="7B02B454"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bCs/>
          <w:color w:val="000000"/>
        </w:rPr>
        <w:t xml:space="preserve">Brian T Helfand, </w:t>
      </w:r>
      <w:r w:rsidR="00BB5959" w:rsidRPr="000419C9">
        <w:rPr>
          <w:rFonts w:ascii="Book Antiqua" w:eastAsia="Book Antiqua" w:hAnsi="Book Antiqua" w:cs="Book Antiqua"/>
          <w:b/>
          <w:bCs/>
          <w:color w:val="000000"/>
        </w:rPr>
        <w:t>Jian</w:t>
      </w:r>
      <w:r w:rsidR="00CD34DE">
        <w:rPr>
          <w:rFonts w:ascii="Book Antiqua" w:hAnsi="Book Antiqua" w:cs="Book Antiqua"/>
          <w:b/>
          <w:bCs/>
          <w:color w:val="000000"/>
          <w:lang w:eastAsia="zh-CN"/>
        </w:rPr>
        <w:t>f</w:t>
      </w:r>
      <w:r w:rsidR="00BB5959" w:rsidRPr="000419C9">
        <w:rPr>
          <w:rFonts w:ascii="Book Antiqua" w:eastAsia="Book Antiqua" w:hAnsi="Book Antiqua" w:cs="Book Antiqua"/>
          <w:b/>
          <w:bCs/>
          <w:color w:val="000000"/>
        </w:rPr>
        <w:t>eng Xu</w:t>
      </w:r>
      <w:r w:rsidRPr="000419C9">
        <w:rPr>
          <w:rFonts w:ascii="Book Antiqua" w:eastAsia="Book Antiqua" w:hAnsi="Book Antiqua" w:cs="Book Antiqua"/>
          <w:b/>
          <w:bCs/>
          <w:color w:val="000000"/>
        </w:rPr>
        <w:t xml:space="preserve">, </w:t>
      </w:r>
      <w:r w:rsidRPr="000419C9">
        <w:rPr>
          <w:rFonts w:ascii="Book Antiqua" w:eastAsia="Book Antiqua" w:hAnsi="Book Antiqua" w:cs="Book Antiqua"/>
          <w:color w:val="000000"/>
        </w:rPr>
        <w:t xml:space="preserve">Pritzker School of Medicine, University of Chicago, Chicago, </w:t>
      </w:r>
      <w:r w:rsidR="00EC1105" w:rsidRPr="000419C9">
        <w:rPr>
          <w:rFonts w:ascii="Book Antiqua" w:eastAsia="Book Antiqua" w:hAnsi="Book Antiqua" w:cs="Book Antiqua"/>
          <w:color w:val="000000"/>
        </w:rPr>
        <w:t>I</w:t>
      </w:r>
      <w:r w:rsidR="00EC1105">
        <w:rPr>
          <w:rFonts w:ascii="Book Antiqua" w:hAnsi="Book Antiqua" w:cs="Book Antiqua" w:hint="eastAsia"/>
          <w:color w:val="000000"/>
          <w:lang w:eastAsia="zh-CN"/>
        </w:rPr>
        <w:t>L</w:t>
      </w:r>
      <w:r w:rsidRPr="000419C9">
        <w:rPr>
          <w:rFonts w:ascii="Book Antiqua" w:eastAsia="Book Antiqua" w:hAnsi="Book Antiqua" w:cs="Book Antiqua"/>
          <w:color w:val="000000"/>
        </w:rPr>
        <w:t xml:space="preserve"> 60637, United States</w:t>
      </w:r>
    </w:p>
    <w:p w14:paraId="27E1903C" w14:textId="77777777" w:rsidR="00A77B3E" w:rsidRPr="000419C9" w:rsidRDefault="00A77B3E" w:rsidP="000419C9">
      <w:pPr>
        <w:spacing w:line="360" w:lineRule="auto"/>
        <w:jc w:val="both"/>
        <w:rPr>
          <w:rFonts w:ascii="Book Antiqua" w:hAnsi="Book Antiqua"/>
        </w:rPr>
      </w:pPr>
    </w:p>
    <w:p w14:paraId="1367119C"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bCs/>
          <w:color w:val="000000"/>
        </w:rPr>
        <w:t xml:space="preserve">Jonathan S Cordova, Vincent F Biank, </w:t>
      </w:r>
      <w:r w:rsidRPr="000419C9">
        <w:rPr>
          <w:rFonts w:ascii="Book Antiqua" w:eastAsia="Book Antiqua" w:hAnsi="Book Antiqua" w:cs="Book Antiqua"/>
          <w:color w:val="000000"/>
        </w:rPr>
        <w:t xml:space="preserve">Department of Pediatrics, NorthShore University </w:t>
      </w:r>
      <w:proofErr w:type="spellStart"/>
      <w:r w:rsidRPr="000419C9">
        <w:rPr>
          <w:rFonts w:ascii="Book Antiqua" w:eastAsia="Book Antiqua" w:hAnsi="Book Antiqua" w:cs="Book Antiqua"/>
          <w:color w:val="000000"/>
        </w:rPr>
        <w:t>HealthSystem</w:t>
      </w:r>
      <w:proofErr w:type="spellEnd"/>
      <w:r w:rsidRPr="000419C9">
        <w:rPr>
          <w:rFonts w:ascii="Book Antiqua" w:eastAsia="Book Antiqua" w:hAnsi="Book Antiqua" w:cs="Book Antiqua"/>
          <w:color w:val="000000"/>
        </w:rPr>
        <w:t xml:space="preserve">, Evanston, </w:t>
      </w:r>
      <w:r w:rsidR="00EC1105" w:rsidRPr="000419C9">
        <w:rPr>
          <w:rFonts w:ascii="Book Antiqua" w:eastAsia="Book Antiqua" w:hAnsi="Book Antiqua" w:cs="Book Antiqua"/>
          <w:color w:val="000000"/>
        </w:rPr>
        <w:t>I</w:t>
      </w:r>
      <w:r w:rsidR="00EC1105">
        <w:rPr>
          <w:rFonts w:ascii="Book Antiqua" w:hAnsi="Book Antiqua" w:cs="Book Antiqua" w:hint="eastAsia"/>
          <w:color w:val="000000"/>
          <w:lang w:eastAsia="zh-CN"/>
        </w:rPr>
        <w:t>L</w:t>
      </w:r>
      <w:r w:rsidRPr="000419C9">
        <w:rPr>
          <w:rFonts w:ascii="Book Antiqua" w:eastAsia="Book Antiqua" w:hAnsi="Book Antiqua" w:cs="Book Antiqua"/>
          <w:color w:val="000000"/>
        </w:rPr>
        <w:t xml:space="preserve"> 60201, United States</w:t>
      </w:r>
    </w:p>
    <w:p w14:paraId="741B4FE8" w14:textId="77777777" w:rsidR="00A77B3E" w:rsidRPr="000419C9" w:rsidRDefault="00A77B3E" w:rsidP="000419C9">
      <w:pPr>
        <w:spacing w:line="360" w:lineRule="auto"/>
        <w:jc w:val="both"/>
        <w:rPr>
          <w:rFonts w:ascii="Book Antiqua" w:hAnsi="Book Antiqua"/>
        </w:rPr>
      </w:pPr>
    </w:p>
    <w:p w14:paraId="56D56700"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bCs/>
          <w:color w:val="000000"/>
        </w:rPr>
        <w:t xml:space="preserve">Alfonso J Tafur, </w:t>
      </w:r>
      <w:r w:rsidRPr="000419C9">
        <w:rPr>
          <w:rFonts w:ascii="Book Antiqua" w:eastAsia="Book Antiqua" w:hAnsi="Book Antiqua" w:cs="Book Antiqua"/>
          <w:color w:val="000000"/>
        </w:rPr>
        <w:t xml:space="preserve">Cardiovascular Institute, NorthShore University </w:t>
      </w:r>
      <w:proofErr w:type="spellStart"/>
      <w:r w:rsidRPr="000419C9">
        <w:rPr>
          <w:rFonts w:ascii="Book Antiqua" w:eastAsia="Book Antiqua" w:hAnsi="Book Antiqua" w:cs="Book Antiqua"/>
          <w:color w:val="000000"/>
        </w:rPr>
        <w:t>HealthSystem</w:t>
      </w:r>
      <w:proofErr w:type="spellEnd"/>
      <w:r w:rsidRPr="000419C9">
        <w:rPr>
          <w:rFonts w:ascii="Book Antiqua" w:eastAsia="Book Antiqua" w:hAnsi="Book Antiqua" w:cs="Book Antiqua"/>
          <w:color w:val="000000"/>
        </w:rPr>
        <w:t xml:space="preserve">, Evanston, </w:t>
      </w:r>
      <w:r w:rsidR="00EC1105" w:rsidRPr="000419C9">
        <w:rPr>
          <w:rFonts w:ascii="Book Antiqua" w:eastAsia="Book Antiqua" w:hAnsi="Book Antiqua" w:cs="Book Antiqua"/>
          <w:color w:val="000000"/>
        </w:rPr>
        <w:t>I</w:t>
      </w:r>
      <w:r w:rsidR="00EC1105">
        <w:rPr>
          <w:rFonts w:ascii="Book Antiqua" w:hAnsi="Book Antiqua" w:cs="Book Antiqua" w:hint="eastAsia"/>
          <w:color w:val="000000"/>
          <w:lang w:eastAsia="zh-CN"/>
        </w:rPr>
        <w:t>L</w:t>
      </w:r>
      <w:r w:rsidR="00EC1105" w:rsidRPr="000419C9">
        <w:rPr>
          <w:rFonts w:ascii="Book Antiqua" w:eastAsia="Book Antiqua" w:hAnsi="Book Antiqua" w:cs="Book Antiqua"/>
          <w:color w:val="000000"/>
        </w:rPr>
        <w:t xml:space="preserve"> </w:t>
      </w:r>
      <w:r w:rsidRPr="000419C9">
        <w:rPr>
          <w:rFonts w:ascii="Book Antiqua" w:eastAsia="Book Antiqua" w:hAnsi="Book Antiqua" w:cs="Book Antiqua"/>
          <w:color w:val="000000"/>
        </w:rPr>
        <w:t>60201, United States</w:t>
      </w:r>
    </w:p>
    <w:p w14:paraId="53DD3E3F" w14:textId="77777777" w:rsidR="00A77B3E" w:rsidRPr="000419C9" w:rsidRDefault="00A77B3E" w:rsidP="000419C9">
      <w:pPr>
        <w:spacing w:line="360" w:lineRule="auto"/>
        <w:jc w:val="both"/>
        <w:rPr>
          <w:rFonts w:ascii="Book Antiqua" w:hAnsi="Book Antiqua"/>
        </w:rPr>
      </w:pPr>
    </w:p>
    <w:p w14:paraId="69A9C928"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bCs/>
          <w:color w:val="000000"/>
        </w:rPr>
        <w:lastRenderedPageBreak/>
        <w:t xml:space="preserve">Omar Khan, </w:t>
      </w:r>
      <w:r w:rsidRPr="000419C9">
        <w:rPr>
          <w:rFonts w:ascii="Book Antiqua" w:eastAsia="Book Antiqua" w:hAnsi="Book Antiqua" w:cs="Book Antiqua"/>
          <w:color w:val="000000"/>
        </w:rPr>
        <w:t xml:space="preserve">Department of Medicine, NorthShore University </w:t>
      </w:r>
      <w:proofErr w:type="spellStart"/>
      <w:r w:rsidRPr="000419C9">
        <w:rPr>
          <w:rFonts w:ascii="Book Antiqua" w:eastAsia="Book Antiqua" w:hAnsi="Book Antiqua" w:cs="Book Antiqua"/>
          <w:color w:val="000000"/>
        </w:rPr>
        <w:t>HealthSystem</w:t>
      </w:r>
      <w:proofErr w:type="spellEnd"/>
      <w:r w:rsidRPr="000419C9">
        <w:rPr>
          <w:rFonts w:ascii="Book Antiqua" w:eastAsia="Book Antiqua" w:hAnsi="Book Antiqua" w:cs="Book Antiqua"/>
          <w:color w:val="000000"/>
        </w:rPr>
        <w:t xml:space="preserve">, Evanston, </w:t>
      </w:r>
      <w:r w:rsidR="00EC1105" w:rsidRPr="000419C9">
        <w:rPr>
          <w:rFonts w:ascii="Book Antiqua" w:eastAsia="Book Antiqua" w:hAnsi="Book Antiqua" w:cs="Book Antiqua"/>
          <w:color w:val="000000"/>
        </w:rPr>
        <w:t>I</w:t>
      </w:r>
      <w:r w:rsidR="00EC1105">
        <w:rPr>
          <w:rFonts w:ascii="Book Antiqua" w:hAnsi="Book Antiqua" w:cs="Book Antiqua" w:hint="eastAsia"/>
          <w:color w:val="000000"/>
          <w:lang w:eastAsia="zh-CN"/>
        </w:rPr>
        <w:t>L</w:t>
      </w:r>
      <w:r w:rsidRPr="000419C9">
        <w:rPr>
          <w:rFonts w:ascii="Book Antiqua" w:eastAsia="Book Antiqua" w:hAnsi="Book Antiqua" w:cs="Book Antiqua"/>
          <w:color w:val="000000"/>
        </w:rPr>
        <w:t xml:space="preserve"> 60201, United States</w:t>
      </w:r>
    </w:p>
    <w:p w14:paraId="3196EE4E" w14:textId="77777777" w:rsidR="00A77B3E" w:rsidRPr="000419C9" w:rsidRDefault="00A77B3E" w:rsidP="000419C9">
      <w:pPr>
        <w:spacing w:line="360" w:lineRule="auto"/>
        <w:jc w:val="both"/>
        <w:rPr>
          <w:rFonts w:ascii="Book Antiqua" w:hAnsi="Book Antiqua"/>
        </w:rPr>
      </w:pPr>
    </w:p>
    <w:p w14:paraId="0640F9F6" w14:textId="5C4FACDC" w:rsidR="00A77B3E" w:rsidRPr="006252AB" w:rsidRDefault="00DA6D25" w:rsidP="000419C9">
      <w:pPr>
        <w:spacing w:line="360" w:lineRule="auto"/>
        <w:jc w:val="both"/>
        <w:rPr>
          <w:rFonts w:ascii="Book Antiqua" w:hAnsi="Book Antiqua"/>
          <w:lang w:eastAsia="zh-CN"/>
        </w:rPr>
      </w:pPr>
      <w:r w:rsidRPr="000419C9">
        <w:rPr>
          <w:rFonts w:ascii="Book Antiqua" w:eastAsia="Book Antiqua" w:hAnsi="Book Antiqua" w:cs="Book Antiqua"/>
          <w:b/>
          <w:bCs/>
          <w:color w:val="000000"/>
        </w:rPr>
        <w:t>Author contributions:</w:t>
      </w:r>
      <w:r w:rsidRPr="00453B9E">
        <w:rPr>
          <w:rFonts w:ascii="Book Antiqua" w:eastAsia="Book Antiqua" w:hAnsi="Book Antiqua" w:cs="Book Antiqua"/>
          <w:color w:val="000000"/>
        </w:rPr>
        <w:t xml:space="preserve"> Xu</w:t>
      </w:r>
      <w:r w:rsidR="00EE6605">
        <w:rPr>
          <w:rFonts w:ascii="Book Antiqua" w:hAnsi="Book Antiqua" w:cs="Book Antiqua" w:hint="eastAsia"/>
          <w:color w:val="000000"/>
          <w:lang w:eastAsia="zh-CN"/>
        </w:rPr>
        <w:t xml:space="preserve"> J contributed to the </w:t>
      </w:r>
      <w:r w:rsidR="00EE6605">
        <w:rPr>
          <w:rFonts w:ascii="Book Antiqua" w:hAnsi="Book Antiqua" w:cs="Book Antiqua" w:hint="eastAsia"/>
          <w:bCs/>
          <w:iCs/>
          <w:color w:val="000000"/>
          <w:lang w:eastAsia="zh-CN"/>
        </w:rPr>
        <w:t>c</w:t>
      </w:r>
      <w:r w:rsidR="00EE6605" w:rsidRPr="00453B9E">
        <w:rPr>
          <w:rFonts w:ascii="Book Antiqua" w:eastAsia="Book Antiqua" w:hAnsi="Book Antiqua" w:cs="Book Antiqua"/>
          <w:bCs/>
          <w:iCs/>
          <w:color w:val="000000"/>
        </w:rPr>
        <w:t>oncept and design</w:t>
      </w:r>
      <w:r w:rsidR="00EE6605">
        <w:rPr>
          <w:rFonts w:ascii="Book Antiqua" w:hAnsi="Book Antiqua" w:cs="Book Antiqua" w:hint="eastAsia"/>
          <w:bCs/>
          <w:iCs/>
          <w:color w:val="000000"/>
          <w:lang w:eastAsia="zh-CN"/>
        </w:rPr>
        <w:t xml:space="preserve">; </w:t>
      </w:r>
      <w:r w:rsidRPr="00453B9E">
        <w:rPr>
          <w:rFonts w:ascii="Book Antiqua" w:eastAsia="Book Antiqua" w:hAnsi="Book Antiqua" w:cs="Book Antiqua"/>
          <w:color w:val="000000"/>
        </w:rPr>
        <w:t>Shi</w:t>
      </w:r>
      <w:r w:rsidR="00FB6E25">
        <w:rPr>
          <w:rFonts w:ascii="Book Antiqua" w:hAnsi="Book Antiqua" w:cs="Book Antiqua" w:hint="eastAsia"/>
          <w:color w:val="000000"/>
          <w:lang w:eastAsia="zh-CN"/>
        </w:rPr>
        <w:t xml:space="preserve"> Z</w:t>
      </w:r>
      <w:r w:rsidRPr="00453B9E">
        <w:rPr>
          <w:rFonts w:ascii="Book Antiqua" w:eastAsia="Book Antiqua" w:hAnsi="Book Antiqua" w:cs="Book Antiqua"/>
          <w:color w:val="000000"/>
        </w:rPr>
        <w:t xml:space="preserve">, </w:t>
      </w:r>
      <w:r w:rsidR="00FB6E25">
        <w:rPr>
          <w:rFonts w:ascii="Book Antiqua" w:hAnsi="Book Antiqua" w:cs="Book Antiqua" w:hint="eastAsia"/>
          <w:color w:val="000000"/>
          <w:lang w:eastAsia="zh-CN"/>
        </w:rPr>
        <w:t xml:space="preserve">and </w:t>
      </w:r>
      <w:r w:rsidRPr="00453B9E">
        <w:rPr>
          <w:rFonts w:ascii="Book Antiqua" w:eastAsia="Book Antiqua" w:hAnsi="Book Antiqua" w:cs="Book Antiqua"/>
          <w:color w:val="000000"/>
        </w:rPr>
        <w:t>Wei</w:t>
      </w:r>
      <w:r w:rsidR="00FB6E25">
        <w:rPr>
          <w:rFonts w:ascii="Book Antiqua" w:hAnsi="Book Antiqua" w:cs="Book Antiqua" w:hint="eastAsia"/>
          <w:color w:val="000000"/>
          <w:lang w:eastAsia="zh-CN"/>
        </w:rPr>
        <w:t xml:space="preserve"> J</w:t>
      </w:r>
      <w:r w:rsidR="00854971" w:rsidRPr="00854971">
        <w:rPr>
          <w:rFonts w:ascii="Book Antiqua" w:hAnsi="Book Antiqua" w:cs="Book Antiqua" w:hint="eastAsia"/>
          <w:bCs/>
          <w:iCs/>
          <w:color w:val="000000"/>
          <w:lang w:eastAsia="zh-CN"/>
        </w:rPr>
        <w:t xml:space="preserve"> </w:t>
      </w:r>
      <w:r w:rsidR="00854971">
        <w:rPr>
          <w:rFonts w:ascii="Book Antiqua" w:hAnsi="Book Antiqua" w:cs="Book Antiqua" w:hint="eastAsia"/>
          <w:bCs/>
          <w:iCs/>
          <w:color w:val="000000"/>
          <w:lang w:eastAsia="zh-CN"/>
        </w:rPr>
        <w:t>performed the d</w:t>
      </w:r>
      <w:r w:rsidR="00854971" w:rsidRPr="00453B9E">
        <w:rPr>
          <w:rFonts w:ascii="Book Antiqua" w:eastAsia="Book Antiqua" w:hAnsi="Book Antiqua" w:cs="Book Antiqua"/>
          <w:bCs/>
          <w:iCs/>
          <w:color w:val="000000"/>
        </w:rPr>
        <w:t>ata analysis</w:t>
      </w:r>
      <w:r w:rsidR="00854971">
        <w:rPr>
          <w:rFonts w:ascii="Book Antiqua" w:hAnsi="Book Antiqua" w:cs="Book Antiqua" w:hint="eastAsia"/>
          <w:bCs/>
          <w:iCs/>
          <w:color w:val="000000"/>
          <w:lang w:eastAsia="zh-CN"/>
        </w:rPr>
        <w:t xml:space="preserve">; </w:t>
      </w:r>
      <w:r w:rsidRPr="00453B9E">
        <w:rPr>
          <w:rFonts w:ascii="Book Antiqua" w:eastAsia="Book Antiqua" w:hAnsi="Book Antiqua" w:cs="Book Antiqua"/>
          <w:color w:val="000000"/>
        </w:rPr>
        <w:t>Rifkin</w:t>
      </w:r>
      <w:r w:rsidR="00425FCB">
        <w:rPr>
          <w:rFonts w:ascii="Book Antiqua" w:hAnsi="Book Antiqua" w:cs="Book Antiqua" w:hint="eastAsia"/>
          <w:color w:val="000000"/>
          <w:lang w:eastAsia="zh-CN"/>
        </w:rPr>
        <w:t xml:space="preserve"> AS</w:t>
      </w:r>
      <w:r w:rsidRPr="00453B9E">
        <w:rPr>
          <w:rFonts w:ascii="Book Antiqua" w:eastAsia="Book Antiqua" w:hAnsi="Book Antiqua" w:cs="Book Antiqua"/>
          <w:color w:val="000000"/>
        </w:rPr>
        <w:t xml:space="preserve">, </w:t>
      </w:r>
      <w:r w:rsidR="00897DF3">
        <w:rPr>
          <w:rFonts w:ascii="Book Antiqua" w:hAnsi="Book Antiqua" w:cs="Book Antiqua" w:hint="eastAsia"/>
          <w:color w:val="000000"/>
          <w:lang w:eastAsia="zh-CN"/>
        </w:rPr>
        <w:t xml:space="preserve">and </w:t>
      </w:r>
      <w:r w:rsidRPr="00453B9E">
        <w:rPr>
          <w:rFonts w:ascii="Book Antiqua" w:eastAsia="Book Antiqua" w:hAnsi="Book Antiqua" w:cs="Book Antiqua"/>
          <w:color w:val="000000"/>
        </w:rPr>
        <w:t>Xu</w:t>
      </w:r>
      <w:r w:rsidR="00425FCB">
        <w:rPr>
          <w:rFonts w:ascii="Book Antiqua" w:hAnsi="Book Antiqua" w:cs="Book Antiqua" w:hint="eastAsia"/>
          <w:color w:val="000000"/>
          <w:lang w:eastAsia="zh-CN"/>
        </w:rPr>
        <w:t xml:space="preserve"> J</w:t>
      </w:r>
      <w:r w:rsidR="00897DF3" w:rsidRPr="00897DF3">
        <w:rPr>
          <w:rFonts w:ascii="Book Antiqua" w:eastAsia="Book Antiqua" w:hAnsi="Book Antiqua" w:cs="Book Antiqua"/>
          <w:bCs/>
          <w:iCs/>
          <w:color w:val="000000"/>
        </w:rPr>
        <w:t xml:space="preserve"> </w:t>
      </w:r>
      <w:r w:rsidR="00897DF3" w:rsidRPr="00453B9E">
        <w:rPr>
          <w:rFonts w:ascii="Book Antiqua" w:eastAsia="Book Antiqua" w:hAnsi="Book Antiqua" w:cs="Book Antiqua"/>
          <w:bCs/>
          <w:iCs/>
          <w:color w:val="000000"/>
        </w:rPr>
        <w:t>draft</w:t>
      </w:r>
      <w:r w:rsidR="00897DF3">
        <w:rPr>
          <w:rFonts w:ascii="Book Antiqua" w:hAnsi="Book Antiqua" w:cs="Book Antiqua" w:hint="eastAsia"/>
          <w:bCs/>
          <w:iCs/>
          <w:color w:val="000000"/>
          <w:lang w:eastAsia="zh-CN"/>
        </w:rPr>
        <w:t>ed the m</w:t>
      </w:r>
      <w:r w:rsidR="00897DF3" w:rsidRPr="00453B9E">
        <w:rPr>
          <w:rFonts w:ascii="Book Antiqua" w:eastAsia="Book Antiqua" w:hAnsi="Book Antiqua" w:cs="Book Antiqua"/>
          <w:bCs/>
          <w:iCs/>
          <w:color w:val="000000"/>
        </w:rPr>
        <w:t>anuscript</w:t>
      </w:r>
      <w:r w:rsidR="00897DF3">
        <w:rPr>
          <w:rFonts w:ascii="Book Antiqua" w:hAnsi="Book Antiqua" w:cs="Book Antiqua" w:hint="eastAsia"/>
          <w:bCs/>
          <w:iCs/>
          <w:color w:val="000000"/>
          <w:lang w:eastAsia="zh-CN"/>
        </w:rPr>
        <w:t xml:space="preserve">; </w:t>
      </w:r>
      <w:r w:rsidR="00897DF3" w:rsidRPr="00453B9E">
        <w:rPr>
          <w:rFonts w:ascii="Book Antiqua" w:eastAsia="Book Antiqua" w:hAnsi="Book Antiqua" w:cs="Book Antiqua"/>
          <w:color w:val="000000"/>
        </w:rPr>
        <w:t>Rifkin</w:t>
      </w:r>
      <w:r w:rsidR="00897DF3">
        <w:rPr>
          <w:rFonts w:ascii="Book Antiqua" w:hAnsi="Book Antiqua" w:cs="Book Antiqua" w:hint="eastAsia"/>
          <w:color w:val="000000"/>
          <w:lang w:eastAsia="zh-CN"/>
        </w:rPr>
        <w:t xml:space="preserve"> AS</w:t>
      </w:r>
      <w:r w:rsidR="00897DF3" w:rsidRPr="00453B9E">
        <w:rPr>
          <w:rFonts w:ascii="Book Antiqua" w:eastAsia="Book Antiqua" w:hAnsi="Book Antiqua" w:cs="Book Antiqua"/>
          <w:color w:val="000000"/>
        </w:rPr>
        <w:t>, Shi</w:t>
      </w:r>
      <w:r w:rsidR="00897DF3">
        <w:rPr>
          <w:rFonts w:ascii="Book Antiqua" w:hAnsi="Book Antiqua" w:cs="Book Antiqua" w:hint="eastAsia"/>
          <w:color w:val="000000"/>
          <w:lang w:eastAsia="zh-CN"/>
        </w:rPr>
        <w:t xml:space="preserve"> Z</w:t>
      </w:r>
      <w:r w:rsidR="00897DF3" w:rsidRPr="00453B9E">
        <w:rPr>
          <w:rFonts w:ascii="Book Antiqua" w:eastAsia="Book Antiqua" w:hAnsi="Book Antiqua" w:cs="Book Antiqua"/>
          <w:color w:val="000000"/>
        </w:rPr>
        <w:t>, Wei</w:t>
      </w:r>
      <w:r w:rsidR="00897DF3">
        <w:rPr>
          <w:rFonts w:ascii="Book Antiqua" w:hAnsi="Book Antiqua" w:cs="Book Antiqua" w:hint="eastAsia"/>
          <w:color w:val="000000"/>
          <w:lang w:eastAsia="zh-CN"/>
        </w:rPr>
        <w:t xml:space="preserve"> J</w:t>
      </w:r>
      <w:r w:rsidR="00897DF3" w:rsidRPr="00453B9E">
        <w:rPr>
          <w:rFonts w:ascii="Book Antiqua" w:eastAsia="Book Antiqua" w:hAnsi="Book Antiqua" w:cs="Book Antiqua"/>
          <w:color w:val="000000"/>
        </w:rPr>
        <w:t>, Zheng</w:t>
      </w:r>
      <w:r w:rsidR="00897DF3">
        <w:rPr>
          <w:rFonts w:ascii="Book Antiqua" w:hAnsi="Book Antiqua" w:cs="Book Antiqua" w:hint="eastAsia"/>
          <w:color w:val="000000"/>
          <w:lang w:eastAsia="zh-CN"/>
        </w:rPr>
        <w:t xml:space="preserve"> SL</w:t>
      </w:r>
      <w:r w:rsidR="00897DF3" w:rsidRPr="00453B9E">
        <w:rPr>
          <w:rFonts w:ascii="Book Antiqua" w:eastAsia="Book Antiqua" w:hAnsi="Book Antiqua" w:cs="Book Antiqua"/>
          <w:color w:val="000000"/>
        </w:rPr>
        <w:t>, Helfand</w:t>
      </w:r>
      <w:r w:rsidR="00897DF3">
        <w:rPr>
          <w:rFonts w:ascii="Book Antiqua" w:hAnsi="Book Antiqua" w:cs="Book Antiqua" w:hint="eastAsia"/>
          <w:color w:val="000000"/>
          <w:lang w:eastAsia="zh-CN"/>
        </w:rPr>
        <w:t xml:space="preserve"> BT</w:t>
      </w:r>
      <w:r w:rsidR="00897DF3" w:rsidRPr="00453B9E">
        <w:rPr>
          <w:rFonts w:ascii="Book Antiqua" w:eastAsia="Book Antiqua" w:hAnsi="Book Antiqua" w:cs="Book Antiqua"/>
          <w:color w:val="000000"/>
        </w:rPr>
        <w:t>, Cordova</w:t>
      </w:r>
      <w:r w:rsidR="00897DF3">
        <w:rPr>
          <w:rFonts w:ascii="Book Antiqua" w:hAnsi="Book Antiqua" w:cs="Book Antiqua" w:hint="eastAsia"/>
          <w:color w:val="000000"/>
          <w:lang w:eastAsia="zh-CN"/>
        </w:rPr>
        <w:t xml:space="preserve"> JS</w:t>
      </w:r>
      <w:r w:rsidR="00897DF3" w:rsidRPr="00453B9E">
        <w:rPr>
          <w:rFonts w:ascii="Book Antiqua" w:eastAsia="Book Antiqua" w:hAnsi="Book Antiqua" w:cs="Book Antiqua"/>
          <w:color w:val="000000"/>
        </w:rPr>
        <w:t>, Biank</w:t>
      </w:r>
      <w:r w:rsidR="00897DF3">
        <w:rPr>
          <w:rFonts w:ascii="Book Antiqua" w:hAnsi="Book Antiqua" w:cs="Book Antiqua" w:hint="eastAsia"/>
          <w:color w:val="000000"/>
          <w:lang w:eastAsia="zh-CN"/>
        </w:rPr>
        <w:t xml:space="preserve"> VF</w:t>
      </w:r>
      <w:r w:rsidR="00897DF3" w:rsidRPr="00453B9E">
        <w:rPr>
          <w:rFonts w:ascii="Book Antiqua" w:eastAsia="Book Antiqua" w:hAnsi="Book Antiqua" w:cs="Book Antiqua"/>
          <w:color w:val="000000"/>
        </w:rPr>
        <w:t>, Tafur</w:t>
      </w:r>
      <w:r w:rsidR="00897DF3">
        <w:rPr>
          <w:rFonts w:ascii="Book Antiqua" w:hAnsi="Book Antiqua" w:cs="Book Antiqua" w:hint="eastAsia"/>
          <w:color w:val="000000"/>
          <w:lang w:eastAsia="zh-CN"/>
        </w:rPr>
        <w:t xml:space="preserve"> AJ</w:t>
      </w:r>
      <w:r w:rsidR="00897DF3" w:rsidRPr="00453B9E">
        <w:rPr>
          <w:rFonts w:ascii="Book Antiqua" w:eastAsia="Book Antiqua" w:hAnsi="Book Antiqua" w:cs="Book Antiqua"/>
          <w:color w:val="000000"/>
        </w:rPr>
        <w:t>, Khan</w:t>
      </w:r>
      <w:r w:rsidR="00897DF3">
        <w:rPr>
          <w:rFonts w:ascii="Book Antiqua" w:hAnsi="Book Antiqua" w:cs="Book Antiqua" w:hint="eastAsia"/>
          <w:color w:val="000000"/>
          <w:lang w:eastAsia="zh-CN"/>
        </w:rPr>
        <w:t xml:space="preserve"> O</w:t>
      </w:r>
      <w:r w:rsidR="00897DF3" w:rsidRPr="00453B9E">
        <w:rPr>
          <w:rFonts w:ascii="Book Antiqua" w:eastAsia="Book Antiqua" w:hAnsi="Book Antiqua" w:cs="Book Antiqua"/>
          <w:color w:val="000000"/>
        </w:rPr>
        <w:t>,</w:t>
      </w:r>
      <w:r w:rsidR="00897DF3" w:rsidRPr="00425FCB">
        <w:rPr>
          <w:rFonts w:ascii="Book Antiqua" w:eastAsia="Book Antiqua" w:hAnsi="Book Antiqua" w:cs="Book Antiqua"/>
          <w:color w:val="000000"/>
        </w:rPr>
        <w:t xml:space="preserve"> </w:t>
      </w:r>
      <w:r w:rsidR="00897DF3">
        <w:rPr>
          <w:rFonts w:ascii="Book Antiqua" w:hAnsi="Book Antiqua" w:cs="Book Antiqua" w:hint="eastAsia"/>
          <w:color w:val="000000"/>
          <w:lang w:eastAsia="zh-CN"/>
        </w:rPr>
        <w:t xml:space="preserve">and </w:t>
      </w:r>
      <w:r w:rsidR="00897DF3" w:rsidRPr="00453B9E">
        <w:rPr>
          <w:rFonts w:ascii="Book Antiqua" w:eastAsia="Book Antiqua" w:hAnsi="Book Antiqua" w:cs="Book Antiqua"/>
          <w:color w:val="000000"/>
        </w:rPr>
        <w:t>Xu</w:t>
      </w:r>
      <w:r w:rsidR="00F64512">
        <w:rPr>
          <w:rFonts w:ascii="Book Antiqua" w:hAnsi="Book Antiqua" w:cs="Book Antiqua" w:hint="eastAsia"/>
          <w:color w:val="000000"/>
          <w:lang w:eastAsia="zh-CN"/>
        </w:rPr>
        <w:t xml:space="preserve"> J</w:t>
      </w:r>
      <w:r w:rsidR="00897DF3" w:rsidRPr="00897DF3">
        <w:rPr>
          <w:rFonts w:ascii="Book Antiqua" w:hAnsi="Book Antiqua" w:cs="Book Antiqua" w:hint="eastAsia"/>
          <w:bCs/>
          <w:iCs/>
          <w:color w:val="000000"/>
          <w:lang w:eastAsia="zh-CN"/>
        </w:rPr>
        <w:t xml:space="preserve"> </w:t>
      </w:r>
      <w:r w:rsidR="00897DF3">
        <w:rPr>
          <w:rFonts w:ascii="Book Antiqua" w:hAnsi="Book Antiqua" w:cs="Book Antiqua" w:hint="eastAsia"/>
          <w:color w:val="000000"/>
          <w:lang w:eastAsia="zh-CN"/>
        </w:rPr>
        <w:t>contributed to the</w:t>
      </w:r>
      <w:r w:rsidR="00897DF3">
        <w:rPr>
          <w:rFonts w:ascii="Book Antiqua" w:hAnsi="Book Antiqua" w:cs="Book Antiqua" w:hint="eastAsia"/>
          <w:bCs/>
          <w:iCs/>
          <w:color w:val="000000"/>
          <w:lang w:eastAsia="zh-CN"/>
        </w:rPr>
        <w:t xml:space="preserve"> c</w:t>
      </w:r>
      <w:r w:rsidR="00897DF3" w:rsidRPr="00453B9E">
        <w:rPr>
          <w:rFonts w:ascii="Book Antiqua" w:eastAsia="Book Antiqua" w:hAnsi="Book Antiqua" w:cs="Book Antiqua"/>
          <w:bCs/>
          <w:iCs/>
          <w:color w:val="000000"/>
        </w:rPr>
        <w:t>ritical revision of the manuscript for important intellectual cont</w:t>
      </w:r>
      <w:r w:rsidR="00897DF3" w:rsidRPr="00453B9E">
        <w:rPr>
          <w:rFonts w:ascii="Book Antiqua" w:eastAsia="Book Antiqua" w:hAnsi="Book Antiqua" w:cs="Book Antiqua"/>
          <w:bCs/>
          <w:color w:val="000000"/>
        </w:rPr>
        <w:t>ent</w:t>
      </w:r>
      <w:r w:rsidR="006252AB">
        <w:rPr>
          <w:rFonts w:ascii="Book Antiqua" w:hAnsi="Book Antiqua" w:cs="Book Antiqua" w:hint="eastAsia"/>
          <w:color w:val="000000"/>
          <w:lang w:eastAsia="zh-CN"/>
        </w:rPr>
        <w:t>;</w:t>
      </w:r>
      <w:r w:rsidR="006252AB">
        <w:rPr>
          <w:rFonts w:ascii="Book Antiqua" w:hAnsi="Book Antiqua" w:hint="eastAsia"/>
          <w:lang w:eastAsia="zh-CN"/>
        </w:rPr>
        <w:t xml:space="preserve"> </w:t>
      </w:r>
      <w:r w:rsidR="006252AB" w:rsidRPr="00453B9E">
        <w:rPr>
          <w:rFonts w:ascii="Book Antiqua" w:eastAsia="Book Antiqua" w:hAnsi="Book Antiqua" w:cs="Book Antiqua"/>
          <w:color w:val="000000"/>
        </w:rPr>
        <w:t>Xu</w:t>
      </w:r>
      <w:r w:rsidR="006252AB">
        <w:rPr>
          <w:rFonts w:ascii="Book Antiqua" w:hAnsi="Book Antiqua" w:cs="Book Antiqua" w:hint="eastAsia"/>
          <w:color w:val="000000"/>
          <w:lang w:eastAsia="zh-CN"/>
        </w:rPr>
        <w:t xml:space="preserve"> J</w:t>
      </w:r>
      <w:r w:rsidR="006252AB" w:rsidRPr="00453B9E">
        <w:rPr>
          <w:rFonts w:ascii="Book Antiqua" w:eastAsia="Book Antiqua" w:hAnsi="Book Antiqua" w:cs="Book Antiqua"/>
          <w:bCs/>
          <w:iCs/>
          <w:color w:val="000000"/>
        </w:rPr>
        <w:t xml:space="preserve"> </w:t>
      </w:r>
      <w:r w:rsidR="006252AB">
        <w:rPr>
          <w:rFonts w:ascii="Book Antiqua" w:hAnsi="Book Antiqua" w:cs="Book Antiqua" w:hint="eastAsia"/>
          <w:bCs/>
          <w:iCs/>
          <w:color w:val="000000"/>
          <w:lang w:eastAsia="zh-CN"/>
        </w:rPr>
        <w:t>performed the s</w:t>
      </w:r>
      <w:r w:rsidRPr="00453B9E">
        <w:rPr>
          <w:rFonts w:ascii="Book Antiqua" w:eastAsia="Book Antiqua" w:hAnsi="Book Antiqua" w:cs="Book Antiqua"/>
          <w:bCs/>
          <w:iCs/>
          <w:color w:val="000000"/>
        </w:rPr>
        <w:t>upervision</w:t>
      </w:r>
      <w:r w:rsidR="006252AB">
        <w:rPr>
          <w:rFonts w:ascii="Book Antiqua" w:hAnsi="Book Antiqua" w:cs="Book Antiqua" w:hint="eastAsia"/>
          <w:color w:val="000000"/>
          <w:lang w:eastAsia="zh-CN"/>
        </w:rPr>
        <w:t>.</w:t>
      </w:r>
    </w:p>
    <w:p w14:paraId="6CEE63A6" w14:textId="77777777" w:rsidR="00400102" w:rsidRPr="00400102" w:rsidRDefault="00400102" w:rsidP="000419C9">
      <w:pPr>
        <w:spacing w:line="360" w:lineRule="auto"/>
        <w:jc w:val="both"/>
        <w:rPr>
          <w:rFonts w:ascii="Book Antiqua" w:hAnsi="Book Antiqua"/>
          <w:lang w:eastAsia="zh-CN"/>
        </w:rPr>
      </w:pPr>
    </w:p>
    <w:p w14:paraId="1071BAE3" w14:textId="03770E6C"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bCs/>
          <w:color w:val="000000"/>
        </w:rPr>
        <w:t xml:space="preserve">Corresponding author: </w:t>
      </w:r>
      <w:r w:rsidR="00BB5959" w:rsidRPr="000419C9">
        <w:rPr>
          <w:rFonts w:ascii="Book Antiqua" w:eastAsia="Book Antiqua" w:hAnsi="Book Antiqua" w:cs="Book Antiqua"/>
          <w:b/>
          <w:bCs/>
          <w:color w:val="000000"/>
        </w:rPr>
        <w:t>Jian</w:t>
      </w:r>
      <w:r w:rsidR="00CD34DE">
        <w:rPr>
          <w:rFonts w:ascii="Book Antiqua" w:hAnsi="Book Antiqua" w:cs="Book Antiqua"/>
          <w:b/>
          <w:bCs/>
          <w:color w:val="000000"/>
          <w:lang w:eastAsia="zh-CN"/>
        </w:rPr>
        <w:t>f</w:t>
      </w:r>
      <w:r w:rsidR="00BB5959" w:rsidRPr="000419C9">
        <w:rPr>
          <w:rFonts w:ascii="Book Antiqua" w:eastAsia="Book Antiqua" w:hAnsi="Book Antiqua" w:cs="Book Antiqua"/>
          <w:b/>
          <w:bCs/>
          <w:color w:val="000000"/>
        </w:rPr>
        <w:t>eng Xu</w:t>
      </w:r>
      <w:r w:rsidRPr="000419C9">
        <w:rPr>
          <w:rFonts w:ascii="Book Antiqua" w:eastAsia="Book Antiqua" w:hAnsi="Book Antiqua" w:cs="Book Antiqua"/>
          <w:b/>
          <w:bCs/>
          <w:color w:val="000000"/>
        </w:rPr>
        <w:t xml:space="preserve">, MD, </w:t>
      </w:r>
      <w:r w:rsidR="00CD34DE">
        <w:rPr>
          <w:rFonts w:ascii="Book Antiqua" w:eastAsia="Book Antiqua" w:hAnsi="Book Antiqua" w:cs="Book Antiqua"/>
          <w:b/>
          <w:bCs/>
          <w:color w:val="000000"/>
        </w:rPr>
        <w:t>DrPH</w:t>
      </w:r>
      <w:r w:rsidRPr="000419C9">
        <w:rPr>
          <w:rFonts w:ascii="Book Antiqua" w:eastAsia="Book Antiqua" w:hAnsi="Book Antiqua" w:cs="Book Antiqua"/>
          <w:b/>
          <w:bCs/>
          <w:color w:val="000000"/>
        </w:rPr>
        <w:t xml:space="preserve">, Professor, </w:t>
      </w:r>
      <w:r w:rsidRPr="000419C9">
        <w:rPr>
          <w:rFonts w:ascii="Book Antiqua" w:eastAsia="Book Antiqua" w:hAnsi="Book Antiqua" w:cs="Book Antiqua"/>
          <w:color w:val="000000"/>
        </w:rPr>
        <w:t xml:space="preserve">Program for Personalized Cancer Care, NorthShore University </w:t>
      </w:r>
      <w:proofErr w:type="spellStart"/>
      <w:r w:rsidRPr="000419C9">
        <w:rPr>
          <w:rFonts w:ascii="Book Antiqua" w:eastAsia="Book Antiqua" w:hAnsi="Book Antiqua" w:cs="Book Antiqua"/>
          <w:color w:val="000000"/>
        </w:rPr>
        <w:t>HealthSystem</w:t>
      </w:r>
      <w:proofErr w:type="spellEnd"/>
      <w:r w:rsidRPr="000419C9">
        <w:rPr>
          <w:rFonts w:ascii="Book Antiqua" w:eastAsia="Book Antiqua" w:hAnsi="Book Antiqua" w:cs="Book Antiqua"/>
          <w:color w:val="000000"/>
        </w:rPr>
        <w:t>, 1001 University Place, Evanston, I</w:t>
      </w:r>
      <w:r w:rsidR="00DD46A2">
        <w:rPr>
          <w:rFonts w:ascii="Book Antiqua" w:hAnsi="Book Antiqua" w:cs="Book Antiqua" w:hint="eastAsia"/>
          <w:color w:val="000000"/>
          <w:lang w:eastAsia="zh-CN"/>
        </w:rPr>
        <w:t>L</w:t>
      </w:r>
      <w:r w:rsidRPr="000419C9">
        <w:rPr>
          <w:rFonts w:ascii="Book Antiqua" w:eastAsia="Book Antiqua" w:hAnsi="Book Antiqua" w:cs="Book Antiqua"/>
          <w:color w:val="000000"/>
        </w:rPr>
        <w:t xml:space="preserve"> 60201, United States. jxu@northshore.org</w:t>
      </w:r>
    </w:p>
    <w:p w14:paraId="761B595F" w14:textId="77777777" w:rsidR="00A77B3E" w:rsidRPr="000419C9" w:rsidRDefault="00A77B3E" w:rsidP="000419C9">
      <w:pPr>
        <w:spacing w:line="360" w:lineRule="auto"/>
        <w:jc w:val="both"/>
        <w:rPr>
          <w:rFonts w:ascii="Book Antiqua" w:hAnsi="Book Antiqua"/>
        </w:rPr>
      </w:pPr>
    </w:p>
    <w:p w14:paraId="12409996"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bCs/>
        </w:rPr>
        <w:t xml:space="preserve">Received: </w:t>
      </w:r>
      <w:r w:rsidRPr="000419C9">
        <w:rPr>
          <w:rFonts w:ascii="Book Antiqua" w:eastAsia="Book Antiqua" w:hAnsi="Book Antiqua" w:cs="Book Antiqua"/>
        </w:rPr>
        <w:t>June 5, 2023</w:t>
      </w:r>
    </w:p>
    <w:p w14:paraId="5350BD92"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bCs/>
        </w:rPr>
        <w:t xml:space="preserve">Revised: </w:t>
      </w:r>
      <w:r w:rsidR="00AE0BFB">
        <w:rPr>
          <w:rFonts w:ascii="Book Antiqua" w:hAnsi="Book Antiqua"/>
        </w:rPr>
        <w:t>August 18, 2023</w:t>
      </w:r>
    </w:p>
    <w:p w14:paraId="5B857F13" w14:textId="781EC053"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bCs/>
        </w:rPr>
        <w:t xml:space="preserve">Accepted: </w:t>
      </w:r>
      <w:ins w:id="0" w:author="Jin-Lei Wang" w:date="2023-09-28T14:00:00Z">
        <w:r w:rsidR="00B32F15" w:rsidRPr="00B32F15">
          <w:rPr>
            <w:rFonts w:ascii="Book Antiqua" w:eastAsia="Book Antiqua" w:hAnsi="Book Antiqua" w:cs="Book Antiqua"/>
          </w:rPr>
          <w:t>September 28, 2023</w:t>
        </w:r>
      </w:ins>
    </w:p>
    <w:p w14:paraId="2B68F177"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bCs/>
        </w:rPr>
        <w:t xml:space="preserve">Published online: </w:t>
      </w:r>
    </w:p>
    <w:p w14:paraId="74043BD8" w14:textId="77777777" w:rsidR="00A77B3E" w:rsidRPr="000419C9" w:rsidRDefault="00A77B3E" w:rsidP="000419C9">
      <w:pPr>
        <w:spacing w:line="360" w:lineRule="auto"/>
        <w:jc w:val="both"/>
        <w:rPr>
          <w:rFonts w:ascii="Book Antiqua" w:hAnsi="Book Antiqua"/>
        </w:rPr>
        <w:sectPr w:rsidR="00A77B3E" w:rsidRPr="000419C9">
          <w:footerReference w:type="default" r:id="rId6"/>
          <w:pgSz w:w="12240" w:h="15840"/>
          <w:pgMar w:top="1440" w:right="1440" w:bottom="1440" w:left="1440" w:header="720" w:footer="720" w:gutter="0"/>
          <w:cols w:space="720"/>
          <w:docGrid w:linePitch="360"/>
        </w:sectPr>
      </w:pPr>
    </w:p>
    <w:p w14:paraId="6178B099"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color w:val="000000"/>
        </w:rPr>
        <w:lastRenderedPageBreak/>
        <w:t>Abstract</w:t>
      </w:r>
    </w:p>
    <w:p w14:paraId="6E1BC368"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color w:val="000000"/>
        </w:rPr>
        <w:t>BACKGROUND</w:t>
      </w:r>
    </w:p>
    <w:p w14:paraId="3A246737"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rPr>
        <w:t>Inflammatory bowel disease (IBD), including Crohn’s disease (CD) and ulcerative colitis (UC), is a chronic inflammatory disease of the digestive tract with increasing prevalence globally. Although venous thromboembolism (VTE) is a major complication in IBD patients, it is often underappreciated with limited tools for risk stratification.</w:t>
      </w:r>
    </w:p>
    <w:p w14:paraId="21987B54" w14:textId="77777777" w:rsidR="00A77B3E" w:rsidRPr="000419C9" w:rsidRDefault="00A77B3E" w:rsidP="000419C9">
      <w:pPr>
        <w:spacing w:line="360" w:lineRule="auto"/>
        <w:jc w:val="both"/>
        <w:rPr>
          <w:rFonts w:ascii="Book Antiqua" w:hAnsi="Book Antiqua"/>
        </w:rPr>
      </w:pPr>
    </w:p>
    <w:p w14:paraId="71C010E4"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color w:val="000000"/>
        </w:rPr>
        <w:t>AIM</w:t>
      </w:r>
    </w:p>
    <w:p w14:paraId="7054F0B0" w14:textId="77777777" w:rsidR="00A77B3E" w:rsidRPr="000419C9" w:rsidRDefault="00510077" w:rsidP="00510077">
      <w:pPr>
        <w:spacing w:line="360" w:lineRule="auto"/>
        <w:jc w:val="both"/>
        <w:rPr>
          <w:rFonts w:ascii="Book Antiqua" w:hAnsi="Book Antiqua"/>
        </w:rPr>
      </w:pPr>
      <w:r>
        <w:rPr>
          <w:rFonts w:ascii="Book Antiqua" w:hAnsi="Book Antiqua" w:cs="Book Antiqua" w:hint="eastAsia"/>
          <w:color w:val="000000"/>
          <w:lang w:eastAsia="zh-CN"/>
        </w:rPr>
        <w:t>To e</w:t>
      </w:r>
      <w:r w:rsidR="00DA6D25" w:rsidRPr="000419C9">
        <w:rPr>
          <w:rFonts w:ascii="Book Antiqua" w:eastAsia="Book Antiqua" w:hAnsi="Book Antiqua" w:cs="Book Antiqua"/>
          <w:color w:val="000000"/>
        </w:rPr>
        <w:t>stimate the proportion of VTE among IBD patients and assess genetic risk factors (monogenic and polygenic) for VTE.</w:t>
      </w:r>
    </w:p>
    <w:p w14:paraId="05A28581" w14:textId="77777777" w:rsidR="00A77B3E" w:rsidRPr="000419C9" w:rsidRDefault="00A77B3E" w:rsidP="000419C9">
      <w:pPr>
        <w:spacing w:line="360" w:lineRule="auto"/>
        <w:jc w:val="both"/>
        <w:rPr>
          <w:rFonts w:ascii="Book Antiqua" w:hAnsi="Book Antiqua"/>
        </w:rPr>
      </w:pPr>
    </w:p>
    <w:p w14:paraId="46E85930"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color w:val="000000"/>
        </w:rPr>
        <w:t>METHODS</w:t>
      </w:r>
    </w:p>
    <w:p w14:paraId="5AB27089" w14:textId="4698DB9F"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rPr>
        <w:t>Incident VTE was followed for 8465 IBD patients in the U</w:t>
      </w:r>
      <w:r w:rsidR="00CD34DE">
        <w:rPr>
          <w:rFonts w:ascii="Book Antiqua" w:hAnsi="Book Antiqua" w:cs="Book Antiqua"/>
          <w:lang w:eastAsia="zh-CN"/>
        </w:rPr>
        <w:t>K</w:t>
      </w:r>
      <w:r w:rsidRPr="000419C9">
        <w:rPr>
          <w:rFonts w:ascii="Book Antiqua" w:eastAsia="Book Antiqua" w:hAnsi="Book Antiqua" w:cs="Book Antiqua"/>
        </w:rPr>
        <w:t xml:space="preserve"> Biobank</w:t>
      </w:r>
      <w:r w:rsidR="00CD34DE">
        <w:rPr>
          <w:rFonts w:ascii="Book Antiqua" w:eastAsia="Book Antiqua" w:hAnsi="Book Antiqua" w:cs="Book Antiqua"/>
        </w:rPr>
        <w:t xml:space="preserve"> (UKB)</w:t>
      </w:r>
      <w:r w:rsidRPr="000419C9">
        <w:rPr>
          <w:rFonts w:ascii="Book Antiqua" w:eastAsia="Book Antiqua" w:hAnsi="Book Antiqua" w:cs="Book Antiqua"/>
        </w:rPr>
        <w:t xml:space="preserve">. The associations of VTE with </w:t>
      </w:r>
      <w:r w:rsidRPr="000419C9">
        <w:rPr>
          <w:rFonts w:ascii="Book Antiqua" w:eastAsia="Book Antiqua" w:hAnsi="Book Antiqua" w:cs="Book Antiqua"/>
          <w:i/>
          <w:iCs/>
        </w:rPr>
        <w:t>F5</w:t>
      </w:r>
      <w:r w:rsidRPr="000419C9">
        <w:rPr>
          <w:rFonts w:ascii="Book Antiqua" w:eastAsia="Book Antiqua" w:hAnsi="Book Antiqua" w:cs="Book Antiqua"/>
        </w:rPr>
        <w:t xml:space="preserve"> factor V </w:t>
      </w:r>
      <w:proofErr w:type="spellStart"/>
      <w:r w:rsidR="005C0301">
        <w:rPr>
          <w:rFonts w:ascii="Book Antiqua" w:hAnsi="Book Antiqua" w:cs="Book Antiqua" w:hint="eastAsia"/>
          <w:lang w:eastAsia="zh-CN"/>
        </w:rPr>
        <w:t>l</w:t>
      </w:r>
      <w:r w:rsidRPr="000419C9">
        <w:rPr>
          <w:rFonts w:ascii="Book Antiqua" w:eastAsia="Book Antiqua" w:hAnsi="Book Antiqua" w:cs="Book Antiqua"/>
        </w:rPr>
        <w:t>eiden</w:t>
      </w:r>
      <w:proofErr w:type="spellEnd"/>
      <w:r w:rsidRPr="000419C9">
        <w:rPr>
          <w:rFonts w:ascii="Book Antiqua" w:eastAsia="Book Antiqua" w:hAnsi="Book Antiqua" w:cs="Book Antiqua"/>
        </w:rPr>
        <w:t xml:space="preserve"> (FVL) mutation, </w:t>
      </w:r>
      <w:r w:rsidRPr="000419C9">
        <w:rPr>
          <w:rFonts w:ascii="Book Antiqua" w:eastAsia="Book Antiqua" w:hAnsi="Book Antiqua" w:cs="Book Antiqua"/>
          <w:i/>
          <w:iCs/>
        </w:rPr>
        <w:t>F2</w:t>
      </w:r>
      <w:r w:rsidRPr="000419C9">
        <w:rPr>
          <w:rFonts w:ascii="Book Antiqua" w:eastAsia="Book Antiqua" w:hAnsi="Book Antiqua" w:cs="Book Antiqua"/>
        </w:rPr>
        <w:t xml:space="preserve"> G20210A prothrombin gene mutation (PGM), and polygenic score (PGS003332) were tested using Cox hazards regression analysis, </w:t>
      </w:r>
      <w:r w:rsidRPr="000419C9">
        <w:rPr>
          <w:rFonts w:ascii="Book Antiqua" w:eastAsia="Book Antiqua" w:hAnsi="Book Antiqua" w:cs="Book Antiqua"/>
          <w:color w:val="000000"/>
        </w:rPr>
        <w:t>adjusting for age at IBD diagnosis, gender, and genetic background (top 10 principal components)</w:t>
      </w:r>
      <w:r w:rsidRPr="000419C9">
        <w:rPr>
          <w:rFonts w:ascii="Book Antiqua" w:eastAsia="Book Antiqua" w:hAnsi="Book Antiqua" w:cs="Book Antiqua"/>
        </w:rPr>
        <w:t xml:space="preserve">. The performance of genetic risk factors for discriminating VTE diagnosis was estimated using the area under the receiver operating characteristic curve (AUC). </w:t>
      </w:r>
    </w:p>
    <w:p w14:paraId="0A941968" w14:textId="77777777" w:rsidR="00A77B3E" w:rsidRPr="000419C9" w:rsidRDefault="00A77B3E" w:rsidP="000419C9">
      <w:pPr>
        <w:spacing w:line="360" w:lineRule="auto"/>
        <w:jc w:val="both"/>
        <w:rPr>
          <w:rFonts w:ascii="Book Antiqua" w:hAnsi="Book Antiqua"/>
        </w:rPr>
      </w:pPr>
    </w:p>
    <w:p w14:paraId="6E9F51E4"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color w:val="000000"/>
        </w:rPr>
        <w:t>RESULTS</w:t>
      </w:r>
    </w:p>
    <w:p w14:paraId="711590FC"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color w:val="000000"/>
        </w:rPr>
        <w:t xml:space="preserve">The overall proportion of incident VTE was 4.70% in IBD patients and was similar for </w:t>
      </w:r>
      <w:r w:rsidRPr="000419C9">
        <w:rPr>
          <w:rFonts w:ascii="Book Antiqua" w:eastAsia="Book Antiqua" w:hAnsi="Book Antiqua" w:cs="Book Antiqua"/>
        </w:rPr>
        <w:t>CD (4.46%), UC (4.49%), and unclassified (6.42%)</w:t>
      </w:r>
      <w:r w:rsidRPr="000419C9">
        <w:rPr>
          <w:rFonts w:ascii="Book Antiqua" w:eastAsia="Book Antiqua" w:hAnsi="Book Antiqua" w:cs="Book Antiqua"/>
          <w:color w:val="000000"/>
        </w:rPr>
        <w:t xml:space="preserve">, and comparable to that of cancer patients (4.66%) who are well-known at increased risk for VTE. Mutation carriers of </w:t>
      </w:r>
      <w:r w:rsidRPr="000419C9">
        <w:rPr>
          <w:rFonts w:ascii="Book Antiqua" w:eastAsia="Book Antiqua" w:hAnsi="Book Antiqua" w:cs="Book Antiqua"/>
          <w:i/>
          <w:iCs/>
          <w:color w:val="000000"/>
        </w:rPr>
        <w:t>F5</w:t>
      </w:r>
      <w:r w:rsidRPr="000419C9">
        <w:rPr>
          <w:rFonts w:ascii="Book Antiqua" w:eastAsia="Book Antiqua" w:hAnsi="Book Antiqua" w:cs="Book Antiqua"/>
          <w:color w:val="000000"/>
        </w:rPr>
        <w:t>/</w:t>
      </w:r>
      <w:r w:rsidRPr="000419C9">
        <w:rPr>
          <w:rFonts w:ascii="Book Antiqua" w:eastAsia="Book Antiqua" w:hAnsi="Book Antiqua" w:cs="Book Antiqua"/>
          <w:i/>
          <w:iCs/>
          <w:color w:val="000000"/>
        </w:rPr>
        <w:t>F2</w:t>
      </w:r>
      <w:r w:rsidRPr="000419C9">
        <w:rPr>
          <w:rFonts w:ascii="Book Antiqua" w:eastAsia="Book Antiqua" w:hAnsi="Book Antiqua" w:cs="Book Antiqua"/>
          <w:color w:val="000000"/>
        </w:rPr>
        <w:t xml:space="preserve"> had a significantly increased risk for VTE compared to non-mutation carriers, hazard ratio (HR) was 1.94, 95% confidence interval (CI): 1.42-2.65. In contrast, patients with the </w:t>
      </w:r>
      <w:r w:rsidRPr="000419C9">
        <w:rPr>
          <w:rFonts w:ascii="Book Antiqua" w:eastAsia="Book Antiqua" w:hAnsi="Book Antiqua" w:cs="Book Antiqua"/>
        </w:rPr>
        <w:t xml:space="preserve">top PGS decile had a considerably higher risk for VTE compared to </w:t>
      </w:r>
      <w:r w:rsidRPr="000419C9">
        <w:rPr>
          <w:rFonts w:ascii="Book Antiqua" w:eastAsia="Book Antiqua" w:hAnsi="Book Antiqua" w:cs="Book Antiqua"/>
          <w:color w:val="000000"/>
        </w:rPr>
        <w:t xml:space="preserve">those with intermediate </w:t>
      </w:r>
      <w:r w:rsidRPr="000419C9">
        <w:rPr>
          <w:rFonts w:ascii="Book Antiqua" w:eastAsia="Book Antiqua" w:hAnsi="Book Antiqua" w:cs="Book Antiqua"/>
        </w:rPr>
        <w:t>scores (middle 8 deciles), HR was 2.06 (95%CI: 1.57-2.71)</w:t>
      </w:r>
      <w:r w:rsidRPr="000419C9">
        <w:rPr>
          <w:rFonts w:ascii="Book Antiqua" w:eastAsia="Book Antiqua" w:hAnsi="Book Antiqua" w:cs="Book Antiqua"/>
          <w:color w:val="000000"/>
        </w:rPr>
        <w:t xml:space="preserve">. The AUC for </w:t>
      </w:r>
      <w:r w:rsidRPr="000419C9">
        <w:rPr>
          <w:rFonts w:ascii="Book Antiqua" w:eastAsia="Book Antiqua" w:hAnsi="Book Antiqua" w:cs="Book Antiqua"/>
          <w:color w:val="000000"/>
        </w:rPr>
        <w:lastRenderedPageBreak/>
        <w:t xml:space="preserve">differentiating VTE diagnosis was 0.64 (95%CI: 0.61-0.67), 0.68 (95%CI: 0.66-0.71), and 0.69 (95%CI: 0.66-0.71), respectively, for </w:t>
      </w:r>
      <w:r w:rsidRPr="000419C9">
        <w:rPr>
          <w:rFonts w:ascii="Book Antiqua" w:eastAsia="Book Antiqua" w:hAnsi="Book Antiqua" w:cs="Book Antiqua"/>
          <w:i/>
          <w:iCs/>
          <w:color w:val="000000"/>
        </w:rPr>
        <w:t>F5</w:t>
      </w:r>
      <w:r w:rsidRPr="000419C9">
        <w:rPr>
          <w:rFonts w:ascii="Book Antiqua" w:eastAsia="Book Antiqua" w:hAnsi="Book Antiqua" w:cs="Book Antiqua"/>
          <w:color w:val="000000"/>
        </w:rPr>
        <w:t>/</w:t>
      </w:r>
      <w:r w:rsidRPr="000419C9">
        <w:rPr>
          <w:rFonts w:ascii="Book Antiqua" w:eastAsia="Book Antiqua" w:hAnsi="Book Antiqua" w:cs="Book Antiqua"/>
          <w:i/>
          <w:iCs/>
          <w:color w:val="000000"/>
        </w:rPr>
        <w:t>F2</w:t>
      </w:r>
      <w:r w:rsidRPr="000419C9">
        <w:rPr>
          <w:rFonts w:ascii="Book Antiqua" w:eastAsia="Book Antiqua" w:hAnsi="Book Antiqua" w:cs="Book Antiqua"/>
          <w:color w:val="000000"/>
        </w:rPr>
        <w:t xml:space="preserve"> mutation carriers, PGS, and combined.</w:t>
      </w:r>
    </w:p>
    <w:p w14:paraId="636808CF" w14:textId="77777777" w:rsidR="00A77B3E" w:rsidRPr="000419C9" w:rsidRDefault="00A77B3E" w:rsidP="000419C9">
      <w:pPr>
        <w:spacing w:line="360" w:lineRule="auto"/>
        <w:jc w:val="both"/>
        <w:rPr>
          <w:rFonts w:ascii="Book Antiqua" w:hAnsi="Book Antiqua"/>
        </w:rPr>
      </w:pPr>
    </w:p>
    <w:p w14:paraId="2926D161"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color w:val="000000"/>
        </w:rPr>
        <w:t>CONCLUSION</w:t>
      </w:r>
    </w:p>
    <w:p w14:paraId="513B4A75"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color w:val="000000"/>
        </w:rPr>
        <w:t xml:space="preserve">Similar to cancer patients, VTE complications are common in IBD patients. PGS provides more informative risk information than </w:t>
      </w:r>
      <w:r w:rsidRPr="000419C9">
        <w:rPr>
          <w:rFonts w:ascii="Book Antiqua" w:eastAsia="Book Antiqua" w:hAnsi="Book Antiqua" w:cs="Book Antiqua"/>
          <w:i/>
          <w:iCs/>
          <w:color w:val="000000"/>
        </w:rPr>
        <w:t>F5</w:t>
      </w:r>
      <w:r w:rsidRPr="000419C9">
        <w:rPr>
          <w:rFonts w:ascii="Book Antiqua" w:eastAsia="Book Antiqua" w:hAnsi="Book Antiqua" w:cs="Book Antiqua"/>
          <w:color w:val="000000"/>
        </w:rPr>
        <w:t>/</w:t>
      </w:r>
      <w:r w:rsidRPr="000419C9">
        <w:rPr>
          <w:rFonts w:ascii="Book Antiqua" w:eastAsia="Book Antiqua" w:hAnsi="Book Antiqua" w:cs="Book Antiqua"/>
          <w:i/>
          <w:iCs/>
          <w:color w:val="000000"/>
        </w:rPr>
        <w:t>F2</w:t>
      </w:r>
      <w:r w:rsidRPr="000419C9">
        <w:rPr>
          <w:rFonts w:ascii="Book Antiqua" w:eastAsia="Book Antiqua" w:hAnsi="Book Antiqua" w:cs="Book Antiqua"/>
          <w:color w:val="000000"/>
        </w:rPr>
        <w:t xml:space="preserve"> mutations (FVL and PGM) for personalized thromboprophylaxis.</w:t>
      </w:r>
    </w:p>
    <w:p w14:paraId="6AA44AA2" w14:textId="77777777" w:rsidR="00A77B3E" w:rsidRPr="000419C9" w:rsidRDefault="00A77B3E" w:rsidP="000419C9">
      <w:pPr>
        <w:spacing w:line="360" w:lineRule="auto"/>
        <w:jc w:val="both"/>
        <w:rPr>
          <w:rFonts w:ascii="Book Antiqua" w:hAnsi="Book Antiqua"/>
        </w:rPr>
      </w:pPr>
    </w:p>
    <w:p w14:paraId="3BD02AC7"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bCs/>
        </w:rPr>
        <w:t xml:space="preserve">Key Words: </w:t>
      </w:r>
      <w:r w:rsidRPr="000419C9">
        <w:rPr>
          <w:rFonts w:ascii="Book Antiqua" w:eastAsia="Book Antiqua" w:hAnsi="Book Antiqua" w:cs="Book Antiqua"/>
        </w:rPr>
        <w:t>Inflammatory bowel disease</w:t>
      </w:r>
      <w:r w:rsidR="00831942">
        <w:rPr>
          <w:rFonts w:ascii="Book Antiqua" w:hAnsi="Book Antiqua" w:cs="Book Antiqua" w:hint="eastAsia"/>
          <w:lang w:eastAsia="zh-CN"/>
        </w:rPr>
        <w:t>;</w:t>
      </w:r>
      <w:r w:rsidRPr="000419C9">
        <w:rPr>
          <w:rFonts w:ascii="Book Antiqua" w:eastAsia="Book Antiqua" w:hAnsi="Book Antiqua" w:cs="Book Antiqua"/>
        </w:rPr>
        <w:t xml:space="preserve"> </w:t>
      </w:r>
      <w:r w:rsidR="003F49D5">
        <w:rPr>
          <w:rFonts w:ascii="Book Antiqua" w:hAnsi="Book Antiqua" w:cs="Book Antiqua" w:hint="eastAsia"/>
          <w:lang w:eastAsia="zh-CN"/>
        </w:rPr>
        <w:t>V</w:t>
      </w:r>
      <w:r w:rsidRPr="000419C9">
        <w:rPr>
          <w:rFonts w:ascii="Book Antiqua" w:eastAsia="Book Antiqua" w:hAnsi="Book Antiqua" w:cs="Book Antiqua"/>
        </w:rPr>
        <w:t>enous thromboembolism</w:t>
      </w:r>
      <w:r w:rsidR="00831942">
        <w:rPr>
          <w:rFonts w:ascii="Book Antiqua" w:hAnsi="Book Antiqua" w:cs="Book Antiqua" w:hint="eastAsia"/>
          <w:lang w:eastAsia="zh-CN"/>
        </w:rPr>
        <w:t>;</w:t>
      </w:r>
      <w:r w:rsidRPr="000419C9">
        <w:rPr>
          <w:rFonts w:ascii="Book Antiqua" w:eastAsia="Book Antiqua" w:hAnsi="Book Antiqua" w:cs="Book Antiqua"/>
        </w:rPr>
        <w:t xml:space="preserve"> </w:t>
      </w:r>
      <w:r w:rsidR="003F49D5">
        <w:rPr>
          <w:rFonts w:ascii="Book Antiqua" w:hAnsi="Book Antiqua" w:cs="Book Antiqua" w:hint="eastAsia"/>
          <w:lang w:eastAsia="zh-CN"/>
        </w:rPr>
        <w:t>P</w:t>
      </w:r>
      <w:r w:rsidRPr="000419C9">
        <w:rPr>
          <w:rFonts w:ascii="Book Antiqua" w:eastAsia="Book Antiqua" w:hAnsi="Book Antiqua" w:cs="Book Antiqua"/>
        </w:rPr>
        <w:t>olygenic score</w:t>
      </w:r>
      <w:r w:rsidR="00831942">
        <w:rPr>
          <w:rFonts w:ascii="Book Antiqua" w:hAnsi="Book Antiqua" w:cs="Book Antiqua" w:hint="eastAsia"/>
          <w:lang w:eastAsia="zh-CN"/>
        </w:rPr>
        <w:t>;</w:t>
      </w:r>
      <w:r w:rsidRPr="000419C9">
        <w:rPr>
          <w:rFonts w:ascii="Book Antiqua" w:eastAsia="Book Antiqua" w:hAnsi="Book Antiqua" w:cs="Book Antiqua"/>
        </w:rPr>
        <w:t xml:space="preserve"> Factor V </w:t>
      </w:r>
      <w:proofErr w:type="spellStart"/>
      <w:r w:rsidR="001A794F" w:rsidRPr="000419C9">
        <w:rPr>
          <w:rFonts w:ascii="Book Antiqua" w:hAnsi="Book Antiqua" w:cs="Book Antiqua"/>
          <w:lang w:eastAsia="zh-CN"/>
        </w:rPr>
        <w:t>l</w:t>
      </w:r>
      <w:r w:rsidRPr="000419C9">
        <w:rPr>
          <w:rFonts w:ascii="Book Antiqua" w:eastAsia="Book Antiqua" w:hAnsi="Book Antiqua" w:cs="Book Antiqua"/>
        </w:rPr>
        <w:t>eiden</w:t>
      </w:r>
      <w:proofErr w:type="spellEnd"/>
      <w:r w:rsidR="00831942">
        <w:rPr>
          <w:rFonts w:ascii="Book Antiqua" w:hAnsi="Book Antiqua" w:cs="Book Antiqua" w:hint="eastAsia"/>
          <w:lang w:eastAsia="zh-CN"/>
        </w:rPr>
        <w:t>;</w:t>
      </w:r>
      <w:r w:rsidRPr="000419C9">
        <w:rPr>
          <w:rFonts w:ascii="Book Antiqua" w:eastAsia="Book Antiqua" w:hAnsi="Book Antiqua" w:cs="Book Antiqua"/>
        </w:rPr>
        <w:t xml:space="preserve"> </w:t>
      </w:r>
      <w:r w:rsidR="003F49D5">
        <w:rPr>
          <w:rFonts w:ascii="Book Antiqua" w:hAnsi="Book Antiqua" w:cs="Book Antiqua" w:hint="eastAsia"/>
          <w:lang w:eastAsia="zh-CN"/>
        </w:rPr>
        <w:t>P</w:t>
      </w:r>
      <w:r w:rsidRPr="000419C9">
        <w:rPr>
          <w:rFonts w:ascii="Book Antiqua" w:eastAsia="Book Antiqua" w:hAnsi="Book Antiqua" w:cs="Book Antiqua"/>
        </w:rPr>
        <w:t>rothrombin gene mutation</w:t>
      </w:r>
    </w:p>
    <w:p w14:paraId="3C05ECC9" w14:textId="77777777" w:rsidR="00A77B3E" w:rsidRPr="000419C9" w:rsidRDefault="00A77B3E" w:rsidP="000419C9">
      <w:pPr>
        <w:spacing w:line="360" w:lineRule="auto"/>
        <w:jc w:val="both"/>
        <w:rPr>
          <w:rFonts w:ascii="Book Antiqua" w:hAnsi="Book Antiqua"/>
        </w:rPr>
      </w:pPr>
    </w:p>
    <w:p w14:paraId="4A59A25A" w14:textId="17AC3C8A"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rPr>
        <w:t xml:space="preserve">Rifkin AS, Shi Z, Wei J, Zheng SL, Helfand BT, Cordova JS, Biank VF, Tafur AJ, Khan O, Xu J. Risk assessment of venous thromboembolism in inflammatory bowel disease by inherited risk in a population-based incident cohort. </w:t>
      </w:r>
      <w:r w:rsidRPr="000419C9">
        <w:rPr>
          <w:rFonts w:ascii="Book Antiqua" w:eastAsia="Book Antiqua" w:hAnsi="Book Antiqua" w:cs="Book Antiqua"/>
          <w:i/>
          <w:iCs/>
        </w:rPr>
        <w:t>World J Gastroenterol</w:t>
      </w:r>
      <w:r w:rsidRPr="000419C9">
        <w:rPr>
          <w:rFonts w:ascii="Book Antiqua" w:eastAsia="Book Antiqua" w:hAnsi="Book Antiqua" w:cs="Book Antiqua"/>
        </w:rPr>
        <w:t xml:space="preserve"> 2023; In press</w:t>
      </w:r>
    </w:p>
    <w:p w14:paraId="6BB62D89" w14:textId="77777777" w:rsidR="00A77B3E" w:rsidRPr="000419C9" w:rsidRDefault="00A77B3E" w:rsidP="000419C9">
      <w:pPr>
        <w:spacing w:line="360" w:lineRule="auto"/>
        <w:jc w:val="both"/>
        <w:rPr>
          <w:rFonts w:ascii="Book Antiqua" w:hAnsi="Book Antiqua"/>
        </w:rPr>
      </w:pPr>
    </w:p>
    <w:p w14:paraId="46FDCE9D" w14:textId="459B400A" w:rsidR="00A77B3E" w:rsidRPr="000419C9" w:rsidRDefault="00DA6D25" w:rsidP="00096A08">
      <w:pPr>
        <w:spacing w:line="360" w:lineRule="auto"/>
        <w:jc w:val="both"/>
        <w:rPr>
          <w:rFonts w:ascii="Book Antiqua" w:hAnsi="Book Antiqua"/>
        </w:rPr>
      </w:pPr>
      <w:r w:rsidRPr="000419C9">
        <w:rPr>
          <w:rFonts w:ascii="Book Antiqua" w:eastAsia="Book Antiqua" w:hAnsi="Book Antiqua" w:cs="Book Antiqua"/>
          <w:b/>
          <w:bCs/>
        </w:rPr>
        <w:t xml:space="preserve">Core Tip: </w:t>
      </w:r>
      <w:r w:rsidR="00F722E7">
        <w:rPr>
          <w:rFonts w:ascii="Book Antiqua" w:eastAsia="Book Antiqua" w:hAnsi="Book Antiqua" w:cs="Book Antiqua"/>
          <w:color w:val="000000"/>
        </w:rPr>
        <w:t>Based on 8</w:t>
      </w:r>
      <w:r w:rsidRPr="000419C9">
        <w:rPr>
          <w:rFonts w:ascii="Book Antiqua" w:eastAsia="Book Antiqua" w:hAnsi="Book Antiqua" w:cs="Book Antiqua"/>
          <w:color w:val="000000"/>
        </w:rPr>
        <w:t xml:space="preserve">475 </w:t>
      </w:r>
      <w:r w:rsidR="00F722E7">
        <w:rPr>
          <w:rFonts w:ascii="Book Antiqua" w:hAnsi="Book Antiqua" w:cs="Book Antiqua" w:hint="eastAsia"/>
          <w:lang w:eastAsia="zh-CN"/>
        </w:rPr>
        <w:t>i</w:t>
      </w:r>
      <w:r w:rsidR="00F722E7" w:rsidRPr="000419C9">
        <w:rPr>
          <w:rFonts w:ascii="Book Antiqua" w:eastAsia="Book Antiqua" w:hAnsi="Book Antiqua" w:cs="Book Antiqua"/>
        </w:rPr>
        <w:t>nflammatory bowel disease (IBD)</w:t>
      </w:r>
      <w:r w:rsidRPr="000419C9">
        <w:rPr>
          <w:rFonts w:ascii="Book Antiqua" w:eastAsia="Book Antiqua" w:hAnsi="Book Antiqua" w:cs="Book Antiqua"/>
          <w:color w:val="000000"/>
        </w:rPr>
        <w:t xml:space="preserve"> patients from a population-based biobank, we showed they have an elevated risk for </w:t>
      </w:r>
      <w:r w:rsidR="00E602E0" w:rsidRPr="000419C9">
        <w:rPr>
          <w:rFonts w:ascii="Book Antiqua" w:eastAsia="Book Antiqua" w:hAnsi="Book Antiqua" w:cs="Book Antiqua"/>
          <w:color w:val="000000"/>
        </w:rPr>
        <w:t>venous thromboembolism (VTE)</w:t>
      </w:r>
      <w:r w:rsidRPr="000419C9">
        <w:rPr>
          <w:rFonts w:ascii="Book Antiqua" w:eastAsia="Book Antiqua" w:hAnsi="Book Antiqua" w:cs="Book Antiqua"/>
          <w:color w:val="000000"/>
        </w:rPr>
        <w:t xml:space="preserve">, with the overall proportion of incident VTE at 4.70%, similar to 4.66% observed in cancer patients. Polygenic score (PGS) is a significant predictor for VTE events, stronger than the well-known </w:t>
      </w:r>
      <w:r w:rsidRPr="000419C9">
        <w:rPr>
          <w:rFonts w:ascii="Book Antiqua" w:eastAsia="Book Antiqua" w:hAnsi="Book Antiqua" w:cs="Book Antiqua"/>
          <w:i/>
          <w:iCs/>
          <w:color w:val="000000"/>
        </w:rPr>
        <w:t>F5</w:t>
      </w:r>
      <w:r w:rsidRPr="000419C9">
        <w:rPr>
          <w:rFonts w:ascii="Book Antiqua" w:eastAsia="Book Antiqua" w:hAnsi="Book Antiqua" w:cs="Book Antiqua"/>
          <w:color w:val="000000"/>
        </w:rPr>
        <w:t xml:space="preserve"> </w:t>
      </w:r>
      <w:r w:rsidRPr="000419C9">
        <w:rPr>
          <w:rFonts w:ascii="Book Antiqua" w:eastAsia="Book Antiqua" w:hAnsi="Book Antiqua" w:cs="Book Antiqua"/>
        </w:rPr>
        <w:t xml:space="preserve">factor V </w:t>
      </w:r>
      <w:proofErr w:type="spellStart"/>
      <w:r w:rsidR="00F078EF">
        <w:rPr>
          <w:rFonts w:ascii="Book Antiqua" w:hAnsi="Book Antiqua" w:cs="Book Antiqua" w:hint="eastAsia"/>
          <w:lang w:eastAsia="zh-CN"/>
        </w:rPr>
        <w:t>l</w:t>
      </w:r>
      <w:r w:rsidRPr="000419C9">
        <w:rPr>
          <w:rFonts w:ascii="Book Antiqua" w:eastAsia="Book Antiqua" w:hAnsi="Book Antiqua" w:cs="Book Antiqua"/>
        </w:rPr>
        <w:t>eiden</w:t>
      </w:r>
      <w:proofErr w:type="spellEnd"/>
      <w:r w:rsidRPr="000419C9">
        <w:rPr>
          <w:rFonts w:ascii="Book Antiqua" w:eastAsia="Book Antiqua" w:hAnsi="Book Antiqua" w:cs="Book Antiqua"/>
        </w:rPr>
        <w:t xml:space="preserve"> mutation and </w:t>
      </w:r>
      <w:r w:rsidRPr="000419C9">
        <w:rPr>
          <w:rFonts w:ascii="Book Antiqua" w:eastAsia="Book Antiqua" w:hAnsi="Book Antiqua" w:cs="Book Antiqua"/>
          <w:i/>
          <w:iCs/>
        </w:rPr>
        <w:t>F2</w:t>
      </w:r>
      <w:r w:rsidRPr="000419C9">
        <w:rPr>
          <w:rFonts w:ascii="Book Antiqua" w:eastAsia="Book Antiqua" w:hAnsi="Book Antiqua" w:cs="Book Antiqua"/>
        </w:rPr>
        <w:t xml:space="preserve"> G20210A prothrombin gene mutation.</w:t>
      </w:r>
      <w:r w:rsidRPr="000419C9">
        <w:rPr>
          <w:rFonts w:ascii="Book Antiqua" w:eastAsia="Book Antiqua" w:hAnsi="Book Antiqua" w:cs="Book Antiqua"/>
          <w:color w:val="000000"/>
        </w:rPr>
        <w:t xml:space="preserve"> The overall proportion of incident VTE is 8.53% in patients at the top 10 PGS percentile. These findings highlight the importance of VTE complications in IBD patients and provide genetic tools for personalized thromboprophylaxis.</w:t>
      </w:r>
    </w:p>
    <w:p w14:paraId="11EC41F7" w14:textId="77777777" w:rsidR="00A77B3E" w:rsidRPr="000419C9" w:rsidRDefault="00A77B3E" w:rsidP="000419C9">
      <w:pPr>
        <w:spacing w:line="360" w:lineRule="auto"/>
        <w:ind w:firstLine="720"/>
        <w:jc w:val="both"/>
        <w:rPr>
          <w:rFonts w:ascii="Book Antiqua" w:hAnsi="Book Antiqua"/>
        </w:rPr>
      </w:pPr>
    </w:p>
    <w:p w14:paraId="2FAB6DE8"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caps/>
          <w:color w:val="000000"/>
          <w:u w:val="single"/>
        </w:rPr>
        <w:t>INTRODUCTION</w:t>
      </w:r>
    </w:p>
    <w:p w14:paraId="5EA43A91"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color w:val="000000"/>
        </w:rPr>
        <w:t xml:space="preserve">Inflammatory bowel disease (IBD), including Crohn’s disease (CD) and ulcerative colitis (UC), is a disease characterized by chronic inflammation of the digestive tract. Its prevalence was estimated at 1.3% (3 million adults) in the United States in 2015 and is </w:t>
      </w:r>
      <w:r w:rsidRPr="000419C9">
        <w:rPr>
          <w:rFonts w:ascii="Book Antiqua" w:eastAsia="Book Antiqua" w:hAnsi="Book Antiqua" w:cs="Book Antiqua"/>
          <w:color w:val="000000"/>
        </w:rPr>
        <w:lastRenderedPageBreak/>
        <w:t xml:space="preserve">expected to increase </w:t>
      </w:r>
      <w:proofErr w:type="gramStart"/>
      <w:r w:rsidRPr="000419C9">
        <w:rPr>
          <w:rFonts w:ascii="Book Antiqua" w:eastAsia="Book Antiqua" w:hAnsi="Book Antiqua" w:cs="Book Antiqua"/>
          <w:color w:val="000000"/>
        </w:rPr>
        <w:t>globally</w:t>
      </w:r>
      <w:r w:rsidR="00642B71" w:rsidRPr="00642B71">
        <w:rPr>
          <w:rFonts w:ascii="Book Antiqua" w:eastAsia="Book Antiqua" w:hAnsi="Book Antiqua" w:cs="Book Antiqua"/>
          <w:color w:val="000000"/>
          <w:vertAlign w:val="superscript"/>
        </w:rPr>
        <w:t>[</w:t>
      </w:r>
      <w:proofErr w:type="gramEnd"/>
      <w:r w:rsidR="00642B71" w:rsidRPr="00642B71">
        <w:rPr>
          <w:rFonts w:ascii="Book Antiqua" w:eastAsia="Book Antiqua" w:hAnsi="Book Antiqua" w:cs="Book Antiqua"/>
          <w:color w:val="000000"/>
          <w:vertAlign w:val="superscript"/>
        </w:rPr>
        <w:t>1,2]</w:t>
      </w:r>
      <w:r w:rsidRPr="000419C9">
        <w:rPr>
          <w:rFonts w:ascii="Book Antiqua" w:eastAsia="Book Antiqua" w:hAnsi="Book Antiqua" w:cs="Book Antiqua"/>
          <w:color w:val="000000"/>
        </w:rPr>
        <w:t xml:space="preserve">. IBD is associated with several adverse complications, including venous thromboembolism (VTE). IBD patients have a 2 to 3-fold higher risk of developing a VTE as compared to the general </w:t>
      </w:r>
      <w:proofErr w:type="gramStart"/>
      <w:r w:rsidRPr="000419C9">
        <w:rPr>
          <w:rFonts w:ascii="Book Antiqua" w:eastAsia="Book Antiqua" w:hAnsi="Book Antiqua" w:cs="Book Antiqua"/>
          <w:color w:val="000000"/>
        </w:rPr>
        <w:t>population</w:t>
      </w:r>
      <w:r w:rsidR="00642B71" w:rsidRPr="00642B71">
        <w:rPr>
          <w:rFonts w:ascii="Book Antiqua" w:eastAsia="Book Antiqua" w:hAnsi="Book Antiqua" w:cs="Book Antiqua"/>
          <w:color w:val="000000"/>
          <w:vertAlign w:val="superscript"/>
        </w:rPr>
        <w:t>[</w:t>
      </w:r>
      <w:proofErr w:type="gramEnd"/>
      <w:r w:rsidR="00642B71" w:rsidRPr="00642B71">
        <w:rPr>
          <w:rFonts w:ascii="Book Antiqua" w:eastAsia="Book Antiqua" w:hAnsi="Book Antiqua" w:cs="Book Antiqua"/>
          <w:color w:val="000000"/>
          <w:vertAlign w:val="superscript"/>
        </w:rPr>
        <w:t>3]</w:t>
      </w:r>
      <w:r w:rsidRPr="000419C9">
        <w:rPr>
          <w:rFonts w:ascii="Book Antiqua" w:eastAsia="Book Antiqua" w:hAnsi="Book Antiqua" w:cs="Book Antiqua"/>
          <w:color w:val="000000"/>
        </w:rPr>
        <w:t xml:space="preserve">. Although the pathophysiology underlying this observation remains largely unknown, it may involve changes in the coagulation system, increased platelet count and reactivity, and altered </w:t>
      </w:r>
      <w:proofErr w:type="gramStart"/>
      <w:r w:rsidRPr="000419C9">
        <w:rPr>
          <w:rFonts w:ascii="Book Antiqua" w:eastAsia="Book Antiqua" w:hAnsi="Book Antiqua" w:cs="Book Antiqua"/>
          <w:color w:val="000000"/>
        </w:rPr>
        <w:t>fibrinolysis</w:t>
      </w:r>
      <w:r w:rsidR="00642B71" w:rsidRPr="00642B71">
        <w:rPr>
          <w:rFonts w:ascii="Book Antiqua" w:eastAsia="Book Antiqua" w:hAnsi="Book Antiqua" w:cs="Book Antiqua"/>
          <w:color w:val="000000"/>
          <w:vertAlign w:val="superscript"/>
        </w:rPr>
        <w:t>[</w:t>
      </w:r>
      <w:proofErr w:type="gramEnd"/>
      <w:r w:rsidR="00642B71" w:rsidRPr="00642B71">
        <w:rPr>
          <w:rFonts w:ascii="Book Antiqua" w:eastAsia="Book Antiqua" w:hAnsi="Book Antiqua" w:cs="Book Antiqua"/>
          <w:color w:val="000000"/>
          <w:vertAlign w:val="superscript"/>
        </w:rPr>
        <w:t>4]</w:t>
      </w:r>
      <w:r w:rsidRPr="000419C9">
        <w:rPr>
          <w:rFonts w:ascii="Book Antiqua" w:eastAsia="Book Antiqua" w:hAnsi="Book Antiqua" w:cs="Book Antiqua"/>
          <w:color w:val="000000"/>
        </w:rPr>
        <w:t>. The importance of elevated VTE risk in IBD patients is emphasized in a recent international consensus on the prevention of venous and arterial thrombotic events in patients with IBD, which encourages screening for VTE risk factors. Statement 2 of the consensus states that “Patients with IBD should be screened for VTE risk factors” (consensus reached 100</w:t>
      </w:r>
      <w:proofErr w:type="gramStart"/>
      <w:r w:rsidRPr="000419C9">
        <w:rPr>
          <w:rFonts w:ascii="Book Antiqua" w:eastAsia="Book Antiqua" w:hAnsi="Book Antiqua" w:cs="Book Antiqua"/>
          <w:color w:val="000000"/>
        </w:rPr>
        <w:t>%)</w:t>
      </w:r>
      <w:r w:rsidR="00642B71" w:rsidRPr="00642B71">
        <w:rPr>
          <w:rFonts w:ascii="Book Antiqua" w:eastAsia="Book Antiqua" w:hAnsi="Book Antiqua" w:cs="Book Antiqua"/>
          <w:color w:val="000000"/>
          <w:vertAlign w:val="superscript"/>
        </w:rPr>
        <w:t>[</w:t>
      </w:r>
      <w:proofErr w:type="gramEnd"/>
      <w:r w:rsidR="00642B71" w:rsidRPr="00642B71">
        <w:rPr>
          <w:rFonts w:ascii="Book Antiqua" w:eastAsia="Book Antiqua" w:hAnsi="Book Antiqua" w:cs="Book Antiqua"/>
          <w:color w:val="000000"/>
          <w:vertAlign w:val="superscript"/>
        </w:rPr>
        <w:t>4]</w:t>
      </w:r>
      <w:r w:rsidRPr="000419C9">
        <w:rPr>
          <w:rFonts w:ascii="Book Antiqua" w:eastAsia="Book Antiqua" w:hAnsi="Book Antiqua" w:cs="Book Antiqua"/>
          <w:color w:val="000000"/>
        </w:rPr>
        <w:t xml:space="preserve">. </w:t>
      </w:r>
    </w:p>
    <w:p w14:paraId="5D67ABFC" w14:textId="77777777" w:rsidR="00A77B3E" w:rsidRPr="000419C9" w:rsidRDefault="00DA6D25" w:rsidP="00642B71">
      <w:pPr>
        <w:spacing w:line="360" w:lineRule="auto"/>
        <w:ind w:firstLineChars="200" w:firstLine="480"/>
        <w:jc w:val="both"/>
        <w:rPr>
          <w:rFonts w:ascii="Book Antiqua" w:hAnsi="Book Antiqua"/>
        </w:rPr>
      </w:pPr>
      <w:r w:rsidRPr="000419C9">
        <w:rPr>
          <w:rFonts w:ascii="Book Antiqua" w:eastAsia="Book Antiqua" w:hAnsi="Book Antiqua" w:cs="Book Antiqua"/>
          <w:color w:val="000000"/>
        </w:rPr>
        <w:t xml:space="preserve">Several inherited factors are associated with risk for VTE, including relatively common gain of function mutations in genes for coagulation factors: </w:t>
      </w:r>
      <w:r w:rsidR="005E396A">
        <w:rPr>
          <w:rFonts w:ascii="Book Antiqua" w:hAnsi="Book Antiqua" w:cs="Book Antiqua" w:hint="eastAsia"/>
          <w:color w:val="000000"/>
          <w:lang w:eastAsia="zh-CN"/>
        </w:rPr>
        <w:t>F</w:t>
      </w:r>
      <w:r w:rsidRPr="000419C9">
        <w:rPr>
          <w:rFonts w:ascii="Book Antiqua" w:eastAsia="Book Antiqua" w:hAnsi="Book Antiqua" w:cs="Book Antiqua"/>
          <w:color w:val="000000"/>
        </w:rPr>
        <w:t xml:space="preserve">actor V </w:t>
      </w:r>
      <w:proofErr w:type="spellStart"/>
      <w:r w:rsidR="005C0301">
        <w:rPr>
          <w:rFonts w:ascii="Book Antiqua" w:hAnsi="Book Antiqua" w:cs="Book Antiqua" w:hint="eastAsia"/>
          <w:color w:val="000000"/>
          <w:lang w:eastAsia="zh-CN"/>
        </w:rPr>
        <w:t>l</w:t>
      </w:r>
      <w:r w:rsidRPr="000419C9">
        <w:rPr>
          <w:rFonts w:ascii="Book Antiqua" w:eastAsia="Book Antiqua" w:hAnsi="Book Antiqua" w:cs="Book Antiqua"/>
          <w:color w:val="000000"/>
        </w:rPr>
        <w:t>eiden</w:t>
      </w:r>
      <w:proofErr w:type="spellEnd"/>
      <w:r w:rsidRPr="000419C9">
        <w:rPr>
          <w:rFonts w:ascii="Book Antiqua" w:eastAsia="Book Antiqua" w:hAnsi="Book Antiqua" w:cs="Book Antiqua"/>
          <w:color w:val="000000"/>
        </w:rPr>
        <w:t xml:space="preserve"> (FVL) mutation in the </w:t>
      </w:r>
      <w:r w:rsidRPr="000419C9">
        <w:rPr>
          <w:rFonts w:ascii="Book Antiqua" w:eastAsia="Book Antiqua" w:hAnsi="Book Antiqua" w:cs="Book Antiqua"/>
          <w:i/>
          <w:iCs/>
          <w:color w:val="000000"/>
        </w:rPr>
        <w:t>F5</w:t>
      </w:r>
      <w:r w:rsidRPr="000419C9">
        <w:rPr>
          <w:rFonts w:ascii="Book Antiqua" w:eastAsia="Book Antiqua" w:hAnsi="Book Antiqua" w:cs="Book Antiqua"/>
          <w:color w:val="000000"/>
        </w:rPr>
        <w:t xml:space="preserve"> gene and the G20210A prothrombin gene mutation (PGM) in the </w:t>
      </w:r>
      <w:r w:rsidRPr="000419C9">
        <w:rPr>
          <w:rFonts w:ascii="Book Antiqua" w:eastAsia="Book Antiqua" w:hAnsi="Book Antiqua" w:cs="Book Antiqua"/>
          <w:i/>
          <w:iCs/>
          <w:color w:val="000000"/>
        </w:rPr>
        <w:t>F2</w:t>
      </w:r>
      <w:r w:rsidRPr="000419C9">
        <w:rPr>
          <w:rFonts w:ascii="Book Antiqua" w:eastAsia="Book Antiqua" w:hAnsi="Book Antiqua" w:cs="Book Antiqua"/>
          <w:color w:val="000000"/>
        </w:rPr>
        <w:t xml:space="preserve"> </w:t>
      </w:r>
      <w:proofErr w:type="gramStart"/>
      <w:r w:rsidRPr="000419C9">
        <w:rPr>
          <w:rFonts w:ascii="Book Antiqua" w:eastAsia="Book Antiqua" w:hAnsi="Book Antiqua" w:cs="Book Antiqua"/>
          <w:color w:val="000000"/>
        </w:rPr>
        <w:t>gene</w:t>
      </w:r>
      <w:r w:rsidR="00771D1E" w:rsidRPr="00771D1E">
        <w:rPr>
          <w:rFonts w:ascii="Book Antiqua" w:eastAsia="Book Antiqua" w:hAnsi="Book Antiqua" w:cs="Book Antiqua"/>
          <w:color w:val="000000"/>
          <w:vertAlign w:val="superscript"/>
        </w:rPr>
        <w:t>[</w:t>
      </w:r>
      <w:proofErr w:type="gramEnd"/>
      <w:r w:rsidR="00771D1E" w:rsidRPr="00771D1E">
        <w:rPr>
          <w:rFonts w:ascii="Book Antiqua" w:eastAsia="Book Antiqua" w:hAnsi="Book Antiqua" w:cs="Book Antiqua"/>
          <w:color w:val="000000"/>
          <w:vertAlign w:val="superscript"/>
        </w:rPr>
        <w:t>5]</w:t>
      </w:r>
      <w:r w:rsidRPr="000419C9">
        <w:rPr>
          <w:rFonts w:ascii="Book Antiqua" w:eastAsia="Book Antiqua" w:hAnsi="Book Antiqua" w:cs="Book Antiqua"/>
          <w:color w:val="000000"/>
        </w:rPr>
        <w:t xml:space="preserve">. Recent advances in genome-wide association studies (GWAS) have also revealed multiple common single nucleotide polymorphisms (SNPs) that are associated with increased VTE </w:t>
      </w:r>
      <w:proofErr w:type="gramStart"/>
      <w:r w:rsidRPr="000419C9">
        <w:rPr>
          <w:rFonts w:ascii="Book Antiqua" w:eastAsia="Book Antiqua" w:hAnsi="Book Antiqua" w:cs="Book Antiqua"/>
          <w:color w:val="000000"/>
        </w:rPr>
        <w:t>risk</w:t>
      </w:r>
      <w:r w:rsidR="00771D1E" w:rsidRPr="00771D1E">
        <w:rPr>
          <w:rFonts w:ascii="Book Antiqua" w:eastAsia="Book Antiqua" w:hAnsi="Book Antiqua" w:cs="Book Antiqua"/>
          <w:color w:val="000000"/>
          <w:vertAlign w:val="superscript"/>
        </w:rPr>
        <w:t>[</w:t>
      </w:r>
      <w:proofErr w:type="gramEnd"/>
      <w:r w:rsidR="00771D1E" w:rsidRPr="00771D1E">
        <w:rPr>
          <w:rFonts w:ascii="Book Antiqua" w:eastAsia="Book Antiqua" w:hAnsi="Book Antiqua" w:cs="Book Antiqua"/>
          <w:color w:val="000000"/>
          <w:vertAlign w:val="superscript"/>
        </w:rPr>
        <w:t>6]</w:t>
      </w:r>
      <w:r w:rsidRPr="000419C9">
        <w:rPr>
          <w:rFonts w:ascii="Book Antiqua" w:eastAsia="Book Antiqua" w:hAnsi="Book Antiqua" w:cs="Book Antiqua"/>
          <w:color w:val="000000"/>
        </w:rPr>
        <w:t xml:space="preserve">. Polygenic scores (PGS) based on these SNPs have been shown to be effective to stratify VTE risk in the general population. While the consensus recognizes several genetic factors such as </w:t>
      </w:r>
      <w:r w:rsidRPr="000419C9">
        <w:rPr>
          <w:rFonts w:ascii="Book Antiqua" w:eastAsia="Book Antiqua" w:hAnsi="Book Antiqua" w:cs="Book Antiqua"/>
          <w:i/>
          <w:iCs/>
          <w:color w:val="000000"/>
        </w:rPr>
        <w:t>F5</w:t>
      </w:r>
      <w:r w:rsidRPr="000419C9">
        <w:rPr>
          <w:rFonts w:ascii="Book Antiqua" w:eastAsia="Book Antiqua" w:hAnsi="Book Antiqua" w:cs="Book Antiqua"/>
          <w:color w:val="000000"/>
        </w:rPr>
        <w:t xml:space="preserve"> and </w:t>
      </w:r>
      <w:r w:rsidRPr="000419C9">
        <w:rPr>
          <w:rFonts w:ascii="Book Antiqua" w:eastAsia="Book Antiqua" w:hAnsi="Book Antiqua" w:cs="Book Antiqua"/>
          <w:i/>
          <w:iCs/>
          <w:color w:val="000000"/>
        </w:rPr>
        <w:t>F2</w:t>
      </w:r>
      <w:r w:rsidRPr="000419C9">
        <w:rPr>
          <w:rFonts w:ascii="Book Antiqua" w:eastAsia="Book Antiqua" w:hAnsi="Book Antiqua" w:cs="Book Antiqua"/>
          <w:color w:val="000000"/>
        </w:rPr>
        <w:t xml:space="preserve"> for VTE risk among IBD patients, it does not mention </w:t>
      </w:r>
      <w:proofErr w:type="gramStart"/>
      <w:r w:rsidRPr="000419C9">
        <w:rPr>
          <w:rFonts w:ascii="Book Antiqua" w:eastAsia="Book Antiqua" w:hAnsi="Book Antiqua" w:cs="Book Antiqua"/>
          <w:color w:val="000000"/>
        </w:rPr>
        <w:t>PGS</w:t>
      </w:r>
      <w:r w:rsidR="00771D1E" w:rsidRPr="00771D1E">
        <w:rPr>
          <w:rFonts w:ascii="Book Antiqua" w:eastAsia="Book Antiqua" w:hAnsi="Book Antiqua" w:cs="Book Antiqua"/>
          <w:color w:val="000000"/>
          <w:vertAlign w:val="superscript"/>
        </w:rPr>
        <w:t>[</w:t>
      </w:r>
      <w:proofErr w:type="gramEnd"/>
      <w:r w:rsidR="00771D1E" w:rsidRPr="00771D1E">
        <w:rPr>
          <w:rFonts w:ascii="Book Antiqua" w:eastAsia="Book Antiqua" w:hAnsi="Book Antiqua" w:cs="Book Antiqua"/>
          <w:color w:val="000000"/>
          <w:vertAlign w:val="superscript"/>
        </w:rPr>
        <w:t>4]</w:t>
      </w:r>
      <w:r w:rsidRPr="000419C9">
        <w:rPr>
          <w:rFonts w:ascii="Book Antiqua" w:eastAsia="Book Antiqua" w:hAnsi="Book Antiqua" w:cs="Book Antiqua"/>
          <w:color w:val="000000"/>
        </w:rPr>
        <w:t>.</w:t>
      </w:r>
    </w:p>
    <w:p w14:paraId="6D3DBE2F" w14:textId="77777777" w:rsidR="00A77B3E" w:rsidRPr="000419C9" w:rsidRDefault="00DA6D25" w:rsidP="00771D1E">
      <w:pPr>
        <w:spacing w:line="360" w:lineRule="auto"/>
        <w:ind w:firstLineChars="200" w:firstLine="480"/>
        <w:jc w:val="both"/>
        <w:rPr>
          <w:rFonts w:ascii="Book Antiqua" w:hAnsi="Book Antiqua"/>
        </w:rPr>
      </w:pPr>
      <w:r w:rsidRPr="000419C9">
        <w:rPr>
          <w:rFonts w:ascii="Book Antiqua" w:eastAsia="Book Antiqua" w:hAnsi="Book Antiqua" w:cs="Book Antiqua"/>
          <w:color w:val="000000"/>
        </w:rPr>
        <w:t xml:space="preserve">The objectives of this study are to utilize a large population-based cohort to </w:t>
      </w:r>
      <w:r w:rsidR="00951FF9">
        <w:rPr>
          <w:rFonts w:ascii="Book Antiqua" w:hAnsi="Book Antiqua" w:cs="Book Antiqua" w:hint="eastAsia"/>
          <w:color w:val="000000"/>
          <w:lang w:eastAsia="zh-CN"/>
        </w:rPr>
        <w:t>(</w:t>
      </w:r>
      <w:r w:rsidRPr="000419C9">
        <w:rPr>
          <w:rFonts w:ascii="Book Antiqua" w:eastAsia="Book Antiqua" w:hAnsi="Book Antiqua" w:cs="Book Antiqua"/>
          <w:color w:val="000000"/>
        </w:rPr>
        <w:t>1) estimate the proportion of VTE among IBD patients and compare it to that in cancer patients who are well-known to have an increased risk for VTE</w:t>
      </w:r>
      <w:r w:rsidR="00951FF9">
        <w:rPr>
          <w:rFonts w:ascii="Book Antiqua" w:hAnsi="Book Antiqua" w:cs="Book Antiqua" w:hint="eastAsia"/>
          <w:color w:val="000000"/>
          <w:lang w:eastAsia="zh-CN"/>
        </w:rPr>
        <w:t>;</w:t>
      </w:r>
      <w:r w:rsidRPr="000419C9">
        <w:rPr>
          <w:rFonts w:ascii="Book Antiqua" w:eastAsia="Book Antiqua" w:hAnsi="Book Antiqua" w:cs="Book Antiqua"/>
          <w:color w:val="000000"/>
        </w:rPr>
        <w:t xml:space="preserve"> </w:t>
      </w:r>
      <w:r w:rsidR="00951FF9">
        <w:rPr>
          <w:rFonts w:ascii="Book Antiqua" w:hAnsi="Book Antiqua" w:cs="Book Antiqua" w:hint="eastAsia"/>
          <w:color w:val="000000"/>
          <w:lang w:eastAsia="zh-CN"/>
        </w:rPr>
        <w:t>(</w:t>
      </w:r>
      <w:r w:rsidRPr="000419C9">
        <w:rPr>
          <w:rFonts w:ascii="Book Antiqua" w:eastAsia="Book Antiqua" w:hAnsi="Book Antiqua" w:cs="Book Antiqua"/>
          <w:color w:val="000000"/>
        </w:rPr>
        <w:t>2) test the association of inherited risk factors (</w:t>
      </w:r>
      <w:r w:rsidRPr="000419C9">
        <w:rPr>
          <w:rFonts w:ascii="Book Antiqua" w:eastAsia="Book Antiqua" w:hAnsi="Book Antiqua" w:cs="Book Antiqua"/>
          <w:i/>
          <w:iCs/>
          <w:color w:val="000000"/>
        </w:rPr>
        <w:t>F5</w:t>
      </w:r>
      <w:r w:rsidRPr="000419C9">
        <w:rPr>
          <w:rFonts w:ascii="Book Antiqua" w:eastAsia="Book Antiqua" w:hAnsi="Book Antiqua" w:cs="Book Antiqua"/>
          <w:color w:val="000000"/>
        </w:rPr>
        <w:t>/</w:t>
      </w:r>
      <w:r w:rsidRPr="000419C9">
        <w:rPr>
          <w:rFonts w:ascii="Book Antiqua" w:eastAsia="Book Antiqua" w:hAnsi="Book Antiqua" w:cs="Book Antiqua"/>
          <w:i/>
          <w:iCs/>
          <w:color w:val="000000"/>
        </w:rPr>
        <w:t>F2</w:t>
      </w:r>
      <w:r w:rsidRPr="000419C9">
        <w:rPr>
          <w:rFonts w:ascii="Book Antiqua" w:eastAsia="Book Antiqua" w:hAnsi="Book Antiqua" w:cs="Book Antiqua"/>
          <w:color w:val="000000"/>
        </w:rPr>
        <w:t xml:space="preserve"> mutations and PGS) and VTE among IBD patients</w:t>
      </w:r>
      <w:r w:rsidR="00951FF9">
        <w:rPr>
          <w:rFonts w:ascii="Book Antiqua" w:hAnsi="Book Antiqua" w:cs="Book Antiqua" w:hint="eastAsia"/>
          <w:color w:val="000000"/>
          <w:lang w:eastAsia="zh-CN"/>
        </w:rPr>
        <w:t>;</w:t>
      </w:r>
      <w:r w:rsidRPr="000419C9">
        <w:rPr>
          <w:rFonts w:ascii="Book Antiqua" w:eastAsia="Book Antiqua" w:hAnsi="Book Antiqua" w:cs="Book Antiqua"/>
          <w:color w:val="000000"/>
        </w:rPr>
        <w:t xml:space="preserve"> and </w:t>
      </w:r>
      <w:r w:rsidR="00951FF9">
        <w:rPr>
          <w:rFonts w:ascii="Book Antiqua" w:hAnsi="Book Antiqua" w:cs="Book Antiqua" w:hint="eastAsia"/>
          <w:color w:val="000000"/>
          <w:lang w:eastAsia="zh-CN"/>
        </w:rPr>
        <w:t>(</w:t>
      </w:r>
      <w:r w:rsidRPr="000419C9">
        <w:rPr>
          <w:rFonts w:ascii="Book Antiqua" w:eastAsia="Book Antiqua" w:hAnsi="Book Antiqua" w:cs="Book Antiqua"/>
          <w:color w:val="000000"/>
        </w:rPr>
        <w:t xml:space="preserve">3) assess the performance of PGS for predicting VTE among IBD patients, alone or in combination with </w:t>
      </w:r>
      <w:r w:rsidRPr="000419C9">
        <w:rPr>
          <w:rFonts w:ascii="Book Antiqua" w:eastAsia="Book Antiqua" w:hAnsi="Book Antiqua" w:cs="Book Antiqua"/>
          <w:i/>
          <w:iCs/>
          <w:color w:val="000000"/>
        </w:rPr>
        <w:t>F5</w:t>
      </w:r>
      <w:r w:rsidRPr="000419C9">
        <w:rPr>
          <w:rFonts w:ascii="Book Antiqua" w:eastAsia="Book Antiqua" w:hAnsi="Book Antiqua" w:cs="Book Antiqua"/>
          <w:color w:val="000000"/>
        </w:rPr>
        <w:t>/</w:t>
      </w:r>
      <w:r w:rsidRPr="000419C9">
        <w:rPr>
          <w:rFonts w:ascii="Book Antiqua" w:eastAsia="Book Antiqua" w:hAnsi="Book Antiqua" w:cs="Book Antiqua"/>
          <w:i/>
          <w:iCs/>
          <w:color w:val="000000"/>
        </w:rPr>
        <w:t>F2</w:t>
      </w:r>
      <w:r w:rsidRPr="000419C9">
        <w:rPr>
          <w:rFonts w:ascii="Book Antiqua" w:eastAsia="Book Antiqua" w:hAnsi="Book Antiqua" w:cs="Book Antiqua"/>
          <w:color w:val="000000"/>
        </w:rPr>
        <w:t xml:space="preserve"> mutations. Results from this study may provide needed evidence for PGS to be included in the updated international consensus for VTE prevention among IBD patients. </w:t>
      </w:r>
    </w:p>
    <w:p w14:paraId="74B5F088" w14:textId="77777777" w:rsidR="00A77B3E" w:rsidRPr="000419C9" w:rsidRDefault="00A77B3E" w:rsidP="000419C9">
      <w:pPr>
        <w:spacing w:line="360" w:lineRule="auto"/>
        <w:ind w:firstLine="720"/>
        <w:jc w:val="both"/>
        <w:rPr>
          <w:rFonts w:ascii="Book Antiqua" w:hAnsi="Book Antiqua"/>
        </w:rPr>
      </w:pPr>
    </w:p>
    <w:p w14:paraId="02D97B22"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caps/>
          <w:color w:val="000000"/>
          <w:u w:val="single"/>
        </w:rPr>
        <w:t>MATERIALS AND METHODS</w:t>
      </w:r>
    </w:p>
    <w:p w14:paraId="6C558637" w14:textId="18654977" w:rsidR="00A77B3E" w:rsidRPr="000419C9" w:rsidRDefault="00DA6D25" w:rsidP="00163F0D">
      <w:pPr>
        <w:spacing w:line="360" w:lineRule="auto"/>
        <w:jc w:val="both"/>
        <w:rPr>
          <w:rFonts w:ascii="Book Antiqua" w:hAnsi="Book Antiqua"/>
        </w:rPr>
      </w:pPr>
      <w:r w:rsidRPr="000419C9">
        <w:rPr>
          <w:rFonts w:ascii="Book Antiqua" w:eastAsia="Book Antiqua" w:hAnsi="Book Antiqua" w:cs="Book Antiqua"/>
          <w:color w:val="000000"/>
        </w:rPr>
        <w:lastRenderedPageBreak/>
        <w:t xml:space="preserve">Subjects in this study were patients who had a diagnosis of IBD in the </w:t>
      </w:r>
      <w:r w:rsidR="005C0301" w:rsidRPr="000419C9">
        <w:rPr>
          <w:rFonts w:ascii="Book Antiqua" w:eastAsia="Book Antiqua" w:hAnsi="Book Antiqua" w:cs="Book Antiqua"/>
        </w:rPr>
        <w:t>UK Biobank</w:t>
      </w:r>
      <w:r w:rsidRPr="000419C9">
        <w:rPr>
          <w:rFonts w:ascii="Book Antiqua" w:eastAsia="Book Antiqua" w:hAnsi="Book Antiqua" w:cs="Book Antiqua"/>
          <w:color w:val="000000"/>
        </w:rPr>
        <w:t xml:space="preserve"> (UKB), </w:t>
      </w:r>
      <w:r w:rsidR="00163F0D">
        <w:rPr>
          <w:rFonts w:ascii="Book Antiqua" w:eastAsia="Book Antiqua" w:hAnsi="Book Antiqua" w:cs="Book Antiqua"/>
          <w:color w:val="000000"/>
        </w:rPr>
        <w:t>a population-based study of 500</w:t>
      </w:r>
      <w:r w:rsidRPr="000419C9">
        <w:rPr>
          <w:rFonts w:ascii="Book Antiqua" w:eastAsia="Book Antiqua" w:hAnsi="Book Antiqua" w:cs="Book Antiqua"/>
          <w:color w:val="000000"/>
        </w:rPr>
        <w:t xml:space="preserve">000 volunteers from the United </w:t>
      </w:r>
      <w:proofErr w:type="gramStart"/>
      <w:r w:rsidRPr="000419C9">
        <w:rPr>
          <w:rFonts w:ascii="Book Antiqua" w:eastAsia="Book Antiqua" w:hAnsi="Book Antiqua" w:cs="Book Antiqua"/>
          <w:color w:val="000000"/>
        </w:rPr>
        <w:t>Kingdom</w:t>
      </w:r>
      <w:r w:rsidR="00147ABA" w:rsidRPr="00147ABA">
        <w:rPr>
          <w:rFonts w:ascii="Book Antiqua" w:eastAsia="Book Antiqua" w:hAnsi="Book Antiqua" w:cs="Book Antiqua"/>
          <w:color w:val="000000"/>
          <w:vertAlign w:val="superscript"/>
        </w:rPr>
        <w:t>[</w:t>
      </w:r>
      <w:proofErr w:type="gramEnd"/>
      <w:r w:rsidR="00147ABA" w:rsidRPr="00147ABA">
        <w:rPr>
          <w:rFonts w:ascii="Book Antiqua" w:eastAsia="Book Antiqua" w:hAnsi="Book Antiqua" w:cs="Book Antiqua"/>
          <w:color w:val="000000"/>
          <w:vertAlign w:val="superscript"/>
        </w:rPr>
        <w:t>7]</w:t>
      </w:r>
      <w:r w:rsidRPr="000419C9">
        <w:rPr>
          <w:rFonts w:ascii="Book Antiqua" w:eastAsia="Book Antiqua" w:hAnsi="Book Antiqua" w:cs="Book Antiqua"/>
          <w:color w:val="000000"/>
        </w:rPr>
        <w:t xml:space="preserve">. IBD diagnoses were obtained based on International Classification of Diseases-10 (ICD-10) codes (K50 for CD and K51 for UC) of primary care, death register, inpatient diagnosis, and self-report. Incident VTE after IBD diagnosis were identified based on the inclusion criteria described by Klarin </w:t>
      </w:r>
      <w:r w:rsidRPr="000419C9">
        <w:rPr>
          <w:rFonts w:ascii="Book Antiqua" w:eastAsia="Book Antiqua" w:hAnsi="Book Antiqua" w:cs="Book Antiqua"/>
          <w:i/>
          <w:iCs/>
          <w:color w:val="000000"/>
        </w:rPr>
        <w:t>et al</w:t>
      </w:r>
      <w:r w:rsidRPr="005867C4">
        <w:rPr>
          <w:rFonts w:ascii="Book Antiqua" w:eastAsia="Book Antiqua" w:hAnsi="Book Antiqua" w:cs="Book Antiqua"/>
          <w:color w:val="000000"/>
          <w:vertAlign w:val="superscript"/>
        </w:rPr>
        <w:t>[8]</w:t>
      </w:r>
      <w:r w:rsidRPr="000419C9">
        <w:rPr>
          <w:rFonts w:ascii="Book Antiqua" w:eastAsia="Book Antiqua" w:hAnsi="Book Antiqua" w:cs="Book Antiqua"/>
          <w:color w:val="000000"/>
        </w:rPr>
        <w:t xml:space="preserve"> Briefly, subjects were defined as a VTE case based on at least one of the following criteria: </w:t>
      </w:r>
      <w:r w:rsidR="005867C4">
        <w:rPr>
          <w:rFonts w:ascii="Book Antiqua" w:hAnsi="Book Antiqua" w:cs="Book Antiqua" w:hint="eastAsia"/>
          <w:color w:val="000000"/>
          <w:lang w:eastAsia="zh-CN"/>
        </w:rPr>
        <w:t>(</w:t>
      </w:r>
      <w:r w:rsidRPr="000419C9">
        <w:rPr>
          <w:rFonts w:ascii="Book Antiqua" w:eastAsia="Book Antiqua" w:hAnsi="Book Antiqua" w:cs="Book Antiqua"/>
          <w:color w:val="000000"/>
        </w:rPr>
        <w:t xml:space="preserve">1) VTE (deep vein thrombosis and pulmonary embolism) ascertained at baseline by self-report; </w:t>
      </w:r>
      <w:r w:rsidR="005867C4">
        <w:rPr>
          <w:rFonts w:ascii="Book Antiqua" w:hAnsi="Book Antiqua" w:cs="Book Antiqua" w:hint="eastAsia"/>
          <w:color w:val="000000"/>
          <w:lang w:eastAsia="zh-CN"/>
        </w:rPr>
        <w:t>(</w:t>
      </w:r>
      <w:r w:rsidRPr="000419C9">
        <w:rPr>
          <w:rFonts w:ascii="Book Antiqua" w:eastAsia="Book Antiqua" w:hAnsi="Book Antiqua" w:cs="Book Antiqua"/>
          <w:color w:val="000000"/>
        </w:rPr>
        <w:t xml:space="preserve">2) Hospitalization for ICD-10 Code I80.1, I80.2, I82.2, I26.0, or I26.9; and </w:t>
      </w:r>
      <w:r w:rsidR="005867C4">
        <w:rPr>
          <w:rFonts w:ascii="Book Antiqua" w:hAnsi="Book Antiqua" w:cs="Book Antiqua" w:hint="eastAsia"/>
          <w:color w:val="000000"/>
          <w:lang w:eastAsia="zh-CN"/>
        </w:rPr>
        <w:t>(</w:t>
      </w:r>
      <w:r w:rsidRPr="000419C9">
        <w:rPr>
          <w:rFonts w:ascii="Book Antiqua" w:eastAsia="Book Antiqua" w:hAnsi="Book Antiqua" w:cs="Book Antiqua"/>
          <w:color w:val="000000"/>
        </w:rPr>
        <w:t xml:space="preserve">3) Hospitalization for Office of Population and Censuses and Survey-4 Procedures Codes L79.1 or L90.2. Only incident VTE, </w:t>
      </w:r>
      <w:r w:rsidRPr="00AD3DB4">
        <w:rPr>
          <w:rFonts w:ascii="Book Antiqua" w:eastAsia="Book Antiqua" w:hAnsi="Book Antiqua" w:cs="Book Antiqua"/>
          <w:i/>
          <w:color w:val="000000"/>
        </w:rPr>
        <w:t>i.e.</w:t>
      </w:r>
      <w:r w:rsidRPr="000419C9">
        <w:rPr>
          <w:rFonts w:ascii="Book Antiqua" w:eastAsia="Book Antiqua" w:hAnsi="Book Antiqua" w:cs="Book Antiqua"/>
          <w:color w:val="000000"/>
        </w:rPr>
        <w:t xml:space="preserve">, those that occurred after a diagnosis of IBD were included in the analysis. As a comparison, VTE events after a cancer diagnosis were also estimated among cancer patients (ICD-10: C00-C96) in the </w:t>
      </w:r>
      <w:proofErr w:type="gramStart"/>
      <w:r w:rsidRPr="000419C9">
        <w:rPr>
          <w:rFonts w:ascii="Book Antiqua" w:eastAsia="Book Antiqua" w:hAnsi="Book Antiqua" w:cs="Book Antiqua"/>
          <w:color w:val="000000"/>
        </w:rPr>
        <w:t>UKB</w:t>
      </w:r>
      <w:r w:rsidR="00AD3DB4" w:rsidRPr="00AD3DB4">
        <w:rPr>
          <w:rFonts w:ascii="Book Antiqua" w:eastAsia="Book Antiqua" w:hAnsi="Book Antiqua" w:cs="Book Antiqua"/>
          <w:color w:val="000000"/>
          <w:vertAlign w:val="superscript"/>
        </w:rPr>
        <w:t>[</w:t>
      </w:r>
      <w:proofErr w:type="gramEnd"/>
      <w:r w:rsidR="00AD3DB4" w:rsidRPr="00AD3DB4">
        <w:rPr>
          <w:rFonts w:ascii="Book Antiqua" w:eastAsia="Book Antiqua" w:hAnsi="Book Antiqua" w:cs="Book Antiqua"/>
          <w:color w:val="000000"/>
          <w:vertAlign w:val="superscript"/>
        </w:rPr>
        <w:t>9]</w:t>
      </w:r>
      <w:r w:rsidRPr="000419C9">
        <w:rPr>
          <w:rFonts w:ascii="Book Antiqua" w:eastAsia="Book Antiqua" w:hAnsi="Book Antiqua" w:cs="Book Antiqua"/>
          <w:color w:val="000000"/>
        </w:rPr>
        <w:t>.</w:t>
      </w:r>
    </w:p>
    <w:p w14:paraId="280AD509" w14:textId="77777777" w:rsidR="00A77B3E" w:rsidRPr="000419C9" w:rsidRDefault="00DA6D25" w:rsidP="00AD3DB4">
      <w:pPr>
        <w:spacing w:line="360" w:lineRule="auto"/>
        <w:ind w:firstLineChars="200" w:firstLine="480"/>
        <w:jc w:val="both"/>
        <w:rPr>
          <w:rFonts w:ascii="Book Antiqua" w:hAnsi="Book Antiqua"/>
        </w:rPr>
      </w:pPr>
      <w:r w:rsidRPr="000419C9">
        <w:rPr>
          <w:rFonts w:ascii="Book Antiqua" w:eastAsia="Book Antiqua" w:hAnsi="Book Antiqua" w:cs="Book Antiqua"/>
          <w:color w:val="000000"/>
        </w:rPr>
        <w:t xml:space="preserve">Genotypes for the </w:t>
      </w:r>
      <w:r w:rsidRPr="000419C9">
        <w:rPr>
          <w:rFonts w:ascii="Book Antiqua" w:eastAsia="Book Antiqua" w:hAnsi="Book Antiqua" w:cs="Book Antiqua"/>
          <w:i/>
          <w:iCs/>
          <w:color w:val="000000"/>
        </w:rPr>
        <w:t>F5</w:t>
      </w:r>
      <w:r w:rsidRPr="000419C9">
        <w:rPr>
          <w:rFonts w:ascii="Book Antiqua" w:eastAsia="Book Antiqua" w:hAnsi="Book Antiqua" w:cs="Book Antiqua"/>
          <w:color w:val="000000"/>
        </w:rPr>
        <w:t xml:space="preserve"> FVL mutation (c.1601G&gt;A, rs6025) and the </w:t>
      </w:r>
      <w:r w:rsidRPr="000419C9">
        <w:rPr>
          <w:rFonts w:ascii="Book Antiqua" w:eastAsia="Book Antiqua" w:hAnsi="Book Antiqua" w:cs="Book Antiqua"/>
          <w:i/>
          <w:iCs/>
          <w:color w:val="000000"/>
        </w:rPr>
        <w:t>F2</w:t>
      </w:r>
      <w:r w:rsidRPr="000419C9">
        <w:rPr>
          <w:rFonts w:ascii="Book Antiqua" w:eastAsia="Book Antiqua" w:hAnsi="Book Antiqua" w:cs="Book Antiqua"/>
          <w:color w:val="000000"/>
        </w:rPr>
        <w:t xml:space="preserve"> PGM (c.*97G&gt;A, rs1799963) as well as genome-wide SNPs were obtained from the UKB Axiom SNP genotype array (genotyped or imputed). A published pan-ancestry PGS for VTE (PGS003332) was selected from the PGS catalog for the study because it was developed from </w:t>
      </w:r>
      <w:r w:rsidR="00F2781F">
        <w:rPr>
          <w:rFonts w:ascii="Book Antiqua" w:eastAsia="Book Antiqua" w:hAnsi="Book Antiqua" w:cs="Book Antiqua"/>
          <w:color w:val="000000"/>
        </w:rPr>
        <w:t>the largest GWAS of VTE with 81</w:t>
      </w:r>
      <w:r w:rsidRPr="000419C9">
        <w:rPr>
          <w:rFonts w:ascii="Book Antiqua" w:eastAsia="Book Antiqua" w:hAnsi="Book Antiqua" w:cs="Book Antiqua"/>
          <w:color w:val="000000"/>
        </w:rPr>
        <w:t>190</w:t>
      </w:r>
      <w:r w:rsidRPr="000419C9">
        <w:rPr>
          <w:rFonts w:eastAsia="Book Antiqua"/>
          <w:color w:val="000000"/>
        </w:rPr>
        <w:t> </w:t>
      </w:r>
      <w:r w:rsidR="00F2781F">
        <w:rPr>
          <w:rFonts w:ascii="Book Antiqua" w:eastAsia="Book Antiqua" w:hAnsi="Book Antiqua" w:cs="Book Antiqua"/>
          <w:color w:val="000000"/>
        </w:rPr>
        <w:t>cases and 1</w:t>
      </w:r>
      <w:r w:rsidRPr="000419C9">
        <w:rPr>
          <w:rFonts w:ascii="Book Antiqua" w:eastAsia="Book Antiqua" w:hAnsi="Book Antiqua" w:cs="Book Antiqua"/>
          <w:color w:val="000000"/>
        </w:rPr>
        <w:t>419671</w:t>
      </w:r>
      <w:r w:rsidRPr="000419C9">
        <w:rPr>
          <w:rFonts w:eastAsia="Book Antiqua"/>
          <w:color w:val="000000"/>
        </w:rPr>
        <w:t> </w:t>
      </w:r>
      <w:r w:rsidRPr="000419C9">
        <w:rPr>
          <w:rFonts w:ascii="Book Antiqua" w:eastAsia="Book Antiqua" w:hAnsi="Book Antiqua" w:cs="Book Antiqua"/>
          <w:color w:val="000000"/>
        </w:rPr>
        <w:t xml:space="preserve">controls sampled from six </w:t>
      </w:r>
      <w:proofErr w:type="gramStart"/>
      <w:r w:rsidRPr="000419C9">
        <w:rPr>
          <w:rFonts w:ascii="Book Antiqua" w:eastAsia="Book Antiqua" w:hAnsi="Book Antiqua" w:cs="Book Antiqua"/>
          <w:color w:val="000000"/>
        </w:rPr>
        <w:t>cohorts</w:t>
      </w:r>
      <w:r w:rsidR="00F2781F" w:rsidRPr="00F2781F">
        <w:rPr>
          <w:rFonts w:ascii="Book Antiqua" w:eastAsia="Book Antiqua" w:hAnsi="Book Antiqua" w:cs="Book Antiqua"/>
          <w:color w:val="000000"/>
          <w:vertAlign w:val="superscript"/>
        </w:rPr>
        <w:t>[</w:t>
      </w:r>
      <w:proofErr w:type="gramEnd"/>
      <w:r w:rsidR="00F2781F" w:rsidRPr="00F2781F">
        <w:rPr>
          <w:rFonts w:ascii="Book Antiqua" w:eastAsia="Book Antiqua" w:hAnsi="Book Antiqua" w:cs="Book Antiqua"/>
          <w:color w:val="000000"/>
          <w:vertAlign w:val="superscript"/>
        </w:rPr>
        <w:t>6,10]</w:t>
      </w:r>
      <w:r w:rsidRPr="000419C9">
        <w:rPr>
          <w:rFonts w:ascii="Book Antiqua" w:eastAsia="Book Antiqua" w:hAnsi="Book Antiqua" w:cs="Book Antiqua"/>
          <w:color w:val="000000"/>
        </w:rPr>
        <w:t>. Based on the scoring file of the PGS, raw PGS was first calculated by taking the product of the count of risk alleles and the risk allele wei</w:t>
      </w:r>
      <w:r w:rsidR="00F2781F">
        <w:rPr>
          <w:rFonts w:ascii="Book Antiqua" w:eastAsia="Book Antiqua" w:hAnsi="Book Antiqua" w:cs="Book Antiqua"/>
          <w:color w:val="000000"/>
        </w:rPr>
        <w:t>ght at each locus in the PGS (1092</w:t>
      </w:r>
      <w:r w:rsidRPr="000419C9">
        <w:rPr>
          <w:rFonts w:ascii="Book Antiqua" w:eastAsia="Book Antiqua" w:hAnsi="Book Antiqua" w:cs="Book Antiqua"/>
          <w:color w:val="000000"/>
        </w:rPr>
        <w:t xml:space="preserve">045 SNPs) and then summing across available risk loci. Ancestry-adjusted PGS was calculated based on the first four principal components using a previously described </w:t>
      </w:r>
      <w:proofErr w:type="gramStart"/>
      <w:r w:rsidRPr="000419C9">
        <w:rPr>
          <w:rFonts w:ascii="Book Antiqua" w:eastAsia="Book Antiqua" w:hAnsi="Book Antiqua" w:cs="Book Antiqua"/>
          <w:color w:val="000000"/>
        </w:rPr>
        <w:t>method</w:t>
      </w:r>
      <w:r w:rsidR="00F2781F" w:rsidRPr="00F2781F">
        <w:rPr>
          <w:rFonts w:ascii="Book Antiqua" w:eastAsia="Book Antiqua" w:hAnsi="Book Antiqua" w:cs="Book Antiqua"/>
          <w:color w:val="000000"/>
          <w:vertAlign w:val="superscript"/>
        </w:rPr>
        <w:t>[</w:t>
      </w:r>
      <w:proofErr w:type="gramEnd"/>
      <w:r w:rsidR="00F2781F" w:rsidRPr="00F2781F">
        <w:rPr>
          <w:rFonts w:ascii="Book Antiqua" w:eastAsia="Book Antiqua" w:hAnsi="Book Antiqua" w:cs="Book Antiqua"/>
          <w:color w:val="000000"/>
          <w:vertAlign w:val="superscript"/>
        </w:rPr>
        <w:t>11]</w:t>
      </w:r>
      <w:r w:rsidRPr="000419C9">
        <w:rPr>
          <w:rFonts w:ascii="Book Antiqua" w:eastAsia="Book Antiqua" w:hAnsi="Book Antiqua" w:cs="Book Antiqua"/>
          <w:color w:val="000000"/>
        </w:rPr>
        <w:t xml:space="preserve">. To remove the contribution of SNPs from the </w:t>
      </w:r>
      <w:r w:rsidRPr="000419C9">
        <w:rPr>
          <w:rFonts w:ascii="Book Antiqua" w:eastAsia="Book Antiqua" w:hAnsi="Book Antiqua" w:cs="Book Antiqua"/>
          <w:i/>
          <w:iCs/>
          <w:color w:val="000000"/>
        </w:rPr>
        <w:t>F5</w:t>
      </w:r>
      <w:r w:rsidRPr="000419C9">
        <w:rPr>
          <w:rFonts w:ascii="Book Antiqua" w:eastAsia="Book Antiqua" w:hAnsi="Book Antiqua" w:cs="Book Antiqua"/>
          <w:color w:val="000000"/>
        </w:rPr>
        <w:t xml:space="preserve"> and </w:t>
      </w:r>
      <w:r w:rsidRPr="000419C9">
        <w:rPr>
          <w:rFonts w:ascii="Book Antiqua" w:eastAsia="Book Antiqua" w:hAnsi="Book Antiqua" w:cs="Book Antiqua"/>
          <w:i/>
          <w:iCs/>
          <w:color w:val="000000"/>
        </w:rPr>
        <w:t>F2</w:t>
      </w:r>
      <w:r w:rsidRPr="000419C9">
        <w:rPr>
          <w:rFonts w:ascii="Book Antiqua" w:eastAsia="Book Antiqua" w:hAnsi="Book Antiqua" w:cs="Book Antiqua"/>
          <w:color w:val="000000"/>
        </w:rPr>
        <w:t xml:space="preserve"> genes to the score, a modified PGS (PGS</w:t>
      </w:r>
      <w:r w:rsidRPr="000419C9">
        <w:rPr>
          <w:rFonts w:ascii="Book Antiqua" w:eastAsia="Book Antiqua" w:hAnsi="Book Antiqua" w:cs="Book Antiqua"/>
          <w:color w:val="000000"/>
          <w:vertAlign w:val="subscript"/>
        </w:rPr>
        <w:t>nonF5/F2</w:t>
      </w:r>
      <w:r w:rsidRPr="000419C9">
        <w:rPr>
          <w:rFonts w:ascii="Book Antiqua" w:eastAsia="Book Antiqua" w:hAnsi="Book Antiqua" w:cs="Book Antiqua"/>
          <w:color w:val="000000"/>
        </w:rPr>
        <w:t>) wa</w:t>
      </w:r>
      <w:r w:rsidR="00F2781F">
        <w:rPr>
          <w:rFonts w:ascii="Book Antiqua" w:eastAsia="Book Antiqua" w:hAnsi="Book Antiqua" w:cs="Book Antiqua"/>
          <w:color w:val="000000"/>
        </w:rPr>
        <w:t>s also calculated by removing 1</w:t>
      </w:r>
      <w:r w:rsidRPr="000419C9">
        <w:rPr>
          <w:rFonts w:ascii="Book Antiqua" w:eastAsia="Book Antiqua" w:hAnsi="Book Antiqua" w:cs="Book Antiqua"/>
          <w:color w:val="000000"/>
        </w:rPr>
        <w:t>515 SNPs in the</w:t>
      </w:r>
      <w:r w:rsidR="00F2781F">
        <w:rPr>
          <w:rFonts w:ascii="Book Antiqua" w:eastAsia="Book Antiqua" w:hAnsi="Book Antiqua" w:cs="Book Antiqua"/>
          <w:color w:val="000000"/>
        </w:rPr>
        <w:t>se two genes (chr1: 168519049-170519</w:t>
      </w:r>
      <w:r w:rsidRPr="000419C9">
        <w:rPr>
          <w:rFonts w:ascii="Book Antiqua" w:eastAsia="Book Antiqua" w:hAnsi="Book Antiqua" w:cs="Book Antiqua"/>
          <w:color w:val="000000"/>
        </w:rPr>
        <w:t xml:space="preserve">049 for </w:t>
      </w:r>
      <w:r w:rsidRPr="000419C9">
        <w:rPr>
          <w:rFonts w:ascii="Book Antiqua" w:eastAsia="Book Antiqua" w:hAnsi="Book Antiqua" w:cs="Book Antiqua"/>
          <w:i/>
          <w:iCs/>
          <w:color w:val="000000"/>
        </w:rPr>
        <w:t>F5</w:t>
      </w:r>
      <w:r w:rsidR="00F2781F">
        <w:rPr>
          <w:rFonts w:ascii="Book Antiqua" w:eastAsia="Book Antiqua" w:hAnsi="Book Antiqua" w:cs="Book Antiqua"/>
          <w:color w:val="000000"/>
        </w:rPr>
        <w:t xml:space="preserve"> and chr11: 45761055-47761</w:t>
      </w:r>
      <w:r w:rsidRPr="000419C9">
        <w:rPr>
          <w:rFonts w:ascii="Book Antiqua" w:eastAsia="Book Antiqua" w:hAnsi="Book Antiqua" w:cs="Book Antiqua"/>
          <w:color w:val="000000"/>
        </w:rPr>
        <w:t xml:space="preserve">055 for </w:t>
      </w:r>
      <w:r w:rsidRPr="000419C9">
        <w:rPr>
          <w:rFonts w:ascii="Book Antiqua" w:eastAsia="Book Antiqua" w:hAnsi="Book Antiqua" w:cs="Book Antiqua"/>
          <w:i/>
          <w:iCs/>
          <w:color w:val="000000"/>
        </w:rPr>
        <w:t>F2</w:t>
      </w:r>
      <w:r w:rsidRPr="000419C9">
        <w:rPr>
          <w:rFonts w:ascii="Book Antiqua" w:eastAsia="Book Antiqua" w:hAnsi="Book Antiqua" w:cs="Book Antiqua"/>
          <w:color w:val="000000"/>
        </w:rPr>
        <w:t xml:space="preserve">). </w:t>
      </w:r>
    </w:p>
    <w:p w14:paraId="429B77C9" w14:textId="00C0119B" w:rsidR="00A77B3E" w:rsidRPr="000419C9" w:rsidRDefault="00DA6D25" w:rsidP="00C213B4">
      <w:pPr>
        <w:spacing w:line="360" w:lineRule="auto"/>
        <w:ind w:firstLineChars="200" w:firstLine="480"/>
        <w:jc w:val="both"/>
        <w:rPr>
          <w:rFonts w:ascii="Book Antiqua" w:hAnsi="Book Antiqua"/>
        </w:rPr>
      </w:pPr>
      <w:r w:rsidRPr="000419C9">
        <w:rPr>
          <w:rFonts w:ascii="Book Antiqua" w:eastAsia="Book Antiqua" w:hAnsi="Book Antiqua" w:cs="Book Antiqua"/>
          <w:color w:val="000000"/>
        </w:rPr>
        <w:t>The proportion of incident VTE was calculated as (number of patients with incident VTE)</w:t>
      </w:r>
      <w:proofErr w:type="gramStart"/>
      <w:r w:rsidRPr="000419C9">
        <w:rPr>
          <w:rFonts w:ascii="Book Antiqua" w:eastAsia="Book Antiqua" w:hAnsi="Book Antiqua" w:cs="Book Antiqua"/>
          <w:color w:val="000000"/>
        </w:rPr>
        <w:t>/(</w:t>
      </w:r>
      <w:proofErr w:type="gramEnd"/>
      <w:r w:rsidRPr="000419C9">
        <w:rPr>
          <w:rFonts w:ascii="Book Antiqua" w:eastAsia="Book Antiqua" w:hAnsi="Book Antiqua" w:cs="Book Antiqua"/>
          <w:color w:val="000000"/>
        </w:rPr>
        <w:t xml:space="preserve">number of patients with IBD). The difference in VTE proportion among groups of patients was tested using a </w:t>
      </w:r>
      <w:r w:rsidR="00DE07C8" w:rsidRPr="00DE07C8">
        <w:rPr>
          <w:rFonts w:ascii="Symbol" w:eastAsia="宋体" w:hAnsi="Symbol"/>
        </w:rPr>
        <w:t></w:t>
      </w:r>
      <w:r w:rsidRPr="000419C9">
        <w:rPr>
          <w:rFonts w:ascii="Book Antiqua" w:eastAsia="Book Antiqua" w:hAnsi="Book Antiqua" w:cs="Book Antiqua"/>
          <w:color w:val="000000"/>
          <w:vertAlign w:val="superscript"/>
        </w:rPr>
        <w:t>2</w:t>
      </w:r>
      <w:r w:rsidRPr="000419C9">
        <w:rPr>
          <w:rFonts w:ascii="Book Antiqua" w:eastAsia="Book Antiqua" w:hAnsi="Book Antiqua" w:cs="Book Antiqua"/>
          <w:color w:val="000000"/>
        </w:rPr>
        <w:t xml:space="preserve"> test. Time to VTE diagnosis from the time of IBD </w:t>
      </w:r>
      <w:r w:rsidRPr="000419C9">
        <w:rPr>
          <w:rFonts w:ascii="Book Antiqua" w:eastAsia="Book Antiqua" w:hAnsi="Book Antiqua" w:cs="Book Antiqua"/>
          <w:color w:val="000000"/>
        </w:rPr>
        <w:lastRenderedPageBreak/>
        <w:t xml:space="preserve">diagnosis was estimated using Kaplan-Meier survival analysis and its difference among various groups of IBD patients was tested using and log-rank test. Association of genetic risk factors (PGS and </w:t>
      </w:r>
      <w:r w:rsidRPr="000419C9">
        <w:rPr>
          <w:rFonts w:ascii="Book Antiqua" w:eastAsia="Book Antiqua" w:hAnsi="Book Antiqua" w:cs="Book Antiqua"/>
          <w:i/>
          <w:iCs/>
          <w:color w:val="000000"/>
        </w:rPr>
        <w:t>F5</w:t>
      </w:r>
      <w:r w:rsidRPr="000419C9">
        <w:rPr>
          <w:rFonts w:ascii="Book Antiqua" w:eastAsia="Book Antiqua" w:hAnsi="Book Antiqua" w:cs="Book Antiqua"/>
          <w:color w:val="000000"/>
        </w:rPr>
        <w:t>/</w:t>
      </w:r>
      <w:r w:rsidRPr="000419C9">
        <w:rPr>
          <w:rFonts w:ascii="Book Antiqua" w:eastAsia="Book Antiqua" w:hAnsi="Book Antiqua" w:cs="Book Antiqua"/>
          <w:i/>
          <w:iCs/>
          <w:color w:val="000000"/>
        </w:rPr>
        <w:t>F2</w:t>
      </w:r>
      <w:r w:rsidRPr="000419C9">
        <w:rPr>
          <w:rFonts w:ascii="Book Antiqua" w:eastAsia="Book Antiqua" w:hAnsi="Book Antiqua" w:cs="Book Antiqua"/>
          <w:color w:val="000000"/>
        </w:rPr>
        <w:t xml:space="preserve"> mutations) and other known risk factors with VTE among IBD patients were tested using the Cox proportional hazards regression analysis, adjusting for gender, body mass index at study recruitment, and genetic background (top 10 principal components). In addition, the performance of genetic risk factors for discriminating VTE was estimated using the area under the receiver operating characteristic curve (AUC). All statistical analyses were performed using R-package.</w:t>
      </w:r>
    </w:p>
    <w:p w14:paraId="614F38BA" w14:textId="77777777" w:rsidR="00A77B3E" w:rsidRPr="000419C9" w:rsidRDefault="00A77B3E" w:rsidP="000419C9">
      <w:pPr>
        <w:spacing w:line="360" w:lineRule="auto"/>
        <w:ind w:firstLine="720"/>
        <w:jc w:val="both"/>
        <w:rPr>
          <w:rFonts w:ascii="Book Antiqua" w:hAnsi="Book Antiqua"/>
        </w:rPr>
      </w:pPr>
    </w:p>
    <w:p w14:paraId="37402830"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caps/>
          <w:color w:val="000000"/>
          <w:u w:val="single"/>
        </w:rPr>
        <w:t>RESULTS</w:t>
      </w:r>
    </w:p>
    <w:p w14:paraId="33529381" w14:textId="7C1A71F9" w:rsidR="00A77B3E" w:rsidRPr="00B531DC" w:rsidRDefault="00DA6D25" w:rsidP="000419C9">
      <w:pPr>
        <w:spacing w:line="360" w:lineRule="auto"/>
        <w:jc w:val="both"/>
        <w:rPr>
          <w:rFonts w:ascii="Book Antiqua" w:hAnsi="Book Antiqua"/>
        </w:rPr>
      </w:pPr>
      <w:r w:rsidRPr="000419C9">
        <w:rPr>
          <w:rFonts w:ascii="Book Antiqua" w:eastAsia="Book Antiqua" w:hAnsi="Book Antiqua" w:cs="Book Antiqua"/>
          <w:color w:val="000000"/>
        </w:rPr>
        <w:t>As of the last UKB accession date (October 7</w:t>
      </w:r>
      <w:r w:rsidR="00FA2435">
        <w:rPr>
          <w:rFonts w:ascii="Book Antiqua" w:eastAsia="Book Antiqua" w:hAnsi="Book Antiqua" w:cs="Book Antiqua"/>
          <w:color w:val="000000"/>
        </w:rPr>
        <w:t>, 2022), 8</w:t>
      </w:r>
      <w:r w:rsidRPr="000419C9">
        <w:rPr>
          <w:rFonts w:ascii="Book Antiqua" w:eastAsia="Book Antiqua" w:hAnsi="Book Antiqua" w:cs="Book Antiqua"/>
          <w:color w:val="000000"/>
        </w:rPr>
        <w:t>465 (1.68%) IBD pa</w:t>
      </w:r>
      <w:r w:rsidR="00FA2435">
        <w:rPr>
          <w:rFonts w:ascii="Book Antiqua" w:eastAsia="Book Antiqua" w:hAnsi="Book Antiqua" w:cs="Book Antiqua"/>
          <w:color w:val="000000"/>
        </w:rPr>
        <w:t>tients were identified from 501</w:t>
      </w:r>
      <w:r w:rsidRPr="000419C9">
        <w:rPr>
          <w:rFonts w:ascii="Book Antiqua" w:eastAsia="Book Antiqua" w:hAnsi="Book Antiqua" w:cs="Book Antiqua"/>
          <w:color w:val="000000"/>
        </w:rPr>
        <w:t>095 s</w:t>
      </w:r>
      <w:r w:rsidR="00FA2435">
        <w:rPr>
          <w:rFonts w:ascii="Book Antiqua" w:eastAsia="Book Antiqua" w:hAnsi="Book Antiqua" w:cs="Book Antiqua"/>
          <w:color w:val="000000"/>
        </w:rPr>
        <w:t>ubjects in the UKB, including 2267 (0.45%), 5</w:t>
      </w:r>
      <w:r w:rsidRPr="000419C9">
        <w:rPr>
          <w:rFonts w:ascii="Book Antiqua" w:eastAsia="Book Antiqua" w:hAnsi="Book Antiqua" w:cs="Book Antiqua"/>
          <w:color w:val="000000"/>
        </w:rPr>
        <w:t>233 (1.05%), and 965 (0.19%) patients with CD only, UC only, and IBD unclassified (IBD-U) (diagnosed with both CD and UC), respectively</w:t>
      </w:r>
      <w:r w:rsidRPr="00FA2435">
        <w:rPr>
          <w:rFonts w:ascii="Book Antiqua" w:eastAsia="Book Antiqua" w:hAnsi="Book Antiqua" w:cs="Book Antiqua"/>
          <w:color w:val="000000"/>
        </w:rPr>
        <w:t xml:space="preserve"> (</w:t>
      </w:r>
      <w:r w:rsidRPr="00FA2435">
        <w:rPr>
          <w:rFonts w:ascii="Book Antiqua" w:eastAsia="Book Antiqua" w:hAnsi="Book Antiqua" w:cs="Book Antiqua"/>
          <w:bCs/>
          <w:color w:val="000000"/>
        </w:rPr>
        <w:t>Table 1</w:t>
      </w:r>
      <w:r w:rsidRPr="00FA2435">
        <w:rPr>
          <w:rFonts w:ascii="Book Antiqua" w:eastAsia="Book Antiqua" w:hAnsi="Book Antiqua" w:cs="Book Antiqua"/>
          <w:color w:val="000000"/>
        </w:rPr>
        <w:t>).</w:t>
      </w:r>
      <w:r w:rsidRPr="000419C9">
        <w:rPr>
          <w:rFonts w:ascii="Book Antiqua" w:eastAsia="Book Antiqua" w:hAnsi="Book Antiqua" w:cs="Book Antiqua"/>
          <w:color w:val="000000"/>
        </w:rPr>
        <w:t xml:space="preserve"> The median age at diagnosis was 49.60, 51.34, and 44.09 y</w:t>
      </w:r>
      <w:r w:rsidR="00A57C3B">
        <w:rPr>
          <w:rFonts w:ascii="Book Antiqua" w:hAnsi="Book Antiqua" w:cs="Book Antiqua" w:hint="eastAsia"/>
          <w:color w:val="000000"/>
          <w:lang w:eastAsia="zh-CN"/>
        </w:rPr>
        <w:t>ea</w:t>
      </w:r>
      <w:r w:rsidRPr="000419C9">
        <w:rPr>
          <w:rFonts w:ascii="Book Antiqua" w:eastAsia="Book Antiqua" w:hAnsi="Book Antiqua" w:cs="Book Antiqua"/>
          <w:color w:val="000000"/>
        </w:rPr>
        <w:t>r</w:t>
      </w:r>
      <w:r w:rsidR="00A57C3B">
        <w:rPr>
          <w:rFonts w:ascii="Book Antiqua" w:hAnsi="Book Antiqua" w:cs="Book Antiqua" w:hint="eastAsia"/>
          <w:color w:val="000000"/>
          <w:lang w:eastAsia="zh-CN"/>
        </w:rPr>
        <w:t>s</w:t>
      </w:r>
      <w:r w:rsidRPr="000419C9">
        <w:rPr>
          <w:rFonts w:ascii="Book Antiqua" w:eastAsia="Book Antiqua" w:hAnsi="Book Antiqua" w:cs="Book Antiqua"/>
          <w:color w:val="000000"/>
        </w:rPr>
        <w:t xml:space="preserve"> for CD only, UC only, and IBD-U, respectively. Among these IBD patients, 398 developed VTE events after IBD diagnosis, with the overall proportion of incident VTE of 4.70%. The proportion of VTE was statistically different among patients with CD only (4.46%), UC only (4.49%), and IBD-U colitis (6.42%), </w:t>
      </w:r>
      <w:r w:rsidR="00DE07C8" w:rsidRPr="000C6A09">
        <w:rPr>
          <w:rFonts w:ascii="Symbol" w:hAnsi="Symbol"/>
        </w:rPr>
        <w:t></w:t>
      </w:r>
      <w:r w:rsidRPr="000419C9">
        <w:rPr>
          <w:rFonts w:ascii="Book Antiqua" w:eastAsia="Book Antiqua" w:hAnsi="Book Antiqua" w:cs="Book Antiqua"/>
          <w:color w:val="000000"/>
          <w:vertAlign w:val="superscript"/>
        </w:rPr>
        <w:t>2</w:t>
      </w:r>
      <w:r w:rsidR="00BD6B08">
        <w:rPr>
          <w:rFonts w:ascii="Book Antiqua" w:hAnsi="Book Antiqua" w:cs="Book Antiqua" w:hint="eastAsia"/>
          <w:color w:val="000000"/>
          <w:vertAlign w:val="superscript"/>
          <w:lang w:eastAsia="zh-CN"/>
        </w:rPr>
        <w:t xml:space="preserve"> </w:t>
      </w:r>
      <w:r w:rsidRPr="000419C9">
        <w:rPr>
          <w:rFonts w:ascii="Book Antiqua" w:eastAsia="Book Antiqua" w:hAnsi="Book Antiqua" w:cs="Book Antiqua"/>
          <w:color w:val="000000"/>
        </w:rPr>
        <w:t>=</w:t>
      </w:r>
      <w:r w:rsidR="00BD6B08">
        <w:rPr>
          <w:rFonts w:ascii="Book Antiqua" w:hAnsi="Book Antiqua" w:cs="Book Antiqua" w:hint="eastAsia"/>
          <w:color w:val="000000"/>
          <w:lang w:eastAsia="zh-CN"/>
        </w:rPr>
        <w:t xml:space="preserve"> </w:t>
      </w:r>
      <w:r w:rsidRPr="000419C9">
        <w:rPr>
          <w:rFonts w:ascii="Book Antiqua" w:eastAsia="Book Antiqua" w:hAnsi="Book Antiqua" w:cs="Book Antiqua"/>
          <w:color w:val="000000"/>
        </w:rPr>
        <w:t>7.22, degree of freedom</w:t>
      </w:r>
      <w:r w:rsidR="00BD6B08">
        <w:rPr>
          <w:rFonts w:ascii="Book Antiqua" w:hAnsi="Book Antiqua" w:cs="Book Antiqua" w:hint="eastAsia"/>
          <w:color w:val="000000"/>
          <w:lang w:eastAsia="zh-CN"/>
        </w:rPr>
        <w:t xml:space="preserve"> </w:t>
      </w:r>
      <w:r w:rsidRPr="000419C9">
        <w:rPr>
          <w:rFonts w:ascii="Book Antiqua" w:eastAsia="Book Antiqua" w:hAnsi="Book Antiqua" w:cs="Book Antiqua"/>
          <w:color w:val="000000"/>
        </w:rPr>
        <w:t>=</w:t>
      </w:r>
      <w:r w:rsidR="00BD6B08">
        <w:rPr>
          <w:rFonts w:ascii="Book Antiqua" w:hAnsi="Book Antiqua" w:cs="Book Antiqua" w:hint="eastAsia"/>
          <w:color w:val="000000"/>
          <w:lang w:eastAsia="zh-CN"/>
        </w:rPr>
        <w:t xml:space="preserve"> </w:t>
      </w:r>
      <w:r w:rsidRPr="000419C9">
        <w:rPr>
          <w:rFonts w:ascii="Book Antiqua" w:eastAsia="Book Antiqua" w:hAnsi="Book Antiqua" w:cs="Book Antiqua"/>
          <w:color w:val="000000"/>
        </w:rPr>
        <w:t>2,</w:t>
      </w:r>
      <w:r w:rsidRPr="000419C9">
        <w:rPr>
          <w:rFonts w:ascii="Book Antiqua" w:eastAsia="Book Antiqua" w:hAnsi="Book Antiqua" w:cs="Book Antiqua"/>
          <w:i/>
          <w:iCs/>
          <w:color w:val="000000"/>
        </w:rPr>
        <w:t xml:space="preserve"> P</w:t>
      </w:r>
      <w:r w:rsidR="00BD6B08">
        <w:rPr>
          <w:rFonts w:ascii="Book Antiqua" w:hAnsi="Book Antiqua" w:cs="Book Antiqua" w:hint="eastAsia"/>
          <w:i/>
          <w:iCs/>
          <w:color w:val="000000"/>
          <w:lang w:eastAsia="zh-CN"/>
        </w:rPr>
        <w:t xml:space="preserve"> </w:t>
      </w:r>
      <w:r w:rsidRPr="000419C9">
        <w:rPr>
          <w:rFonts w:ascii="Book Antiqua" w:eastAsia="Book Antiqua" w:hAnsi="Book Antiqua" w:cs="Book Antiqua"/>
          <w:color w:val="000000"/>
        </w:rPr>
        <w:t>=</w:t>
      </w:r>
      <w:r w:rsidR="00BD6B08">
        <w:rPr>
          <w:rFonts w:ascii="Book Antiqua" w:hAnsi="Book Antiqua" w:cs="Book Antiqua" w:hint="eastAsia"/>
          <w:color w:val="000000"/>
          <w:lang w:eastAsia="zh-CN"/>
        </w:rPr>
        <w:t xml:space="preserve"> </w:t>
      </w:r>
      <w:r w:rsidRPr="000419C9">
        <w:rPr>
          <w:rFonts w:ascii="Book Antiqua" w:eastAsia="Book Antiqua" w:hAnsi="Book Antiqua" w:cs="Book Antiqua"/>
          <w:color w:val="000000"/>
        </w:rPr>
        <w:t>0.03. It is noted that the overall proportion of incident VTE in these IBD pati</w:t>
      </w:r>
      <w:r w:rsidR="00B531DC">
        <w:rPr>
          <w:rFonts w:ascii="Book Antiqua" w:eastAsia="Book Antiqua" w:hAnsi="Book Antiqua" w:cs="Book Antiqua"/>
          <w:color w:val="000000"/>
        </w:rPr>
        <w:t>ents was similar to that of 107</w:t>
      </w:r>
      <w:r w:rsidRPr="000419C9">
        <w:rPr>
          <w:rFonts w:ascii="Book Antiqua" w:eastAsia="Book Antiqua" w:hAnsi="Book Antiqua" w:cs="Book Antiqua"/>
          <w:color w:val="000000"/>
        </w:rPr>
        <w:t>520 cancer patients (4.66%) in the UKB who are well-known to have an increased risk for VTE. However, a different pattern of VTE events during the follow-up was noticed; VTE events occurred continuously throughout the follow-up period for IBD patients where a disproportionally higher number of VTE events occurred in the first several years in cancer patients</w:t>
      </w:r>
      <w:r w:rsidRPr="00B531DC">
        <w:rPr>
          <w:rFonts w:ascii="Book Antiqua" w:eastAsia="Book Antiqua" w:hAnsi="Book Antiqua" w:cs="Book Antiqua"/>
          <w:color w:val="000000"/>
        </w:rPr>
        <w:t xml:space="preserve"> (</w:t>
      </w:r>
      <w:r w:rsidRPr="00B531DC">
        <w:rPr>
          <w:rFonts w:ascii="Book Antiqua" w:eastAsia="Book Antiqua" w:hAnsi="Book Antiqua" w:cs="Book Antiqua"/>
          <w:bCs/>
          <w:color w:val="000000"/>
        </w:rPr>
        <w:t>Figure 1</w:t>
      </w:r>
      <w:r w:rsidRPr="00B531DC">
        <w:rPr>
          <w:rFonts w:ascii="Book Antiqua" w:eastAsia="Book Antiqua" w:hAnsi="Book Antiqua" w:cs="Book Antiqua"/>
          <w:color w:val="000000"/>
        </w:rPr>
        <w:t>).</w:t>
      </w:r>
    </w:p>
    <w:p w14:paraId="01F17C15" w14:textId="1D9365FB" w:rsidR="00A77B3E" w:rsidRPr="000057FA" w:rsidRDefault="00B531DC" w:rsidP="00B531DC">
      <w:pPr>
        <w:spacing w:line="360" w:lineRule="auto"/>
        <w:ind w:firstLineChars="200" w:firstLine="480"/>
        <w:jc w:val="both"/>
        <w:rPr>
          <w:rFonts w:ascii="Book Antiqua" w:hAnsi="Book Antiqua"/>
        </w:rPr>
      </w:pPr>
      <w:r>
        <w:rPr>
          <w:rFonts w:ascii="Book Antiqua" w:eastAsia="Book Antiqua" w:hAnsi="Book Antiqua" w:cs="Book Antiqua"/>
          <w:color w:val="000000"/>
        </w:rPr>
        <w:t>Among the 8</w:t>
      </w:r>
      <w:r w:rsidR="00DA6D25" w:rsidRPr="000419C9">
        <w:rPr>
          <w:rFonts w:ascii="Book Antiqua" w:eastAsia="Book Antiqua" w:hAnsi="Book Antiqua" w:cs="Book Antiqua"/>
          <w:color w:val="000000"/>
        </w:rPr>
        <w:t xml:space="preserve">210 IBD patients with genetic data, 509 (6.20%) were carriers of </w:t>
      </w:r>
      <w:r w:rsidR="00DA6D25" w:rsidRPr="000419C9">
        <w:rPr>
          <w:rFonts w:ascii="Book Antiqua" w:eastAsia="Book Antiqua" w:hAnsi="Book Antiqua" w:cs="Book Antiqua"/>
          <w:i/>
          <w:iCs/>
          <w:color w:val="000000"/>
        </w:rPr>
        <w:t>F5</w:t>
      </w:r>
      <w:r w:rsidR="00DA6D25" w:rsidRPr="000419C9">
        <w:rPr>
          <w:rFonts w:ascii="Book Antiqua" w:eastAsia="Book Antiqua" w:hAnsi="Book Antiqua" w:cs="Book Antiqua"/>
          <w:color w:val="000000"/>
        </w:rPr>
        <w:t>/</w:t>
      </w:r>
      <w:r w:rsidR="00DA6D25" w:rsidRPr="000419C9">
        <w:rPr>
          <w:rFonts w:ascii="Book Antiqua" w:eastAsia="Book Antiqua" w:hAnsi="Book Antiqua" w:cs="Book Antiqua"/>
          <w:i/>
          <w:iCs/>
          <w:color w:val="000000"/>
        </w:rPr>
        <w:t>F2</w:t>
      </w:r>
      <w:r w:rsidR="00DA6D25" w:rsidRPr="000419C9">
        <w:rPr>
          <w:rFonts w:ascii="Book Antiqua" w:eastAsia="Book Antiqua" w:hAnsi="Book Antiqua" w:cs="Book Antiqua"/>
          <w:color w:val="000000"/>
        </w:rPr>
        <w:t xml:space="preserve"> mutations, including 351 (4.28%) carriers of </w:t>
      </w:r>
      <w:r w:rsidR="00DA6D25" w:rsidRPr="000419C9">
        <w:rPr>
          <w:rFonts w:ascii="Book Antiqua" w:eastAsia="Book Antiqua" w:hAnsi="Book Antiqua" w:cs="Book Antiqua"/>
          <w:i/>
          <w:iCs/>
          <w:color w:val="000000"/>
        </w:rPr>
        <w:t>F5</w:t>
      </w:r>
      <w:r w:rsidR="00DA6D25" w:rsidRPr="000419C9">
        <w:rPr>
          <w:rFonts w:ascii="Book Antiqua" w:eastAsia="Book Antiqua" w:hAnsi="Book Antiqua" w:cs="Book Antiqua"/>
          <w:color w:val="000000"/>
        </w:rPr>
        <w:t xml:space="preserve"> FVL and 163 (1.99%) carriers of </w:t>
      </w:r>
      <w:r w:rsidR="00DA6D25" w:rsidRPr="000419C9">
        <w:rPr>
          <w:rFonts w:ascii="Book Antiqua" w:eastAsia="Book Antiqua" w:hAnsi="Book Antiqua" w:cs="Book Antiqua"/>
          <w:i/>
          <w:iCs/>
          <w:color w:val="000000"/>
        </w:rPr>
        <w:t>F2</w:t>
      </w:r>
      <w:r w:rsidR="00DA6D25" w:rsidRPr="000419C9">
        <w:rPr>
          <w:rFonts w:ascii="Book Antiqua" w:eastAsia="Book Antiqua" w:hAnsi="Book Antiqua" w:cs="Book Antiqua"/>
          <w:color w:val="000000"/>
        </w:rPr>
        <w:t xml:space="preserve"> PGM </w:t>
      </w:r>
      <w:r w:rsidR="00DA6D25" w:rsidRPr="00B531DC">
        <w:rPr>
          <w:rFonts w:ascii="Book Antiqua" w:eastAsia="Book Antiqua" w:hAnsi="Book Antiqua" w:cs="Book Antiqua"/>
          <w:color w:val="000000"/>
        </w:rPr>
        <w:t>(</w:t>
      </w:r>
      <w:r w:rsidR="00DA6D25" w:rsidRPr="00B531DC">
        <w:rPr>
          <w:rFonts w:ascii="Book Antiqua" w:eastAsia="Book Antiqua" w:hAnsi="Book Antiqua" w:cs="Book Antiqua"/>
          <w:bCs/>
          <w:color w:val="000000"/>
        </w:rPr>
        <w:t>Table 2</w:t>
      </w:r>
      <w:r w:rsidR="00DA6D25" w:rsidRPr="00B531DC">
        <w:rPr>
          <w:rFonts w:ascii="Book Antiqua" w:eastAsia="Book Antiqua" w:hAnsi="Book Antiqua" w:cs="Book Antiqua"/>
          <w:color w:val="000000"/>
        </w:rPr>
        <w:t>). The overall proportion of incident VTE among mutation carrier</w:t>
      </w:r>
      <w:r w:rsidR="00DA6D25" w:rsidRPr="000419C9">
        <w:rPr>
          <w:rFonts w:ascii="Book Antiqua" w:eastAsia="Book Antiqua" w:hAnsi="Book Antiqua" w:cs="Book Antiqua"/>
          <w:color w:val="000000"/>
        </w:rPr>
        <w:t>s was 9.04%, higher than that of non-mutation carriers (4.31%)</w:t>
      </w:r>
      <w:r w:rsidR="00DA6D25" w:rsidRPr="00B531DC">
        <w:rPr>
          <w:rFonts w:ascii="Book Antiqua" w:eastAsia="Book Antiqua" w:hAnsi="Book Antiqua" w:cs="Book Antiqua"/>
          <w:color w:val="000000"/>
        </w:rPr>
        <w:t xml:space="preserve"> (</w:t>
      </w:r>
      <w:r w:rsidR="00DA6D25" w:rsidRPr="00B531DC">
        <w:rPr>
          <w:rFonts w:ascii="Book Antiqua" w:eastAsia="Book Antiqua" w:hAnsi="Book Antiqua" w:cs="Book Antiqua"/>
          <w:bCs/>
          <w:color w:val="000000"/>
        </w:rPr>
        <w:t>Table 2</w:t>
      </w:r>
      <w:r>
        <w:rPr>
          <w:rFonts w:ascii="Book Antiqua" w:hAnsi="Book Antiqua" w:cs="Book Antiqua" w:hint="eastAsia"/>
          <w:color w:val="000000"/>
          <w:lang w:eastAsia="zh-CN"/>
        </w:rPr>
        <w:t xml:space="preserve"> and</w:t>
      </w:r>
      <w:r w:rsidR="00DA6D25" w:rsidRPr="00B531DC">
        <w:rPr>
          <w:rFonts w:ascii="Book Antiqua" w:eastAsia="Book Antiqua" w:hAnsi="Book Antiqua" w:cs="Book Antiqua"/>
          <w:color w:val="000000"/>
        </w:rPr>
        <w:t xml:space="preserve"> </w:t>
      </w:r>
      <w:r w:rsidR="00DA6D25" w:rsidRPr="00B531DC">
        <w:rPr>
          <w:rFonts w:ascii="Book Antiqua" w:eastAsia="Book Antiqua" w:hAnsi="Book Antiqua" w:cs="Book Antiqua"/>
          <w:bCs/>
          <w:color w:val="000000"/>
        </w:rPr>
        <w:t>Figure 2</w:t>
      </w:r>
      <w:r>
        <w:rPr>
          <w:rFonts w:ascii="Book Antiqua" w:hAnsi="Book Antiqua" w:cs="Book Antiqua" w:hint="eastAsia"/>
          <w:bCs/>
          <w:color w:val="000000"/>
          <w:lang w:eastAsia="zh-CN"/>
        </w:rPr>
        <w:t>A</w:t>
      </w:r>
      <w:r w:rsidR="00DA6D25" w:rsidRPr="00B531DC">
        <w:rPr>
          <w:rFonts w:ascii="Book Antiqua" w:eastAsia="Book Antiqua" w:hAnsi="Book Antiqua" w:cs="Book Antiqua"/>
          <w:color w:val="000000"/>
        </w:rPr>
        <w:t>).</w:t>
      </w:r>
      <w:r w:rsidR="00DA6D25" w:rsidRPr="000419C9">
        <w:rPr>
          <w:rFonts w:ascii="Book Antiqua" w:eastAsia="Book Antiqua" w:hAnsi="Book Antiqua" w:cs="Book Antiqua"/>
          <w:color w:val="000000"/>
        </w:rPr>
        <w:t xml:space="preserve"> In comparison, PGS was more informative in differentiating VTE events and the </w:t>
      </w:r>
      <w:r w:rsidR="00DA6D25" w:rsidRPr="000419C9">
        <w:rPr>
          <w:rFonts w:ascii="Book Antiqua" w:eastAsia="Book Antiqua" w:hAnsi="Book Antiqua" w:cs="Book Antiqua"/>
          <w:color w:val="000000"/>
        </w:rPr>
        <w:lastRenderedPageBreak/>
        <w:t>proportion of incident VTE increased with increasing decile of PGS</w:t>
      </w:r>
      <w:r w:rsidR="00DA6D25" w:rsidRPr="000419C9">
        <w:rPr>
          <w:rFonts w:ascii="Book Antiqua" w:eastAsia="Book Antiqua" w:hAnsi="Book Antiqua" w:cs="Book Antiqua"/>
          <w:color w:val="000000"/>
          <w:vertAlign w:val="subscript"/>
        </w:rPr>
        <w:t>nonF5/F2</w:t>
      </w:r>
      <w:r w:rsidR="00DA6D25" w:rsidRPr="000419C9">
        <w:rPr>
          <w:rFonts w:ascii="Book Antiqua" w:eastAsia="Book Antiqua" w:hAnsi="Book Antiqua" w:cs="Book Antiqua"/>
          <w:color w:val="000000"/>
        </w:rPr>
        <w:t xml:space="preserve">, </w:t>
      </w:r>
      <w:proofErr w:type="spellStart"/>
      <w:r w:rsidR="00DA6D25" w:rsidRPr="000419C9">
        <w:rPr>
          <w:rFonts w:ascii="Book Antiqua" w:eastAsia="Book Antiqua" w:hAnsi="Book Antiqua" w:cs="Book Antiqua"/>
          <w:i/>
          <w:iCs/>
          <w:color w:val="000000"/>
        </w:rPr>
        <w:t>P</w:t>
      </w:r>
      <w:r w:rsidR="00DA6D25" w:rsidRPr="000419C9">
        <w:rPr>
          <w:rFonts w:ascii="Book Antiqua" w:eastAsia="Book Antiqua" w:hAnsi="Book Antiqua" w:cs="Book Antiqua"/>
          <w:color w:val="000000"/>
          <w:vertAlign w:val="subscript"/>
        </w:rPr>
        <w:t>trend</w:t>
      </w:r>
      <w:proofErr w:type="spellEnd"/>
      <w:r w:rsidR="00F603CD">
        <w:rPr>
          <w:rFonts w:ascii="Book Antiqua" w:hAnsi="Book Antiqua" w:cs="Book Antiqua" w:hint="eastAsia"/>
          <w:color w:val="000000"/>
          <w:vertAlign w:val="subscript"/>
          <w:lang w:eastAsia="zh-CN"/>
        </w:rPr>
        <w:t xml:space="preserve"> </w:t>
      </w:r>
      <w:r w:rsidR="00DA6D25" w:rsidRPr="000419C9">
        <w:rPr>
          <w:rFonts w:ascii="Book Antiqua" w:eastAsia="Book Antiqua" w:hAnsi="Book Antiqua" w:cs="Book Antiqua"/>
          <w:color w:val="000000"/>
        </w:rPr>
        <w:t>=</w:t>
      </w:r>
      <w:r w:rsidR="00F603CD">
        <w:rPr>
          <w:rFonts w:ascii="Book Antiqua" w:hAnsi="Book Antiqua" w:cs="Book Antiqua" w:hint="eastAsia"/>
          <w:color w:val="000000"/>
          <w:lang w:eastAsia="zh-CN"/>
        </w:rPr>
        <w:t xml:space="preserve"> </w:t>
      </w:r>
      <w:r w:rsidR="00DA6D25" w:rsidRPr="000419C9">
        <w:rPr>
          <w:rFonts w:ascii="Book Antiqua" w:eastAsia="Book Antiqua" w:hAnsi="Book Antiqua" w:cs="Book Antiqua"/>
          <w:color w:val="000000"/>
        </w:rPr>
        <w:t xml:space="preserve">1.60E-18 </w:t>
      </w:r>
      <w:r w:rsidR="00DA6D25" w:rsidRPr="00F603CD">
        <w:rPr>
          <w:rFonts w:ascii="Book Antiqua" w:eastAsia="Book Antiqua" w:hAnsi="Book Antiqua" w:cs="Book Antiqua"/>
          <w:color w:val="000000"/>
        </w:rPr>
        <w:t>(</w:t>
      </w:r>
      <w:r w:rsidR="00DA6D25" w:rsidRPr="00F603CD">
        <w:rPr>
          <w:rFonts w:ascii="Book Antiqua" w:eastAsia="Book Antiqua" w:hAnsi="Book Antiqua" w:cs="Book Antiqua"/>
          <w:bCs/>
          <w:color w:val="000000"/>
        </w:rPr>
        <w:t>Figure 2</w:t>
      </w:r>
      <w:r w:rsidR="00F603CD">
        <w:rPr>
          <w:rFonts w:ascii="Book Antiqua" w:hAnsi="Book Antiqua" w:cs="Book Antiqua" w:hint="eastAsia"/>
          <w:bCs/>
          <w:color w:val="000000"/>
          <w:lang w:eastAsia="zh-CN"/>
        </w:rPr>
        <w:t>B</w:t>
      </w:r>
      <w:r w:rsidR="00DA6D25" w:rsidRPr="00F603CD">
        <w:rPr>
          <w:rFonts w:ascii="Book Antiqua" w:eastAsia="Book Antiqua" w:hAnsi="Book Antiqua" w:cs="Book Antiqua"/>
          <w:color w:val="000000"/>
        </w:rPr>
        <w:t>). For example</w:t>
      </w:r>
      <w:r w:rsidR="00DA6D25" w:rsidRPr="000419C9">
        <w:rPr>
          <w:rFonts w:ascii="Book Antiqua" w:eastAsia="Book Antiqua" w:hAnsi="Book Antiqua" w:cs="Book Antiqua"/>
          <w:color w:val="000000"/>
        </w:rPr>
        <w:t>, the proportion of incident VTE was 1.58% for IBD patients at the bottom of PGS</w:t>
      </w:r>
      <w:r w:rsidR="00DA6D25" w:rsidRPr="000419C9">
        <w:rPr>
          <w:rFonts w:ascii="Book Antiqua" w:eastAsia="Book Antiqua" w:hAnsi="Book Antiqua" w:cs="Book Antiqua"/>
          <w:color w:val="000000"/>
          <w:vertAlign w:val="subscript"/>
        </w:rPr>
        <w:t>nonF5/F2</w:t>
      </w:r>
      <w:r w:rsidR="00DA6D25" w:rsidRPr="000419C9">
        <w:rPr>
          <w:rFonts w:ascii="Book Antiqua" w:eastAsia="Book Antiqua" w:hAnsi="Book Antiqua" w:cs="Book Antiqua"/>
          <w:color w:val="000000"/>
        </w:rPr>
        <w:t xml:space="preserve"> decile, which was considerably lower than that of non-mutation carriers of </w:t>
      </w:r>
      <w:r w:rsidR="00DA6D25" w:rsidRPr="000419C9">
        <w:rPr>
          <w:rFonts w:ascii="Book Antiqua" w:eastAsia="Book Antiqua" w:hAnsi="Book Antiqua" w:cs="Book Antiqua"/>
          <w:i/>
          <w:iCs/>
          <w:color w:val="000000"/>
        </w:rPr>
        <w:t>F5</w:t>
      </w:r>
      <w:r w:rsidR="00DA6D25" w:rsidRPr="000419C9">
        <w:rPr>
          <w:rFonts w:ascii="Book Antiqua" w:eastAsia="Book Antiqua" w:hAnsi="Book Antiqua" w:cs="Book Antiqua"/>
          <w:color w:val="000000"/>
        </w:rPr>
        <w:t>/</w:t>
      </w:r>
      <w:r w:rsidR="00DA6D25" w:rsidRPr="000419C9">
        <w:rPr>
          <w:rFonts w:ascii="Book Antiqua" w:eastAsia="Book Antiqua" w:hAnsi="Book Antiqua" w:cs="Book Antiqua"/>
          <w:i/>
          <w:iCs/>
          <w:color w:val="000000"/>
        </w:rPr>
        <w:t>F2</w:t>
      </w:r>
      <w:r w:rsidR="00DA6D25" w:rsidRPr="000419C9">
        <w:rPr>
          <w:rFonts w:ascii="Book Antiqua" w:eastAsia="Book Antiqua" w:hAnsi="Book Antiqua" w:cs="Book Antiqua"/>
          <w:color w:val="000000"/>
        </w:rPr>
        <w:t>. On the other hand, the proportion of incident VTE was 8.53% for IBD patients at the top of PGS</w:t>
      </w:r>
      <w:r w:rsidR="00DA6D25" w:rsidRPr="000419C9">
        <w:rPr>
          <w:rFonts w:ascii="Book Antiqua" w:eastAsia="Book Antiqua" w:hAnsi="Book Antiqua" w:cs="Book Antiqua"/>
          <w:color w:val="000000"/>
          <w:vertAlign w:val="subscript"/>
        </w:rPr>
        <w:t>nonF5/F2</w:t>
      </w:r>
      <w:r w:rsidR="00DA6D25" w:rsidRPr="000419C9">
        <w:rPr>
          <w:rFonts w:ascii="Book Antiqua" w:eastAsia="Book Antiqua" w:hAnsi="Book Antiqua" w:cs="Book Antiqua"/>
          <w:color w:val="000000"/>
        </w:rPr>
        <w:t xml:space="preserve"> decile, which was higher than that of mutation carriers of </w:t>
      </w:r>
      <w:r w:rsidR="00DA6D25" w:rsidRPr="000419C9">
        <w:rPr>
          <w:rFonts w:ascii="Book Antiqua" w:eastAsia="Book Antiqua" w:hAnsi="Book Antiqua" w:cs="Book Antiqua"/>
          <w:i/>
          <w:iCs/>
          <w:color w:val="000000"/>
        </w:rPr>
        <w:t>F5</w:t>
      </w:r>
      <w:r w:rsidR="00DA6D25" w:rsidRPr="000419C9">
        <w:rPr>
          <w:rFonts w:ascii="Book Antiqua" w:eastAsia="Book Antiqua" w:hAnsi="Book Antiqua" w:cs="Book Antiqua"/>
          <w:color w:val="000000"/>
        </w:rPr>
        <w:t>/</w:t>
      </w:r>
      <w:r w:rsidR="00DA6D25" w:rsidRPr="000419C9">
        <w:rPr>
          <w:rFonts w:ascii="Book Antiqua" w:eastAsia="Book Antiqua" w:hAnsi="Book Antiqua" w:cs="Book Antiqua"/>
          <w:i/>
          <w:iCs/>
          <w:color w:val="000000"/>
        </w:rPr>
        <w:t>F2</w:t>
      </w:r>
      <w:r w:rsidR="00DA6D25" w:rsidRPr="000419C9">
        <w:rPr>
          <w:rFonts w:ascii="Book Antiqua" w:eastAsia="Book Antiqua" w:hAnsi="Book Antiqua" w:cs="Book Antiqua"/>
          <w:color w:val="000000"/>
        </w:rPr>
        <w:t xml:space="preserve">. As expected, original PGS (including SNPs in the </w:t>
      </w:r>
      <w:r w:rsidR="00DA6D25" w:rsidRPr="000419C9">
        <w:rPr>
          <w:rFonts w:ascii="Book Antiqua" w:eastAsia="Book Antiqua" w:hAnsi="Book Antiqua" w:cs="Book Antiqua"/>
          <w:i/>
          <w:iCs/>
          <w:color w:val="000000"/>
        </w:rPr>
        <w:t>F5</w:t>
      </w:r>
      <w:r w:rsidR="00DA6D25" w:rsidRPr="000419C9">
        <w:rPr>
          <w:rFonts w:ascii="Book Antiqua" w:eastAsia="Book Antiqua" w:hAnsi="Book Antiqua" w:cs="Book Antiqua"/>
          <w:color w:val="000000"/>
        </w:rPr>
        <w:t>/</w:t>
      </w:r>
      <w:r w:rsidR="00DA6D25" w:rsidRPr="000419C9">
        <w:rPr>
          <w:rFonts w:ascii="Book Antiqua" w:eastAsia="Book Antiqua" w:hAnsi="Book Antiqua" w:cs="Book Antiqua"/>
          <w:i/>
          <w:iCs/>
          <w:color w:val="000000"/>
        </w:rPr>
        <w:t>F2</w:t>
      </w:r>
      <w:r w:rsidR="00DA6D25" w:rsidRPr="000419C9">
        <w:rPr>
          <w:rFonts w:ascii="Book Antiqua" w:eastAsia="Book Antiqua" w:hAnsi="Book Antiqua" w:cs="Book Antiqua"/>
          <w:color w:val="000000"/>
        </w:rPr>
        <w:t xml:space="preserve"> regions) performed well in stratifying VTE risk and is slightly better than that of PGS</w:t>
      </w:r>
      <w:r w:rsidR="00DA6D25" w:rsidRPr="000419C9">
        <w:rPr>
          <w:rFonts w:ascii="Book Antiqua" w:eastAsia="Book Antiqua" w:hAnsi="Book Antiqua" w:cs="Book Antiqua"/>
          <w:color w:val="000000"/>
          <w:vertAlign w:val="subscript"/>
        </w:rPr>
        <w:t>nonF5/F2</w:t>
      </w:r>
      <w:r w:rsidR="00DA6D25" w:rsidRPr="000419C9">
        <w:rPr>
          <w:rFonts w:ascii="Book Antiqua" w:eastAsia="Book Antiqua" w:hAnsi="Book Antiqua" w:cs="Book Antiqua"/>
          <w:color w:val="000000"/>
        </w:rPr>
        <w:t xml:space="preserve"> </w:t>
      </w:r>
      <w:r w:rsidR="00DA6D25" w:rsidRPr="000057FA">
        <w:rPr>
          <w:rFonts w:ascii="Book Antiqua" w:eastAsia="Book Antiqua" w:hAnsi="Book Antiqua" w:cs="Book Antiqua"/>
          <w:color w:val="000000"/>
        </w:rPr>
        <w:t>(</w:t>
      </w:r>
      <w:r w:rsidR="00DA6D25" w:rsidRPr="000057FA">
        <w:rPr>
          <w:rFonts w:ascii="Book Antiqua" w:eastAsia="Book Antiqua" w:hAnsi="Book Antiqua" w:cs="Book Antiqua"/>
          <w:bCs/>
          <w:color w:val="000000"/>
        </w:rPr>
        <w:t>Figure 2</w:t>
      </w:r>
      <w:r w:rsidR="000057FA">
        <w:rPr>
          <w:rFonts w:ascii="Book Antiqua" w:hAnsi="Book Antiqua" w:cs="Book Antiqua" w:hint="eastAsia"/>
          <w:bCs/>
          <w:color w:val="000000"/>
          <w:lang w:eastAsia="zh-CN"/>
        </w:rPr>
        <w:t>C</w:t>
      </w:r>
      <w:r w:rsidR="00DA6D25" w:rsidRPr="000057FA">
        <w:rPr>
          <w:rFonts w:ascii="Book Antiqua" w:eastAsia="Book Antiqua" w:hAnsi="Book Antiqua" w:cs="Book Antiqua"/>
          <w:color w:val="000000"/>
        </w:rPr>
        <w:t xml:space="preserve">). For example, the proportion of incident VTE was 1.10% and 10.17% for IBD patients at the bottom and top decile, respectively. </w:t>
      </w:r>
    </w:p>
    <w:p w14:paraId="2831D84B" w14:textId="77777777" w:rsidR="00A77B3E" w:rsidRPr="000419C9" w:rsidRDefault="00DA6D25" w:rsidP="000057FA">
      <w:pPr>
        <w:spacing w:line="360" w:lineRule="auto"/>
        <w:ind w:firstLineChars="200" w:firstLine="480"/>
        <w:jc w:val="both"/>
        <w:rPr>
          <w:rFonts w:ascii="Book Antiqua" w:hAnsi="Book Antiqua"/>
        </w:rPr>
      </w:pPr>
      <w:r w:rsidRPr="000419C9">
        <w:rPr>
          <w:rFonts w:ascii="Book Antiqua" w:eastAsia="Book Antiqua" w:hAnsi="Book Antiqua" w:cs="Book Antiqua"/>
          <w:color w:val="000000"/>
        </w:rPr>
        <w:t xml:space="preserve">Compared to non-mutation carriers of </w:t>
      </w:r>
      <w:r w:rsidRPr="000419C9">
        <w:rPr>
          <w:rFonts w:ascii="Book Antiqua" w:eastAsia="Book Antiqua" w:hAnsi="Book Antiqua" w:cs="Book Antiqua"/>
          <w:i/>
          <w:iCs/>
          <w:color w:val="000000"/>
        </w:rPr>
        <w:t>F5</w:t>
      </w:r>
      <w:r w:rsidRPr="000419C9">
        <w:rPr>
          <w:rFonts w:ascii="Book Antiqua" w:eastAsia="Book Antiqua" w:hAnsi="Book Antiqua" w:cs="Book Antiqua"/>
          <w:color w:val="000000"/>
        </w:rPr>
        <w:t>/</w:t>
      </w:r>
      <w:r w:rsidRPr="000419C9">
        <w:rPr>
          <w:rFonts w:ascii="Book Antiqua" w:eastAsia="Book Antiqua" w:hAnsi="Book Antiqua" w:cs="Book Antiqua"/>
          <w:i/>
          <w:iCs/>
          <w:color w:val="000000"/>
        </w:rPr>
        <w:t>F2</w:t>
      </w:r>
      <w:r w:rsidRPr="000419C9">
        <w:rPr>
          <w:rFonts w:ascii="Book Antiqua" w:eastAsia="Book Antiqua" w:hAnsi="Book Antiqua" w:cs="Book Antiqua"/>
          <w:color w:val="000000"/>
        </w:rPr>
        <w:t xml:space="preserve">, mutation carriers were at a marginally increased risk for VTE, with a hazard ratio (HR) of 1.94, 95% confidence interval (CI): </w:t>
      </w:r>
      <w:r w:rsidRPr="000057FA">
        <w:rPr>
          <w:rFonts w:ascii="Book Antiqua" w:eastAsia="Book Antiqua" w:hAnsi="Book Antiqua" w:cs="Book Antiqua"/>
          <w:color w:val="000000"/>
        </w:rPr>
        <w:t>1.42-2.65 (</w:t>
      </w:r>
      <w:r w:rsidRPr="000057FA">
        <w:rPr>
          <w:rFonts w:ascii="Book Antiqua" w:eastAsia="Book Antiqua" w:hAnsi="Book Antiqua" w:cs="Book Antiqua"/>
          <w:bCs/>
          <w:color w:val="000000"/>
        </w:rPr>
        <w:t>Table 2</w:t>
      </w:r>
      <w:r w:rsidRPr="000057FA">
        <w:rPr>
          <w:rFonts w:ascii="Book Antiqua" w:eastAsia="Book Antiqua" w:hAnsi="Book Antiqua" w:cs="Book Antiqua"/>
          <w:color w:val="000000"/>
        </w:rPr>
        <w:t>). For PGS</w:t>
      </w:r>
      <w:r w:rsidRPr="000057FA">
        <w:rPr>
          <w:rFonts w:ascii="Book Antiqua" w:eastAsia="Book Antiqua" w:hAnsi="Book Antiqua" w:cs="Book Antiqua"/>
          <w:color w:val="000000"/>
          <w:vertAlign w:val="subscript"/>
        </w:rPr>
        <w:t>no</w:t>
      </w:r>
      <w:r w:rsidRPr="000419C9">
        <w:rPr>
          <w:rFonts w:ascii="Book Antiqua" w:eastAsia="Book Antiqua" w:hAnsi="Book Antiqua" w:cs="Book Antiqua"/>
          <w:color w:val="000000"/>
          <w:vertAlign w:val="subscript"/>
        </w:rPr>
        <w:t>nF5/F2</w:t>
      </w:r>
      <w:r w:rsidRPr="000419C9">
        <w:rPr>
          <w:rFonts w:ascii="Book Antiqua" w:eastAsia="Book Antiqua" w:hAnsi="Book Antiqua" w:cs="Book Antiqua"/>
          <w:color w:val="000000"/>
        </w:rPr>
        <w:t>, patients at the top decile had a considerably higher risk for VTE compared to IBD patients with intermediate scores (middle 8 deciles), HR was 1.98 (95%CI: 1.52-2.57). Furthermore, PGS</w:t>
      </w:r>
      <w:r w:rsidRPr="000419C9">
        <w:rPr>
          <w:rFonts w:ascii="Book Antiqua" w:eastAsia="Book Antiqua" w:hAnsi="Book Antiqua" w:cs="Book Antiqua"/>
          <w:color w:val="000000"/>
          <w:vertAlign w:val="subscript"/>
        </w:rPr>
        <w:t>nonF5/F2</w:t>
      </w:r>
      <w:r w:rsidRPr="000419C9">
        <w:rPr>
          <w:rFonts w:ascii="Book Antiqua" w:eastAsia="Book Antiqua" w:hAnsi="Book Antiqua" w:cs="Book Antiqua"/>
          <w:color w:val="000000"/>
        </w:rPr>
        <w:t xml:space="preserve"> can also identify patients at lower risk for VTE, HR was 0.36 (95%CI: 0.21-0.63) for patients at the bottom decile. In a multivariable analysis where both </w:t>
      </w:r>
      <w:r w:rsidRPr="000419C9">
        <w:rPr>
          <w:rFonts w:ascii="Book Antiqua" w:eastAsia="Book Antiqua" w:hAnsi="Book Antiqua" w:cs="Book Antiqua"/>
          <w:i/>
          <w:iCs/>
          <w:color w:val="000000"/>
        </w:rPr>
        <w:t>F5</w:t>
      </w:r>
      <w:r w:rsidRPr="000419C9">
        <w:rPr>
          <w:rFonts w:ascii="Book Antiqua" w:eastAsia="Book Antiqua" w:hAnsi="Book Antiqua" w:cs="Book Antiqua"/>
          <w:color w:val="000000"/>
        </w:rPr>
        <w:t>/</w:t>
      </w:r>
      <w:r w:rsidRPr="000419C9">
        <w:rPr>
          <w:rFonts w:ascii="Book Antiqua" w:eastAsia="Book Antiqua" w:hAnsi="Book Antiqua" w:cs="Book Antiqua"/>
          <w:i/>
          <w:iCs/>
          <w:color w:val="000000"/>
        </w:rPr>
        <w:t>F2</w:t>
      </w:r>
      <w:r w:rsidRPr="000419C9">
        <w:rPr>
          <w:rFonts w:ascii="Book Antiqua" w:eastAsia="Book Antiqua" w:hAnsi="Book Antiqua" w:cs="Book Antiqua"/>
          <w:color w:val="000000"/>
        </w:rPr>
        <w:t xml:space="preserve"> mutation carrier status and PGS</w:t>
      </w:r>
      <w:r w:rsidRPr="000419C9">
        <w:rPr>
          <w:rFonts w:ascii="Book Antiqua" w:eastAsia="Book Antiqua" w:hAnsi="Book Antiqua" w:cs="Book Antiqua"/>
          <w:color w:val="000000"/>
          <w:vertAlign w:val="subscript"/>
        </w:rPr>
        <w:t>nonF5/F2</w:t>
      </w:r>
      <w:r w:rsidRPr="000419C9">
        <w:rPr>
          <w:rFonts w:ascii="Book Antiqua" w:eastAsia="Book Antiqua" w:hAnsi="Book Antiqua" w:cs="Book Antiqua"/>
          <w:color w:val="000000"/>
        </w:rPr>
        <w:t xml:space="preserve"> (continuous variable) were included, both were significantly associated with VTE risk, </w:t>
      </w:r>
      <w:r w:rsidRPr="000419C9">
        <w:rPr>
          <w:rFonts w:ascii="Book Antiqua" w:eastAsia="Book Antiqua" w:hAnsi="Book Antiqua" w:cs="Book Antiqua"/>
          <w:i/>
          <w:iCs/>
          <w:color w:val="000000"/>
        </w:rPr>
        <w:t>P</w:t>
      </w:r>
      <w:r w:rsidR="003647A5">
        <w:rPr>
          <w:rFonts w:ascii="Book Antiqua" w:hAnsi="Book Antiqua" w:cs="Book Antiqua" w:hint="eastAsia"/>
          <w:i/>
          <w:iCs/>
          <w:color w:val="000000"/>
          <w:lang w:eastAsia="zh-CN"/>
        </w:rPr>
        <w:t xml:space="preserve"> </w:t>
      </w:r>
      <w:r w:rsidRPr="000419C9">
        <w:rPr>
          <w:rFonts w:ascii="Book Antiqua" w:eastAsia="Book Antiqua" w:hAnsi="Book Antiqua" w:cs="Book Antiqua"/>
          <w:color w:val="000000"/>
        </w:rPr>
        <w:t>&lt;</w:t>
      </w:r>
      <w:r w:rsidR="003647A5">
        <w:rPr>
          <w:rFonts w:ascii="Book Antiqua" w:hAnsi="Book Antiqua" w:cs="Book Antiqua" w:hint="eastAsia"/>
          <w:color w:val="000000"/>
          <w:lang w:eastAsia="zh-CN"/>
        </w:rPr>
        <w:t xml:space="preserve"> </w:t>
      </w:r>
      <w:r w:rsidRPr="000419C9">
        <w:rPr>
          <w:rFonts w:ascii="Book Antiqua" w:eastAsia="Book Antiqua" w:hAnsi="Book Antiqua" w:cs="Book Antiqua"/>
          <w:color w:val="000000"/>
        </w:rPr>
        <w:t>0.001.</w:t>
      </w:r>
    </w:p>
    <w:p w14:paraId="1B43849A" w14:textId="77777777" w:rsidR="00A77B3E" w:rsidRPr="000419C9" w:rsidRDefault="00DA6D25" w:rsidP="003647A5">
      <w:pPr>
        <w:spacing w:line="360" w:lineRule="auto"/>
        <w:ind w:firstLineChars="200" w:firstLine="480"/>
        <w:jc w:val="both"/>
        <w:rPr>
          <w:rFonts w:ascii="Book Antiqua" w:hAnsi="Book Antiqua"/>
        </w:rPr>
      </w:pPr>
      <w:r w:rsidRPr="003647A5">
        <w:rPr>
          <w:rFonts w:ascii="Book Antiqua" w:eastAsia="Book Antiqua" w:hAnsi="Book Antiqua" w:cs="Book Antiqua"/>
          <w:color w:val="000000"/>
        </w:rPr>
        <w:t>PGS</w:t>
      </w:r>
      <w:r w:rsidRPr="003647A5">
        <w:rPr>
          <w:rFonts w:ascii="Book Antiqua" w:eastAsia="Book Antiqua" w:hAnsi="Book Antiqua" w:cs="Book Antiqua"/>
          <w:color w:val="000000"/>
          <w:vertAlign w:val="subscript"/>
        </w:rPr>
        <w:t>nonF5/F2</w:t>
      </w:r>
      <w:r w:rsidRPr="003647A5">
        <w:rPr>
          <w:rFonts w:ascii="Book Antiqua" w:eastAsia="Book Antiqua" w:hAnsi="Book Antiqua" w:cs="Book Antiqua"/>
          <w:color w:val="000000"/>
        </w:rPr>
        <w:t xml:space="preserve"> also had a significantly better discriminative performance for VTE diagnosis than </w:t>
      </w:r>
      <w:r w:rsidRPr="003647A5">
        <w:rPr>
          <w:rFonts w:ascii="Book Antiqua" w:eastAsia="Book Antiqua" w:hAnsi="Book Antiqua" w:cs="Book Antiqua"/>
          <w:i/>
          <w:iCs/>
          <w:color w:val="000000"/>
        </w:rPr>
        <w:t>F5</w:t>
      </w:r>
      <w:r w:rsidRPr="003647A5">
        <w:rPr>
          <w:rFonts w:ascii="Book Antiqua" w:eastAsia="Book Antiqua" w:hAnsi="Book Antiqua" w:cs="Book Antiqua"/>
          <w:color w:val="000000"/>
        </w:rPr>
        <w:t>/</w:t>
      </w:r>
      <w:r w:rsidRPr="003647A5">
        <w:rPr>
          <w:rFonts w:ascii="Book Antiqua" w:eastAsia="Book Antiqua" w:hAnsi="Book Antiqua" w:cs="Book Antiqua"/>
          <w:i/>
          <w:iCs/>
          <w:color w:val="000000"/>
        </w:rPr>
        <w:t>F2</w:t>
      </w:r>
      <w:r w:rsidRPr="003647A5">
        <w:rPr>
          <w:rFonts w:ascii="Book Antiqua" w:eastAsia="Book Antiqua" w:hAnsi="Book Antiqua" w:cs="Book Antiqua"/>
          <w:color w:val="000000"/>
        </w:rPr>
        <w:t xml:space="preserve"> mutations, with the AUC estimated at 0.68 (95%CI: 0.65-0.71) and 0.64 (95%CI: 0.61-0.67), respectively, </w:t>
      </w:r>
      <w:r w:rsidRPr="003647A5">
        <w:rPr>
          <w:rFonts w:ascii="Book Antiqua" w:eastAsia="Book Antiqua" w:hAnsi="Book Antiqua" w:cs="Book Antiqua"/>
          <w:i/>
          <w:iCs/>
          <w:color w:val="000000"/>
        </w:rPr>
        <w:t>P</w:t>
      </w:r>
      <w:r w:rsidR="003647A5">
        <w:rPr>
          <w:rFonts w:ascii="Book Antiqua" w:hAnsi="Book Antiqua" w:cs="Book Antiqua" w:hint="eastAsia"/>
          <w:i/>
          <w:iCs/>
          <w:color w:val="000000"/>
          <w:lang w:eastAsia="zh-CN"/>
        </w:rPr>
        <w:t xml:space="preserve"> </w:t>
      </w:r>
      <w:r w:rsidRPr="003647A5">
        <w:rPr>
          <w:rFonts w:ascii="Book Antiqua" w:eastAsia="Book Antiqua" w:hAnsi="Book Antiqua" w:cs="Book Antiqua"/>
          <w:color w:val="000000"/>
        </w:rPr>
        <w:t>=</w:t>
      </w:r>
      <w:r w:rsidR="003647A5">
        <w:rPr>
          <w:rFonts w:ascii="Book Antiqua" w:hAnsi="Book Antiqua" w:cs="Book Antiqua" w:hint="eastAsia"/>
          <w:color w:val="000000"/>
          <w:lang w:eastAsia="zh-CN"/>
        </w:rPr>
        <w:t xml:space="preserve"> </w:t>
      </w:r>
      <w:r w:rsidRPr="003647A5">
        <w:rPr>
          <w:rFonts w:ascii="Book Antiqua" w:eastAsia="Book Antiqua" w:hAnsi="Book Antiqua" w:cs="Book Antiqua"/>
          <w:color w:val="000000"/>
        </w:rPr>
        <w:t>0.05 (</w:t>
      </w:r>
      <w:r w:rsidRPr="003647A5">
        <w:rPr>
          <w:rFonts w:ascii="Book Antiqua" w:eastAsia="Book Antiqua" w:hAnsi="Book Antiqua" w:cs="Book Antiqua"/>
          <w:bCs/>
          <w:color w:val="000000"/>
        </w:rPr>
        <w:t>Table 3</w:t>
      </w:r>
      <w:r w:rsidRPr="003647A5">
        <w:rPr>
          <w:rFonts w:ascii="Book Antiqua" w:eastAsia="Book Antiqua" w:hAnsi="Book Antiqua" w:cs="Book Antiqua"/>
          <w:color w:val="000000"/>
        </w:rPr>
        <w:t xml:space="preserve">). Combining these two risk factors increased the AUC to 0.69 (95%CI: 0.66-0.71), which was also significantly higher than that of </w:t>
      </w:r>
      <w:r w:rsidRPr="003647A5">
        <w:rPr>
          <w:rFonts w:ascii="Book Antiqua" w:eastAsia="Book Antiqua" w:hAnsi="Book Antiqua" w:cs="Book Antiqua"/>
          <w:i/>
          <w:iCs/>
          <w:color w:val="000000"/>
        </w:rPr>
        <w:t>F5</w:t>
      </w:r>
      <w:r w:rsidRPr="003647A5">
        <w:rPr>
          <w:rFonts w:ascii="Book Antiqua" w:eastAsia="Book Antiqua" w:hAnsi="Book Antiqua" w:cs="Book Antiqua"/>
          <w:color w:val="000000"/>
        </w:rPr>
        <w:t>/</w:t>
      </w:r>
      <w:r w:rsidRPr="003647A5">
        <w:rPr>
          <w:rFonts w:ascii="Book Antiqua" w:eastAsia="Book Antiqua" w:hAnsi="Book Antiqua" w:cs="Book Antiqua"/>
          <w:i/>
          <w:iCs/>
          <w:color w:val="000000"/>
        </w:rPr>
        <w:t>F2</w:t>
      </w:r>
      <w:r w:rsidRPr="003647A5">
        <w:rPr>
          <w:rFonts w:ascii="Book Antiqua" w:eastAsia="Book Antiqua" w:hAnsi="Book Antiqua" w:cs="Book Antiqua"/>
          <w:color w:val="000000"/>
        </w:rPr>
        <w:t xml:space="preserve"> mutations, </w:t>
      </w:r>
      <w:r w:rsidRPr="003647A5">
        <w:rPr>
          <w:rFonts w:ascii="Book Antiqua" w:eastAsia="Book Antiqua" w:hAnsi="Book Antiqua" w:cs="Book Antiqua"/>
          <w:i/>
          <w:iCs/>
          <w:color w:val="000000"/>
        </w:rPr>
        <w:t>P</w:t>
      </w:r>
      <w:r w:rsidR="003647A5">
        <w:rPr>
          <w:rFonts w:ascii="Book Antiqua" w:hAnsi="Book Antiqua" w:cs="Book Antiqua" w:hint="eastAsia"/>
          <w:i/>
          <w:iCs/>
          <w:color w:val="000000"/>
          <w:lang w:eastAsia="zh-CN"/>
        </w:rPr>
        <w:t xml:space="preserve"> </w:t>
      </w:r>
      <w:r w:rsidRPr="003647A5">
        <w:rPr>
          <w:rFonts w:ascii="Book Antiqua" w:eastAsia="Book Antiqua" w:hAnsi="Book Antiqua" w:cs="Book Antiqua"/>
          <w:color w:val="000000"/>
        </w:rPr>
        <w:t>=</w:t>
      </w:r>
      <w:r w:rsidR="003647A5">
        <w:rPr>
          <w:rFonts w:ascii="Book Antiqua" w:hAnsi="Book Antiqua" w:cs="Book Antiqua" w:hint="eastAsia"/>
          <w:color w:val="000000"/>
          <w:lang w:eastAsia="zh-CN"/>
        </w:rPr>
        <w:t xml:space="preserve"> </w:t>
      </w:r>
      <w:r w:rsidRPr="003647A5">
        <w:rPr>
          <w:rFonts w:ascii="Book Antiqua" w:eastAsia="Book Antiqua" w:hAnsi="Book Antiqua" w:cs="Book Antiqua"/>
          <w:color w:val="000000"/>
        </w:rPr>
        <w:t xml:space="preserve">0.01. Interestingly, the original PGS for VTE, which includes SNPs in the </w:t>
      </w:r>
      <w:r w:rsidRPr="003647A5">
        <w:rPr>
          <w:rFonts w:ascii="Book Antiqua" w:eastAsia="Book Antiqua" w:hAnsi="Book Antiqua" w:cs="Book Antiqua"/>
          <w:i/>
          <w:iCs/>
          <w:color w:val="000000"/>
        </w:rPr>
        <w:t>F5</w:t>
      </w:r>
      <w:r w:rsidRPr="003647A5">
        <w:rPr>
          <w:rFonts w:ascii="Book Antiqua" w:eastAsia="Book Antiqua" w:hAnsi="Book Antiqua" w:cs="Book Antiqua"/>
          <w:color w:val="000000"/>
        </w:rPr>
        <w:t>/</w:t>
      </w:r>
      <w:r w:rsidRPr="003647A5">
        <w:rPr>
          <w:rFonts w:ascii="Book Antiqua" w:eastAsia="Book Antiqua" w:hAnsi="Book Antiqua" w:cs="Book Antiqua"/>
          <w:i/>
          <w:iCs/>
          <w:color w:val="000000"/>
        </w:rPr>
        <w:t>F2</w:t>
      </w:r>
      <w:r w:rsidRPr="003647A5">
        <w:rPr>
          <w:rFonts w:ascii="Book Antiqua" w:eastAsia="Book Antiqua" w:hAnsi="Book Antiqua" w:cs="Book Antiqua"/>
          <w:color w:val="000000"/>
        </w:rPr>
        <w:t xml:space="preserve"> gene regions, had a similar AUC (0.69, 95%C</w:t>
      </w:r>
      <w:r w:rsidRPr="000419C9">
        <w:rPr>
          <w:rFonts w:ascii="Book Antiqua" w:eastAsia="Book Antiqua" w:hAnsi="Book Antiqua" w:cs="Book Antiqua"/>
          <w:color w:val="000000"/>
        </w:rPr>
        <w:t>I: 0.67-0.72) to that of combined PGS</w:t>
      </w:r>
      <w:r w:rsidRPr="000419C9">
        <w:rPr>
          <w:rFonts w:ascii="Book Antiqua" w:eastAsia="Book Antiqua" w:hAnsi="Book Antiqua" w:cs="Book Antiqua"/>
          <w:color w:val="000000"/>
          <w:vertAlign w:val="subscript"/>
        </w:rPr>
        <w:t>nonF5/F2</w:t>
      </w:r>
      <w:r w:rsidRPr="000419C9">
        <w:rPr>
          <w:rFonts w:ascii="Book Antiqua" w:eastAsia="Book Antiqua" w:hAnsi="Book Antiqua" w:cs="Book Antiqua"/>
          <w:color w:val="000000"/>
        </w:rPr>
        <w:t xml:space="preserve"> and </w:t>
      </w:r>
      <w:r w:rsidRPr="000419C9">
        <w:rPr>
          <w:rFonts w:ascii="Book Antiqua" w:eastAsia="Book Antiqua" w:hAnsi="Book Antiqua" w:cs="Book Antiqua"/>
          <w:i/>
          <w:iCs/>
          <w:color w:val="000000"/>
        </w:rPr>
        <w:t>F5</w:t>
      </w:r>
      <w:r w:rsidRPr="000419C9">
        <w:rPr>
          <w:rFonts w:ascii="Book Antiqua" w:eastAsia="Book Antiqua" w:hAnsi="Book Antiqua" w:cs="Book Antiqua"/>
          <w:color w:val="000000"/>
        </w:rPr>
        <w:t>/</w:t>
      </w:r>
      <w:r w:rsidRPr="000419C9">
        <w:rPr>
          <w:rFonts w:ascii="Book Antiqua" w:eastAsia="Book Antiqua" w:hAnsi="Book Antiqua" w:cs="Book Antiqua"/>
          <w:i/>
          <w:iCs/>
          <w:color w:val="000000"/>
        </w:rPr>
        <w:t>F2</w:t>
      </w:r>
      <w:r w:rsidRPr="000419C9">
        <w:rPr>
          <w:rFonts w:ascii="Book Antiqua" w:eastAsia="Book Antiqua" w:hAnsi="Book Antiqua" w:cs="Book Antiqua"/>
          <w:color w:val="000000"/>
        </w:rPr>
        <w:t xml:space="preserve"> mutations. </w:t>
      </w:r>
    </w:p>
    <w:p w14:paraId="0842B9C7" w14:textId="77777777" w:rsidR="00A77B3E" w:rsidRPr="000419C9" w:rsidRDefault="00A77B3E" w:rsidP="000419C9">
      <w:pPr>
        <w:spacing w:line="360" w:lineRule="auto"/>
        <w:ind w:firstLine="720"/>
        <w:jc w:val="both"/>
        <w:rPr>
          <w:rFonts w:ascii="Book Antiqua" w:hAnsi="Book Antiqua"/>
        </w:rPr>
      </w:pPr>
    </w:p>
    <w:p w14:paraId="02DDB2C1"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caps/>
          <w:color w:val="000000"/>
          <w:u w:val="single"/>
        </w:rPr>
        <w:t>DISCUSSION</w:t>
      </w:r>
    </w:p>
    <w:p w14:paraId="0E1F5714" w14:textId="51B026A1" w:rsidR="00A77B3E" w:rsidRPr="000419C9" w:rsidRDefault="00DA6D25" w:rsidP="00101636">
      <w:pPr>
        <w:spacing w:line="360" w:lineRule="auto"/>
        <w:jc w:val="both"/>
        <w:rPr>
          <w:rFonts w:ascii="Book Antiqua" w:hAnsi="Book Antiqua"/>
        </w:rPr>
      </w:pPr>
      <w:r w:rsidRPr="000419C9">
        <w:rPr>
          <w:rFonts w:ascii="Book Antiqua" w:eastAsia="Book Antiqua" w:hAnsi="Book Antiqua" w:cs="Book Antiqua"/>
          <w:color w:val="000000"/>
        </w:rPr>
        <w:t>By follow</w:t>
      </w:r>
      <w:r w:rsidR="00101636">
        <w:rPr>
          <w:rFonts w:ascii="Book Antiqua" w:eastAsia="Book Antiqua" w:hAnsi="Book Antiqua" w:cs="Book Antiqua"/>
          <w:color w:val="000000"/>
        </w:rPr>
        <w:t>ing incident VTE events among 8</w:t>
      </w:r>
      <w:r w:rsidRPr="000419C9">
        <w:rPr>
          <w:rFonts w:ascii="Book Antiqua" w:eastAsia="Book Antiqua" w:hAnsi="Book Antiqua" w:cs="Book Antiqua"/>
          <w:color w:val="000000"/>
        </w:rPr>
        <w:t xml:space="preserve">465 IBD patients from a population-based biobank, three major findings that have potentially translational implications were </w:t>
      </w:r>
      <w:r w:rsidRPr="000419C9">
        <w:rPr>
          <w:rFonts w:ascii="Book Antiqua" w:eastAsia="Book Antiqua" w:hAnsi="Book Antiqua" w:cs="Book Antiqua"/>
          <w:color w:val="000000"/>
        </w:rPr>
        <w:lastRenderedPageBreak/>
        <w:t xml:space="preserve">obtained from our study. First, VTE was a common complication among IBD patients, with a proportion similar to diseases commonly considered at elevated risk for VTE such as cancer. This elevated VTE risk among IBD patients was also reported in previously published </w:t>
      </w:r>
      <w:proofErr w:type="gramStart"/>
      <w:r w:rsidRPr="000419C9">
        <w:rPr>
          <w:rFonts w:ascii="Book Antiqua" w:eastAsia="Book Antiqua" w:hAnsi="Book Antiqua" w:cs="Book Antiqua"/>
          <w:color w:val="000000"/>
        </w:rPr>
        <w:t>studies</w:t>
      </w:r>
      <w:r w:rsidR="00101636" w:rsidRPr="00101636">
        <w:rPr>
          <w:rFonts w:ascii="Book Antiqua" w:eastAsia="Book Antiqua" w:hAnsi="Book Antiqua" w:cs="Book Antiqua"/>
          <w:color w:val="000000"/>
          <w:vertAlign w:val="superscript"/>
        </w:rPr>
        <w:t>[</w:t>
      </w:r>
      <w:proofErr w:type="gramEnd"/>
      <w:r w:rsidR="00101636" w:rsidRPr="00101636">
        <w:rPr>
          <w:rFonts w:ascii="Book Antiqua" w:eastAsia="Book Antiqua" w:hAnsi="Book Antiqua" w:cs="Book Antiqua"/>
          <w:color w:val="000000"/>
          <w:vertAlign w:val="superscript"/>
        </w:rPr>
        <w:t>12,13]</w:t>
      </w:r>
      <w:r w:rsidRPr="000419C9">
        <w:rPr>
          <w:rFonts w:ascii="Book Antiqua" w:eastAsia="Book Antiqua" w:hAnsi="Book Antiqua" w:cs="Book Antiqua"/>
          <w:color w:val="000000"/>
        </w:rPr>
        <w:t>.</w:t>
      </w:r>
      <w:r w:rsidR="00101636">
        <w:rPr>
          <w:rFonts w:ascii="Book Antiqua" w:eastAsia="Book Antiqua" w:hAnsi="Book Antiqua" w:cs="Book Antiqua"/>
          <w:color w:val="000000"/>
        </w:rPr>
        <w:t xml:space="preserve"> In a cohort of 2</w:t>
      </w:r>
      <w:r w:rsidRPr="000419C9">
        <w:rPr>
          <w:rFonts w:ascii="Book Antiqua" w:eastAsia="Book Antiqua" w:hAnsi="Book Antiqua" w:cs="Book Antiqua"/>
          <w:color w:val="000000"/>
        </w:rPr>
        <w:t xml:space="preserve">811 IBD patients recruited from 14 referral centers in Austria, a VTE prevalence of 5.6% was reported, similar to that in our </w:t>
      </w:r>
      <w:proofErr w:type="gramStart"/>
      <w:r w:rsidRPr="000419C9">
        <w:rPr>
          <w:rFonts w:ascii="Book Antiqua" w:eastAsia="Book Antiqua" w:hAnsi="Book Antiqua" w:cs="Book Antiqua"/>
          <w:color w:val="000000"/>
        </w:rPr>
        <w:t>study</w:t>
      </w:r>
      <w:r w:rsidR="00101636" w:rsidRPr="00101636">
        <w:rPr>
          <w:rFonts w:ascii="Book Antiqua" w:eastAsia="Book Antiqua" w:hAnsi="Book Antiqua" w:cs="Book Antiqua"/>
          <w:color w:val="000000"/>
          <w:vertAlign w:val="superscript"/>
        </w:rPr>
        <w:t>[</w:t>
      </w:r>
      <w:proofErr w:type="gramEnd"/>
      <w:r w:rsidR="00101636" w:rsidRPr="00101636">
        <w:rPr>
          <w:rFonts w:ascii="Book Antiqua" w:eastAsia="Book Antiqua" w:hAnsi="Book Antiqua" w:cs="Book Antiqua"/>
          <w:color w:val="000000"/>
          <w:vertAlign w:val="superscript"/>
        </w:rPr>
        <w:t>12]</w:t>
      </w:r>
      <w:r w:rsidRPr="000419C9">
        <w:rPr>
          <w:rFonts w:ascii="Book Antiqua" w:eastAsia="Book Antiqua" w:hAnsi="Book Antiqua" w:cs="Book Antiqua"/>
          <w:color w:val="000000"/>
        </w:rPr>
        <w:t>. In another large cohort study of hospitalized and ambulatory IBD patients (</w:t>
      </w:r>
      <w:r w:rsidRPr="000419C9">
        <w:rPr>
          <w:rFonts w:ascii="Book Antiqua" w:eastAsia="Book Antiqua" w:hAnsi="Book Antiqua" w:cs="Book Antiqua"/>
          <w:i/>
          <w:iCs/>
          <w:color w:val="000000"/>
        </w:rPr>
        <w:t>n</w:t>
      </w:r>
      <w:r w:rsidR="00101636">
        <w:rPr>
          <w:rFonts w:ascii="Book Antiqua" w:eastAsia="Book Antiqua" w:hAnsi="Book Antiqua" w:cs="Book Antiqua"/>
          <w:color w:val="000000"/>
        </w:rPr>
        <w:t xml:space="preserve"> = 13</w:t>
      </w:r>
      <w:r w:rsidRPr="000419C9">
        <w:rPr>
          <w:rFonts w:ascii="Book Antiqua" w:eastAsia="Book Antiqua" w:hAnsi="Book Antiqua" w:cs="Book Antiqua"/>
          <w:color w:val="000000"/>
        </w:rPr>
        <w:t xml:space="preserve">756), as </w:t>
      </w:r>
      <w:r w:rsidR="00101636">
        <w:rPr>
          <w:rFonts w:ascii="Book Antiqua" w:eastAsia="Book Antiqua" w:hAnsi="Book Antiqua" w:cs="Book Antiqua"/>
          <w:color w:val="000000"/>
        </w:rPr>
        <w:t>well as matched controls (</w:t>
      </w:r>
      <w:r w:rsidR="00101636" w:rsidRPr="000419C9">
        <w:rPr>
          <w:rFonts w:ascii="Book Antiqua" w:eastAsia="Book Antiqua" w:hAnsi="Book Antiqua" w:cs="Book Antiqua"/>
          <w:i/>
          <w:iCs/>
          <w:color w:val="000000"/>
        </w:rPr>
        <w:t>n</w:t>
      </w:r>
      <w:r w:rsidR="00101636">
        <w:rPr>
          <w:rFonts w:ascii="Book Antiqua" w:hAnsi="Book Antiqua" w:cs="Book Antiqua" w:hint="eastAsia"/>
          <w:color w:val="000000"/>
          <w:lang w:eastAsia="zh-CN"/>
        </w:rPr>
        <w:t xml:space="preserve"> </w:t>
      </w:r>
      <w:r w:rsidR="00101636">
        <w:rPr>
          <w:rFonts w:ascii="Book Antiqua" w:eastAsia="Book Antiqua" w:hAnsi="Book Antiqua" w:cs="Book Antiqua"/>
          <w:color w:val="000000"/>
        </w:rPr>
        <w:t>= 71</w:t>
      </w:r>
      <w:r w:rsidRPr="000419C9">
        <w:rPr>
          <w:rFonts w:ascii="Book Antiqua" w:eastAsia="Book Antiqua" w:hAnsi="Book Antiqua" w:cs="Book Antiqua"/>
          <w:color w:val="000000"/>
        </w:rPr>
        <w:t>672) from the General Practice Research Database in the U</w:t>
      </w:r>
      <w:r w:rsidR="00101636">
        <w:rPr>
          <w:rFonts w:ascii="Book Antiqua" w:hAnsi="Book Antiqua" w:cs="Book Antiqua" w:hint="eastAsia"/>
          <w:color w:val="000000"/>
          <w:lang w:eastAsia="zh-CN"/>
        </w:rPr>
        <w:t xml:space="preserve">nited </w:t>
      </w:r>
      <w:r w:rsidRPr="000419C9">
        <w:rPr>
          <w:rFonts w:ascii="Book Antiqua" w:eastAsia="Book Antiqua" w:hAnsi="Book Antiqua" w:cs="Book Antiqua"/>
          <w:color w:val="000000"/>
        </w:rPr>
        <w:t>K</w:t>
      </w:r>
      <w:r w:rsidR="00101636">
        <w:rPr>
          <w:rFonts w:ascii="Book Antiqua" w:hAnsi="Book Antiqua" w:cs="Book Antiqua" w:hint="eastAsia"/>
          <w:color w:val="000000"/>
          <w:lang w:eastAsia="zh-CN"/>
        </w:rPr>
        <w:t>ingdom</w:t>
      </w:r>
      <w:r w:rsidRPr="000419C9">
        <w:rPr>
          <w:rFonts w:ascii="Book Antiqua" w:eastAsia="Book Antiqua" w:hAnsi="Book Antiqua" w:cs="Book Antiqua"/>
          <w:color w:val="000000"/>
        </w:rPr>
        <w:t>, a higher VTE rate compared to the general population was also reported</w:t>
      </w:r>
      <w:r w:rsidR="00016D90" w:rsidRPr="00016D90">
        <w:rPr>
          <w:rFonts w:ascii="Book Antiqua" w:eastAsia="Book Antiqua" w:hAnsi="Book Antiqua" w:cs="Book Antiqua"/>
          <w:color w:val="000000"/>
          <w:vertAlign w:val="superscript"/>
        </w:rPr>
        <w:t>[13]</w:t>
      </w:r>
      <w:r w:rsidRPr="000419C9">
        <w:rPr>
          <w:rFonts w:ascii="Book Antiqua" w:eastAsia="Book Antiqua" w:hAnsi="Book Antiqua" w:cs="Book Antiqua"/>
          <w:color w:val="000000"/>
        </w:rPr>
        <w:t xml:space="preserve">. For hospitalized patients with IBD, HR for VTE was 3.2, 95%CI: 1.7-6.3. Similarly, for ambulatory patients with IBD, the HR was 8.4, 95%CI: 5.5-12.8. In addition, several studies have also indicated that there is a high risk of recurrent VTE </w:t>
      </w:r>
      <w:r w:rsidR="00EF6CE6" w:rsidRPr="000419C9">
        <w:rPr>
          <w:rFonts w:ascii="Book Antiqua" w:eastAsia="Book Antiqua" w:hAnsi="Book Antiqua" w:cs="Book Antiqua"/>
          <w:color w:val="000000"/>
        </w:rPr>
        <w:t xml:space="preserve">following hospital </w:t>
      </w:r>
      <w:proofErr w:type="gramStart"/>
      <w:r w:rsidR="00EF6CE6" w:rsidRPr="000419C9">
        <w:rPr>
          <w:rFonts w:ascii="Book Antiqua" w:eastAsia="Book Antiqua" w:hAnsi="Book Antiqua" w:cs="Book Antiqua"/>
          <w:color w:val="000000"/>
        </w:rPr>
        <w:t>discharge</w:t>
      </w:r>
      <w:r w:rsidR="00016D90" w:rsidRPr="00016D90">
        <w:rPr>
          <w:rFonts w:ascii="Book Antiqua" w:eastAsia="Book Antiqua" w:hAnsi="Book Antiqua" w:cs="Book Antiqua"/>
          <w:color w:val="000000"/>
          <w:vertAlign w:val="superscript"/>
        </w:rPr>
        <w:t>[</w:t>
      </w:r>
      <w:proofErr w:type="gramEnd"/>
      <w:r w:rsidR="00016D90" w:rsidRPr="00016D90">
        <w:rPr>
          <w:rFonts w:ascii="Book Antiqua" w:eastAsia="Book Antiqua" w:hAnsi="Book Antiqua" w:cs="Book Antiqua"/>
          <w:color w:val="000000"/>
          <w:vertAlign w:val="superscript"/>
        </w:rPr>
        <w:t>13,14]</w:t>
      </w:r>
      <w:r w:rsidR="00EF6CE6" w:rsidRPr="000419C9">
        <w:rPr>
          <w:rFonts w:ascii="Book Antiqua" w:eastAsia="Book Antiqua" w:hAnsi="Book Antiqua" w:cs="Book Antiqua"/>
          <w:color w:val="000000"/>
        </w:rPr>
        <w:t>.</w:t>
      </w:r>
      <w:r w:rsidRPr="000419C9">
        <w:rPr>
          <w:rFonts w:ascii="Book Antiqua" w:eastAsia="Book Antiqua" w:hAnsi="Book Antiqua" w:cs="Book Antiqua"/>
          <w:color w:val="000000"/>
        </w:rPr>
        <w:t xml:space="preserve"> Interestingly, this increased VTE risk seems to be unique to IBD, setting it apart from other autoimmune diseases like rheumatoid arthritis or celiac disease where this association is n</w:t>
      </w:r>
      <w:r w:rsidR="00EF6CE6" w:rsidRPr="000419C9">
        <w:rPr>
          <w:rFonts w:ascii="Book Antiqua" w:eastAsia="Book Antiqua" w:hAnsi="Book Antiqua" w:cs="Book Antiqua"/>
          <w:color w:val="000000"/>
        </w:rPr>
        <w:t xml:space="preserve">ot commonly </w:t>
      </w:r>
      <w:proofErr w:type="gramStart"/>
      <w:r w:rsidR="00EF6CE6" w:rsidRPr="000419C9">
        <w:rPr>
          <w:rFonts w:ascii="Book Antiqua" w:eastAsia="Book Antiqua" w:hAnsi="Book Antiqua" w:cs="Book Antiqua"/>
          <w:color w:val="000000"/>
        </w:rPr>
        <w:t>observed</w:t>
      </w:r>
      <w:r w:rsidR="001236EB" w:rsidRPr="001236EB">
        <w:rPr>
          <w:rFonts w:ascii="Book Antiqua" w:eastAsia="Book Antiqua" w:hAnsi="Book Antiqua" w:cs="Book Antiqua"/>
          <w:color w:val="000000"/>
          <w:vertAlign w:val="superscript"/>
        </w:rPr>
        <w:t>[</w:t>
      </w:r>
      <w:proofErr w:type="gramEnd"/>
      <w:r w:rsidR="001236EB" w:rsidRPr="001236EB">
        <w:rPr>
          <w:rFonts w:ascii="Book Antiqua" w:eastAsia="Book Antiqua" w:hAnsi="Book Antiqua" w:cs="Book Antiqua"/>
          <w:color w:val="000000"/>
          <w:vertAlign w:val="superscript"/>
        </w:rPr>
        <w:t>15]</w:t>
      </w:r>
      <w:r w:rsidR="00EF6CE6" w:rsidRPr="000419C9">
        <w:rPr>
          <w:rFonts w:ascii="Book Antiqua" w:eastAsia="Book Antiqua" w:hAnsi="Book Antiqua" w:cs="Book Antiqua"/>
          <w:color w:val="000000"/>
        </w:rPr>
        <w:t>.</w:t>
      </w:r>
      <w:r w:rsidRPr="000419C9">
        <w:rPr>
          <w:rFonts w:ascii="Book Antiqua" w:eastAsia="Book Antiqua" w:hAnsi="Book Antiqua" w:cs="Book Antiqua"/>
          <w:color w:val="000000"/>
        </w:rPr>
        <w:t xml:space="preserve"> Despite the consistent research observation of an association between IBD and VTE, VTE complication in IBD patients is commonly overlooked in clinical practice. Adherence to VTE prophylaxis among IBD patients is low and inconsistent, with only 68% of hospitalized UC pat</w:t>
      </w:r>
      <w:r w:rsidR="00EF6CE6" w:rsidRPr="000419C9">
        <w:rPr>
          <w:rFonts w:ascii="Book Antiqua" w:eastAsia="Book Antiqua" w:hAnsi="Book Antiqua" w:cs="Book Antiqua"/>
          <w:color w:val="000000"/>
        </w:rPr>
        <w:t xml:space="preserve">ients prescribed </w:t>
      </w:r>
      <w:proofErr w:type="gramStart"/>
      <w:r w:rsidR="00EF6CE6" w:rsidRPr="000419C9">
        <w:rPr>
          <w:rFonts w:ascii="Book Antiqua" w:eastAsia="Book Antiqua" w:hAnsi="Book Antiqua" w:cs="Book Antiqua"/>
          <w:color w:val="000000"/>
        </w:rPr>
        <w:t>prophylaxis</w:t>
      </w:r>
      <w:r w:rsidR="001236EB" w:rsidRPr="001236EB">
        <w:rPr>
          <w:rFonts w:ascii="Book Antiqua" w:eastAsia="Book Antiqua" w:hAnsi="Book Antiqua" w:cs="Book Antiqua"/>
          <w:color w:val="000000"/>
          <w:vertAlign w:val="superscript"/>
        </w:rPr>
        <w:t>[</w:t>
      </w:r>
      <w:proofErr w:type="gramEnd"/>
      <w:r w:rsidR="001236EB" w:rsidRPr="001236EB">
        <w:rPr>
          <w:rFonts w:ascii="Book Antiqua" w:eastAsia="Book Antiqua" w:hAnsi="Book Antiqua" w:cs="Book Antiqua"/>
          <w:color w:val="000000"/>
          <w:vertAlign w:val="superscript"/>
        </w:rPr>
        <w:t>16]</w:t>
      </w:r>
      <w:r w:rsidR="00EF6CE6" w:rsidRPr="000419C9">
        <w:rPr>
          <w:rFonts w:ascii="Book Antiqua" w:eastAsia="Book Antiqua" w:hAnsi="Book Antiqua" w:cs="Book Antiqua"/>
          <w:color w:val="000000"/>
        </w:rPr>
        <w:t>.</w:t>
      </w:r>
      <w:r w:rsidRPr="000419C9">
        <w:rPr>
          <w:rFonts w:ascii="Book Antiqua" w:eastAsia="Book Antiqua" w:hAnsi="Book Antiqua" w:cs="Book Antiqua"/>
          <w:color w:val="000000"/>
        </w:rPr>
        <w:t xml:space="preserve"> Even when prescribed, one-third of the doses were not actually administered. Factors contributing to low adherence could include patient noncompliance, physician unawareness, fragmented care, and bleeding risk concerns.</w:t>
      </w:r>
    </w:p>
    <w:p w14:paraId="635C6040" w14:textId="6DC6C913" w:rsidR="00A77B3E" w:rsidRPr="000419C9" w:rsidRDefault="00DA6D25" w:rsidP="001236EB">
      <w:pPr>
        <w:spacing w:line="360" w:lineRule="auto"/>
        <w:ind w:firstLineChars="200" w:firstLine="480"/>
        <w:jc w:val="both"/>
        <w:rPr>
          <w:rFonts w:ascii="Book Antiqua" w:hAnsi="Book Antiqua"/>
        </w:rPr>
      </w:pPr>
      <w:r w:rsidRPr="000419C9">
        <w:rPr>
          <w:rFonts w:ascii="Book Antiqua" w:eastAsia="Book Antiqua" w:hAnsi="Book Antiqua" w:cs="Book Antiqua"/>
          <w:color w:val="000000"/>
        </w:rPr>
        <w:t xml:space="preserve">Second, results from our study suggest the VTE risk conferred by </w:t>
      </w:r>
      <w:r w:rsidRPr="000419C9">
        <w:rPr>
          <w:rFonts w:ascii="Book Antiqua" w:eastAsia="Book Antiqua" w:hAnsi="Book Antiqua" w:cs="Book Antiqua"/>
          <w:i/>
          <w:iCs/>
          <w:color w:val="000000"/>
        </w:rPr>
        <w:t>F5</w:t>
      </w:r>
      <w:r w:rsidRPr="000419C9">
        <w:rPr>
          <w:rFonts w:ascii="Book Antiqua" w:eastAsia="Book Antiqua" w:hAnsi="Book Antiqua" w:cs="Book Antiqua"/>
          <w:color w:val="000000"/>
        </w:rPr>
        <w:t>/</w:t>
      </w:r>
      <w:r w:rsidRPr="000419C9">
        <w:rPr>
          <w:rFonts w:ascii="Book Antiqua" w:eastAsia="Book Antiqua" w:hAnsi="Book Antiqua" w:cs="Book Antiqua"/>
          <w:i/>
          <w:iCs/>
          <w:color w:val="000000"/>
        </w:rPr>
        <w:t>F2</w:t>
      </w:r>
      <w:r w:rsidRPr="000419C9">
        <w:rPr>
          <w:rFonts w:ascii="Book Antiqua" w:eastAsia="Book Antiqua" w:hAnsi="Book Antiqua" w:cs="Book Antiqua"/>
          <w:color w:val="000000"/>
        </w:rPr>
        <w:t xml:space="preserve"> mutations (FVL and PGM) in IBD patients was modest and considerably lower than previously reported. For </w:t>
      </w:r>
      <w:r w:rsidRPr="000419C9">
        <w:rPr>
          <w:rFonts w:ascii="Book Antiqua" w:eastAsia="Book Antiqua" w:hAnsi="Book Antiqua" w:cs="Book Antiqua"/>
          <w:i/>
          <w:iCs/>
          <w:color w:val="000000"/>
        </w:rPr>
        <w:t>F5</w:t>
      </w:r>
      <w:r w:rsidRPr="000419C9">
        <w:rPr>
          <w:rFonts w:ascii="Book Antiqua" w:eastAsia="Book Antiqua" w:hAnsi="Book Antiqua" w:cs="Book Antiqua"/>
          <w:color w:val="000000"/>
        </w:rPr>
        <w:t xml:space="preserve"> FVL, two meta-analyses published in 2011 reported a combined OR of 4.0 and 5.3, respectiv</w:t>
      </w:r>
      <w:r w:rsidR="006560CF" w:rsidRPr="000419C9">
        <w:rPr>
          <w:rFonts w:ascii="Book Antiqua" w:eastAsia="Book Antiqua" w:hAnsi="Book Antiqua" w:cs="Book Antiqua"/>
          <w:color w:val="000000"/>
        </w:rPr>
        <w:t xml:space="preserve">ely, for VTE in IBD </w:t>
      </w:r>
      <w:proofErr w:type="gramStart"/>
      <w:r w:rsidR="006560CF" w:rsidRPr="000419C9">
        <w:rPr>
          <w:rFonts w:ascii="Book Antiqua" w:eastAsia="Book Antiqua" w:hAnsi="Book Antiqua" w:cs="Book Antiqua"/>
          <w:color w:val="000000"/>
        </w:rPr>
        <w:t>patients</w:t>
      </w:r>
      <w:r w:rsidR="001236EB" w:rsidRPr="001236EB">
        <w:rPr>
          <w:rFonts w:ascii="Book Antiqua" w:eastAsia="Book Antiqua" w:hAnsi="Book Antiqua" w:cs="Book Antiqua"/>
          <w:color w:val="000000"/>
          <w:vertAlign w:val="superscript"/>
        </w:rPr>
        <w:t>[</w:t>
      </w:r>
      <w:proofErr w:type="gramEnd"/>
      <w:r w:rsidR="001236EB" w:rsidRPr="001236EB">
        <w:rPr>
          <w:rFonts w:ascii="Book Antiqua" w:eastAsia="Book Antiqua" w:hAnsi="Book Antiqua" w:cs="Book Antiqua"/>
          <w:color w:val="000000"/>
          <w:vertAlign w:val="superscript"/>
        </w:rPr>
        <w:t>17,18]</w:t>
      </w:r>
      <w:r w:rsidR="006560CF" w:rsidRPr="000419C9">
        <w:rPr>
          <w:rFonts w:ascii="Book Antiqua" w:eastAsia="Book Antiqua" w:hAnsi="Book Antiqua" w:cs="Book Antiqua"/>
          <w:color w:val="000000"/>
        </w:rPr>
        <w:t>.</w:t>
      </w:r>
      <w:r w:rsidRPr="000419C9">
        <w:rPr>
          <w:rFonts w:ascii="Book Antiqua" w:eastAsia="Book Antiqua" w:hAnsi="Book Antiqua" w:cs="Book Antiqua"/>
          <w:color w:val="000000"/>
        </w:rPr>
        <w:t xml:space="preserve"> These ORs, however, were likely over-estimated due to a combination of several factors, including small sample sizes, study designs (the vast majority was case-control studies), genetic heterogeneity (ancestry and genetic background were not accounted for), and publication bias (positive finding were more likely to be published). For example, in the meta-analysis </w:t>
      </w:r>
      <w:r w:rsidRPr="000419C9">
        <w:rPr>
          <w:rFonts w:ascii="Book Antiqua" w:eastAsia="Book Antiqua" w:hAnsi="Book Antiqua" w:cs="Book Antiqua"/>
          <w:color w:val="000000"/>
        </w:rPr>
        <w:lastRenderedPageBreak/>
        <w:t xml:space="preserve">performed by Zhong </w:t>
      </w:r>
      <w:r w:rsidRPr="000419C9">
        <w:rPr>
          <w:rFonts w:ascii="Book Antiqua" w:eastAsia="Book Antiqua" w:hAnsi="Book Antiqua" w:cs="Book Antiqua"/>
          <w:i/>
          <w:iCs/>
          <w:color w:val="000000"/>
        </w:rPr>
        <w:t>et al</w:t>
      </w:r>
      <w:r w:rsidR="00235F69" w:rsidRPr="00235F69">
        <w:rPr>
          <w:rFonts w:ascii="Book Antiqua" w:eastAsia="Book Antiqua" w:hAnsi="Book Antiqua" w:cs="Book Antiqua"/>
          <w:color w:val="000000"/>
          <w:vertAlign w:val="superscript"/>
        </w:rPr>
        <w:t>[17]</w:t>
      </w:r>
      <w:r w:rsidR="006560CF" w:rsidRPr="000419C9">
        <w:rPr>
          <w:rFonts w:ascii="Book Antiqua" w:eastAsia="Book Antiqua" w:hAnsi="Book Antiqua" w:cs="Book Antiqua"/>
          <w:color w:val="000000"/>
        </w:rPr>
        <w:t>,</w:t>
      </w:r>
      <w:r w:rsidRPr="000419C9">
        <w:rPr>
          <w:rFonts w:ascii="Book Antiqua" w:eastAsia="Book Antiqua" w:hAnsi="Book Antiqua" w:cs="Book Antiqua"/>
          <w:color w:val="000000"/>
        </w:rPr>
        <w:t xml:space="preserve"> the total sample size of IBD patients from 10 individual studies published before 2008 was 938, including 124 (13%) with VTE. In particular, 9 of the 10 studies had fewer than 80 IBD patients. The only relatively large study (477 IBD patients, including 14 (2.9%) with VTE) failed to observe a significant association between FVL and VTE</w:t>
      </w:r>
      <w:r w:rsidR="006560CF" w:rsidRPr="000419C9">
        <w:rPr>
          <w:rFonts w:ascii="Book Antiqua" w:eastAsia="Book Antiqua" w:hAnsi="Book Antiqua" w:cs="Book Antiqua"/>
          <w:color w:val="000000"/>
        </w:rPr>
        <w:t>, OR</w:t>
      </w:r>
      <w:r w:rsidR="00DC511A">
        <w:rPr>
          <w:rFonts w:ascii="Book Antiqua" w:hAnsi="Book Antiqua" w:cs="Book Antiqua" w:hint="eastAsia"/>
          <w:color w:val="000000"/>
          <w:lang w:eastAsia="zh-CN"/>
        </w:rPr>
        <w:t xml:space="preserve"> </w:t>
      </w:r>
      <w:r w:rsidR="006560CF" w:rsidRPr="000419C9">
        <w:rPr>
          <w:rFonts w:ascii="Book Antiqua" w:eastAsia="Book Antiqua" w:hAnsi="Book Antiqua" w:cs="Book Antiqua"/>
          <w:color w:val="000000"/>
        </w:rPr>
        <w:t>=</w:t>
      </w:r>
      <w:r w:rsidR="00DC511A">
        <w:rPr>
          <w:rFonts w:ascii="Book Antiqua" w:hAnsi="Book Antiqua" w:cs="Book Antiqua" w:hint="eastAsia"/>
          <w:color w:val="000000"/>
          <w:lang w:eastAsia="zh-CN"/>
        </w:rPr>
        <w:t xml:space="preserve"> </w:t>
      </w:r>
      <w:r w:rsidR="006560CF" w:rsidRPr="000419C9">
        <w:rPr>
          <w:rFonts w:ascii="Book Antiqua" w:eastAsia="Book Antiqua" w:hAnsi="Book Antiqua" w:cs="Book Antiqua"/>
          <w:color w:val="000000"/>
        </w:rPr>
        <w:t>1.28, 95%CI: 0.16-10.17</w:t>
      </w:r>
      <w:r w:rsidR="00DC511A" w:rsidRPr="00DC511A">
        <w:rPr>
          <w:rFonts w:ascii="Book Antiqua" w:eastAsia="Book Antiqua" w:hAnsi="Book Antiqua" w:cs="Book Antiqua"/>
          <w:color w:val="000000"/>
          <w:vertAlign w:val="superscript"/>
        </w:rPr>
        <w:t>[19]</w:t>
      </w:r>
      <w:r w:rsidR="006560CF" w:rsidRPr="000419C9">
        <w:rPr>
          <w:rFonts w:ascii="Book Antiqua" w:eastAsia="Book Antiqua" w:hAnsi="Book Antiqua" w:cs="Book Antiqua"/>
          <w:color w:val="000000"/>
        </w:rPr>
        <w:t>.</w:t>
      </w:r>
      <w:r w:rsidRPr="000419C9">
        <w:rPr>
          <w:rFonts w:ascii="Book Antiqua" w:eastAsia="Book Antiqua" w:hAnsi="Book Antiqua" w:cs="Book Antiqua"/>
          <w:color w:val="000000"/>
        </w:rPr>
        <w:t xml:space="preserve"> For </w:t>
      </w:r>
      <w:r w:rsidRPr="000419C9">
        <w:rPr>
          <w:rFonts w:ascii="Book Antiqua" w:eastAsia="Book Antiqua" w:hAnsi="Book Antiqua" w:cs="Book Antiqua"/>
          <w:i/>
          <w:iCs/>
          <w:color w:val="000000"/>
        </w:rPr>
        <w:t>F2</w:t>
      </w:r>
      <w:r w:rsidRPr="000419C9">
        <w:rPr>
          <w:rFonts w:ascii="Book Antiqua" w:eastAsia="Book Antiqua" w:hAnsi="Book Antiqua" w:cs="Book Antiqua"/>
          <w:color w:val="000000"/>
        </w:rPr>
        <w:t xml:space="preserve"> PGM, its association with VTE in IBD patients was inconclusive from two small studies published prior to 2007, with fewer than 10</w:t>
      </w:r>
      <w:r w:rsidR="006560CF" w:rsidRPr="000419C9">
        <w:rPr>
          <w:rFonts w:ascii="Book Antiqua" w:eastAsia="Book Antiqua" w:hAnsi="Book Antiqua" w:cs="Book Antiqua"/>
          <w:color w:val="000000"/>
        </w:rPr>
        <w:t xml:space="preserve">0 IBD patients in each </w:t>
      </w:r>
      <w:proofErr w:type="gramStart"/>
      <w:r w:rsidR="006560CF" w:rsidRPr="000419C9">
        <w:rPr>
          <w:rFonts w:ascii="Book Antiqua" w:eastAsia="Book Antiqua" w:hAnsi="Book Antiqua" w:cs="Book Antiqua"/>
          <w:color w:val="000000"/>
        </w:rPr>
        <w:t>study</w:t>
      </w:r>
      <w:r w:rsidR="00DC511A" w:rsidRPr="00DC511A">
        <w:rPr>
          <w:rFonts w:ascii="Book Antiqua" w:eastAsia="Book Antiqua" w:hAnsi="Book Antiqua" w:cs="Book Antiqua"/>
          <w:color w:val="000000"/>
          <w:vertAlign w:val="superscript"/>
        </w:rPr>
        <w:t>[</w:t>
      </w:r>
      <w:proofErr w:type="gramEnd"/>
      <w:r w:rsidR="00DC511A" w:rsidRPr="00DC511A">
        <w:rPr>
          <w:rFonts w:ascii="Book Antiqua" w:eastAsia="Book Antiqua" w:hAnsi="Book Antiqua" w:cs="Book Antiqua"/>
          <w:color w:val="000000"/>
          <w:vertAlign w:val="superscript"/>
        </w:rPr>
        <w:t>20,21]</w:t>
      </w:r>
      <w:r w:rsidR="006560CF" w:rsidRPr="000419C9">
        <w:rPr>
          <w:rFonts w:ascii="Book Antiqua" w:eastAsia="Book Antiqua" w:hAnsi="Book Antiqua" w:cs="Book Antiqua"/>
          <w:color w:val="000000"/>
        </w:rPr>
        <w:t>.</w:t>
      </w:r>
      <w:r w:rsidRPr="000419C9">
        <w:rPr>
          <w:rFonts w:ascii="Book Antiqua" w:eastAsia="Book Antiqua" w:hAnsi="Book Antiqua" w:cs="Book Antiqua"/>
          <w:color w:val="000000"/>
        </w:rPr>
        <w:t xml:space="preserve"> In comparison, the association results and OR estimates from our study were more reliable because the study w</w:t>
      </w:r>
      <w:r w:rsidR="00DC511A">
        <w:rPr>
          <w:rFonts w:ascii="Book Antiqua" w:eastAsia="Book Antiqua" w:hAnsi="Book Antiqua" w:cs="Book Antiqua"/>
          <w:color w:val="000000"/>
        </w:rPr>
        <w:t>as based on a large cohort of 8</w:t>
      </w:r>
      <w:r w:rsidRPr="000419C9">
        <w:rPr>
          <w:rFonts w:ascii="Book Antiqua" w:eastAsia="Book Antiqua" w:hAnsi="Book Antiqua" w:cs="Book Antiqua"/>
          <w:color w:val="000000"/>
        </w:rPr>
        <w:t>300 IBD patients whose VTE diagnosis was uniformly followed. Furthermore, our association test was performed adjusted for genetic background, therefore, reduced the confounder of genetic heterogeneity. However, additional large cohorts of IBD patients with follow-up information for VTE are still needed to validate our findings.</w:t>
      </w:r>
    </w:p>
    <w:p w14:paraId="69E55AC1" w14:textId="77777777" w:rsidR="00A77B3E" w:rsidRPr="000419C9" w:rsidRDefault="00DA6D25" w:rsidP="00DC511A">
      <w:pPr>
        <w:spacing w:line="360" w:lineRule="auto"/>
        <w:ind w:firstLineChars="200" w:firstLine="480"/>
        <w:jc w:val="both"/>
        <w:rPr>
          <w:rFonts w:ascii="Book Antiqua" w:hAnsi="Book Antiqua"/>
        </w:rPr>
      </w:pPr>
      <w:r w:rsidRPr="000419C9">
        <w:rPr>
          <w:rFonts w:ascii="Book Antiqua" w:eastAsia="Book Antiqua" w:hAnsi="Book Antiqua" w:cs="Book Antiqua"/>
          <w:color w:val="000000"/>
        </w:rPr>
        <w:t xml:space="preserve">Third, compared to </w:t>
      </w:r>
      <w:r w:rsidRPr="000419C9">
        <w:rPr>
          <w:rFonts w:ascii="Book Antiqua" w:eastAsia="Book Antiqua" w:hAnsi="Book Antiqua" w:cs="Book Antiqua"/>
          <w:i/>
          <w:iCs/>
          <w:color w:val="000000"/>
        </w:rPr>
        <w:t>F5</w:t>
      </w:r>
      <w:r w:rsidRPr="000419C9">
        <w:rPr>
          <w:rFonts w:ascii="Book Antiqua" w:eastAsia="Book Antiqua" w:hAnsi="Book Antiqua" w:cs="Book Antiqua"/>
          <w:color w:val="000000"/>
        </w:rPr>
        <w:t>/</w:t>
      </w:r>
      <w:r w:rsidRPr="000419C9">
        <w:rPr>
          <w:rFonts w:ascii="Book Antiqua" w:eastAsia="Book Antiqua" w:hAnsi="Book Antiqua" w:cs="Book Antiqua"/>
          <w:i/>
          <w:iCs/>
          <w:color w:val="000000"/>
        </w:rPr>
        <w:t>F2</w:t>
      </w:r>
      <w:r w:rsidRPr="000419C9">
        <w:rPr>
          <w:rFonts w:ascii="Book Antiqua" w:eastAsia="Book Antiqua" w:hAnsi="Book Antiqua" w:cs="Book Antiqua"/>
          <w:color w:val="000000"/>
        </w:rPr>
        <w:t xml:space="preserve"> mutations, we showed new PGS was more informative for stratifying VTE risk and performs better in discriminating VTE diagnosis after IBD. The better performance of PGS is consistent with the strong genetic basis for VTE where about 60% of the variance in VTE incidence is attributable to genetic </w:t>
      </w:r>
      <w:proofErr w:type="gramStart"/>
      <w:r w:rsidRPr="000419C9">
        <w:rPr>
          <w:rFonts w:ascii="Book Antiqua" w:eastAsia="Book Antiqua" w:hAnsi="Book Antiqua" w:cs="Book Antiqua"/>
          <w:color w:val="000000"/>
        </w:rPr>
        <w:t>effects</w:t>
      </w:r>
      <w:r w:rsidR="00DC511A" w:rsidRPr="00DC511A">
        <w:rPr>
          <w:rFonts w:ascii="Book Antiqua" w:eastAsia="Book Antiqua" w:hAnsi="Book Antiqua" w:cs="Book Antiqua"/>
          <w:color w:val="000000"/>
          <w:vertAlign w:val="superscript"/>
        </w:rPr>
        <w:t>[</w:t>
      </w:r>
      <w:proofErr w:type="gramEnd"/>
      <w:r w:rsidR="00DC511A" w:rsidRPr="00DC511A">
        <w:rPr>
          <w:rFonts w:ascii="Book Antiqua" w:eastAsia="Book Antiqua" w:hAnsi="Book Antiqua" w:cs="Book Antiqua"/>
          <w:color w:val="000000"/>
          <w:vertAlign w:val="superscript"/>
        </w:rPr>
        <w:t>22]</w:t>
      </w:r>
      <w:r w:rsidRPr="000419C9">
        <w:rPr>
          <w:rFonts w:ascii="Book Antiqua" w:eastAsia="Book Antiqua" w:hAnsi="Book Antiqua" w:cs="Book Antiqua"/>
          <w:color w:val="000000"/>
        </w:rPr>
        <w:t xml:space="preserve">. Our finding is also consistent with a previous polygenic risk score study in 792 IBD patients where the score was based on 265 established VTE risk-associated </w:t>
      </w:r>
      <w:proofErr w:type="gramStart"/>
      <w:r w:rsidRPr="000419C9">
        <w:rPr>
          <w:rFonts w:ascii="Book Antiqua" w:eastAsia="Book Antiqua" w:hAnsi="Book Antiqua" w:cs="Book Antiqua"/>
          <w:color w:val="000000"/>
        </w:rPr>
        <w:t>SNPs</w:t>
      </w:r>
      <w:r w:rsidR="00DC511A" w:rsidRPr="00DC511A">
        <w:rPr>
          <w:rFonts w:ascii="Book Antiqua" w:eastAsia="Book Antiqua" w:hAnsi="Book Antiqua" w:cs="Book Antiqua"/>
          <w:color w:val="000000"/>
          <w:vertAlign w:val="superscript"/>
        </w:rPr>
        <w:t>[</w:t>
      </w:r>
      <w:proofErr w:type="gramEnd"/>
      <w:r w:rsidR="00DC511A" w:rsidRPr="00DC511A">
        <w:rPr>
          <w:rFonts w:ascii="Book Antiqua" w:eastAsia="Book Antiqua" w:hAnsi="Book Antiqua" w:cs="Book Antiqua"/>
          <w:color w:val="000000"/>
          <w:vertAlign w:val="superscript"/>
        </w:rPr>
        <w:t>23]</w:t>
      </w:r>
      <w:r w:rsidRPr="000419C9">
        <w:rPr>
          <w:rFonts w:ascii="Book Antiqua" w:eastAsia="Book Antiqua" w:hAnsi="Book Antiqua" w:cs="Book Antiqua"/>
          <w:color w:val="000000"/>
        </w:rPr>
        <w:t>. However, the PGS used in the current study differs from the published study in that it includes many more SNPs (more than a million) and captures both established risk-associated SNPs implicated in GWAS and many more SNPs in the genome that did not reach the GWAS significance level individually (due to either modest-effect or low allele frequency)</w:t>
      </w:r>
      <w:r w:rsidR="00DC511A" w:rsidRPr="00DC511A">
        <w:rPr>
          <w:rFonts w:ascii="Book Antiqua" w:eastAsia="Book Antiqua" w:hAnsi="Book Antiqua" w:cs="Book Antiqua"/>
          <w:color w:val="000000"/>
          <w:vertAlign w:val="superscript"/>
        </w:rPr>
        <w:t>[6,23,24]</w:t>
      </w:r>
      <w:r w:rsidRPr="000419C9">
        <w:rPr>
          <w:rFonts w:ascii="Book Antiqua" w:eastAsia="Book Antiqua" w:hAnsi="Book Antiqua" w:cs="Book Antiqua"/>
          <w:color w:val="000000"/>
        </w:rPr>
        <w:t xml:space="preserve">. Consequently, the performance of PGS for stratifying VTE risk is improved. Additionally, our PGS not only identified patients at high-risk for VTE, but also identified patients at considerably low risk for VTE. This information is important for considering the need, dosage and duration for anticoagulant treatment to balance its potential benefits and harms. Importantly, it is worth noting that the PGS evaluated in this study was developed and validated in large external study populations with over a </w:t>
      </w:r>
      <w:r w:rsidRPr="000419C9">
        <w:rPr>
          <w:rFonts w:ascii="Book Antiqua" w:eastAsia="Book Antiqua" w:hAnsi="Book Antiqua" w:cs="Book Antiqua"/>
          <w:color w:val="000000"/>
        </w:rPr>
        <w:lastRenderedPageBreak/>
        <w:t xml:space="preserve">million </w:t>
      </w:r>
      <w:proofErr w:type="gramStart"/>
      <w:r w:rsidRPr="000419C9">
        <w:rPr>
          <w:rFonts w:ascii="Book Antiqua" w:eastAsia="Book Antiqua" w:hAnsi="Book Antiqua" w:cs="Book Antiqua"/>
          <w:color w:val="000000"/>
        </w:rPr>
        <w:t>subjects</w:t>
      </w:r>
      <w:r w:rsidR="00DC511A" w:rsidRPr="00DC511A">
        <w:rPr>
          <w:rFonts w:ascii="Book Antiqua" w:eastAsia="Book Antiqua" w:hAnsi="Book Antiqua" w:cs="Book Antiqua"/>
          <w:color w:val="000000"/>
          <w:vertAlign w:val="superscript"/>
        </w:rPr>
        <w:t>[</w:t>
      </w:r>
      <w:proofErr w:type="gramEnd"/>
      <w:r w:rsidR="00DC511A" w:rsidRPr="00DC511A">
        <w:rPr>
          <w:rFonts w:ascii="Book Antiqua" w:eastAsia="Book Antiqua" w:hAnsi="Book Antiqua" w:cs="Book Antiqua"/>
          <w:color w:val="000000"/>
          <w:vertAlign w:val="superscript"/>
        </w:rPr>
        <w:t>6]</w:t>
      </w:r>
      <w:r w:rsidRPr="000419C9">
        <w:rPr>
          <w:rFonts w:ascii="Book Antiqua" w:eastAsia="Book Antiqua" w:hAnsi="Book Antiqua" w:cs="Book Antiqua"/>
          <w:color w:val="000000"/>
        </w:rPr>
        <w:t>. Our study simply assessed its performance in IBD patients, therefore, is not susceptible to issues related to model development such as overfitting and multiple testing. Furthermore, the risk estimate for PGS is not susceptible to potential observer bias because neither physicians nor patients are aware of their PGS for VTE.</w:t>
      </w:r>
    </w:p>
    <w:p w14:paraId="1ED78059" w14:textId="77777777" w:rsidR="00A77B3E" w:rsidRPr="000419C9" w:rsidRDefault="00DA6D25" w:rsidP="00DC511A">
      <w:pPr>
        <w:spacing w:line="360" w:lineRule="auto"/>
        <w:ind w:firstLineChars="200" w:firstLine="480"/>
        <w:jc w:val="both"/>
        <w:rPr>
          <w:rFonts w:ascii="Book Antiqua" w:hAnsi="Book Antiqua"/>
        </w:rPr>
      </w:pPr>
      <w:r w:rsidRPr="000419C9">
        <w:rPr>
          <w:rFonts w:ascii="Book Antiqua" w:eastAsia="Book Antiqua" w:hAnsi="Book Antiqua" w:cs="Book Antiqua"/>
          <w:color w:val="000000"/>
        </w:rPr>
        <w:t>Considering the similar AUC performance for the combined PGS</w:t>
      </w:r>
      <w:r w:rsidRPr="000419C9">
        <w:rPr>
          <w:rFonts w:ascii="Book Antiqua" w:eastAsia="Book Antiqua" w:hAnsi="Book Antiqua" w:cs="Book Antiqua"/>
          <w:color w:val="000000"/>
          <w:vertAlign w:val="subscript"/>
        </w:rPr>
        <w:t>nonF5/F2</w:t>
      </w:r>
      <w:r w:rsidRPr="000419C9">
        <w:rPr>
          <w:rFonts w:ascii="Book Antiqua" w:eastAsia="Book Antiqua" w:hAnsi="Book Antiqua" w:cs="Book Antiqua"/>
          <w:color w:val="000000"/>
        </w:rPr>
        <w:t xml:space="preserve"> and </w:t>
      </w:r>
      <w:r w:rsidRPr="000419C9">
        <w:rPr>
          <w:rFonts w:ascii="Book Antiqua" w:eastAsia="Book Antiqua" w:hAnsi="Book Antiqua" w:cs="Book Antiqua"/>
          <w:i/>
          <w:iCs/>
          <w:color w:val="000000"/>
        </w:rPr>
        <w:t>F5</w:t>
      </w:r>
      <w:r w:rsidRPr="000419C9">
        <w:rPr>
          <w:rFonts w:ascii="Book Antiqua" w:eastAsia="Book Antiqua" w:hAnsi="Book Antiqua" w:cs="Book Antiqua"/>
          <w:color w:val="000000"/>
        </w:rPr>
        <w:t>/</w:t>
      </w:r>
      <w:r w:rsidRPr="000419C9">
        <w:rPr>
          <w:rFonts w:ascii="Book Antiqua" w:eastAsia="Book Antiqua" w:hAnsi="Book Antiqua" w:cs="Book Antiqua"/>
          <w:i/>
          <w:iCs/>
          <w:color w:val="000000"/>
        </w:rPr>
        <w:t>F2</w:t>
      </w:r>
      <w:r w:rsidRPr="000419C9">
        <w:rPr>
          <w:rFonts w:ascii="Book Antiqua" w:eastAsia="Book Antiqua" w:hAnsi="Book Antiqua" w:cs="Book Antiqua"/>
          <w:color w:val="000000"/>
        </w:rPr>
        <w:t xml:space="preserve"> mutations and the original PGS, either approach may be used for VTE risk assessment in IBD patients in the clinic. While the first approach has the advantage of integrating well-known </w:t>
      </w:r>
      <w:r w:rsidRPr="000419C9">
        <w:rPr>
          <w:rFonts w:ascii="Book Antiqua" w:eastAsia="Book Antiqua" w:hAnsi="Book Antiqua" w:cs="Book Antiqua"/>
          <w:i/>
          <w:iCs/>
          <w:color w:val="000000"/>
        </w:rPr>
        <w:t>F5</w:t>
      </w:r>
      <w:r w:rsidRPr="000419C9">
        <w:rPr>
          <w:rFonts w:ascii="Book Antiqua" w:eastAsia="Book Antiqua" w:hAnsi="Book Antiqua" w:cs="Book Antiqua"/>
          <w:color w:val="000000"/>
        </w:rPr>
        <w:t>/</w:t>
      </w:r>
      <w:r w:rsidRPr="000419C9">
        <w:rPr>
          <w:rFonts w:ascii="Book Antiqua" w:eastAsia="Book Antiqua" w:hAnsi="Book Antiqua" w:cs="Book Antiqua"/>
          <w:i/>
          <w:iCs/>
          <w:color w:val="000000"/>
        </w:rPr>
        <w:t>F2</w:t>
      </w:r>
      <w:r w:rsidRPr="000419C9">
        <w:rPr>
          <w:rFonts w:ascii="Book Antiqua" w:eastAsia="Book Antiqua" w:hAnsi="Book Antiqua" w:cs="Book Antiqua"/>
          <w:color w:val="000000"/>
        </w:rPr>
        <w:t xml:space="preserve"> mutations with new PGS, the latter approach is simpler to use (single scoring file) and easier to interpret (risk estimate derived from a large number of subjects is more reliable with a narrow </w:t>
      </w:r>
      <w:r w:rsidR="00682BEA">
        <w:rPr>
          <w:rFonts w:ascii="Book Antiqua" w:hAnsi="Book Antiqua" w:cs="Book Antiqua" w:hint="eastAsia"/>
          <w:color w:val="000000"/>
          <w:lang w:eastAsia="zh-CN"/>
        </w:rPr>
        <w:t>CI</w:t>
      </w:r>
      <w:r w:rsidRPr="000419C9">
        <w:rPr>
          <w:rFonts w:ascii="Book Antiqua" w:eastAsia="Book Antiqua" w:hAnsi="Book Antiqua" w:cs="Book Antiqua"/>
          <w:color w:val="000000"/>
        </w:rPr>
        <w:t xml:space="preserve">). Furthermore, as a pan-ancestry PGS, PGS is applicable to patients of various ancestry populations. The added value of PGS over </w:t>
      </w:r>
      <w:r w:rsidRPr="000419C9">
        <w:rPr>
          <w:rFonts w:ascii="Book Antiqua" w:eastAsia="Book Antiqua" w:hAnsi="Book Antiqua" w:cs="Book Antiqua"/>
          <w:i/>
          <w:iCs/>
          <w:color w:val="000000"/>
        </w:rPr>
        <w:t>F5</w:t>
      </w:r>
      <w:r w:rsidRPr="000419C9">
        <w:rPr>
          <w:rFonts w:ascii="Book Antiqua" w:eastAsia="Book Antiqua" w:hAnsi="Book Antiqua" w:cs="Book Antiqua"/>
          <w:color w:val="000000"/>
        </w:rPr>
        <w:t>/</w:t>
      </w:r>
      <w:r w:rsidRPr="000419C9">
        <w:rPr>
          <w:rFonts w:ascii="Book Antiqua" w:eastAsia="Book Antiqua" w:hAnsi="Book Antiqua" w:cs="Book Antiqua"/>
          <w:i/>
          <w:iCs/>
          <w:color w:val="000000"/>
        </w:rPr>
        <w:t>F2</w:t>
      </w:r>
      <w:r w:rsidRPr="000419C9">
        <w:rPr>
          <w:rFonts w:ascii="Book Antiqua" w:eastAsia="Book Antiqua" w:hAnsi="Book Antiqua" w:cs="Book Antiqua"/>
          <w:color w:val="000000"/>
        </w:rPr>
        <w:t xml:space="preserve"> mutations is more relevant in non-European ancestries because of their relatively low </w:t>
      </w:r>
      <w:r w:rsidRPr="000419C9">
        <w:rPr>
          <w:rFonts w:ascii="Book Antiqua" w:eastAsia="Book Antiqua" w:hAnsi="Book Antiqua" w:cs="Book Antiqua"/>
          <w:i/>
          <w:iCs/>
          <w:color w:val="000000"/>
        </w:rPr>
        <w:t>F5</w:t>
      </w:r>
      <w:r w:rsidRPr="000419C9">
        <w:rPr>
          <w:rFonts w:ascii="Book Antiqua" w:eastAsia="Book Antiqua" w:hAnsi="Book Antiqua" w:cs="Book Antiqua"/>
          <w:color w:val="000000"/>
        </w:rPr>
        <w:t>/</w:t>
      </w:r>
      <w:r w:rsidRPr="000419C9">
        <w:rPr>
          <w:rFonts w:ascii="Book Antiqua" w:eastAsia="Book Antiqua" w:hAnsi="Book Antiqua" w:cs="Book Antiqua"/>
          <w:i/>
          <w:iCs/>
          <w:color w:val="000000"/>
        </w:rPr>
        <w:t>F2</w:t>
      </w:r>
      <w:r w:rsidRPr="000419C9">
        <w:rPr>
          <w:rFonts w:ascii="Book Antiqua" w:eastAsia="Book Antiqua" w:hAnsi="Book Antiqua" w:cs="Book Antiqua"/>
          <w:color w:val="000000"/>
        </w:rPr>
        <w:t xml:space="preserve"> mutation carrier rates (carrier rate of </w:t>
      </w:r>
      <w:r w:rsidRPr="000419C9">
        <w:rPr>
          <w:rFonts w:ascii="Book Antiqua" w:eastAsia="Book Antiqua" w:hAnsi="Book Antiqua" w:cs="Book Antiqua"/>
          <w:i/>
          <w:iCs/>
          <w:color w:val="000000"/>
        </w:rPr>
        <w:t>F5</w:t>
      </w:r>
      <w:r w:rsidRPr="000419C9">
        <w:rPr>
          <w:rFonts w:ascii="Book Antiqua" w:eastAsia="Book Antiqua" w:hAnsi="Book Antiqua" w:cs="Book Antiqua"/>
          <w:color w:val="000000"/>
        </w:rPr>
        <w:t>/</w:t>
      </w:r>
      <w:r w:rsidRPr="000419C9">
        <w:rPr>
          <w:rFonts w:ascii="Book Antiqua" w:eastAsia="Book Antiqua" w:hAnsi="Book Antiqua" w:cs="Book Antiqua"/>
          <w:i/>
          <w:iCs/>
          <w:color w:val="000000"/>
        </w:rPr>
        <w:t>F2</w:t>
      </w:r>
      <w:r w:rsidRPr="000419C9">
        <w:rPr>
          <w:rFonts w:ascii="Book Antiqua" w:eastAsia="Book Antiqua" w:hAnsi="Book Antiqua" w:cs="Book Antiqua"/>
          <w:color w:val="000000"/>
        </w:rPr>
        <w:t xml:space="preserve"> mutations was 6.31% and 4.16% in European and non-European IBD patients, respectively). However, considering this PGS was developed and validated primarily in subjects of European ancestry, its performance in other ancestries is less certain. As shown in</w:t>
      </w:r>
      <w:r w:rsidRPr="00DC511A">
        <w:rPr>
          <w:rFonts w:ascii="Book Antiqua" w:eastAsia="Book Antiqua" w:hAnsi="Book Antiqua" w:cs="Book Antiqua"/>
          <w:color w:val="000000"/>
        </w:rPr>
        <w:t xml:space="preserve"> </w:t>
      </w:r>
      <w:r w:rsidR="00DC511A" w:rsidRPr="00DC511A">
        <w:rPr>
          <w:rFonts w:ascii="Book Antiqua" w:eastAsia="Book Antiqua" w:hAnsi="Book Antiqua" w:cs="Book Antiqua"/>
          <w:bCs/>
          <w:color w:val="000000"/>
        </w:rPr>
        <w:t xml:space="preserve">Supplementary </w:t>
      </w:r>
      <w:r w:rsidRPr="00DC511A">
        <w:rPr>
          <w:rFonts w:ascii="Book Antiqua" w:eastAsia="Book Antiqua" w:hAnsi="Book Antiqua" w:cs="Book Antiqua"/>
          <w:bCs/>
          <w:color w:val="000000"/>
        </w:rPr>
        <w:t>Table</w:t>
      </w:r>
      <w:r w:rsidR="00DC511A" w:rsidRPr="00DC511A">
        <w:rPr>
          <w:rFonts w:ascii="Book Antiqua" w:hAnsi="Book Antiqua" w:cs="Book Antiqua" w:hint="eastAsia"/>
          <w:bCs/>
          <w:color w:val="000000"/>
          <w:lang w:eastAsia="zh-CN"/>
        </w:rPr>
        <w:t xml:space="preserve"> 1</w:t>
      </w:r>
      <w:r w:rsidRPr="00DC511A">
        <w:rPr>
          <w:rFonts w:ascii="Book Antiqua" w:eastAsia="Book Antiqua" w:hAnsi="Book Antiqua" w:cs="Book Antiqua"/>
          <w:color w:val="000000"/>
        </w:rPr>
        <w:t xml:space="preserve"> </w:t>
      </w:r>
      <w:r w:rsidRPr="000419C9">
        <w:rPr>
          <w:rFonts w:ascii="Book Antiqua" w:eastAsia="Book Antiqua" w:hAnsi="Book Antiqua" w:cs="Book Antiqua"/>
          <w:color w:val="000000"/>
        </w:rPr>
        <w:t>for the performance of PGS in 409 non-European IBD patients, compared to patients with intermediate scores, those at the top decile had HR of 1.48 (95%CI: 0.17-13.11) for VTE. Additional data for non-European IBD patients are urgently needed.</w:t>
      </w:r>
    </w:p>
    <w:p w14:paraId="4C638ED4" w14:textId="77777777" w:rsidR="00A77B3E" w:rsidRPr="000419C9" w:rsidRDefault="00DA6D25" w:rsidP="006D69E1">
      <w:pPr>
        <w:spacing w:line="360" w:lineRule="auto"/>
        <w:ind w:firstLineChars="200" w:firstLine="480"/>
        <w:jc w:val="both"/>
        <w:rPr>
          <w:rFonts w:ascii="Book Antiqua" w:hAnsi="Book Antiqua"/>
        </w:rPr>
      </w:pPr>
      <w:r w:rsidRPr="000419C9">
        <w:rPr>
          <w:rFonts w:ascii="Book Antiqua" w:eastAsia="Book Antiqua" w:hAnsi="Book Antiqua" w:cs="Book Antiqua"/>
          <w:color w:val="000000"/>
        </w:rPr>
        <w:t>Our findings have potential clinical utilities. Genetic risk assessment using PGS</w:t>
      </w:r>
      <w:r w:rsidRPr="000419C9">
        <w:rPr>
          <w:rFonts w:ascii="Book Antiqua" w:eastAsia="Book Antiqua" w:hAnsi="Book Antiqua" w:cs="Book Antiqua"/>
          <w:color w:val="000000"/>
          <w:vertAlign w:val="subscript"/>
        </w:rPr>
        <w:t>nonF5/F2</w:t>
      </w:r>
      <w:r w:rsidRPr="000419C9">
        <w:rPr>
          <w:rFonts w:ascii="Book Antiqua" w:eastAsia="Book Antiqua" w:hAnsi="Book Antiqua" w:cs="Book Antiqua"/>
          <w:color w:val="000000"/>
        </w:rPr>
        <w:t xml:space="preserve"> and </w:t>
      </w:r>
      <w:r w:rsidRPr="000419C9">
        <w:rPr>
          <w:rFonts w:ascii="Book Antiqua" w:eastAsia="Book Antiqua" w:hAnsi="Book Antiqua" w:cs="Book Antiqua"/>
          <w:i/>
          <w:iCs/>
          <w:color w:val="000000"/>
        </w:rPr>
        <w:t>F5</w:t>
      </w:r>
      <w:r w:rsidRPr="000419C9">
        <w:rPr>
          <w:rFonts w:ascii="Book Antiqua" w:eastAsia="Book Antiqua" w:hAnsi="Book Antiqua" w:cs="Book Antiqua"/>
          <w:color w:val="000000"/>
        </w:rPr>
        <w:t>/</w:t>
      </w:r>
      <w:r w:rsidRPr="000419C9">
        <w:rPr>
          <w:rFonts w:ascii="Book Antiqua" w:eastAsia="Book Antiqua" w:hAnsi="Book Antiqua" w:cs="Book Antiqua"/>
          <w:i/>
          <w:iCs/>
          <w:color w:val="000000"/>
        </w:rPr>
        <w:t>F2</w:t>
      </w:r>
      <w:r w:rsidRPr="000419C9">
        <w:rPr>
          <w:rFonts w:ascii="Book Antiqua" w:eastAsia="Book Antiqua" w:hAnsi="Book Antiqua" w:cs="Book Antiqua"/>
          <w:color w:val="000000"/>
        </w:rPr>
        <w:t xml:space="preserve"> mutations may be integrated into clinical presentations to develop personalized strategies for thromboprophylaxis. For example, IBD patients with high genetic risk may consider higher dosage and longer duration of anticoagulation therapy. On the other hand, patients with low PGS and without </w:t>
      </w:r>
      <w:r w:rsidRPr="000419C9">
        <w:rPr>
          <w:rFonts w:ascii="Book Antiqua" w:eastAsia="Book Antiqua" w:hAnsi="Book Antiqua" w:cs="Book Antiqua"/>
          <w:i/>
          <w:iCs/>
          <w:color w:val="000000"/>
        </w:rPr>
        <w:t>F5</w:t>
      </w:r>
      <w:r w:rsidRPr="000419C9">
        <w:rPr>
          <w:rFonts w:ascii="Book Antiqua" w:eastAsia="Book Antiqua" w:hAnsi="Book Antiqua" w:cs="Book Antiqua"/>
          <w:color w:val="000000"/>
        </w:rPr>
        <w:t>/</w:t>
      </w:r>
      <w:r w:rsidRPr="000419C9">
        <w:rPr>
          <w:rFonts w:ascii="Book Antiqua" w:eastAsia="Book Antiqua" w:hAnsi="Book Antiqua" w:cs="Book Antiqua"/>
          <w:i/>
          <w:iCs/>
          <w:color w:val="000000"/>
        </w:rPr>
        <w:t>F2</w:t>
      </w:r>
      <w:r w:rsidRPr="000419C9">
        <w:rPr>
          <w:rFonts w:ascii="Book Antiqua" w:eastAsia="Book Antiqua" w:hAnsi="Book Antiqua" w:cs="Book Antiqua"/>
          <w:color w:val="000000"/>
        </w:rPr>
        <w:t xml:space="preserve"> mutations may consider lower dosages and shorter duration to minimize risk for bleeding events. </w:t>
      </w:r>
    </w:p>
    <w:p w14:paraId="226B3335" w14:textId="7E1CCEE4" w:rsidR="00A77B3E" w:rsidRPr="000419C9" w:rsidRDefault="00DA6D25" w:rsidP="00506AEC">
      <w:pPr>
        <w:spacing w:line="360" w:lineRule="auto"/>
        <w:ind w:firstLineChars="200" w:firstLine="480"/>
        <w:jc w:val="both"/>
        <w:rPr>
          <w:rFonts w:ascii="Book Antiqua" w:hAnsi="Book Antiqua"/>
        </w:rPr>
      </w:pPr>
      <w:r w:rsidRPr="000419C9">
        <w:rPr>
          <w:rFonts w:ascii="Book Antiqua" w:eastAsia="Book Antiqua" w:hAnsi="Book Antiqua" w:cs="Book Antiqua"/>
          <w:color w:val="000000"/>
        </w:rPr>
        <w:t xml:space="preserve">Several limitations of our study are noted. Considering possible under-diagnosis of VTE (especially deep vein thrombosis) in subjects without IBD or other major diseases requiring hospitalization and intensive clinical care, we did not compare the VTE </w:t>
      </w:r>
      <w:r w:rsidRPr="000419C9">
        <w:rPr>
          <w:rFonts w:ascii="Book Antiqua" w:eastAsia="Book Antiqua" w:hAnsi="Book Antiqua" w:cs="Book Antiqua"/>
          <w:color w:val="000000"/>
        </w:rPr>
        <w:lastRenderedPageBreak/>
        <w:t>proportion between IBD and non-IBD subjects. Furthermore, due to the difficulty in obtaining detailed clinical variables related to the clinical characteristics of IBD and treatment, we were unable to include key clinical variables to assess the independent and added value of PGS in existing clinical risk assessment models. Another major limitation of our study is a lack of ancestral diversity in study subjects (96% of IBD patients in our study are of European ancestry), therefore it is critical to validate our findings in other diverse ancestry groups in future studies. Lastly, we did not include other known major genes for VTE (</w:t>
      </w:r>
      <w:r w:rsidRPr="000419C9">
        <w:rPr>
          <w:rFonts w:ascii="Book Antiqua" w:eastAsia="Book Antiqua" w:hAnsi="Book Antiqua" w:cs="Book Antiqua"/>
          <w:i/>
          <w:iCs/>
          <w:color w:val="000000"/>
        </w:rPr>
        <w:t>SERPINC1</w:t>
      </w:r>
      <w:r w:rsidRPr="000419C9">
        <w:rPr>
          <w:rFonts w:ascii="Book Antiqua" w:eastAsia="Book Antiqua" w:hAnsi="Book Antiqua" w:cs="Book Antiqua"/>
          <w:color w:val="000000"/>
        </w:rPr>
        <w:t xml:space="preserve">, </w:t>
      </w:r>
      <w:r w:rsidRPr="000419C9">
        <w:rPr>
          <w:rFonts w:ascii="Book Antiqua" w:eastAsia="Book Antiqua" w:hAnsi="Book Antiqua" w:cs="Book Antiqua"/>
          <w:i/>
          <w:iCs/>
          <w:color w:val="000000"/>
        </w:rPr>
        <w:t>PROC</w:t>
      </w:r>
      <w:r w:rsidRPr="000419C9">
        <w:rPr>
          <w:rFonts w:ascii="Book Antiqua" w:eastAsia="Book Antiqua" w:hAnsi="Book Antiqua" w:cs="Book Antiqua"/>
          <w:color w:val="000000"/>
        </w:rPr>
        <w:t xml:space="preserve">, and </w:t>
      </w:r>
      <w:r w:rsidRPr="000419C9">
        <w:rPr>
          <w:rFonts w:ascii="Book Antiqua" w:eastAsia="Book Antiqua" w:hAnsi="Book Antiqua" w:cs="Book Antiqua"/>
          <w:i/>
          <w:iCs/>
          <w:color w:val="000000"/>
        </w:rPr>
        <w:t>PROS1</w:t>
      </w:r>
      <w:r w:rsidRPr="000419C9">
        <w:rPr>
          <w:rFonts w:ascii="Book Antiqua" w:eastAsia="Book Antiqua" w:hAnsi="Book Antiqua" w:cs="Book Antiqua"/>
          <w:color w:val="000000"/>
        </w:rPr>
        <w:t xml:space="preserve">) in this study. Mutations in these genes are rare and can only be detected by whole exome sequencing (WES) which is currently available in only 40% of subjects in the </w:t>
      </w:r>
      <w:proofErr w:type="gramStart"/>
      <w:r w:rsidRPr="000419C9">
        <w:rPr>
          <w:rFonts w:ascii="Book Antiqua" w:eastAsia="Book Antiqua" w:hAnsi="Book Antiqua" w:cs="Book Antiqua"/>
          <w:color w:val="000000"/>
        </w:rPr>
        <w:t>UKB</w:t>
      </w:r>
      <w:r w:rsidR="00506AEC" w:rsidRPr="00506AEC">
        <w:rPr>
          <w:rFonts w:ascii="Book Antiqua" w:eastAsia="Book Antiqua" w:hAnsi="Book Antiqua" w:cs="Book Antiqua"/>
          <w:color w:val="000000"/>
          <w:vertAlign w:val="superscript"/>
        </w:rPr>
        <w:t>[</w:t>
      </w:r>
      <w:proofErr w:type="gramEnd"/>
      <w:r w:rsidR="00506AEC" w:rsidRPr="00506AEC">
        <w:rPr>
          <w:rFonts w:ascii="Book Antiqua" w:eastAsia="Book Antiqua" w:hAnsi="Book Antiqua" w:cs="Book Antiqua"/>
          <w:color w:val="000000"/>
          <w:vertAlign w:val="superscript"/>
        </w:rPr>
        <w:t>7]</w:t>
      </w:r>
      <w:r w:rsidRPr="000419C9">
        <w:rPr>
          <w:rFonts w:ascii="Book Antiqua" w:eastAsia="Book Antiqua" w:hAnsi="Book Antiqua" w:cs="Book Antiqua"/>
          <w:color w:val="000000"/>
        </w:rPr>
        <w:t>.</w:t>
      </w:r>
      <w:r w:rsidR="00506AEC">
        <w:rPr>
          <w:rFonts w:ascii="Book Antiqua" w:eastAsia="Book Antiqua" w:hAnsi="Book Antiqua" w:cs="Book Antiqua"/>
          <w:color w:val="000000"/>
        </w:rPr>
        <w:t xml:space="preserve"> Among 3</w:t>
      </w:r>
      <w:r w:rsidRPr="000419C9">
        <w:rPr>
          <w:rFonts w:ascii="Book Antiqua" w:eastAsia="Book Antiqua" w:hAnsi="Book Antiqua" w:cs="Book Antiqua"/>
          <w:color w:val="000000"/>
        </w:rPr>
        <w:t>227 IBD patients with WES data, only 6 (0.19%), 2 (0.06%), and 2 (0.06%) carriers of loss of function mutations were identified, 2 (20%) of whom developed VTE. Larger studies with WES data are required to test these genetic risk factors.</w:t>
      </w:r>
    </w:p>
    <w:p w14:paraId="05984A14" w14:textId="77777777" w:rsidR="00A77B3E" w:rsidRPr="000419C9" w:rsidRDefault="00A77B3E" w:rsidP="000419C9">
      <w:pPr>
        <w:spacing w:line="360" w:lineRule="auto"/>
        <w:ind w:firstLine="720"/>
        <w:jc w:val="both"/>
        <w:rPr>
          <w:rFonts w:ascii="Book Antiqua" w:hAnsi="Book Antiqua"/>
        </w:rPr>
      </w:pPr>
    </w:p>
    <w:p w14:paraId="3E5EA23B"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caps/>
          <w:color w:val="000000"/>
          <w:u w:val="single"/>
        </w:rPr>
        <w:t>CONCLUSION</w:t>
      </w:r>
    </w:p>
    <w:p w14:paraId="4F82776A" w14:textId="77777777" w:rsidR="00A77B3E" w:rsidRPr="000419C9" w:rsidRDefault="00DA6D25" w:rsidP="00B71AA9">
      <w:pPr>
        <w:spacing w:line="360" w:lineRule="auto"/>
        <w:jc w:val="both"/>
        <w:rPr>
          <w:rFonts w:ascii="Book Antiqua" w:hAnsi="Book Antiqua"/>
        </w:rPr>
      </w:pPr>
      <w:r w:rsidRPr="000419C9">
        <w:rPr>
          <w:rFonts w:ascii="Book Antiqua" w:eastAsia="Book Antiqua" w:hAnsi="Book Antiqua" w:cs="Book Antiqua"/>
          <w:color w:val="000000"/>
        </w:rPr>
        <w:t xml:space="preserve">In conclusion, we demonstrated that VTE complications are common in IBD patients with the proportion similar to diseases known at increased VTE risk. Furthermore, we showed SNP-based PGS is more informative and superior to </w:t>
      </w:r>
      <w:r w:rsidRPr="000419C9">
        <w:rPr>
          <w:rFonts w:ascii="Book Antiqua" w:eastAsia="Book Antiqua" w:hAnsi="Book Antiqua" w:cs="Book Antiqua"/>
          <w:i/>
          <w:iCs/>
          <w:color w:val="000000"/>
        </w:rPr>
        <w:t>F5</w:t>
      </w:r>
      <w:r w:rsidRPr="000419C9">
        <w:rPr>
          <w:rFonts w:ascii="Book Antiqua" w:eastAsia="Book Antiqua" w:hAnsi="Book Antiqua" w:cs="Book Antiqua"/>
          <w:color w:val="000000"/>
        </w:rPr>
        <w:t>/</w:t>
      </w:r>
      <w:r w:rsidRPr="000419C9">
        <w:rPr>
          <w:rFonts w:ascii="Book Antiqua" w:eastAsia="Book Antiqua" w:hAnsi="Book Antiqua" w:cs="Book Antiqua"/>
          <w:i/>
          <w:iCs/>
          <w:color w:val="000000"/>
        </w:rPr>
        <w:t>F2</w:t>
      </w:r>
      <w:r w:rsidRPr="000419C9">
        <w:rPr>
          <w:rFonts w:ascii="Book Antiqua" w:eastAsia="Book Antiqua" w:hAnsi="Book Antiqua" w:cs="Book Antiqua"/>
          <w:color w:val="000000"/>
        </w:rPr>
        <w:t xml:space="preserve"> mutations in identifying IBD patients at high risk for VTE. These results may have potential implications for developing personalized anticoagulant treatment.</w:t>
      </w:r>
    </w:p>
    <w:p w14:paraId="5B2C105F" w14:textId="77777777" w:rsidR="00A77B3E" w:rsidRPr="000419C9" w:rsidRDefault="00A77B3E" w:rsidP="000419C9">
      <w:pPr>
        <w:spacing w:line="360" w:lineRule="auto"/>
        <w:ind w:firstLine="720"/>
        <w:jc w:val="both"/>
        <w:rPr>
          <w:rFonts w:ascii="Book Antiqua" w:hAnsi="Book Antiqua"/>
        </w:rPr>
      </w:pPr>
    </w:p>
    <w:p w14:paraId="447CF7CF"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caps/>
          <w:color w:val="000000"/>
          <w:u w:val="single"/>
        </w:rPr>
        <w:t>ARTICLE HIGHLIGHTS</w:t>
      </w:r>
    </w:p>
    <w:p w14:paraId="093B9E3D"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i/>
          <w:color w:val="000000"/>
        </w:rPr>
        <w:t>Research background</w:t>
      </w:r>
    </w:p>
    <w:p w14:paraId="4F323C10"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color w:val="000000"/>
        </w:rPr>
        <w:t>Venous thromboembolism (VTE) is a major complication in patients with inflammatory bowel disease (IBD). However, it is often underappreciated among physicians and patients. Furthermore, limited VTE risk stratification tools are available for personalized thromboprophylaxis.</w:t>
      </w:r>
    </w:p>
    <w:p w14:paraId="55370A9A" w14:textId="77777777" w:rsidR="00A77B3E" w:rsidRPr="000419C9" w:rsidRDefault="00A77B3E" w:rsidP="000419C9">
      <w:pPr>
        <w:spacing w:line="360" w:lineRule="auto"/>
        <w:jc w:val="both"/>
        <w:rPr>
          <w:rFonts w:ascii="Book Antiqua" w:hAnsi="Book Antiqua"/>
        </w:rPr>
      </w:pPr>
    </w:p>
    <w:p w14:paraId="3B9E9927"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i/>
          <w:color w:val="000000"/>
        </w:rPr>
        <w:t>Research motivation</w:t>
      </w:r>
    </w:p>
    <w:p w14:paraId="4E663386" w14:textId="75C7E75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color w:val="000000"/>
        </w:rPr>
        <w:lastRenderedPageBreak/>
        <w:t>A large IBD patient cohort is available from the UK Biobank (UKB). Its long-term clinical follow-up data and genome-wide genetic data provide a rare and efficient opportunity to address these two major challenges.</w:t>
      </w:r>
    </w:p>
    <w:p w14:paraId="41D38B06" w14:textId="77777777" w:rsidR="00A77B3E" w:rsidRPr="000419C9" w:rsidRDefault="00A77B3E" w:rsidP="000419C9">
      <w:pPr>
        <w:spacing w:line="360" w:lineRule="auto"/>
        <w:jc w:val="both"/>
        <w:rPr>
          <w:rFonts w:ascii="Book Antiqua" w:hAnsi="Book Antiqua"/>
        </w:rPr>
      </w:pPr>
    </w:p>
    <w:p w14:paraId="6B893BDF"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i/>
          <w:color w:val="000000"/>
        </w:rPr>
        <w:t>Research objectives</w:t>
      </w:r>
    </w:p>
    <w:p w14:paraId="0ACAB9EC"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color w:val="000000"/>
        </w:rPr>
        <w:t>To estimate the prevalence of VTE complications among IBD patients and assess the performance of known and novel genetic predictors of VTE risk stratification in these patients.</w:t>
      </w:r>
    </w:p>
    <w:p w14:paraId="1E4B5965" w14:textId="77777777" w:rsidR="00A77B3E" w:rsidRPr="000419C9" w:rsidRDefault="00A77B3E" w:rsidP="000419C9">
      <w:pPr>
        <w:spacing w:line="360" w:lineRule="auto"/>
        <w:jc w:val="both"/>
        <w:rPr>
          <w:rFonts w:ascii="Book Antiqua" w:hAnsi="Book Antiqua"/>
        </w:rPr>
      </w:pPr>
    </w:p>
    <w:p w14:paraId="4BB1362E"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i/>
          <w:color w:val="000000"/>
        </w:rPr>
        <w:t>Research methods</w:t>
      </w:r>
    </w:p>
    <w:p w14:paraId="68786F48" w14:textId="1102F0D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color w:val="000000"/>
        </w:rPr>
        <w:t>We retrospectively followed the in</w:t>
      </w:r>
      <w:r w:rsidR="0074129D">
        <w:rPr>
          <w:rFonts w:ascii="Book Antiqua" w:eastAsia="Book Antiqua" w:hAnsi="Book Antiqua" w:cs="Book Antiqua"/>
          <w:color w:val="000000"/>
        </w:rPr>
        <w:t>cident VTE complication among 8</w:t>
      </w:r>
      <w:r w:rsidRPr="000419C9">
        <w:rPr>
          <w:rFonts w:ascii="Book Antiqua" w:eastAsia="Book Antiqua" w:hAnsi="Book Antiqua" w:cs="Book Antiqua"/>
          <w:color w:val="000000"/>
        </w:rPr>
        <w:t xml:space="preserve">465 IBD patients in the UKB. The associations of VTE with </w:t>
      </w:r>
      <w:r w:rsidR="005C0301" w:rsidRPr="000419C9">
        <w:rPr>
          <w:rFonts w:ascii="Book Antiqua" w:eastAsia="Book Antiqua" w:hAnsi="Book Antiqua" w:cs="Book Antiqua"/>
          <w:color w:val="000000"/>
        </w:rPr>
        <w:t xml:space="preserve">factor V </w:t>
      </w:r>
      <w:proofErr w:type="spellStart"/>
      <w:r w:rsidR="005C0301">
        <w:rPr>
          <w:rFonts w:ascii="Book Antiqua" w:hAnsi="Book Antiqua" w:cs="Book Antiqua" w:hint="eastAsia"/>
          <w:color w:val="000000"/>
          <w:lang w:eastAsia="zh-CN"/>
        </w:rPr>
        <w:t>l</w:t>
      </w:r>
      <w:r w:rsidR="005C0301" w:rsidRPr="000419C9">
        <w:rPr>
          <w:rFonts w:ascii="Book Antiqua" w:eastAsia="Book Antiqua" w:hAnsi="Book Antiqua" w:cs="Book Antiqua"/>
          <w:color w:val="000000"/>
        </w:rPr>
        <w:t>eiden</w:t>
      </w:r>
      <w:proofErr w:type="spellEnd"/>
      <w:r w:rsidRPr="000419C9">
        <w:rPr>
          <w:rFonts w:ascii="Book Antiqua" w:eastAsia="Book Antiqua" w:hAnsi="Book Antiqua" w:cs="Book Antiqua"/>
          <w:color w:val="000000"/>
        </w:rPr>
        <w:t xml:space="preserve"> (FVL) mutation in the </w:t>
      </w:r>
      <w:r w:rsidRPr="000419C9">
        <w:rPr>
          <w:rFonts w:ascii="Book Antiqua" w:eastAsia="Book Antiqua" w:hAnsi="Book Antiqua" w:cs="Book Antiqua"/>
          <w:i/>
          <w:iCs/>
          <w:color w:val="000000"/>
        </w:rPr>
        <w:t>F5</w:t>
      </w:r>
      <w:r w:rsidRPr="000419C9">
        <w:rPr>
          <w:rFonts w:ascii="Book Antiqua" w:eastAsia="Book Antiqua" w:hAnsi="Book Antiqua" w:cs="Book Antiqua"/>
          <w:color w:val="000000"/>
        </w:rPr>
        <w:t xml:space="preserve"> gene, G20210A prothrombin gene mutation (PGM) in the </w:t>
      </w:r>
      <w:r w:rsidRPr="000419C9">
        <w:rPr>
          <w:rFonts w:ascii="Book Antiqua" w:eastAsia="Book Antiqua" w:hAnsi="Book Antiqua" w:cs="Book Antiqua"/>
          <w:i/>
          <w:iCs/>
          <w:color w:val="000000"/>
        </w:rPr>
        <w:t>F2</w:t>
      </w:r>
      <w:r w:rsidRPr="000419C9">
        <w:rPr>
          <w:rFonts w:ascii="Book Antiqua" w:eastAsia="Book Antiqua" w:hAnsi="Book Antiqua" w:cs="Book Antiqua"/>
          <w:color w:val="000000"/>
        </w:rPr>
        <w:t xml:space="preserve"> gene, and polygenic score (PGS) were tested using Cox hazards regression analysis, adjusting for age at IBD diagnosis, gender, and genetic background (top 10 principal components). The performance of genetic risk factors for discriminating VTE complications was estimated using the area under the receiver operating characteristic curve (AUC).</w:t>
      </w:r>
    </w:p>
    <w:p w14:paraId="6F51FE8F" w14:textId="77777777" w:rsidR="00A77B3E" w:rsidRPr="000419C9" w:rsidRDefault="00A77B3E" w:rsidP="000419C9">
      <w:pPr>
        <w:spacing w:line="360" w:lineRule="auto"/>
        <w:jc w:val="both"/>
        <w:rPr>
          <w:rFonts w:ascii="Book Antiqua" w:hAnsi="Book Antiqua"/>
        </w:rPr>
      </w:pPr>
    </w:p>
    <w:p w14:paraId="379FB93F"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i/>
          <w:color w:val="000000"/>
        </w:rPr>
        <w:t>Research results</w:t>
      </w:r>
    </w:p>
    <w:p w14:paraId="05928520"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color w:val="000000"/>
        </w:rPr>
        <w:t xml:space="preserve">The overall prevalence of VTE complication after an IBD diagnosis was 4.70%. This prevalence was comparable to that of cancer patients (4.66%) who are well-known at increased risk for VTE. A novel genetic predictor (PGS) was significantly associated with VTE risk and was independent of known genetic predictors (FVL/PGM). The AUC of differentiating VTE complication was significantly higher for PGS </w:t>
      </w:r>
      <w:r w:rsidR="0074129D">
        <w:rPr>
          <w:rFonts w:ascii="Book Antiqua" w:hAnsi="Book Antiqua" w:cs="Book Antiqua" w:hint="eastAsia"/>
          <w:color w:val="000000"/>
          <w:lang w:eastAsia="zh-CN"/>
        </w:rPr>
        <w:t>[</w:t>
      </w:r>
      <w:r w:rsidRPr="000419C9">
        <w:rPr>
          <w:rFonts w:ascii="Book Antiqua" w:eastAsia="Book Antiqua" w:hAnsi="Book Antiqua" w:cs="Book Antiqua"/>
          <w:color w:val="000000"/>
        </w:rPr>
        <w:t xml:space="preserve">0.68, </w:t>
      </w:r>
      <w:r w:rsidR="0074129D" w:rsidRPr="000419C9">
        <w:rPr>
          <w:rFonts w:ascii="Book Antiqua" w:eastAsia="Book Antiqua" w:hAnsi="Book Antiqua" w:cs="Book Antiqua"/>
          <w:color w:val="000000"/>
        </w:rPr>
        <w:t>95% confidence interval (CI)</w:t>
      </w:r>
      <w:r w:rsidRPr="000419C9">
        <w:rPr>
          <w:rFonts w:ascii="Book Antiqua" w:eastAsia="Book Antiqua" w:hAnsi="Book Antiqua" w:cs="Book Antiqua"/>
          <w:color w:val="000000"/>
        </w:rPr>
        <w:t>: 0.66-0.71</w:t>
      </w:r>
      <w:r w:rsidR="0074129D">
        <w:rPr>
          <w:rFonts w:ascii="Book Antiqua" w:hAnsi="Book Antiqua" w:cs="Book Antiqua" w:hint="eastAsia"/>
          <w:color w:val="000000"/>
          <w:lang w:eastAsia="zh-CN"/>
        </w:rPr>
        <w:t>]</w:t>
      </w:r>
      <w:r w:rsidRPr="000419C9">
        <w:rPr>
          <w:rFonts w:ascii="Book Antiqua" w:eastAsia="Book Antiqua" w:hAnsi="Book Antiqua" w:cs="Book Antiqua"/>
          <w:color w:val="000000"/>
        </w:rPr>
        <w:t xml:space="preserve"> than that of FVL/PGM (0.64, 95%CI: 0.61-0.67) and was highest by combining these two genetic predictors (0.69, 95%CI: 0.66-0.71).</w:t>
      </w:r>
    </w:p>
    <w:p w14:paraId="6109CAEE" w14:textId="77777777" w:rsidR="00A77B3E" w:rsidRPr="000419C9" w:rsidRDefault="00A77B3E" w:rsidP="000419C9">
      <w:pPr>
        <w:spacing w:line="360" w:lineRule="auto"/>
        <w:jc w:val="both"/>
        <w:rPr>
          <w:rFonts w:ascii="Book Antiqua" w:hAnsi="Book Antiqua"/>
        </w:rPr>
      </w:pPr>
    </w:p>
    <w:p w14:paraId="4FBAF00A"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i/>
          <w:color w:val="000000"/>
        </w:rPr>
        <w:t>Research conclusions</w:t>
      </w:r>
    </w:p>
    <w:p w14:paraId="519798D5"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color w:val="000000"/>
        </w:rPr>
        <w:lastRenderedPageBreak/>
        <w:t>VTE complication is common in IBD patients and is similar to that of cancer patients. Newly developed PGS provides a more informative VTE risk stratification tool than known mutations (FVL/PGM).</w:t>
      </w:r>
    </w:p>
    <w:p w14:paraId="3FCEFE1E" w14:textId="77777777" w:rsidR="00A77B3E" w:rsidRPr="000419C9" w:rsidRDefault="00A77B3E" w:rsidP="000419C9">
      <w:pPr>
        <w:spacing w:line="360" w:lineRule="auto"/>
        <w:jc w:val="both"/>
        <w:rPr>
          <w:rFonts w:ascii="Book Antiqua" w:hAnsi="Book Antiqua"/>
        </w:rPr>
      </w:pPr>
    </w:p>
    <w:p w14:paraId="02F79D78"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i/>
          <w:color w:val="000000"/>
        </w:rPr>
        <w:t>Research perspectives</w:t>
      </w:r>
    </w:p>
    <w:p w14:paraId="7060AC87"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color w:val="000000"/>
        </w:rPr>
        <w:t>Findings from this large study of IBD patients have potential clinical utilities. It not only highlights the significance of VTE complications in IBD patients, but also provides an informative VTE risk assessment tool for developing personalized thromboprophylaxis strategies.</w:t>
      </w:r>
    </w:p>
    <w:p w14:paraId="47C7B021" w14:textId="77777777" w:rsidR="00A77B3E" w:rsidRPr="000419C9" w:rsidRDefault="00A77B3E" w:rsidP="000419C9">
      <w:pPr>
        <w:spacing w:line="360" w:lineRule="auto"/>
        <w:jc w:val="both"/>
        <w:rPr>
          <w:rFonts w:ascii="Book Antiqua" w:hAnsi="Book Antiqua"/>
        </w:rPr>
      </w:pPr>
    </w:p>
    <w:p w14:paraId="52BCC0EC"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caps/>
          <w:color w:val="000000"/>
          <w:u w:val="single"/>
        </w:rPr>
        <w:t>ACKNOWLEDGEMENTS</w:t>
      </w:r>
    </w:p>
    <w:p w14:paraId="2E41FCE5" w14:textId="77777777" w:rsidR="00A77B3E" w:rsidRPr="000419C9" w:rsidRDefault="00DA6D25" w:rsidP="004B3765">
      <w:pPr>
        <w:spacing w:line="360" w:lineRule="auto"/>
        <w:jc w:val="both"/>
        <w:rPr>
          <w:rFonts w:ascii="Book Antiqua" w:hAnsi="Book Antiqua"/>
        </w:rPr>
      </w:pPr>
      <w:r w:rsidRPr="000419C9">
        <w:rPr>
          <w:rFonts w:ascii="Book Antiqua" w:eastAsia="Book Antiqua" w:hAnsi="Book Antiqua" w:cs="Book Antiqua"/>
          <w:color w:val="000000"/>
        </w:rPr>
        <w:t>We are grateful to the Ellrodt-</w:t>
      </w:r>
      <w:proofErr w:type="spellStart"/>
      <w:r w:rsidRPr="000419C9">
        <w:rPr>
          <w:rFonts w:ascii="Book Antiqua" w:eastAsia="Book Antiqua" w:hAnsi="Book Antiqua" w:cs="Book Antiqua"/>
          <w:color w:val="000000"/>
        </w:rPr>
        <w:t>Schweighauser</w:t>
      </w:r>
      <w:proofErr w:type="spellEnd"/>
      <w:r w:rsidRPr="000419C9">
        <w:rPr>
          <w:rFonts w:ascii="Book Antiqua" w:eastAsia="Book Antiqua" w:hAnsi="Book Antiqua" w:cs="Book Antiqua"/>
          <w:color w:val="000000"/>
        </w:rPr>
        <w:t xml:space="preserve"> family for establishing Endowed Chair of Cancer Genomic Research (Xu), and Chez and Melman families for establishing Endowed Chairs of Personalized Prostate Cancer Care (Helfand).</w:t>
      </w:r>
    </w:p>
    <w:p w14:paraId="348FAAE5" w14:textId="77777777" w:rsidR="00A77B3E" w:rsidRPr="000419C9" w:rsidRDefault="00A77B3E" w:rsidP="000419C9">
      <w:pPr>
        <w:spacing w:line="360" w:lineRule="auto"/>
        <w:jc w:val="both"/>
        <w:rPr>
          <w:rFonts w:ascii="Book Antiqua" w:hAnsi="Book Antiqua"/>
          <w:lang w:eastAsia="zh-CN"/>
        </w:rPr>
      </w:pPr>
    </w:p>
    <w:p w14:paraId="069BD488"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color w:val="000000"/>
        </w:rPr>
        <w:t>REFERENCES</w:t>
      </w:r>
    </w:p>
    <w:p w14:paraId="233527DF" w14:textId="77777777" w:rsidR="000419C9" w:rsidRPr="000419C9" w:rsidRDefault="000419C9" w:rsidP="000419C9">
      <w:pPr>
        <w:spacing w:line="360" w:lineRule="auto"/>
        <w:jc w:val="both"/>
        <w:rPr>
          <w:rFonts w:ascii="Book Antiqua" w:hAnsi="Book Antiqua"/>
        </w:rPr>
      </w:pPr>
      <w:r w:rsidRPr="000419C9">
        <w:rPr>
          <w:rFonts w:ascii="Book Antiqua" w:hAnsi="Book Antiqua"/>
        </w:rPr>
        <w:t xml:space="preserve">1 </w:t>
      </w:r>
      <w:proofErr w:type="spellStart"/>
      <w:r w:rsidRPr="000419C9">
        <w:rPr>
          <w:rFonts w:ascii="Book Antiqua" w:hAnsi="Book Antiqua"/>
          <w:b/>
          <w:bCs/>
        </w:rPr>
        <w:t>Dahlhamer</w:t>
      </w:r>
      <w:proofErr w:type="spellEnd"/>
      <w:r w:rsidRPr="000419C9">
        <w:rPr>
          <w:rFonts w:ascii="Book Antiqua" w:hAnsi="Book Antiqua"/>
          <w:b/>
          <w:bCs/>
        </w:rPr>
        <w:t xml:space="preserve"> JM</w:t>
      </w:r>
      <w:r w:rsidRPr="000419C9">
        <w:rPr>
          <w:rFonts w:ascii="Book Antiqua" w:hAnsi="Book Antiqua"/>
        </w:rPr>
        <w:t xml:space="preserve">, Zammitti EP, Ward BW, Wheaton AG, Croft JB. Prevalence of Inflammatory Bowel Disease Among Adults Aged ≥18 Years - United States, 2015. </w:t>
      </w:r>
      <w:r w:rsidRPr="000419C9">
        <w:rPr>
          <w:rFonts w:ascii="Book Antiqua" w:hAnsi="Book Antiqua"/>
          <w:i/>
          <w:iCs/>
        </w:rPr>
        <w:t xml:space="preserve">MMWR </w:t>
      </w:r>
      <w:proofErr w:type="spellStart"/>
      <w:r w:rsidRPr="000419C9">
        <w:rPr>
          <w:rFonts w:ascii="Book Antiqua" w:hAnsi="Book Antiqua"/>
          <w:i/>
          <w:iCs/>
        </w:rPr>
        <w:t>Morb</w:t>
      </w:r>
      <w:proofErr w:type="spellEnd"/>
      <w:r w:rsidRPr="000419C9">
        <w:rPr>
          <w:rFonts w:ascii="Book Antiqua" w:hAnsi="Book Antiqua"/>
          <w:i/>
          <w:iCs/>
        </w:rPr>
        <w:t xml:space="preserve"> Mortal </w:t>
      </w:r>
      <w:proofErr w:type="spellStart"/>
      <w:r w:rsidRPr="000419C9">
        <w:rPr>
          <w:rFonts w:ascii="Book Antiqua" w:hAnsi="Book Antiqua"/>
          <w:i/>
          <w:iCs/>
        </w:rPr>
        <w:t>Wkly</w:t>
      </w:r>
      <w:proofErr w:type="spellEnd"/>
      <w:r w:rsidRPr="000419C9">
        <w:rPr>
          <w:rFonts w:ascii="Book Antiqua" w:hAnsi="Book Antiqua"/>
          <w:i/>
          <w:iCs/>
        </w:rPr>
        <w:t xml:space="preserve"> Rep</w:t>
      </w:r>
      <w:r w:rsidRPr="000419C9">
        <w:rPr>
          <w:rFonts w:ascii="Book Antiqua" w:hAnsi="Book Antiqua"/>
        </w:rPr>
        <w:t xml:space="preserve"> 2016; </w:t>
      </w:r>
      <w:r w:rsidRPr="000419C9">
        <w:rPr>
          <w:rFonts w:ascii="Book Antiqua" w:hAnsi="Book Antiqua"/>
          <w:b/>
          <w:bCs/>
        </w:rPr>
        <w:t>65</w:t>
      </w:r>
      <w:r w:rsidRPr="000419C9">
        <w:rPr>
          <w:rFonts w:ascii="Book Antiqua" w:hAnsi="Book Antiqua"/>
        </w:rPr>
        <w:t>: 1166-1169 [PMID: 27787492 DOI: 10.15585/mmwr.mm6542a3]</w:t>
      </w:r>
    </w:p>
    <w:p w14:paraId="49474DE8" w14:textId="77777777" w:rsidR="000419C9" w:rsidRPr="000419C9" w:rsidRDefault="000419C9" w:rsidP="000419C9">
      <w:pPr>
        <w:spacing w:line="360" w:lineRule="auto"/>
        <w:jc w:val="both"/>
        <w:rPr>
          <w:rFonts w:ascii="Book Antiqua" w:hAnsi="Book Antiqua"/>
        </w:rPr>
      </w:pPr>
      <w:r w:rsidRPr="000419C9">
        <w:rPr>
          <w:rFonts w:ascii="Book Antiqua" w:hAnsi="Book Antiqua"/>
        </w:rPr>
        <w:t xml:space="preserve">2 </w:t>
      </w:r>
      <w:r w:rsidRPr="000419C9">
        <w:rPr>
          <w:rFonts w:ascii="Book Antiqua" w:hAnsi="Book Antiqua"/>
          <w:b/>
          <w:bCs/>
        </w:rPr>
        <w:t>Ng SC</w:t>
      </w:r>
      <w:r w:rsidRPr="000419C9">
        <w:rPr>
          <w:rFonts w:ascii="Book Antiqua" w:hAnsi="Book Antiqua"/>
        </w:rPr>
        <w:t xml:space="preserve">, Shi HY, Hamidi N, Underwood FE, Tang W, Benchimol EI, Panaccione R, Ghosh S, Wu JCY, Chan FKL, Sung JJY, Kaplan GG. Worldwide incidence and prevalence of inflammatory bowel disease in the 21st century: a systematic review of population-based studies. </w:t>
      </w:r>
      <w:r w:rsidRPr="000419C9">
        <w:rPr>
          <w:rFonts w:ascii="Book Antiqua" w:hAnsi="Book Antiqua"/>
          <w:i/>
          <w:iCs/>
        </w:rPr>
        <w:t>Lancet</w:t>
      </w:r>
      <w:r w:rsidRPr="000419C9">
        <w:rPr>
          <w:rFonts w:ascii="Book Antiqua" w:hAnsi="Book Antiqua"/>
        </w:rPr>
        <w:t xml:space="preserve"> 2017; </w:t>
      </w:r>
      <w:r w:rsidRPr="000419C9">
        <w:rPr>
          <w:rFonts w:ascii="Book Antiqua" w:hAnsi="Book Antiqua"/>
          <w:b/>
          <w:bCs/>
        </w:rPr>
        <w:t>390</w:t>
      </w:r>
      <w:r w:rsidRPr="000419C9">
        <w:rPr>
          <w:rFonts w:ascii="Book Antiqua" w:hAnsi="Book Antiqua"/>
        </w:rPr>
        <w:t>: 2769-2778 [PMID: 29050646 DOI: 10.1016/S0140-6736(17)32448-0]</w:t>
      </w:r>
    </w:p>
    <w:p w14:paraId="4F84AA73" w14:textId="77777777" w:rsidR="000419C9" w:rsidRPr="000419C9" w:rsidRDefault="000419C9" w:rsidP="000419C9">
      <w:pPr>
        <w:spacing w:line="360" w:lineRule="auto"/>
        <w:jc w:val="both"/>
        <w:rPr>
          <w:rFonts w:ascii="Book Antiqua" w:hAnsi="Book Antiqua"/>
        </w:rPr>
      </w:pPr>
      <w:r w:rsidRPr="000419C9">
        <w:rPr>
          <w:rFonts w:ascii="Book Antiqua" w:hAnsi="Book Antiqua"/>
        </w:rPr>
        <w:t xml:space="preserve">3 </w:t>
      </w:r>
      <w:r w:rsidRPr="000419C9">
        <w:rPr>
          <w:rFonts w:ascii="Book Antiqua" w:hAnsi="Book Antiqua"/>
          <w:b/>
          <w:bCs/>
        </w:rPr>
        <w:t>Grainge MJ</w:t>
      </w:r>
      <w:r w:rsidRPr="000419C9">
        <w:rPr>
          <w:rFonts w:ascii="Book Antiqua" w:hAnsi="Book Antiqua"/>
        </w:rPr>
        <w:t xml:space="preserve">, West J, Card TR. Venous thromboembolism during active disease and remission in inflammatory bowel disease: a cohort study. </w:t>
      </w:r>
      <w:r w:rsidRPr="000419C9">
        <w:rPr>
          <w:rFonts w:ascii="Book Antiqua" w:hAnsi="Book Antiqua"/>
          <w:i/>
          <w:iCs/>
        </w:rPr>
        <w:t>Lancet</w:t>
      </w:r>
      <w:r w:rsidRPr="000419C9">
        <w:rPr>
          <w:rFonts w:ascii="Book Antiqua" w:hAnsi="Book Antiqua"/>
        </w:rPr>
        <w:t xml:space="preserve"> 2010; </w:t>
      </w:r>
      <w:r w:rsidRPr="000419C9">
        <w:rPr>
          <w:rFonts w:ascii="Book Antiqua" w:hAnsi="Book Antiqua"/>
          <w:b/>
          <w:bCs/>
        </w:rPr>
        <w:t>375</w:t>
      </w:r>
      <w:r w:rsidRPr="000419C9">
        <w:rPr>
          <w:rFonts w:ascii="Book Antiqua" w:hAnsi="Book Antiqua"/>
        </w:rPr>
        <w:t>: 657-663 [PMID: 20149425 DOI: 10.1016/S0140-6736(09)61963-2]</w:t>
      </w:r>
    </w:p>
    <w:p w14:paraId="2F8BF092" w14:textId="77777777" w:rsidR="000419C9" w:rsidRPr="000419C9" w:rsidRDefault="000419C9" w:rsidP="000419C9">
      <w:pPr>
        <w:spacing w:line="360" w:lineRule="auto"/>
        <w:jc w:val="both"/>
        <w:rPr>
          <w:rFonts w:ascii="Book Antiqua" w:hAnsi="Book Antiqua"/>
        </w:rPr>
      </w:pPr>
      <w:r w:rsidRPr="000419C9">
        <w:rPr>
          <w:rFonts w:ascii="Book Antiqua" w:hAnsi="Book Antiqua"/>
        </w:rPr>
        <w:lastRenderedPageBreak/>
        <w:t xml:space="preserve">4 </w:t>
      </w:r>
      <w:r w:rsidRPr="000419C9">
        <w:rPr>
          <w:rFonts w:ascii="Book Antiqua" w:hAnsi="Book Antiqua"/>
          <w:b/>
          <w:bCs/>
        </w:rPr>
        <w:t>Olivera PA</w:t>
      </w:r>
      <w:r w:rsidRPr="000419C9">
        <w:rPr>
          <w:rFonts w:ascii="Book Antiqua" w:hAnsi="Book Antiqua"/>
        </w:rPr>
        <w:t xml:space="preserve">, </w:t>
      </w:r>
      <w:proofErr w:type="spellStart"/>
      <w:r w:rsidRPr="000419C9">
        <w:rPr>
          <w:rFonts w:ascii="Book Antiqua" w:hAnsi="Book Antiqua"/>
        </w:rPr>
        <w:t>Zuily</w:t>
      </w:r>
      <w:proofErr w:type="spellEnd"/>
      <w:r w:rsidRPr="000419C9">
        <w:rPr>
          <w:rFonts w:ascii="Book Antiqua" w:hAnsi="Book Antiqua"/>
        </w:rPr>
        <w:t xml:space="preserve"> S, Kotze PG, Regnault V, Al Awadhi S, Bossuyt P, </w:t>
      </w:r>
      <w:proofErr w:type="spellStart"/>
      <w:r w:rsidRPr="000419C9">
        <w:rPr>
          <w:rFonts w:ascii="Book Antiqua" w:hAnsi="Book Antiqua"/>
        </w:rPr>
        <w:t>Gearry</w:t>
      </w:r>
      <w:proofErr w:type="spellEnd"/>
      <w:r w:rsidRPr="000419C9">
        <w:rPr>
          <w:rFonts w:ascii="Book Antiqua" w:hAnsi="Book Antiqua"/>
        </w:rPr>
        <w:t xml:space="preserve"> RB, Ghosh S, Kobayashi T, </w:t>
      </w:r>
      <w:proofErr w:type="spellStart"/>
      <w:r w:rsidRPr="000419C9">
        <w:rPr>
          <w:rFonts w:ascii="Book Antiqua" w:hAnsi="Book Antiqua"/>
        </w:rPr>
        <w:t>Lacolley</w:t>
      </w:r>
      <w:proofErr w:type="spellEnd"/>
      <w:r w:rsidRPr="000419C9">
        <w:rPr>
          <w:rFonts w:ascii="Book Antiqua" w:hAnsi="Book Antiqua"/>
        </w:rPr>
        <w:t xml:space="preserve"> P, Louis E, Magro F, Ng SC, Papa A, Raine T, Teixeira FV, Rubin DT, Danese S, </w:t>
      </w:r>
      <w:proofErr w:type="spellStart"/>
      <w:r w:rsidRPr="000419C9">
        <w:rPr>
          <w:rFonts w:ascii="Book Antiqua" w:hAnsi="Book Antiqua"/>
        </w:rPr>
        <w:t>Peyrin-Biroulet</w:t>
      </w:r>
      <w:proofErr w:type="spellEnd"/>
      <w:r w:rsidRPr="000419C9">
        <w:rPr>
          <w:rFonts w:ascii="Book Antiqua" w:hAnsi="Book Antiqua"/>
        </w:rPr>
        <w:t xml:space="preserve"> L. International consensus on the prevention of venous and arterial thrombotic events in patients with inflammatory bowel disease. </w:t>
      </w:r>
      <w:r w:rsidRPr="000419C9">
        <w:rPr>
          <w:rFonts w:ascii="Book Antiqua" w:hAnsi="Book Antiqua"/>
          <w:i/>
          <w:iCs/>
        </w:rPr>
        <w:t>Nat Rev Gastroenterol Hepatol</w:t>
      </w:r>
      <w:r w:rsidRPr="000419C9">
        <w:rPr>
          <w:rFonts w:ascii="Book Antiqua" w:hAnsi="Book Antiqua"/>
        </w:rPr>
        <w:t xml:space="preserve"> 2021; </w:t>
      </w:r>
      <w:r w:rsidRPr="000419C9">
        <w:rPr>
          <w:rFonts w:ascii="Book Antiqua" w:hAnsi="Book Antiqua"/>
          <w:b/>
          <w:bCs/>
        </w:rPr>
        <w:t>18</w:t>
      </w:r>
      <w:r w:rsidRPr="000419C9">
        <w:rPr>
          <w:rFonts w:ascii="Book Antiqua" w:hAnsi="Book Antiqua"/>
        </w:rPr>
        <w:t>: 857-873 [PMID: 34453143 DOI: 10.1038/s41575-021-00492-8]</w:t>
      </w:r>
    </w:p>
    <w:p w14:paraId="2698CF02" w14:textId="77777777" w:rsidR="000419C9" w:rsidRPr="000419C9" w:rsidRDefault="000419C9" w:rsidP="000419C9">
      <w:pPr>
        <w:spacing w:line="360" w:lineRule="auto"/>
        <w:jc w:val="both"/>
        <w:rPr>
          <w:rFonts w:ascii="Book Antiqua" w:hAnsi="Book Antiqua"/>
        </w:rPr>
      </w:pPr>
      <w:r w:rsidRPr="000419C9">
        <w:rPr>
          <w:rFonts w:ascii="Book Antiqua" w:hAnsi="Book Antiqua"/>
        </w:rPr>
        <w:t xml:space="preserve">5 </w:t>
      </w:r>
      <w:proofErr w:type="spellStart"/>
      <w:r w:rsidRPr="000419C9">
        <w:rPr>
          <w:rFonts w:ascii="Book Antiqua" w:hAnsi="Book Antiqua"/>
          <w:b/>
          <w:bCs/>
        </w:rPr>
        <w:t>Rosendaal</w:t>
      </w:r>
      <w:proofErr w:type="spellEnd"/>
      <w:r w:rsidRPr="000419C9">
        <w:rPr>
          <w:rFonts w:ascii="Book Antiqua" w:hAnsi="Book Antiqua"/>
          <w:b/>
          <w:bCs/>
        </w:rPr>
        <w:t xml:space="preserve"> FR</w:t>
      </w:r>
      <w:r w:rsidRPr="000419C9">
        <w:rPr>
          <w:rFonts w:ascii="Book Antiqua" w:hAnsi="Book Antiqua"/>
        </w:rPr>
        <w:t xml:space="preserve">, Reitsma PH. Genetics of venous thrombosis. </w:t>
      </w:r>
      <w:r w:rsidRPr="000419C9">
        <w:rPr>
          <w:rFonts w:ascii="Book Antiqua" w:hAnsi="Book Antiqua"/>
          <w:i/>
          <w:iCs/>
        </w:rPr>
        <w:t xml:space="preserve">J </w:t>
      </w:r>
      <w:proofErr w:type="spellStart"/>
      <w:r w:rsidRPr="000419C9">
        <w:rPr>
          <w:rFonts w:ascii="Book Antiqua" w:hAnsi="Book Antiqua"/>
          <w:i/>
          <w:iCs/>
        </w:rPr>
        <w:t>Thromb</w:t>
      </w:r>
      <w:proofErr w:type="spellEnd"/>
      <w:r w:rsidRPr="000419C9">
        <w:rPr>
          <w:rFonts w:ascii="Book Antiqua" w:hAnsi="Book Antiqua"/>
          <w:i/>
          <w:iCs/>
        </w:rPr>
        <w:t xml:space="preserve"> </w:t>
      </w:r>
      <w:proofErr w:type="spellStart"/>
      <w:r w:rsidRPr="000419C9">
        <w:rPr>
          <w:rFonts w:ascii="Book Antiqua" w:hAnsi="Book Antiqua"/>
          <w:i/>
          <w:iCs/>
        </w:rPr>
        <w:t>Haemost</w:t>
      </w:r>
      <w:proofErr w:type="spellEnd"/>
      <w:r w:rsidRPr="000419C9">
        <w:rPr>
          <w:rFonts w:ascii="Book Antiqua" w:hAnsi="Book Antiqua"/>
        </w:rPr>
        <w:t xml:space="preserve"> 2009; </w:t>
      </w:r>
      <w:r w:rsidRPr="000419C9">
        <w:rPr>
          <w:rFonts w:ascii="Book Antiqua" w:hAnsi="Book Antiqua"/>
          <w:b/>
          <w:bCs/>
        </w:rPr>
        <w:t>7 Suppl 1</w:t>
      </w:r>
      <w:r w:rsidRPr="000419C9">
        <w:rPr>
          <w:rFonts w:ascii="Book Antiqua" w:hAnsi="Book Antiqua"/>
        </w:rPr>
        <w:t>: 301-304 [PMID: 19630821 DOI: 10.1111/j.1538-7836.2009.03394.x]</w:t>
      </w:r>
    </w:p>
    <w:p w14:paraId="4F4A3B85" w14:textId="77777777" w:rsidR="000419C9" w:rsidRPr="000419C9" w:rsidRDefault="000419C9" w:rsidP="000419C9">
      <w:pPr>
        <w:spacing w:line="360" w:lineRule="auto"/>
        <w:jc w:val="both"/>
        <w:rPr>
          <w:rFonts w:ascii="Book Antiqua" w:hAnsi="Book Antiqua"/>
        </w:rPr>
      </w:pPr>
      <w:r w:rsidRPr="000419C9">
        <w:rPr>
          <w:rFonts w:ascii="Book Antiqua" w:hAnsi="Book Antiqua"/>
        </w:rPr>
        <w:t xml:space="preserve">6 </w:t>
      </w:r>
      <w:r w:rsidRPr="000419C9">
        <w:rPr>
          <w:rFonts w:ascii="Book Antiqua" w:hAnsi="Book Antiqua"/>
          <w:b/>
          <w:bCs/>
        </w:rPr>
        <w:t>Ghouse J</w:t>
      </w:r>
      <w:r w:rsidRPr="000419C9">
        <w:rPr>
          <w:rFonts w:ascii="Book Antiqua" w:hAnsi="Book Antiqua"/>
        </w:rPr>
        <w:t xml:space="preserve">, </w:t>
      </w:r>
      <w:proofErr w:type="spellStart"/>
      <w:r w:rsidRPr="000419C9">
        <w:rPr>
          <w:rFonts w:ascii="Book Antiqua" w:hAnsi="Book Antiqua"/>
        </w:rPr>
        <w:t>Tragante</w:t>
      </w:r>
      <w:proofErr w:type="spellEnd"/>
      <w:r w:rsidRPr="000419C9">
        <w:rPr>
          <w:rFonts w:ascii="Book Antiqua" w:hAnsi="Book Antiqua"/>
        </w:rPr>
        <w:t xml:space="preserve"> V, Ahlberg G, Rand SA, Jespersen JB, Leinøe EB, Vissing CR, Trudsø L, Jonsdottir I, Banasik K, Brunak S, Ostrowski SR, Pedersen OB, Sørensen E, Erikstrup C, Bruun MT, Nielsen KR, Køber L, Christensen AH, Iversen K, Jones D, Knowlton KU, </w:t>
      </w:r>
      <w:proofErr w:type="spellStart"/>
      <w:r w:rsidRPr="000419C9">
        <w:rPr>
          <w:rFonts w:ascii="Book Antiqua" w:hAnsi="Book Antiqua"/>
        </w:rPr>
        <w:t>Nadauld</w:t>
      </w:r>
      <w:proofErr w:type="spellEnd"/>
      <w:r w:rsidRPr="000419C9">
        <w:rPr>
          <w:rFonts w:ascii="Book Antiqua" w:hAnsi="Book Antiqua"/>
        </w:rPr>
        <w:t xml:space="preserve"> L, Halldorsson GH, Ferkingstad E, Olafsson I, </w:t>
      </w:r>
      <w:proofErr w:type="spellStart"/>
      <w:r w:rsidRPr="000419C9">
        <w:rPr>
          <w:rFonts w:ascii="Book Antiqua" w:hAnsi="Book Antiqua"/>
        </w:rPr>
        <w:t>Gretarsdottir</w:t>
      </w:r>
      <w:proofErr w:type="spellEnd"/>
      <w:r w:rsidRPr="000419C9">
        <w:rPr>
          <w:rFonts w:ascii="Book Antiqua" w:hAnsi="Book Antiqua"/>
        </w:rPr>
        <w:t xml:space="preserve"> S, </w:t>
      </w:r>
      <w:proofErr w:type="spellStart"/>
      <w:r w:rsidRPr="000419C9">
        <w:rPr>
          <w:rFonts w:ascii="Book Antiqua" w:hAnsi="Book Antiqua"/>
        </w:rPr>
        <w:t>Onundarson</w:t>
      </w:r>
      <w:proofErr w:type="spellEnd"/>
      <w:r w:rsidRPr="000419C9">
        <w:rPr>
          <w:rFonts w:ascii="Book Antiqua" w:hAnsi="Book Antiqua"/>
        </w:rPr>
        <w:t xml:space="preserve"> PT, Sulem P, Thorsteinsdottir U, </w:t>
      </w:r>
      <w:proofErr w:type="spellStart"/>
      <w:r w:rsidRPr="000419C9">
        <w:rPr>
          <w:rFonts w:ascii="Book Antiqua" w:hAnsi="Book Antiqua"/>
        </w:rPr>
        <w:t>Thorgeirsson</w:t>
      </w:r>
      <w:proofErr w:type="spellEnd"/>
      <w:r w:rsidRPr="000419C9">
        <w:rPr>
          <w:rFonts w:ascii="Book Antiqua" w:hAnsi="Book Antiqua"/>
        </w:rPr>
        <w:t xml:space="preserve"> G, </w:t>
      </w:r>
      <w:proofErr w:type="spellStart"/>
      <w:r w:rsidRPr="000419C9">
        <w:rPr>
          <w:rFonts w:ascii="Book Antiqua" w:hAnsi="Book Antiqua"/>
        </w:rPr>
        <w:t>Gudbjartsson</w:t>
      </w:r>
      <w:proofErr w:type="spellEnd"/>
      <w:r w:rsidRPr="000419C9">
        <w:rPr>
          <w:rFonts w:ascii="Book Antiqua" w:hAnsi="Book Antiqua"/>
        </w:rPr>
        <w:t xml:space="preserve"> DF, Stefansson K, Holm H, Olesen MS, Bundgaard H. Genome-wide meta-analysis identifies 93 risk loci and enables risk prediction equivalent to monogenic forms of venous thromboembolism. </w:t>
      </w:r>
      <w:r w:rsidRPr="000419C9">
        <w:rPr>
          <w:rFonts w:ascii="Book Antiqua" w:hAnsi="Book Antiqua"/>
          <w:i/>
          <w:iCs/>
        </w:rPr>
        <w:t>Nat Genet</w:t>
      </w:r>
      <w:r w:rsidRPr="000419C9">
        <w:rPr>
          <w:rFonts w:ascii="Book Antiqua" w:hAnsi="Book Antiqua"/>
        </w:rPr>
        <w:t xml:space="preserve"> 2023; </w:t>
      </w:r>
      <w:r w:rsidRPr="000419C9">
        <w:rPr>
          <w:rFonts w:ascii="Book Antiqua" w:hAnsi="Book Antiqua"/>
          <w:b/>
          <w:bCs/>
        </w:rPr>
        <w:t>55</w:t>
      </w:r>
      <w:r w:rsidRPr="000419C9">
        <w:rPr>
          <w:rFonts w:ascii="Book Antiqua" w:hAnsi="Book Antiqua"/>
        </w:rPr>
        <w:t>: 399-409 [PMID: 36658437 DOI: 10.1038/s41588-022-01286-7]</w:t>
      </w:r>
    </w:p>
    <w:p w14:paraId="6DDA3534" w14:textId="77777777" w:rsidR="000419C9" w:rsidRPr="000419C9" w:rsidRDefault="000419C9" w:rsidP="000419C9">
      <w:pPr>
        <w:spacing w:line="360" w:lineRule="auto"/>
        <w:jc w:val="both"/>
        <w:rPr>
          <w:rFonts w:ascii="Book Antiqua" w:hAnsi="Book Antiqua"/>
        </w:rPr>
      </w:pPr>
      <w:r w:rsidRPr="000419C9">
        <w:rPr>
          <w:rFonts w:ascii="Book Antiqua" w:hAnsi="Book Antiqua"/>
        </w:rPr>
        <w:t xml:space="preserve">7 </w:t>
      </w:r>
      <w:r w:rsidRPr="000419C9">
        <w:rPr>
          <w:rFonts w:ascii="Book Antiqua" w:hAnsi="Book Antiqua"/>
          <w:b/>
          <w:bCs/>
        </w:rPr>
        <w:t>Bycroft C</w:t>
      </w:r>
      <w:r w:rsidRPr="000419C9">
        <w:rPr>
          <w:rFonts w:ascii="Book Antiqua" w:hAnsi="Book Antiqua"/>
        </w:rPr>
        <w:t xml:space="preserve">, Freeman C, Petkova D, Band G, Elliott LT, Sharp K, </w:t>
      </w:r>
      <w:proofErr w:type="spellStart"/>
      <w:r w:rsidRPr="000419C9">
        <w:rPr>
          <w:rFonts w:ascii="Book Antiqua" w:hAnsi="Book Antiqua"/>
        </w:rPr>
        <w:t>Motyer</w:t>
      </w:r>
      <w:proofErr w:type="spellEnd"/>
      <w:r w:rsidRPr="000419C9">
        <w:rPr>
          <w:rFonts w:ascii="Book Antiqua" w:hAnsi="Book Antiqua"/>
        </w:rPr>
        <w:t xml:space="preserve"> A, Vukcevic D, </w:t>
      </w:r>
      <w:proofErr w:type="spellStart"/>
      <w:r w:rsidRPr="000419C9">
        <w:rPr>
          <w:rFonts w:ascii="Book Antiqua" w:hAnsi="Book Antiqua"/>
        </w:rPr>
        <w:t>Delaneau</w:t>
      </w:r>
      <w:proofErr w:type="spellEnd"/>
      <w:r w:rsidRPr="000419C9">
        <w:rPr>
          <w:rFonts w:ascii="Book Antiqua" w:hAnsi="Book Antiqua"/>
        </w:rPr>
        <w:t xml:space="preserve"> O, O'Connell J, Cortes A, Welsh S, Young A, Effingham M, McVean G, Leslie S, Allen N, Donnelly P, Marchini J. The UK Biobank resource with deep phenotyping and genomic data. </w:t>
      </w:r>
      <w:r w:rsidRPr="000419C9">
        <w:rPr>
          <w:rFonts w:ascii="Book Antiqua" w:hAnsi="Book Antiqua"/>
          <w:i/>
          <w:iCs/>
        </w:rPr>
        <w:t>Nature</w:t>
      </w:r>
      <w:r w:rsidRPr="000419C9">
        <w:rPr>
          <w:rFonts w:ascii="Book Antiqua" w:hAnsi="Book Antiqua"/>
        </w:rPr>
        <w:t xml:space="preserve"> 2018; </w:t>
      </w:r>
      <w:r w:rsidRPr="000419C9">
        <w:rPr>
          <w:rFonts w:ascii="Book Antiqua" w:hAnsi="Book Antiqua"/>
          <w:b/>
          <w:bCs/>
        </w:rPr>
        <w:t>562</w:t>
      </w:r>
      <w:r w:rsidRPr="000419C9">
        <w:rPr>
          <w:rFonts w:ascii="Book Antiqua" w:hAnsi="Book Antiqua"/>
        </w:rPr>
        <w:t>: 203-209 [PMID: 30305743 DOI: 10.1038/s41586-018-0579-z]</w:t>
      </w:r>
    </w:p>
    <w:p w14:paraId="67380E90" w14:textId="77777777" w:rsidR="000419C9" w:rsidRPr="000419C9" w:rsidRDefault="000419C9" w:rsidP="000419C9">
      <w:pPr>
        <w:spacing w:line="360" w:lineRule="auto"/>
        <w:jc w:val="both"/>
        <w:rPr>
          <w:rFonts w:ascii="Book Antiqua" w:hAnsi="Book Antiqua"/>
        </w:rPr>
      </w:pPr>
      <w:r w:rsidRPr="000419C9">
        <w:rPr>
          <w:rFonts w:ascii="Book Antiqua" w:hAnsi="Book Antiqua"/>
        </w:rPr>
        <w:t xml:space="preserve">8 </w:t>
      </w:r>
      <w:r w:rsidRPr="000419C9">
        <w:rPr>
          <w:rFonts w:ascii="Book Antiqua" w:hAnsi="Book Antiqua"/>
          <w:b/>
          <w:bCs/>
        </w:rPr>
        <w:t>Klarin D</w:t>
      </w:r>
      <w:r w:rsidRPr="000419C9">
        <w:rPr>
          <w:rFonts w:ascii="Book Antiqua" w:hAnsi="Book Antiqua"/>
        </w:rPr>
        <w:t xml:space="preserve">, </w:t>
      </w:r>
      <w:proofErr w:type="spellStart"/>
      <w:r w:rsidRPr="000419C9">
        <w:rPr>
          <w:rFonts w:ascii="Book Antiqua" w:hAnsi="Book Antiqua"/>
        </w:rPr>
        <w:t>Emdin</w:t>
      </w:r>
      <w:proofErr w:type="spellEnd"/>
      <w:r w:rsidRPr="000419C9">
        <w:rPr>
          <w:rFonts w:ascii="Book Antiqua" w:hAnsi="Book Antiqua"/>
        </w:rPr>
        <w:t xml:space="preserve"> CA, Natarajan P, Conrad MF; INVENT Consortium, Kathiresan S. Genetic Analysis of Venous Thromboembolism in UK Biobank Identifies the ZFPM2 Locus and Implicates Obesity as a Causal Risk Factor. </w:t>
      </w:r>
      <w:r w:rsidRPr="000419C9">
        <w:rPr>
          <w:rFonts w:ascii="Book Antiqua" w:hAnsi="Book Antiqua"/>
          <w:i/>
          <w:iCs/>
        </w:rPr>
        <w:t>Circ Cardiovasc Genet</w:t>
      </w:r>
      <w:r w:rsidRPr="000419C9">
        <w:rPr>
          <w:rFonts w:ascii="Book Antiqua" w:hAnsi="Book Antiqua"/>
        </w:rPr>
        <w:t xml:space="preserve"> 2017; </w:t>
      </w:r>
      <w:r w:rsidRPr="000419C9">
        <w:rPr>
          <w:rFonts w:ascii="Book Antiqua" w:hAnsi="Book Antiqua"/>
          <w:b/>
          <w:bCs/>
        </w:rPr>
        <w:t>10</w:t>
      </w:r>
      <w:r w:rsidRPr="000419C9">
        <w:rPr>
          <w:rFonts w:ascii="Book Antiqua" w:hAnsi="Book Antiqua"/>
        </w:rPr>
        <w:t xml:space="preserve"> [PMID: 28373160 DOI: 10.1161/CIRCGENETICS.116.001643]</w:t>
      </w:r>
    </w:p>
    <w:p w14:paraId="6C93A21F" w14:textId="77777777" w:rsidR="000419C9" w:rsidRPr="000419C9" w:rsidRDefault="000419C9" w:rsidP="000419C9">
      <w:pPr>
        <w:spacing w:line="360" w:lineRule="auto"/>
        <w:jc w:val="both"/>
        <w:rPr>
          <w:rFonts w:ascii="Book Antiqua" w:hAnsi="Book Antiqua"/>
        </w:rPr>
      </w:pPr>
      <w:r w:rsidRPr="000419C9">
        <w:rPr>
          <w:rFonts w:ascii="Book Antiqua" w:hAnsi="Book Antiqua"/>
        </w:rPr>
        <w:t xml:space="preserve">9 </w:t>
      </w:r>
      <w:r w:rsidRPr="000419C9">
        <w:rPr>
          <w:rFonts w:ascii="Book Antiqua" w:hAnsi="Book Antiqua"/>
          <w:b/>
          <w:bCs/>
        </w:rPr>
        <w:t>Shi Z</w:t>
      </w:r>
      <w:r w:rsidRPr="000419C9">
        <w:rPr>
          <w:rFonts w:ascii="Book Antiqua" w:hAnsi="Book Antiqua"/>
        </w:rPr>
        <w:t xml:space="preserve">, Wei J, Rifkin AS, Wang CH, Billings LK, Woo JSH, Talamonti MS, Vogel TJ, Moore E, Brockstein BE, Khandekar JD, </w:t>
      </w:r>
      <w:proofErr w:type="spellStart"/>
      <w:r w:rsidRPr="000419C9">
        <w:rPr>
          <w:rFonts w:ascii="Book Antiqua" w:hAnsi="Book Antiqua"/>
        </w:rPr>
        <w:t>Dunnenberger</w:t>
      </w:r>
      <w:proofErr w:type="spellEnd"/>
      <w:r w:rsidRPr="000419C9">
        <w:rPr>
          <w:rFonts w:ascii="Book Antiqua" w:hAnsi="Book Antiqua"/>
        </w:rPr>
        <w:t xml:space="preserve"> HM, Hulick PJ, Duggan D, Zheng SL, Lee CJ, Helfand BT, Tafur AJ, Xu J. Cancer-associated thrombosis by cancer </w:t>
      </w:r>
      <w:r w:rsidRPr="000419C9">
        <w:rPr>
          <w:rFonts w:ascii="Book Antiqua" w:hAnsi="Book Antiqua"/>
        </w:rPr>
        <w:lastRenderedPageBreak/>
        <w:t xml:space="preserve">sites and inherited factors in a prospective population-based cohort. </w:t>
      </w:r>
      <w:proofErr w:type="spellStart"/>
      <w:r w:rsidRPr="000419C9">
        <w:rPr>
          <w:rFonts w:ascii="Book Antiqua" w:hAnsi="Book Antiqua"/>
          <w:i/>
          <w:iCs/>
        </w:rPr>
        <w:t>Thromb</w:t>
      </w:r>
      <w:proofErr w:type="spellEnd"/>
      <w:r w:rsidRPr="000419C9">
        <w:rPr>
          <w:rFonts w:ascii="Book Antiqua" w:hAnsi="Book Antiqua"/>
          <w:i/>
          <w:iCs/>
        </w:rPr>
        <w:t xml:space="preserve"> Res</w:t>
      </w:r>
      <w:r w:rsidRPr="000419C9">
        <w:rPr>
          <w:rFonts w:ascii="Book Antiqua" w:hAnsi="Book Antiqua"/>
        </w:rPr>
        <w:t xml:space="preserve"> 2023; </w:t>
      </w:r>
      <w:r w:rsidRPr="000419C9">
        <w:rPr>
          <w:rFonts w:ascii="Book Antiqua" w:hAnsi="Book Antiqua"/>
          <w:b/>
          <w:bCs/>
        </w:rPr>
        <w:t>229</w:t>
      </w:r>
      <w:r w:rsidRPr="000419C9">
        <w:rPr>
          <w:rFonts w:ascii="Book Antiqua" w:hAnsi="Book Antiqua"/>
        </w:rPr>
        <w:t>: 69-72 [PMID: 37419004 DOI: 10.1016/j.thromres.2023.06.023]</w:t>
      </w:r>
    </w:p>
    <w:p w14:paraId="76BF6A1B" w14:textId="77777777" w:rsidR="000419C9" w:rsidRPr="000419C9" w:rsidRDefault="000419C9" w:rsidP="000419C9">
      <w:pPr>
        <w:spacing w:line="360" w:lineRule="auto"/>
        <w:jc w:val="both"/>
        <w:rPr>
          <w:rFonts w:ascii="Book Antiqua" w:hAnsi="Book Antiqua"/>
        </w:rPr>
      </w:pPr>
      <w:r w:rsidRPr="000419C9">
        <w:rPr>
          <w:rFonts w:ascii="Book Antiqua" w:hAnsi="Book Antiqua"/>
        </w:rPr>
        <w:t xml:space="preserve">10 </w:t>
      </w:r>
      <w:r w:rsidRPr="000419C9">
        <w:rPr>
          <w:rFonts w:ascii="Book Antiqua" w:hAnsi="Book Antiqua"/>
          <w:b/>
          <w:bCs/>
        </w:rPr>
        <w:t>Lambert SA</w:t>
      </w:r>
      <w:r w:rsidRPr="000419C9">
        <w:rPr>
          <w:rFonts w:ascii="Book Antiqua" w:hAnsi="Book Antiqua"/>
        </w:rPr>
        <w:t xml:space="preserve">, Gil L, Jupp S, Ritchie SC, Xu Y, </w:t>
      </w:r>
      <w:proofErr w:type="spellStart"/>
      <w:r w:rsidRPr="000419C9">
        <w:rPr>
          <w:rFonts w:ascii="Book Antiqua" w:hAnsi="Book Antiqua"/>
        </w:rPr>
        <w:t>Buniello</w:t>
      </w:r>
      <w:proofErr w:type="spellEnd"/>
      <w:r w:rsidRPr="000419C9">
        <w:rPr>
          <w:rFonts w:ascii="Book Antiqua" w:hAnsi="Book Antiqua"/>
        </w:rPr>
        <w:t xml:space="preserve"> A, McMahon A, Abraham G, Chapman M, Parkinson H, Danesh J, MacArthur JAL, Inouye M. The Polygenic Score Catalog as an open database for reproducibility and systematic evaluation. </w:t>
      </w:r>
      <w:r w:rsidRPr="000419C9">
        <w:rPr>
          <w:rFonts w:ascii="Book Antiqua" w:hAnsi="Book Antiqua"/>
          <w:i/>
          <w:iCs/>
        </w:rPr>
        <w:t>Nat Genet</w:t>
      </w:r>
      <w:r w:rsidRPr="000419C9">
        <w:rPr>
          <w:rFonts w:ascii="Book Antiqua" w:hAnsi="Book Antiqua"/>
        </w:rPr>
        <w:t xml:space="preserve"> 2021; </w:t>
      </w:r>
      <w:r w:rsidRPr="000419C9">
        <w:rPr>
          <w:rFonts w:ascii="Book Antiqua" w:hAnsi="Book Antiqua"/>
          <w:b/>
          <w:bCs/>
        </w:rPr>
        <w:t>53</w:t>
      </w:r>
      <w:r w:rsidRPr="000419C9">
        <w:rPr>
          <w:rFonts w:ascii="Book Antiqua" w:hAnsi="Book Antiqua"/>
        </w:rPr>
        <w:t>: 420-425 [PMID: 33692568 DOI: 10.1038/s41588-021-00783-5]</w:t>
      </w:r>
    </w:p>
    <w:p w14:paraId="28568EE9" w14:textId="77777777" w:rsidR="000419C9" w:rsidRPr="000419C9" w:rsidRDefault="000419C9" w:rsidP="000419C9">
      <w:pPr>
        <w:spacing w:line="360" w:lineRule="auto"/>
        <w:jc w:val="both"/>
        <w:rPr>
          <w:rFonts w:ascii="Book Antiqua" w:hAnsi="Book Antiqua"/>
        </w:rPr>
      </w:pPr>
      <w:r w:rsidRPr="000419C9">
        <w:rPr>
          <w:rFonts w:ascii="Book Antiqua" w:hAnsi="Book Antiqua"/>
        </w:rPr>
        <w:t xml:space="preserve">11 </w:t>
      </w:r>
      <w:r w:rsidRPr="000419C9">
        <w:rPr>
          <w:rFonts w:ascii="Book Antiqua" w:hAnsi="Book Antiqua"/>
          <w:b/>
          <w:bCs/>
        </w:rPr>
        <w:t>Khera AV</w:t>
      </w:r>
      <w:r w:rsidRPr="000419C9">
        <w:rPr>
          <w:rFonts w:ascii="Book Antiqua" w:hAnsi="Book Antiqua"/>
        </w:rPr>
        <w:t xml:space="preserve">, Chaffin M, </w:t>
      </w:r>
      <w:proofErr w:type="spellStart"/>
      <w:r w:rsidRPr="000419C9">
        <w:rPr>
          <w:rFonts w:ascii="Book Antiqua" w:hAnsi="Book Antiqua"/>
        </w:rPr>
        <w:t>Zekavat</w:t>
      </w:r>
      <w:proofErr w:type="spellEnd"/>
      <w:r w:rsidRPr="000419C9">
        <w:rPr>
          <w:rFonts w:ascii="Book Antiqua" w:hAnsi="Book Antiqua"/>
        </w:rPr>
        <w:t xml:space="preserve"> SM, Collins RL, Roselli C, Natarajan P, Lichtman JH, D'Onofrio G, Mattera J, Dreyer R, </w:t>
      </w:r>
      <w:proofErr w:type="spellStart"/>
      <w:r w:rsidRPr="000419C9">
        <w:rPr>
          <w:rFonts w:ascii="Book Antiqua" w:hAnsi="Book Antiqua"/>
        </w:rPr>
        <w:t>Spertus</w:t>
      </w:r>
      <w:proofErr w:type="spellEnd"/>
      <w:r w:rsidRPr="000419C9">
        <w:rPr>
          <w:rFonts w:ascii="Book Antiqua" w:hAnsi="Book Antiqua"/>
        </w:rPr>
        <w:t xml:space="preserve"> JA, Taylor KD, </w:t>
      </w:r>
      <w:proofErr w:type="spellStart"/>
      <w:r w:rsidRPr="000419C9">
        <w:rPr>
          <w:rFonts w:ascii="Book Antiqua" w:hAnsi="Book Antiqua"/>
        </w:rPr>
        <w:t>Psaty</w:t>
      </w:r>
      <w:proofErr w:type="spellEnd"/>
      <w:r w:rsidRPr="000419C9">
        <w:rPr>
          <w:rFonts w:ascii="Book Antiqua" w:hAnsi="Book Antiqua"/>
        </w:rPr>
        <w:t xml:space="preserve"> BM, Rich SS, Post W, Gupta N, Gabriel S, Lander E, Ida Chen YD, Talkowski ME, Rotter JI, Krumholz HM, Kathiresan S. Whole-Genome Sequencing to Characterize Monogenic and Polygenic Contributions in Patients Hospitalized With Early-Onset Myocardial Infarction. </w:t>
      </w:r>
      <w:r w:rsidRPr="000419C9">
        <w:rPr>
          <w:rFonts w:ascii="Book Antiqua" w:hAnsi="Book Antiqua"/>
          <w:i/>
          <w:iCs/>
        </w:rPr>
        <w:t>Circulation</w:t>
      </w:r>
      <w:r w:rsidRPr="000419C9">
        <w:rPr>
          <w:rFonts w:ascii="Book Antiqua" w:hAnsi="Book Antiqua"/>
        </w:rPr>
        <w:t xml:space="preserve"> 2019; </w:t>
      </w:r>
      <w:r w:rsidRPr="000419C9">
        <w:rPr>
          <w:rFonts w:ascii="Book Antiqua" w:hAnsi="Book Antiqua"/>
          <w:b/>
          <w:bCs/>
        </w:rPr>
        <w:t>139</w:t>
      </w:r>
      <w:r w:rsidRPr="000419C9">
        <w:rPr>
          <w:rFonts w:ascii="Book Antiqua" w:hAnsi="Book Antiqua"/>
        </w:rPr>
        <w:t>: 1593-1602 [PMID: 30586733 DOI: 10.1161/CIRCULATIONAHA.118.035658]</w:t>
      </w:r>
    </w:p>
    <w:p w14:paraId="1BB5594A" w14:textId="77777777" w:rsidR="000419C9" w:rsidRPr="000419C9" w:rsidRDefault="000419C9" w:rsidP="000419C9">
      <w:pPr>
        <w:spacing w:line="360" w:lineRule="auto"/>
        <w:jc w:val="both"/>
        <w:rPr>
          <w:rFonts w:ascii="Book Antiqua" w:hAnsi="Book Antiqua"/>
        </w:rPr>
      </w:pPr>
      <w:r w:rsidRPr="000419C9">
        <w:rPr>
          <w:rFonts w:ascii="Book Antiqua" w:hAnsi="Book Antiqua"/>
        </w:rPr>
        <w:t xml:space="preserve">12 </w:t>
      </w:r>
      <w:r w:rsidRPr="000419C9">
        <w:rPr>
          <w:rFonts w:ascii="Book Antiqua" w:hAnsi="Book Antiqua"/>
          <w:b/>
          <w:bCs/>
        </w:rPr>
        <w:t>Papay P</w:t>
      </w:r>
      <w:r w:rsidRPr="000419C9">
        <w:rPr>
          <w:rFonts w:ascii="Book Antiqua" w:hAnsi="Book Antiqua"/>
        </w:rPr>
        <w:t xml:space="preserve">, </w:t>
      </w:r>
      <w:proofErr w:type="spellStart"/>
      <w:r w:rsidRPr="000419C9">
        <w:rPr>
          <w:rFonts w:ascii="Book Antiqua" w:hAnsi="Book Antiqua"/>
        </w:rPr>
        <w:t>Miehsler</w:t>
      </w:r>
      <w:proofErr w:type="spellEnd"/>
      <w:r w:rsidRPr="000419C9">
        <w:rPr>
          <w:rFonts w:ascii="Book Antiqua" w:hAnsi="Book Antiqua"/>
        </w:rPr>
        <w:t xml:space="preserve"> W, Tilg H, Petritsch W, Reinisch W, Mayer A, Haas T, Kaser A, </w:t>
      </w:r>
      <w:proofErr w:type="spellStart"/>
      <w:r w:rsidRPr="000419C9">
        <w:rPr>
          <w:rFonts w:ascii="Book Antiqua" w:hAnsi="Book Antiqua"/>
        </w:rPr>
        <w:t>Feichtenschlager</w:t>
      </w:r>
      <w:proofErr w:type="spellEnd"/>
      <w:r w:rsidRPr="000419C9">
        <w:rPr>
          <w:rFonts w:ascii="Book Antiqua" w:hAnsi="Book Antiqua"/>
        </w:rPr>
        <w:t xml:space="preserve"> T, </w:t>
      </w:r>
      <w:proofErr w:type="spellStart"/>
      <w:r w:rsidRPr="000419C9">
        <w:rPr>
          <w:rFonts w:ascii="Book Antiqua" w:hAnsi="Book Antiqua"/>
        </w:rPr>
        <w:t>Fuchssteiner</w:t>
      </w:r>
      <w:proofErr w:type="spellEnd"/>
      <w:r w:rsidRPr="000419C9">
        <w:rPr>
          <w:rFonts w:ascii="Book Antiqua" w:hAnsi="Book Antiqua"/>
        </w:rPr>
        <w:t xml:space="preserve"> H, </w:t>
      </w:r>
      <w:proofErr w:type="spellStart"/>
      <w:r w:rsidRPr="000419C9">
        <w:rPr>
          <w:rFonts w:ascii="Book Antiqua" w:hAnsi="Book Antiqua"/>
        </w:rPr>
        <w:t>Knoflach</w:t>
      </w:r>
      <w:proofErr w:type="spellEnd"/>
      <w:r w:rsidRPr="000419C9">
        <w:rPr>
          <w:rFonts w:ascii="Book Antiqua" w:hAnsi="Book Antiqua"/>
        </w:rPr>
        <w:t xml:space="preserve"> P, Vogelsang H, Platzer R, Tillinger W, Jaritz B, Schmid A, Blaha B, </w:t>
      </w:r>
      <w:proofErr w:type="spellStart"/>
      <w:r w:rsidRPr="000419C9">
        <w:rPr>
          <w:rFonts w:ascii="Book Antiqua" w:hAnsi="Book Antiqua"/>
        </w:rPr>
        <w:t>Dejaco</w:t>
      </w:r>
      <w:proofErr w:type="spellEnd"/>
      <w:r w:rsidRPr="000419C9">
        <w:rPr>
          <w:rFonts w:ascii="Book Antiqua" w:hAnsi="Book Antiqua"/>
        </w:rPr>
        <w:t xml:space="preserve"> C, </w:t>
      </w:r>
      <w:proofErr w:type="spellStart"/>
      <w:r w:rsidRPr="000419C9">
        <w:rPr>
          <w:rFonts w:ascii="Book Antiqua" w:hAnsi="Book Antiqua"/>
        </w:rPr>
        <w:t>Sobala</w:t>
      </w:r>
      <w:proofErr w:type="spellEnd"/>
      <w:r w:rsidRPr="000419C9">
        <w:rPr>
          <w:rFonts w:ascii="Book Antiqua" w:hAnsi="Book Antiqua"/>
        </w:rPr>
        <w:t xml:space="preserve"> A, </w:t>
      </w:r>
      <w:proofErr w:type="spellStart"/>
      <w:r w:rsidRPr="000419C9">
        <w:rPr>
          <w:rFonts w:ascii="Book Antiqua" w:hAnsi="Book Antiqua"/>
        </w:rPr>
        <w:t>Weltermann</w:t>
      </w:r>
      <w:proofErr w:type="spellEnd"/>
      <w:r w:rsidRPr="000419C9">
        <w:rPr>
          <w:rFonts w:ascii="Book Antiqua" w:hAnsi="Book Antiqua"/>
        </w:rPr>
        <w:t xml:space="preserve"> A, Eichinger S, Novacek G. Clinical presentation of venous thromboembolism in inflammatory bowel disease. </w:t>
      </w:r>
      <w:r w:rsidRPr="000419C9">
        <w:rPr>
          <w:rFonts w:ascii="Book Antiqua" w:hAnsi="Book Antiqua"/>
          <w:i/>
          <w:iCs/>
        </w:rPr>
        <w:t xml:space="preserve">J </w:t>
      </w:r>
      <w:proofErr w:type="spellStart"/>
      <w:r w:rsidRPr="000419C9">
        <w:rPr>
          <w:rFonts w:ascii="Book Antiqua" w:hAnsi="Book Antiqua"/>
          <w:i/>
          <w:iCs/>
        </w:rPr>
        <w:t>Crohns</w:t>
      </w:r>
      <w:proofErr w:type="spellEnd"/>
      <w:r w:rsidRPr="000419C9">
        <w:rPr>
          <w:rFonts w:ascii="Book Antiqua" w:hAnsi="Book Antiqua"/>
          <w:i/>
          <w:iCs/>
        </w:rPr>
        <w:t xml:space="preserve"> Colitis</w:t>
      </w:r>
      <w:r w:rsidRPr="000419C9">
        <w:rPr>
          <w:rFonts w:ascii="Book Antiqua" w:hAnsi="Book Antiqua"/>
        </w:rPr>
        <w:t xml:space="preserve"> 2013; </w:t>
      </w:r>
      <w:r w:rsidRPr="000419C9">
        <w:rPr>
          <w:rFonts w:ascii="Book Antiqua" w:hAnsi="Book Antiqua"/>
          <w:b/>
          <w:bCs/>
        </w:rPr>
        <w:t>7</w:t>
      </w:r>
      <w:r w:rsidRPr="000419C9">
        <w:rPr>
          <w:rFonts w:ascii="Book Antiqua" w:hAnsi="Book Antiqua"/>
        </w:rPr>
        <w:t>: 723-729 [PMID: 23127785 DOI: 10.1016/j.crohns.2012.10.008]</w:t>
      </w:r>
    </w:p>
    <w:p w14:paraId="172F1ACA" w14:textId="77777777" w:rsidR="000419C9" w:rsidRPr="000419C9" w:rsidRDefault="000419C9" w:rsidP="000419C9">
      <w:pPr>
        <w:spacing w:line="360" w:lineRule="auto"/>
        <w:jc w:val="both"/>
        <w:rPr>
          <w:rFonts w:ascii="Book Antiqua" w:hAnsi="Book Antiqua"/>
        </w:rPr>
      </w:pPr>
      <w:r w:rsidRPr="000419C9">
        <w:rPr>
          <w:rFonts w:ascii="Book Antiqua" w:hAnsi="Book Antiqua"/>
        </w:rPr>
        <w:t xml:space="preserve">13 </w:t>
      </w:r>
      <w:r w:rsidRPr="000419C9">
        <w:rPr>
          <w:rFonts w:ascii="Book Antiqua" w:hAnsi="Book Antiqua"/>
          <w:b/>
          <w:bCs/>
        </w:rPr>
        <w:t>McCurdy JD</w:t>
      </w:r>
      <w:r w:rsidRPr="000419C9">
        <w:rPr>
          <w:rFonts w:ascii="Book Antiqua" w:hAnsi="Book Antiqua"/>
        </w:rPr>
        <w:t>, Israel A, Hasan M, Weng R, Mallick R, Ramsay T, Carrier M. A clinical predictive model for post-</w:t>
      </w:r>
      <w:proofErr w:type="spellStart"/>
      <w:r w:rsidRPr="000419C9">
        <w:rPr>
          <w:rFonts w:ascii="Book Antiqua" w:hAnsi="Book Antiqua"/>
        </w:rPr>
        <w:t>hospitalisation</w:t>
      </w:r>
      <w:proofErr w:type="spellEnd"/>
      <w:r w:rsidRPr="000419C9">
        <w:rPr>
          <w:rFonts w:ascii="Book Antiqua" w:hAnsi="Book Antiqua"/>
        </w:rPr>
        <w:t xml:space="preserve"> venous thromboembolism in patients with inflammatory bowel disease. </w:t>
      </w:r>
      <w:r w:rsidRPr="000419C9">
        <w:rPr>
          <w:rFonts w:ascii="Book Antiqua" w:hAnsi="Book Antiqua"/>
          <w:i/>
          <w:iCs/>
        </w:rPr>
        <w:t xml:space="preserve">Aliment </w:t>
      </w:r>
      <w:proofErr w:type="spellStart"/>
      <w:r w:rsidRPr="000419C9">
        <w:rPr>
          <w:rFonts w:ascii="Book Antiqua" w:hAnsi="Book Antiqua"/>
          <w:i/>
          <w:iCs/>
        </w:rPr>
        <w:t>Pharmacol</w:t>
      </w:r>
      <w:proofErr w:type="spellEnd"/>
      <w:r w:rsidRPr="000419C9">
        <w:rPr>
          <w:rFonts w:ascii="Book Antiqua" w:hAnsi="Book Antiqua"/>
          <w:i/>
          <w:iCs/>
        </w:rPr>
        <w:t xml:space="preserve"> Ther</w:t>
      </w:r>
      <w:r w:rsidRPr="000419C9">
        <w:rPr>
          <w:rFonts w:ascii="Book Antiqua" w:hAnsi="Book Antiqua"/>
        </w:rPr>
        <w:t xml:space="preserve"> 2019; </w:t>
      </w:r>
      <w:r w:rsidRPr="000419C9">
        <w:rPr>
          <w:rFonts w:ascii="Book Antiqua" w:hAnsi="Book Antiqua"/>
          <w:b/>
          <w:bCs/>
        </w:rPr>
        <w:t>49</w:t>
      </w:r>
      <w:r w:rsidRPr="000419C9">
        <w:rPr>
          <w:rFonts w:ascii="Book Antiqua" w:hAnsi="Book Antiqua"/>
        </w:rPr>
        <w:t>: 1493-1501 [PMID: 31066471 DOI: 10.1111/apt.15286]</w:t>
      </w:r>
    </w:p>
    <w:p w14:paraId="052385FD" w14:textId="77777777" w:rsidR="000419C9" w:rsidRPr="000419C9" w:rsidRDefault="000419C9" w:rsidP="000419C9">
      <w:pPr>
        <w:spacing w:line="360" w:lineRule="auto"/>
        <w:jc w:val="both"/>
        <w:rPr>
          <w:rFonts w:ascii="Book Antiqua" w:hAnsi="Book Antiqua"/>
        </w:rPr>
      </w:pPr>
      <w:r w:rsidRPr="000419C9">
        <w:rPr>
          <w:rFonts w:ascii="Book Antiqua" w:hAnsi="Book Antiqua"/>
        </w:rPr>
        <w:t xml:space="preserve">14 </w:t>
      </w:r>
      <w:r w:rsidRPr="000419C9">
        <w:rPr>
          <w:rFonts w:ascii="Book Antiqua" w:hAnsi="Book Antiqua"/>
          <w:b/>
          <w:bCs/>
        </w:rPr>
        <w:t>Faye AS</w:t>
      </w:r>
      <w:r w:rsidRPr="000419C9">
        <w:rPr>
          <w:rFonts w:ascii="Book Antiqua" w:hAnsi="Book Antiqua"/>
        </w:rPr>
        <w:t xml:space="preserve">, Hung KW, Cheng K, Blackett JW, </w:t>
      </w:r>
      <w:proofErr w:type="spellStart"/>
      <w:r w:rsidRPr="000419C9">
        <w:rPr>
          <w:rFonts w:ascii="Book Antiqua" w:hAnsi="Book Antiqua"/>
        </w:rPr>
        <w:t>Mckenney</w:t>
      </w:r>
      <w:proofErr w:type="spellEnd"/>
      <w:r w:rsidRPr="000419C9">
        <w:rPr>
          <w:rFonts w:ascii="Book Antiqua" w:hAnsi="Book Antiqua"/>
        </w:rPr>
        <w:t xml:space="preserve"> AS, Pont AR, Li J, Lawlor G, Lebwohl B, Freedberg DE. Minor Hematochezia Decreases Use of Venous Thromboembolism Prophylaxis in Patients with Inflammatory Bowel Disease. </w:t>
      </w:r>
      <w:proofErr w:type="spellStart"/>
      <w:r w:rsidRPr="000419C9">
        <w:rPr>
          <w:rFonts w:ascii="Book Antiqua" w:hAnsi="Book Antiqua"/>
          <w:i/>
          <w:iCs/>
        </w:rPr>
        <w:t>Inflamm</w:t>
      </w:r>
      <w:proofErr w:type="spellEnd"/>
      <w:r w:rsidRPr="000419C9">
        <w:rPr>
          <w:rFonts w:ascii="Book Antiqua" w:hAnsi="Book Antiqua"/>
          <w:i/>
          <w:iCs/>
        </w:rPr>
        <w:t xml:space="preserve"> Bowel Dis</w:t>
      </w:r>
      <w:r w:rsidRPr="000419C9">
        <w:rPr>
          <w:rFonts w:ascii="Book Antiqua" w:hAnsi="Book Antiqua"/>
        </w:rPr>
        <w:t xml:space="preserve"> 2020; </w:t>
      </w:r>
      <w:r w:rsidRPr="000419C9">
        <w:rPr>
          <w:rFonts w:ascii="Book Antiqua" w:hAnsi="Book Antiqua"/>
          <w:b/>
          <w:bCs/>
        </w:rPr>
        <w:t>26</w:t>
      </w:r>
      <w:r w:rsidRPr="000419C9">
        <w:rPr>
          <w:rFonts w:ascii="Book Antiqua" w:hAnsi="Book Antiqua"/>
        </w:rPr>
        <w:t>: 1394-1400 [PMID: 31689354 DOI: 10.1093/</w:t>
      </w:r>
      <w:proofErr w:type="spellStart"/>
      <w:r w:rsidRPr="000419C9">
        <w:rPr>
          <w:rFonts w:ascii="Book Antiqua" w:hAnsi="Book Antiqua"/>
        </w:rPr>
        <w:t>ibd</w:t>
      </w:r>
      <w:proofErr w:type="spellEnd"/>
      <w:r w:rsidRPr="000419C9">
        <w:rPr>
          <w:rFonts w:ascii="Book Antiqua" w:hAnsi="Book Antiqua"/>
        </w:rPr>
        <w:t>/izz269]</w:t>
      </w:r>
    </w:p>
    <w:p w14:paraId="3ED7DCC7" w14:textId="77777777" w:rsidR="000419C9" w:rsidRPr="000419C9" w:rsidRDefault="000419C9" w:rsidP="000419C9">
      <w:pPr>
        <w:spacing w:line="360" w:lineRule="auto"/>
        <w:jc w:val="both"/>
        <w:rPr>
          <w:rFonts w:ascii="Book Antiqua" w:hAnsi="Book Antiqua"/>
        </w:rPr>
      </w:pPr>
      <w:r w:rsidRPr="000419C9">
        <w:rPr>
          <w:rFonts w:ascii="Book Antiqua" w:hAnsi="Book Antiqua"/>
        </w:rPr>
        <w:t xml:space="preserve">15 </w:t>
      </w:r>
      <w:proofErr w:type="spellStart"/>
      <w:r w:rsidRPr="000419C9">
        <w:rPr>
          <w:rFonts w:ascii="Book Antiqua" w:hAnsi="Book Antiqua"/>
          <w:b/>
          <w:bCs/>
        </w:rPr>
        <w:t>Miehsler</w:t>
      </w:r>
      <w:proofErr w:type="spellEnd"/>
      <w:r w:rsidRPr="000419C9">
        <w:rPr>
          <w:rFonts w:ascii="Book Antiqua" w:hAnsi="Book Antiqua"/>
          <w:b/>
          <w:bCs/>
        </w:rPr>
        <w:t xml:space="preserve"> W</w:t>
      </w:r>
      <w:r w:rsidRPr="000419C9">
        <w:rPr>
          <w:rFonts w:ascii="Book Antiqua" w:hAnsi="Book Antiqua"/>
        </w:rPr>
        <w:t xml:space="preserve">, Reinisch W, </w:t>
      </w:r>
      <w:proofErr w:type="spellStart"/>
      <w:r w:rsidRPr="000419C9">
        <w:rPr>
          <w:rFonts w:ascii="Book Antiqua" w:hAnsi="Book Antiqua"/>
        </w:rPr>
        <w:t>Valic</w:t>
      </w:r>
      <w:proofErr w:type="spellEnd"/>
      <w:r w:rsidRPr="000419C9">
        <w:rPr>
          <w:rFonts w:ascii="Book Antiqua" w:hAnsi="Book Antiqua"/>
        </w:rPr>
        <w:t xml:space="preserve"> E, Osterode W, Tillinger W, </w:t>
      </w:r>
      <w:proofErr w:type="spellStart"/>
      <w:r w:rsidRPr="000419C9">
        <w:rPr>
          <w:rFonts w:ascii="Book Antiqua" w:hAnsi="Book Antiqua"/>
        </w:rPr>
        <w:t>Feichtenschlager</w:t>
      </w:r>
      <w:proofErr w:type="spellEnd"/>
      <w:r w:rsidRPr="000419C9">
        <w:rPr>
          <w:rFonts w:ascii="Book Antiqua" w:hAnsi="Book Antiqua"/>
        </w:rPr>
        <w:t xml:space="preserve"> T, </w:t>
      </w:r>
      <w:proofErr w:type="spellStart"/>
      <w:r w:rsidRPr="000419C9">
        <w:rPr>
          <w:rFonts w:ascii="Book Antiqua" w:hAnsi="Book Antiqua"/>
        </w:rPr>
        <w:t>Grisar</w:t>
      </w:r>
      <w:proofErr w:type="spellEnd"/>
      <w:r w:rsidRPr="000419C9">
        <w:rPr>
          <w:rFonts w:ascii="Book Antiqua" w:hAnsi="Book Antiqua"/>
        </w:rPr>
        <w:t xml:space="preserve"> J, Machold K, Scholz S, Vogelsang H, Novacek G. Is inflammatory bowel disease </w:t>
      </w:r>
      <w:r w:rsidRPr="000419C9">
        <w:rPr>
          <w:rFonts w:ascii="Book Antiqua" w:hAnsi="Book Antiqua"/>
        </w:rPr>
        <w:lastRenderedPageBreak/>
        <w:t xml:space="preserve">an independent and disease specific risk factor for thromboembolism? </w:t>
      </w:r>
      <w:r w:rsidRPr="000419C9">
        <w:rPr>
          <w:rFonts w:ascii="Book Antiqua" w:hAnsi="Book Antiqua"/>
          <w:i/>
          <w:iCs/>
        </w:rPr>
        <w:t>Gut</w:t>
      </w:r>
      <w:r w:rsidRPr="000419C9">
        <w:rPr>
          <w:rFonts w:ascii="Book Antiqua" w:hAnsi="Book Antiqua"/>
        </w:rPr>
        <w:t xml:space="preserve"> 2004; </w:t>
      </w:r>
      <w:r w:rsidRPr="000419C9">
        <w:rPr>
          <w:rFonts w:ascii="Book Antiqua" w:hAnsi="Book Antiqua"/>
          <w:b/>
          <w:bCs/>
        </w:rPr>
        <w:t>53</w:t>
      </w:r>
      <w:r w:rsidRPr="000419C9">
        <w:rPr>
          <w:rFonts w:ascii="Book Antiqua" w:hAnsi="Book Antiqua"/>
        </w:rPr>
        <w:t>: 542-548 [PMID: 15016749 DOI: 10.1136/gut.2003.025411]</w:t>
      </w:r>
    </w:p>
    <w:p w14:paraId="7A3D9C06" w14:textId="77777777" w:rsidR="000419C9" w:rsidRPr="000419C9" w:rsidRDefault="000419C9" w:rsidP="000419C9">
      <w:pPr>
        <w:spacing w:line="360" w:lineRule="auto"/>
        <w:jc w:val="both"/>
        <w:rPr>
          <w:rFonts w:ascii="Book Antiqua" w:hAnsi="Book Antiqua"/>
        </w:rPr>
      </w:pPr>
      <w:r w:rsidRPr="000419C9">
        <w:rPr>
          <w:rFonts w:ascii="Book Antiqua" w:hAnsi="Book Antiqua"/>
        </w:rPr>
        <w:t xml:space="preserve">16 </w:t>
      </w:r>
      <w:r w:rsidRPr="000419C9">
        <w:rPr>
          <w:rFonts w:ascii="Book Antiqua" w:hAnsi="Book Antiqua"/>
          <w:b/>
          <w:bCs/>
        </w:rPr>
        <w:t>Tinsley A</w:t>
      </w:r>
      <w:r w:rsidRPr="000419C9">
        <w:rPr>
          <w:rFonts w:ascii="Book Antiqua" w:hAnsi="Book Antiqua"/>
        </w:rPr>
        <w:t xml:space="preserve">, </w:t>
      </w:r>
      <w:proofErr w:type="spellStart"/>
      <w:r w:rsidRPr="000419C9">
        <w:rPr>
          <w:rFonts w:ascii="Book Antiqua" w:hAnsi="Book Antiqua"/>
        </w:rPr>
        <w:t>Naymagon</w:t>
      </w:r>
      <w:proofErr w:type="spellEnd"/>
      <w:r w:rsidRPr="000419C9">
        <w:rPr>
          <w:rFonts w:ascii="Book Antiqua" w:hAnsi="Book Antiqua"/>
        </w:rPr>
        <w:t xml:space="preserve"> S, Enomoto LM, </w:t>
      </w:r>
      <w:proofErr w:type="spellStart"/>
      <w:r w:rsidRPr="000419C9">
        <w:rPr>
          <w:rFonts w:ascii="Book Antiqua" w:hAnsi="Book Antiqua"/>
        </w:rPr>
        <w:t>Hollenbeak</w:t>
      </w:r>
      <w:proofErr w:type="spellEnd"/>
      <w:r w:rsidRPr="000419C9">
        <w:rPr>
          <w:rFonts w:ascii="Book Antiqua" w:hAnsi="Book Antiqua"/>
        </w:rPr>
        <w:t xml:space="preserve"> CS, Sands BE, Ullman TA. Rates of pharmacologic venous thromboembolism prophylaxis in hospitalized patients with active ulcerative colitis: results from a tertiary care center. </w:t>
      </w:r>
      <w:r w:rsidRPr="000419C9">
        <w:rPr>
          <w:rFonts w:ascii="Book Antiqua" w:hAnsi="Book Antiqua"/>
          <w:i/>
          <w:iCs/>
        </w:rPr>
        <w:t xml:space="preserve">J </w:t>
      </w:r>
      <w:proofErr w:type="spellStart"/>
      <w:r w:rsidRPr="000419C9">
        <w:rPr>
          <w:rFonts w:ascii="Book Antiqua" w:hAnsi="Book Antiqua"/>
          <w:i/>
          <w:iCs/>
        </w:rPr>
        <w:t>Crohns</w:t>
      </w:r>
      <w:proofErr w:type="spellEnd"/>
      <w:r w:rsidRPr="000419C9">
        <w:rPr>
          <w:rFonts w:ascii="Book Antiqua" w:hAnsi="Book Antiqua"/>
          <w:i/>
          <w:iCs/>
        </w:rPr>
        <w:t xml:space="preserve"> Colitis</w:t>
      </w:r>
      <w:r w:rsidRPr="000419C9">
        <w:rPr>
          <w:rFonts w:ascii="Book Antiqua" w:hAnsi="Book Antiqua"/>
        </w:rPr>
        <w:t xml:space="preserve"> 2013; </w:t>
      </w:r>
      <w:r w:rsidRPr="000419C9">
        <w:rPr>
          <w:rFonts w:ascii="Book Antiqua" w:hAnsi="Book Antiqua"/>
          <w:b/>
          <w:bCs/>
        </w:rPr>
        <w:t>7</w:t>
      </w:r>
      <w:r w:rsidRPr="000419C9">
        <w:rPr>
          <w:rFonts w:ascii="Book Antiqua" w:hAnsi="Book Antiqua"/>
        </w:rPr>
        <w:t>: e635-e640 [PMID: 23706933 DOI: 10.1016/j.crohns.2013.05.002]</w:t>
      </w:r>
    </w:p>
    <w:p w14:paraId="28979B4D" w14:textId="77777777" w:rsidR="000419C9" w:rsidRPr="000419C9" w:rsidRDefault="000419C9" w:rsidP="000419C9">
      <w:pPr>
        <w:spacing w:line="360" w:lineRule="auto"/>
        <w:jc w:val="both"/>
        <w:rPr>
          <w:rFonts w:ascii="Book Antiqua" w:hAnsi="Book Antiqua"/>
        </w:rPr>
      </w:pPr>
      <w:r w:rsidRPr="000419C9">
        <w:rPr>
          <w:rFonts w:ascii="Book Antiqua" w:hAnsi="Book Antiqua"/>
        </w:rPr>
        <w:t xml:space="preserve">17 </w:t>
      </w:r>
      <w:r w:rsidRPr="000419C9">
        <w:rPr>
          <w:rFonts w:ascii="Book Antiqua" w:hAnsi="Book Antiqua"/>
          <w:b/>
          <w:bCs/>
        </w:rPr>
        <w:t>Zhong M</w:t>
      </w:r>
      <w:r w:rsidRPr="000419C9">
        <w:rPr>
          <w:rFonts w:ascii="Book Antiqua" w:hAnsi="Book Antiqua"/>
        </w:rPr>
        <w:t xml:space="preserve">, Dong XW, Zheng Q, Tong JL, Ran ZH. Factor V Leiden and thrombosis in patients with inflammatory bowel disease (IBD): a meta-analysis. </w:t>
      </w:r>
      <w:proofErr w:type="spellStart"/>
      <w:r w:rsidRPr="000419C9">
        <w:rPr>
          <w:rFonts w:ascii="Book Antiqua" w:hAnsi="Book Antiqua"/>
          <w:i/>
          <w:iCs/>
        </w:rPr>
        <w:t>Thromb</w:t>
      </w:r>
      <w:proofErr w:type="spellEnd"/>
      <w:r w:rsidRPr="000419C9">
        <w:rPr>
          <w:rFonts w:ascii="Book Antiqua" w:hAnsi="Book Antiqua"/>
          <w:i/>
          <w:iCs/>
        </w:rPr>
        <w:t xml:space="preserve"> Res</w:t>
      </w:r>
      <w:r w:rsidRPr="000419C9">
        <w:rPr>
          <w:rFonts w:ascii="Book Antiqua" w:hAnsi="Book Antiqua"/>
        </w:rPr>
        <w:t xml:space="preserve"> 2011; </w:t>
      </w:r>
      <w:r w:rsidRPr="000419C9">
        <w:rPr>
          <w:rFonts w:ascii="Book Antiqua" w:hAnsi="Book Antiqua"/>
          <w:b/>
          <w:bCs/>
        </w:rPr>
        <w:t>128</w:t>
      </w:r>
      <w:r w:rsidRPr="000419C9">
        <w:rPr>
          <w:rFonts w:ascii="Book Antiqua" w:hAnsi="Book Antiqua"/>
        </w:rPr>
        <w:t>: 403-409 [PMID: 21831411 DOI: 10.1016/j.thromres.2011.07.014]</w:t>
      </w:r>
    </w:p>
    <w:p w14:paraId="5B2D9C08" w14:textId="77777777" w:rsidR="000419C9" w:rsidRPr="000419C9" w:rsidRDefault="000419C9" w:rsidP="000419C9">
      <w:pPr>
        <w:spacing w:line="360" w:lineRule="auto"/>
        <w:jc w:val="both"/>
        <w:rPr>
          <w:rFonts w:ascii="Book Antiqua" w:hAnsi="Book Antiqua"/>
        </w:rPr>
      </w:pPr>
      <w:r w:rsidRPr="000419C9">
        <w:rPr>
          <w:rFonts w:ascii="Book Antiqua" w:hAnsi="Book Antiqua"/>
        </w:rPr>
        <w:t xml:space="preserve">18 </w:t>
      </w:r>
      <w:r w:rsidRPr="000419C9">
        <w:rPr>
          <w:rFonts w:ascii="Book Antiqua" w:hAnsi="Book Antiqua"/>
          <w:b/>
          <w:bCs/>
        </w:rPr>
        <w:t>Liang J</w:t>
      </w:r>
      <w:r w:rsidRPr="000419C9">
        <w:rPr>
          <w:rFonts w:ascii="Book Antiqua" w:hAnsi="Book Antiqua"/>
        </w:rPr>
        <w:t xml:space="preserve">, Wu S, Feng B, Lei S, Luo G, Wang J, Li K, Li X, Xie H, Zhang D, Wang X, Wu K, Miao D, Fan D. Factor V Leiden and inflammatory bowel disease: a systematic review and meta-analysis. </w:t>
      </w:r>
      <w:r w:rsidRPr="000419C9">
        <w:rPr>
          <w:rFonts w:ascii="Book Antiqua" w:hAnsi="Book Antiqua"/>
          <w:i/>
          <w:iCs/>
        </w:rPr>
        <w:t>J Gastroenterol</w:t>
      </w:r>
      <w:r w:rsidRPr="000419C9">
        <w:rPr>
          <w:rFonts w:ascii="Book Antiqua" w:hAnsi="Book Antiqua"/>
        </w:rPr>
        <w:t xml:space="preserve"> 2011; </w:t>
      </w:r>
      <w:r w:rsidRPr="000419C9">
        <w:rPr>
          <w:rFonts w:ascii="Book Antiqua" w:hAnsi="Book Antiqua"/>
          <w:b/>
          <w:bCs/>
        </w:rPr>
        <w:t>46</w:t>
      </w:r>
      <w:r w:rsidRPr="000419C9">
        <w:rPr>
          <w:rFonts w:ascii="Book Antiqua" w:hAnsi="Book Antiqua"/>
        </w:rPr>
        <w:t>: 1158-1166 [PMID: 21805067 DOI: 10.1007/s00535-011-0441-7]</w:t>
      </w:r>
    </w:p>
    <w:p w14:paraId="7FC7CE8C" w14:textId="77777777" w:rsidR="000419C9" w:rsidRPr="000419C9" w:rsidRDefault="000419C9" w:rsidP="000419C9">
      <w:pPr>
        <w:spacing w:line="360" w:lineRule="auto"/>
        <w:jc w:val="both"/>
        <w:rPr>
          <w:rFonts w:ascii="Book Antiqua" w:hAnsi="Book Antiqua"/>
        </w:rPr>
      </w:pPr>
      <w:r w:rsidRPr="000419C9">
        <w:rPr>
          <w:rFonts w:ascii="Book Antiqua" w:hAnsi="Book Antiqua"/>
        </w:rPr>
        <w:t xml:space="preserve">19 </w:t>
      </w:r>
      <w:r w:rsidRPr="000419C9">
        <w:rPr>
          <w:rFonts w:ascii="Book Antiqua" w:hAnsi="Book Antiqua"/>
          <w:b/>
          <w:bCs/>
        </w:rPr>
        <w:t>Bernstein CN</w:t>
      </w:r>
      <w:r w:rsidRPr="000419C9">
        <w:rPr>
          <w:rFonts w:ascii="Book Antiqua" w:hAnsi="Book Antiqua"/>
        </w:rPr>
        <w:t xml:space="preserve">, Sargent M, Vos HL, </w:t>
      </w:r>
      <w:proofErr w:type="spellStart"/>
      <w:r w:rsidRPr="000419C9">
        <w:rPr>
          <w:rFonts w:ascii="Book Antiqua" w:hAnsi="Book Antiqua"/>
        </w:rPr>
        <w:t>Rosendaal</w:t>
      </w:r>
      <w:proofErr w:type="spellEnd"/>
      <w:r w:rsidRPr="000419C9">
        <w:rPr>
          <w:rFonts w:ascii="Book Antiqua" w:hAnsi="Book Antiqua"/>
        </w:rPr>
        <w:t xml:space="preserve"> FR. Mutations in clotting factors and inflammatory bowel disease. </w:t>
      </w:r>
      <w:r w:rsidRPr="000419C9">
        <w:rPr>
          <w:rFonts w:ascii="Book Antiqua" w:hAnsi="Book Antiqua"/>
          <w:i/>
          <w:iCs/>
        </w:rPr>
        <w:t>Am J Gastroenterol</w:t>
      </w:r>
      <w:r w:rsidRPr="000419C9">
        <w:rPr>
          <w:rFonts w:ascii="Book Antiqua" w:hAnsi="Book Antiqua"/>
        </w:rPr>
        <w:t xml:space="preserve"> 2007; </w:t>
      </w:r>
      <w:r w:rsidRPr="000419C9">
        <w:rPr>
          <w:rFonts w:ascii="Book Antiqua" w:hAnsi="Book Antiqua"/>
          <w:b/>
          <w:bCs/>
        </w:rPr>
        <w:t>102</w:t>
      </w:r>
      <w:r w:rsidRPr="000419C9">
        <w:rPr>
          <w:rFonts w:ascii="Book Antiqua" w:hAnsi="Book Antiqua"/>
        </w:rPr>
        <w:t>: 338-343 [PMID: 17156138 DOI: 10.1111/j.1572-0241.2006.00974.x]</w:t>
      </w:r>
    </w:p>
    <w:p w14:paraId="2F4BC36D" w14:textId="77777777" w:rsidR="000419C9" w:rsidRPr="000419C9" w:rsidRDefault="000419C9" w:rsidP="000419C9">
      <w:pPr>
        <w:spacing w:line="360" w:lineRule="auto"/>
        <w:jc w:val="both"/>
        <w:rPr>
          <w:rFonts w:ascii="Book Antiqua" w:hAnsi="Book Antiqua"/>
        </w:rPr>
      </w:pPr>
      <w:r w:rsidRPr="000419C9">
        <w:rPr>
          <w:rFonts w:ascii="Book Antiqua" w:hAnsi="Book Antiqua"/>
        </w:rPr>
        <w:t xml:space="preserve">20 </w:t>
      </w:r>
      <w:proofErr w:type="spellStart"/>
      <w:r w:rsidRPr="000419C9">
        <w:rPr>
          <w:rFonts w:ascii="Book Antiqua" w:hAnsi="Book Antiqua"/>
          <w:b/>
          <w:bCs/>
        </w:rPr>
        <w:t>Guédon</w:t>
      </w:r>
      <w:proofErr w:type="spellEnd"/>
      <w:r w:rsidRPr="000419C9">
        <w:rPr>
          <w:rFonts w:ascii="Book Antiqua" w:hAnsi="Book Antiqua"/>
          <w:b/>
          <w:bCs/>
        </w:rPr>
        <w:t xml:space="preserve"> C</w:t>
      </w:r>
      <w:r w:rsidRPr="000419C9">
        <w:rPr>
          <w:rFonts w:ascii="Book Antiqua" w:hAnsi="Book Antiqua"/>
        </w:rPr>
        <w:t>, Le Cam-</w:t>
      </w:r>
      <w:proofErr w:type="spellStart"/>
      <w:r w:rsidRPr="000419C9">
        <w:rPr>
          <w:rFonts w:ascii="Book Antiqua" w:hAnsi="Book Antiqua"/>
        </w:rPr>
        <w:t>Duchez</w:t>
      </w:r>
      <w:proofErr w:type="spellEnd"/>
      <w:r w:rsidRPr="000419C9">
        <w:rPr>
          <w:rFonts w:ascii="Book Antiqua" w:hAnsi="Book Antiqua"/>
        </w:rPr>
        <w:t xml:space="preserve"> V, </w:t>
      </w:r>
      <w:proofErr w:type="spellStart"/>
      <w:r w:rsidRPr="000419C9">
        <w:rPr>
          <w:rFonts w:ascii="Book Antiqua" w:hAnsi="Book Antiqua"/>
        </w:rPr>
        <w:t>Lalaude</w:t>
      </w:r>
      <w:proofErr w:type="spellEnd"/>
      <w:r w:rsidRPr="000419C9">
        <w:rPr>
          <w:rFonts w:ascii="Book Antiqua" w:hAnsi="Book Antiqua"/>
        </w:rPr>
        <w:t xml:space="preserve"> O, Ménard JF, Lerebours E, Borg JY. Prothrombotic inherited abnormalities other than factor V Leiden mutation do not play a role in venous thrombosis in inflammatory bowel disease. </w:t>
      </w:r>
      <w:r w:rsidRPr="000419C9">
        <w:rPr>
          <w:rFonts w:ascii="Book Antiqua" w:hAnsi="Book Antiqua"/>
          <w:i/>
          <w:iCs/>
        </w:rPr>
        <w:t>Am J Gastroenterol</w:t>
      </w:r>
      <w:r w:rsidRPr="000419C9">
        <w:rPr>
          <w:rFonts w:ascii="Book Antiqua" w:hAnsi="Book Antiqua"/>
        </w:rPr>
        <w:t xml:space="preserve"> 2001; </w:t>
      </w:r>
      <w:r w:rsidRPr="000419C9">
        <w:rPr>
          <w:rFonts w:ascii="Book Antiqua" w:hAnsi="Book Antiqua"/>
          <w:b/>
          <w:bCs/>
        </w:rPr>
        <w:t>96</w:t>
      </w:r>
      <w:r w:rsidRPr="000419C9">
        <w:rPr>
          <w:rFonts w:ascii="Book Antiqua" w:hAnsi="Book Antiqua"/>
        </w:rPr>
        <w:t>: 1448-1454 [PMID: 11374681 DOI: 10.1111/j.1572-0241.2001.03797.x]</w:t>
      </w:r>
    </w:p>
    <w:p w14:paraId="0894FC1A" w14:textId="77777777" w:rsidR="000419C9" w:rsidRPr="000419C9" w:rsidRDefault="000419C9" w:rsidP="000419C9">
      <w:pPr>
        <w:spacing w:line="360" w:lineRule="auto"/>
        <w:jc w:val="both"/>
        <w:rPr>
          <w:rFonts w:ascii="Book Antiqua" w:hAnsi="Book Antiqua"/>
        </w:rPr>
      </w:pPr>
      <w:r w:rsidRPr="000419C9">
        <w:rPr>
          <w:rFonts w:ascii="Book Antiqua" w:hAnsi="Book Antiqua"/>
        </w:rPr>
        <w:t xml:space="preserve">21 </w:t>
      </w:r>
      <w:proofErr w:type="spellStart"/>
      <w:r w:rsidRPr="000419C9">
        <w:rPr>
          <w:rFonts w:ascii="Book Antiqua" w:hAnsi="Book Antiqua"/>
          <w:b/>
          <w:bCs/>
        </w:rPr>
        <w:t>Koutroubakis</w:t>
      </w:r>
      <w:proofErr w:type="spellEnd"/>
      <w:r w:rsidRPr="000419C9">
        <w:rPr>
          <w:rFonts w:ascii="Book Antiqua" w:hAnsi="Book Antiqua"/>
          <w:b/>
          <w:bCs/>
        </w:rPr>
        <w:t xml:space="preserve"> IE</w:t>
      </w:r>
      <w:r w:rsidRPr="000419C9">
        <w:rPr>
          <w:rFonts w:ascii="Book Antiqua" w:hAnsi="Book Antiqua"/>
        </w:rPr>
        <w:t xml:space="preserve">, </w:t>
      </w:r>
      <w:proofErr w:type="spellStart"/>
      <w:r w:rsidRPr="000419C9">
        <w:rPr>
          <w:rFonts w:ascii="Book Antiqua" w:hAnsi="Book Antiqua"/>
        </w:rPr>
        <w:t>Sfiridaki</w:t>
      </w:r>
      <w:proofErr w:type="spellEnd"/>
      <w:r w:rsidRPr="000419C9">
        <w:rPr>
          <w:rFonts w:ascii="Book Antiqua" w:hAnsi="Book Antiqua"/>
        </w:rPr>
        <w:t xml:space="preserve"> A, </w:t>
      </w:r>
      <w:proofErr w:type="spellStart"/>
      <w:r w:rsidRPr="000419C9">
        <w:rPr>
          <w:rFonts w:ascii="Book Antiqua" w:hAnsi="Book Antiqua"/>
        </w:rPr>
        <w:t>Tsiolakidou</w:t>
      </w:r>
      <w:proofErr w:type="spellEnd"/>
      <w:r w:rsidRPr="000419C9">
        <w:rPr>
          <w:rFonts w:ascii="Book Antiqua" w:hAnsi="Book Antiqua"/>
        </w:rPr>
        <w:t xml:space="preserve"> G, Theodoropoulou A, </w:t>
      </w:r>
      <w:proofErr w:type="spellStart"/>
      <w:r w:rsidRPr="000419C9">
        <w:rPr>
          <w:rFonts w:ascii="Book Antiqua" w:hAnsi="Book Antiqua"/>
        </w:rPr>
        <w:t>Livadiotaki</w:t>
      </w:r>
      <w:proofErr w:type="spellEnd"/>
      <w:r w:rsidRPr="000419C9">
        <w:rPr>
          <w:rFonts w:ascii="Book Antiqua" w:hAnsi="Book Antiqua"/>
        </w:rPr>
        <w:t xml:space="preserve"> A, </w:t>
      </w:r>
      <w:proofErr w:type="spellStart"/>
      <w:r w:rsidRPr="000419C9">
        <w:rPr>
          <w:rFonts w:ascii="Book Antiqua" w:hAnsi="Book Antiqua"/>
        </w:rPr>
        <w:t>Paspatis</w:t>
      </w:r>
      <w:proofErr w:type="spellEnd"/>
      <w:r w:rsidRPr="000419C9">
        <w:rPr>
          <w:rFonts w:ascii="Book Antiqua" w:hAnsi="Book Antiqua"/>
        </w:rPr>
        <w:t xml:space="preserve"> G, </w:t>
      </w:r>
      <w:proofErr w:type="spellStart"/>
      <w:r w:rsidRPr="000419C9">
        <w:rPr>
          <w:rFonts w:ascii="Book Antiqua" w:hAnsi="Book Antiqua"/>
        </w:rPr>
        <w:t>Kouroumalis</w:t>
      </w:r>
      <w:proofErr w:type="spellEnd"/>
      <w:r w:rsidRPr="000419C9">
        <w:rPr>
          <w:rFonts w:ascii="Book Antiqua" w:hAnsi="Book Antiqua"/>
        </w:rPr>
        <w:t xml:space="preserve"> EA. Genetic risk factors in patients with inflammatory bowel disease and vascular complications: case-control study. </w:t>
      </w:r>
      <w:proofErr w:type="spellStart"/>
      <w:r w:rsidRPr="000419C9">
        <w:rPr>
          <w:rFonts w:ascii="Book Antiqua" w:hAnsi="Book Antiqua"/>
          <w:i/>
          <w:iCs/>
        </w:rPr>
        <w:t>Inflamm</w:t>
      </w:r>
      <w:proofErr w:type="spellEnd"/>
      <w:r w:rsidRPr="000419C9">
        <w:rPr>
          <w:rFonts w:ascii="Book Antiqua" w:hAnsi="Book Antiqua"/>
          <w:i/>
          <w:iCs/>
        </w:rPr>
        <w:t xml:space="preserve"> Bowel Dis</w:t>
      </w:r>
      <w:r w:rsidRPr="000419C9">
        <w:rPr>
          <w:rFonts w:ascii="Book Antiqua" w:hAnsi="Book Antiqua"/>
        </w:rPr>
        <w:t xml:space="preserve"> 2007; </w:t>
      </w:r>
      <w:r w:rsidRPr="000419C9">
        <w:rPr>
          <w:rFonts w:ascii="Book Antiqua" w:hAnsi="Book Antiqua"/>
          <w:b/>
          <w:bCs/>
        </w:rPr>
        <w:t>13</w:t>
      </w:r>
      <w:r w:rsidRPr="000419C9">
        <w:rPr>
          <w:rFonts w:ascii="Book Antiqua" w:hAnsi="Book Antiqua"/>
        </w:rPr>
        <w:t>: 410-415 [PMID: 17206678 DOI: 10.1002/ibd.20076]</w:t>
      </w:r>
    </w:p>
    <w:p w14:paraId="56981A35" w14:textId="77777777" w:rsidR="000419C9" w:rsidRPr="000419C9" w:rsidRDefault="000419C9" w:rsidP="000419C9">
      <w:pPr>
        <w:spacing w:line="360" w:lineRule="auto"/>
        <w:jc w:val="both"/>
        <w:rPr>
          <w:rFonts w:ascii="Book Antiqua" w:hAnsi="Book Antiqua"/>
        </w:rPr>
      </w:pPr>
      <w:r w:rsidRPr="000419C9">
        <w:rPr>
          <w:rFonts w:ascii="Book Antiqua" w:hAnsi="Book Antiqua"/>
        </w:rPr>
        <w:t xml:space="preserve">22 </w:t>
      </w:r>
      <w:r w:rsidRPr="000419C9">
        <w:rPr>
          <w:rFonts w:ascii="Book Antiqua" w:hAnsi="Book Antiqua"/>
          <w:b/>
          <w:bCs/>
        </w:rPr>
        <w:t>Heit JA</w:t>
      </w:r>
      <w:r w:rsidRPr="000419C9">
        <w:rPr>
          <w:rFonts w:ascii="Book Antiqua" w:hAnsi="Book Antiqua"/>
        </w:rPr>
        <w:t xml:space="preserve">, Phelps MA, Ward SA, Slusser JP, Petterson TM, De Andrade M. Familial segregation of venous thromboembolism. </w:t>
      </w:r>
      <w:r w:rsidRPr="000419C9">
        <w:rPr>
          <w:rFonts w:ascii="Book Antiqua" w:hAnsi="Book Antiqua"/>
          <w:i/>
          <w:iCs/>
        </w:rPr>
        <w:t xml:space="preserve">J </w:t>
      </w:r>
      <w:proofErr w:type="spellStart"/>
      <w:r w:rsidRPr="000419C9">
        <w:rPr>
          <w:rFonts w:ascii="Book Antiqua" w:hAnsi="Book Antiqua"/>
          <w:i/>
          <w:iCs/>
        </w:rPr>
        <w:t>Thromb</w:t>
      </w:r>
      <w:proofErr w:type="spellEnd"/>
      <w:r w:rsidRPr="000419C9">
        <w:rPr>
          <w:rFonts w:ascii="Book Antiqua" w:hAnsi="Book Antiqua"/>
          <w:i/>
          <w:iCs/>
        </w:rPr>
        <w:t xml:space="preserve"> </w:t>
      </w:r>
      <w:proofErr w:type="spellStart"/>
      <w:r w:rsidRPr="000419C9">
        <w:rPr>
          <w:rFonts w:ascii="Book Antiqua" w:hAnsi="Book Antiqua"/>
          <w:i/>
          <w:iCs/>
        </w:rPr>
        <w:t>Haemost</w:t>
      </w:r>
      <w:proofErr w:type="spellEnd"/>
      <w:r w:rsidRPr="000419C9">
        <w:rPr>
          <w:rFonts w:ascii="Book Antiqua" w:hAnsi="Book Antiqua"/>
        </w:rPr>
        <w:t xml:space="preserve"> 2004; </w:t>
      </w:r>
      <w:r w:rsidRPr="000419C9">
        <w:rPr>
          <w:rFonts w:ascii="Book Antiqua" w:hAnsi="Book Antiqua"/>
          <w:b/>
          <w:bCs/>
        </w:rPr>
        <w:t>2</w:t>
      </w:r>
      <w:r w:rsidRPr="000419C9">
        <w:rPr>
          <w:rFonts w:ascii="Book Antiqua" w:hAnsi="Book Antiqua"/>
        </w:rPr>
        <w:t>: 731-736 [PMID: 15099278 DOI: 10.1111/j.1538-7933.2004.00660.x]</w:t>
      </w:r>
    </w:p>
    <w:p w14:paraId="243235E7" w14:textId="77777777" w:rsidR="000419C9" w:rsidRPr="000419C9" w:rsidRDefault="000419C9" w:rsidP="000419C9">
      <w:pPr>
        <w:spacing w:line="360" w:lineRule="auto"/>
        <w:jc w:val="both"/>
        <w:rPr>
          <w:rFonts w:ascii="Book Antiqua" w:hAnsi="Book Antiqua"/>
        </w:rPr>
      </w:pPr>
      <w:r w:rsidRPr="000419C9">
        <w:rPr>
          <w:rFonts w:ascii="Book Antiqua" w:hAnsi="Book Antiqua"/>
        </w:rPr>
        <w:t xml:space="preserve">23 </w:t>
      </w:r>
      <w:r w:rsidRPr="000419C9">
        <w:rPr>
          <w:rFonts w:ascii="Book Antiqua" w:hAnsi="Book Antiqua"/>
          <w:b/>
          <w:bCs/>
        </w:rPr>
        <w:t>Naito T</w:t>
      </w:r>
      <w:r w:rsidRPr="000419C9">
        <w:rPr>
          <w:rFonts w:ascii="Book Antiqua" w:hAnsi="Book Antiqua"/>
        </w:rPr>
        <w:t xml:space="preserve">, Botwin GJ, </w:t>
      </w:r>
      <w:proofErr w:type="spellStart"/>
      <w:r w:rsidRPr="000419C9">
        <w:rPr>
          <w:rFonts w:ascii="Book Antiqua" w:hAnsi="Book Antiqua"/>
        </w:rPr>
        <w:t>Haritunians</w:t>
      </w:r>
      <w:proofErr w:type="spellEnd"/>
      <w:r w:rsidRPr="000419C9">
        <w:rPr>
          <w:rFonts w:ascii="Book Antiqua" w:hAnsi="Book Antiqua"/>
        </w:rPr>
        <w:t xml:space="preserve"> T, Li D, Yang S, </w:t>
      </w:r>
      <w:proofErr w:type="spellStart"/>
      <w:r w:rsidRPr="000419C9">
        <w:rPr>
          <w:rFonts w:ascii="Book Antiqua" w:hAnsi="Book Antiqua"/>
        </w:rPr>
        <w:t>Khrom</w:t>
      </w:r>
      <w:proofErr w:type="spellEnd"/>
      <w:r w:rsidRPr="000419C9">
        <w:rPr>
          <w:rFonts w:ascii="Book Antiqua" w:hAnsi="Book Antiqua"/>
        </w:rPr>
        <w:t xml:space="preserve"> M, Braun J; NIDDK IBD Genetics Consortium, Abbou L, Mengesha E, Stevens C, Masamune A, Daly M, </w:t>
      </w:r>
      <w:r w:rsidRPr="000419C9">
        <w:rPr>
          <w:rFonts w:ascii="Book Antiqua" w:hAnsi="Book Antiqua"/>
        </w:rPr>
        <w:lastRenderedPageBreak/>
        <w:t xml:space="preserve">McGovern DPB. Prevalence and Effect of Genetic Risk of Thromboembolic Disease in Inflammatory Bowel Disease. </w:t>
      </w:r>
      <w:r w:rsidRPr="000419C9">
        <w:rPr>
          <w:rFonts w:ascii="Book Antiqua" w:hAnsi="Book Antiqua"/>
          <w:i/>
          <w:iCs/>
        </w:rPr>
        <w:t>Gastroenterology</w:t>
      </w:r>
      <w:r w:rsidRPr="000419C9">
        <w:rPr>
          <w:rFonts w:ascii="Book Antiqua" w:hAnsi="Book Antiqua"/>
        </w:rPr>
        <w:t xml:space="preserve"> 2021; </w:t>
      </w:r>
      <w:r w:rsidRPr="000419C9">
        <w:rPr>
          <w:rFonts w:ascii="Book Antiqua" w:hAnsi="Book Antiqua"/>
          <w:b/>
          <w:bCs/>
        </w:rPr>
        <w:t>160</w:t>
      </w:r>
      <w:r w:rsidRPr="000419C9">
        <w:rPr>
          <w:rFonts w:ascii="Book Antiqua" w:hAnsi="Book Antiqua"/>
        </w:rPr>
        <w:t>: 771-780.e4 [PMID: 33098885 DOI: 10.1053/j.gastro.2020.10.019]</w:t>
      </w:r>
    </w:p>
    <w:p w14:paraId="354A9FCF" w14:textId="77777777" w:rsidR="006560CF" w:rsidRPr="000419C9" w:rsidRDefault="000419C9" w:rsidP="000419C9">
      <w:pPr>
        <w:spacing w:line="360" w:lineRule="auto"/>
        <w:jc w:val="both"/>
        <w:rPr>
          <w:rFonts w:ascii="Book Antiqua" w:hAnsi="Book Antiqua"/>
          <w:lang w:eastAsia="zh-CN"/>
        </w:rPr>
      </w:pPr>
      <w:r w:rsidRPr="000419C9">
        <w:rPr>
          <w:rFonts w:ascii="Book Antiqua" w:hAnsi="Book Antiqua"/>
        </w:rPr>
        <w:t xml:space="preserve">24 </w:t>
      </w:r>
      <w:r w:rsidRPr="000419C9">
        <w:rPr>
          <w:rFonts w:ascii="Book Antiqua" w:hAnsi="Book Antiqua"/>
          <w:b/>
          <w:bCs/>
        </w:rPr>
        <w:t>Klarin D</w:t>
      </w:r>
      <w:r w:rsidRPr="000419C9">
        <w:rPr>
          <w:rFonts w:ascii="Book Antiqua" w:hAnsi="Book Antiqua"/>
        </w:rPr>
        <w:t xml:space="preserve">, </w:t>
      </w:r>
      <w:proofErr w:type="spellStart"/>
      <w:r w:rsidRPr="000419C9">
        <w:rPr>
          <w:rFonts w:ascii="Book Antiqua" w:hAnsi="Book Antiqua"/>
        </w:rPr>
        <w:t>Busenkell</w:t>
      </w:r>
      <w:proofErr w:type="spellEnd"/>
      <w:r w:rsidRPr="000419C9">
        <w:rPr>
          <w:rFonts w:ascii="Book Antiqua" w:hAnsi="Book Antiqua"/>
        </w:rPr>
        <w:t xml:space="preserve"> E, Judy R, Lynch J, Levin M, Haessler J, Aragam K, Chaffin M, Haas M, Lindström S, </w:t>
      </w:r>
      <w:proofErr w:type="spellStart"/>
      <w:r w:rsidRPr="000419C9">
        <w:rPr>
          <w:rFonts w:ascii="Book Antiqua" w:hAnsi="Book Antiqua"/>
        </w:rPr>
        <w:t>Assimes</w:t>
      </w:r>
      <w:proofErr w:type="spellEnd"/>
      <w:r w:rsidRPr="000419C9">
        <w:rPr>
          <w:rFonts w:ascii="Book Antiqua" w:hAnsi="Book Antiqua"/>
        </w:rPr>
        <w:t xml:space="preserve"> TL, Huang J, Min Lee K, Shao Q, Huffman JE, </w:t>
      </w:r>
      <w:proofErr w:type="spellStart"/>
      <w:r w:rsidRPr="000419C9">
        <w:rPr>
          <w:rFonts w:ascii="Book Antiqua" w:hAnsi="Book Antiqua"/>
        </w:rPr>
        <w:t>Kabrhel</w:t>
      </w:r>
      <w:proofErr w:type="spellEnd"/>
      <w:r w:rsidRPr="000419C9">
        <w:rPr>
          <w:rFonts w:ascii="Book Antiqua" w:hAnsi="Book Antiqua"/>
        </w:rPr>
        <w:t xml:space="preserve"> C, Huang Y, Sun YV, </w:t>
      </w:r>
      <w:proofErr w:type="spellStart"/>
      <w:r w:rsidRPr="000419C9">
        <w:rPr>
          <w:rFonts w:ascii="Book Antiqua" w:hAnsi="Book Antiqua"/>
        </w:rPr>
        <w:t>Vujkovic</w:t>
      </w:r>
      <w:proofErr w:type="spellEnd"/>
      <w:r w:rsidRPr="000419C9">
        <w:rPr>
          <w:rFonts w:ascii="Book Antiqua" w:hAnsi="Book Antiqua"/>
        </w:rPr>
        <w:t xml:space="preserve"> M, </w:t>
      </w:r>
      <w:proofErr w:type="spellStart"/>
      <w:r w:rsidRPr="000419C9">
        <w:rPr>
          <w:rFonts w:ascii="Book Antiqua" w:hAnsi="Book Antiqua"/>
        </w:rPr>
        <w:t>Saleheen</w:t>
      </w:r>
      <w:proofErr w:type="spellEnd"/>
      <w:r w:rsidRPr="000419C9">
        <w:rPr>
          <w:rFonts w:ascii="Book Antiqua" w:hAnsi="Book Antiqua"/>
        </w:rPr>
        <w:t xml:space="preserve"> D, Miller DR, Reaven P, DuVall S, Boden WE, </w:t>
      </w:r>
      <w:proofErr w:type="spellStart"/>
      <w:r w:rsidRPr="000419C9">
        <w:rPr>
          <w:rFonts w:ascii="Book Antiqua" w:hAnsi="Book Antiqua"/>
        </w:rPr>
        <w:t>Pyarajan</w:t>
      </w:r>
      <w:proofErr w:type="spellEnd"/>
      <w:r w:rsidRPr="000419C9">
        <w:rPr>
          <w:rFonts w:ascii="Book Antiqua" w:hAnsi="Book Antiqua"/>
        </w:rPr>
        <w:t xml:space="preserve"> S, Reiner AP, </w:t>
      </w:r>
      <w:proofErr w:type="spellStart"/>
      <w:r w:rsidRPr="000419C9">
        <w:rPr>
          <w:rFonts w:ascii="Book Antiqua" w:hAnsi="Book Antiqua"/>
        </w:rPr>
        <w:t>Trégouët</w:t>
      </w:r>
      <w:proofErr w:type="spellEnd"/>
      <w:r w:rsidRPr="000419C9">
        <w:rPr>
          <w:rFonts w:ascii="Book Antiqua" w:hAnsi="Book Antiqua"/>
        </w:rPr>
        <w:t xml:space="preserve"> DA, Henke P, </w:t>
      </w:r>
      <w:proofErr w:type="spellStart"/>
      <w:r w:rsidRPr="000419C9">
        <w:rPr>
          <w:rFonts w:ascii="Book Antiqua" w:hAnsi="Book Antiqua"/>
        </w:rPr>
        <w:t>Kooperberg</w:t>
      </w:r>
      <w:proofErr w:type="spellEnd"/>
      <w:r w:rsidRPr="000419C9">
        <w:rPr>
          <w:rFonts w:ascii="Book Antiqua" w:hAnsi="Book Antiqua"/>
        </w:rPr>
        <w:t xml:space="preserve"> C, Gaziano JM, </w:t>
      </w:r>
      <w:proofErr w:type="spellStart"/>
      <w:r w:rsidRPr="000419C9">
        <w:rPr>
          <w:rFonts w:ascii="Book Antiqua" w:hAnsi="Book Antiqua"/>
        </w:rPr>
        <w:t>Concato</w:t>
      </w:r>
      <w:proofErr w:type="spellEnd"/>
      <w:r w:rsidRPr="000419C9">
        <w:rPr>
          <w:rFonts w:ascii="Book Antiqua" w:hAnsi="Book Antiqua"/>
        </w:rPr>
        <w:t xml:space="preserve"> J, Rader DJ, Cho K, Chang KM, Wilson PWF, Smith NL, O'Donnell CJ, Tsao PS, Kathiresan S, Obi A, </w:t>
      </w:r>
      <w:proofErr w:type="spellStart"/>
      <w:r w:rsidRPr="000419C9">
        <w:rPr>
          <w:rFonts w:ascii="Book Antiqua" w:hAnsi="Book Antiqua"/>
        </w:rPr>
        <w:t>Damrauer</w:t>
      </w:r>
      <w:proofErr w:type="spellEnd"/>
      <w:r w:rsidRPr="000419C9">
        <w:rPr>
          <w:rFonts w:ascii="Book Antiqua" w:hAnsi="Book Antiqua"/>
        </w:rPr>
        <w:t xml:space="preserve"> SM, Natarajan P; INVENT Consortium; Veterans Affairs’ Million Veteran Program. Genome-wide association analysis of venous thromboembolism identifies new risk loci and genetic overlap with arterial vascular disease. </w:t>
      </w:r>
      <w:r w:rsidRPr="000419C9">
        <w:rPr>
          <w:rFonts w:ascii="Book Antiqua" w:hAnsi="Book Antiqua"/>
          <w:i/>
          <w:iCs/>
        </w:rPr>
        <w:t>Nat Genet</w:t>
      </w:r>
      <w:r w:rsidRPr="000419C9">
        <w:rPr>
          <w:rFonts w:ascii="Book Antiqua" w:hAnsi="Book Antiqua"/>
        </w:rPr>
        <w:t xml:space="preserve"> 2019; </w:t>
      </w:r>
      <w:r w:rsidRPr="000419C9">
        <w:rPr>
          <w:rFonts w:ascii="Book Antiqua" w:hAnsi="Book Antiqua"/>
          <w:b/>
          <w:bCs/>
        </w:rPr>
        <w:t>51</w:t>
      </w:r>
      <w:r w:rsidRPr="000419C9">
        <w:rPr>
          <w:rFonts w:ascii="Book Antiqua" w:hAnsi="Book Antiqua"/>
        </w:rPr>
        <w:t>: 1574-1579 [PMID: 31676865 DOI: 10.1038/s41588-019-0519-3]</w:t>
      </w:r>
    </w:p>
    <w:p w14:paraId="0AE18738" w14:textId="77777777" w:rsidR="002F785B" w:rsidRPr="000419C9" w:rsidRDefault="002F785B" w:rsidP="000419C9">
      <w:pPr>
        <w:spacing w:line="360" w:lineRule="auto"/>
        <w:jc w:val="both"/>
        <w:rPr>
          <w:rFonts w:ascii="Book Antiqua" w:hAnsi="Book Antiqua"/>
          <w:lang w:eastAsia="zh-CN"/>
        </w:rPr>
      </w:pPr>
    </w:p>
    <w:p w14:paraId="090D199B" w14:textId="77777777" w:rsidR="00A77B3E" w:rsidRPr="000419C9" w:rsidRDefault="00A77B3E" w:rsidP="000419C9">
      <w:pPr>
        <w:spacing w:line="360" w:lineRule="auto"/>
        <w:jc w:val="both"/>
        <w:rPr>
          <w:rFonts w:ascii="Book Antiqua" w:hAnsi="Book Antiqua"/>
        </w:rPr>
        <w:sectPr w:rsidR="00A77B3E" w:rsidRPr="000419C9">
          <w:pgSz w:w="12240" w:h="15840"/>
          <w:pgMar w:top="1440" w:right="1440" w:bottom="1440" w:left="1440" w:header="720" w:footer="720" w:gutter="0"/>
          <w:cols w:space="720"/>
          <w:docGrid w:linePitch="360"/>
        </w:sectPr>
      </w:pPr>
    </w:p>
    <w:p w14:paraId="569C13DE"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color w:val="000000"/>
        </w:rPr>
        <w:lastRenderedPageBreak/>
        <w:t>Footnotes</w:t>
      </w:r>
    </w:p>
    <w:p w14:paraId="3CB30D35" w14:textId="77777777" w:rsidR="006C29A7" w:rsidRPr="000419C9" w:rsidRDefault="00DA6D25" w:rsidP="000419C9">
      <w:pPr>
        <w:spacing w:line="360" w:lineRule="auto"/>
        <w:jc w:val="both"/>
        <w:rPr>
          <w:rFonts w:ascii="Book Antiqua" w:hAnsi="Book Antiqua" w:cs="Book Antiqua"/>
          <w:lang w:eastAsia="zh-CN"/>
        </w:rPr>
      </w:pPr>
      <w:r w:rsidRPr="000419C9">
        <w:rPr>
          <w:rFonts w:ascii="Book Antiqua" w:eastAsia="Book Antiqua" w:hAnsi="Book Antiqua" w:cs="Book Antiqua"/>
          <w:b/>
          <w:bCs/>
        </w:rPr>
        <w:t xml:space="preserve">Institutional review board statement: </w:t>
      </w:r>
      <w:r w:rsidRPr="000419C9">
        <w:rPr>
          <w:rFonts w:ascii="Book Antiqua" w:eastAsia="Book Antiqua" w:hAnsi="Book Antiqua" w:cs="Book Antiqua"/>
        </w:rPr>
        <w:t>The UK Biobank was approved by North West</w:t>
      </w:r>
      <w:r w:rsidR="00560FC9" w:rsidRPr="000419C9">
        <w:rPr>
          <w:rFonts w:ascii="Book Antiqua" w:hAnsi="Book Antiqua" w:cs="Book Antiqua"/>
          <w:lang w:eastAsia="zh-CN"/>
        </w:rPr>
        <w:t>-</w:t>
      </w:r>
      <w:r w:rsidRPr="000419C9">
        <w:rPr>
          <w:rFonts w:ascii="Book Antiqua" w:eastAsia="Book Antiqua" w:hAnsi="Book Antiqua" w:cs="Book Antiqua"/>
        </w:rPr>
        <w:t xml:space="preserve">Haydock Research Ethics Committee (REC reference: 16/NW/0274; IRAS project ID: 200778). </w:t>
      </w:r>
    </w:p>
    <w:p w14:paraId="3C0E70C3" w14:textId="77777777" w:rsidR="006C29A7" w:rsidRPr="000419C9" w:rsidRDefault="006C29A7" w:rsidP="000419C9">
      <w:pPr>
        <w:spacing w:line="360" w:lineRule="auto"/>
        <w:jc w:val="both"/>
        <w:rPr>
          <w:rFonts w:ascii="Book Antiqua" w:hAnsi="Book Antiqua" w:cs="Book Antiqua"/>
          <w:lang w:eastAsia="zh-CN"/>
        </w:rPr>
      </w:pPr>
    </w:p>
    <w:p w14:paraId="1108BFC3" w14:textId="77777777" w:rsidR="00A77B3E" w:rsidRPr="000419C9" w:rsidRDefault="006C29A7" w:rsidP="000419C9">
      <w:pPr>
        <w:spacing w:line="360" w:lineRule="auto"/>
        <w:jc w:val="both"/>
        <w:rPr>
          <w:rFonts w:ascii="Book Antiqua" w:hAnsi="Book Antiqua"/>
        </w:rPr>
      </w:pPr>
      <w:r w:rsidRPr="000419C9">
        <w:rPr>
          <w:rFonts w:ascii="Book Antiqua" w:eastAsia="Book Antiqua" w:hAnsi="Book Antiqua" w:cs="Book Antiqua"/>
          <w:b/>
          <w:bCs/>
        </w:rPr>
        <w:t>Informed consent statement:</w:t>
      </w:r>
      <w:r w:rsidRPr="000419C9">
        <w:rPr>
          <w:rFonts w:ascii="Book Antiqua" w:hAnsi="Book Antiqua" w:cs="Book Antiqua"/>
          <w:lang w:eastAsia="zh-CN"/>
        </w:rPr>
        <w:t xml:space="preserve"> </w:t>
      </w:r>
      <w:r w:rsidR="00DA6D25" w:rsidRPr="000419C9">
        <w:rPr>
          <w:rFonts w:ascii="Book Antiqua" w:eastAsia="Book Antiqua" w:hAnsi="Book Antiqua" w:cs="Book Antiqua"/>
        </w:rPr>
        <w:t>Data from the UK Biobank was accessed through a Material Transfer Agreement under Application Reference Number: 50295. This study was performed in accordance with the Declaration of Helsinki.</w:t>
      </w:r>
    </w:p>
    <w:p w14:paraId="17B143EE" w14:textId="77777777" w:rsidR="006C29A7" w:rsidRPr="000419C9" w:rsidRDefault="006C29A7" w:rsidP="000419C9">
      <w:pPr>
        <w:spacing w:line="360" w:lineRule="auto"/>
        <w:jc w:val="both"/>
        <w:rPr>
          <w:rFonts w:ascii="Book Antiqua" w:hAnsi="Book Antiqua"/>
          <w:lang w:eastAsia="zh-CN"/>
        </w:rPr>
      </w:pPr>
    </w:p>
    <w:p w14:paraId="0687BBC2"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bCs/>
        </w:rPr>
        <w:t xml:space="preserve">Conflict-of-interest statement: </w:t>
      </w:r>
      <w:r w:rsidRPr="000419C9">
        <w:rPr>
          <w:rFonts w:ascii="Book Antiqua" w:eastAsia="Book Antiqua" w:hAnsi="Book Antiqua" w:cs="Book Antiqua"/>
          <w:color w:val="000000"/>
        </w:rPr>
        <w:t xml:space="preserve">NorthShore University </w:t>
      </w:r>
      <w:proofErr w:type="spellStart"/>
      <w:r w:rsidRPr="000419C9">
        <w:rPr>
          <w:rFonts w:ascii="Book Antiqua" w:eastAsia="Book Antiqua" w:hAnsi="Book Antiqua" w:cs="Book Antiqua"/>
          <w:color w:val="000000"/>
        </w:rPr>
        <w:t>HealthSystem</w:t>
      </w:r>
      <w:proofErr w:type="spellEnd"/>
      <w:r w:rsidRPr="000419C9">
        <w:rPr>
          <w:rFonts w:ascii="Book Antiqua" w:eastAsia="Book Antiqua" w:hAnsi="Book Antiqua" w:cs="Book Antiqua"/>
          <w:color w:val="000000"/>
        </w:rPr>
        <w:t xml:space="preserve"> has an agreement with </w:t>
      </w:r>
      <w:proofErr w:type="spellStart"/>
      <w:r w:rsidRPr="000419C9">
        <w:rPr>
          <w:rFonts w:ascii="Book Antiqua" w:eastAsia="Book Antiqua" w:hAnsi="Book Antiqua" w:cs="Book Antiqua"/>
          <w:color w:val="000000"/>
        </w:rPr>
        <w:t>GoPath</w:t>
      </w:r>
      <w:proofErr w:type="spellEnd"/>
      <w:r w:rsidRPr="000419C9">
        <w:rPr>
          <w:rFonts w:ascii="Book Antiqua" w:eastAsia="Book Antiqua" w:hAnsi="Book Antiqua" w:cs="Book Antiqua"/>
          <w:color w:val="000000"/>
        </w:rPr>
        <w:t xml:space="preserve"> </w:t>
      </w:r>
      <w:r w:rsidRPr="000419C9">
        <w:rPr>
          <w:rFonts w:ascii="Book Antiqua" w:eastAsia="Book Antiqua" w:hAnsi="Book Antiqua" w:cs="Book Antiqua"/>
        </w:rPr>
        <w:t>Laboratories</w:t>
      </w:r>
      <w:r w:rsidRPr="000419C9">
        <w:rPr>
          <w:rFonts w:ascii="Book Antiqua" w:eastAsia="Book Antiqua" w:hAnsi="Book Antiqua" w:cs="Book Antiqua"/>
          <w:color w:val="000000"/>
        </w:rPr>
        <w:t xml:space="preserve"> and </w:t>
      </w:r>
      <w:proofErr w:type="spellStart"/>
      <w:r w:rsidRPr="000419C9">
        <w:rPr>
          <w:rFonts w:ascii="Book Antiqua" w:eastAsia="Book Antiqua" w:hAnsi="Book Antiqua" w:cs="Book Antiqua"/>
          <w:color w:val="000000"/>
        </w:rPr>
        <w:t>GenomicMD</w:t>
      </w:r>
      <w:proofErr w:type="spellEnd"/>
      <w:r w:rsidRPr="000419C9">
        <w:rPr>
          <w:rFonts w:ascii="Book Antiqua" w:eastAsia="Book Antiqua" w:hAnsi="Book Antiqua" w:cs="Book Antiqua"/>
          <w:color w:val="000000"/>
        </w:rPr>
        <w:t xml:space="preserve"> for genetic tests of polygenic risk score</w:t>
      </w:r>
      <w:r w:rsidRPr="000419C9">
        <w:rPr>
          <w:rFonts w:ascii="Book Antiqua" w:eastAsia="Book Antiqua" w:hAnsi="Book Antiqua" w:cs="Book Antiqua"/>
        </w:rPr>
        <w:t>.</w:t>
      </w:r>
    </w:p>
    <w:p w14:paraId="203AC118" w14:textId="77777777" w:rsidR="00A77B3E" w:rsidRPr="000419C9" w:rsidRDefault="00A77B3E" w:rsidP="000419C9">
      <w:pPr>
        <w:spacing w:line="360" w:lineRule="auto"/>
        <w:jc w:val="both"/>
        <w:rPr>
          <w:rFonts w:ascii="Book Antiqua" w:hAnsi="Book Antiqua"/>
          <w:lang w:eastAsia="zh-CN"/>
        </w:rPr>
      </w:pPr>
    </w:p>
    <w:p w14:paraId="090E715E"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bCs/>
        </w:rPr>
        <w:t xml:space="preserve">Data sharing statement: </w:t>
      </w:r>
      <w:r w:rsidRPr="000419C9">
        <w:rPr>
          <w:rFonts w:ascii="Book Antiqua" w:eastAsia="Book Antiqua" w:hAnsi="Book Antiqua" w:cs="Book Antiqua"/>
          <w:color w:val="000000"/>
        </w:rPr>
        <w:t>The data used in this study is available in the UK Biobank, a publicly available repository. Data was accessed through a Material Transfer Agreement under Application Reference Number: 50295. For additional information, please feel free to contact the corresponding author, Jianfeng Xu, DrPH.</w:t>
      </w:r>
    </w:p>
    <w:p w14:paraId="0A1FC6BE" w14:textId="77777777" w:rsidR="00A77B3E" w:rsidRPr="000419C9" w:rsidRDefault="00A77B3E" w:rsidP="000419C9">
      <w:pPr>
        <w:spacing w:line="360" w:lineRule="auto"/>
        <w:jc w:val="both"/>
        <w:rPr>
          <w:rFonts w:ascii="Book Antiqua" w:hAnsi="Book Antiqua"/>
          <w:lang w:eastAsia="zh-CN"/>
        </w:rPr>
      </w:pPr>
    </w:p>
    <w:p w14:paraId="00182538" w14:textId="77777777" w:rsidR="00620846" w:rsidRPr="000419C9" w:rsidRDefault="00DA6D25" w:rsidP="000419C9">
      <w:pPr>
        <w:autoSpaceDE w:val="0"/>
        <w:autoSpaceDN w:val="0"/>
        <w:adjustRightInd w:val="0"/>
        <w:snapToGrid w:val="0"/>
        <w:spacing w:line="360" w:lineRule="auto"/>
        <w:jc w:val="both"/>
        <w:rPr>
          <w:rFonts w:ascii="Book Antiqua" w:hAnsi="Book Antiqua" w:cs="Garamond-Bold"/>
          <w:bCs/>
          <w:color w:val="000000" w:themeColor="text1"/>
        </w:rPr>
      </w:pPr>
      <w:r w:rsidRPr="000419C9">
        <w:rPr>
          <w:rFonts w:ascii="Book Antiqua" w:eastAsia="Book Antiqua" w:hAnsi="Book Antiqua" w:cs="Book Antiqua"/>
          <w:b/>
          <w:bCs/>
        </w:rPr>
        <w:t xml:space="preserve">STROBE statement: </w:t>
      </w:r>
      <w:r w:rsidR="00620846" w:rsidRPr="000419C9">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39587FAE" w14:textId="77777777" w:rsidR="00A77B3E" w:rsidRPr="000419C9" w:rsidRDefault="00A77B3E" w:rsidP="000419C9">
      <w:pPr>
        <w:spacing w:line="360" w:lineRule="auto"/>
        <w:jc w:val="both"/>
        <w:rPr>
          <w:rFonts w:ascii="Book Antiqua" w:hAnsi="Book Antiqua"/>
        </w:rPr>
      </w:pPr>
    </w:p>
    <w:p w14:paraId="132701BE"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bCs/>
        </w:rPr>
        <w:t xml:space="preserve">Open-Access: </w:t>
      </w:r>
      <w:r w:rsidRPr="000419C9">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0419C9">
        <w:rPr>
          <w:rFonts w:ascii="Book Antiqua" w:eastAsia="Book Antiqua" w:hAnsi="Book Antiqua" w:cs="Book Antiqua"/>
        </w:rPr>
        <w:t>NonCommercial</w:t>
      </w:r>
      <w:proofErr w:type="spellEnd"/>
      <w:r w:rsidRPr="000419C9">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A7A9ABB" w14:textId="77777777" w:rsidR="00A77B3E" w:rsidRPr="000419C9" w:rsidRDefault="00A77B3E" w:rsidP="000419C9">
      <w:pPr>
        <w:spacing w:line="360" w:lineRule="auto"/>
        <w:jc w:val="both"/>
        <w:rPr>
          <w:rFonts w:ascii="Book Antiqua" w:hAnsi="Book Antiqua"/>
        </w:rPr>
      </w:pPr>
    </w:p>
    <w:p w14:paraId="2C8EE76E" w14:textId="77777777" w:rsidR="00A77B3E" w:rsidRPr="000419C9" w:rsidRDefault="00DA6D25" w:rsidP="000419C9">
      <w:pPr>
        <w:spacing w:line="360" w:lineRule="auto"/>
        <w:jc w:val="both"/>
        <w:rPr>
          <w:rFonts w:ascii="Book Antiqua" w:hAnsi="Book Antiqua" w:cs="Book Antiqua"/>
          <w:lang w:eastAsia="zh-CN"/>
        </w:rPr>
      </w:pPr>
      <w:r w:rsidRPr="000419C9">
        <w:rPr>
          <w:rFonts w:ascii="Book Antiqua" w:eastAsia="Book Antiqua" w:hAnsi="Book Antiqua" w:cs="Book Antiqua"/>
          <w:b/>
          <w:color w:val="000000"/>
        </w:rPr>
        <w:lastRenderedPageBreak/>
        <w:t xml:space="preserve">Provenance and peer review: </w:t>
      </w:r>
      <w:r w:rsidRPr="000419C9">
        <w:rPr>
          <w:rFonts w:ascii="Book Antiqua" w:eastAsia="Book Antiqua" w:hAnsi="Book Antiqua" w:cs="Book Antiqua"/>
        </w:rPr>
        <w:t>Unsolicited article; Externally peer reviewed.</w:t>
      </w:r>
    </w:p>
    <w:p w14:paraId="0151253B" w14:textId="77777777" w:rsidR="00F020B9" w:rsidRPr="000419C9" w:rsidRDefault="00F020B9" w:rsidP="000419C9">
      <w:pPr>
        <w:spacing w:line="360" w:lineRule="auto"/>
        <w:jc w:val="both"/>
        <w:rPr>
          <w:rFonts w:ascii="Book Antiqua" w:hAnsi="Book Antiqua"/>
          <w:lang w:eastAsia="zh-CN"/>
        </w:rPr>
      </w:pPr>
    </w:p>
    <w:p w14:paraId="210DF9BD"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color w:val="000000"/>
        </w:rPr>
        <w:t xml:space="preserve">Peer-review model: </w:t>
      </w:r>
      <w:r w:rsidRPr="000419C9">
        <w:rPr>
          <w:rFonts w:ascii="Book Antiqua" w:eastAsia="Book Antiqua" w:hAnsi="Book Antiqua" w:cs="Book Antiqua"/>
        </w:rPr>
        <w:t>Single blind</w:t>
      </w:r>
    </w:p>
    <w:p w14:paraId="30328F12" w14:textId="77777777" w:rsidR="00A77B3E" w:rsidRPr="000419C9" w:rsidRDefault="00A77B3E" w:rsidP="000419C9">
      <w:pPr>
        <w:spacing w:line="360" w:lineRule="auto"/>
        <w:jc w:val="both"/>
        <w:rPr>
          <w:rFonts w:ascii="Book Antiqua" w:hAnsi="Book Antiqua"/>
        </w:rPr>
      </w:pPr>
    </w:p>
    <w:p w14:paraId="1EA7687D"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color w:val="000000"/>
        </w:rPr>
        <w:t xml:space="preserve">Peer-review started: </w:t>
      </w:r>
      <w:r w:rsidRPr="000419C9">
        <w:rPr>
          <w:rFonts w:ascii="Book Antiqua" w:eastAsia="Book Antiqua" w:hAnsi="Book Antiqua" w:cs="Book Antiqua"/>
        </w:rPr>
        <w:t>June 5, 2023</w:t>
      </w:r>
    </w:p>
    <w:p w14:paraId="1760556C"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color w:val="000000"/>
        </w:rPr>
        <w:t xml:space="preserve">First decision: </w:t>
      </w:r>
      <w:r w:rsidRPr="000419C9">
        <w:rPr>
          <w:rFonts w:ascii="Book Antiqua" w:eastAsia="Book Antiqua" w:hAnsi="Book Antiqua" w:cs="Book Antiqua"/>
        </w:rPr>
        <w:t>August 8, 2023</w:t>
      </w:r>
    </w:p>
    <w:p w14:paraId="65B9CF6F"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color w:val="000000"/>
        </w:rPr>
        <w:t xml:space="preserve">Article in press: </w:t>
      </w:r>
    </w:p>
    <w:p w14:paraId="2457CA8D" w14:textId="77777777" w:rsidR="00A77B3E" w:rsidRPr="000419C9" w:rsidRDefault="00A77B3E" w:rsidP="000419C9">
      <w:pPr>
        <w:spacing w:line="360" w:lineRule="auto"/>
        <w:jc w:val="both"/>
        <w:rPr>
          <w:rFonts w:ascii="Book Antiqua" w:hAnsi="Book Antiqua"/>
        </w:rPr>
      </w:pPr>
    </w:p>
    <w:p w14:paraId="570250B3"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color w:val="000000"/>
        </w:rPr>
        <w:t xml:space="preserve">Specialty type: </w:t>
      </w:r>
      <w:bookmarkStart w:id="1" w:name="_Hlk73628407"/>
      <w:r w:rsidR="00F711BD" w:rsidRPr="000419C9">
        <w:rPr>
          <w:rFonts w:ascii="Book Antiqua" w:eastAsia="微软雅黑" w:hAnsi="Book Antiqua" w:cs="宋体"/>
        </w:rPr>
        <w:t>Gastroenterology and hepatology</w:t>
      </w:r>
      <w:bookmarkEnd w:id="1"/>
    </w:p>
    <w:p w14:paraId="0EDEB5D4"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color w:val="000000"/>
        </w:rPr>
        <w:t xml:space="preserve">Country/Territory of origin: </w:t>
      </w:r>
      <w:r w:rsidRPr="000419C9">
        <w:rPr>
          <w:rFonts w:ascii="Book Antiqua" w:eastAsia="Book Antiqua" w:hAnsi="Book Antiqua" w:cs="Book Antiqua"/>
        </w:rPr>
        <w:t>United States</w:t>
      </w:r>
    </w:p>
    <w:p w14:paraId="10F22E7B"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color w:val="000000"/>
        </w:rPr>
        <w:t>Peer-review report’s scientific quality classification</w:t>
      </w:r>
    </w:p>
    <w:p w14:paraId="35EDDB75"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rPr>
        <w:t>Grade A (Excellent): A</w:t>
      </w:r>
    </w:p>
    <w:p w14:paraId="0108E8E1"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rPr>
        <w:t>Grade B (Very good): 0</w:t>
      </w:r>
    </w:p>
    <w:p w14:paraId="4DDABD41"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rPr>
        <w:t>Grade C (Good): C</w:t>
      </w:r>
    </w:p>
    <w:p w14:paraId="5B9B4553"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rPr>
        <w:t>Grade D (Fair): 0</w:t>
      </w:r>
    </w:p>
    <w:p w14:paraId="6EBF56DE"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rPr>
        <w:t>Grade E (Poor): 0</w:t>
      </w:r>
    </w:p>
    <w:p w14:paraId="3D747B0F" w14:textId="77777777" w:rsidR="00A77B3E" w:rsidRPr="000419C9" w:rsidRDefault="00A77B3E" w:rsidP="000419C9">
      <w:pPr>
        <w:spacing w:line="360" w:lineRule="auto"/>
        <w:jc w:val="both"/>
        <w:rPr>
          <w:rFonts w:ascii="Book Antiqua" w:hAnsi="Book Antiqua"/>
        </w:rPr>
      </w:pPr>
    </w:p>
    <w:p w14:paraId="38A1C465" w14:textId="77777777" w:rsidR="00A77B3E" w:rsidRPr="000419C9" w:rsidRDefault="00DA6D25" w:rsidP="000419C9">
      <w:pPr>
        <w:spacing w:line="360" w:lineRule="auto"/>
        <w:jc w:val="both"/>
        <w:rPr>
          <w:rFonts w:ascii="Book Antiqua" w:hAnsi="Book Antiqua"/>
        </w:rPr>
        <w:sectPr w:rsidR="00A77B3E" w:rsidRPr="000419C9">
          <w:pgSz w:w="12240" w:h="15840"/>
          <w:pgMar w:top="1440" w:right="1440" w:bottom="1440" w:left="1440" w:header="720" w:footer="720" w:gutter="0"/>
          <w:cols w:space="720"/>
          <w:docGrid w:linePitch="360"/>
        </w:sectPr>
      </w:pPr>
      <w:r w:rsidRPr="000419C9">
        <w:rPr>
          <w:rFonts w:ascii="Book Antiqua" w:eastAsia="Book Antiqua" w:hAnsi="Book Antiqua" w:cs="Book Antiqua"/>
          <w:b/>
          <w:color w:val="000000"/>
        </w:rPr>
        <w:t xml:space="preserve">P-Reviewer: </w:t>
      </w:r>
      <w:r w:rsidRPr="000419C9">
        <w:rPr>
          <w:rFonts w:ascii="Book Antiqua" w:eastAsia="Book Antiqua" w:hAnsi="Book Antiqua" w:cs="Book Antiqua"/>
        </w:rPr>
        <w:t>Huang JG, Singapore; Yasuda H, Japan</w:t>
      </w:r>
      <w:r w:rsidRPr="000419C9">
        <w:rPr>
          <w:rFonts w:ascii="Book Antiqua" w:eastAsia="Book Antiqua" w:hAnsi="Book Antiqua" w:cs="Book Antiqua"/>
          <w:b/>
          <w:color w:val="000000"/>
        </w:rPr>
        <w:t xml:space="preserve"> S-Editor: </w:t>
      </w:r>
      <w:r w:rsidR="00BB5D3A" w:rsidRPr="000419C9">
        <w:rPr>
          <w:rFonts w:ascii="Book Antiqua" w:hAnsi="Book Antiqua" w:cs="Book Antiqua"/>
          <w:color w:val="000000"/>
          <w:lang w:eastAsia="zh-CN"/>
        </w:rPr>
        <w:t>Fan JR</w:t>
      </w:r>
      <w:r w:rsidRPr="000419C9">
        <w:rPr>
          <w:rFonts w:ascii="Book Antiqua" w:eastAsia="Book Antiqua" w:hAnsi="Book Antiqua" w:cs="Book Antiqua"/>
          <w:b/>
          <w:color w:val="000000"/>
        </w:rPr>
        <w:t xml:space="preserve"> L-Editor: </w:t>
      </w:r>
      <w:r w:rsidR="00BB5D3A" w:rsidRPr="000419C9">
        <w:rPr>
          <w:rFonts w:ascii="Book Antiqua" w:hAnsi="Book Antiqua" w:cs="Book Antiqua"/>
          <w:color w:val="000000"/>
          <w:lang w:eastAsia="zh-CN"/>
        </w:rPr>
        <w:t>A</w:t>
      </w:r>
      <w:r w:rsidRPr="000419C9">
        <w:rPr>
          <w:rFonts w:ascii="Book Antiqua" w:eastAsia="Book Antiqua" w:hAnsi="Book Antiqua" w:cs="Book Antiqua"/>
          <w:b/>
          <w:color w:val="000000"/>
        </w:rPr>
        <w:t xml:space="preserve"> P-Editor: </w:t>
      </w:r>
    </w:p>
    <w:p w14:paraId="30F81748" w14:textId="77777777" w:rsidR="00A77B3E" w:rsidRPr="000419C9" w:rsidRDefault="00DA6D25" w:rsidP="000419C9">
      <w:pPr>
        <w:spacing w:line="360" w:lineRule="auto"/>
        <w:jc w:val="both"/>
        <w:rPr>
          <w:rFonts w:ascii="Book Antiqua" w:hAnsi="Book Antiqua" w:cs="Book Antiqua"/>
          <w:b/>
          <w:color w:val="000000"/>
          <w:lang w:eastAsia="zh-CN"/>
        </w:rPr>
      </w:pPr>
      <w:r w:rsidRPr="000419C9">
        <w:rPr>
          <w:rFonts w:ascii="Book Antiqua" w:eastAsia="Book Antiqua" w:hAnsi="Book Antiqua" w:cs="Book Antiqua"/>
          <w:b/>
          <w:color w:val="000000"/>
        </w:rPr>
        <w:lastRenderedPageBreak/>
        <w:t>Figure Legends</w:t>
      </w:r>
    </w:p>
    <w:p w14:paraId="38A1EEA9" w14:textId="77777777" w:rsidR="007C7349" w:rsidRPr="000419C9" w:rsidRDefault="00592F3C" w:rsidP="000419C9">
      <w:pPr>
        <w:spacing w:line="360" w:lineRule="auto"/>
        <w:jc w:val="both"/>
        <w:rPr>
          <w:rFonts w:ascii="Book Antiqua" w:hAnsi="Book Antiqua"/>
          <w:lang w:eastAsia="zh-CN"/>
        </w:rPr>
      </w:pPr>
      <w:r w:rsidRPr="000419C9">
        <w:rPr>
          <w:rFonts w:ascii="Book Antiqua" w:hAnsi="Book Antiqua"/>
          <w:noProof/>
          <w:lang w:eastAsia="zh-CN"/>
        </w:rPr>
        <w:drawing>
          <wp:inline distT="0" distB="0" distL="0" distR="0" wp14:anchorId="3B158A30" wp14:editId="446330A6">
            <wp:extent cx="3620601" cy="1348925"/>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625237" cy="1350652"/>
                    </a:xfrm>
                    <a:prstGeom prst="rect">
                      <a:avLst/>
                    </a:prstGeom>
                  </pic:spPr>
                </pic:pic>
              </a:graphicData>
            </a:graphic>
          </wp:inline>
        </w:drawing>
      </w:r>
    </w:p>
    <w:p w14:paraId="374DAA81" w14:textId="77777777" w:rsidR="00592F3C" w:rsidRPr="000419C9" w:rsidRDefault="00592F3C" w:rsidP="000419C9">
      <w:pPr>
        <w:spacing w:line="360" w:lineRule="auto"/>
        <w:jc w:val="both"/>
        <w:rPr>
          <w:rFonts w:ascii="Book Antiqua" w:hAnsi="Book Antiqua"/>
          <w:lang w:eastAsia="zh-CN"/>
        </w:rPr>
      </w:pPr>
      <w:r w:rsidRPr="000419C9">
        <w:rPr>
          <w:rFonts w:ascii="Book Antiqua" w:hAnsi="Book Antiqua"/>
          <w:noProof/>
          <w:lang w:eastAsia="zh-CN"/>
        </w:rPr>
        <w:drawing>
          <wp:inline distT="0" distB="0" distL="0" distR="0" wp14:anchorId="2C4E28A6" wp14:editId="4D7A21B3">
            <wp:extent cx="3652314" cy="1558574"/>
            <wp:effectExtent l="0" t="0" r="5715"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647972" cy="1556721"/>
                    </a:xfrm>
                    <a:prstGeom prst="rect">
                      <a:avLst/>
                    </a:prstGeom>
                  </pic:spPr>
                </pic:pic>
              </a:graphicData>
            </a:graphic>
          </wp:inline>
        </w:drawing>
      </w:r>
      <w:r w:rsidRPr="000419C9">
        <w:rPr>
          <w:rFonts w:ascii="Book Antiqua" w:hAnsi="Book Antiqua"/>
          <w:noProof/>
          <w:lang w:eastAsia="zh-CN"/>
        </w:rPr>
        <w:t xml:space="preserve"> </w:t>
      </w:r>
      <w:r w:rsidRPr="000419C9">
        <w:rPr>
          <w:rFonts w:ascii="Book Antiqua" w:hAnsi="Book Antiqua"/>
          <w:noProof/>
          <w:lang w:eastAsia="zh-CN"/>
        </w:rPr>
        <w:drawing>
          <wp:inline distT="0" distB="0" distL="0" distR="0" wp14:anchorId="616BAF1C" wp14:editId="7B29B244">
            <wp:extent cx="3668171" cy="1403160"/>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674273" cy="1405494"/>
                    </a:xfrm>
                    <a:prstGeom prst="rect">
                      <a:avLst/>
                    </a:prstGeom>
                  </pic:spPr>
                </pic:pic>
              </a:graphicData>
            </a:graphic>
          </wp:inline>
        </w:drawing>
      </w:r>
      <w:r w:rsidRPr="000419C9">
        <w:rPr>
          <w:rFonts w:ascii="Book Antiqua" w:hAnsi="Book Antiqua"/>
          <w:noProof/>
          <w:lang w:eastAsia="zh-CN"/>
        </w:rPr>
        <w:t xml:space="preserve"> </w:t>
      </w:r>
      <w:r w:rsidRPr="000419C9">
        <w:rPr>
          <w:rFonts w:ascii="Book Antiqua" w:hAnsi="Book Antiqua"/>
          <w:noProof/>
          <w:lang w:eastAsia="zh-CN"/>
        </w:rPr>
        <w:drawing>
          <wp:inline distT="0" distB="0" distL="0" distR="0" wp14:anchorId="09A8C687" wp14:editId="2AD4EB35">
            <wp:extent cx="3620601" cy="1463326"/>
            <wp:effectExtent l="0" t="0" r="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620601" cy="1463326"/>
                    </a:xfrm>
                    <a:prstGeom prst="rect">
                      <a:avLst/>
                    </a:prstGeom>
                  </pic:spPr>
                </pic:pic>
              </a:graphicData>
            </a:graphic>
          </wp:inline>
        </w:drawing>
      </w:r>
    </w:p>
    <w:p w14:paraId="3992D9ED" w14:textId="3CC0AA32" w:rsidR="00A77B3E" w:rsidRPr="000419C9" w:rsidRDefault="00DA6D25" w:rsidP="000419C9">
      <w:pPr>
        <w:spacing w:line="360" w:lineRule="auto"/>
        <w:jc w:val="both"/>
        <w:rPr>
          <w:rFonts w:ascii="Book Antiqua" w:hAnsi="Book Antiqua" w:cs="Book Antiqua"/>
          <w:lang w:eastAsia="zh-CN"/>
        </w:rPr>
      </w:pPr>
      <w:r w:rsidRPr="000419C9">
        <w:rPr>
          <w:rFonts w:ascii="Book Antiqua" w:eastAsia="Book Antiqua" w:hAnsi="Book Antiqua" w:cs="Book Antiqua"/>
          <w:b/>
          <w:bCs/>
        </w:rPr>
        <w:t>Figure 1</w:t>
      </w:r>
      <w:r w:rsidR="00F353C2" w:rsidRPr="000419C9">
        <w:rPr>
          <w:rFonts w:ascii="Book Antiqua" w:hAnsi="Book Antiqua" w:cs="Book Antiqua"/>
          <w:b/>
          <w:lang w:eastAsia="zh-CN"/>
        </w:rPr>
        <w:t xml:space="preserve"> </w:t>
      </w:r>
      <w:r w:rsidR="00242BE9" w:rsidRPr="000419C9">
        <w:rPr>
          <w:rFonts w:ascii="Book Antiqua" w:eastAsia="Book Antiqua" w:hAnsi="Book Antiqua" w:cs="Book Antiqua"/>
          <w:b/>
        </w:rPr>
        <w:t>Kaplan-Meier analysis</w:t>
      </w:r>
      <w:r w:rsidR="00242BE9" w:rsidRPr="000419C9">
        <w:rPr>
          <w:rFonts w:ascii="Book Antiqua" w:hAnsi="Book Antiqua" w:cs="Book Antiqua"/>
          <w:b/>
          <w:lang w:eastAsia="zh-CN"/>
        </w:rPr>
        <w:t xml:space="preserve">. </w:t>
      </w:r>
      <w:r w:rsidR="00242BE9" w:rsidRPr="000419C9">
        <w:rPr>
          <w:rFonts w:ascii="Book Antiqua" w:hAnsi="Book Antiqua" w:cs="Book Antiqua"/>
          <w:lang w:eastAsia="zh-CN"/>
        </w:rPr>
        <w:t>A and B:</w:t>
      </w:r>
      <w:r w:rsidR="00242BE9" w:rsidRPr="000419C9">
        <w:rPr>
          <w:rFonts w:ascii="Book Antiqua" w:eastAsia="Book Antiqua" w:hAnsi="Book Antiqua" w:cs="Book Antiqua"/>
        </w:rPr>
        <w:t xml:space="preserve"> </w:t>
      </w:r>
      <w:r w:rsidRPr="000419C9">
        <w:rPr>
          <w:rFonts w:ascii="Book Antiqua" w:eastAsia="Book Antiqua" w:hAnsi="Book Antiqua" w:cs="Book Antiqua"/>
        </w:rPr>
        <w:t xml:space="preserve">Kaplan-Meier analysis for time to incident </w:t>
      </w:r>
      <w:r w:rsidR="008D63AC" w:rsidRPr="000419C9">
        <w:rPr>
          <w:rFonts w:ascii="Book Antiqua" w:eastAsia="Book Antiqua" w:hAnsi="Book Antiqua" w:cs="Book Antiqua"/>
          <w:color w:val="000000"/>
        </w:rPr>
        <w:t>venous thromboembolism</w:t>
      </w:r>
      <w:r w:rsidRPr="000419C9">
        <w:rPr>
          <w:rFonts w:ascii="Book Antiqua" w:eastAsia="Book Antiqua" w:hAnsi="Book Antiqua" w:cs="Book Antiqua"/>
        </w:rPr>
        <w:t xml:space="preserve"> in the UK Biobank during the entire follow-up period for </w:t>
      </w:r>
      <w:r w:rsidR="002A17F1" w:rsidRPr="000419C9">
        <w:rPr>
          <w:rFonts w:ascii="Book Antiqua" w:hAnsi="Book Antiqua" w:cs="Book Antiqua"/>
          <w:lang w:eastAsia="zh-CN"/>
        </w:rPr>
        <w:t>i</w:t>
      </w:r>
      <w:r w:rsidR="002A17F1" w:rsidRPr="000419C9">
        <w:rPr>
          <w:rFonts w:ascii="Book Antiqua" w:eastAsia="Book Antiqua" w:hAnsi="Book Antiqua" w:cs="Book Antiqua"/>
        </w:rPr>
        <w:t>nflammatory bowel disease (IBD)</w:t>
      </w:r>
      <w:r w:rsidRPr="000419C9">
        <w:rPr>
          <w:rFonts w:ascii="Book Antiqua" w:eastAsia="Book Antiqua" w:hAnsi="Book Antiqua" w:cs="Book Antiqua"/>
        </w:rPr>
        <w:t xml:space="preserve"> patients </w:t>
      </w:r>
      <w:r w:rsidR="00692BE2" w:rsidRPr="000419C9">
        <w:rPr>
          <w:rFonts w:ascii="Book Antiqua" w:hAnsi="Book Antiqua" w:cs="Book Antiqua"/>
          <w:lang w:eastAsia="zh-CN"/>
        </w:rPr>
        <w:t>(A</w:t>
      </w:r>
      <w:r w:rsidR="00692BE2" w:rsidRPr="000419C9">
        <w:rPr>
          <w:rFonts w:ascii="Book Antiqua" w:eastAsia="Book Antiqua" w:hAnsi="Book Antiqua" w:cs="Book Antiqua"/>
        </w:rPr>
        <w:t>)</w:t>
      </w:r>
      <w:r w:rsidR="00692BE2" w:rsidRPr="000419C9">
        <w:rPr>
          <w:rFonts w:ascii="Book Antiqua" w:hAnsi="Book Antiqua" w:cs="Book Antiqua"/>
          <w:lang w:eastAsia="zh-CN"/>
        </w:rPr>
        <w:t xml:space="preserve"> </w:t>
      </w:r>
      <w:r w:rsidRPr="000419C9">
        <w:rPr>
          <w:rFonts w:ascii="Book Antiqua" w:eastAsia="Book Antiqua" w:hAnsi="Book Antiqua" w:cs="Book Antiqua"/>
        </w:rPr>
        <w:t>and cancer patients</w:t>
      </w:r>
      <w:r w:rsidR="00692BE2" w:rsidRPr="000419C9">
        <w:rPr>
          <w:rFonts w:ascii="Book Antiqua" w:hAnsi="Book Antiqua" w:cs="Book Antiqua"/>
          <w:lang w:eastAsia="zh-CN"/>
        </w:rPr>
        <w:t xml:space="preserve"> (B</w:t>
      </w:r>
      <w:r w:rsidR="00692BE2" w:rsidRPr="000419C9">
        <w:rPr>
          <w:rFonts w:ascii="Book Antiqua" w:eastAsia="Book Antiqua" w:hAnsi="Book Antiqua" w:cs="Book Antiqua"/>
        </w:rPr>
        <w:t>)</w:t>
      </w:r>
      <w:r w:rsidR="00726E99" w:rsidRPr="000419C9">
        <w:rPr>
          <w:rFonts w:ascii="Book Antiqua" w:hAnsi="Book Antiqua" w:cs="Book Antiqua"/>
          <w:lang w:eastAsia="zh-CN"/>
        </w:rPr>
        <w:t>;</w:t>
      </w:r>
      <w:r w:rsidRPr="000419C9">
        <w:rPr>
          <w:rFonts w:ascii="Book Antiqua" w:eastAsia="Book Antiqua" w:hAnsi="Book Antiqua" w:cs="Book Antiqua"/>
        </w:rPr>
        <w:t xml:space="preserve"> </w:t>
      </w:r>
      <w:r w:rsidR="0027382A" w:rsidRPr="000419C9">
        <w:rPr>
          <w:rFonts w:ascii="Book Antiqua" w:hAnsi="Book Antiqua" w:cs="Book Antiqua"/>
          <w:lang w:eastAsia="zh-CN"/>
        </w:rPr>
        <w:t>C and D:</w:t>
      </w:r>
      <w:r w:rsidRPr="000419C9">
        <w:rPr>
          <w:rFonts w:ascii="Book Antiqua" w:eastAsia="Book Antiqua" w:hAnsi="Book Antiqua" w:cs="Book Antiqua"/>
        </w:rPr>
        <w:t xml:space="preserve"> </w:t>
      </w:r>
      <w:r w:rsidR="0027382A" w:rsidRPr="000419C9">
        <w:rPr>
          <w:rFonts w:ascii="Book Antiqua" w:hAnsi="Book Antiqua" w:cs="Book Antiqua"/>
          <w:lang w:eastAsia="zh-CN"/>
        </w:rPr>
        <w:t>W</w:t>
      </w:r>
      <w:r w:rsidRPr="000419C9">
        <w:rPr>
          <w:rFonts w:ascii="Book Antiqua" w:eastAsia="Book Antiqua" w:hAnsi="Book Antiqua" w:cs="Book Antiqua"/>
        </w:rPr>
        <w:t xml:space="preserve">ithin the 3 years after IBD diagnosis for IBD patients </w:t>
      </w:r>
      <w:r w:rsidR="0027382A" w:rsidRPr="000419C9">
        <w:rPr>
          <w:rFonts w:ascii="Book Antiqua" w:hAnsi="Book Antiqua" w:cs="Book Antiqua"/>
          <w:lang w:eastAsia="zh-CN"/>
        </w:rPr>
        <w:t>(C</w:t>
      </w:r>
      <w:r w:rsidR="0027382A" w:rsidRPr="000419C9">
        <w:rPr>
          <w:rFonts w:ascii="Book Antiqua" w:eastAsia="Book Antiqua" w:hAnsi="Book Antiqua" w:cs="Book Antiqua"/>
        </w:rPr>
        <w:t xml:space="preserve">) </w:t>
      </w:r>
      <w:r w:rsidRPr="000419C9">
        <w:rPr>
          <w:rFonts w:ascii="Book Antiqua" w:eastAsia="Book Antiqua" w:hAnsi="Book Antiqua" w:cs="Book Antiqua"/>
        </w:rPr>
        <w:t>and cancer patients</w:t>
      </w:r>
      <w:r w:rsidR="0027382A" w:rsidRPr="000419C9">
        <w:rPr>
          <w:rFonts w:ascii="Book Antiqua" w:hAnsi="Book Antiqua" w:cs="Book Antiqua"/>
          <w:lang w:eastAsia="zh-CN"/>
        </w:rPr>
        <w:t xml:space="preserve"> (D</w:t>
      </w:r>
      <w:r w:rsidR="0027382A" w:rsidRPr="000419C9">
        <w:rPr>
          <w:rFonts w:ascii="Book Antiqua" w:eastAsia="Book Antiqua" w:hAnsi="Book Antiqua" w:cs="Book Antiqua"/>
        </w:rPr>
        <w:t>)</w:t>
      </w:r>
      <w:r w:rsidRPr="000419C9">
        <w:rPr>
          <w:rFonts w:ascii="Book Antiqua" w:eastAsia="Book Antiqua" w:hAnsi="Book Antiqua" w:cs="Book Antiqua"/>
        </w:rPr>
        <w:t xml:space="preserve">. </w:t>
      </w:r>
      <w:r w:rsidR="000667DD" w:rsidRPr="000419C9">
        <w:rPr>
          <w:rFonts w:ascii="Book Antiqua" w:eastAsia="Book Antiqua" w:hAnsi="Book Antiqua" w:cs="Book Antiqua"/>
        </w:rPr>
        <w:t>IBD</w:t>
      </w:r>
      <w:r w:rsidR="000667DD" w:rsidRPr="000419C9">
        <w:rPr>
          <w:rFonts w:ascii="Book Antiqua" w:hAnsi="Book Antiqua" w:cs="Book Antiqua"/>
          <w:lang w:eastAsia="zh-CN"/>
        </w:rPr>
        <w:t>: I</w:t>
      </w:r>
      <w:r w:rsidR="000667DD" w:rsidRPr="000419C9">
        <w:rPr>
          <w:rFonts w:ascii="Book Antiqua" w:eastAsia="Book Antiqua" w:hAnsi="Book Antiqua" w:cs="Book Antiqua"/>
        </w:rPr>
        <w:t>nflammatory bowel disease</w:t>
      </w:r>
      <w:r w:rsidR="000667DD" w:rsidRPr="000419C9">
        <w:rPr>
          <w:rFonts w:ascii="Book Antiqua" w:hAnsi="Book Antiqua" w:cs="Book Antiqua"/>
          <w:lang w:eastAsia="zh-CN"/>
        </w:rPr>
        <w:t>.</w:t>
      </w:r>
    </w:p>
    <w:p w14:paraId="51BF2260" w14:textId="77777777" w:rsidR="004026C7" w:rsidRPr="000419C9" w:rsidRDefault="004026C7" w:rsidP="000419C9">
      <w:pPr>
        <w:spacing w:line="360" w:lineRule="auto"/>
        <w:jc w:val="both"/>
        <w:rPr>
          <w:rFonts w:ascii="Book Antiqua" w:hAnsi="Book Antiqua"/>
          <w:lang w:eastAsia="zh-CN"/>
        </w:rPr>
      </w:pPr>
      <w:r w:rsidRPr="000419C9">
        <w:rPr>
          <w:rFonts w:ascii="Book Antiqua" w:hAnsi="Book Antiqua"/>
          <w:lang w:eastAsia="zh-CN"/>
        </w:rPr>
        <w:br w:type="page"/>
      </w:r>
    </w:p>
    <w:p w14:paraId="2C96AF71" w14:textId="77777777" w:rsidR="00F353C2" w:rsidRPr="000419C9" w:rsidRDefault="004026C7" w:rsidP="000419C9">
      <w:pPr>
        <w:spacing w:line="360" w:lineRule="auto"/>
        <w:jc w:val="both"/>
        <w:rPr>
          <w:rFonts w:ascii="Book Antiqua" w:hAnsi="Book Antiqua"/>
          <w:lang w:eastAsia="zh-CN"/>
        </w:rPr>
      </w:pPr>
      <w:r w:rsidRPr="000419C9">
        <w:rPr>
          <w:rFonts w:ascii="Book Antiqua" w:hAnsi="Book Antiqua"/>
          <w:noProof/>
          <w:lang w:eastAsia="zh-CN"/>
        </w:rPr>
        <w:lastRenderedPageBreak/>
        <w:drawing>
          <wp:inline distT="0" distB="0" distL="0" distR="0" wp14:anchorId="455012A4" wp14:editId="2BE7F4DF">
            <wp:extent cx="5372376" cy="2832246"/>
            <wp:effectExtent l="0" t="0" r="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372376" cy="2832246"/>
                    </a:xfrm>
                    <a:prstGeom prst="rect">
                      <a:avLst/>
                    </a:prstGeom>
                  </pic:spPr>
                </pic:pic>
              </a:graphicData>
            </a:graphic>
          </wp:inline>
        </w:drawing>
      </w:r>
    </w:p>
    <w:p w14:paraId="2BD5517A" w14:textId="3E50DE23" w:rsidR="00A77B3E" w:rsidRPr="000419C9" w:rsidRDefault="00DA6D25" w:rsidP="000419C9">
      <w:pPr>
        <w:spacing w:line="360" w:lineRule="auto"/>
        <w:jc w:val="both"/>
        <w:rPr>
          <w:rFonts w:ascii="Book Antiqua" w:hAnsi="Book Antiqua" w:cs="Book Antiqua"/>
          <w:lang w:eastAsia="zh-CN"/>
        </w:rPr>
      </w:pPr>
      <w:r w:rsidRPr="000419C9">
        <w:rPr>
          <w:rFonts w:ascii="Book Antiqua" w:eastAsia="Book Antiqua" w:hAnsi="Book Antiqua" w:cs="Book Antiqua"/>
          <w:b/>
          <w:bCs/>
        </w:rPr>
        <w:t>Figure 2</w:t>
      </w:r>
      <w:r w:rsidR="00F353C2" w:rsidRPr="000419C9">
        <w:rPr>
          <w:rFonts w:ascii="Book Antiqua" w:hAnsi="Book Antiqua" w:cs="Book Antiqua"/>
          <w:b/>
          <w:lang w:eastAsia="zh-CN"/>
        </w:rPr>
        <w:t xml:space="preserve"> </w:t>
      </w:r>
      <w:r w:rsidRPr="000419C9">
        <w:rPr>
          <w:rFonts w:ascii="Book Antiqua" w:eastAsia="Book Antiqua" w:hAnsi="Book Antiqua" w:cs="Book Antiqua"/>
          <w:b/>
        </w:rPr>
        <w:t xml:space="preserve">Proportion of incident </w:t>
      </w:r>
      <w:r w:rsidR="008D63AC" w:rsidRPr="000419C9">
        <w:rPr>
          <w:rFonts w:ascii="Book Antiqua" w:eastAsia="Book Antiqua" w:hAnsi="Book Antiqua" w:cs="Book Antiqua"/>
          <w:b/>
          <w:color w:val="000000"/>
        </w:rPr>
        <w:t>venous thromboembolism</w:t>
      </w:r>
      <w:r w:rsidRPr="000419C9">
        <w:rPr>
          <w:rFonts w:ascii="Book Antiqua" w:eastAsia="Book Antiqua" w:hAnsi="Book Antiqua" w:cs="Book Antiqua"/>
          <w:b/>
        </w:rPr>
        <w:t xml:space="preserve"> in the </w:t>
      </w:r>
      <w:r w:rsidR="008D63AC" w:rsidRPr="000419C9">
        <w:rPr>
          <w:rFonts w:ascii="Book Antiqua" w:eastAsia="Book Antiqua" w:hAnsi="Book Antiqua" w:cs="Book Antiqua"/>
          <w:b/>
        </w:rPr>
        <w:t>UK</w:t>
      </w:r>
      <w:r w:rsidRPr="000419C9">
        <w:rPr>
          <w:rFonts w:ascii="Book Antiqua" w:eastAsia="Book Antiqua" w:hAnsi="Book Antiqua" w:cs="Book Antiqua"/>
          <w:b/>
        </w:rPr>
        <w:t xml:space="preserve"> Biobank by carrier status of </w:t>
      </w:r>
      <w:r w:rsidRPr="000419C9">
        <w:rPr>
          <w:rFonts w:ascii="Book Antiqua" w:eastAsia="Book Antiqua" w:hAnsi="Book Antiqua" w:cs="Book Antiqua"/>
          <w:b/>
          <w:i/>
          <w:iCs/>
        </w:rPr>
        <w:t>F5</w:t>
      </w:r>
      <w:r w:rsidRPr="000419C9">
        <w:rPr>
          <w:rFonts w:ascii="Book Antiqua" w:eastAsia="Book Antiqua" w:hAnsi="Book Antiqua" w:cs="Book Antiqua"/>
          <w:b/>
        </w:rPr>
        <w:t xml:space="preserve"> </w:t>
      </w:r>
      <w:r w:rsidR="008E5F59" w:rsidRPr="000419C9">
        <w:rPr>
          <w:rFonts w:ascii="Book Antiqua" w:eastAsia="Book Antiqua" w:hAnsi="Book Antiqua" w:cs="Book Antiqua"/>
          <w:b/>
        </w:rPr>
        <w:t xml:space="preserve">factor V </w:t>
      </w:r>
      <w:proofErr w:type="spellStart"/>
      <w:r w:rsidR="008E5F59" w:rsidRPr="000419C9">
        <w:rPr>
          <w:rFonts w:ascii="Book Antiqua" w:hAnsi="Book Antiqua" w:cs="Book Antiqua"/>
          <w:b/>
          <w:lang w:eastAsia="zh-CN"/>
        </w:rPr>
        <w:t>l</w:t>
      </w:r>
      <w:r w:rsidR="008E5F59" w:rsidRPr="000419C9">
        <w:rPr>
          <w:rFonts w:ascii="Book Antiqua" w:eastAsia="Book Antiqua" w:hAnsi="Book Antiqua" w:cs="Book Antiqua"/>
          <w:b/>
        </w:rPr>
        <w:t>eiden</w:t>
      </w:r>
      <w:proofErr w:type="spellEnd"/>
      <w:r w:rsidRPr="000419C9">
        <w:rPr>
          <w:rFonts w:ascii="Book Antiqua" w:eastAsia="Book Antiqua" w:hAnsi="Book Antiqua" w:cs="Book Antiqua"/>
          <w:b/>
        </w:rPr>
        <w:t xml:space="preserve"> and/or </w:t>
      </w:r>
      <w:r w:rsidRPr="000419C9">
        <w:rPr>
          <w:rFonts w:ascii="Book Antiqua" w:eastAsia="Book Antiqua" w:hAnsi="Book Antiqua" w:cs="Book Antiqua"/>
          <w:b/>
          <w:i/>
          <w:iCs/>
        </w:rPr>
        <w:t>F2</w:t>
      </w:r>
      <w:r w:rsidRPr="000419C9">
        <w:rPr>
          <w:rFonts w:ascii="Book Antiqua" w:eastAsia="Book Antiqua" w:hAnsi="Book Antiqua" w:cs="Book Antiqua"/>
          <w:b/>
        </w:rPr>
        <w:t xml:space="preserve"> </w:t>
      </w:r>
      <w:r w:rsidR="00832E7B" w:rsidRPr="000419C9">
        <w:rPr>
          <w:rFonts w:ascii="Book Antiqua" w:eastAsia="Book Antiqua" w:hAnsi="Book Antiqua" w:cs="Book Antiqua"/>
          <w:b/>
        </w:rPr>
        <w:t>prothrombin gene mutation</w:t>
      </w:r>
      <w:r w:rsidRPr="000419C9">
        <w:rPr>
          <w:rFonts w:ascii="Book Antiqua" w:eastAsia="Book Antiqua" w:hAnsi="Book Antiqua" w:cs="Book Antiqua"/>
          <w:b/>
        </w:rPr>
        <w:t xml:space="preserve">, decile of </w:t>
      </w:r>
      <w:r w:rsidR="0088622F" w:rsidRPr="000419C9">
        <w:rPr>
          <w:rFonts w:ascii="Book Antiqua" w:eastAsia="Book Antiqua" w:hAnsi="Book Antiqua" w:cs="Book Antiqua"/>
          <w:b/>
        </w:rPr>
        <w:t>polygenic score</w:t>
      </w:r>
      <w:r w:rsidRPr="000419C9">
        <w:rPr>
          <w:rFonts w:ascii="Book Antiqua" w:eastAsia="Book Antiqua" w:hAnsi="Book Antiqua" w:cs="Book Antiqua"/>
          <w:b/>
          <w:vertAlign w:val="subscript"/>
        </w:rPr>
        <w:t>nonF5/F2</w:t>
      </w:r>
      <w:r w:rsidRPr="000419C9">
        <w:rPr>
          <w:rFonts w:ascii="Book Antiqua" w:eastAsia="Book Antiqua" w:hAnsi="Book Antiqua" w:cs="Book Antiqua"/>
          <w:b/>
        </w:rPr>
        <w:t xml:space="preserve">, and decile of original </w:t>
      </w:r>
      <w:r w:rsidR="0088622F" w:rsidRPr="000419C9">
        <w:rPr>
          <w:rFonts w:ascii="Book Antiqua" w:eastAsia="Book Antiqua" w:hAnsi="Book Antiqua" w:cs="Book Antiqua"/>
          <w:b/>
        </w:rPr>
        <w:t>polygenic score</w:t>
      </w:r>
      <w:r w:rsidRPr="000419C9">
        <w:rPr>
          <w:rFonts w:ascii="Book Antiqua" w:eastAsia="Book Antiqua" w:hAnsi="Book Antiqua" w:cs="Book Antiqua"/>
          <w:b/>
        </w:rPr>
        <w:t>.</w:t>
      </w:r>
      <w:r w:rsidRPr="000419C9">
        <w:rPr>
          <w:rFonts w:ascii="Book Antiqua" w:eastAsia="Book Antiqua" w:hAnsi="Book Antiqua" w:cs="Book Antiqua"/>
        </w:rPr>
        <w:t xml:space="preserve"> Dot and vertical line indicate mean and 95% confidence interval, respectively.</w:t>
      </w:r>
      <w:r w:rsidR="00B14EA7" w:rsidRPr="000419C9">
        <w:rPr>
          <w:rFonts w:ascii="Book Antiqua" w:hAnsi="Book Antiqua" w:cs="Book Antiqua"/>
          <w:lang w:eastAsia="zh-CN"/>
        </w:rPr>
        <w:t xml:space="preserve"> A:</w:t>
      </w:r>
      <w:r w:rsidR="00B14EA7" w:rsidRPr="000419C9">
        <w:rPr>
          <w:rFonts w:ascii="Book Antiqua" w:eastAsia="Book Antiqua" w:hAnsi="Book Antiqua" w:cs="Book Antiqua"/>
        </w:rPr>
        <w:t xml:space="preserve"> </w:t>
      </w:r>
      <w:r w:rsidR="00B14EA7" w:rsidRPr="000419C9">
        <w:rPr>
          <w:rFonts w:ascii="Book Antiqua" w:hAnsi="Book Antiqua" w:cs="Book Antiqua"/>
          <w:lang w:eastAsia="zh-CN"/>
        </w:rPr>
        <w:t>C</w:t>
      </w:r>
      <w:r w:rsidR="00B14EA7" w:rsidRPr="000419C9">
        <w:rPr>
          <w:rFonts w:ascii="Book Antiqua" w:eastAsia="Book Antiqua" w:hAnsi="Book Antiqua" w:cs="Book Antiqua"/>
        </w:rPr>
        <w:t xml:space="preserve">arrier status of </w:t>
      </w:r>
      <w:r w:rsidR="00B14EA7" w:rsidRPr="000419C9">
        <w:rPr>
          <w:rFonts w:ascii="Book Antiqua" w:eastAsia="Book Antiqua" w:hAnsi="Book Antiqua" w:cs="Book Antiqua"/>
          <w:i/>
          <w:iCs/>
        </w:rPr>
        <w:t>F5</w:t>
      </w:r>
      <w:r w:rsidR="00B14EA7" w:rsidRPr="000419C9">
        <w:rPr>
          <w:rFonts w:ascii="Book Antiqua" w:eastAsia="Book Antiqua" w:hAnsi="Book Antiqua" w:cs="Book Antiqua"/>
        </w:rPr>
        <w:t xml:space="preserve"> </w:t>
      </w:r>
      <w:r w:rsidR="008E5F59" w:rsidRPr="000419C9">
        <w:rPr>
          <w:rFonts w:ascii="Book Antiqua" w:eastAsia="Book Antiqua" w:hAnsi="Book Antiqua" w:cs="Book Antiqua"/>
        </w:rPr>
        <w:t xml:space="preserve">factor V </w:t>
      </w:r>
      <w:proofErr w:type="spellStart"/>
      <w:r w:rsidR="008E5F59" w:rsidRPr="000419C9">
        <w:rPr>
          <w:rFonts w:ascii="Book Antiqua" w:hAnsi="Book Antiqua" w:cs="Book Antiqua"/>
          <w:lang w:eastAsia="zh-CN"/>
        </w:rPr>
        <w:t>l</w:t>
      </w:r>
      <w:r w:rsidR="008E5F59" w:rsidRPr="000419C9">
        <w:rPr>
          <w:rFonts w:ascii="Book Antiqua" w:eastAsia="Book Antiqua" w:hAnsi="Book Antiqua" w:cs="Book Antiqua"/>
        </w:rPr>
        <w:t>eiden</w:t>
      </w:r>
      <w:proofErr w:type="spellEnd"/>
      <w:r w:rsidR="00B14EA7" w:rsidRPr="000419C9">
        <w:rPr>
          <w:rFonts w:ascii="Book Antiqua" w:eastAsia="Book Antiqua" w:hAnsi="Book Antiqua" w:cs="Book Antiqua"/>
        </w:rPr>
        <w:t xml:space="preserve"> and/or </w:t>
      </w:r>
      <w:r w:rsidR="00B14EA7" w:rsidRPr="000419C9">
        <w:rPr>
          <w:rFonts w:ascii="Book Antiqua" w:eastAsia="Book Antiqua" w:hAnsi="Book Antiqua" w:cs="Book Antiqua"/>
          <w:i/>
          <w:iCs/>
        </w:rPr>
        <w:t>F2</w:t>
      </w:r>
      <w:r w:rsidR="00B14EA7" w:rsidRPr="000419C9">
        <w:rPr>
          <w:rFonts w:ascii="Book Antiqua" w:eastAsia="Book Antiqua" w:hAnsi="Book Antiqua" w:cs="Book Antiqua"/>
        </w:rPr>
        <w:t xml:space="preserve"> </w:t>
      </w:r>
      <w:r w:rsidR="00832E7B" w:rsidRPr="000419C9">
        <w:rPr>
          <w:rFonts w:ascii="Book Antiqua" w:eastAsia="Book Antiqua" w:hAnsi="Book Antiqua" w:cs="Book Antiqua"/>
        </w:rPr>
        <w:t>prothrombin gene mutation</w:t>
      </w:r>
      <w:r w:rsidR="00B14EA7" w:rsidRPr="000419C9">
        <w:rPr>
          <w:rFonts w:ascii="Book Antiqua" w:hAnsi="Book Antiqua" w:cs="Book Antiqua"/>
          <w:lang w:eastAsia="zh-CN"/>
        </w:rPr>
        <w:t>; B:</w:t>
      </w:r>
      <w:r w:rsidR="00B14EA7" w:rsidRPr="000419C9">
        <w:rPr>
          <w:rFonts w:ascii="Book Antiqua" w:eastAsia="Book Antiqua" w:hAnsi="Book Antiqua" w:cs="Book Antiqua"/>
        </w:rPr>
        <w:t xml:space="preserve"> </w:t>
      </w:r>
      <w:r w:rsidR="00B14EA7" w:rsidRPr="000419C9">
        <w:rPr>
          <w:rFonts w:ascii="Book Antiqua" w:hAnsi="Book Antiqua" w:cs="Book Antiqua"/>
          <w:lang w:eastAsia="zh-CN"/>
        </w:rPr>
        <w:t>D</w:t>
      </w:r>
      <w:r w:rsidR="00B14EA7" w:rsidRPr="000419C9">
        <w:rPr>
          <w:rFonts w:ascii="Book Antiqua" w:eastAsia="Book Antiqua" w:hAnsi="Book Antiqua" w:cs="Book Antiqua"/>
        </w:rPr>
        <w:t xml:space="preserve">ecile of </w:t>
      </w:r>
      <w:r w:rsidR="0088622F" w:rsidRPr="000419C9">
        <w:rPr>
          <w:rFonts w:ascii="Book Antiqua" w:eastAsia="Book Antiqua" w:hAnsi="Book Antiqua" w:cs="Book Antiqua"/>
        </w:rPr>
        <w:t>polygenic score</w:t>
      </w:r>
      <w:r w:rsidR="0088622F" w:rsidRPr="000419C9">
        <w:rPr>
          <w:rFonts w:ascii="Book Antiqua" w:hAnsi="Book Antiqua" w:cs="Book Antiqua"/>
          <w:lang w:eastAsia="zh-CN"/>
        </w:rPr>
        <w:t xml:space="preserve"> (</w:t>
      </w:r>
      <w:r w:rsidR="00B14EA7" w:rsidRPr="000419C9">
        <w:rPr>
          <w:rFonts w:ascii="Book Antiqua" w:eastAsia="Book Antiqua" w:hAnsi="Book Antiqua" w:cs="Book Antiqua"/>
        </w:rPr>
        <w:t>PGS</w:t>
      </w:r>
      <w:r w:rsidR="0088622F" w:rsidRPr="000419C9">
        <w:rPr>
          <w:rFonts w:ascii="Book Antiqua" w:hAnsi="Book Antiqua" w:cs="Book Antiqua"/>
          <w:lang w:eastAsia="zh-CN"/>
        </w:rPr>
        <w:t>)</w:t>
      </w:r>
      <w:r w:rsidR="00B14EA7" w:rsidRPr="000419C9">
        <w:rPr>
          <w:rFonts w:ascii="Book Antiqua" w:eastAsia="Book Antiqua" w:hAnsi="Book Antiqua" w:cs="Book Antiqua"/>
          <w:vertAlign w:val="subscript"/>
        </w:rPr>
        <w:t>nonF5/F2</w:t>
      </w:r>
      <w:r w:rsidR="00B14EA7" w:rsidRPr="000419C9">
        <w:rPr>
          <w:rFonts w:ascii="Book Antiqua" w:hAnsi="Book Antiqua" w:cs="Book Antiqua"/>
          <w:lang w:eastAsia="zh-CN"/>
        </w:rPr>
        <w:t>;</w:t>
      </w:r>
      <w:r w:rsidR="00B14EA7" w:rsidRPr="000419C9">
        <w:rPr>
          <w:rFonts w:ascii="Book Antiqua" w:eastAsia="Book Antiqua" w:hAnsi="Book Antiqua" w:cs="Book Antiqua"/>
        </w:rPr>
        <w:t xml:space="preserve"> </w:t>
      </w:r>
      <w:r w:rsidR="00B14EA7" w:rsidRPr="000419C9">
        <w:rPr>
          <w:rFonts w:ascii="Book Antiqua" w:hAnsi="Book Antiqua" w:cs="Book Antiqua"/>
          <w:lang w:eastAsia="zh-CN"/>
        </w:rPr>
        <w:t>C:</w:t>
      </w:r>
      <w:r w:rsidR="00B14EA7" w:rsidRPr="000419C9">
        <w:rPr>
          <w:rFonts w:ascii="Book Antiqua" w:eastAsia="Book Antiqua" w:hAnsi="Book Antiqua" w:cs="Book Antiqua"/>
        </w:rPr>
        <w:t xml:space="preserve"> </w:t>
      </w:r>
      <w:r w:rsidR="00387B2B" w:rsidRPr="000419C9">
        <w:rPr>
          <w:rFonts w:ascii="Book Antiqua" w:hAnsi="Book Antiqua" w:cs="Book Antiqua"/>
          <w:lang w:eastAsia="zh-CN"/>
        </w:rPr>
        <w:t>D</w:t>
      </w:r>
      <w:r w:rsidR="00B14EA7" w:rsidRPr="000419C9">
        <w:rPr>
          <w:rFonts w:ascii="Book Antiqua" w:eastAsia="Book Antiqua" w:hAnsi="Book Antiqua" w:cs="Book Antiqua"/>
        </w:rPr>
        <w:t>ecile of original PGS</w:t>
      </w:r>
      <w:r w:rsidR="00AD795B" w:rsidRPr="000419C9">
        <w:rPr>
          <w:rFonts w:ascii="Book Antiqua" w:hAnsi="Book Antiqua" w:cs="Book Antiqua"/>
          <w:lang w:eastAsia="zh-CN"/>
        </w:rPr>
        <w:t>.</w:t>
      </w:r>
      <w:r w:rsidR="001A794F" w:rsidRPr="000419C9">
        <w:rPr>
          <w:rFonts w:ascii="Book Antiqua" w:hAnsi="Book Antiqua" w:cs="Book Antiqua"/>
          <w:lang w:eastAsia="zh-CN"/>
        </w:rPr>
        <w:t xml:space="preserve"> </w:t>
      </w:r>
      <w:r w:rsidR="006F3232">
        <w:rPr>
          <w:rFonts w:ascii="Book Antiqua" w:hAnsi="Book Antiqua" w:cs="Book Antiqua"/>
          <w:lang w:eastAsia="zh-CN"/>
        </w:rPr>
        <w:t xml:space="preserve">Dot and vertical line indicate mean and 95% confidence interval, respectively. </w:t>
      </w:r>
      <w:r w:rsidR="001A794F" w:rsidRPr="000419C9">
        <w:rPr>
          <w:rFonts w:ascii="Book Antiqua" w:hAnsi="Book Antiqua" w:cs="Book Antiqua"/>
          <w:lang w:eastAsia="zh-CN"/>
        </w:rPr>
        <w:t>VTE: V</w:t>
      </w:r>
      <w:r w:rsidR="001A794F" w:rsidRPr="000419C9">
        <w:rPr>
          <w:rFonts w:ascii="Book Antiqua" w:eastAsia="Book Antiqua" w:hAnsi="Book Antiqua" w:cs="Book Antiqua"/>
        </w:rPr>
        <w:t>enous thromboembolism</w:t>
      </w:r>
      <w:r w:rsidR="001A794F" w:rsidRPr="000419C9">
        <w:rPr>
          <w:rFonts w:ascii="Book Antiqua" w:hAnsi="Book Antiqua" w:cs="Book Antiqua"/>
          <w:lang w:eastAsia="zh-CN"/>
        </w:rPr>
        <w:t>.</w:t>
      </w:r>
    </w:p>
    <w:p w14:paraId="31A37D7A" w14:textId="77777777" w:rsidR="000F6BF1" w:rsidRPr="000419C9" w:rsidRDefault="000F6BF1" w:rsidP="000419C9">
      <w:pPr>
        <w:spacing w:line="360" w:lineRule="auto"/>
        <w:jc w:val="both"/>
        <w:rPr>
          <w:rFonts w:ascii="Book Antiqua" w:hAnsi="Book Antiqua"/>
          <w:lang w:eastAsia="zh-CN"/>
        </w:rPr>
      </w:pPr>
      <w:r w:rsidRPr="000419C9">
        <w:rPr>
          <w:rFonts w:ascii="Book Antiqua" w:hAnsi="Book Antiqua"/>
          <w:lang w:eastAsia="zh-CN"/>
        </w:rPr>
        <w:br w:type="page"/>
      </w:r>
    </w:p>
    <w:p w14:paraId="68118816" w14:textId="64445846" w:rsidR="00AD795B" w:rsidRPr="000419C9" w:rsidRDefault="000F6BF1" w:rsidP="004850C6">
      <w:pPr>
        <w:spacing w:line="360" w:lineRule="auto"/>
        <w:jc w:val="both"/>
        <w:rPr>
          <w:rFonts w:ascii="Book Antiqua" w:hAnsi="Book Antiqua"/>
          <w:b/>
          <w:color w:val="000000"/>
          <w:lang w:eastAsia="zh-CN"/>
        </w:rPr>
      </w:pPr>
      <w:r w:rsidRPr="000419C9">
        <w:rPr>
          <w:rFonts w:ascii="Book Antiqua" w:eastAsia="Times New Roman" w:hAnsi="Book Antiqua"/>
          <w:b/>
          <w:color w:val="000000"/>
        </w:rPr>
        <w:lastRenderedPageBreak/>
        <w:t>Table 1</w:t>
      </w:r>
      <w:r w:rsidRPr="000419C9">
        <w:rPr>
          <w:rFonts w:ascii="Book Antiqua" w:hAnsi="Book Antiqua"/>
          <w:b/>
          <w:color w:val="000000"/>
          <w:lang w:eastAsia="zh-CN"/>
        </w:rPr>
        <w:t xml:space="preserve"> </w:t>
      </w:r>
      <w:r w:rsidRPr="000419C9">
        <w:rPr>
          <w:rFonts w:ascii="Book Antiqua" w:eastAsia="Times New Roman" w:hAnsi="Book Antiqua"/>
          <w:b/>
          <w:color w:val="000000"/>
        </w:rPr>
        <w:t xml:space="preserve">Characteristics of </w:t>
      </w:r>
      <w:r w:rsidR="001547DF" w:rsidRPr="000419C9">
        <w:rPr>
          <w:rFonts w:ascii="Book Antiqua" w:hAnsi="Book Antiqua" w:cs="Book Antiqua"/>
          <w:b/>
          <w:lang w:eastAsia="zh-CN"/>
        </w:rPr>
        <w:t>i</w:t>
      </w:r>
      <w:r w:rsidR="001547DF" w:rsidRPr="000419C9">
        <w:rPr>
          <w:rFonts w:ascii="Book Antiqua" w:eastAsia="Book Antiqua" w:hAnsi="Book Antiqua" w:cs="Book Antiqua"/>
          <w:b/>
        </w:rPr>
        <w:t>nflammatory bowel disease</w:t>
      </w:r>
      <w:r w:rsidRPr="000419C9">
        <w:rPr>
          <w:rFonts w:ascii="Book Antiqua" w:eastAsia="Times New Roman" w:hAnsi="Book Antiqua"/>
          <w:b/>
          <w:color w:val="000000"/>
        </w:rPr>
        <w:t xml:space="preserve"> patients and incident </w:t>
      </w:r>
      <w:r w:rsidR="007C1E19" w:rsidRPr="000419C9">
        <w:rPr>
          <w:rFonts w:ascii="Book Antiqua" w:hAnsi="Book Antiqua" w:cs="Book Antiqua"/>
          <w:b/>
          <w:lang w:eastAsia="zh-CN"/>
        </w:rPr>
        <w:t>v</w:t>
      </w:r>
      <w:r w:rsidR="007C1E19" w:rsidRPr="000419C9">
        <w:rPr>
          <w:rFonts w:ascii="Book Antiqua" w:eastAsia="Book Antiqua" w:hAnsi="Book Antiqua" w:cs="Book Antiqua"/>
          <w:b/>
        </w:rPr>
        <w:t>enous thromboembolism</w:t>
      </w:r>
      <w:r w:rsidRPr="000419C9">
        <w:rPr>
          <w:rFonts w:ascii="Book Antiqua" w:eastAsia="Times New Roman" w:hAnsi="Book Antiqua"/>
          <w:b/>
          <w:color w:val="000000"/>
        </w:rPr>
        <w:t xml:space="preserve"> in the UK Biobank</w:t>
      </w:r>
    </w:p>
    <w:tbl>
      <w:tblPr>
        <w:tblW w:w="5000" w:type="pct"/>
        <w:tblBorders>
          <w:top w:val="single" w:sz="4" w:space="0" w:color="auto"/>
          <w:bottom w:val="single" w:sz="4" w:space="0" w:color="auto"/>
        </w:tblBorders>
        <w:tblLook w:val="0600" w:firstRow="0" w:lastRow="0" w:firstColumn="0" w:lastColumn="0" w:noHBand="1" w:noVBand="1"/>
      </w:tblPr>
      <w:tblGrid>
        <w:gridCol w:w="3057"/>
        <w:gridCol w:w="1936"/>
        <w:gridCol w:w="2547"/>
        <w:gridCol w:w="2036"/>
      </w:tblGrid>
      <w:tr w:rsidR="000F6BF1" w:rsidRPr="000419C9" w14:paraId="7E4C0EAA" w14:textId="77777777" w:rsidTr="00171AF4">
        <w:trPr>
          <w:trHeight w:val="630"/>
        </w:trPr>
        <w:tc>
          <w:tcPr>
            <w:tcW w:w="1596" w:type="pct"/>
            <w:tcBorders>
              <w:top w:val="single" w:sz="4" w:space="0" w:color="auto"/>
              <w:bottom w:val="single" w:sz="4" w:space="0" w:color="auto"/>
            </w:tcBorders>
            <w:shd w:val="clear" w:color="auto" w:fill="auto"/>
            <w:hideMark/>
          </w:tcPr>
          <w:p w14:paraId="039E9ADF" w14:textId="77777777" w:rsidR="000F6BF1" w:rsidRPr="000419C9" w:rsidRDefault="000F6BF1" w:rsidP="004850C6">
            <w:pPr>
              <w:spacing w:line="360" w:lineRule="auto"/>
              <w:rPr>
                <w:rFonts w:ascii="Book Antiqua" w:hAnsi="Book Antiqua"/>
                <w:b/>
                <w:color w:val="000000"/>
                <w:lang w:eastAsia="zh-CN"/>
              </w:rPr>
            </w:pPr>
          </w:p>
        </w:tc>
        <w:tc>
          <w:tcPr>
            <w:tcW w:w="1011" w:type="pct"/>
            <w:tcBorders>
              <w:top w:val="single" w:sz="4" w:space="0" w:color="auto"/>
              <w:bottom w:val="single" w:sz="4" w:space="0" w:color="auto"/>
            </w:tcBorders>
            <w:shd w:val="clear" w:color="auto" w:fill="auto"/>
            <w:hideMark/>
          </w:tcPr>
          <w:p w14:paraId="76A81F8C" w14:textId="77777777" w:rsidR="000F6BF1" w:rsidRPr="000419C9" w:rsidRDefault="005B6981" w:rsidP="004850C6">
            <w:pPr>
              <w:spacing w:line="360" w:lineRule="auto"/>
              <w:rPr>
                <w:rFonts w:ascii="Book Antiqua" w:eastAsia="Times New Roman" w:hAnsi="Book Antiqua"/>
                <w:b/>
                <w:color w:val="000000"/>
              </w:rPr>
            </w:pPr>
            <w:r w:rsidRPr="000419C9">
              <w:rPr>
                <w:rFonts w:ascii="Book Antiqua" w:eastAsia="Times New Roman" w:hAnsi="Book Antiqua"/>
                <w:b/>
                <w:color w:val="000000"/>
              </w:rPr>
              <w:t>Subjects,</w:t>
            </w:r>
            <w:r w:rsidRPr="000419C9">
              <w:rPr>
                <w:rFonts w:ascii="Book Antiqua" w:hAnsi="Book Antiqua"/>
                <w:b/>
                <w:color w:val="000000"/>
                <w:lang w:eastAsia="zh-CN"/>
              </w:rPr>
              <w:t xml:space="preserve"> </w:t>
            </w:r>
            <w:r w:rsidRPr="000419C9">
              <w:rPr>
                <w:rFonts w:ascii="Book Antiqua" w:hAnsi="Book Antiqua"/>
                <w:b/>
                <w:i/>
                <w:color w:val="000000"/>
                <w:lang w:eastAsia="zh-CN"/>
              </w:rPr>
              <w:t>n</w:t>
            </w:r>
            <w:r w:rsidR="000F6BF1" w:rsidRPr="000419C9">
              <w:rPr>
                <w:rFonts w:ascii="Book Antiqua" w:eastAsia="Times New Roman" w:hAnsi="Book Antiqua"/>
                <w:b/>
                <w:color w:val="000000"/>
              </w:rPr>
              <w:t xml:space="preserve"> (%)</w:t>
            </w:r>
          </w:p>
        </w:tc>
        <w:tc>
          <w:tcPr>
            <w:tcW w:w="1330" w:type="pct"/>
            <w:tcBorders>
              <w:top w:val="single" w:sz="4" w:space="0" w:color="auto"/>
              <w:bottom w:val="single" w:sz="4" w:space="0" w:color="auto"/>
            </w:tcBorders>
            <w:shd w:val="clear" w:color="auto" w:fill="auto"/>
            <w:hideMark/>
          </w:tcPr>
          <w:p w14:paraId="2ACF2317" w14:textId="77777777" w:rsidR="000F6BF1" w:rsidRPr="000419C9" w:rsidRDefault="000F6BF1" w:rsidP="004850C6">
            <w:pPr>
              <w:spacing w:line="360" w:lineRule="auto"/>
              <w:rPr>
                <w:rFonts w:ascii="Book Antiqua" w:eastAsia="Times New Roman" w:hAnsi="Book Antiqua"/>
                <w:b/>
                <w:color w:val="000000"/>
              </w:rPr>
            </w:pPr>
            <w:r w:rsidRPr="000419C9">
              <w:rPr>
                <w:rFonts w:ascii="Book Antiqua" w:eastAsia="Times New Roman" w:hAnsi="Book Antiqua"/>
                <w:b/>
                <w:color w:val="000000"/>
              </w:rPr>
              <w:t xml:space="preserve">Age dx, median (IQR), </w:t>
            </w:r>
            <w:proofErr w:type="spellStart"/>
            <w:r w:rsidRPr="000419C9">
              <w:rPr>
                <w:rFonts w:ascii="Book Antiqua" w:eastAsia="Times New Roman" w:hAnsi="Book Antiqua"/>
                <w:b/>
                <w:color w:val="000000"/>
              </w:rPr>
              <w:t>yr</w:t>
            </w:r>
            <w:proofErr w:type="spellEnd"/>
          </w:p>
        </w:tc>
        <w:tc>
          <w:tcPr>
            <w:tcW w:w="1063" w:type="pct"/>
            <w:tcBorders>
              <w:top w:val="single" w:sz="4" w:space="0" w:color="auto"/>
              <w:bottom w:val="single" w:sz="4" w:space="0" w:color="auto"/>
            </w:tcBorders>
            <w:shd w:val="clear" w:color="auto" w:fill="auto"/>
            <w:hideMark/>
          </w:tcPr>
          <w:p w14:paraId="6781EC1D" w14:textId="77777777" w:rsidR="000F6BF1" w:rsidRPr="000419C9" w:rsidRDefault="005B6981" w:rsidP="004850C6">
            <w:pPr>
              <w:spacing w:line="360" w:lineRule="auto"/>
              <w:rPr>
                <w:rFonts w:ascii="Book Antiqua" w:eastAsia="Times New Roman" w:hAnsi="Book Antiqua"/>
                <w:b/>
                <w:color w:val="000000"/>
              </w:rPr>
            </w:pPr>
            <w:r w:rsidRPr="000419C9">
              <w:rPr>
                <w:rFonts w:ascii="Book Antiqua" w:eastAsia="Times New Roman" w:hAnsi="Book Antiqua"/>
                <w:b/>
                <w:color w:val="000000"/>
              </w:rPr>
              <w:t>Incident VTE,</w:t>
            </w:r>
            <w:r w:rsidRPr="000419C9">
              <w:rPr>
                <w:rFonts w:ascii="Book Antiqua" w:hAnsi="Book Antiqua"/>
                <w:b/>
                <w:color w:val="000000"/>
                <w:lang w:eastAsia="zh-CN"/>
              </w:rPr>
              <w:t xml:space="preserve"> </w:t>
            </w:r>
            <w:r w:rsidRPr="000419C9">
              <w:rPr>
                <w:rFonts w:ascii="Book Antiqua" w:hAnsi="Book Antiqua"/>
                <w:b/>
                <w:i/>
                <w:color w:val="000000"/>
                <w:lang w:eastAsia="zh-CN"/>
              </w:rPr>
              <w:t>n</w:t>
            </w:r>
            <w:r w:rsidR="000F6BF1" w:rsidRPr="000419C9">
              <w:rPr>
                <w:rFonts w:ascii="Book Antiqua" w:eastAsia="Times New Roman" w:hAnsi="Book Antiqua"/>
                <w:b/>
                <w:color w:val="000000"/>
              </w:rPr>
              <w:t xml:space="preserve"> (%)</w:t>
            </w:r>
          </w:p>
        </w:tc>
      </w:tr>
      <w:tr w:rsidR="000F6BF1" w:rsidRPr="000419C9" w14:paraId="596D18C2" w14:textId="77777777" w:rsidTr="00171AF4">
        <w:trPr>
          <w:trHeight w:val="315"/>
        </w:trPr>
        <w:tc>
          <w:tcPr>
            <w:tcW w:w="1596" w:type="pct"/>
            <w:tcBorders>
              <w:top w:val="single" w:sz="4" w:space="0" w:color="auto"/>
            </w:tcBorders>
            <w:shd w:val="clear" w:color="auto" w:fill="auto"/>
            <w:noWrap/>
            <w:hideMark/>
          </w:tcPr>
          <w:p w14:paraId="46DB92CF" w14:textId="77777777" w:rsidR="000F6BF1" w:rsidRPr="000419C9" w:rsidRDefault="000F6BF1" w:rsidP="004850C6">
            <w:pPr>
              <w:spacing w:line="360" w:lineRule="auto"/>
              <w:rPr>
                <w:rFonts w:ascii="Book Antiqua" w:eastAsia="Times New Roman" w:hAnsi="Book Antiqua"/>
                <w:color w:val="000000"/>
              </w:rPr>
            </w:pPr>
            <w:r w:rsidRPr="000419C9">
              <w:rPr>
                <w:rFonts w:ascii="Book Antiqua" w:eastAsia="Times New Roman" w:hAnsi="Book Antiqua"/>
                <w:color w:val="000000"/>
              </w:rPr>
              <w:t>IBD, all</w:t>
            </w:r>
          </w:p>
        </w:tc>
        <w:tc>
          <w:tcPr>
            <w:tcW w:w="1011" w:type="pct"/>
            <w:tcBorders>
              <w:top w:val="single" w:sz="4" w:space="0" w:color="auto"/>
            </w:tcBorders>
            <w:shd w:val="clear" w:color="auto" w:fill="auto"/>
            <w:noWrap/>
            <w:hideMark/>
          </w:tcPr>
          <w:p w14:paraId="709BDD32" w14:textId="2CFB5677" w:rsidR="000F6BF1" w:rsidRPr="000419C9" w:rsidRDefault="005B6981" w:rsidP="004850C6">
            <w:pPr>
              <w:spacing w:line="360" w:lineRule="auto"/>
              <w:rPr>
                <w:rFonts w:ascii="Book Antiqua" w:eastAsia="Times New Roman" w:hAnsi="Book Antiqua"/>
                <w:color w:val="000000"/>
              </w:rPr>
            </w:pPr>
            <w:r w:rsidRPr="000419C9">
              <w:rPr>
                <w:rFonts w:ascii="Book Antiqua" w:eastAsia="Times New Roman" w:hAnsi="Book Antiqua"/>
                <w:color w:val="000000"/>
              </w:rPr>
              <w:t>8</w:t>
            </w:r>
            <w:r w:rsidR="000F6BF1" w:rsidRPr="000419C9">
              <w:rPr>
                <w:rFonts w:ascii="Book Antiqua" w:eastAsia="Times New Roman" w:hAnsi="Book Antiqua"/>
                <w:color w:val="000000"/>
              </w:rPr>
              <w:t>465 (1.68)</w:t>
            </w:r>
          </w:p>
        </w:tc>
        <w:tc>
          <w:tcPr>
            <w:tcW w:w="1330" w:type="pct"/>
            <w:tcBorders>
              <w:top w:val="single" w:sz="4" w:space="0" w:color="auto"/>
            </w:tcBorders>
            <w:shd w:val="clear" w:color="auto" w:fill="auto"/>
            <w:noWrap/>
            <w:hideMark/>
          </w:tcPr>
          <w:p w14:paraId="2681CABD" w14:textId="77777777" w:rsidR="000F6BF1" w:rsidRPr="000419C9" w:rsidRDefault="000F6BF1" w:rsidP="004850C6">
            <w:pPr>
              <w:spacing w:line="360" w:lineRule="auto"/>
              <w:rPr>
                <w:rFonts w:ascii="Book Antiqua" w:eastAsia="Times New Roman" w:hAnsi="Book Antiqua"/>
                <w:color w:val="000000"/>
              </w:rPr>
            </w:pPr>
            <w:r w:rsidRPr="000419C9">
              <w:rPr>
                <w:rFonts w:ascii="Book Antiqua" w:eastAsia="Times New Roman" w:hAnsi="Book Antiqua"/>
                <w:color w:val="000000"/>
              </w:rPr>
              <w:t>50.08 (35.24-61.76)</w:t>
            </w:r>
          </w:p>
        </w:tc>
        <w:tc>
          <w:tcPr>
            <w:tcW w:w="1063" w:type="pct"/>
            <w:tcBorders>
              <w:top w:val="single" w:sz="4" w:space="0" w:color="auto"/>
            </w:tcBorders>
            <w:shd w:val="clear" w:color="auto" w:fill="auto"/>
            <w:noWrap/>
            <w:hideMark/>
          </w:tcPr>
          <w:p w14:paraId="5C4B8D00" w14:textId="77777777" w:rsidR="000F6BF1" w:rsidRPr="000419C9" w:rsidRDefault="000F6BF1" w:rsidP="004850C6">
            <w:pPr>
              <w:spacing w:line="360" w:lineRule="auto"/>
              <w:rPr>
                <w:rFonts w:ascii="Book Antiqua" w:eastAsia="Times New Roman" w:hAnsi="Book Antiqua"/>
                <w:color w:val="000000"/>
              </w:rPr>
            </w:pPr>
            <w:r w:rsidRPr="000419C9">
              <w:rPr>
                <w:rFonts w:ascii="Book Antiqua" w:eastAsia="Times New Roman" w:hAnsi="Book Antiqua"/>
                <w:color w:val="000000"/>
              </w:rPr>
              <w:t>398 (4.7)</w:t>
            </w:r>
          </w:p>
        </w:tc>
      </w:tr>
      <w:tr w:rsidR="000F6BF1" w:rsidRPr="000419C9" w14:paraId="7DDCEFCE" w14:textId="77777777" w:rsidTr="00171AF4">
        <w:trPr>
          <w:trHeight w:val="315"/>
        </w:trPr>
        <w:tc>
          <w:tcPr>
            <w:tcW w:w="1596" w:type="pct"/>
            <w:shd w:val="clear" w:color="auto" w:fill="auto"/>
            <w:noWrap/>
            <w:hideMark/>
          </w:tcPr>
          <w:p w14:paraId="495BA98F" w14:textId="77777777" w:rsidR="000F6BF1" w:rsidRPr="000419C9" w:rsidRDefault="000F6BF1" w:rsidP="004850C6">
            <w:pPr>
              <w:spacing w:line="360" w:lineRule="auto"/>
              <w:rPr>
                <w:rFonts w:ascii="Book Antiqua" w:eastAsia="Times New Roman" w:hAnsi="Book Antiqua"/>
                <w:color w:val="000000"/>
              </w:rPr>
            </w:pPr>
            <w:r w:rsidRPr="000419C9">
              <w:rPr>
                <w:rFonts w:ascii="Book Antiqua" w:eastAsia="Times New Roman" w:hAnsi="Book Antiqua"/>
                <w:color w:val="000000"/>
              </w:rPr>
              <w:t>Crohn's disease</w:t>
            </w:r>
          </w:p>
        </w:tc>
        <w:tc>
          <w:tcPr>
            <w:tcW w:w="1011" w:type="pct"/>
            <w:shd w:val="clear" w:color="auto" w:fill="auto"/>
            <w:noWrap/>
            <w:hideMark/>
          </w:tcPr>
          <w:p w14:paraId="5C84C00B" w14:textId="4130CF53" w:rsidR="000F6BF1" w:rsidRPr="000419C9" w:rsidRDefault="005B6981" w:rsidP="004850C6">
            <w:pPr>
              <w:spacing w:line="360" w:lineRule="auto"/>
              <w:rPr>
                <w:rFonts w:ascii="Book Antiqua" w:eastAsia="Times New Roman" w:hAnsi="Book Antiqua"/>
                <w:color w:val="000000"/>
              </w:rPr>
            </w:pPr>
            <w:r w:rsidRPr="000419C9">
              <w:rPr>
                <w:rFonts w:ascii="Book Antiqua" w:eastAsia="Times New Roman" w:hAnsi="Book Antiqua"/>
                <w:color w:val="000000"/>
              </w:rPr>
              <w:t>2</w:t>
            </w:r>
            <w:r w:rsidR="000F6BF1" w:rsidRPr="000419C9">
              <w:rPr>
                <w:rFonts w:ascii="Book Antiqua" w:eastAsia="Times New Roman" w:hAnsi="Book Antiqua"/>
                <w:color w:val="000000"/>
              </w:rPr>
              <w:t>267 (0.45)</w:t>
            </w:r>
          </w:p>
        </w:tc>
        <w:tc>
          <w:tcPr>
            <w:tcW w:w="1330" w:type="pct"/>
            <w:shd w:val="clear" w:color="auto" w:fill="auto"/>
            <w:noWrap/>
            <w:hideMark/>
          </w:tcPr>
          <w:p w14:paraId="6BC851D1" w14:textId="77777777" w:rsidR="000F6BF1" w:rsidRPr="000419C9" w:rsidRDefault="000F6BF1" w:rsidP="004850C6">
            <w:pPr>
              <w:spacing w:line="360" w:lineRule="auto"/>
              <w:rPr>
                <w:rFonts w:ascii="Book Antiqua" w:eastAsia="Times New Roman" w:hAnsi="Book Antiqua"/>
                <w:color w:val="000000"/>
              </w:rPr>
            </w:pPr>
            <w:r w:rsidRPr="000419C9">
              <w:rPr>
                <w:rFonts w:ascii="Book Antiqua" w:eastAsia="Times New Roman" w:hAnsi="Book Antiqua"/>
                <w:color w:val="000000"/>
              </w:rPr>
              <w:t>49.68 (32.48-62.37)</w:t>
            </w:r>
          </w:p>
        </w:tc>
        <w:tc>
          <w:tcPr>
            <w:tcW w:w="1063" w:type="pct"/>
            <w:shd w:val="clear" w:color="auto" w:fill="auto"/>
            <w:noWrap/>
            <w:hideMark/>
          </w:tcPr>
          <w:p w14:paraId="7EF7A75F" w14:textId="77777777" w:rsidR="000F6BF1" w:rsidRPr="000419C9" w:rsidRDefault="000F6BF1" w:rsidP="004850C6">
            <w:pPr>
              <w:spacing w:line="360" w:lineRule="auto"/>
              <w:rPr>
                <w:rFonts w:ascii="Book Antiqua" w:eastAsia="Times New Roman" w:hAnsi="Book Antiqua"/>
                <w:color w:val="000000"/>
              </w:rPr>
            </w:pPr>
            <w:r w:rsidRPr="000419C9">
              <w:rPr>
                <w:rFonts w:ascii="Book Antiqua" w:eastAsia="Times New Roman" w:hAnsi="Book Antiqua"/>
                <w:color w:val="000000"/>
              </w:rPr>
              <w:t>101 (4.46)</w:t>
            </w:r>
          </w:p>
        </w:tc>
      </w:tr>
      <w:tr w:rsidR="000F6BF1" w:rsidRPr="000419C9" w14:paraId="277C3EE4" w14:textId="77777777" w:rsidTr="00171AF4">
        <w:trPr>
          <w:trHeight w:val="315"/>
        </w:trPr>
        <w:tc>
          <w:tcPr>
            <w:tcW w:w="1596" w:type="pct"/>
            <w:shd w:val="clear" w:color="auto" w:fill="auto"/>
            <w:noWrap/>
            <w:hideMark/>
          </w:tcPr>
          <w:p w14:paraId="1FE89B43" w14:textId="77777777" w:rsidR="000F6BF1" w:rsidRPr="000419C9" w:rsidRDefault="000F6BF1" w:rsidP="004850C6">
            <w:pPr>
              <w:spacing w:line="360" w:lineRule="auto"/>
              <w:rPr>
                <w:rFonts w:ascii="Book Antiqua" w:eastAsia="Times New Roman" w:hAnsi="Book Antiqua"/>
                <w:color w:val="000000"/>
              </w:rPr>
            </w:pPr>
            <w:r w:rsidRPr="000419C9">
              <w:rPr>
                <w:rFonts w:ascii="Book Antiqua" w:eastAsia="Times New Roman" w:hAnsi="Book Antiqua"/>
                <w:color w:val="000000"/>
              </w:rPr>
              <w:t>Ulcerative colitis</w:t>
            </w:r>
          </w:p>
        </w:tc>
        <w:tc>
          <w:tcPr>
            <w:tcW w:w="1011" w:type="pct"/>
            <w:shd w:val="clear" w:color="auto" w:fill="auto"/>
            <w:noWrap/>
            <w:hideMark/>
          </w:tcPr>
          <w:p w14:paraId="399922B2" w14:textId="088E708F" w:rsidR="000F6BF1" w:rsidRPr="000419C9" w:rsidRDefault="005B6981" w:rsidP="004850C6">
            <w:pPr>
              <w:spacing w:line="360" w:lineRule="auto"/>
              <w:rPr>
                <w:rFonts w:ascii="Book Antiqua" w:eastAsia="Times New Roman" w:hAnsi="Book Antiqua"/>
                <w:color w:val="000000"/>
              </w:rPr>
            </w:pPr>
            <w:r w:rsidRPr="000419C9">
              <w:rPr>
                <w:rFonts w:ascii="Book Antiqua" w:eastAsia="Times New Roman" w:hAnsi="Book Antiqua"/>
                <w:color w:val="000000"/>
              </w:rPr>
              <w:t>5</w:t>
            </w:r>
            <w:r w:rsidR="000F6BF1" w:rsidRPr="000419C9">
              <w:rPr>
                <w:rFonts w:ascii="Book Antiqua" w:eastAsia="Times New Roman" w:hAnsi="Book Antiqua"/>
                <w:color w:val="000000"/>
              </w:rPr>
              <w:t>233 (1.05)</w:t>
            </w:r>
          </w:p>
        </w:tc>
        <w:tc>
          <w:tcPr>
            <w:tcW w:w="1330" w:type="pct"/>
            <w:shd w:val="clear" w:color="auto" w:fill="auto"/>
            <w:noWrap/>
            <w:hideMark/>
          </w:tcPr>
          <w:p w14:paraId="42D4D9D6" w14:textId="77777777" w:rsidR="000F6BF1" w:rsidRPr="000419C9" w:rsidRDefault="000F6BF1" w:rsidP="004850C6">
            <w:pPr>
              <w:spacing w:line="360" w:lineRule="auto"/>
              <w:rPr>
                <w:rFonts w:ascii="Book Antiqua" w:eastAsia="Times New Roman" w:hAnsi="Book Antiqua"/>
                <w:color w:val="000000"/>
              </w:rPr>
            </w:pPr>
            <w:r w:rsidRPr="000419C9">
              <w:rPr>
                <w:rFonts w:ascii="Book Antiqua" w:eastAsia="Times New Roman" w:hAnsi="Book Antiqua"/>
                <w:color w:val="000000"/>
              </w:rPr>
              <w:t>51.38 (36.87-62.50)</w:t>
            </w:r>
          </w:p>
        </w:tc>
        <w:tc>
          <w:tcPr>
            <w:tcW w:w="1063" w:type="pct"/>
            <w:shd w:val="clear" w:color="auto" w:fill="auto"/>
            <w:noWrap/>
            <w:hideMark/>
          </w:tcPr>
          <w:p w14:paraId="7AB5B20B" w14:textId="77777777" w:rsidR="000F6BF1" w:rsidRPr="000419C9" w:rsidRDefault="000F6BF1" w:rsidP="004850C6">
            <w:pPr>
              <w:spacing w:line="360" w:lineRule="auto"/>
              <w:rPr>
                <w:rFonts w:ascii="Book Antiqua" w:eastAsia="Times New Roman" w:hAnsi="Book Antiqua"/>
                <w:color w:val="000000"/>
              </w:rPr>
            </w:pPr>
            <w:r w:rsidRPr="000419C9">
              <w:rPr>
                <w:rFonts w:ascii="Book Antiqua" w:eastAsia="Times New Roman" w:hAnsi="Book Antiqua"/>
                <w:color w:val="000000"/>
              </w:rPr>
              <w:t>235 (4.49)</w:t>
            </w:r>
          </w:p>
        </w:tc>
      </w:tr>
      <w:tr w:rsidR="000F6BF1" w:rsidRPr="000419C9" w14:paraId="57BE28B4" w14:textId="77777777" w:rsidTr="00171AF4">
        <w:trPr>
          <w:trHeight w:val="315"/>
        </w:trPr>
        <w:tc>
          <w:tcPr>
            <w:tcW w:w="1596" w:type="pct"/>
            <w:shd w:val="clear" w:color="auto" w:fill="auto"/>
            <w:noWrap/>
            <w:hideMark/>
          </w:tcPr>
          <w:p w14:paraId="64858412" w14:textId="77777777" w:rsidR="000F6BF1" w:rsidRPr="000419C9" w:rsidRDefault="000F6BF1" w:rsidP="004850C6">
            <w:pPr>
              <w:spacing w:line="360" w:lineRule="auto"/>
              <w:rPr>
                <w:rFonts w:ascii="Book Antiqua" w:eastAsia="Times New Roman" w:hAnsi="Book Antiqua"/>
                <w:color w:val="000000"/>
              </w:rPr>
            </w:pPr>
            <w:r w:rsidRPr="000419C9">
              <w:rPr>
                <w:rFonts w:ascii="Book Antiqua" w:eastAsia="Times New Roman" w:hAnsi="Book Antiqua"/>
                <w:color w:val="000000"/>
              </w:rPr>
              <w:t>Indeterminate colitis</w:t>
            </w:r>
          </w:p>
        </w:tc>
        <w:tc>
          <w:tcPr>
            <w:tcW w:w="1011" w:type="pct"/>
            <w:shd w:val="clear" w:color="auto" w:fill="auto"/>
            <w:noWrap/>
            <w:hideMark/>
          </w:tcPr>
          <w:p w14:paraId="71289F2C" w14:textId="77777777" w:rsidR="000F6BF1" w:rsidRPr="000419C9" w:rsidRDefault="000F6BF1" w:rsidP="004850C6">
            <w:pPr>
              <w:spacing w:line="360" w:lineRule="auto"/>
              <w:rPr>
                <w:rFonts w:ascii="Book Antiqua" w:eastAsia="Times New Roman" w:hAnsi="Book Antiqua"/>
                <w:color w:val="000000"/>
              </w:rPr>
            </w:pPr>
            <w:r w:rsidRPr="000419C9">
              <w:rPr>
                <w:rFonts w:ascii="Book Antiqua" w:eastAsia="Times New Roman" w:hAnsi="Book Antiqua"/>
                <w:color w:val="000000"/>
              </w:rPr>
              <w:t>965 (0.19)</w:t>
            </w:r>
          </w:p>
        </w:tc>
        <w:tc>
          <w:tcPr>
            <w:tcW w:w="1330" w:type="pct"/>
            <w:shd w:val="clear" w:color="auto" w:fill="auto"/>
            <w:noWrap/>
            <w:hideMark/>
          </w:tcPr>
          <w:p w14:paraId="3E6F45C2" w14:textId="77777777" w:rsidR="000F6BF1" w:rsidRPr="000419C9" w:rsidRDefault="000F6BF1" w:rsidP="004850C6">
            <w:pPr>
              <w:spacing w:line="360" w:lineRule="auto"/>
              <w:rPr>
                <w:rFonts w:ascii="Book Antiqua" w:eastAsia="Times New Roman" w:hAnsi="Book Antiqua"/>
                <w:color w:val="000000"/>
              </w:rPr>
            </w:pPr>
            <w:r w:rsidRPr="000419C9">
              <w:rPr>
                <w:rFonts w:ascii="Book Antiqua" w:eastAsia="Times New Roman" w:hAnsi="Book Antiqua"/>
                <w:color w:val="000000"/>
              </w:rPr>
              <w:t>44.26 (31.56-54.92)</w:t>
            </w:r>
          </w:p>
        </w:tc>
        <w:tc>
          <w:tcPr>
            <w:tcW w:w="1063" w:type="pct"/>
            <w:shd w:val="clear" w:color="auto" w:fill="auto"/>
            <w:noWrap/>
            <w:hideMark/>
          </w:tcPr>
          <w:p w14:paraId="4DD3F72C" w14:textId="77777777" w:rsidR="000F6BF1" w:rsidRPr="000419C9" w:rsidRDefault="000F6BF1" w:rsidP="004850C6">
            <w:pPr>
              <w:spacing w:line="360" w:lineRule="auto"/>
              <w:rPr>
                <w:rFonts w:ascii="Book Antiqua" w:eastAsia="Times New Roman" w:hAnsi="Book Antiqua"/>
                <w:color w:val="000000"/>
              </w:rPr>
            </w:pPr>
            <w:r w:rsidRPr="000419C9">
              <w:rPr>
                <w:rFonts w:ascii="Book Antiqua" w:eastAsia="Times New Roman" w:hAnsi="Book Antiqua"/>
                <w:color w:val="000000"/>
              </w:rPr>
              <w:t>62 (6.42)</w:t>
            </w:r>
          </w:p>
        </w:tc>
      </w:tr>
    </w:tbl>
    <w:p w14:paraId="352C5370" w14:textId="77777777" w:rsidR="000F6BF1" w:rsidRPr="000419C9" w:rsidRDefault="001547DF" w:rsidP="004850C6">
      <w:pPr>
        <w:spacing w:line="360" w:lineRule="auto"/>
        <w:jc w:val="both"/>
        <w:rPr>
          <w:rFonts w:ascii="Book Antiqua" w:hAnsi="Book Antiqua"/>
          <w:lang w:eastAsia="zh-CN"/>
        </w:rPr>
      </w:pPr>
      <w:r w:rsidRPr="000419C9">
        <w:rPr>
          <w:rFonts w:ascii="Book Antiqua" w:eastAsia="Times New Roman" w:hAnsi="Book Antiqua"/>
          <w:color w:val="000000"/>
        </w:rPr>
        <w:t>IBD</w:t>
      </w:r>
      <w:r w:rsidRPr="000419C9">
        <w:rPr>
          <w:rFonts w:ascii="Book Antiqua" w:hAnsi="Book Antiqua"/>
          <w:color w:val="000000"/>
          <w:lang w:eastAsia="zh-CN"/>
        </w:rPr>
        <w:t>:</w:t>
      </w:r>
      <w:r w:rsidRPr="000419C9">
        <w:rPr>
          <w:rFonts w:ascii="Book Antiqua" w:hAnsi="Book Antiqua" w:cs="Book Antiqua"/>
          <w:lang w:eastAsia="zh-CN"/>
        </w:rPr>
        <w:t xml:space="preserve"> I</w:t>
      </w:r>
      <w:r w:rsidRPr="000419C9">
        <w:rPr>
          <w:rFonts w:ascii="Book Antiqua" w:eastAsia="Book Antiqua" w:hAnsi="Book Antiqua" w:cs="Book Antiqua"/>
        </w:rPr>
        <w:t>nflammatory bowel disease</w:t>
      </w:r>
      <w:r w:rsidRPr="000419C9">
        <w:rPr>
          <w:rFonts w:ascii="Book Antiqua" w:hAnsi="Book Antiqua" w:cs="Book Antiqua"/>
          <w:lang w:eastAsia="zh-CN"/>
        </w:rPr>
        <w:t xml:space="preserve">; </w:t>
      </w:r>
      <w:r w:rsidR="007C1E19" w:rsidRPr="000419C9">
        <w:rPr>
          <w:rFonts w:ascii="Book Antiqua" w:eastAsia="Times New Roman" w:hAnsi="Book Antiqua"/>
          <w:color w:val="000000"/>
        </w:rPr>
        <w:t>VTE</w:t>
      </w:r>
      <w:r w:rsidR="007C1E19" w:rsidRPr="000419C9">
        <w:rPr>
          <w:rFonts w:ascii="Book Antiqua" w:hAnsi="Book Antiqua"/>
          <w:color w:val="000000"/>
          <w:lang w:eastAsia="zh-CN"/>
        </w:rPr>
        <w:t>:</w:t>
      </w:r>
      <w:r w:rsidR="007C1E19" w:rsidRPr="000419C9">
        <w:rPr>
          <w:rFonts w:ascii="Book Antiqua" w:hAnsi="Book Antiqua" w:cs="Book Antiqua"/>
          <w:lang w:eastAsia="zh-CN"/>
        </w:rPr>
        <w:t xml:space="preserve"> V</w:t>
      </w:r>
      <w:r w:rsidR="007C1E19" w:rsidRPr="000419C9">
        <w:rPr>
          <w:rFonts w:ascii="Book Antiqua" w:eastAsia="Book Antiqua" w:hAnsi="Book Antiqua" w:cs="Book Antiqua"/>
        </w:rPr>
        <w:t>enous thromboembolism</w:t>
      </w:r>
      <w:r w:rsidR="007C1E19" w:rsidRPr="000419C9">
        <w:rPr>
          <w:rFonts w:ascii="Book Antiqua" w:hAnsi="Book Antiqua" w:cs="Book Antiqua"/>
          <w:lang w:eastAsia="zh-CN"/>
        </w:rPr>
        <w:t>.</w:t>
      </w:r>
    </w:p>
    <w:p w14:paraId="0089C58F" w14:textId="77777777" w:rsidR="000F6BF1" w:rsidRPr="000419C9" w:rsidRDefault="000F6BF1" w:rsidP="000419C9">
      <w:pPr>
        <w:spacing w:line="360" w:lineRule="auto"/>
        <w:jc w:val="both"/>
        <w:rPr>
          <w:rFonts w:ascii="Book Antiqua" w:hAnsi="Book Antiqua"/>
          <w:lang w:eastAsia="zh-CN"/>
        </w:rPr>
      </w:pPr>
      <w:r w:rsidRPr="000419C9">
        <w:rPr>
          <w:rFonts w:ascii="Book Antiqua" w:hAnsi="Book Antiqua"/>
          <w:lang w:eastAsia="zh-CN"/>
        </w:rPr>
        <w:br w:type="page"/>
      </w:r>
    </w:p>
    <w:p w14:paraId="406CB892" w14:textId="75D58C73" w:rsidR="000F6BF1" w:rsidRPr="000419C9" w:rsidRDefault="000F6BF1" w:rsidP="000419C9">
      <w:pPr>
        <w:spacing w:line="360" w:lineRule="auto"/>
        <w:jc w:val="both"/>
        <w:rPr>
          <w:rFonts w:ascii="Book Antiqua" w:hAnsi="Book Antiqua"/>
          <w:b/>
          <w:color w:val="000000"/>
          <w:lang w:eastAsia="zh-CN"/>
        </w:rPr>
      </w:pPr>
      <w:r w:rsidRPr="000419C9">
        <w:rPr>
          <w:rFonts w:ascii="Book Antiqua" w:eastAsia="Times New Roman" w:hAnsi="Book Antiqua"/>
          <w:b/>
          <w:color w:val="000000"/>
        </w:rPr>
        <w:lastRenderedPageBreak/>
        <w:t>Table 2</w:t>
      </w:r>
      <w:r w:rsidR="0094467C" w:rsidRPr="000419C9">
        <w:rPr>
          <w:rFonts w:ascii="Book Antiqua" w:hAnsi="Book Antiqua"/>
          <w:b/>
          <w:color w:val="000000"/>
          <w:lang w:eastAsia="zh-CN"/>
        </w:rPr>
        <w:t xml:space="preserve"> </w:t>
      </w:r>
      <w:r w:rsidRPr="000419C9">
        <w:rPr>
          <w:rFonts w:ascii="Book Antiqua" w:eastAsia="Times New Roman" w:hAnsi="Book Antiqua"/>
          <w:b/>
          <w:color w:val="000000"/>
        </w:rPr>
        <w:t xml:space="preserve">Association of </w:t>
      </w:r>
      <w:r w:rsidR="0002078B" w:rsidRPr="000419C9">
        <w:rPr>
          <w:rFonts w:ascii="Book Antiqua" w:hAnsi="Book Antiqua" w:cs="Book Antiqua"/>
          <w:b/>
          <w:lang w:eastAsia="zh-CN"/>
        </w:rPr>
        <w:t>v</w:t>
      </w:r>
      <w:r w:rsidR="0002078B" w:rsidRPr="000419C9">
        <w:rPr>
          <w:rFonts w:ascii="Book Antiqua" w:eastAsia="Book Antiqua" w:hAnsi="Book Antiqua" w:cs="Book Antiqua"/>
          <w:b/>
        </w:rPr>
        <w:t>enous thromboembolism</w:t>
      </w:r>
      <w:r w:rsidRPr="000419C9">
        <w:rPr>
          <w:rFonts w:ascii="Book Antiqua" w:eastAsia="Times New Roman" w:hAnsi="Book Antiqua"/>
          <w:b/>
          <w:color w:val="000000"/>
        </w:rPr>
        <w:t xml:space="preserve"> risk with </w:t>
      </w:r>
      <w:r w:rsidRPr="000419C9">
        <w:rPr>
          <w:rFonts w:ascii="Book Antiqua" w:eastAsia="Times New Roman" w:hAnsi="Book Antiqua"/>
          <w:b/>
          <w:i/>
          <w:color w:val="000000"/>
        </w:rPr>
        <w:t>F5</w:t>
      </w:r>
      <w:r w:rsidRPr="000419C9">
        <w:rPr>
          <w:rFonts w:ascii="Book Antiqua" w:eastAsia="Times New Roman" w:hAnsi="Book Antiqua"/>
          <w:b/>
          <w:color w:val="000000"/>
        </w:rPr>
        <w:t>/</w:t>
      </w:r>
      <w:r w:rsidRPr="000419C9">
        <w:rPr>
          <w:rFonts w:ascii="Book Antiqua" w:eastAsia="Times New Roman" w:hAnsi="Book Antiqua"/>
          <w:b/>
          <w:i/>
          <w:color w:val="000000"/>
        </w:rPr>
        <w:t>F2</w:t>
      </w:r>
      <w:r w:rsidRPr="000419C9">
        <w:rPr>
          <w:rFonts w:ascii="Book Antiqua" w:eastAsia="Times New Roman" w:hAnsi="Book Antiqua"/>
          <w:b/>
          <w:color w:val="000000"/>
        </w:rPr>
        <w:t xml:space="preserve"> mutations and </w:t>
      </w:r>
      <w:r w:rsidR="002736B8" w:rsidRPr="000419C9">
        <w:rPr>
          <w:rFonts w:ascii="Book Antiqua" w:eastAsia="Book Antiqua" w:hAnsi="Book Antiqua" w:cs="Book Antiqua"/>
          <w:b/>
        </w:rPr>
        <w:t>polygenic score</w:t>
      </w:r>
      <w:r w:rsidRPr="000419C9">
        <w:rPr>
          <w:rFonts w:ascii="Book Antiqua" w:eastAsia="Times New Roman" w:hAnsi="Book Antiqua"/>
          <w:b/>
          <w:color w:val="000000"/>
        </w:rPr>
        <w:t xml:space="preserve"> in the </w:t>
      </w:r>
      <w:r w:rsidR="0002078B" w:rsidRPr="000419C9">
        <w:rPr>
          <w:rFonts w:ascii="Book Antiqua" w:eastAsia="Times New Roman" w:hAnsi="Book Antiqua"/>
          <w:b/>
          <w:color w:val="000000"/>
        </w:rPr>
        <w:t>UK</w:t>
      </w:r>
      <w:r w:rsidRPr="000419C9">
        <w:rPr>
          <w:rFonts w:ascii="Book Antiqua" w:eastAsia="Times New Roman" w:hAnsi="Book Antiqua"/>
          <w:b/>
          <w:color w:val="000000"/>
        </w:rPr>
        <w:t xml:space="preserve"> Biobank</w:t>
      </w:r>
    </w:p>
    <w:tbl>
      <w:tblPr>
        <w:tblW w:w="5132" w:type="pct"/>
        <w:tblBorders>
          <w:top w:val="single" w:sz="4" w:space="0" w:color="auto"/>
          <w:bottom w:val="single" w:sz="4" w:space="0" w:color="auto"/>
        </w:tblBorders>
        <w:tblLook w:val="0600" w:firstRow="0" w:lastRow="0" w:firstColumn="0" w:lastColumn="0" w:noHBand="1" w:noVBand="1"/>
      </w:tblPr>
      <w:tblGrid>
        <w:gridCol w:w="2422"/>
        <w:gridCol w:w="2296"/>
        <w:gridCol w:w="2376"/>
        <w:gridCol w:w="1776"/>
        <w:gridCol w:w="1103"/>
      </w:tblGrid>
      <w:tr w:rsidR="000F6BF1" w:rsidRPr="000419C9" w14:paraId="38D04903" w14:textId="77777777" w:rsidTr="00314492">
        <w:trPr>
          <w:trHeight w:val="375"/>
        </w:trPr>
        <w:tc>
          <w:tcPr>
            <w:tcW w:w="1182" w:type="pct"/>
            <w:tcBorders>
              <w:top w:val="single" w:sz="4" w:space="0" w:color="auto"/>
              <w:bottom w:val="single" w:sz="4" w:space="0" w:color="auto"/>
            </w:tcBorders>
            <w:shd w:val="clear" w:color="auto" w:fill="auto"/>
            <w:noWrap/>
            <w:hideMark/>
          </w:tcPr>
          <w:p w14:paraId="25F186AB" w14:textId="77777777" w:rsidR="000F6BF1" w:rsidRPr="000419C9" w:rsidRDefault="000F6BF1" w:rsidP="004850C6">
            <w:pPr>
              <w:spacing w:line="360" w:lineRule="auto"/>
              <w:rPr>
                <w:rFonts w:ascii="Book Antiqua" w:hAnsi="Book Antiqua"/>
                <w:b/>
                <w:color w:val="000000"/>
                <w:lang w:eastAsia="zh-CN"/>
              </w:rPr>
            </w:pPr>
          </w:p>
        </w:tc>
        <w:tc>
          <w:tcPr>
            <w:tcW w:w="1121" w:type="pct"/>
            <w:tcBorders>
              <w:top w:val="single" w:sz="4" w:space="0" w:color="auto"/>
              <w:bottom w:val="single" w:sz="4" w:space="0" w:color="auto"/>
            </w:tcBorders>
            <w:shd w:val="clear" w:color="auto" w:fill="auto"/>
            <w:noWrap/>
            <w:hideMark/>
          </w:tcPr>
          <w:p w14:paraId="3DC813F4" w14:textId="77777777" w:rsidR="000F6BF1" w:rsidRPr="000419C9" w:rsidRDefault="000F6BF1" w:rsidP="004850C6">
            <w:pPr>
              <w:spacing w:line="360" w:lineRule="auto"/>
              <w:rPr>
                <w:rFonts w:ascii="Book Antiqua" w:eastAsia="Times New Roman" w:hAnsi="Book Antiqua"/>
                <w:b/>
                <w:color w:val="000000"/>
              </w:rPr>
            </w:pPr>
            <w:r w:rsidRPr="000419C9">
              <w:rPr>
                <w:rFonts w:ascii="Book Antiqua" w:eastAsia="Times New Roman" w:hAnsi="Book Antiqua"/>
                <w:b/>
                <w:color w:val="000000"/>
              </w:rPr>
              <w:t xml:space="preserve">IBD patients, </w:t>
            </w:r>
            <w:r w:rsidR="00E818DC" w:rsidRPr="000419C9">
              <w:rPr>
                <w:rFonts w:ascii="Book Antiqua" w:hAnsi="Book Antiqua"/>
                <w:b/>
                <w:i/>
                <w:color w:val="000000"/>
                <w:lang w:eastAsia="zh-CN"/>
              </w:rPr>
              <w:t>n</w:t>
            </w:r>
            <w:r w:rsidRPr="000419C9">
              <w:rPr>
                <w:rFonts w:ascii="Book Antiqua" w:eastAsia="Times New Roman" w:hAnsi="Book Antiqua"/>
                <w:b/>
                <w:color w:val="000000"/>
              </w:rPr>
              <w:t xml:space="preserve"> (%)</w:t>
            </w:r>
          </w:p>
        </w:tc>
        <w:tc>
          <w:tcPr>
            <w:tcW w:w="1160" w:type="pct"/>
            <w:tcBorders>
              <w:top w:val="single" w:sz="4" w:space="0" w:color="auto"/>
              <w:bottom w:val="single" w:sz="4" w:space="0" w:color="auto"/>
            </w:tcBorders>
            <w:shd w:val="clear" w:color="auto" w:fill="auto"/>
            <w:noWrap/>
            <w:hideMark/>
          </w:tcPr>
          <w:p w14:paraId="3FB25C92" w14:textId="77777777" w:rsidR="000F6BF1" w:rsidRPr="000419C9" w:rsidRDefault="000F6BF1" w:rsidP="004850C6">
            <w:pPr>
              <w:spacing w:line="360" w:lineRule="auto"/>
              <w:rPr>
                <w:rFonts w:ascii="Book Antiqua" w:eastAsia="Times New Roman" w:hAnsi="Book Antiqua"/>
                <w:b/>
                <w:color w:val="000000"/>
              </w:rPr>
            </w:pPr>
            <w:r w:rsidRPr="000419C9">
              <w:rPr>
                <w:rFonts w:ascii="Book Antiqua" w:eastAsia="Times New Roman" w:hAnsi="Book Antiqua"/>
                <w:b/>
                <w:color w:val="000000"/>
              </w:rPr>
              <w:t xml:space="preserve">Incident VTE, </w:t>
            </w:r>
            <w:r w:rsidR="00E818DC" w:rsidRPr="000419C9">
              <w:rPr>
                <w:rFonts w:ascii="Book Antiqua" w:hAnsi="Book Antiqua"/>
                <w:b/>
                <w:i/>
                <w:color w:val="000000"/>
                <w:lang w:eastAsia="zh-CN"/>
              </w:rPr>
              <w:t>n</w:t>
            </w:r>
            <w:r w:rsidR="00E818DC" w:rsidRPr="000419C9">
              <w:rPr>
                <w:rFonts w:ascii="Book Antiqua" w:eastAsia="Times New Roman" w:hAnsi="Book Antiqua"/>
                <w:b/>
                <w:color w:val="000000"/>
              </w:rPr>
              <w:t xml:space="preserve"> (%)</w:t>
            </w:r>
          </w:p>
        </w:tc>
        <w:tc>
          <w:tcPr>
            <w:tcW w:w="868" w:type="pct"/>
            <w:tcBorders>
              <w:top w:val="single" w:sz="4" w:space="0" w:color="auto"/>
              <w:bottom w:val="single" w:sz="4" w:space="0" w:color="auto"/>
            </w:tcBorders>
            <w:shd w:val="clear" w:color="auto" w:fill="auto"/>
            <w:hideMark/>
          </w:tcPr>
          <w:p w14:paraId="38961A37" w14:textId="77777777" w:rsidR="000F6BF1" w:rsidRPr="000419C9" w:rsidRDefault="000F6BF1" w:rsidP="004850C6">
            <w:pPr>
              <w:spacing w:line="360" w:lineRule="auto"/>
              <w:rPr>
                <w:rFonts w:ascii="Book Antiqua" w:eastAsia="Times New Roman" w:hAnsi="Book Antiqua"/>
                <w:b/>
                <w:color w:val="000000"/>
              </w:rPr>
            </w:pPr>
            <w:r w:rsidRPr="000419C9">
              <w:rPr>
                <w:rFonts w:ascii="Book Antiqua" w:eastAsia="Times New Roman" w:hAnsi="Book Antiqua"/>
                <w:b/>
                <w:color w:val="000000"/>
              </w:rPr>
              <w:t xml:space="preserve">HR </w:t>
            </w:r>
            <w:r w:rsidR="00E818DC" w:rsidRPr="000419C9">
              <w:rPr>
                <w:rFonts w:ascii="Book Antiqua" w:eastAsia="Times New Roman" w:hAnsi="Book Antiqua"/>
                <w:b/>
                <w:color w:val="000000"/>
              </w:rPr>
              <w:t>(95%</w:t>
            </w:r>
            <w:r w:rsidRPr="000419C9">
              <w:rPr>
                <w:rFonts w:ascii="Book Antiqua" w:eastAsia="Times New Roman" w:hAnsi="Book Antiqua"/>
                <w:b/>
                <w:color w:val="000000"/>
              </w:rPr>
              <w:t>CI)</w:t>
            </w:r>
            <w:r w:rsidRPr="000419C9">
              <w:rPr>
                <w:rFonts w:ascii="Book Antiqua" w:eastAsia="Times New Roman" w:hAnsi="Book Antiqua"/>
                <w:b/>
                <w:color w:val="000000"/>
                <w:vertAlign w:val="superscript"/>
              </w:rPr>
              <w:t>1</w:t>
            </w:r>
          </w:p>
        </w:tc>
        <w:tc>
          <w:tcPr>
            <w:tcW w:w="669" w:type="pct"/>
            <w:tcBorders>
              <w:top w:val="single" w:sz="4" w:space="0" w:color="auto"/>
              <w:bottom w:val="single" w:sz="4" w:space="0" w:color="auto"/>
            </w:tcBorders>
            <w:shd w:val="clear" w:color="auto" w:fill="auto"/>
            <w:hideMark/>
          </w:tcPr>
          <w:p w14:paraId="71788D43" w14:textId="77777777" w:rsidR="000F6BF1" w:rsidRPr="000419C9" w:rsidRDefault="000F6BF1" w:rsidP="004850C6">
            <w:pPr>
              <w:spacing w:line="360" w:lineRule="auto"/>
              <w:rPr>
                <w:rFonts w:ascii="Book Antiqua" w:eastAsia="Times New Roman" w:hAnsi="Book Antiqua"/>
                <w:b/>
                <w:color w:val="000000"/>
              </w:rPr>
            </w:pPr>
            <w:r w:rsidRPr="000419C9">
              <w:rPr>
                <w:rFonts w:ascii="Book Antiqua" w:eastAsia="Times New Roman" w:hAnsi="Book Antiqua"/>
                <w:b/>
                <w:i/>
                <w:color w:val="000000"/>
              </w:rPr>
              <w:t>P</w:t>
            </w:r>
            <w:r w:rsidR="00E818DC" w:rsidRPr="000419C9">
              <w:rPr>
                <w:rFonts w:ascii="Book Antiqua" w:hAnsi="Book Antiqua"/>
                <w:b/>
                <w:color w:val="000000"/>
                <w:lang w:eastAsia="zh-CN"/>
              </w:rPr>
              <w:t xml:space="preserve"> </w:t>
            </w:r>
            <w:r w:rsidRPr="000419C9">
              <w:rPr>
                <w:rFonts w:ascii="Book Antiqua" w:eastAsia="Times New Roman" w:hAnsi="Book Antiqua"/>
                <w:b/>
                <w:color w:val="000000"/>
              </w:rPr>
              <w:t>value</w:t>
            </w:r>
          </w:p>
        </w:tc>
      </w:tr>
      <w:tr w:rsidR="000F6BF1" w:rsidRPr="000419C9" w14:paraId="632C5C2B" w14:textId="77777777" w:rsidTr="00314492">
        <w:trPr>
          <w:trHeight w:val="315"/>
        </w:trPr>
        <w:tc>
          <w:tcPr>
            <w:tcW w:w="1182" w:type="pct"/>
            <w:tcBorders>
              <w:top w:val="single" w:sz="4" w:space="0" w:color="auto"/>
            </w:tcBorders>
            <w:shd w:val="clear" w:color="auto" w:fill="auto"/>
            <w:noWrap/>
            <w:hideMark/>
          </w:tcPr>
          <w:p w14:paraId="298DD3BB" w14:textId="77777777" w:rsidR="000F6BF1" w:rsidRPr="000419C9" w:rsidRDefault="000F6BF1" w:rsidP="004850C6">
            <w:pPr>
              <w:spacing w:line="360" w:lineRule="auto"/>
              <w:rPr>
                <w:rFonts w:ascii="Book Antiqua" w:eastAsia="Times New Roman" w:hAnsi="Book Antiqua"/>
                <w:color w:val="000000"/>
              </w:rPr>
            </w:pPr>
            <w:r w:rsidRPr="000419C9">
              <w:rPr>
                <w:rFonts w:ascii="Book Antiqua" w:eastAsia="Times New Roman" w:hAnsi="Book Antiqua"/>
                <w:i/>
                <w:iCs/>
                <w:color w:val="000000"/>
              </w:rPr>
              <w:t>FVL/F2</w:t>
            </w:r>
            <w:r w:rsidRPr="000419C9">
              <w:rPr>
                <w:rFonts w:ascii="Book Antiqua" w:eastAsia="Times New Roman" w:hAnsi="Book Antiqua"/>
                <w:color w:val="000000"/>
              </w:rPr>
              <w:t xml:space="preserve"> carrier status</w:t>
            </w:r>
          </w:p>
        </w:tc>
        <w:tc>
          <w:tcPr>
            <w:tcW w:w="1121" w:type="pct"/>
            <w:tcBorders>
              <w:top w:val="single" w:sz="4" w:space="0" w:color="auto"/>
            </w:tcBorders>
            <w:shd w:val="clear" w:color="auto" w:fill="auto"/>
            <w:noWrap/>
            <w:hideMark/>
          </w:tcPr>
          <w:p w14:paraId="41006607" w14:textId="77777777" w:rsidR="000F6BF1" w:rsidRPr="000419C9" w:rsidRDefault="000F6BF1" w:rsidP="004850C6">
            <w:pPr>
              <w:spacing w:line="360" w:lineRule="auto"/>
              <w:rPr>
                <w:rFonts w:ascii="Book Antiqua" w:eastAsia="Times New Roman" w:hAnsi="Book Antiqua"/>
                <w:color w:val="000000"/>
              </w:rPr>
            </w:pPr>
          </w:p>
        </w:tc>
        <w:tc>
          <w:tcPr>
            <w:tcW w:w="1160" w:type="pct"/>
            <w:tcBorders>
              <w:top w:val="single" w:sz="4" w:space="0" w:color="auto"/>
            </w:tcBorders>
            <w:shd w:val="clear" w:color="auto" w:fill="auto"/>
            <w:noWrap/>
            <w:hideMark/>
          </w:tcPr>
          <w:p w14:paraId="4757041E" w14:textId="77777777" w:rsidR="000F6BF1" w:rsidRPr="000419C9" w:rsidRDefault="000F6BF1" w:rsidP="004850C6">
            <w:pPr>
              <w:spacing w:line="360" w:lineRule="auto"/>
              <w:rPr>
                <w:rFonts w:ascii="Book Antiqua" w:eastAsia="Times New Roman" w:hAnsi="Book Antiqua"/>
              </w:rPr>
            </w:pPr>
          </w:p>
        </w:tc>
        <w:tc>
          <w:tcPr>
            <w:tcW w:w="868" w:type="pct"/>
            <w:tcBorders>
              <w:top w:val="single" w:sz="4" w:space="0" w:color="auto"/>
            </w:tcBorders>
            <w:shd w:val="clear" w:color="auto" w:fill="auto"/>
            <w:noWrap/>
            <w:hideMark/>
          </w:tcPr>
          <w:p w14:paraId="7045CA1D" w14:textId="77777777" w:rsidR="000F6BF1" w:rsidRPr="000419C9" w:rsidRDefault="000F6BF1" w:rsidP="004850C6">
            <w:pPr>
              <w:spacing w:line="360" w:lineRule="auto"/>
              <w:rPr>
                <w:rFonts w:ascii="Book Antiqua" w:eastAsia="Times New Roman" w:hAnsi="Book Antiqua"/>
              </w:rPr>
            </w:pPr>
          </w:p>
        </w:tc>
        <w:tc>
          <w:tcPr>
            <w:tcW w:w="669" w:type="pct"/>
            <w:tcBorders>
              <w:top w:val="single" w:sz="4" w:space="0" w:color="auto"/>
            </w:tcBorders>
            <w:shd w:val="clear" w:color="auto" w:fill="auto"/>
            <w:noWrap/>
            <w:hideMark/>
          </w:tcPr>
          <w:p w14:paraId="4067A4DC" w14:textId="77777777" w:rsidR="000F6BF1" w:rsidRPr="000419C9" w:rsidRDefault="000F6BF1" w:rsidP="004850C6">
            <w:pPr>
              <w:spacing w:line="360" w:lineRule="auto"/>
              <w:rPr>
                <w:rFonts w:ascii="Book Antiqua" w:eastAsia="Times New Roman" w:hAnsi="Book Antiqua"/>
              </w:rPr>
            </w:pPr>
          </w:p>
        </w:tc>
      </w:tr>
      <w:tr w:rsidR="000F6BF1" w:rsidRPr="000419C9" w14:paraId="25C65485" w14:textId="77777777" w:rsidTr="00314492">
        <w:trPr>
          <w:trHeight w:val="315"/>
        </w:trPr>
        <w:tc>
          <w:tcPr>
            <w:tcW w:w="1182" w:type="pct"/>
            <w:shd w:val="clear" w:color="auto" w:fill="auto"/>
            <w:noWrap/>
            <w:hideMark/>
          </w:tcPr>
          <w:p w14:paraId="37D8CC11" w14:textId="77777777" w:rsidR="000F6BF1" w:rsidRPr="000419C9" w:rsidRDefault="000F6BF1" w:rsidP="004850C6">
            <w:pPr>
              <w:spacing w:line="360" w:lineRule="auto"/>
              <w:ind w:firstLineChars="100" w:firstLine="240"/>
              <w:rPr>
                <w:rFonts w:ascii="Book Antiqua" w:eastAsia="Times New Roman" w:hAnsi="Book Antiqua"/>
                <w:color w:val="000000"/>
              </w:rPr>
            </w:pPr>
            <w:r w:rsidRPr="000419C9">
              <w:rPr>
                <w:rFonts w:ascii="Book Antiqua" w:eastAsia="Times New Roman" w:hAnsi="Book Antiqua"/>
                <w:color w:val="000000"/>
              </w:rPr>
              <w:t>Non-carriers</w:t>
            </w:r>
          </w:p>
        </w:tc>
        <w:tc>
          <w:tcPr>
            <w:tcW w:w="1121" w:type="pct"/>
            <w:shd w:val="clear" w:color="auto" w:fill="auto"/>
            <w:noWrap/>
            <w:hideMark/>
          </w:tcPr>
          <w:p w14:paraId="131977FA" w14:textId="1366E4D1" w:rsidR="000F6BF1" w:rsidRPr="000419C9" w:rsidRDefault="00005505" w:rsidP="004850C6">
            <w:pPr>
              <w:spacing w:line="360" w:lineRule="auto"/>
              <w:rPr>
                <w:rFonts w:ascii="Book Antiqua" w:eastAsia="Times New Roman" w:hAnsi="Book Antiqua"/>
                <w:color w:val="000000"/>
              </w:rPr>
            </w:pPr>
            <w:r w:rsidRPr="000419C9">
              <w:rPr>
                <w:rFonts w:ascii="Book Antiqua" w:eastAsia="Times New Roman" w:hAnsi="Book Antiqua"/>
                <w:color w:val="000000"/>
              </w:rPr>
              <w:t>7701/8</w:t>
            </w:r>
            <w:r w:rsidR="000F6BF1" w:rsidRPr="000419C9">
              <w:rPr>
                <w:rFonts w:ascii="Book Antiqua" w:eastAsia="Times New Roman" w:hAnsi="Book Antiqua"/>
                <w:color w:val="000000"/>
              </w:rPr>
              <w:t>210 (93.8)</w:t>
            </w:r>
          </w:p>
        </w:tc>
        <w:tc>
          <w:tcPr>
            <w:tcW w:w="1160" w:type="pct"/>
            <w:shd w:val="clear" w:color="auto" w:fill="auto"/>
            <w:noWrap/>
            <w:hideMark/>
          </w:tcPr>
          <w:p w14:paraId="531C7674" w14:textId="6D64D1AE" w:rsidR="000F6BF1" w:rsidRPr="000419C9" w:rsidRDefault="00005505" w:rsidP="004850C6">
            <w:pPr>
              <w:spacing w:line="360" w:lineRule="auto"/>
              <w:rPr>
                <w:rFonts w:ascii="Book Antiqua" w:eastAsia="Times New Roman" w:hAnsi="Book Antiqua"/>
                <w:color w:val="000000"/>
              </w:rPr>
            </w:pPr>
            <w:r w:rsidRPr="000419C9">
              <w:rPr>
                <w:rFonts w:ascii="Book Antiqua" w:eastAsia="Times New Roman" w:hAnsi="Book Antiqua"/>
                <w:color w:val="000000"/>
              </w:rPr>
              <w:t>332/7</w:t>
            </w:r>
            <w:r w:rsidR="000F6BF1" w:rsidRPr="000419C9">
              <w:rPr>
                <w:rFonts w:ascii="Book Antiqua" w:eastAsia="Times New Roman" w:hAnsi="Book Antiqua"/>
                <w:color w:val="000000"/>
              </w:rPr>
              <w:t>701 (4.31)</w:t>
            </w:r>
          </w:p>
        </w:tc>
        <w:tc>
          <w:tcPr>
            <w:tcW w:w="868" w:type="pct"/>
            <w:shd w:val="clear" w:color="auto" w:fill="auto"/>
            <w:noWrap/>
            <w:hideMark/>
          </w:tcPr>
          <w:p w14:paraId="05F928AB" w14:textId="77777777" w:rsidR="000F6BF1" w:rsidRPr="000419C9" w:rsidRDefault="000F6BF1" w:rsidP="004850C6">
            <w:pPr>
              <w:spacing w:line="360" w:lineRule="auto"/>
              <w:rPr>
                <w:rFonts w:ascii="Book Antiqua" w:hAnsi="Book Antiqua"/>
                <w:color w:val="000000"/>
                <w:lang w:eastAsia="zh-CN"/>
              </w:rPr>
            </w:pPr>
            <w:r w:rsidRPr="000419C9">
              <w:rPr>
                <w:rFonts w:ascii="Book Antiqua" w:eastAsia="Times New Roman" w:hAnsi="Book Antiqua"/>
                <w:color w:val="000000"/>
              </w:rPr>
              <w:t>Ref</w:t>
            </w:r>
            <w:r w:rsidR="00EF2F9E" w:rsidRPr="000419C9">
              <w:rPr>
                <w:rFonts w:ascii="Book Antiqua" w:hAnsi="Book Antiqua"/>
                <w:color w:val="000000"/>
                <w:lang w:eastAsia="zh-CN"/>
              </w:rPr>
              <w:t>.</w:t>
            </w:r>
          </w:p>
        </w:tc>
        <w:tc>
          <w:tcPr>
            <w:tcW w:w="669" w:type="pct"/>
            <w:shd w:val="clear" w:color="auto" w:fill="auto"/>
            <w:noWrap/>
            <w:hideMark/>
          </w:tcPr>
          <w:p w14:paraId="4299EA82" w14:textId="77777777" w:rsidR="000F6BF1" w:rsidRPr="000419C9" w:rsidRDefault="000F6BF1" w:rsidP="004850C6">
            <w:pPr>
              <w:spacing w:line="360" w:lineRule="auto"/>
              <w:rPr>
                <w:rFonts w:ascii="Book Antiqua" w:eastAsia="Times New Roman" w:hAnsi="Book Antiqua"/>
                <w:color w:val="000000"/>
              </w:rPr>
            </w:pPr>
          </w:p>
        </w:tc>
      </w:tr>
      <w:tr w:rsidR="000F6BF1" w:rsidRPr="000419C9" w14:paraId="7202D3A7" w14:textId="77777777" w:rsidTr="00314492">
        <w:trPr>
          <w:trHeight w:val="315"/>
        </w:trPr>
        <w:tc>
          <w:tcPr>
            <w:tcW w:w="1182" w:type="pct"/>
            <w:shd w:val="clear" w:color="auto" w:fill="auto"/>
            <w:noWrap/>
            <w:hideMark/>
          </w:tcPr>
          <w:p w14:paraId="44A53D3F" w14:textId="77777777" w:rsidR="000F6BF1" w:rsidRPr="000419C9" w:rsidRDefault="000F6BF1" w:rsidP="004850C6">
            <w:pPr>
              <w:spacing w:line="360" w:lineRule="auto"/>
              <w:ind w:firstLineChars="100" w:firstLine="240"/>
              <w:rPr>
                <w:rFonts w:ascii="Book Antiqua" w:eastAsia="Times New Roman" w:hAnsi="Book Antiqua"/>
                <w:color w:val="000000"/>
              </w:rPr>
            </w:pPr>
            <w:r w:rsidRPr="000419C9">
              <w:rPr>
                <w:rFonts w:ascii="Book Antiqua" w:eastAsia="Times New Roman" w:hAnsi="Book Antiqua"/>
                <w:i/>
                <w:iCs/>
                <w:color w:val="000000"/>
              </w:rPr>
              <w:t>FVL</w:t>
            </w:r>
            <w:r w:rsidRPr="000419C9">
              <w:rPr>
                <w:rFonts w:ascii="Book Antiqua" w:eastAsia="Times New Roman" w:hAnsi="Book Antiqua"/>
                <w:color w:val="000000"/>
              </w:rPr>
              <w:t xml:space="preserve"> carriers</w:t>
            </w:r>
          </w:p>
        </w:tc>
        <w:tc>
          <w:tcPr>
            <w:tcW w:w="1121" w:type="pct"/>
            <w:shd w:val="clear" w:color="auto" w:fill="auto"/>
            <w:noWrap/>
            <w:hideMark/>
          </w:tcPr>
          <w:p w14:paraId="122B65F1" w14:textId="4FCD0369" w:rsidR="000F6BF1" w:rsidRPr="000419C9" w:rsidRDefault="00005505" w:rsidP="004850C6">
            <w:pPr>
              <w:spacing w:line="360" w:lineRule="auto"/>
              <w:rPr>
                <w:rFonts w:ascii="Book Antiqua" w:eastAsia="Times New Roman" w:hAnsi="Book Antiqua"/>
                <w:color w:val="000000"/>
              </w:rPr>
            </w:pPr>
            <w:r w:rsidRPr="000419C9">
              <w:rPr>
                <w:rFonts w:ascii="Book Antiqua" w:eastAsia="Times New Roman" w:hAnsi="Book Antiqua"/>
                <w:color w:val="000000"/>
              </w:rPr>
              <w:t>351/8</w:t>
            </w:r>
            <w:r w:rsidR="000F6BF1" w:rsidRPr="000419C9">
              <w:rPr>
                <w:rFonts w:ascii="Book Antiqua" w:eastAsia="Times New Roman" w:hAnsi="Book Antiqua"/>
                <w:color w:val="000000"/>
              </w:rPr>
              <w:t>210 (4.28)</w:t>
            </w:r>
          </w:p>
        </w:tc>
        <w:tc>
          <w:tcPr>
            <w:tcW w:w="1160" w:type="pct"/>
            <w:shd w:val="clear" w:color="auto" w:fill="auto"/>
            <w:noWrap/>
            <w:hideMark/>
          </w:tcPr>
          <w:p w14:paraId="25F2900A" w14:textId="77777777" w:rsidR="000F6BF1" w:rsidRPr="000419C9" w:rsidRDefault="000F6BF1" w:rsidP="004850C6">
            <w:pPr>
              <w:spacing w:line="360" w:lineRule="auto"/>
              <w:rPr>
                <w:rFonts w:ascii="Book Antiqua" w:eastAsia="Times New Roman" w:hAnsi="Book Antiqua"/>
                <w:color w:val="000000"/>
              </w:rPr>
            </w:pPr>
            <w:r w:rsidRPr="000419C9">
              <w:rPr>
                <w:rFonts w:ascii="Book Antiqua" w:eastAsia="Times New Roman" w:hAnsi="Book Antiqua"/>
                <w:color w:val="000000"/>
              </w:rPr>
              <w:t>37/351 (10.54)</w:t>
            </w:r>
          </w:p>
        </w:tc>
        <w:tc>
          <w:tcPr>
            <w:tcW w:w="868" w:type="pct"/>
            <w:shd w:val="clear" w:color="auto" w:fill="auto"/>
            <w:noWrap/>
            <w:hideMark/>
          </w:tcPr>
          <w:p w14:paraId="658CA007" w14:textId="77777777" w:rsidR="000F6BF1" w:rsidRPr="000419C9" w:rsidRDefault="000F6BF1" w:rsidP="004850C6">
            <w:pPr>
              <w:spacing w:line="360" w:lineRule="auto"/>
              <w:rPr>
                <w:rFonts w:ascii="Book Antiqua" w:eastAsia="Times New Roman" w:hAnsi="Book Antiqua"/>
                <w:color w:val="000000"/>
              </w:rPr>
            </w:pPr>
            <w:r w:rsidRPr="000419C9">
              <w:rPr>
                <w:rFonts w:ascii="Book Antiqua" w:eastAsia="Times New Roman" w:hAnsi="Book Antiqua"/>
                <w:color w:val="000000"/>
              </w:rPr>
              <w:t>2.27 (1.61-3.21)</w:t>
            </w:r>
          </w:p>
        </w:tc>
        <w:tc>
          <w:tcPr>
            <w:tcW w:w="669" w:type="pct"/>
            <w:shd w:val="clear" w:color="auto" w:fill="auto"/>
            <w:noWrap/>
            <w:hideMark/>
          </w:tcPr>
          <w:p w14:paraId="5EE428EC" w14:textId="77777777" w:rsidR="000F6BF1" w:rsidRPr="000419C9" w:rsidRDefault="000F6BF1" w:rsidP="004850C6">
            <w:pPr>
              <w:spacing w:line="360" w:lineRule="auto"/>
              <w:rPr>
                <w:rFonts w:ascii="Book Antiqua" w:eastAsia="Times New Roman" w:hAnsi="Book Antiqua"/>
                <w:color w:val="000000"/>
              </w:rPr>
            </w:pPr>
            <w:r w:rsidRPr="000419C9">
              <w:rPr>
                <w:rFonts w:ascii="Book Antiqua" w:eastAsia="Times New Roman" w:hAnsi="Book Antiqua"/>
                <w:color w:val="000000"/>
              </w:rPr>
              <w:t>2.84E-06</w:t>
            </w:r>
          </w:p>
        </w:tc>
      </w:tr>
      <w:tr w:rsidR="000F6BF1" w:rsidRPr="000419C9" w14:paraId="1F6B15AE" w14:textId="77777777" w:rsidTr="00314492">
        <w:trPr>
          <w:trHeight w:val="315"/>
        </w:trPr>
        <w:tc>
          <w:tcPr>
            <w:tcW w:w="1182" w:type="pct"/>
            <w:shd w:val="clear" w:color="auto" w:fill="auto"/>
            <w:noWrap/>
            <w:hideMark/>
          </w:tcPr>
          <w:p w14:paraId="717E996A" w14:textId="77777777" w:rsidR="000F6BF1" w:rsidRPr="000419C9" w:rsidRDefault="000F6BF1" w:rsidP="004850C6">
            <w:pPr>
              <w:spacing w:line="360" w:lineRule="auto"/>
              <w:ind w:firstLineChars="100" w:firstLine="240"/>
              <w:rPr>
                <w:rFonts w:ascii="Book Antiqua" w:eastAsia="Times New Roman" w:hAnsi="Book Antiqua"/>
                <w:color w:val="000000"/>
              </w:rPr>
            </w:pPr>
            <w:r w:rsidRPr="000419C9">
              <w:rPr>
                <w:rFonts w:ascii="Book Antiqua" w:eastAsia="Times New Roman" w:hAnsi="Book Antiqua"/>
                <w:i/>
                <w:iCs/>
                <w:color w:val="000000"/>
              </w:rPr>
              <w:t>F2</w:t>
            </w:r>
            <w:r w:rsidRPr="000419C9">
              <w:rPr>
                <w:rFonts w:ascii="Book Antiqua" w:eastAsia="Times New Roman" w:hAnsi="Book Antiqua"/>
                <w:color w:val="000000"/>
              </w:rPr>
              <w:t xml:space="preserve"> carriers</w:t>
            </w:r>
          </w:p>
        </w:tc>
        <w:tc>
          <w:tcPr>
            <w:tcW w:w="1121" w:type="pct"/>
            <w:shd w:val="clear" w:color="auto" w:fill="auto"/>
            <w:noWrap/>
            <w:hideMark/>
          </w:tcPr>
          <w:p w14:paraId="20D05924" w14:textId="0708AF16" w:rsidR="000F6BF1" w:rsidRPr="000419C9" w:rsidRDefault="00005505" w:rsidP="004850C6">
            <w:pPr>
              <w:spacing w:line="360" w:lineRule="auto"/>
              <w:rPr>
                <w:rFonts w:ascii="Book Antiqua" w:eastAsia="Times New Roman" w:hAnsi="Book Antiqua"/>
                <w:color w:val="000000"/>
              </w:rPr>
            </w:pPr>
            <w:r w:rsidRPr="000419C9">
              <w:rPr>
                <w:rFonts w:ascii="Book Antiqua" w:eastAsia="Times New Roman" w:hAnsi="Book Antiqua"/>
                <w:color w:val="000000"/>
              </w:rPr>
              <w:t>163/8</w:t>
            </w:r>
            <w:r w:rsidR="000F6BF1" w:rsidRPr="000419C9">
              <w:rPr>
                <w:rFonts w:ascii="Book Antiqua" w:eastAsia="Times New Roman" w:hAnsi="Book Antiqua"/>
                <w:color w:val="000000"/>
              </w:rPr>
              <w:t>210 (1.99)</w:t>
            </w:r>
          </w:p>
        </w:tc>
        <w:tc>
          <w:tcPr>
            <w:tcW w:w="1160" w:type="pct"/>
            <w:shd w:val="clear" w:color="auto" w:fill="auto"/>
            <w:noWrap/>
            <w:hideMark/>
          </w:tcPr>
          <w:p w14:paraId="73F887A0" w14:textId="77777777" w:rsidR="000F6BF1" w:rsidRPr="000419C9" w:rsidRDefault="000F6BF1" w:rsidP="004850C6">
            <w:pPr>
              <w:spacing w:line="360" w:lineRule="auto"/>
              <w:rPr>
                <w:rFonts w:ascii="Book Antiqua" w:eastAsia="Times New Roman" w:hAnsi="Book Antiqua"/>
                <w:color w:val="000000"/>
              </w:rPr>
            </w:pPr>
            <w:r w:rsidRPr="000419C9">
              <w:rPr>
                <w:rFonts w:ascii="Book Antiqua" w:eastAsia="Times New Roman" w:hAnsi="Book Antiqua"/>
                <w:color w:val="000000"/>
              </w:rPr>
              <w:t>10/163 (6.13)</w:t>
            </w:r>
          </w:p>
        </w:tc>
        <w:tc>
          <w:tcPr>
            <w:tcW w:w="868" w:type="pct"/>
            <w:shd w:val="clear" w:color="auto" w:fill="auto"/>
            <w:noWrap/>
            <w:hideMark/>
          </w:tcPr>
          <w:p w14:paraId="20780541" w14:textId="77777777" w:rsidR="000F6BF1" w:rsidRPr="000419C9" w:rsidRDefault="000F6BF1" w:rsidP="004850C6">
            <w:pPr>
              <w:spacing w:line="360" w:lineRule="auto"/>
              <w:rPr>
                <w:rFonts w:ascii="Book Antiqua" w:eastAsia="Times New Roman" w:hAnsi="Book Antiqua"/>
                <w:color w:val="000000"/>
              </w:rPr>
            </w:pPr>
            <w:r w:rsidRPr="000419C9">
              <w:rPr>
                <w:rFonts w:ascii="Book Antiqua" w:eastAsia="Times New Roman" w:hAnsi="Book Antiqua"/>
                <w:color w:val="000000"/>
              </w:rPr>
              <w:t>1.29 (0.69-2.43)</w:t>
            </w:r>
          </w:p>
        </w:tc>
        <w:tc>
          <w:tcPr>
            <w:tcW w:w="669" w:type="pct"/>
            <w:shd w:val="clear" w:color="auto" w:fill="auto"/>
            <w:noWrap/>
            <w:hideMark/>
          </w:tcPr>
          <w:p w14:paraId="376E5978" w14:textId="77777777" w:rsidR="000F6BF1" w:rsidRPr="000419C9" w:rsidRDefault="000F6BF1" w:rsidP="004850C6">
            <w:pPr>
              <w:spacing w:line="360" w:lineRule="auto"/>
              <w:rPr>
                <w:rFonts w:ascii="Book Antiqua" w:eastAsia="Times New Roman" w:hAnsi="Book Antiqua"/>
                <w:color w:val="000000"/>
              </w:rPr>
            </w:pPr>
            <w:r w:rsidRPr="000419C9">
              <w:rPr>
                <w:rFonts w:ascii="Book Antiqua" w:eastAsia="Times New Roman" w:hAnsi="Book Antiqua"/>
                <w:color w:val="000000"/>
              </w:rPr>
              <w:t>0.43</w:t>
            </w:r>
          </w:p>
        </w:tc>
      </w:tr>
      <w:tr w:rsidR="000F6BF1" w:rsidRPr="000419C9" w14:paraId="21FB724E" w14:textId="77777777" w:rsidTr="00314492">
        <w:trPr>
          <w:trHeight w:val="315"/>
        </w:trPr>
        <w:tc>
          <w:tcPr>
            <w:tcW w:w="1182" w:type="pct"/>
            <w:shd w:val="clear" w:color="auto" w:fill="auto"/>
            <w:noWrap/>
            <w:hideMark/>
          </w:tcPr>
          <w:p w14:paraId="6A2B79D1" w14:textId="77777777" w:rsidR="000F6BF1" w:rsidRPr="000419C9" w:rsidRDefault="000F6BF1" w:rsidP="004850C6">
            <w:pPr>
              <w:spacing w:line="360" w:lineRule="auto"/>
              <w:ind w:firstLineChars="100" w:firstLine="240"/>
              <w:rPr>
                <w:rFonts w:ascii="Book Antiqua" w:eastAsia="Times New Roman" w:hAnsi="Book Antiqua"/>
                <w:color w:val="000000"/>
              </w:rPr>
            </w:pPr>
            <w:r w:rsidRPr="000419C9">
              <w:rPr>
                <w:rFonts w:ascii="Book Antiqua" w:eastAsia="Times New Roman" w:hAnsi="Book Antiqua"/>
                <w:color w:val="000000"/>
              </w:rPr>
              <w:t>Any</w:t>
            </w:r>
            <w:r w:rsidRPr="000419C9">
              <w:rPr>
                <w:rFonts w:ascii="Book Antiqua" w:eastAsia="Times New Roman" w:hAnsi="Book Antiqua"/>
                <w:i/>
                <w:iCs/>
                <w:color w:val="000000"/>
              </w:rPr>
              <w:t xml:space="preserve"> FVL/F2</w:t>
            </w:r>
            <w:r w:rsidRPr="000419C9">
              <w:rPr>
                <w:rFonts w:ascii="Book Antiqua" w:eastAsia="Times New Roman" w:hAnsi="Book Antiqua"/>
                <w:color w:val="000000"/>
              </w:rPr>
              <w:t xml:space="preserve"> carriers</w:t>
            </w:r>
          </w:p>
        </w:tc>
        <w:tc>
          <w:tcPr>
            <w:tcW w:w="1121" w:type="pct"/>
            <w:shd w:val="clear" w:color="auto" w:fill="auto"/>
            <w:noWrap/>
            <w:hideMark/>
          </w:tcPr>
          <w:p w14:paraId="20ED3D51" w14:textId="73318D98" w:rsidR="000F6BF1" w:rsidRPr="000419C9" w:rsidRDefault="00005505" w:rsidP="004850C6">
            <w:pPr>
              <w:spacing w:line="360" w:lineRule="auto"/>
              <w:rPr>
                <w:rFonts w:ascii="Book Antiqua" w:eastAsia="Times New Roman" w:hAnsi="Book Antiqua"/>
                <w:color w:val="000000"/>
              </w:rPr>
            </w:pPr>
            <w:r w:rsidRPr="000419C9">
              <w:rPr>
                <w:rFonts w:ascii="Book Antiqua" w:eastAsia="Times New Roman" w:hAnsi="Book Antiqua"/>
                <w:color w:val="000000"/>
              </w:rPr>
              <w:t>509/8</w:t>
            </w:r>
            <w:r w:rsidR="000F6BF1" w:rsidRPr="000419C9">
              <w:rPr>
                <w:rFonts w:ascii="Book Antiqua" w:eastAsia="Times New Roman" w:hAnsi="Book Antiqua"/>
                <w:color w:val="000000"/>
              </w:rPr>
              <w:t>210 (6.2)</w:t>
            </w:r>
          </w:p>
        </w:tc>
        <w:tc>
          <w:tcPr>
            <w:tcW w:w="1160" w:type="pct"/>
            <w:shd w:val="clear" w:color="auto" w:fill="auto"/>
            <w:noWrap/>
            <w:hideMark/>
          </w:tcPr>
          <w:p w14:paraId="4855FF9A" w14:textId="77777777" w:rsidR="000F6BF1" w:rsidRPr="000419C9" w:rsidRDefault="000F6BF1" w:rsidP="004850C6">
            <w:pPr>
              <w:spacing w:line="360" w:lineRule="auto"/>
              <w:rPr>
                <w:rFonts w:ascii="Book Antiqua" w:eastAsia="Times New Roman" w:hAnsi="Book Antiqua"/>
                <w:color w:val="000000"/>
              </w:rPr>
            </w:pPr>
            <w:r w:rsidRPr="000419C9">
              <w:rPr>
                <w:rFonts w:ascii="Book Antiqua" w:eastAsia="Times New Roman" w:hAnsi="Book Antiqua"/>
                <w:color w:val="000000"/>
              </w:rPr>
              <w:t>46/509 (9.04)</w:t>
            </w:r>
          </w:p>
        </w:tc>
        <w:tc>
          <w:tcPr>
            <w:tcW w:w="868" w:type="pct"/>
            <w:shd w:val="clear" w:color="auto" w:fill="auto"/>
            <w:noWrap/>
            <w:hideMark/>
          </w:tcPr>
          <w:p w14:paraId="263B931C" w14:textId="77777777" w:rsidR="000F6BF1" w:rsidRPr="000419C9" w:rsidRDefault="000F6BF1" w:rsidP="004850C6">
            <w:pPr>
              <w:spacing w:line="360" w:lineRule="auto"/>
              <w:rPr>
                <w:rFonts w:ascii="Book Antiqua" w:eastAsia="Times New Roman" w:hAnsi="Book Antiqua"/>
                <w:color w:val="000000"/>
              </w:rPr>
            </w:pPr>
            <w:r w:rsidRPr="000419C9">
              <w:rPr>
                <w:rFonts w:ascii="Book Antiqua" w:eastAsia="Times New Roman" w:hAnsi="Book Antiqua"/>
                <w:color w:val="000000"/>
              </w:rPr>
              <w:t>1.94 (1.42-2.65)</w:t>
            </w:r>
          </w:p>
        </w:tc>
        <w:tc>
          <w:tcPr>
            <w:tcW w:w="669" w:type="pct"/>
            <w:shd w:val="clear" w:color="auto" w:fill="auto"/>
            <w:noWrap/>
            <w:hideMark/>
          </w:tcPr>
          <w:p w14:paraId="56875CAE" w14:textId="77777777" w:rsidR="000F6BF1" w:rsidRPr="000419C9" w:rsidRDefault="000F6BF1" w:rsidP="004850C6">
            <w:pPr>
              <w:spacing w:line="360" w:lineRule="auto"/>
              <w:rPr>
                <w:rFonts w:ascii="Book Antiqua" w:eastAsia="Times New Roman" w:hAnsi="Book Antiqua"/>
                <w:color w:val="000000"/>
              </w:rPr>
            </w:pPr>
            <w:r w:rsidRPr="000419C9">
              <w:rPr>
                <w:rFonts w:ascii="Book Antiqua" w:eastAsia="Times New Roman" w:hAnsi="Book Antiqua"/>
                <w:color w:val="000000"/>
              </w:rPr>
              <w:t>3.27E-05</w:t>
            </w:r>
          </w:p>
        </w:tc>
      </w:tr>
      <w:tr w:rsidR="000F6BF1" w:rsidRPr="000419C9" w14:paraId="4A11A875" w14:textId="77777777" w:rsidTr="00314492">
        <w:trPr>
          <w:trHeight w:val="390"/>
        </w:trPr>
        <w:tc>
          <w:tcPr>
            <w:tcW w:w="1182" w:type="pct"/>
            <w:shd w:val="clear" w:color="auto" w:fill="auto"/>
            <w:noWrap/>
            <w:hideMark/>
          </w:tcPr>
          <w:p w14:paraId="465CCDD0" w14:textId="77777777" w:rsidR="000F6BF1" w:rsidRPr="000419C9" w:rsidRDefault="000F6BF1" w:rsidP="004850C6">
            <w:pPr>
              <w:spacing w:line="360" w:lineRule="auto"/>
              <w:rPr>
                <w:rFonts w:ascii="Book Antiqua" w:eastAsia="Times New Roman" w:hAnsi="Book Antiqua"/>
                <w:color w:val="000000"/>
              </w:rPr>
            </w:pPr>
            <w:r w:rsidRPr="000419C9">
              <w:rPr>
                <w:rFonts w:ascii="Book Antiqua" w:eastAsia="Times New Roman" w:hAnsi="Book Antiqua"/>
                <w:color w:val="000000"/>
              </w:rPr>
              <w:t>PGS</w:t>
            </w:r>
            <w:r w:rsidRPr="000419C9">
              <w:rPr>
                <w:rFonts w:ascii="Book Antiqua" w:eastAsia="Times New Roman" w:hAnsi="Book Antiqua"/>
                <w:color w:val="000000"/>
                <w:vertAlign w:val="subscript"/>
              </w:rPr>
              <w:t>non-</w:t>
            </w:r>
            <w:r w:rsidRPr="000419C9">
              <w:rPr>
                <w:rFonts w:ascii="Book Antiqua" w:eastAsia="Times New Roman" w:hAnsi="Book Antiqua"/>
                <w:i/>
                <w:color w:val="000000"/>
                <w:vertAlign w:val="subscript"/>
              </w:rPr>
              <w:t>F5</w:t>
            </w:r>
            <w:r w:rsidRPr="000419C9">
              <w:rPr>
                <w:rFonts w:ascii="Book Antiqua" w:eastAsia="Times New Roman" w:hAnsi="Book Antiqua"/>
                <w:color w:val="000000"/>
                <w:vertAlign w:val="subscript"/>
              </w:rPr>
              <w:t>/</w:t>
            </w:r>
            <w:r w:rsidRPr="000419C9">
              <w:rPr>
                <w:rFonts w:ascii="Book Antiqua" w:eastAsia="Times New Roman" w:hAnsi="Book Antiqua"/>
                <w:i/>
                <w:color w:val="000000"/>
                <w:vertAlign w:val="subscript"/>
              </w:rPr>
              <w:t>F2</w:t>
            </w:r>
            <w:r w:rsidRPr="000419C9">
              <w:rPr>
                <w:rFonts w:ascii="Book Antiqua" w:eastAsia="Times New Roman" w:hAnsi="Book Antiqua"/>
                <w:color w:val="000000"/>
              </w:rPr>
              <w:t xml:space="preserve"> decile</w:t>
            </w:r>
          </w:p>
        </w:tc>
        <w:tc>
          <w:tcPr>
            <w:tcW w:w="1121" w:type="pct"/>
            <w:shd w:val="clear" w:color="auto" w:fill="auto"/>
            <w:noWrap/>
            <w:hideMark/>
          </w:tcPr>
          <w:p w14:paraId="7150763B" w14:textId="77777777" w:rsidR="000F6BF1" w:rsidRPr="000419C9" w:rsidRDefault="000F6BF1" w:rsidP="004850C6">
            <w:pPr>
              <w:spacing w:line="360" w:lineRule="auto"/>
              <w:rPr>
                <w:rFonts w:ascii="Book Antiqua" w:eastAsia="Times New Roman" w:hAnsi="Book Antiqua"/>
                <w:color w:val="000000"/>
              </w:rPr>
            </w:pPr>
          </w:p>
        </w:tc>
        <w:tc>
          <w:tcPr>
            <w:tcW w:w="1160" w:type="pct"/>
            <w:shd w:val="clear" w:color="auto" w:fill="auto"/>
            <w:noWrap/>
            <w:hideMark/>
          </w:tcPr>
          <w:p w14:paraId="36D4B530" w14:textId="77777777" w:rsidR="000F6BF1" w:rsidRPr="000419C9" w:rsidRDefault="000F6BF1" w:rsidP="004850C6">
            <w:pPr>
              <w:spacing w:line="360" w:lineRule="auto"/>
              <w:rPr>
                <w:rFonts w:ascii="Book Antiqua" w:eastAsia="Times New Roman" w:hAnsi="Book Antiqua"/>
              </w:rPr>
            </w:pPr>
          </w:p>
        </w:tc>
        <w:tc>
          <w:tcPr>
            <w:tcW w:w="868" w:type="pct"/>
            <w:shd w:val="clear" w:color="auto" w:fill="auto"/>
            <w:noWrap/>
            <w:hideMark/>
          </w:tcPr>
          <w:p w14:paraId="1937C0BE" w14:textId="77777777" w:rsidR="000F6BF1" w:rsidRPr="000419C9" w:rsidRDefault="000F6BF1" w:rsidP="004850C6">
            <w:pPr>
              <w:spacing w:line="360" w:lineRule="auto"/>
              <w:rPr>
                <w:rFonts w:ascii="Book Antiqua" w:eastAsia="Times New Roman" w:hAnsi="Book Antiqua"/>
              </w:rPr>
            </w:pPr>
          </w:p>
        </w:tc>
        <w:tc>
          <w:tcPr>
            <w:tcW w:w="669" w:type="pct"/>
            <w:shd w:val="clear" w:color="auto" w:fill="auto"/>
            <w:noWrap/>
            <w:hideMark/>
          </w:tcPr>
          <w:p w14:paraId="0AE9E562" w14:textId="77777777" w:rsidR="000F6BF1" w:rsidRPr="000419C9" w:rsidRDefault="000F6BF1" w:rsidP="004850C6">
            <w:pPr>
              <w:spacing w:line="360" w:lineRule="auto"/>
              <w:rPr>
                <w:rFonts w:ascii="Book Antiqua" w:eastAsia="Times New Roman" w:hAnsi="Book Antiqua"/>
              </w:rPr>
            </w:pPr>
          </w:p>
        </w:tc>
      </w:tr>
      <w:tr w:rsidR="000F6BF1" w:rsidRPr="000419C9" w14:paraId="57BD3280" w14:textId="77777777" w:rsidTr="00314492">
        <w:trPr>
          <w:trHeight w:val="315"/>
        </w:trPr>
        <w:tc>
          <w:tcPr>
            <w:tcW w:w="1182" w:type="pct"/>
            <w:shd w:val="clear" w:color="auto" w:fill="auto"/>
            <w:noWrap/>
            <w:hideMark/>
          </w:tcPr>
          <w:p w14:paraId="227871C3" w14:textId="77777777" w:rsidR="000F6BF1" w:rsidRPr="000419C9" w:rsidRDefault="000F6BF1" w:rsidP="004850C6">
            <w:pPr>
              <w:spacing w:line="360" w:lineRule="auto"/>
              <w:ind w:firstLineChars="100" w:firstLine="240"/>
              <w:rPr>
                <w:rFonts w:ascii="Book Antiqua" w:eastAsia="Times New Roman" w:hAnsi="Book Antiqua"/>
                <w:color w:val="000000"/>
              </w:rPr>
            </w:pPr>
            <w:r w:rsidRPr="000419C9">
              <w:rPr>
                <w:rFonts w:ascii="Book Antiqua" w:eastAsia="Times New Roman" w:hAnsi="Book Antiqua"/>
                <w:color w:val="000000"/>
              </w:rPr>
              <w:t>Bottom</w:t>
            </w:r>
          </w:p>
        </w:tc>
        <w:tc>
          <w:tcPr>
            <w:tcW w:w="1121" w:type="pct"/>
            <w:shd w:val="clear" w:color="auto" w:fill="auto"/>
            <w:noWrap/>
            <w:hideMark/>
          </w:tcPr>
          <w:p w14:paraId="01B116D7" w14:textId="4F11FFAC" w:rsidR="000F6BF1" w:rsidRPr="000419C9" w:rsidRDefault="00005505" w:rsidP="004850C6">
            <w:pPr>
              <w:spacing w:line="360" w:lineRule="auto"/>
              <w:rPr>
                <w:rFonts w:ascii="Book Antiqua" w:eastAsia="Times New Roman" w:hAnsi="Book Antiqua"/>
                <w:color w:val="000000"/>
              </w:rPr>
            </w:pPr>
            <w:r w:rsidRPr="000419C9">
              <w:rPr>
                <w:rFonts w:ascii="Book Antiqua" w:eastAsia="Times New Roman" w:hAnsi="Book Antiqua"/>
                <w:color w:val="000000"/>
              </w:rPr>
              <w:t>821/8</w:t>
            </w:r>
            <w:r w:rsidR="000F6BF1" w:rsidRPr="000419C9">
              <w:rPr>
                <w:rFonts w:ascii="Book Antiqua" w:eastAsia="Times New Roman" w:hAnsi="Book Antiqua"/>
                <w:color w:val="000000"/>
              </w:rPr>
              <w:t>210 (10)</w:t>
            </w:r>
          </w:p>
        </w:tc>
        <w:tc>
          <w:tcPr>
            <w:tcW w:w="1160" w:type="pct"/>
            <w:shd w:val="clear" w:color="auto" w:fill="auto"/>
            <w:noWrap/>
            <w:hideMark/>
          </w:tcPr>
          <w:p w14:paraId="01C5F726" w14:textId="77777777" w:rsidR="000F6BF1" w:rsidRPr="000419C9" w:rsidRDefault="000F6BF1" w:rsidP="004850C6">
            <w:pPr>
              <w:spacing w:line="360" w:lineRule="auto"/>
              <w:rPr>
                <w:rFonts w:ascii="Book Antiqua" w:eastAsia="Times New Roman" w:hAnsi="Book Antiqua"/>
                <w:color w:val="000000"/>
              </w:rPr>
            </w:pPr>
            <w:r w:rsidRPr="000419C9">
              <w:rPr>
                <w:rFonts w:ascii="Book Antiqua" w:eastAsia="Times New Roman" w:hAnsi="Book Antiqua"/>
                <w:color w:val="000000"/>
              </w:rPr>
              <w:t>13/821 (1.58)</w:t>
            </w:r>
          </w:p>
        </w:tc>
        <w:tc>
          <w:tcPr>
            <w:tcW w:w="868" w:type="pct"/>
            <w:shd w:val="clear" w:color="auto" w:fill="auto"/>
            <w:noWrap/>
            <w:hideMark/>
          </w:tcPr>
          <w:p w14:paraId="22A71366" w14:textId="77777777" w:rsidR="000F6BF1" w:rsidRPr="000419C9" w:rsidRDefault="000F6BF1" w:rsidP="004850C6">
            <w:pPr>
              <w:spacing w:line="360" w:lineRule="auto"/>
              <w:rPr>
                <w:rFonts w:ascii="Book Antiqua" w:eastAsia="Times New Roman" w:hAnsi="Book Antiqua"/>
                <w:color w:val="000000"/>
              </w:rPr>
            </w:pPr>
            <w:r w:rsidRPr="000419C9">
              <w:rPr>
                <w:rFonts w:ascii="Book Antiqua" w:eastAsia="Times New Roman" w:hAnsi="Book Antiqua"/>
                <w:color w:val="000000"/>
              </w:rPr>
              <w:t>0.36 (0.21-0.63)</w:t>
            </w:r>
          </w:p>
        </w:tc>
        <w:tc>
          <w:tcPr>
            <w:tcW w:w="669" w:type="pct"/>
            <w:shd w:val="clear" w:color="auto" w:fill="auto"/>
            <w:noWrap/>
            <w:hideMark/>
          </w:tcPr>
          <w:p w14:paraId="7E9FE911" w14:textId="77777777" w:rsidR="000F6BF1" w:rsidRPr="000419C9" w:rsidRDefault="000F6BF1" w:rsidP="004850C6">
            <w:pPr>
              <w:spacing w:line="360" w:lineRule="auto"/>
              <w:rPr>
                <w:rFonts w:ascii="Book Antiqua" w:eastAsia="Times New Roman" w:hAnsi="Book Antiqua"/>
                <w:color w:val="000000"/>
              </w:rPr>
            </w:pPr>
            <w:r w:rsidRPr="000419C9">
              <w:rPr>
                <w:rFonts w:ascii="Book Antiqua" w:eastAsia="Times New Roman" w:hAnsi="Book Antiqua"/>
                <w:color w:val="000000"/>
              </w:rPr>
              <w:t>3.12E-04</w:t>
            </w:r>
          </w:p>
        </w:tc>
      </w:tr>
      <w:tr w:rsidR="000F6BF1" w:rsidRPr="000419C9" w14:paraId="2FD472D9" w14:textId="77777777" w:rsidTr="00314492">
        <w:trPr>
          <w:trHeight w:val="315"/>
        </w:trPr>
        <w:tc>
          <w:tcPr>
            <w:tcW w:w="1182" w:type="pct"/>
            <w:shd w:val="clear" w:color="auto" w:fill="auto"/>
            <w:noWrap/>
            <w:hideMark/>
          </w:tcPr>
          <w:p w14:paraId="10474620" w14:textId="77777777" w:rsidR="000F6BF1" w:rsidRPr="000419C9" w:rsidRDefault="000F6BF1" w:rsidP="004850C6">
            <w:pPr>
              <w:spacing w:line="360" w:lineRule="auto"/>
              <w:ind w:firstLineChars="100" w:firstLine="240"/>
              <w:rPr>
                <w:rFonts w:ascii="Book Antiqua" w:eastAsia="Times New Roman" w:hAnsi="Book Antiqua"/>
                <w:color w:val="000000"/>
              </w:rPr>
            </w:pPr>
            <w:r w:rsidRPr="000419C9">
              <w:rPr>
                <w:rFonts w:ascii="Book Antiqua" w:eastAsia="Times New Roman" w:hAnsi="Book Antiqua"/>
                <w:color w:val="000000"/>
              </w:rPr>
              <w:t>Intermediate</w:t>
            </w:r>
          </w:p>
        </w:tc>
        <w:tc>
          <w:tcPr>
            <w:tcW w:w="1121" w:type="pct"/>
            <w:shd w:val="clear" w:color="auto" w:fill="auto"/>
            <w:noWrap/>
            <w:hideMark/>
          </w:tcPr>
          <w:p w14:paraId="1959E323" w14:textId="531D5AA2" w:rsidR="000F6BF1" w:rsidRPr="000419C9" w:rsidRDefault="00825442" w:rsidP="004850C6">
            <w:pPr>
              <w:spacing w:line="360" w:lineRule="auto"/>
              <w:rPr>
                <w:rFonts w:ascii="Book Antiqua" w:eastAsia="Times New Roman" w:hAnsi="Book Antiqua"/>
                <w:color w:val="000000"/>
              </w:rPr>
            </w:pPr>
            <w:r w:rsidRPr="000419C9">
              <w:rPr>
                <w:rFonts w:ascii="Book Antiqua" w:eastAsia="Times New Roman" w:hAnsi="Book Antiqua"/>
                <w:color w:val="000000"/>
              </w:rPr>
              <w:t>6</w:t>
            </w:r>
            <w:r w:rsidR="00005505" w:rsidRPr="000419C9">
              <w:rPr>
                <w:rFonts w:ascii="Book Antiqua" w:eastAsia="Times New Roman" w:hAnsi="Book Antiqua"/>
                <w:color w:val="000000"/>
              </w:rPr>
              <w:t>568/8</w:t>
            </w:r>
            <w:r w:rsidR="000F6BF1" w:rsidRPr="000419C9">
              <w:rPr>
                <w:rFonts w:ascii="Book Antiqua" w:eastAsia="Times New Roman" w:hAnsi="Book Antiqua"/>
                <w:color w:val="000000"/>
              </w:rPr>
              <w:t>210 (80)</w:t>
            </w:r>
          </w:p>
        </w:tc>
        <w:tc>
          <w:tcPr>
            <w:tcW w:w="1160" w:type="pct"/>
            <w:shd w:val="clear" w:color="auto" w:fill="auto"/>
            <w:noWrap/>
            <w:hideMark/>
          </w:tcPr>
          <w:p w14:paraId="286B8152" w14:textId="282AE593" w:rsidR="000F6BF1" w:rsidRPr="000419C9" w:rsidRDefault="00005505" w:rsidP="004850C6">
            <w:pPr>
              <w:spacing w:line="360" w:lineRule="auto"/>
              <w:rPr>
                <w:rFonts w:ascii="Book Antiqua" w:eastAsia="Times New Roman" w:hAnsi="Book Antiqua"/>
                <w:color w:val="000000"/>
              </w:rPr>
            </w:pPr>
            <w:r w:rsidRPr="000419C9">
              <w:rPr>
                <w:rFonts w:ascii="Book Antiqua" w:eastAsia="Times New Roman" w:hAnsi="Book Antiqua"/>
                <w:color w:val="000000"/>
              </w:rPr>
              <w:t>295/6</w:t>
            </w:r>
            <w:r w:rsidR="000F6BF1" w:rsidRPr="000419C9">
              <w:rPr>
                <w:rFonts w:ascii="Book Antiqua" w:eastAsia="Times New Roman" w:hAnsi="Book Antiqua"/>
                <w:color w:val="000000"/>
              </w:rPr>
              <w:t>568 (4.49)</w:t>
            </w:r>
          </w:p>
        </w:tc>
        <w:tc>
          <w:tcPr>
            <w:tcW w:w="868" w:type="pct"/>
            <w:shd w:val="clear" w:color="auto" w:fill="auto"/>
            <w:noWrap/>
            <w:hideMark/>
          </w:tcPr>
          <w:p w14:paraId="3F4CE4D4" w14:textId="77777777" w:rsidR="000F6BF1" w:rsidRPr="000419C9" w:rsidRDefault="000F6BF1" w:rsidP="004850C6">
            <w:pPr>
              <w:spacing w:line="360" w:lineRule="auto"/>
              <w:rPr>
                <w:rFonts w:ascii="Book Antiqua" w:hAnsi="Book Antiqua"/>
                <w:color w:val="000000"/>
                <w:lang w:eastAsia="zh-CN"/>
              </w:rPr>
            </w:pPr>
            <w:r w:rsidRPr="000419C9">
              <w:rPr>
                <w:rFonts w:ascii="Book Antiqua" w:eastAsia="Times New Roman" w:hAnsi="Book Antiqua"/>
                <w:color w:val="000000"/>
              </w:rPr>
              <w:t>Ref</w:t>
            </w:r>
            <w:r w:rsidR="00EF2F9E" w:rsidRPr="000419C9">
              <w:rPr>
                <w:rFonts w:ascii="Book Antiqua" w:hAnsi="Book Antiqua"/>
                <w:color w:val="000000"/>
                <w:lang w:eastAsia="zh-CN"/>
              </w:rPr>
              <w:t>.</w:t>
            </w:r>
          </w:p>
        </w:tc>
        <w:tc>
          <w:tcPr>
            <w:tcW w:w="669" w:type="pct"/>
            <w:shd w:val="clear" w:color="auto" w:fill="auto"/>
            <w:noWrap/>
            <w:hideMark/>
          </w:tcPr>
          <w:p w14:paraId="03F38225" w14:textId="77777777" w:rsidR="000F6BF1" w:rsidRPr="000419C9" w:rsidRDefault="000F6BF1" w:rsidP="004850C6">
            <w:pPr>
              <w:spacing w:line="360" w:lineRule="auto"/>
              <w:rPr>
                <w:rFonts w:ascii="Book Antiqua" w:eastAsia="Times New Roman" w:hAnsi="Book Antiqua"/>
                <w:color w:val="000000"/>
              </w:rPr>
            </w:pPr>
          </w:p>
        </w:tc>
      </w:tr>
      <w:tr w:rsidR="000F6BF1" w:rsidRPr="000419C9" w14:paraId="1E57FAB0" w14:textId="77777777" w:rsidTr="00314492">
        <w:trPr>
          <w:trHeight w:val="315"/>
        </w:trPr>
        <w:tc>
          <w:tcPr>
            <w:tcW w:w="1182" w:type="pct"/>
            <w:shd w:val="clear" w:color="auto" w:fill="auto"/>
            <w:noWrap/>
            <w:hideMark/>
          </w:tcPr>
          <w:p w14:paraId="0446CB86" w14:textId="77777777" w:rsidR="000F6BF1" w:rsidRPr="000419C9" w:rsidRDefault="000F6BF1" w:rsidP="004850C6">
            <w:pPr>
              <w:spacing w:line="360" w:lineRule="auto"/>
              <w:ind w:firstLineChars="100" w:firstLine="240"/>
              <w:rPr>
                <w:rFonts w:ascii="Book Antiqua" w:eastAsia="Times New Roman" w:hAnsi="Book Antiqua"/>
                <w:color w:val="000000"/>
              </w:rPr>
            </w:pPr>
            <w:r w:rsidRPr="000419C9">
              <w:rPr>
                <w:rFonts w:ascii="Book Antiqua" w:eastAsia="Times New Roman" w:hAnsi="Book Antiqua"/>
                <w:color w:val="000000"/>
              </w:rPr>
              <w:t>Top</w:t>
            </w:r>
          </w:p>
        </w:tc>
        <w:tc>
          <w:tcPr>
            <w:tcW w:w="1121" w:type="pct"/>
            <w:shd w:val="clear" w:color="auto" w:fill="auto"/>
            <w:noWrap/>
            <w:hideMark/>
          </w:tcPr>
          <w:p w14:paraId="2AFA7B3E" w14:textId="10B60CDA" w:rsidR="000F6BF1" w:rsidRPr="000419C9" w:rsidRDefault="00005505" w:rsidP="004850C6">
            <w:pPr>
              <w:spacing w:line="360" w:lineRule="auto"/>
              <w:rPr>
                <w:rFonts w:ascii="Book Antiqua" w:eastAsia="Times New Roman" w:hAnsi="Book Antiqua"/>
                <w:color w:val="000000"/>
              </w:rPr>
            </w:pPr>
            <w:r w:rsidRPr="000419C9">
              <w:rPr>
                <w:rFonts w:ascii="Book Antiqua" w:eastAsia="Times New Roman" w:hAnsi="Book Antiqua"/>
                <w:color w:val="000000"/>
              </w:rPr>
              <w:t>821/8</w:t>
            </w:r>
            <w:r w:rsidR="000F6BF1" w:rsidRPr="000419C9">
              <w:rPr>
                <w:rFonts w:ascii="Book Antiqua" w:eastAsia="Times New Roman" w:hAnsi="Book Antiqua"/>
                <w:color w:val="000000"/>
              </w:rPr>
              <w:t>210 (10)</w:t>
            </w:r>
          </w:p>
        </w:tc>
        <w:tc>
          <w:tcPr>
            <w:tcW w:w="1160" w:type="pct"/>
            <w:shd w:val="clear" w:color="auto" w:fill="auto"/>
            <w:noWrap/>
            <w:hideMark/>
          </w:tcPr>
          <w:p w14:paraId="6656CFC4" w14:textId="77777777" w:rsidR="000F6BF1" w:rsidRPr="000419C9" w:rsidRDefault="000F6BF1" w:rsidP="004850C6">
            <w:pPr>
              <w:spacing w:line="360" w:lineRule="auto"/>
              <w:rPr>
                <w:rFonts w:ascii="Book Antiqua" w:eastAsia="Times New Roman" w:hAnsi="Book Antiqua"/>
                <w:color w:val="000000"/>
              </w:rPr>
            </w:pPr>
            <w:r w:rsidRPr="000419C9">
              <w:rPr>
                <w:rFonts w:ascii="Book Antiqua" w:eastAsia="Times New Roman" w:hAnsi="Book Antiqua"/>
                <w:color w:val="000000"/>
              </w:rPr>
              <w:t>70/821 (8.53)</w:t>
            </w:r>
          </w:p>
        </w:tc>
        <w:tc>
          <w:tcPr>
            <w:tcW w:w="868" w:type="pct"/>
            <w:shd w:val="clear" w:color="auto" w:fill="auto"/>
            <w:noWrap/>
            <w:hideMark/>
          </w:tcPr>
          <w:p w14:paraId="2B6D6EAB" w14:textId="77777777" w:rsidR="000F6BF1" w:rsidRPr="000419C9" w:rsidRDefault="000F6BF1" w:rsidP="004850C6">
            <w:pPr>
              <w:spacing w:line="360" w:lineRule="auto"/>
              <w:rPr>
                <w:rFonts w:ascii="Book Antiqua" w:eastAsia="Times New Roman" w:hAnsi="Book Antiqua"/>
                <w:color w:val="000000"/>
              </w:rPr>
            </w:pPr>
            <w:r w:rsidRPr="000419C9">
              <w:rPr>
                <w:rFonts w:ascii="Book Antiqua" w:eastAsia="Times New Roman" w:hAnsi="Book Antiqua"/>
                <w:color w:val="000000"/>
              </w:rPr>
              <w:t>1.98 (1.52-2.57)</w:t>
            </w:r>
          </w:p>
        </w:tc>
        <w:tc>
          <w:tcPr>
            <w:tcW w:w="669" w:type="pct"/>
            <w:shd w:val="clear" w:color="auto" w:fill="auto"/>
            <w:noWrap/>
            <w:hideMark/>
          </w:tcPr>
          <w:p w14:paraId="203B4F25" w14:textId="77777777" w:rsidR="000F6BF1" w:rsidRPr="000419C9" w:rsidRDefault="000F6BF1" w:rsidP="004850C6">
            <w:pPr>
              <w:spacing w:line="360" w:lineRule="auto"/>
              <w:rPr>
                <w:rFonts w:ascii="Book Antiqua" w:eastAsia="Times New Roman" w:hAnsi="Book Antiqua"/>
                <w:color w:val="000000"/>
              </w:rPr>
            </w:pPr>
            <w:r w:rsidRPr="000419C9">
              <w:rPr>
                <w:rFonts w:ascii="Book Antiqua" w:eastAsia="Times New Roman" w:hAnsi="Book Antiqua"/>
                <w:color w:val="000000"/>
              </w:rPr>
              <w:t>3.26E-07</w:t>
            </w:r>
          </w:p>
        </w:tc>
      </w:tr>
    </w:tbl>
    <w:p w14:paraId="3038E6EA" w14:textId="77777777" w:rsidR="00373243" w:rsidRPr="000419C9" w:rsidRDefault="00373243" w:rsidP="000419C9">
      <w:pPr>
        <w:spacing w:line="360" w:lineRule="auto"/>
        <w:jc w:val="both"/>
        <w:rPr>
          <w:rFonts w:ascii="Book Antiqua" w:hAnsi="Book Antiqua"/>
          <w:color w:val="000000"/>
          <w:lang w:eastAsia="zh-CN"/>
        </w:rPr>
      </w:pPr>
      <w:r w:rsidRPr="000419C9">
        <w:rPr>
          <w:rFonts w:ascii="Book Antiqua" w:eastAsia="Times New Roman" w:hAnsi="Book Antiqua"/>
          <w:color w:val="000000"/>
          <w:vertAlign w:val="superscript"/>
        </w:rPr>
        <w:t>1</w:t>
      </w:r>
      <w:r w:rsidRPr="000419C9">
        <w:rPr>
          <w:rFonts w:ascii="Book Antiqua" w:eastAsia="Times New Roman" w:hAnsi="Book Antiqua"/>
          <w:color w:val="000000"/>
        </w:rPr>
        <w:t xml:space="preserve">HR adjusted for gender, </w:t>
      </w:r>
      <w:r w:rsidRPr="000419C9">
        <w:rPr>
          <w:rFonts w:ascii="Book Antiqua" w:eastAsia="Book Antiqua" w:hAnsi="Book Antiqua" w:cs="Book Antiqua"/>
          <w:color w:val="000000"/>
        </w:rPr>
        <w:t>body mass index</w:t>
      </w:r>
      <w:r w:rsidRPr="000419C9">
        <w:rPr>
          <w:rFonts w:ascii="Book Antiqua" w:eastAsia="Times New Roman" w:hAnsi="Book Antiqua"/>
          <w:color w:val="000000"/>
        </w:rPr>
        <w:t xml:space="preserve">, and genetic background. The time in survival analysis was from </w:t>
      </w:r>
      <w:r w:rsidRPr="000419C9">
        <w:rPr>
          <w:rFonts w:ascii="Book Antiqua" w:hAnsi="Book Antiqua" w:cs="Book Antiqua"/>
          <w:lang w:eastAsia="zh-CN"/>
        </w:rPr>
        <w:t>i</w:t>
      </w:r>
      <w:r w:rsidRPr="000419C9">
        <w:rPr>
          <w:rFonts w:ascii="Book Antiqua" w:eastAsia="Book Antiqua" w:hAnsi="Book Antiqua" w:cs="Book Antiqua"/>
        </w:rPr>
        <w:t>nflammatory bowel disease</w:t>
      </w:r>
      <w:r w:rsidRPr="000419C9">
        <w:rPr>
          <w:rFonts w:ascii="Book Antiqua" w:eastAsia="Times New Roman" w:hAnsi="Book Antiqua"/>
          <w:color w:val="000000"/>
        </w:rPr>
        <w:t xml:space="preserve"> to event.</w:t>
      </w:r>
    </w:p>
    <w:p w14:paraId="11FF6299" w14:textId="77777777" w:rsidR="000F6BF1" w:rsidRPr="00682BEA" w:rsidRDefault="0094467C" w:rsidP="000419C9">
      <w:pPr>
        <w:spacing w:line="360" w:lineRule="auto"/>
        <w:jc w:val="both"/>
        <w:rPr>
          <w:rFonts w:ascii="Book Antiqua" w:hAnsi="Book Antiqua"/>
          <w:lang w:eastAsia="zh-CN"/>
        </w:rPr>
      </w:pPr>
      <w:r w:rsidRPr="000419C9">
        <w:rPr>
          <w:rFonts w:ascii="Book Antiqua" w:eastAsia="Times New Roman" w:hAnsi="Book Antiqua"/>
          <w:color w:val="000000"/>
        </w:rPr>
        <w:t>IBD</w:t>
      </w:r>
      <w:r w:rsidRPr="000419C9">
        <w:rPr>
          <w:rFonts w:ascii="Book Antiqua" w:hAnsi="Book Antiqua"/>
          <w:color w:val="000000"/>
          <w:lang w:eastAsia="zh-CN"/>
        </w:rPr>
        <w:t>:</w:t>
      </w:r>
      <w:r w:rsidRPr="000419C9">
        <w:rPr>
          <w:rFonts w:ascii="Book Antiqua" w:hAnsi="Book Antiqua" w:cs="Book Antiqua"/>
          <w:lang w:eastAsia="zh-CN"/>
        </w:rPr>
        <w:t xml:space="preserve"> I</w:t>
      </w:r>
      <w:r w:rsidRPr="000419C9">
        <w:rPr>
          <w:rFonts w:ascii="Book Antiqua" w:eastAsia="Book Antiqua" w:hAnsi="Book Antiqua" w:cs="Book Antiqua"/>
        </w:rPr>
        <w:t>nflammatory bowel disease</w:t>
      </w:r>
      <w:r w:rsidRPr="000419C9">
        <w:rPr>
          <w:rFonts w:ascii="Book Antiqua" w:hAnsi="Book Antiqua" w:cs="Book Antiqua"/>
          <w:lang w:eastAsia="zh-CN"/>
        </w:rPr>
        <w:t xml:space="preserve">; </w:t>
      </w:r>
      <w:r w:rsidRPr="000419C9">
        <w:rPr>
          <w:rFonts w:ascii="Book Antiqua" w:eastAsia="Times New Roman" w:hAnsi="Book Antiqua"/>
          <w:color w:val="000000"/>
        </w:rPr>
        <w:t>VTE</w:t>
      </w:r>
      <w:r w:rsidRPr="000419C9">
        <w:rPr>
          <w:rFonts w:ascii="Book Antiqua" w:hAnsi="Book Antiqua"/>
          <w:color w:val="000000"/>
          <w:lang w:eastAsia="zh-CN"/>
        </w:rPr>
        <w:t>:</w:t>
      </w:r>
      <w:r w:rsidRPr="000419C9">
        <w:rPr>
          <w:rFonts w:ascii="Book Antiqua" w:hAnsi="Book Antiqua" w:cs="Book Antiqua"/>
          <w:lang w:eastAsia="zh-CN"/>
        </w:rPr>
        <w:t xml:space="preserve"> V</w:t>
      </w:r>
      <w:r w:rsidRPr="000419C9">
        <w:rPr>
          <w:rFonts w:ascii="Book Antiqua" w:eastAsia="Book Antiqua" w:hAnsi="Book Antiqua" w:cs="Book Antiqua"/>
        </w:rPr>
        <w:t>enous thromboembolism</w:t>
      </w:r>
      <w:r w:rsidR="00682BEA">
        <w:rPr>
          <w:rFonts w:ascii="Book Antiqua" w:hAnsi="Book Antiqua" w:cs="Book Antiqua" w:hint="eastAsia"/>
          <w:lang w:eastAsia="zh-CN"/>
        </w:rPr>
        <w:t xml:space="preserve">; 95%CI: </w:t>
      </w:r>
      <w:r w:rsidR="00682BEA" w:rsidRPr="000419C9">
        <w:rPr>
          <w:rFonts w:ascii="Book Antiqua" w:eastAsia="Book Antiqua" w:hAnsi="Book Antiqua" w:cs="Book Antiqua"/>
        </w:rPr>
        <w:t>95% confidence interval</w:t>
      </w:r>
      <w:r w:rsidR="00682BEA">
        <w:rPr>
          <w:rFonts w:ascii="Book Antiqua" w:hAnsi="Book Antiqua" w:cs="Book Antiqua" w:hint="eastAsia"/>
          <w:lang w:eastAsia="zh-CN"/>
        </w:rPr>
        <w:t xml:space="preserve">; HR: </w:t>
      </w:r>
      <w:r w:rsidR="00682BEA">
        <w:rPr>
          <w:rFonts w:ascii="Book Antiqua" w:hAnsi="Book Antiqua" w:cs="Book Antiqua" w:hint="eastAsia"/>
          <w:color w:val="000000"/>
          <w:lang w:eastAsia="zh-CN"/>
        </w:rPr>
        <w:t>H</w:t>
      </w:r>
      <w:r w:rsidR="00682BEA" w:rsidRPr="000419C9">
        <w:rPr>
          <w:rFonts w:ascii="Book Antiqua" w:eastAsia="Book Antiqua" w:hAnsi="Book Antiqua" w:cs="Book Antiqua"/>
          <w:color w:val="000000"/>
        </w:rPr>
        <w:t>azard ratio</w:t>
      </w:r>
      <w:r w:rsidR="00682BEA">
        <w:rPr>
          <w:rFonts w:ascii="Book Antiqua" w:hAnsi="Book Antiqua" w:cs="Book Antiqua" w:hint="eastAsia"/>
          <w:lang w:eastAsia="zh-CN"/>
        </w:rPr>
        <w:t>.</w:t>
      </w:r>
    </w:p>
    <w:p w14:paraId="0D7634EB" w14:textId="77777777" w:rsidR="000F6BF1" w:rsidRPr="000419C9" w:rsidRDefault="000F6BF1" w:rsidP="000419C9">
      <w:pPr>
        <w:spacing w:line="360" w:lineRule="auto"/>
        <w:jc w:val="both"/>
        <w:rPr>
          <w:rFonts w:ascii="Book Antiqua" w:hAnsi="Book Antiqua"/>
          <w:lang w:eastAsia="zh-CN"/>
        </w:rPr>
      </w:pPr>
      <w:r w:rsidRPr="000419C9">
        <w:rPr>
          <w:rFonts w:ascii="Book Antiqua" w:hAnsi="Book Antiqua"/>
          <w:lang w:eastAsia="zh-CN"/>
        </w:rPr>
        <w:br w:type="page"/>
      </w:r>
    </w:p>
    <w:p w14:paraId="0AD8CABB" w14:textId="77777777" w:rsidR="000F6BF1" w:rsidRPr="000419C9" w:rsidRDefault="000F6BF1" w:rsidP="000419C9">
      <w:pPr>
        <w:spacing w:line="360" w:lineRule="auto"/>
        <w:jc w:val="both"/>
        <w:rPr>
          <w:rFonts w:ascii="Book Antiqua" w:hAnsi="Book Antiqua"/>
          <w:b/>
          <w:color w:val="000000"/>
          <w:lang w:eastAsia="zh-CN"/>
        </w:rPr>
      </w:pPr>
      <w:r w:rsidRPr="000419C9">
        <w:rPr>
          <w:rFonts w:ascii="Book Antiqua" w:eastAsia="Times New Roman" w:hAnsi="Book Antiqua"/>
          <w:b/>
          <w:color w:val="000000"/>
        </w:rPr>
        <w:lastRenderedPageBreak/>
        <w:t>Table 3</w:t>
      </w:r>
      <w:r w:rsidR="004A1A9E" w:rsidRPr="000419C9">
        <w:rPr>
          <w:rFonts w:ascii="Book Antiqua" w:hAnsi="Book Antiqua"/>
          <w:b/>
          <w:color w:val="000000"/>
          <w:lang w:eastAsia="zh-CN"/>
        </w:rPr>
        <w:t xml:space="preserve"> </w:t>
      </w:r>
      <w:r w:rsidRPr="000419C9">
        <w:rPr>
          <w:rFonts w:ascii="Book Antiqua" w:eastAsia="Times New Roman" w:hAnsi="Book Antiqua"/>
          <w:b/>
          <w:color w:val="000000"/>
        </w:rPr>
        <w:t xml:space="preserve">Discriminative performance of </w:t>
      </w:r>
      <w:r w:rsidR="004A1A9E" w:rsidRPr="000419C9">
        <w:rPr>
          <w:rFonts w:ascii="Book Antiqua" w:hAnsi="Book Antiqua" w:cs="Book Antiqua"/>
          <w:b/>
          <w:lang w:eastAsia="zh-CN"/>
        </w:rPr>
        <w:t>v</w:t>
      </w:r>
      <w:r w:rsidR="004A1A9E" w:rsidRPr="000419C9">
        <w:rPr>
          <w:rFonts w:ascii="Book Antiqua" w:eastAsia="Book Antiqua" w:hAnsi="Book Antiqua" w:cs="Book Antiqua"/>
          <w:b/>
        </w:rPr>
        <w:t>enous thromboembolism</w:t>
      </w:r>
      <w:r w:rsidRPr="000419C9">
        <w:rPr>
          <w:rFonts w:ascii="Book Antiqua" w:eastAsia="Times New Roman" w:hAnsi="Book Antiqua"/>
          <w:b/>
          <w:color w:val="000000"/>
        </w:rPr>
        <w:t xml:space="preserve"> by inherited risk factors</w:t>
      </w:r>
    </w:p>
    <w:tbl>
      <w:tblPr>
        <w:tblW w:w="5000" w:type="pct"/>
        <w:tblBorders>
          <w:top w:val="single" w:sz="4" w:space="0" w:color="auto"/>
          <w:bottom w:val="single" w:sz="4" w:space="0" w:color="auto"/>
        </w:tblBorders>
        <w:tblLook w:val="0600" w:firstRow="0" w:lastRow="0" w:firstColumn="0" w:lastColumn="0" w:noHBand="1" w:noVBand="1"/>
      </w:tblPr>
      <w:tblGrid>
        <w:gridCol w:w="6217"/>
        <w:gridCol w:w="3359"/>
      </w:tblGrid>
      <w:tr w:rsidR="000F6BF1" w:rsidRPr="000419C9" w14:paraId="617892AF" w14:textId="77777777" w:rsidTr="0090023A">
        <w:trPr>
          <w:trHeight w:val="305"/>
        </w:trPr>
        <w:tc>
          <w:tcPr>
            <w:tcW w:w="3246" w:type="pct"/>
            <w:tcBorders>
              <w:top w:val="single" w:sz="4" w:space="0" w:color="auto"/>
              <w:bottom w:val="single" w:sz="4" w:space="0" w:color="auto"/>
            </w:tcBorders>
            <w:shd w:val="clear" w:color="auto" w:fill="auto"/>
            <w:noWrap/>
            <w:hideMark/>
          </w:tcPr>
          <w:p w14:paraId="39E6139E" w14:textId="77777777" w:rsidR="000F6BF1" w:rsidRPr="000419C9" w:rsidRDefault="000F6BF1" w:rsidP="000419C9">
            <w:pPr>
              <w:spacing w:line="360" w:lineRule="auto"/>
              <w:jc w:val="both"/>
              <w:rPr>
                <w:rFonts w:ascii="Book Antiqua" w:hAnsi="Book Antiqua"/>
                <w:b/>
                <w:color w:val="000000"/>
                <w:lang w:eastAsia="zh-CN"/>
              </w:rPr>
            </w:pPr>
          </w:p>
        </w:tc>
        <w:tc>
          <w:tcPr>
            <w:tcW w:w="1754" w:type="pct"/>
            <w:tcBorders>
              <w:top w:val="single" w:sz="4" w:space="0" w:color="auto"/>
              <w:bottom w:val="single" w:sz="4" w:space="0" w:color="auto"/>
            </w:tcBorders>
            <w:shd w:val="clear" w:color="auto" w:fill="auto"/>
            <w:noWrap/>
            <w:hideMark/>
          </w:tcPr>
          <w:p w14:paraId="4A8B6A44" w14:textId="77777777" w:rsidR="000F6BF1" w:rsidRPr="000419C9" w:rsidRDefault="00A439BD" w:rsidP="000419C9">
            <w:pPr>
              <w:spacing w:line="360" w:lineRule="auto"/>
              <w:jc w:val="both"/>
              <w:rPr>
                <w:rFonts w:ascii="Book Antiqua" w:hAnsi="Book Antiqua"/>
                <w:b/>
                <w:color w:val="000000"/>
                <w:lang w:eastAsia="zh-CN"/>
              </w:rPr>
            </w:pPr>
            <w:r w:rsidRPr="000419C9">
              <w:rPr>
                <w:rFonts w:ascii="Book Antiqua" w:eastAsia="Times New Roman" w:hAnsi="Book Antiqua"/>
                <w:b/>
                <w:color w:val="000000"/>
              </w:rPr>
              <w:t>AUC (95%</w:t>
            </w:r>
            <w:r w:rsidR="000F6BF1" w:rsidRPr="000419C9">
              <w:rPr>
                <w:rFonts w:ascii="Book Antiqua" w:eastAsia="Times New Roman" w:hAnsi="Book Antiqua"/>
                <w:b/>
                <w:color w:val="000000"/>
              </w:rPr>
              <w:t>CI)</w:t>
            </w:r>
            <w:r w:rsidRPr="000419C9">
              <w:rPr>
                <w:rFonts w:ascii="Book Antiqua" w:hAnsi="Book Antiqua"/>
                <w:b/>
                <w:color w:val="000000"/>
                <w:vertAlign w:val="superscript"/>
                <w:lang w:eastAsia="zh-CN"/>
              </w:rPr>
              <w:t>1</w:t>
            </w:r>
          </w:p>
        </w:tc>
      </w:tr>
      <w:tr w:rsidR="000F6BF1" w:rsidRPr="000419C9" w14:paraId="545742F1" w14:textId="77777777" w:rsidTr="0090023A">
        <w:trPr>
          <w:trHeight w:val="305"/>
        </w:trPr>
        <w:tc>
          <w:tcPr>
            <w:tcW w:w="3246" w:type="pct"/>
            <w:tcBorders>
              <w:top w:val="single" w:sz="4" w:space="0" w:color="auto"/>
            </w:tcBorders>
            <w:shd w:val="clear" w:color="auto" w:fill="auto"/>
            <w:noWrap/>
            <w:hideMark/>
          </w:tcPr>
          <w:p w14:paraId="69A03790" w14:textId="77777777" w:rsidR="000F6BF1" w:rsidRPr="000419C9" w:rsidRDefault="000F6BF1" w:rsidP="000419C9">
            <w:pPr>
              <w:spacing w:line="360" w:lineRule="auto"/>
              <w:jc w:val="both"/>
              <w:rPr>
                <w:rFonts w:ascii="Book Antiqua" w:eastAsia="Times New Roman" w:hAnsi="Book Antiqua"/>
                <w:color w:val="000000"/>
              </w:rPr>
            </w:pPr>
            <w:r w:rsidRPr="000419C9">
              <w:rPr>
                <w:rFonts w:ascii="Book Antiqua" w:eastAsia="Times New Roman" w:hAnsi="Book Antiqua"/>
                <w:i/>
                <w:iCs/>
                <w:color w:val="000000"/>
              </w:rPr>
              <w:t>F5/F2</w:t>
            </w:r>
            <w:r w:rsidRPr="000419C9">
              <w:rPr>
                <w:rFonts w:ascii="Book Antiqua" w:eastAsia="Times New Roman" w:hAnsi="Book Antiqua"/>
                <w:color w:val="000000"/>
              </w:rPr>
              <w:t xml:space="preserve"> mutations</w:t>
            </w:r>
          </w:p>
        </w:tc>
        <w:tc>
          <w:tcPr>
            <w:tcW w:w="1754" w:type="pct"/>
            <w:tcBorders>
              <w:top w:val="single" w:sz="4" w:space="0" w:color="auto"/>
            </w:tcBorders>
            <w:shd w:val="clear" w:color="auto" w:fill="auto"/>
            <w:noWrap/>
            <w:hideMark/>
          </w:tcPr>
          <w:p w14:paraId="4280700C" w14:textId="77777777" w:rsidR="000F6BF1" w:rsidRPr="000419C9" w:rsidRDefault="000F6BF1" w:rsidP="000419C9">
            <w:pPr>
              <w:spacing w:line="360" w:lineRule="auto"/>
              <w:jc w:val="both"/>
              <w:rPr>
                <w:rFonts w:ascii="Book Antiqua" w:eastAsia="Times New Roman" w:hAnsi="Book Antiqua"/>
                <w:color w:val="000000"/>
              </w:rPr>
            </w:pPr>
            <w:r w:rsidRPr="000419C9">
              <w:rPr>
                <w:rFonts w:ascii="Book Antiqua" w:eastAsia="Times New Roman" w:hAnsi="Book Antiqua"/>
                <w:color w:val="000000"/>
              </w:rPr>
              <w:t>0.64 (0.61-0.67)</w:t>
            </w:r>
          </w:p>
        </w:tc>
      </w:tr>
      <w:tr w:rsidR="000F6BF1" w:rsidRPr="000419C9" w14:paraId="57A63E7C" w14:textId="77777777" w:rsidTr="0090023A">
        <w:trPr>
          <w:trHeight w:val="377"/>
        </w:trPr>
        <w:tc>
          <w:tcPr>
            <w:tcW w:w="3246" w:type="pct"/>
            <w:shd w:val="clear" w:color="auto" w:fill="auto"/>
            <w:noWrap/>
            <w:hideMark/>
          </w:tcPr>
          <w:p w14:paraId="32AFF570" w14:textId="77777777" w:rsidR="000F6BF1" w:rsidRPr="000419C9" w:rsidRDefault="000F6BF1" w:rsidP="000419C9">
            <w:pPr>
              <w:spacing w:line="360" w:lineRule="auto"/>
              <w:jc w:val="both"/>
              <w:rPr>
                <w:rFonts w:ascii="Book Antiqua" w:eastAsia="Times New Roman" w:hAnsi="Book Antiqua"/>
                <w:color w:val="000000"/>
              </w:rPr>
            </w:pPr>
            <w:r w:rsidRPr="000419C9">
              <w:rPr>
                <w:rFonts w:ascii="Book Antiqua" w:eastAsia="Times New Roman" w:hAnsi="Book Antiqua"/>
                <w:color w:val="000000"/>
              </w:rPr>
              <w:t>PGS</w:t>
            </w:r>
            <w:r w:rsidRPr="000419C9">
              <w:rPr>
                <w:rFonts w:ascii="Book Antiqua" w:eastAsia="Times New Roman" w:hAnsi="Book Antiqua"/>
                <w:color w:val="000000"/>
                <w:vertAlign w:val="subscript"/>
              </w:rPr>
              <w:t>non-</w:t>
            </w:r>
            <w:r w:rsidRPr="000419C9">
              <w:rPr>
                <w:rFonts w:ascii="Book Antiqua" w:eastAsia="Times New Roman" w:hAnsi="Book Antiqua"/>
                <w:i/>
                <w:color w:val="000000"/>
                <w:vertAlign w:val="subscript"/>
              </w:rPr>
              <w:t>F5</w:t>
            </w:r>
            <w:r w:rsidRPr="000419C9">
              <w:rPr>
                <w:rFonts w:ascii="Book Antiqua" w:eastAsia="Times New Roman" w:hAnsi="Book Antiqua"/>
                <w:color w:val="000000"/>
                <w:vertAlign w:val="subscript"/>
              </w:rPr>
              <w:t>/</w:t>
            </w:r>
            <w:r w:rsidRPr="000419C9">
              <w:rPr>
                <w:rFonts w:ascii="Book Antiqua" w:eastAsia="Times New Roman" w:hAnsi="Book Antiqua"/>
                <w:i/>
                <w:color w:val="000000"/>
                <w:vertAlign w:val="subscript"/>
              </w:rPr>
              <w:t>F2</w:t>
            </w:r>
          </w:p>
        </w:tc>
        <w:tc>
          <w:tcPr>
            <w:tcW w:w="1754" w:type="pct"/>
            <w:shd w:val="clear" w:color="auto" w:fill="auto"/>
            <w:noWrap/>
            <w:hideMark/>
          </w:tcPr>
          <w:p w14:paraId="23679405" w14:textId="77777777" w:rsidR="000F6BF1" w:rsidRPr="000419C9" w:rsidRDefault="000F6BF1" w:rsidP="000419C9">
            <w:pPr>
              <w:spacing w:line="360" w:lineRule="auto"/>
              <w:jc w:val="both"/>
              <w:rPr>
                <w:rFonts w:ascii="Book Antiqua" w:eastAsia="Times New Roman" w:hAnsi="Book Antiqua"/>
                <w:color w:val="000000"/>
              </w:rPr>
            </w:pPr>
            <w:r w:rsidRPr="000419C9">
              <w:rPr>
                <w:rFonts w:ascii="Book Antiqua" w:eastAsia="Times New Roman" w:hAnsi="Book Antiqua"/>
                <w:color w:val="000000"/>
              </w:rPr>
              <w:t>0.68 (0.65-0.71)</w:t>
            </w:r>
          </w:p>
        </w:tc>
      </w:tr>
      <w:tr w:rsidR="000F6BF1" w:rsidRPr="000419C9" w14:paraId="3B0DFB88" w14:textId="77777777" w:rsidTr="0090023A">
        <w:trPr>
          <w:trHeight w:val="377"/>
        </w:trPr>
        <w:tc>
          <w:tcPr>
            <w:tcW w:w="3246" w:type="pct"/>
            <w:shd w:val="clear" w:color="auto" w:fill="auto"/>
            <w:noWrap/>
            <w:hideMark/>
          </w:tcPr>
          <w:p w14:paraId="1FB7FD81" w14:textId="77777777" w:rsidR="000F6BF1" w:rsidRPr="000419C9" w:rsidRDefault="000F6BF1" w:rsidP="000419C9">
            <w:pPr>
              <w:spacing w:line="360" w:lineRule="auto"/>
              <w:jc w:val="both"/>
              <w:rPr>
                <w:rFonts w:ascii="Book Antiqua" w:eastAsia="Times New Roman" w:hAnsi="Book Antiqua"/>
                <w:color w:val="000000"/>
              </w:rPr>
            </w:pPr>
            <w:r w:rsidRPr="000419C9">
              <w:rPr>
                <w:rFonts w:ascii="Book Antiqua" w:eastAsia="Times New Roman" w:hAnsi="Book Antiqua"/>
                <w:i/>
                <w:iCs/>
                <w:color w:val="000000"/>
              </w:rPr>
              <w:t>F5/F2</w:t>
            </w:r>
            <w:r w:rsidRPr="000419C9">
              <w:rPr>
                <w:rFonts w:ascii="Book Antiqua" w:eastAsia="Times New Roman" w:hAnsi="Book Antiqua"/>
                <w:color w:val="000000"/>
              </w:rPr>
              <w:t xml:space="preserve"> mutations + PGS</w:t>
            </w:r>
            <w:r w:rsidRPr="000419C9">
              <w:rPr>
                <w:rFonts w:ascii="Book Antiqua" w:eastAsia="Times New Roman" w:hAnsi="Book Antiqua"/>
                <w:color w:val="000000"/>
                <w:vertAlign w:val="subscript"/>
              </w:rPr>
              <w:t>non-</w:t>
            </w:r>
            <w:r w:rsidRPr="000419C9">
              <w:rPr>
                <w:rFonts w:ascii="Book Antiqua" w:eastAsia="Times New Roman" w:hAnsi="Book Antiqua"/>
                <w:i/>
                <w:color w:val="000000"/>
                <w:vertAlign w:val="subscript"/>
              </w:rPr>
              <w:t>F5</w:t>
            </w:r>
            <w:r w:rsidRPr="000419C9">
              <w:rPr>
                <w:rFonts w:ascii="Book Antiqua" w:eastAsia="Times New Roman" w:hAnsi="Book Antiqua"/>
                <w:color w:val="000000"/>
                <w:vertAlign w:val="subscript"/>
              </w:rPr>
              <w:t>/</w:t>
            </w:r>
            <w:r w:rsidRPr="000419C9">
              <w:rPr>
                <w:rFonts w:ascii="Book Antiqua" w:eastAsia="Times New Roman" w:hAnsi="Book Antiqua"/>
                <w:i/>
                <w:color w:val="000000"/>
                <w:vertAlign w:val="subscript"/>
              </w:rPr>
              <w:t>F2</w:t>
            </w:r>
          </w:p>
        </w:tc>
        <w:tc>
          <w:tcPr>
            <w:tcW w:w="1754" w:type="pct"/>
            <w:shd w:val="clear" w:color="auto" w:fill="auto"/>
            <w:noWrap/>
            <w:hideMark/>
          </w:tcPr>
          <w:p w14:paraId="70850B43" w14:textId="77777777" w:rsidR="000F6BF1" w:rsidRPr="000419C9" w:rsidRDefault="000F6BF1" w:rsidP="000419C9">
            <w:pPr>
              <w:spacing w:line="360" w:lineRule="auto"/>
              <w:jc w:val="both"/>
              <w:rPr>
                <w:rFonts w:ascii="Book Antiqua" w:eastAsia="Times New Roman" w:hAnsi="Book Antiqua"/>
                <w:color w:val="000000"/>
              </w:rPr>
            </w:pPr>
            <w:r w:rsidRPr="000419C9">
              <w:rPr>
                <w:rFonts w:ascii="Book Antiqua" w:eastAsia="Times New Roman" w:hAnsi="Book Antiqua"/>
                <w:color w:val="000000"/>
              </w:rPr>
              <w:t>0.69 (0.66-0.71)</w:t>
            </w:r>
          </w:p>
        </w:tc>
      </w:tr>
      <w:tr w:rsidR="000F6BF1" w:rsidRPr="000419C9" w14:paraId="6DBA6D65" w14:textId="77777777" w:rsidTr="0090023A">
        <w:trPr>
          <w:trHeight w:val="305"/>
        </w:trPr>
        <w:tc>
          <w:tcPr>
            <w:tcW w:w="3246" w:type="pct"/>
            <w:shd w:val="clear" w:color="auto" w:fill="auto"/>
            <w:noWrap/>
            <w:hideMark/>
          </w:tcPr>
          <w:p w14:paraId="2277635B" w14:textId="77777777" w:rsidR="000F6BF1" w:rsidRPr="000419C9" w:rsidRDefault="000F6BF1" w:rsidP="000419C9">
            <w:pPr>
              <w:spacing w:line="360" w:lineRule="auto"/>
              <w:jc w:val="both"/>
              <w:rPr>
                <w:rFonts w:ascii="Book Antiqua" w:eastAsia="Times New Roman" w:hAnsi="Book Antiqua"/>
                <w:color w:val="000000"/>
              </w:rPr>
            </w:pPr>
            <w:r w:rsidRPr="000419C9">
              <w:rPr>
                <w:rFonts w:ascii="Book Antiqua" w:eastAsia="Times New Roman" w:hAnsi="Book Antiqua"/>
                <w:color w:val="000000"/>
              </w:rPr>
              <w:t>PGS</w:t>
            </w:r>
          </w:p>
        </w:tc>
        <w:tc>
          <w:tcPr>
            <w:tcW w:w="1754" w:type="pct"/>
            <w:shd w:val="clear" w:color="auto" w:fill="auto"/>
            <w:noWrap/>
            <w:hideMark/>
          </w:tcPr>
          <w:p w14:paraId="592B5075" w14:textId="77777777" w:rsidR="000F6BF1" w:rsidRPr="000419C9" w:rsidRDefault="000F6BF1" w:rsidP="000419C9">
            <w:pPr>
              <w:spacing w:line="360" w:lineRule="auto"/>
              <w:jc w:val="both"/>
              <w:rPr>
                <w:rFonts w:ascii="Book Antiqua" w:eastAsia="Times New Roman" w:hAnsi="Book Antiqua"/>
                <w:color w:val="000000"/>
              </w:rPr>
            </w:pPr>
            <w:r w:rsidRPr="000419C9">
              <w:rPr>
                <w:rFonts w:ascii="Book Antiqua" w:eastAsia="Times New Roman" w:hAnsi="Book Antiqua"/>
                <w:color w:val="000000"/>
              </w:rPr>
              <w:t>0.69 (0.67-0.72)</w:t>
            </w:r>
          </w:p>
        </w:tc>
      </w:tr>
    </w:tbl>
    <w:p w14:paraId="2403B42E" w14:textId="77777777" w:rsidR="000F6BF1" w:rsidRPr="000419C9" w:rsidRDefault="00950039" w:rsidP="000419C9">
      <w:pPr>
        <w:spacing w:line="360" w:lineRule="auto"/>
        <w:jc w:val="both"/>
        <w:rPr>
          <w:rFonts w:ascii="Book Antiqua" w:hAnsi="Book Antiqua"/>
          <w:color w:val="000000"/>
          <w:lang w:eastAsia="zh-CN"/>
        </w:rPr>
      </w:pPr>
      <w:r w:rsidRPr="000419C9">
        <w:rPr>
          <w:rFonts w:ascii="Book Antiqua" w:hAnsi="Book Antiqua"/>
          <w:color w:val="000000"/>
          <w:vertAlign w:val="superscript"/>
          <w:lang w:eastAsia="zh-CN"/>
        </w:rPr>
        <w:t>1</w:t>
      </w:r>
      <w:r w:rsidR="00A439BD" w:rsidRPr="000419C9">
        <w:rPr>
          <w:rFonts w:ascii="Book Antiqua" w:eastAsia="Times New Roman" w:hAnsi="Book Antiqua"/>
          <w:color w:val="000000"/>
        </w:rPr>
        <w:t>Model also include</w:t>
      </w:r>
      <w:r w:rsidR="004850C6">
        <w:rPr>
          <w:rFonts w:ascii="Book Antiqua" w:eastAsia="Times New Roman" w:hAnsi="Book Antiqua"/>
          <w:color w:val="000000"/>
        </w:rPr>
        <w:t>d</w:t>
      </w:r>
      <w:r w:rsidR="00A439BD" w:rsidRPr="000419C9">
        <w:rPr>
          <w:rFonts w:ascii="Book Antiqua" w:eastAsia="Times New Roman" w:hAnsi="Book Antiqua"/>
          <w:color w:val="000000"/>
        </w:rPr>
        <w:t xml:space="preserve"> age, gender, </w:t>
      </w:r>
      <w:r w:rsidR="00A439BD" w:rsidRPr="000419C9">
        <w:rPr>
          <w:rFonts w:ascii="Book Antiqua" w:eastAsia="Book Antiqua" w:hAnsi="Book Antiqua" w:cs="Book Antiqua"/>
          <w:color w:val="000000"/>
        </w:rPr>
        <w:t>body mass index</w:t>
      </w:r>
      <w:r w:rsidR="00A439BD" w:rsidRPr="000419C9">
        <w:rPr>
          <w:rFonts w:ascii="Book Antiqua" w:eastAsia="Times New Roman" w:hAnsi="Book Antiqua"/>
          <w:color w:val="000000"/>
        </w:rPr>
        <w:t xml:space="preserve"> and genetic background</w:t>
      </w:r>
      <w:r w:rsidR="00A439BD" w:rsidRPr="000419C9">
        <w:rPr>
          <w:rFonts w:ascii="Book Antiqua" w:hAnsi="Book Antiqua"/>
          <w:color w:val="000000"/>
          <w:lang w:eastAsia="zh-CN"/>
        </w:rPr>
        <w:t>.</w:t>
      </w:r>
    </w:p>
    <w:p w14:paraId="3D23FF2F" w14:textId="77777777" w:rsidR="00AF23B7" w:rsidRPr="00682BEA" w:rsidRDefault="003C0B5C" w:rsidP="00AF23B7">
      <w:pPr>
        <w:spacing w:line="360" w:lineRule="auto"/>
        <w:jc w:val="both"/>
        <w:rPr>
          <w:rFonts w:ascii="Book Antiqua" w:hAnsi="Book Antiqua"/>
          <w:lang w:eastAsia="zh-CN"/>
        </w:rPr>
      </w:pPr>
      <w:r w:rsidRPr="000419C9">
        <w:rPr>
          <w:rFonts w:ascii="Book Antiqua" w:eastAsia="Book Antiqua" w:hAnsi="Book Antiqua" w:cs="Book Antiqua"/>
        </w:rPr>
        <w:t>AUC</w:t>
      </w:r>
      <w:r w:rsidRPr="000419C9">
        <w:rPr>
          <w:rFonts w:ascii="Book Antiqua" w:hAnsi="Book Antiqua" w:cs="Book Antiqua"/>
          <w:lang w:eastAsia="zh-CN"/>
        </w:rPr>
        <w:t>:</w:t>
      </w:r>
      <w:r w:rsidRPr="000419C9">
        <w:rPr>
          <w:rFonts w:ascii="Book Antiqua" w:eastAsia="Book Antiqua" w:hAnsi="Book Antiqua" w:cs="Book Antiqua"/>
        </w:rPr>
        <w:t xml:space="preserve"> </w:t>
      </w:r>
      <w:r w:rsidRPr="000419C9">
        <w:rPr>
          <w:rFonts w:ascii="Book Antiqua" w:hAnsi="Book Antiqua" w:cs="Book Antiqua"/>
          <w:lang w:eastAsia="zh-CN"/>
        </w:rPr>
        <w:t>A</w:t>
      </w:r>
      <w:r w:rsidRPr="000419C9">
        <w:rPr>
          <w:rFonts w:ascii="Book Antiqua" w:eastAsia="Book Antiqua" w:hAnsi="Book Antiqua" w:cs="Book Antiqua"/>
        </w:rPr>
        <w:t>rea under the receiver operating characteristic curve</w:t>
      </w:r>
      <w:r w:rsidRPr="000419C9">
        <w:rPr>
          <w:rFonts w:ascii="Book Antiqua" w:hAnsi="Book Antiqua" w:cs="Book Antiqua"/>
          <w:lang w:eastAsia="zh-CN"/>
        </w:rPr>
        <w:t xml:space="preserve">; </w:t>
      </w:r>
      <w:r w:rsidR="007224DA" w:rsidRPr="000419C9">
        <w:rPr>
          <w:rFonts w:ascii="Book Antiqua" w:eastAsia="Times New Roman" w:hAnsi="Book Antiqua"/>
          <w:color w:val="000000"/>
        </w:rPr>
        <w:t>PGS</w:t>
      </w:r>
      <w:r w:rsidR="007224DA" w:rsidRPr="000419C9">
        <w:rPr>
          <w:rFonts w:ascii="Book Antiqua" w:hAnsi="Book Antiqua"/>
          <w:color w:val="000000"/>
          <w:lang w:eastAsia="zh-CN"/>
        </w:rPr>
        <w:t xml:space="preserve">: </w:t>
      </w:r>
      <w:r w:rsidR="007224DA" w:rsidRPr="000419C9">
        <w:rPr>
          <w:rFonts w:ascii="Book Antiqua" w:hAnsi="Book Antiqua" w:cs="Book Antiqua"/>
          <w:lang w:eastAsia="zh-CN"/>
        </w:rPr>
        <w:t>P</w:t>
      </w:r>
      <w:r w:rsidR="007224DA" w:rsidRPr="000419C9">
        <w:rPr>
          <w:rFonts w:ascii="Book Antiqua" w:eastAsia="Book Antiqua" w:hAnsi="Book Antiqua" w:cs="Book Antiqua"/>
        </w:rPr>
        <w:t>olygenic score</w:t>
      </w:r>
      <w:r w:rsidR="00AF23B7">
        <w:rPr>
          <w:rFonts w:ascii="Book Antiqua" w:hAnsi="Book Antiqua" w:hint="eastAsia"/>
          <w:color w:val="000000"/>
          <w:lang w:eastAsia="zh-CN"/>
        </w:rPr>
        <w:t xml:space="preserve">; </w:t>
      </w:r>
      <w:r w:rsidR="00AF23B7">
        <w:rPr>
          <w:rFonts w:ascii="Book Antiqua" w:hAnsi="Book Antiqua" w:cs="Book Antiqua" w:hint="eastAsia"/>
          <w:lang w:eastAsia="zh-CN"/>
        </w:rPr>
        <w:t xml:space="preserve">95%CI: </w:t>
      </w:r>
      <w:r w:rsidR="00AF23B7" w:rsidRPr="000419C9">
        <w:rPr>
          <w:rFonts w:ascii="Book Antiqua" w:eastAsia="Book Antiqua" w:hAnsi="Book Antiqua" w:cs="Book Antiqua"/>
        </w:rPr>
        <w:t>95% confidence interval</w:t>
      </w:r>
      <w:r w:rsidR="00AF23B7">
        <w:rPr>
          <w:rFonts w:ascii="Book Antiqua" w:hAnsi="Book Antiqua" w:cs="Book Antiqua" w:hint="eastAsia"/>
          <w:lang w:eastAsia="zh-CN"/>
        </w:rPr>
        <w:t>.</w:t>
      </w:r>
    </w:p>
    <w:p w14:paraId="290189F0" w14:textId="77777777" w:rsidR="003C0B5C" w:rsidRPr="00AF23B7" w:rsidRDefault="003C0B5C" w:rsidP="000419C9">
      <w:pPr>
        <w:spacing w:line="360" w:lineRule="auto"/>
        <w:jc w:val="both"/>
        <w:rPr>
          <w:rFonts w:ascii="Book Antiqua" w:hAnsi="Book Antiqua"/>
          <w:lang w:eastAsia="zh-CN"/>
        </w:rPr>
      </w:pPr>
    </w:p>
    <w:sectPr w:rsidR="003C0B5C" w:rsidRPr="00AF23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274BD" w14:textId="77777777" w:rsidR="00187944" w:rsidRDefault="00187944" w:rsidP="00A51072">
      <w:r>
        <w:separator/>
      </w:r>
    </w:p>
  </w:endnote>
  <w:endnote w:type="continuationSeparator" w:id="0">
    <w:p w14:paraId="728EA341" w14:textId="77777777" w:rsidR="00187944" w:rsidRDefault="00187944" w:rsidP="00A5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aramond-Bold">
    <w:altName w:val="Segoe Print"/>
    <w:charset w:val="00"/>
    <w:family w:val="auto"/>
    <w:pitch w:val="default"/>
    <w:sig w:usb0="00000000"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06758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D6C3037" w14:textId="41461F7E" w:rsidR="00EA3D2C" w:rsidRPr="00EA3D2C" w:rsidRDefault="00EA3D2C">
            <w:pPr>
              <w:pStyle w:val="a5"/>
              <w:jc w:val="right"/>
              <w:rPr>
                <w:rFonts w:ascii="Book Antiqua" w:hAnsi="Book Antiqua"/>
                <w:sz w:val="24"/>
                <w:szCs w:val="24"/>
              </w:rPr>
            </w:pPr>
            <w:r w:rsidRPr="00EA3D2C">
              <w:rPr>
                <w:rFonts w:ascii="Book Antiqua" w:hAnsi="Book Antiqua"/>
                <w:sz w:val="24"/>
                <w:szCs w:val="24"/>
                <w:lang w:val="zh-CN" w:eastAsia="zh-CN"/>
              </w:rPr>
              <w:t xml:space="preserve"> </w:t>
            </w:r>
            <w:r w:rsidRPr="00EA3D2C">
              <w:rPr>
                <w:rFonts w:ascii="Book Antiqua" w:hAnsi="Book Antiqua"/>
                <w:b/>
                <w:bCs/>
                <w:sz w:val="24"/>
                <w:szCs w:val="24"/>
              </w:rPr>
              <w:fldChar w:fldCharType="begin"/>
            </w:r>
            <w:r w:rsidRPr="00EA3D2C">
              <w:rPr>
                <w:rFonts w:ascii="Book Antiqua" w:hAnsi="Book Antiqua"/>
                <w:b/>
                <w:bCs/>
                <w:sz w:val="24"/>
                <w:szCs w:val="24"/>
              </w:rPr>
              <w:instrText>PAGE</w:instrText>
            </w:r>
            <w:r w:rsidRPr="00EA3D2C">
              <w:rPr>
                <w:rFonts w:ascii="Book Antiqua" w:hAnsi="Book Antiqua"/>
                <w:b/>
                <w:bCs/>
                <w:sz w:val="24"/>
                <w:szCs w:val="24"/>
              </w:rPr>
              <w:fldChar w:fldCharType="separate"/>
            </w:r>
            <w:r w:rsidR="005A4885">
              <w:rPr>
                <w:rFonts w:ascii="Book Antiqua" w:hAnsi="Book Antiqua"/>
                <w:b/>
                <w:bCs/>
                <w:noProof/>
                <w:sz w:val="24"/>
                <w:szCs w:val="24"/>
              </w:rPr>
              <w:t>12</w:t>
            </w:r>
            <w:r w:rsidRPr="00EA3D2C">
              <w:rPr>
                <w:rFonts w:ascii="Book Antiqua" w:hAnsi="Book Antiqua"/>
                <w:b/>
                <w:bCs/>
                <w:sz w:val="24"/>
                <w:szCs w:val="24"/>
              </w:rPr>
              <w:fldChar w:fldCharType="end"/>
            </w:r>
            <w:r w:rsidRPr="00EA3D2C">
              <w:rPr>
                <w:rFonts w:ascii="Book Antiqua" w:hAnsi="Book Antiqua"/>
                <w:sz w:val="24"/>
                <w:szCs w:val="24"/>
                <w:lang w:val="zh-CN" w:eastAsia="zh-CN"/>
              </w:rPr>
              <w:t xml:space="preserve"> / </w:t>
            </w:r>
            <w:r w:rsidRPr="00EA3D2C">
              <w:rPr>
                <w:rFonts w:ascii="Book Antiqua" w:hAnsi="Book Antiqua"/>
                <w:b/>
                <w:bCs/>
                <w:sz w:val="24"/>
                <w:szCs w:val="24"/>
              </w:rPr>
              <w:fldChar w:fldCharType="begin"/>
            </w:r>
            <w:r w:rsidRPr="00EA3D2C">
              <w:rPr>
                <w:rFonts w:ascii="Book Antiqua" w:hAnsi="Book Antiqua"/>
                <w:b/>
                <w:bCs/>
                <w:sz w:val="24"/>
                <w:szCs w:val="24"/>
              </w:rPr>
              <w:instrText>NUMPAGES</w:instrText>
            </w:r>
            <w:r w:rsidRPr="00EA3D2C">
              <w:rPr>
                <w:rFonts w:ascii="Book Antiqua" w:hAnsi="Book Antiqua"/>
                <w:b/>
                <w:bCs/>
                <w:sz w:val="24"/>
                <w:szCs w:val="24"/>
              </w:rPr>
              <w:fldChar w:fldCharType="separate"/>
            </w:r>
            <w:r w:rsidR="005A4885">
              <w:rPr>
                <w:rFonts w:ascii="Book Antiqua" w:hAnsi="Book Antiqua"/>
                <w:b/>
                <w:bCs/>
                <w:noProof/>
                <w:sz w:val="24"/>
                <w:szCs w:val="24"/>
              </w:rPr>
              <w:t>25</w:t>
            </w:r>
            <w:r w:rsidRPr="00EA3D2C">
              <w:rPr>
                <w:rFonts w:ascii="Book Antiqua" w:hAnsi="Book Antiqua"/>
                <w:b/>
                <w:bCs/>
                <w:sz w:val="24"/>
                <w:szCs w:val="24"/>
              </w:rPr>
              <w:fldChar w:fldCharType="end"/>
            </w:r>
          </w:p>
        </w:sdtContent>
      </w:sdt>
    </w:sdtContent>
  </w:sdt>
  <w:p w14:paraId="2A82808E" w14:textId="77777777" w:rsidR="00EA3D2C" w:rsidRDefault="00EA3D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F70D3" w14:textId="77777777" w:rsidR="00187944" w:rsidRDefault="00187944" w:rsidP="00A51072">
      <w:r>
        <w:separator/>
      </w:r>
    </w:p>
  </w:footnote>
  <w:footnote w:type="continuationSeparator" w:id="0">
    <w:p w14:paraId="465FB49C" w14:textId="77777777" w:rsidR="00187944" w:rsidRDefault="00187944" w:rsidP="00A5107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5505"/>
    <w:rsid w:val="000057FA"/>
    <w:rsid w:val="00016D90"/>
    <w:rsid w:val="0002078B"/>
    <w:rsid w:val="000419C9"/>
    <w:rsid w:val="000667DD"/>
    <w:rsid w:val="00096A08"/>
    <w:rsid w:val="000F6BF1"/>
    <w:rsid w:val="00101636"/>
    <w:rsid w:val="001236EB"/>
    <w:rsid w:val="00147ABA"/>
    <w:rsid w:val="001547DF"/>
    <w:rsid w:val="00163F0D"/>
    <w:rsid w:val="00167142"/>
    <w:rsid w:val="00171AF4"/>
    <w:rsid w:val="00187944"/>
    <w:rsid w:val="001A794F"/>
    <w:rsid w:val="001C707A"/>
    <w:rsid w:val="001D34EA"/>
    <w:rsid w:val="001F3E9B"/>
    <w:rsid w:val="00235F69"/>
    <w:rsid w:val="00242BE9"/>
    <w:rsid w:val="002736B8"/>
    <w:rsid w:val="0027382A"/>
    <w:rsid w:val="00281A22"/>
    <w:rsid w:val="002A17F1"/>
    <w:rsid w:val="002F785B"/>
    <w:rsid w:val="00314492"/>
    <w:rsid w:val="003647A5"/>
    <w:rsid w:val="00373243"/>
    <w:rsid w:val="00387B2B"/>
    <w:rsid w:val="0039796C"/>
    <w:rsid w:val="003C0B5C"/>
    <w:rsid w:val="003C61FA"/>
    <w:rsid w:val="003F3571"/>
    <w:rsid w:val="003F49D5"/>
    <w:rsid w:val="00400102"/>
    <w:rsid w:val="004026C7"/>
    <w:rsid w:val="0040368D"/>
    <w:rsid w:val="00416059"/>
    <w:rsid w:val="00425FCB"/>
    <w:rsid w:val="00453B9E"/>
    <w:rsid w:val="004850C6"/>
    <w:rsid w:val="004A1A9E"/>
    <w:rsid w:val="004B3765"/>
    <w:rsid w:val="004B3A92"/>
    <w:rsid w:val="004F1807"/>
    <w:rsid w:val="00506AEC"/>
    <w:rsid w:val="00510077"/>
    <w:rsid w:val="005144B1"/>
    <w:rsid w:val="00560FC9"/>
    <w:rsid w:val="0057079F"/>
    <w:rsid w:val="00582D17"/>
    <w:rsid w:val="005867C4"/>
    <w:rsid w:val="00592F3C"/>
    <w:rsid w:val="005A30CF"/>
    <w:rsid w:val="005A4885"/>
    <w:rsid w:val="005B6981"/>
    <w:rsid w:val="005C0301"/>
    <w:rsid w:val="005C218A"/>
    <w:rsid w:val="005E396A"/>
    <w:rsid w:val="00620846"/>
    <w:rsid w:val="0062195B"/>
    <w:rsid w:val="006252AB"/>
    <w:rsid w:val="00642B71"/>
    <w:rsid w:val="006560CF"/>
    <w:rsid w:val="00667982"/>
    <w:rsid w:val="00682BEA"/>
    <w:rsid w:val="0068707F"/>
    <w:rsid w:val="00692BE2"/>
    <w:rsid w:val="006B3A5E"/>
    <w:rsid w:val="006C29A7"/>
    <w:rsid w:val="006D69E1"/>
    <w:rsid w:val="006E7C86"/>
    <w:rsid w:val="006F3232"/>
    <w:rsid w:val="00704917"/>
    <w:rsid w:val="007224DA"/>
    <w:rsid w:val="00726E99"/>
    <w:rsid w:val="0074129D"/>
    <w:rsid w:val="00771D1E"/>
    <w:rsid w:val="007C1E19"/>
    <w:rsid w:val="007C7349"/>
    <w:rsid w:val="008019E7"/>
    <w:rsid w:val="00825442"/>
    <w:rsid w:val="00831942"/>
    <w:rsid w:val="00832E7B"/>
    <w:rsid w:val="00854971"/>
    <w:rsid w:val="0088622F"/>
    <w:rsid w:val="0088683C"/>
    <w:rsid w:val="008968E5"/>
    <w:rsid w:val="00897DF3"/>
    <w:rsid w:val="008C42FA"/>
    <w:rsid w:val="008D63AC"/>
    <w:rsid w:val="008E5F59"/>
    <w:rsid w:val="0090023A"/>
    <w:rsid w:val="0094467C"/>
    <w:rsid w:val="00950039"/>
    <w:rsid w:val="00951FF9"/>
    <w:rsid w:val="0095581A"/>
    <w:rsid w:val="00A158FF"/>
    <w:rsid w:val="00A231BD"/>
    <w:rsid w:val="00A439BD"/>
    <w:rsid w:val="00A51072"/>
    <w:rsid w:val="00A573C7"/>
    <w:rsid w:val="00A57C3B"/>
    <w:rsid w:val="00A77B3E"/>
    <w:rsid w:val="00AD3DB4"/>
    <w:rsid w:val="00AD795B"/>
    <w:rsid w:val="00AE0BFB"/>
    <w:rsid w:val="00AF23B7"/>
    <w:rsid w:val="00B000D0"/>
    <w:rsid w:val="00B14EA7"/>
    <w:rsid w:val="00B1793A"/>
    <w:rsid w:val="00B32F15"/>
    <w:rsid w:val="00B3437F"/>
    <w:rsid w:val="00B531DC"/>
    <w:rsid w:val="00B71AA9"/>
    <w:rsid w:val="00B86C67"/>
    <w:rsid w:val="00B90512"/>
    <w:rsid w:val="00BA0F63"/>
    <w:rsid w:val="00BB5959"/>
    <w:rsid w:val="00BB5D3A"/>
    <w:rsid w:val="00BD6B08"/>
    <w:rsid w:val="00C213B4"/>
    <w:rsid w:val="00C53446"/>
    <w:rsid w:val="00CA2A55"/>
    <w:rsid w:val="00CB7B66"/>
    <w:rsid w:val="00CD34DE"/>
    <w:rsid w:val="00CE1478"/>
    <w:rsid w:val="00CF2368"/>
    <w:rsid w:val="00D33435"/>
    <w:rsid w:val="00D444AB"/>
    <w:rsid w:val="00DA6D25"/>
    <w:rsid w:val="00DC511A"/>
    <w:rsid w:val="00DD46A2"/>
    <w:rsid w:val="00DE07C8"/>
    <w:rsid w:val="00E602E0"/>
    <w:rsid w:val="00E818DC"/>
    <w:rsid w:val="00EA3D2C"/>
    <w:rsid w:val="00EC1105"/>
    <w:rsid w:val="00EE6605"/>
    <w:rsid w:val="00EF2F9E"/>
    <w:rsid w:val="00EF6CE6"/>
    <w:rsid w:val="00F020B9"/>
    <w:rsid w:val="00F078EF"/>
    <w:rsid w:val="00F22217"/>
    <w:rsid w:val="00F2781F"/>
    <w:rsid w:val="00F353C2"/>
    <w:rsid w:val="00F603CD"/>
    <w:rsid w:val="00F64512"/>
    <w:rsid w:val="00F711BD"/>
    <w:rsid w:val="00F722E7"/>
    <w:rsid w:val="00F97A47"/>
    <w:rsid w:val="00FA2435"/>
    <w:rsid w:val="00FB6E25"/>
    <w:rsid w:val="00FD0D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8A4D1B"/>
  <w15:docId w15:val="{901CBA1E-59E2-4E21-9145-58DBE6E72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5107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51072"/>
    <w:rPr>
      <w:sz w:val="18"/>
      <w:szCs w:val="18"/>
    </w:rPr>
  </w:style>
  <w:style w:type="paragraph" w:styleId="a5">
    <w:name w:val="footer"/>
    <w:basedOn w:val="a"/>
    <w:link w:val="a6"/>
    <w:uiPriority w:val="99"/>
    <w:unhideWhenUsed/>
    <w:rsid w:val="00A51072"/>
    <w:pPr>
      <w:tabs>
        <w:tab w:val="center" w:pos="4153"/>
        <w:tab w:val="right" w:pos="8306"/>
      </w:tabs>
      <w:snapToGrid w:val="0"/>
    </w:pPr>
    <w:rPr>
      <w:sz w:val="18"/>
      <w:szCs w:val="18"/>
    </w:rPr>
  </w:style>
  <w:style w:type="character" w:customStyle="1" w:styleId="a6">
    <w:name w:val="页脚 字符"/>
    <w:basedOn w:val="a0"/>
    <w:link w:val="a5"/>
    <w:uiPriority w:val="99"/>
    <w:rsid w:val="00A51072"/>
    <w:rPr>
      <w:sz w:val="18"/>
      <w:szCs w:val="18"/>
    </w:rPr>
  </w:style>
  <w:style w:type="paragraph" w:styleId="a7">
    <w:name w:val="Balloon Text"/>
    <w:basedOn w:val="a"/>
    <w:link w:val="a8"/>
    <w:semiHidden/>
    <w:unhideWhenUsed/>
    <w:rsid w:val="00592F3C"/>
    <w:rPr>
      <w:sz w:val="18"/>
      <w:szCs w:val="18"/>
    </w:rPr>
  </w:style>
  <w:style w:type="character" w:customStyle="1" w:styleId="a8">
    <w:name w:val="批注框文本 字符"/>
    <w:basedOn w:val="a0"/>
    <w:link w:val="a7"/>
    <w:semiHidden/>
    <w:rsid w:val="00592F3C"/>
    <w:rPr>
      <w:sz w:val="18"/>
      <w:szCs w:val="18"/>
    </w:rPr>
  </w:style>
  <w:style w:type="character" w:styleId="a9">
    <w:name w:val="annotation reference"/>
    <w:basedOn w:val="a0"/>
    <w:semiHidden/>
    <w:unhideWhenUsed/>
    <w:rsid w:val="0057079F"/>
    <w:rPr>
      <w:sz w:val="21"/>
      <w:szCs w:val="21"/>
    </w:rPr>
  </w:style>
  <w:style w:type="paragraph" w:styleId="aa">
    <w:name w:val="annotation text"/>
    <w:basedOn w:val="a"/>
    <w:link w:val="ab"/>
    <w:semiHidden/>
    <w:unhideWhenUsed/>
    <w:rsid w:val="0057079F"/>
  </w:style>
  <w:style w:type="character" w:customStyle="1" w:styleId="ab">
    <w:name w:val="批注文字 字符"/>
    <w:basedOn w:val="a0"/>
    <w:link w:val="aa"/>
    <w:semiHidden/>
    <w:rsid w:val="0057079F"/>
    <w:rPr>
      <w:sz w:val="24"/>
      <w:szCs w:val="24"/>
    </w:rPr>
  </w:style>
  <w:style w:type="paragraph" w:styleId="ac">
    <w:name w:val="annotation subject"/>
    <w:basedOn w:val="aa"/>
    <w:next w:val="aa"/>
    <w:link w:val="ad"/>
    <w:semiHidden/>
    <w:unhideWhenUsed/>
    <w:rsid w:val="0057079F"/>
    <w:rPr>
      <w:b/>
      <w:bCs/>
    </w:rPr>
  </w:style>
  <w:style w:type="character" w:customStyle="1" w:styleId="ad">
    <w:name w:val="批注主题 字符"/>
    <w:basedOn w:val="ab"/>
    <w:link w:val="ac"/>
    <w:semiHidden/>
    <w:rsid w:val="0057079F"/>
    <w:rPr>
      <w:b/>
      <w:bCs/>
      <w:sz w:val="24"/>
      <w:szCs w:val="24"/>
    </w:rPr>
  </w:style>
  <w:style w:type="paragraph" w:styleId="ae">
    <w:name w:val="Revision"/>
    <w:hidden/>
    <w:uiPriority w:val="99"/>
    <w:semiHidden/>
    <w:rsid w:val="00B32F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5750</Words>
  <Characters>32779</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Rifkin, Andrew</dc:creator>
  <cp:lastModifiedBy>Jin-Lei Wang</cp:lastModifiedBy>
  <cp:revision>10</cp:revision>
  <dcterms:created xsi:type="dcterms:W3CDTF">2023-09-06T00:46:00Z</dcterms:created>
  <dcterms:modified xsi:type="dcterms:W3CDTF">2023-09-28T06:00:00Z</dcterms:modified>
</cp:coreProperties>
</file>