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F2DA" w14:textId="77777777" w:rsidR="003777CE" w:rsidRDefault="00000000">
      <w:pPr>
        <w:adjustRightInd w:val="0"/>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C74782E" w14:textId="77777777" w:rsidR="003777CE" w:rsidRDefault="00000000">
      <w:pPr>
        <w:adjustRightInd w:val="0"/>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86286</w:t>
      </w:r>
    </w:p>
    <w:p w14:paraId="6B332E29" w14:textId="77777777" w:rsidR="003777CE" w:rsidRDefault="00000000">
      <w:pPr>
        <w:adjustRightInd w:val="0"/>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57ED69A" w14:textId="77777777" w:rsidR="003777CE" w:rsidRDefault="003777CE">
      <w:pPr>
        <w:adjustRightInd w:val="0"/>
        <w:snapToGrid w:val="0"/>
        <w:spacing w:line="360" w:lineRule="auto"/>
        <w:jc w:val="both"/>
      </w:pPr>
    </w:p>
    <w:p w14:paraId="0DFBA797" w14:textId="77777777" w:rsidR="003777CE" w:rsidRDefault="00000000">
      <w:pPr>
        <w:adjustRightInd w:val="0"/>
        <w:snapToGrid w:val="0"/>
        <w:spacing w:line="360" w:lineRule="auto"/>
        <w:jc w:val="both"/>
      </w:pPr>
      <w:r>
        <w:rPr>
          <w:rFonts w:ascii="Book Antiqua" w:eastAsia="Book Antiqua" w:hAnsi="Book Antiqua" w:cs="Book Antiqua"/>
          <w:b/>
          <w:i/>
        </w:rPr>
        <w:t>Retrospective Cohort Study</w:t>
      </w:r>
    </w:p>
    <w:p w14:paraId="0A5916F0" w14:textId="77777777" w:rsidR="003777CE" w:rsidRDefault="00000000">
      <w:pPr>
        <w:adjustRightInd w:val="0"/>
        <w:snapToGrid w:val="0"/>
        <w:spacing w:line="360" w:lineRule="auto"/>
        <w:jc w:val="both"/>
      </w:pPr>
      <w:r>
        <w:rPr>
          <w:rFonts w:ascii="Book Antiqua" w:eastAsia="Book Antiqua" w:hAnsi="Book Antiqua" w:cs="Book Antiqua"/>
          <w:b/>
          <w:bCs/>
          <w:color w:val="000000"/>
        </w:rPr>
        <w:t>Comparison of fecal calprotectin levels and endoscopic scores for predicting relapse in patients with ulcerative colitis in remission</w:t>
      </w:r>
    </w:p>
    <w:p w14:paraId="16D1A8D1" w14:textId="77777777" w:rsidR="003777CE" w:rsidRDefault="003777CE">
      <w:pPr>
        <w:adjustRightInd w:val="0"/>
        <w:snapToGrid w:val="0"/>
        <w:spacing w:line="360" w:lineRule="auto"/>
        <w:jc w:val="both"/>
      </w:pPr>
    </w:p>
    <w:p w14:paraId="0446132D" w14:textId="77777777" w:rsidR="003777CE" w:rsidRDefault="00000000">
      <w:pPr>
        <w:adjustRightInd w:val="0"/>
        <w:snapToGrid w:val="0"/>
        <w:spacing w:line="360" w:lineRule="auto"/>
        <w:jc w:val="both"/>
      </w:pPr>
      <w:r>
        <w:rPr>
          <w:rFonts w:ascii="Book Antiqua" w:eastAsia="Book Antiqua" w:hAnsi="Book Antiqua" w:cs="Book Antiqua"/>
          <w:color w:val="000000"/>
        </w:rPr>
        <w:t>Ishida N</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et al.</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FC, endoscopic scores predict UC relapse</w:t>
      </w:r>
    </w:p>
    <w:p w14:paraId="0F5A5023" w14:textId="77777777" w:rsidR="003777CE" w:rsidRDefault="003777CE">
      <w:pPr>
        <w:adjustRightInd w:val="0"/>
        <w:snapToGrid w:val="0"/>
        <w:spacing w:line="360" w:lineRule="auto"/>
        <w:jc w:val="both"/>
      </w:pPr>
    </w:p>
    <w:p w14:paraId="16C0F754"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Natsuki Ishida, Tatsuhiro Ito, Kenichi Takahashi, Yusuke Asai, Takahiro </w:t>
      </w:r>
      <w:proofErr w:type="spellStart"/>
      <w:r>
        <w:rPr>
          <w:rFonts w:ascii="Book Antiqua" w:eastAsia="Book Antiqua" w:hAnsi="Book Antiqua" w:cs="Book Antiqua"/>
          <w:color w:val="000000"/>
        </w:rPr>
        <w:t>Miyazu</w:t>
      </w:r>
      <w:proofErr w:type="spellEnd"/>
      <w:r>
        <w:rPr>
          <w:rFonts w:ascii="Book Antiqua" w:eastAsia="Book Antiqua" w:hAnsi="Book Antiqua" w:cs="Book Antiqua"/>
          <w:color w:val="000000"/>
        </w:rPr>
        <w:t xml:space="preserve">, Tomohiro Higuchi, Satoshi Tamura, Shinya Tani, Mihoko </w:t>
      </w:r>
      <w:proofErr w:type="spellStart"/>
      <w:r>
        <w:rPr>
          <w:rFonts w:ascii="Book Antiqua" w:eastAsia="Book Antiqua" w:hAnsi="Book Antiqua" w:cs="Book Antiqua"/>
          <w:color w:val="000000"/>
        </w:rPr>
        <w:t>Yamade</w:t>
      </w:r>
      <w:proofErr w:type="spellEnd"/>
      <w:r>
        <w:rPr>
          <w:rFonts w:ascii="Book Antiqua" w:eastAsia="Book Antiqua" w:hAnsi="Book Antiqua" w:cs="Book Antiqua"/>
          <w:color w:val="000000"/>
        </w:rPr>
        <w:t xml:space="preserve">, Moriya Iwaizumi, Yasushi </w:t>
      </w:r>
      <w:proofErr w:type="spellStart"/>
      <w:r>
        <w:rPr>
          <w:rFonts w:ascii="Book Antiqua" w:eastAsia="Book Antiqua" w:hAnsi="Book Antiqua" w:cs="Book Antiqua"/>
          <w:color w:val="000000"/>
        </w:rPr>
        <w:t>Hamaya</w:t>
      </w:r>
      <w:proofErr w:type="spellEnd"/>
      <w:r>
        <w:rPr>
          <w:rFonts w:ascii="Book Antiqua" w:eastAsia="Book Antiqua" w:hAnsi="Book Antiqua" w:cs="Book Antiqua"/>
          <w:color w:val="000000"/>
        </w:rPr>
        <w:t>, Satoshi Osawa, Ken Sugimoto</w:t>
      </w:r>
    </w:p>
    <w:p w14:paraId="03DD163B" w14:textId="77777777" w:rsidR="003777CE" w:rsidRDefault="003777CE">
      <w:pPr>
        <w:adjustRightInd w:val="0"/>
        <w:snapToGrid w:val="0"/>
        <w:spacing w:line="360" w:lineRule="auto"/>
        <w:jc w:val="both"/>
      </w:pPr>
    </w:p>
    <w:p w14:paraId="53AA7833" w14:textId="77777777" w:rsidR="003777CE" w:rsidRDefault="00000000">
      <w:pPr>
        <w:adjustRightInd w:val="0"/>
        <w:snapToGrid w:val="0"/>
        <w:spacing w:line="360" w:lineRule="auto"/>
        <w:jc w:val="both"/>
      </w:pPr>
      <w:r>
        <w:rPr>
          <w:rFonts w:ascii="Book Antiqua" w:eastAsia="Book Antiqua" w:hAnsi="Book Antiqua" w:cs="Book Antiqua"/>
          <w:b/>
          <w:bCs/>
          <w:color w:val="000000"/>
        </w:rPr>
        <w:t xml:space="preserve">Natsuki Ishida, Tomohiro Higuchi, Satoshi Osawa, </w:t>
      </w:r>
      <w:r>
        <w:rPr>
          <w:rFonts w:ascii="Book Antiqua" w:eastAsia="Book Antiqua" w:hAnsi="Book Antiqua" w:cs="Book Antiqua"/>
          <w:color w:val="000000"/>
        </w:rPr>
        <w:t>Department of Endoscopic and Photodynamic Medicine, Hamamatsu University of School of Medicine, Hamamatsu 431-3192, Japan</w:t>
      </w:r>
    </w:p>
    <w:p w14:paraId="4DD22128" w14:textId="77777777" w:rsidR="003777CE" w:rsidRDefault="003777CE">
      <w:pPr>
        <w:adjustRightInd w:val="0"/>
        <w:snapToGrid w:val="0"/>
        <w:spacing w:line="360" w:lineRule="auto"/>
        <w:jc w:val="both"/>
      </w:pPr>
    </w:p>
    <w:p w14:paraId="114ED333" w14:textId="77777777" w:rsidR="003777CE" w:rsidRDefault="00000000">
      <w:pPr>
        <w:adjustRightInd w:val="0"/>
        <w:snapToGrid w:val="0"/>
        <w:spacing w:line="360" w:lineRule="auto"/>
        <w:jc w:val="both"/>
      </w:pPr>
      <w:r>
        <w:rPr>
          <w:rFonts w:ascii="Book Antiqua" w:eastAsia="Book Antiqua" w:hAnsi="Book Antiqua" w:cs="Book Antiqua"/>
          <w:b/>
          <w:bCs/>
          <w:color w:val="000000"/>
        </w:rPr>
        <w:t xml:space="preserve">Tatsuhiro Ito, Kenichi Takahashi, Yusuke Asai, Takahiro </w:t>
      </w:r>
      <w:proofErr w:type="spellStart"/>
      <w:r>
        <w:rPr>
          <w:rFonts w:ascii="Book Antiqua" w:eastAsia="Book Antiqua" w:hAnsi="Book Antiqua" w:cs="Book Antiqua"/>
          <w:b/>
          <w:bCs/>
          <w:color w:val="000000"/>
        </w:rPr>
        <w:t>Miyazu</w:t>
      </w:r>
      <w:proofErr w:type="spellEnd"/>
      <w:r>
        <w:rPr>
          <w:rFonts w:ascii="Book Antiqua" w:eastAsia="Book Antiqua" w:hAnsi="Book Antiqua" w:cs="Book Antiqua"/>
          <w:b/>
          <w:bCs/>
          <w:color w:val="000000"/>
        </w:rPr>
        <w:t xml:space="preserve">, Satoshi Tamura, Shinya Tani, Mihoko </w:t>
      </w:r>
      <w:proofErr w:type="spellStart"/>
      <w:r>
        <w:rPr>
          <w:rFonts w:ascii="Book Antiqua" w:eastAsia="Book Antiqua" w:hAnsi="Book Antiqua" w:cs="Book Antiqua"/>
          <w:b/>
          <w:bCs/>
          <w:color w:val="000000"/>
        </w:rPr>
        <w:t>Yamade</w:t>
      </w:r>
      <w:proofErr w:type="spellEnd"/>
      <w:r>
        <w:rPr>
          <w:rFonts w:ascii="Book Antiqua" w:eastAsia="Book Antiqua" w:hAnsi="Book Antiqua" w:cs="Book Antiqua"/>
          <w:b/>
          <w:bCs/>
          <w:color w:val="000000"/>
        </w:rPr>
        <w:t xml:space="preserve">, Yasushi </w:t>
      </w:r>
      <w:proofErr w:type="spellStart"/>
      <w:r>
        <w:rPr>
          <w:rFonts w:ascii="Book Antiqua" w:eastAsia="Book Antiqua" w:hAnsi="Book Antiqua" w:cs="Book Antiqua"/>
          <w:b/>
          <w:bCs/>
          <w:color w:val="000000"/>
        </w:rPr>
        <w:t>Hamaya</w:t>
      </w:r>
      <w:proofErr w:type="spellEnd"/>
      <w:r>
        <w:rPr>
          <w:rFonts w:ascii="Book Antiqua" w:eastAsia="Book Antiqua" w:hAnsi="Book Antiqua" w:cs="Book Antiqua"/>
          <w:b/>
          <w:bCs/>
          <w:color w:val="000000"/>
        </w:rPr>
        <w:t xml:space="preserve">, Ken Sugimoto, </w:t>
      </w:r>
      <w:r>
        <w:rPr>
          <w:rFonts w:ascii="Book Antiqua" w:eastAsia="Book Antiqua" w:hAnsi="Book Antiqua" w:cs="Book Antiqua"/>
          <w:color w:val="000000"/>
        </w:rPr>
        <w:t>First Department of Medicine, Hamamatsu University of School of Medicine, Hamamatsu 431-3192, Japan</w:t>
      </w:r>
    </w:p>
    <w:p w14:paraId="180912F0" w14:textId="77777777" w:rsidR="003777CE" w:rsidRDefault="003777CE">
      <w:pPr>
        <w:adjustRightInd w:val="0"/>
        <w:snapToGrid w:val="0"/>
        <w:spacing w:line="360" w:lineRule="auto"/>
        <w:jc w:val="both"/>
      </w:pPr>
    </w:p>
    <w:p w14:paraId="2F2838A3" w14:textId="77777777" w:rsidR="003777CE" w:rsidRDefault="00000000">
      <w:pPr>
        <w:adjustRightInd w:val="0"/>
        <w:snapToGrid w:val="0"/>
        <w:spacing w:line="360" w:lineRule="auto"/>
        <w:jc w:val="both"/>
      </w:pPr>
      <w:r>
        <w:rPr>
          <w:rFonts w:ascii="Book Antiqua" w:eastAsia="Book Antiqua" w:hAnsi="Book Antiqua" w:cs="Book Antiqua"/>
          <w:b/>
          <w:bCs/>
          <w:color w:val="000000"/>
        </w:rPr>
        <w:t xml:space="preserve">Moriya Iwaizumi, </w:t>
      </w:r>
      <w:r>
        <w:rPr>
          <w:rFonts w:ascii="Book Antiqua" w:eastAsia="Book Antiqua" w:hAnsi="Book Antiqua" w:cs="Book Antiqua"/>
          <w:color w:val="000000"/>
        </w:rPr>
        <w:t>Department of Laboratory Medicine, Hamamatsu University of School of Medicine, Hamamatsu 431-3192, Japan</w:t>
      </w:r>
    </w:p>
    <w:p w14:paraId="35118894" w14:textId="77777777" w:rsidR="003777CE" w:rsidRDefault="003777CE">
      <w:pPr>
        <w:adjustRightInd w:val="0"/>
        <w:snapToGrid w:val="0"/>
        <w:spacing w:line="360" w:lineRule="auto"/>
        <w:jc w:val="both"/>
        <w:rPr>
          <w:rFonts w:ascii="Book Antiqua" w:eastAsia="Book Antiqua" w:hAnsi="Book Antiqua" w:cs="Book Antiqua"/>
          <w:b/>
          <w:bCs/>
          <w:color w:val="000000"/>
          <w:szCs w:val="21"/>
        </w:rPr>
      </w:pPr>
    </w:p>
    <w:p w14:paraId="7CB1548D" w14:textId="77777777" w:rsidR="003777CE" w:rsidRDefault="00000000">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hint="eastAsia"/>
          <w:color w:val="000000"/>
        </w:rPr>
        <w:t>Ishida</w:t>
      </w:r>
      <w:r>
        <w:rPr>
          <w:rFonts w:ascii="Book Antiqua" w:eastAsia="宋体" w:hAnsi="Book Antiqua" w:cs="Book Antiqua" w:hint="eastAsia"/>
          <w:color w:val="000000"/>
          <w:lang w:eastAsia="zh-CN"/>
        </w:rPr>
        <w:t xml:space="preserve"> N</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made the concept of this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Ishida N</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Sugimoto</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rPr>
        <w:t xml:space="preserve"> designed the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Ishida N</w:t>
      </w:r>
      <w:r>
        <w:rPr>
          <w:rFonts w:ascii="Book Antiqua" w:eastAsia="Book Antiqua" w:hAnsi="Book Antiqua" w:cs="Book Antiqua"/>
          <w:color w:val="000000"/>
        </w:rPr>
        <w:t xml:space="preserve">, </w:t>
      </w:r>
      <w:r>
        <w:rPr>
          <w:rFonts w:ascii="Book Antiqua" w:eastAsia="Book Antiqua" w:hAnsi="Book Antiqua" w:cs="Book Antiqua" w:hint="eastAsia"/>
          <w:color w:val="000000"/>
        </w:rPr>
        <w:t>Ito</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 </w:t>
      </w:r>
      <w:r>
        <w:rPr>
          <w:rFonts w:ascii="Book Antiqua" w:eastAsia="Book Antiqua" w:hAnsi="Book Antiqua" w:cs="Book Antiqua" w:hint="eastAsia"/>
          <w:color w:val="000000"/>
        </w:rPr>
        <w:t>Takahashi</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rPr>
        <w:t xml:space="preserve">, </w:t>
      </w:r>
      <w:r>
        <w:rPr>
          <w:rFonts w:ascii="Book Antiqua" w:eastAsia="Book Antiqua" w:hAnsi="Book Antiqua" w:cs="Book Antiqua" w:hint="eastAsia"/>
          <w:color w:val="000000"/>
        </w:rPr>
        <w:t>Asai</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hint="eastAsia"/>
          <w:color w:val="000000"/>
        </w:rPr>
        <w:t>Miyazu</w:t>
      </w:r>
      <w:proofErr w:type="spellEnd"/>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 </w:t>
      </w:r>
      <w:r>
        <w:rPr>
          <w:rFonts w:ascii="Book Antiqua" w:eastAsia="Book Antiqua" w:hAnsi="Book Antiqua" w:cs="Book Antiqua" w:hint="eastAsia"/>
          <w:color w:val="000000"/>
        </w:rPr>
        <w:t>Higuchi</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 </w:t>
      </w:r>
      <w:r>
        <w:rPr>
          <w:rFonts w:ascii="Book Antiqua" w:eastAsia="Book Antiqua" w:hAnsi="Book Antiqua" w:cs="Book Antiqua" w:hint="eastAsia"/>
          <w:color w:val="000000"/>
        </w:rPr>
        <w:t>Tamura</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Tani</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 collected the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hint="eastAsia"/>
          <w:color w:val="000000"/>
        </w:rPr>
        <w:t>Yamade</w:t>
      </w:r>
      <w:proofErr w:type="spellEnd"/>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w:t>
      </w:r>
      <w:r>
        <w:rPr>
          <w:rFonts w:ascii="Book Antiqua" w:eastAsia="Book Antiqua" w:hAnsi="Book Antiqua" w:cs="Book Antiqua" w:hint="eastAsia"/>
          <w:color w:val="000000"/>
        </w:rPr>
        <w:t>Iwaizumi</w:t>
      </w:r>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rPr>
        <w:t xml:space="preserve">, and </w:t>
      </w:r>
      <w:proofErr w:type="spellStart"/>
      <w:r>
        <w:rPr>
          <w:rFonts w:ascii="Book Antiqua" w:eastAsia="Book Antiqua" w:hAnsi="Book Antiqua" w:cs="Book Antiqua" w:hint="eastAsia"/>
          <w:color w:val="000000"/>
        </w:rPr>
        <w:t>Hamaya</w:t>
      </w:r>
      <w:proofErr w:type="spellEnd"/>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rPr>
        <w:t xml:space="preserve"> analyzed the </w:t>
      </w:r>
      <w:r>
        <w:rPr>
          <w:rFonts w:ascii="Book Antiqua" w:eastAsia="Book Antiqua" w:hAnsi="Book Antiqua" w:cs="Book Antiqua"/>
          <w:color w:val="000000"/>
        </w:rPr>
        <w:lastRenderedPageBreak/>
        <w:t>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Ishida N</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Sugimoto K</w:t>
      </w:r>
      <w:r>
        <w:rPr>
          <w:rFonts w:ascii="Book Antiqua" w:eastAsia="Book Antiqua" w:hAnsi="Book Antiqua" w:cs="Book Antiqua"/>
          <w:color w:val="000000"/>
        </w:rPr>
        <w:t xml:space="preserve"> wrote the article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hint="eastAsia"/>
          <w:color w:val="000000"/>
        </w:rPr>
        <w:t>Hamaya</w:t>
      </w:r>
      <w:proofErr w:type="spellEnd"/>
      <w:r>
        <w:rPr>
          <w:rFonts w:ascii="Book Antiqua" w:eastAsia="Book Antiqua" w:hAnsi="Book Antiqua" w:cs="Book Antiqua" w:hint="eastAsia"/>
          <w:color w:val="000000"/>
        </w:rPr>
        <w:t xml:space="preserve"> Y</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Osawa</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xml:space="preserve"> provided critical insights regarding article preparation.</w:t>
      </w:r>
    </w:p>
    <w:p w14:paraId="3A05ADAB" w14:textId="77777777" w:rsidR="003777CE" w:rsidRDefault="003777CE">
      <w:pPr>
        <w:adjustRightInd w:val="0"/>
        <w:snapToGrid w:val="0"/>
        <w:spacing w:line="360" w:lineRule="auto"/>
        <w:jc w:val="both"/>
      </w:pPr>
    </w:p>
    <w:p w14:paraId="06E44A1F" w14:textId="77777777" w:rsidR="003777CE" w:rsidRDefault="00000000">
      <w:pPr>
        <w:adjustRightInd w:val="0"/>
        <w:snapToGrid w:val="0"/>
        <w:spacing w:line="360" w:lineRule="auto"/>
        <w:jc w:val="both"/>
      </w:pPr>
      <w:r>
        <w:rPr>
          <w:rFonts w:ascii="Book Antiqua" w:eastAsia="Book Antiqua" w:hAnsi="Book Antiqua" w:cs="Book Antiqua"/>
          <w:b/>
          <w:bCs/>
          <w:color w:val="000000"/>
        </w:rPr>
        <w:t xml:space="preserve">Corresponding author: Ken Sugimoto, MD, PhD, Professor, </w:t>
      </w:r>
      <w:r>
        <w:rPr>
          <w:rFonts w:ascii="Book Antiqua" w:eastAsia="Book Antiqua" w:hAnsi="Book Antiqua" w:cs="Book Antiqua"/>
          <w:color w:val="000000"/>
        </w:rPr>
        <w:t xml:space="preserve">First Department of Medicine, Hamamatsu University of School of Medicine,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1-20-1 </w:t>
      </w:r>
      <w:proofErr w:type="spellStart"/>
      <w:r>
        <w:rPr>
          <w:rFonts w:ascii="Book Antiqua" w:eastAsia="Book Antiqua" w:hAnsi="Book Antiqua" w:cs="Book Antiqua"/>
          <w:color w:val="000000"/>
        </w:rPr>
        <w:t>Handayama</w:t>
      </w:r>
      <w:proofErr w:type="spellEnd"/>
      <w:r>
        <w:rPr>
          <w:rFonts w:ascii="Book Antiqua" w:eastAsia="Book Antiqua" w:hAnsi="Book Antiqua" w:cs="Book Antiqua"/>
          <w:color w:val="000000"/>
        </w:rPr>
        <w:t>, Hamamatsu 431-3192, Japan. sugimken@hama-med.ac.jp</w:t>
      </w:r>
    </w:p>
    <w:p w14:paraId="7EFC484C" w14:textId="77777777" w:rsidR="003777CE" w:rsidRDefault="003777CE">
      <w:pPr>
        <w:adjustRightInd w:val="0"/>
        <w:snapToGrid w:val="0"/>
        <w:spacing w:line="360" w:lineRule="auto"/>
        <w:jc w:val="both"/>
      </w:pPr>
    </w:p>
    <w:p w14:paraId="2F6E7EED" w14:textId="77777777" w:rsidR="003777CE" w:rsidRDefault="00000000">
      <w:pPr>
        <w:adjustRightInd w:val="0"/>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10, 2023</w:t>
      </w:r>
    </w:p>
    <w:p w14:paraId="3D08128E" w14:textId="77777777" w:rsidR="003777CE" w:rsidRDefault="00000000">
      <w:pPr>
        <w:adjustRightInd w:val="0"/>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24, 2023</w:t>
      </w:r>
    </w:p>
    <w:p w14:paraId="79BC9DDC" w14:textId="1953C6DB" w:rsidR="003777CE" w:rsidRDefault="00000000">
      <w:pPr>
        <w:adjustRightInd w:val="0"/>
        <w:snapToGrid w:val="0"/>
        <w:spacing w:line="360" w:lineRule="auto"/>
        <w:jc w:val="both"/>
      </w:pPr>
      <w:r>
        <w:rPr>
          <w:rFonts w:ascii="Book Antiqua" w:eastAsia="Book Antiqua" w:hAnsi="Book Antiqua" w:cs="Book Antiqua"/>
          <w:b/>
          <w:bCs/>
        </w:rPr>
        <w:t xml:space="preserve">Accepted: </w:t>
      </w:r>
      <w:ins w:id="0" w:author="Jin-Lei Wang" w:date="2023-11-29T16:48:00Z">
        <w:r w:rsidR="00F95332" w:rsidRPr="00F95332">
          <w:rPr>
            <w:rFonts w:ascii="Book Antiqua" w:eastAsia="Book Antiqua" w:hAnsi="Book Antiqua" w:cs="Book Antiqua"/>
          </w:rPr>
          <w:t>November 29, 2023</w:t>
        </w:r>
      </w:ins>
    </w:p>
    <w:p w14:paraId="5400FDAD" w14:textId="77777777" w:rsidR="003777CE" w:rsidRDefault="00000000">
      <w:pPr>
        <w:adjustRightInd w:val="0"/>
        <w:snapToGrid w:val="0"/>
        <w:spacing w:line="360" w:lineRule="auto"/>
        <w:jc w:val="both"/>
      </w:pPr>
      <w:r>
        <w:rPr>
          <w:rFonts w:ascii="Book Antiqua" w:eastAsia="Book Antiqua" w:hAnsi="Book Antiqua" w:cs="Book Antiqua"/>
          <w:b/>
          <w:bCs/>
        </w:rPr>
        <w:t xml:space="preserve">Published online: </w:t>
      </w:r>
    </w:p>
    <w:p w14:paraId="4510C052" w14:textId="77777777" w:rsidR="003777CE" w:rsidRDefault="003777CE">
      <w:pPr>
        <w:adjustRightInd w:val="0"/>
        <w:snapToGrid w:val="0"/>
        <w:spacing w:line="360" w:lineRule="auto"/>
        <w:jc w:val="both"/>
        <w:sectPr w:rsidR="003777CE">
          <w:footerReference w:type="default" r:id="rId6"/>
          <w:pgSz w:w="12240" w:h="15840"/>
          <w:pgMar w:top="1440" w:right="1440" w:bottom="1440" w:left="1440" w:header="720" w:footer="720" w:gutter="0"/>
          <w:cols w:space="720"/>
          <w:docGrid w:linePitch="360"/>
        </w:sectPr>
      </w:pPr>
    </w:p>
    <w:p w14:paraId="2EAEE7E6" w14:textId="77777777" w:rsidR="003777CE" w:rsidRDefault="00000000">
      <w:pPr>
        <w:adjustRightInd w:val="0"/>
        <w:snapToGrid w:val="0"/>
        <w:spacing w:line="360" w:lineRule="auto"/>
        <w:jc w:val="both"/>
      </w:pPr>
      <w:r>
        <w:rPr>
          <w:rFonts w:ascii="Book Antiqua" w:eastAsia="Book Antiqua" w:hAnsi="Book Antiqua" w:cs="Book Antiqua"/>
          <w:b/>
          <w:color w:val="000000"/>
        </w:rPr>
        <w:lastRenderedPageBreak/>
        <w:t>Abstract</w:t>
      </w:r>
    </w:p>
    <w:p w14:paraId="070341CB" w14:textId="77777777" w:rsidR="003777CE" w:rsidRDefault="00000000">
      <w:pPr>
        <w:adjustRightInd w:val="0"/>
        <w:snapToGrid w:val="0"/>
        <w:spacing w:line="360" w:lineRule="auto"/>
        <w:jc w:val="both"/>
      </w:pPr>
      <w:r>
        <w:rPr>
          <w:rFonts w:ascii="Book Antiqua" w:eastAsia="Book Antiqua" w:hAnsi="Book Antiqua" w:cs="Book Antiqua"/>
          <w:color w:val="000000"/>
        </w:rPr>
        <w:t>BACKGROUND</w:t>
      </w:r>
    </w:p>
    <w:p w14:paraId="22FFB70E" w14:textId="77777777" w:rsidR="003777CE" w:rsidRDefault="00000000">
      <w:pPr>
        <w:adjustRightInd w:val="0"/>
        <w:snapToGrid w:val="0"/>
        <w:spacing w:line="360" w:lineRule="auto"/>
        <w:jc w:val="both"/>
      </w:pPr>
      <w:r>
        <w:rPr>
          <w:rFonts w:ascii="Book Antiqua" w:eastAsia="Book Antiqua" w:hAnsi="Book Antiqua" w:cs="Book Antiqua"/>
        </w:rPr>
        <w:t xml:space="preserve">Although the usefulness of endoscopic scores, such as the </w:t>
      </w:r>
      <w:r>
        <w:rPr>
          <w:rFonts w:ascii="Book Antiqua" w:eastAsia="宋体" w:hAnsi="Book Antiqua" w:cs="Book Antiqua" w:hint="eastAsia"/>
          <w:lang w:eastAsia="zh-CN"/>
        </w:rPr>
        <w:t>M</w:t>
      </w:r>
      <w:r>
        <w:rPr>
          <w:rFonts w:ascii="Book Antiqua" w:eastAsia="Book Antiqua" w:hAnsi="Book Antiqua" w:cs="Book Antiqua"/>
        </w:rPr>
        <w:t xml:space="preserve">ayo Endoscopic </w:t>
      </w:r>
      <w:proofErr w:type="spellStart"/>
      <w:r>
        <w:rPr>
          <w:rFonts w:ascii="Book Antiqua" w:eastAsia="Book Antiqua" w:hAnsi="Book Antiqua" w:cs="Book Antiqua"/>
        </w:rPr>
        <w:t>Subscore</w:t>
      </w:r>
      <w:proofErr w:type="spellEnd"/>
      <w:r>
        <w:rPr>
          <w:rFonts w:ascii="Book Antiqua" w:eastAsia="Book Antiqua" w:hAnsi="Book Antiqua" w:cs="Book Antiqua"/>
        </w:rPr>
        <w:t xml:space="preserve"> (MES), Ulcerative Colitis Endoscopic Index of Severity (UCEIS), and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(UCCIS),</w:t>
      </w:r>
      <w:r>
        <w:rPr>
          <w:rFonts w:ascii="Book Antiqua" w:eastAsia="宋体" w:hAnsi="Book Antiqua" w:cs="Book Antiqua" w:hint="eastAsia"/>
          <w:lang w:eastAsia="zh-CN"/>
        </w:rPr>
        <w:t xml:space="preserve"> </w:t>
      </w:r>
      <w:r>
        <w:rPr>
          <w:rFonts w:ascii="Book Antiqua" w:eastAsia="Book Antiqua" w:hAnsi="Book Antiqua" w:cs="Book Antiqua"/>
        </w:rPr>
        <w:t>and biomarkers such as fecal calprotectin (FC) for predicting relapse in ulcerative colitis (UC) has been reported, few studies have included endoscopic scores for evaluating the entire colon.</w:t>
      </w:r>
    </w:p>
    <w:p w14:paraId="471E514D" w14:textId="77777777" w:rsidR="003777CE" w:rsidRDefault="003777CE">
      <w:pPr>
        <w:adjustRightInd w:val="0"/>
        <w:snapToGrid w:val="0"/>
        <w:spacing w:line="360" w:lineRule="auto"/>
        <w:jc w:val="both"/>
      </w:pPr>
    </w:p>
    <w:p w14:paraId="7121E02B" w14:textId="77777777" w:rsidR="003777CE" w:rsidRDefault="00000000">
      <w:pPr>
        <w:adjustRightInd w:val="0"/>
        <w:snapToGrid w:val="0"/>
        <w:spacing w:line="360" w:lineRule="auto"/>
        <w:jc w:val="both"/>
      </w:pPr>
      <w:r>
        <w:rPr>
          <w:rFonts w:ascii="Book Antiqua" w:eastAsia="Book Antiqua" w:hAnsi="Book Antiqua" w:cs="Book Antiqua"/>
          <w:color w:val="000000"/>
        </w:rPr>
        <w:t>AIM</w:t>
      </w:r>
    </w:p>
    <w:p w14:paraId="3BA1D2B9" w14:textId="77777777" w:rsidR="003777CE" w:rsidRDefault="00000000">
      <w:pPr>
        <w:adjustRightInd w:val="0"/>
        <w:snapToGrid w:val="0"/>
        <w:spacing w:line="360" w:lineRule="auto"/>
        <w:jc w:val="both"/>
      </w:pPr>
      <w:r>
        <w:rPr>
          <w:rFonts w:ascii="Book Antiqua" w:eastAsia="Book Antiqua" w:hAnsi="Book Antiqua" w:cs="Book Antiqua"/>
        </w:rPr>
        <w:t>To compare the usefulness of FC value and MES, UCEIS, and UCCIS</w:t>
      </w:r>
      <w:r>
        <w:rPr>
          <w:rFonts w:ascii="Book Antiqua" w:eastAsia="宋体" w:hAnsi="Book Antiqua" w:cs="Book Antiqua" w:hint="eastAsia"/>
          <w:lang w:eastAsia="zh-CN"/>
        </w:rPr>
        <w:t xml:space="preserve"> </w:t>
      </w:r>
      <w:r>
        <w:rPr>
          <w:rFonts w:ascii="Book Antiqua" w:eastAsia="Book Antiqua" w:hAnsi="Book Antiqua" w:cs="Book Antiqua"/>
        </w:rPr>
        <w:t>for predicting relapse in patients with UC in clinical remission.</w:t>
      </w:r>
    </w:p>
    <w:p w14:paraId="4A1DDBD9" w14:textId="77777777" w:rsidR="003777CE" w:rsidRDefault="003777CE">
      <w:pPr>
        <w:adjustRightInd w:val="0"/>
        <w:snapToGrid w:val="0"/>
        <w:spacing w:line="360" w:lineRule="auto"/>
        <w:jc w:val="both"/>
      </w:pPr>
    </w:p>
    <w:p w14:paraId="7687E919" w14:textId="77777777" w:rsidR="003777CE" w:rsidRDefault="00000000">
      <w:pPr>
        <w:adjustRightInd w:val="0"/>
        <w:snapToGrid w:val="0"/>
        <w:spacing w:line="360" w:lineRule="auto"/>
        <w:jc w:val="both"/>
      </w:pPr>
      <w:r>
        <w:rPr>
          <w:rFonts w:ascii="Book Antiqua" w:eastAsia="Book Antiqua" w:hAnsi="Book Antiqua" w:cs="Book Antiqua"/>
          <w:color w:val="000000"/>
        </w:rPr>
        <w:t>METHODS</w:t>
      </w:r>
    </w:p>
    <w:p w14:paraId="5706590B" w14:textId="77777777" w:rsidR="003777CE" w:rsidRDefault="00000000">
      <w:pPr>
        <w:adjustRightInd w:val="0"/>
        <w:snapToGrid w:val="0"/>
        <w:spacing w:line="360" w:lineRule="auto"/>
        <w:jc w:val="both"/>
      </w:pPr>
      <w:r>
        <w:rPr>
          <w:rFonts w:ascii="Book Antiqua" w:eastAsia="Book Antiqua" w:hAnsi="Book Antiqua" w:cs="Book Antiqua"/>
        </w:rPr>
        <w:t xml:space="preserve">In total, 75 patients with UC in clinical and endoscopic remission who visited our institution between February 2019 and March 2022 were enrolled. The diagnosis of UC was confirmed based on the clinical presentation, endoscopic findings, and histology, according to the current established criteria for UC. Fecal samples were collected the day before or after the colonoscopy for measurement of FC. Endoscopic evaluations were performed using MES, UCEIS, and UCCIS. The primary outcome measure of this study was the assessment of the association between relapse within 12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and MES, UCEIS, UCCIS, and FC. The secondary outcome was the comparison between endoscopic scores and biomarkers in enrolled patients with UC with mucosal healing.</w:t>
      </w:r>
    </w:p>
    <w:p w14:paraId="2992E9AB" w14:textId="77777777" w:rsidR="003777CE" w:rsidRDefault="003777CE">
      <w:pPr>
        <w:adjustRightInd w:val="0"/>
        <w:snapToGrid w:val="0"/>
        <w:spacing w:line="360" w:lineRule="auto"/>
        <w:jc w:val="both"/>
      </w:pPr>
    </w:p>
    <w:p w14:paraId="041B0377" w14:textId="77777777" w:rsidR="003777CE" w:rsidRDefault="00000000">
      <w:pPr>
        <w:adjustRightInd w:val="0"/>
        <w:snapToGrid w:val="0"/>
        <w:spacing w:line="360" w:lineRule="auto"/>
        <w:jc w:val="both"/>
      </w:pPr>
      <w:r>
        <w:rPr>
          <w:rFonts w:ascii="Book Antiqua" w:eastAsia="Book Antiqua" w:hAnsi="Book Antiqua" w:cs="Book Antiqua"/>
          <w:color w:val="000000"/>
        </w:rPr>
        <w:t>RESULTS</w:t>
      </w:r>
    </w:p>
    <w:p w14:paraId="1B60A481" w14:textId="77777777" w:rsidR="003777CE" w:rsidRDefault="00000000">
      <w:pPr>
        <w:adjustRightInd w:val="0"/>
        <w:snapToGrid w:val="0"/>
        <w:spacing w:line="360" w:lineRule="auto"/>
        <w:jc w:val="both"/>
      </w:pPr>
      <w:r>
        <w:rPr>
          <w:rFonts w:ascii="Book Antiqua" w:eastAsia="Book Antiqua" w:hAnsi="Book Antiqua" w:cs="Book Antiqua"/>
        </w:rPr>
        <w:t>FC and UCCIS showed a significant correlation with UCEIS (</w:t>
      </w:r>
      <w:r>
        <w:rPr>
          <w:rFonts w:ascii="Book Antiqua" w:eastAsia="Book Antiqua" w:hAnsi="Book Antiqua" w:cs="Book Antiqua"/>
          <w:i/>
          <w:iCs/>
        </w:rPr>
        <w:t>r</w:t>
      </w:r>
      <w:r>
        <w:rPr>
          <w:rFonts w:ascii="Book Antiqua" w:eastAsia="Book Antiqua" w:hAnsi="Book Antiqua" w:cs="Book Antiqua"/>
        </w:rPr>
        <w:t xml:space="preserve"> = 0.537, </w:t>
      </w:r>
      <w:r>
        <w:rPr>
          <w:rFonts w:ascii="Book Antiqua" w:eastAsia="Book Antiqua" w:hAnsi="Book Antiqua" w:cs="Book Antiqua"/>
          <w:i/>
          <w:iCs/>
        </w:rPr>
        <w:t>P</w:t>
      </w:r>
      <w:r>
        <w:rPr>
          <w:rFonts w:ascii="Book Antiqua" w:eastAsia="Book Antiqua" w:hAnsi="Book Antiqua" w:cs="Book Antiqua"/>
        </w:rPr>
        <w:t xml:space="preserve"> &lt; 0.001 and </w:t>
      </w:r>
      <w:r>
        <w:rPr>
          <w:rFonts w:ascii="Book Antiqua" w:eastAsia="Book Antiqua" w:hAnsi="Book Antiqua" w:cs="Book Antiqua"/>
          <w:i/>
          <w:iCs/>
        </w:rPr>
        <w:t>r</w:t>
      </w:r>
      <w:r>
        <w:rPr>
          <w:rFonts w:ascii="Book Antiqua" w:eastAsia="Book Antiqua" w:hAnsi="Book Antiqua" w:cs="Book Antiqua"/>
        </w:rPr>
        <w:t xml:space="preserve"> = 0.957, </w:t>
      </w:r>
      <w:r>
        <w:rPr>
          <w:rFonts w:ascii="Book Antiqua" w:eastAsia="Book Antiqua" w:hAnsi="Book Antiqua" w:cs="Book Antiqua"/>
          <w:i/>
          <w:iCs/>
        </w:rPr>
        <w:t>P</w:t>
      </w:r>
      <w:r>
        <w:rPr>
          <w:rFonts w:ascii="Book Antiqua" w:eastAsia="Book Antiqua" w:hAnsi="Book Antiqua" w:cs="Book Antiqua"/>
        </w:rPr>
        <w:t xml:space="preserve"> &lt; 0.001, respectively). Receiver-operating characteristic analysis for predicting MES 0 showed that the area under the curve of UCCIS was significantly higher than that of FC (</w:t>
      </w:r>
      <w:r>
        <w:rPr>
          <w:rFonts w:ascii="Book Antiqua" w:eastAsia="Book Antiqua" w:hAnsi="Book Antiqua" w:cs="Book Antiqua"/>
          <w:i/>
          <w:iCs/>
        </w:rPr>
        <w:t>P</w:t>
      </w:r>
      <w:r>
        <w:rPr>
          <w:rFonts w:ascii="Book Antiqua" w:eastAsia="Book Antiqua" w:hAnsi="Book Antiqua" w:cs="Book Antiqua"/>
        </w:rPr>
        <w:t xml:space="preserve"> &lt; 0.01). During the 1-year observation period, 18 (24%) patients experienced a relapse, and both the FC and UCCIS of the relapse group were significantly higher than </w:t>
      </w:r>
      <w:r>
        <w:rPr>
          <w:rFonts w:ascii="Book Antiqua" w:eastAsia="Book Antiqua" w:hAnsi="Book Antiqua" w:cs="Book Antiqua"/>
        </w:rPr>
        <w:lastRenderedPageBreak/>
        <w:t>that of the remission group. The cut-off values for predicting relapse were set at FC = 323 mg/kg and UCCIS = 10.2. The area under the curve of the receiver-operating characteristic analysis for predicting relapse did not show a significant difference between FC and UCCIS. The accuracy of the endoscopic scores and biomarkers in predicting relapse was 86.7% for UCCIS, 85.3% for UCEIS, 76.0% for FC, and 73.3% for MES.</w:t>
      </w:r>
    </w:p>
    <w:p w14:paraId="6593AC26" w14:textId="77777777" w:rsidR="003777CE" w:rsidRDefault="003777CE">
      <w:pPr>
        <w:adjustRightInd w:val="0"/>
        <w:snapToGrid w:val="0"/>
        <w:spacing w:line="360" w:lineRule="auto"/>
        <w:jc w:val="both"/>
      </w:pPr>
    </w:p>
    <w:p w14:paraId="6D400BFD" w14:textId="77777777" w:rsidR="003777CE" w:rsidRDefault="00000000">
      <w:pPr>
        <w:adjustRightInd w:val="0"/>
        <w:snapToGrid w:val="0"/>
        <w:spacing w:line="360" w:lineRule="auto"/>
        <w:jc w:val="both"/>
      </w:pPr>
      <w:r>
        <w:rPr>
          <w:rFonts w:ascii="Book Antiqua" w:eastAsia="Book Antiqua" w:hAnsi="Book Antiqua" w:cs="Book Antiqua"/>
          <w:color w:val="000000"/>
        </w:rPr>
        <w:t>CONCLUSION</w:t>
      </w:r>
    </w:p>
    <w:p w14:paraId="4D18CF1D" w14:textId="77777777" w:rsidR="003777CE" w:rsidRDefault="00000000">
      <w:pPr>
        <w:adjustRightInd w:val="0"/>
        <w:snapToGrid w:val="0"/>
        <w:spacing w:line="360" w:lineRule="auto"/>
        <w:jc w:val="both"/>
      </w:pPr>
      <w:r>
        <w:rPr>
          <w:rFonts w:ascii="Book Antiqua" w:eastAsia="Book Antiqua" w:hAnsi="Book Antiqua" w:cs="Book Antiqua"/>
        </w:rPr>
        <w:t>The three endoscopic scores and FC may predict UC relapse during clinical remission. Among these scores, UCEIS may be the most useful in terms of ease of evaluation and accuracy.</w:t>
      </w:r>
    </w:p>
    <w:p w14:paraId="4BCE5C15" w14:textId="77777777" w:rsidR="003777CE" w:rsidRDefault="003777CE">
      <w:pPr>
        <w:adjustRightInd w:val="0"/>
        <w:snapToGrid w:val="0"/>
        <w:spacing w:line="360" w:lineRule="auto"/>
        <w:jc w:val="both"/>
      </w:pPr>
    </w:p>
    <w:p w14:paraId="46AF7595" w14:textId="77777777" w:rsidR="003777CE" w:rsidRDefault="00000000">
      <w:pPr>
        <w:adjustRightInd w:val="0"/>
        <w:snapToGrid w:val="0"/>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rPr>
        <w:t xml:space="preserve">Ulcerative colitis; Mayo Endoscopic </w:t>
      </w:r>
      <w:proofErr w:type="spellStart"/>
      <w:r>
        <w:rPr>
          <w:rFonts w:ascii="Book Antiqua" w:eastAsia="Book Antiqua" w:hAnsi="Book Antiqua" w:cs="Book Antiqua"/>
        </w:rPr>
        <w:t>Subscore</w:t>
      </w:r>
      <w:proofErr w:type="spellEnd"/>
      <w:r>
        <w:rPr>
          <w:rFonts w:ascii="Book Antiqua" w:eastAsia="Book Antiqua" w:hAnsi="Book Antiqua" w:cs="Book Antiqua"/>
        </w:rPr>
        <w:t xml:space="preserve">; Ulcerative Colitis Endoscopic Index of Severity;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Fecal calprotectin; Relapse</w:t>
      </w:r>
    </w:p>
    <w:p w14:paraId="543EBACE" w14:textId="77777777" w:rsidR="003777CE" w:rsidRDefault="003777CE">
      <w:pPr>
        <w:adjustRightInd w:val="0"/>
        <w:snapToGrid w:val="0"/>
        <w:spacing w:line="360" w:lineRule="auto"/>
        <w:jc w:val="both"/>
      </w:pPr>
    </w:p>
    <w:p w14:paraId="05915D56" w14:textId="77777777" w:rsidR="003777CE" w:rsidRDefault="00000000">
      <w:pPr>
        <w:adjustRightInd w:val="0"/>
        <w:snapToGrid w:val="0"/>
        <w:spacing w:line="360" w:lineRule="auto"/>
        <w:jc w:val="both"/>
      </w:pPr>
      <w:r>
        <w:rPr>
          <w:rFonts w:ascii="Book Antiqua" w:eastAsia="Book Antiqua" w:hAnsi="Book Antiqua" w:cs="Book Antiqua"/>
        </w:rPr>
        <w:t xml:space="preserve">Ishida N, Ito T, Takahashi K, Asai Y,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Higuchi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Sugimoto K. </w:t>
      </w:r>
      <w:r>
        <w:rPr>
          <w:rFonts w:ascii="Book Antiqua" w:eastAsia="Book Antiqua" w:hAnsi="Book Antiqua" w:cs="Book Antiqua" w:hint="eastAsia"/>
        </w:rPr>
        <w:t>Comparison of fecal calprotectin and endoscopic score for predicting relapse of ulcerative colitis in remission</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34B66052" w14:textId="77777777" w:rsidR="003777CE" w:rsidRDefault="003777CE">
      <w:pPr>
        <w:adjustRightInd w:val="0"/>
        <w:snapToGrid w:val="0"/>
        <w:spacing w:line="360" w:lineRule="auto"/>
        <w:jc w:val="both"/>
      </w:pPr>
    </w:p>
    <w:p w14:paraId="5399E67B" w14:textId="77777777" w:rsidR="003777CE" w:rsidRDefault="00000000">
      <w:pPr>
        <w:adjustRightInd w:val="0"/>
        <w:snapToGrid w:val="0"/>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We evaluated the usefulness of fecal calprotectin and endoscopic scores, including the M</w:t>
      </w:r>
      <w:r>
        <w:rPr>
          <w:rFonts w:ascii="Book Antiqua" w:eastAsia="Book Antiqua" w:hAnsi="Book Antiqua" w:cs="Book Antiqua" w:hint="eastAsia"/>
        </w:rPr>
        <w:t xml:space="preserve">ayo </w:t>
      </w:r>
      <w:r>
        <w:rPr>
          <w:rFonts w:ascii="Book Antiqua" w:eastAsia="Book Antiqua" w:hAnsi="Book Antiqua" w:cs="Book Antiqua"/>
        </w:rPr>
        <w:t>E</w:t>
      </w:r>
      <w:r>
        <w:rPr>
          <w:rFonts w:ascii="Book Antiqua" w:eastAsia="Book Antiqua" w:hAnsi="Book Antiqua" w:cs="Book Antiqua" w:hint="eastAsia"/>
        </w:rPr>
        <w:t xml:space="preserve">ndoscopic </w:t>
      </w:r>
      <w:proofErr w:type="spellStart"/>
      <w:r>
        <w:rPr>
          <w:rFonts w:ascii="Book Antiqua" w:eastAsia="Book Antiqua" w:hAnsi="Book Antiqua" w:cs="Book Antiqua"/>
        </w:rPr>
        <w:t>S</w:t>
      </w:r>
      <w:r>
        <w:rPr>
          <w:rFonts w:ascii="Book Antiqua" w:eastAsia="Book Antiqua" w:hAnsi="Book Antiqua" w:cs="Book Antiqua" w:hint="eastAsia"/>
        </w:rPr>
        <w:t>ubscore</w:t>
      </w:r>
      <w:proofErr w:type="spellEnd"/>
      <w:r>
        <w:rPr>
          <w:rFonts w:ascii="Book Antiqua" w:eastAsia="Book Antiqua" w:hAnsi="Book Antiqua" w:cs="Book Antiqua"/>
        </w:rPr>
        <w:t>,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E</w:t>
      </w:r>
      <w:r>
        <w:rPr>
          <w:rFonts w:ascii="Book Antiqua" w:eastAsia="Book Antiqua" w:hAnsi="Book Antiqua" w:cs="Book Antiqua" w:hint="eastAsia"/>
        </w:rPr>
        <w:t xml:space="preserve">ndoscopic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 (UCEIS)</w:t>
      </w:r>
      <w:r>
        <w:rPr>
          <w:rFonts w:ascii="Book Antiqua" w:eastAsia="Book Antiqua" w:hAnsi="Book Antiqua" w:cs="Book Antiqua"/>
        </w:rPr>
        <w:t>, and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proofErr w:type="spellStart"/>
      <w:r>
        <w:rPr>
          <w:rFonts w:ascii="Book Antiqua" w:eastAsia="Book Antiqua" w:hAnsi="Book Antiqua" w:cs="Book Antiqua"/>
        </w:rPr>
        <w:t>C</w:t>
      </w:r>
      <w:r>
        <w:rPr>
          <w:rFonts w:ascii="Book Antiqua" w:eastAsia="Book Antiqua" w:hAnsi="Book Antiqua" w:cs="Book Antiqua" w:hint="eastAsia"/>
        </w:rPr>
        <w:t>olonoscopic</w:t>
      </w:r>
      <w:proofErr w:type="spellEnd"/>
      <w:r>
        <w:rPr>
          <w:rFonts w:ascii="Book Antiqua" w:eastAsia="Book Antiqua" w:hAnsi="Book Antiqua" w:cs="Book Antiqua" w:hint="eastAsia"/>
        </w:rPr>
        <w:t xml:space="preserve">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Book Antiqua" w:hAnsi="Book Antiqua" w:cs="Book Antiqua"/>
        </w:rPr>
        <w:t xml:space="preserve">, in patients with ulcerative colitis (UC) in remission. All three endoscopic scores and </w:t>
      </w:r>
      <w:r>
        <w:rPr>
          <w:rFonts w:ascii="Book Antiqua" w:eastAsia="Book Antiqua" w:hAnsi="Book Antiqua" w:cs="Book Antiqua" w:hint="eastAsia"/>
        </w:rPr>
        <w:t>fecal calprotectin</w:t>
      </w:r>
      <w:r>
        <w:rPr>
          <w:rFonts w:ascii="Book Antiqua" w:eastAsia="Book Antiqua" w:hAnsi="Book Antiqua" w:cs="Book Antiqua"/>
        </w:rPr>
        <w:t xml:space="preserve"> are useful for predicting relapse in UC. The UCEIS is easy to evaluate and appears to be highly accurate in predicting relapse.</w:t>
      </w:r>
    </w:p>
    <w:p w14:paraId="522BDB78" w14:textId="77777777" w:rsidR="003777CE" w:rsidRDefault="003777CE">
      <w:pPr>
        <w:adjustRightInd w:val="0"/>
        <w:snapToGrid w:val="0"/>
        <w:spacing w:line="360" w:lineRule="auto"/>
        <w:jc w:val="both"/>
      </w:pPr>
    </w:p>
    <w:p w14:paraId="778F5BD0" w14:textId="77777777" w:rsidR="003777CE" w:rsidRDefault="00000000">
      <w:pPr>
        <w:adjustRightInd w:val="0"/>
        <w:snapToGrid w:val="0"/>
        <w:spacing w:line="360" w:lineRule="auto"/>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1C236DE" w14:textId="77777777" w:rsidR="003777CE" w:rsidRDefault="00000000">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22BFC9AD"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With the advances in treatment options for ulcerative colitis (UC), achieving mucosal healing has become a key therapeutic </w:t>
      </w:r>
      <w:proofErr w:type="gramStart"/>
      <w:r>
        <w:rPr>
          <w:rFonts w:ascii="Book Antiqua" w:eastAsia="Book Antiqua" w:hAnsi="Book Antiqua" w:cs="Book Antiqua"/>
          <w:color w:val="000000"/>
        </w:rPr>
        <w:t>goal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Mucosal healing is evaluated using endoscopic scores, such as the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(MES) and Ulcerative Colitis Endoscopic Index of Severity (UCEIS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Although endoscopic examination is the most direct method for the evaluation of mucosal healing, frequent endoscopic examinations are not recommended owing to the associated costs and potential risks, along with the physical burden and psychological stress on the patient. Consequently, biomarkers are used as a method of evaluating mucosal status as an alternative to endoscopic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Biomarkers such as fecal calprotectin (FC), immunological fecal occult blood test, and leucine-rich alpha-2 glycoprotein have been reported to be useful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Particularly, FC has shown a significant correlation with endoscopic scores and reflects mucosal activity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In addition, FC is widely used in clinical practice and often employed as a marker in large-scale clinical trials of new therapeutic agents to determine their therapeutic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32A8C252"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endoscopic score can predict the prognosis of UC, with higher scores indicating higher rates of subsequent hospitalizations and </w:t>
      </w:r>
      <w:proofErr w:type="gramStart"/>
      <w:r>
        <w:rPr>
          <w:rFonts w:ascii="Book Antiqua" w:eastAsia="Book Antiqua" w:hAnsi="Book Antiqua" w:cs="Book Antiqua"/>
          <w:color w:val="000000"/>
        </w:rPr>
        <w:t>surgeries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A previous report on patients with UC with mucosal healing showing an MES of 1 or less showed that the subsequent relapse rate was significantly higher in the MES 1 group than in the MES 0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Thus, while the endoscopic score has been shown to contribute to the prediction of subsequent relapse, biomarkers have also been identified as effective </w:t>
      </w:r>
      <w:proofErr w:type="gramStart"/>
      <w:r>
        <w:rPr>
          <w:rFonts w:ascii="Book Antiqua" w:eastAsia="Book Antiqua" w:hAnsi="Book Antiqua" w:cs="Book Antiqua"/>
          <w:color w:val="000000"/>
        </w:rPr>
        <w:t>predictors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Particularly, there are many reports on the prediction of relapse in UC using </w:t>
      </w:r>
      <w:proofErr w:type="gramStart"/>
      <w:r>
        <w:rPr>
          <w:rFonts w:ascii="Book Antiqua" w:eastAsia="Book Antiqua" w:hAnsi="Book Antiqua" w:cs="Book Antiqua"/>
          <w:color w:val="000000"/>
        </w:rPr>
        <w:t>FC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0F33A0C7"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As previously mentioned, biomarkers reflect the endoscopic scores and contribute to the subsequent prediction of prognosis. In this study, we analyzed the relative efficacy of endoscopic scores against that of biomarkers in predicting relapse. Considering the possibility that this analysis may require a more detailed endoscopic score than just MES and UCEIS, we also incorporated the Ulcerative Colitis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Index of Severity (UCCIS), which provides a comprehensive assessment of the overall colorectal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w:t>
      </w:r>
    </w:p>
    <w:p w14:paraId="4AABB5BA" w14:textId="77777777" w:rsidR="003777CE" w:rsidRDefault="003777CE">
      <w:pPr>
        <w:adjustRightInd w:val="0"/>
        <w:snapToGrid w:val="0"/>
        <w:spacing w:line="360" w:lineRule="auto"/>
        <w:ind w:firstLine="105"/>
        <w:jc w:val="both"/>
      </w:pPr>
    </w:p>
    <w:p w14:paraId="38678CB1" w14:textId="77777777" w:rsidR="003777CE" w:rsidRDefault="00000000">
      <w:pPr>
        <w:adjustRightInd w:val="0"/>
        <w:snapToGrid w:val="0"/>
        <w:spacing w:line="360" w:lineRule="auto"/>
        <w:jc w:val="both"/>
      </w:pPr>
      <w:r>
        <w:rPr>
          <w:rFonts w:ascii="Book Antiqua" w:eastAsia="Book Antiqua" w:hAnsi="Book Antiqua" w:cs="Book Antiqua"/>
          <w:b/>
          <w:caps/>
          <w:color w:val="000000"/>
          <w:u w:val="single"/>
        </w:rPr>
        <w:lastRenderedPageBreak/>
        <w:t>MATERIALS AND METHODS</w:t>
      </w:r>
    </w:p>
    <w:p w14:paraId="778D4042"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Patients and disease assessments</w:t>
      </w:r>
    </w:p>
    <w:p w14:paraId="00E71BA4"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In total, 75 patients with UC in clinical remission who visited the Hamamatsu University School of Medicine between February 2019 and March 2022 were enrolled. These patients were diagnosed with UC based on their clinical presentation, endoscopic findings, and histology according to the current established criteria for </w:t>
      </w:r>
      <w:proofErr w:type="gramStart"/>
      <w:r>
        <w:rPr>
          <w:rFonts w:ascii="Book Antiqua" w:eastAsia="Book Antiqua" w:hAnsi="Book Antiqua" w:cs="Book Antiqua"/>
          <w:color w:val="000000"/>
        </w:rPr>
        <w:t>UC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Patients diagnosed with enteritis, including Crohn</w:t>
      </w:r>
      <w:r>
        <w:rPr>
          <w:rFonts w:ascii="Book Antiqua" w:eastAsia="宋体" w:hAnsi="Book Antiqua" w:cs="Book Antiqua"/>
          <w:color w:val="000000"/>
          <w:lang w:eastAsia="zh-CN"/>
        </w:rPr>
        <w:t>’</w:t>
      </w:r>
      <w:r>
        <w:rPr>
          <w:rFonts w:ascii="Book Antiqua" w:eastAsia="Book Antiqua" w:hAnsi="Book Antiqua" w:cs="Book Antiqua"/>
          <w:color w:val="000000"/>
        </w:rPr>
        <w:t>s disease and inflammatory bowel disease unclassified, were excluded.</w:t>
      </w:r>
    </w:p>
    <w:p w14:paraId="3D1C1934"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this study, the clinical activity of UC was evaluated using the clinical activity index (CAI) according to </w:t>
      </w:r>
      <w:proofErr w:type="spellStart"/>
      <w:proofErr w:type="gramStart"/>
      <w:r>
        <w:rPr>
          <w:rFonts w:ascii="Book Antiqua" w:eastAsia="Book Antiqua" w:hAnsi="Book Antiqua" w:cs="Book Antiqua"/>
          <w:color w:val="000000"/>
        </w:rPr>
        <w:t>Rachmilewitz</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Endoscopic scores for UC were assessed using MES, UCEIS, and </w:t>
      </w:r>
      <w:proofErr w:type="gramStart"/>
      <w:r>
        <w:rPr>
          <w:rFonts w:ascii="Book Antiqua" w:eastAsia="Book Antiqua" w:hAnsi="Book Antiqua" w:cs="Book Antiqua"/>
          <w:color w:val="000000"/>
        </w:rPr>
        <w:t>UCCIS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xml:space="preserve">. MES was evaluated according to the following criteria: 0, normal or inactive disease; 1, mild disease with erythema, decreased vascular pattern, and mild friability; 2, moderate disease with marked erythema, absence of vascular patterns, friability, and erosions; and 3, severe disease with spontaneous bleeding and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The UCEIS score was evaluated by calculating the sum of three descriptors: </w:t>
      </w:r>
      <w:r>
        <w:rPr>
          <w:rFonts w:ascii="Book Antiqua" w:eastAsia="宋体" w:hAnsi="Book Antiqua" w:cs="Book Antiqua"/>
          <w:color w:val="000000"/>
          <w:lang w:eastAsia="zh-CN"/>
        </w:rPr>
        <w:t>v</w:t>
      </w:r>
      <w:r>
        <w:rPr>
          <w:rFonts w:ascii="Book Antiqua" w:eastAsia="Book Antiqua" w:hAnsi="Book Antiqua" w:cs="Book Antiqua"/>
          <w:color w:val="000000"/>
        </w:rPr>
        <w:t>ascular pattern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2), erosions and ulcers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3), and bleeding (score 0</w:t>
      </w:r>
      <w:r>
        <w:rPr>
          <w:rFonts w:ascii="Book Antiqua" w:eastAsia="宋体" w:hAnsi="Book Antiqua" w:cs="Book Antiqua" w:hint="eastAsia"/>
          <w:color w:val="000000"/>
          <w:lang w:eastAsia="zh-CN"/>
        </w:rPr>
        <w:t>-</w:t>
      </w:r>
      <w:proofErr w:type="gramStart"/>
      <w:r>
        <w:rPr>
          <w:rFonts w:ascii="Book Antiqua" w:eastAsia="Book Antiqua" w:hAnsi="Book Antiqua" w:cs="Book Antiqua"/>
          <w:color w:val="000000"/>
        </w:rPr>
        <w:t>3)</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The UCCIS score was assessed using the following descriptors in the five segments of the ascending colon, transverse colon, descending colon, sigmoid colon, and rectum: </w:t>
      </w:r>
      <w:r>
        <w:rPr>
          <w:rFonts w:ascii="Book Antiqua" w:eastAsia="宋体" w:hAnsi="Book Antiqua" w:cs="Book Antiqua"/>
          <w:color w:val="000000"/>
          <w:lang w:eastAsia="zh-CN"/>
        </w:rPr>
        <w:t>v</w:t>
      </w:r>
      <w:r>
        <w:rPr>
          <w:rFonts w:ascii="Book Antiqua" w:eastAsia="Book Antiqua" w:hAnsi="Book Antiqua" w:cs="Book Antiqua"/>
          <w:color w:val="000000"/>
        </w:rPr>
        <w:t>ascular pattern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2), granularity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2), erosions and ulcers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4), and bleeding/friability (score 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These descriptor scores were then applied to the following formula: UCCIS = 3.1 × sum (vascular pattern across five segments) + 3.6 × sum (granularity across five segments) + 3.5 × sum (ulceration across five segments) + 2.5 × sum (bleeding/friability across five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Clinical remission was defined as CAI 4 or less, and mucosal healing was defined as MES 0 or MES 1. Patients who met these criteria were included in this study.</w:t>
      </w:r>
    </w:p>
    <w:p w14:paraId="79FFA353" w14:textId="77777777" w:rsidR="003777CE" w:rsidRDefault="003777CE">
      <w:pPr>
        <w:adjustRightInd w:val="0"/>
        <w:snapToGrid w:val="0"/>
        <w:spacing w:line="360" w:lineRule="auto"/>
        <w:ind w:firstLine="105"/>
        <w:jc w:val="both"/>
      </w:pPr>
    </w:p>
    <w:p w14:paraId="5F299EBC"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Biomarker measurement</w:t>
      </w:r>
    </w:p>
    <w:p w14:paraId="5ABB8E9A"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Fecal samples were collected in plastic tubes for FC measurement and stored at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w:t>
      </w:r>
      <w:r>
        <w:rPr>
          <w:rFonts w:ascii="Book Antiqua" w:eastAsia="宋体" w:hAnsi="Book Antiqua" w:cs="Book Antiqua"/>
          <w:color w:val="000000"/>
        </w:rPr>
        <w:t>℃</w:t>
      </w:r>
      <w:r>
        <w:rPr>
          <w:rFonts w:ascii="Book Antiqua" w:eastAsia="Book Antiqua" w:hAnsi="Book Antiqua" w:cs="Book Antiqua"/>
          <w:color w:val="000000"/>
        </w:rPr>
        <w:t xml:space="preserve"> until shipment to the laboratory (SRL Inc., Tokyo, Japan). The measurements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w:t>
      </w:r>
      <w:r>
        <w:rPr>
          <w:rFonts w:ascii="Book Antiqua" w:eastAsia="Book Antiqua" w:hAnsi="Book Antiqua" w:cs="Book Antiqua"/>
          <w:color w:val="000000"/>
        </w:rPr>
        <w:lastRenderedPageBreak/>
        <w:t xml:space="preserve">performed using a </w:t>
      </w:r>
      <w:proofErr w:type="spellStart"/>
      <w:r>
        <w:rPr>
          <w:rFonts w:ascii="Book Antiqua" w:eastAsia="Book Antiqua" w:hAnsi="Book Antiqua" w:cs="Book Antiqua"/>
          <w:color w:val="000000"/>
        </w:rPr>
        <w:t>Phadia</w:t>
      </w:r>
      <w:proofErr w:type="spellEnd"/>
      <w:r>
        <w:rPr>
          <w:rFonts w:ascii="Book Antiqua" w:eastAsia="Book Antiqua" w:hAnsi="Book Antiqua" w:cs="Book Antiqua"/>
          <w:color w:val="000000"/>
        </w:rPr>
        <w:t xml:space="preserve"> 250 Immunoassay Analyzer (HITACHI Ltd., Tokyo, Japan) and Elia A Calprotectin 2 reagent (</w:t>
      </w:r>
      <w:proofErr w:type="spellStart"/>
      <w:r>
        <w:rPr>
          <w:rFonts w:ascii="Book Antiqua" w:eastAsia="Book Antiqua" w:hAnsi="Book Antiqua" w:cs="Book Antiqua"/>
          <w:color w:val="000000"/>
        </w:rPr>
        <w:t>Phadia</w:t>
      </w:r>
      <w:proofErr w:type="spellEnd"/>
      <w:r>
        <w:rPr>
          <w:rFonts w:ascii="Book Antiqua" w:eastAsia="Book Antiqua" w:hAnsi="Book Antiqua" w:cs="Book Antiqua"/>
          <w:color w:val="000000"/>
        </w:rPr>
        <w:t xml:space="preserve"> GmbH, Freiburg, Germany) using fluorescence enzyme immunoassay principles. As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preparation could influence the results of FC, fecal samples were collected the day before or after the colonoscopy.</w:t>
      </w:r>
    </w:p>
    <w:p w14:paraId="685A90E5" w14:textId="77777777" w:rsidR="003777CE" w:rsidRDefault="003777CE">
      <w:pPr>
        <w:adjustRightInd w:val="0"/>
        <w:snapToGrid w:val="0"/>
        <w:spacing w:line="360" w:lineRule="auto"/>
        <w:jc w:val="both"/>
      </w:pPr>
    </w:p>
    <w:p w14:paraId="7575910E"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Study design</w:t>
      </w:r>
    </w:p>
    <w:p w14:paraId="3A4ACD8F"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This retrospective, single-center observational study aimed to evaluate whether MES, UCEIS, UCCIS, and FC serve as predictors of clinical relapse. The primary outcome measure was the assessment of the association between relapse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MES, UCEIS, UCCIS, and FC. The secondary outcome was the comparison between endoscopic scores and biomarkers in the enrolled patients with UC with mucosal healing.</w:t>
      </w:r>
    </w:p>
    <w:p w14:paraId="62BCAA02"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Patients enrolled in this study made outpatient visits at intervals of 3 or more months. These patients were outpatients for more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until relapse. Clinical relapse was defined as an increase in CAI above baseline due to the worsening of diarrhea and abdominal pain or frequent or bloody stools requiring modification or addition of treatment. Changes in treatment were made at the discretion of each attending physician.</w:t>
      </w:r>
    </w:p>
    <w:p w14:paraId="7AD2FE5E" w14:textId="77777777" w:rsidR="003777CE" w:rsidRDefault="003777CE">
      <w:pPr>
        <w:adjustRightInd w:val="0"/>
        <w:snapToGrid w:val="0"/>
        <w:spacing w:line="360" w:lineRule="auto"/>
        <w:ind w:firstLine="105"/>
        <w:jc w:val="both"/>
      </w:pPr>
    </w:p>
    <w:p w14:paraId="0B754EB8"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Statistical analysis</w:t>
      </w:r>
    </w:p>
    <w:p w14:paraId="2E5991FB"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Statistical analyses were performed using IBM SPSS Statistics for Windows, version 24 (IBM Corp., Armonk, N.Y., </w:t>
      </w:r>
      <w:r>
        <w:rPr>
          <w:rFonts w:ascii="Book Antiqua" w:eastAsia="Book Antiqua" w:hAnsi="Book Antiqua" w:cs="Book Antiqua" w:hint="eastAsia"/>
          <w:color w:val="000000"/>
        </w:rPr>
        <w:t>United States</w:t>
      </w:r>
      <w:r>
        <w:rPr>
          <w:rFonts w:ascii="Book Antiqua" w:eastAsia="Book Antiqua" w:hAnsi="Book Antiqua" w:cs="Book Antiqua"/>
          <w:color w:val="000000"/>
        </w:rPr>
        <w:t xml:space="preserve">) and EZR (Saitama Medical Center, </w:t>
      </w:r>
      <w:proofErr w:type="spellStart"/>
      <w:r>
        <w:rPr>
          <w:rFonts w:ascii="Book Antiqua" w:eastAsia="Book Antiqua" w:hAnsi="Book Antiqua" w:cs="Book Antiqua"/>
          <w:color w:val="000000"/>
        </w:rPr>
        <w:t>Jichi</w:t>
      </w:r>
      <w:proofErr w:type="spellEnd"/>
      <w:r>
        <w:rPr>
          <w:rFonts w:ascii="Book Antiqua" w:eastAsia="Book Antiqua" w:hAnsi="Book Antiqua" w:cs="Book Antiqua"/>
          <w:color w:val="000000"/>
        </w:rPr>
        <w:t xml:space="preserve"> Medical University, Saitama,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Differences were assessed using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U test or Student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r>
        <w:rPr>
          <w:rFonts w:ascii="Book Antiqua" w:eastAsia="Book Antiqua" w:hAnsi="Book Antiqua" w:cs="Book Antiqua"/>
          <w:i/>
          <w:iCs/>
          <w:color w:val="000000"/>
        </w:rPr>
        <w:t>t</w:t>
      </w:r>
      <w:r>
        <w:rPr>
          <w:rFonts w:ascii="Book Antiqua" w:eastAsia="Book Antiqua" w:hAnsi="Book Antiqua" w:cs="Book Antiqua"/>
          <w:color w:val="000000"/>
        </w:rPr>
        <w:t>-test. Correlations were analyzed using Spearman's correlation coefficient. Receiver-operating characteristic (ROC) analysis was performed for endoscopy score and relapse prediction. The cumulative non-failure rate was evaluated using 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Meier analysis with the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3D42194F" w14:textId="77777777" w:rsidR="003777CE" w:rsidRDefault="003777CE">
      <w:pPr>
        <w:adjustRightInd w:val="0"/>
        <w:snapToGrid w:val="0"/>
        <w:spacing w:line="360" w:lineRule="auto"/>
        <w:jc w:val="both"/>
      </w:pPr>
    </w:p>
    <w:p w14:paraId="2BD1BE59"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Ethical statement</w:t>
      </w:r>
    </w:p>
    <w:p w14:paraId="28801D39" w14:textId="77777777" w:rsidR="003777CE" w:rsidRDefault="00000000">
      <w:pPr>
        <w:adjustRightInd w:val="0"/>
        <w:snapToGrid w:val="0"/>
        <w:spacing w:line="360" w:lineRule="auto"/>
        <w:jc w:val="both"/>
      </w:pPr>
      <w:r>
        <w:rPr>
          <w:rFonts w:ascii="Book Antiqua" w:eastAsia="Book Antiqua" w:hAnsi="Book Antiqua" w:cs="Book Antiqua"/>
          <w:color w:val="000000"/>
        </w:rPr>
        <w:lastRenderedPageBreak/>
        <w:t>The study protocol was reviewed and approved by the ethics committee of Hamamatsu University School of Medicine (</w:t>
      </w:r>
      <w:r>
        <w:rPr>
          <w:rFonts w:ascii="Book Antiqua" w:eastAsia="宋体" w:hAnsi="Book Antiqua" w:cs="Book Antiqua" w:hint="eastAsia"/>
          <w:color w:val="000000"/>
          <w:lang w:eastAsia="zh-CN"/>
        </w:rPr>
        <w:t>No.</w:t>
      </w:r>
      <w:r>
        <w:rPr>
          <w:rFonts w:ascii="Book Antiqua" w:eastAsia="Book Antiqua" w:hAnsi="Book Antiqua" w:cs="Book Antiqua"/>
          <w:color w:val="000000"/>
        </w:rPr>
        <w:t xml:space="preserve"> 20-322). This study was conducted in accordance with the Good Clinical Practice principles in adherence to the Declaration of Helsinki.</w:t>
      </w:r>
    </w:p>
    <w:p w14:paraId="55EDD2B9" w14:textId="77777777" w:rsidR="003777CE" w:rsidRDefault="003777CE">
      <w:pPr>
        <w:adjustRightInd w:val="0"/>
        <w:snapToGrid w:val="0"/>
        <w:spacing w:line="360" w:lineRule="auto"/>
        <w:jc w:val="both"/>
      </w:pPr>
    </w:p>
    <w:p w14:paraId="1FB9D3D5" w14:textId="77777777" w:rsidR="003777CE" w:rsidRDefault="00000000">
      <w:pPr>
        <w:adjustRightInd w:val="0"/>
        <w:snapToGrid w:val="0"/>
        <w:spacing w:line="360" w:lineRule="auto"/>
        <w:jc w:val="both"/>
      </w:pPr>
      <w:r>
        <w:rPr>
          <w:rFonts w:ascii="Book Antiqua" w:eastAsia="Book Antiqua" w:hAnsi="Book Antiqua" w:cs="Book Antiqua"/>
          <w:b/>
          <w:caps/>
          <w:color w:val="000000"/>
          <w:u w:val="single"/>
        </w:rPr>
        <w:t>RESULTS</w:t>
      </w:r>
    </w:p>
    <w:p w14:paraId="370056F0"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Patient characteristics</w:t>
      </w:r>
    </w:p>
    <w:p w14:paraId="231416BF" w14:textId="77777777" w:rsidR="003777CE" w:rsidRDefault="00000000">
      <w:pPr>
        <w:adjustRightInd w:val="0"/>
        <w:snapToGrid w:val="0"/>
        <w:spacing w:line="360" w:lineRule="auto"/>
        <w:jc w:val="both"/>
      </w:pPr>
      <w:r>
        <w:rPr>
          <w:rFonts w:ascii="Book Antiqua" w:eastAsia="Book Antiqua" w:hAnsi="Book Antiqua" w:cs="Book Antiqua"/>
          <w:color w:val="000000"/>
        </w:rPr>
        <w:t>In total, 75 patients with UC were enrolled in this study. The baseline patient characteristics are shown in Table 1. The median patient age and disease duration were 49 years and 8 years, respectively. A total of 43 patients had an MES of 0, and 32 had an MES of 1. UCEIS scores ranged from 0 to 3, and the median UCCIS and FC values were 0 and 174 mg/kg, respectively.</w:t>
      </w:r>
    </w:p>
    <w:p w14:paraId="54B963E5" w14:textId="77777777" w:rsidR="003777CE" w:rsidRDefault="003777CE">
      <w:pPr>
        <w:adjustRightInd w:val="0"/>
        <w:snapToGrid w:val="0"/>
        <w:spacing w:line="360" w:lineRule="auto"/>
        <w:ind w:firstLine="105"/>
        <w:jc w:val="both"/>
      </w:pPr>
    </w:p>
    <w:p w14:paraId="673A1F1B"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Association between FC and endoscopic score</w:t>
      </w:r>
    </w:p>
    <w:p w14:paraId="3BC8439F" w14:textId="77777777" w:rsidR="003777CE" w:rsidRDefault="00000000">
      <w:pPr>
        <w:adjustRightInd w:val="0"/>
        <w:snapToGrid w:val="0"/>
        <w:spacing w:line="360" w:lineRule="auto"/>
        <w:jc w:val="both"/>
      </w:pPr>
      <w:r>
        <w:rPr>
          <w:rFonts w:ascii="Book Antiqua" w:eastAsia="Book Antiqua" w:hAnsi="Book Antiqua" w:cs="Book Antiqua"/>
          <w:color w:val="000000"/>
        </w:rPr>
        <w:t>First, the association between endoscopic score and FC was assessed in enrolled patients with UC with MES 0 and 1. FC and UCCIS were significantly higher in the MES 1 group than in the MES 0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1A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 Both FC and UCCIS showed a significant correlation with UCEIS (</w:t>
      </w:r>
      <w:r>
        <w:rPr>
          <w:rFonts w:ascii="Book Antiqua" w:eastAsia="Book Antiqua" w:hAnsi="Book Antiqua" w:cs="Book Antiqua"/>
          <w:i/>
          <w:iCs/>
          <w:color w:val="000000"/>
        </w:rPr>
        <w:t>r</w:t>
      </w:r>
      <w:r>
        <w:rPr>
          <w:rFonts w:ascii="Book Antiqua" w:eastAsia="Book Antiqua" w:hAnsi="Book Antiqua" w:cs="Book Antiqua"/>
          <w:color w:val="000000"/>
        </w:rPr>
        <w:t xml:space="preserve"> = 0.537,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r</w:t>
      </w:r>
      <w:r>
        <w:rPr>
          <w:rFonts w:ascii="Book Antiqua" w:eastAsia="Book Antiqua" w:hAnsi="Book Antiqua" w:cs="Book Antiqua"/>
          <w:color w:val="000000"/>
        </w:rPr>
        <w:t xml:space="preserve"> = 0.957,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1C</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D). A significant correlation was also observed between FC and UCCIS (</w:t>
      </w:r>
      <w:r>
        <w:rPr>
          <w:rFonts w:ascii="Book Antiqua" w:eastAsia="Book Antiqua" w:hAnsi="Book Antiqua" w:cs="Book Antiqua"/>
          <w:i/>
          <w:iCs/>
          <w:color w:val="000000"/>
        </w:rPr>
        <w:t>r</w:t>
      </w:r>
      <w:r>
        <w:rPr>
          <w:rFonts w:ascii="Book Antiqua" w:eastAsia="Book Antiqua" w:hAnsi="Book Antiqua" w:cs="Book Antiqua"/>
          <w:color w:val="000000"/>
        </w:rPr>
        <w:t xml:space="preserve"> = 0.506,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1E). ROC analysis to predict MES 0 showed cut-off values of FC 385 mg/kg and UCCIS 6.6, with an area under the curve (AUC) of 0.858 [95% confidence interval </w:t>
      </w:r>
      <w:r>
        <w:rPr>
          <w:rFonts w:ascii="Book Antiqua" w:eastAsia="宋体" w:hAnsi="Book Antiqua" w:cs="Book Antiqua" w:hint="eastAsia"/>
          <w:color w:val="000000"/>
          <w:lang w:eastAsia="zh-CN"/>
        </w:rPr>
        <w:t>(</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0.770</w:t>
      </w:r>
      <w:r>
        <w:rPr>
          <w:rFonts w:ascii="Book Antiqua" w:eastAsia="宋体" w:hAnsi="Book Antiqua" w:cs="Book Antiqua" w:hint="eastAsia"/>
          <w:color w:val="000000"/>
          <w:lang w:eastAsia="zh-CN"/>
        </w:rPr>
        <w:t>-</w:t>
      </w:r>
      <w:r>
        <w:rPr>
          <w:rFonts w:ascii="Book Antiqua" w:eastAsia="Book Antiqua" w:hAnsi="Book Antiqua" w:cs="Book Antiqua"/>
          <w:color w:val="000000"/>
        </w:rPr>
        <w:t>0.946] and 0.987 (95%CI: 0.969</w:t>
      </w:r>
      <w:r>
        <w:rPr>
          <w:rFonts w:ascii="Book Antiqua" w:eastAsia="宋体" w:hAnsi="Book Antiqua" w:cs="Book Antiqua" w:hint="eastAsia"/>
          <w:color w:val="000000"/>
          <w:lang w:eastAsia="zh-CN"/>
        </w:rPr>
        <w:t>-</w:t>
      </w:r>
      <w:r>
        <w:rPr>
          <w:rFonts w:ascii="Book Antiqua" w:eastAsia="Book Antiqua" w:hAnsi="Book Antiqua" w:cs="Book Antiqua"/>
          <w:color w:val="000000"/>
        </w:rPr>
        <w:t>1.000; Table 2). The AUC of UCCIS was significantly higher than that of FC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w:t>
      </w:r>
    </w:p>
    <w:p w14:paraId="0CD70B6C" w14:textId="77777777" w:rsidR="003777CE" w:rsidRDefault="003777CE">
      <w:pPr>
        <w:adjustRightInd w:val="0"/>
        <w:snapToGrid w:val="0"/>
        <w:spacing w:line="360" w:lineRule="auto"/>
        <w:ind w:firstLine="105"/>
        <w:jc w:val="both"/>
      </w:pPr>
    </w:p>
    <w:p w14:paraId="30DDEDDA"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Association between FC and endoscopic scores, and clinical relapse</w:t>
      </w:r>
    </w:p>
    <w:p w14:paraId="4CFA7FD6" w14:textId="77777777" w:rsidR="003777CE" w:rsidRDefault="00000000">
      <w:pPr>
        <w:adjustRightInd w:val="0"/>
        <w:snapToGrid w:val="0"/>
        <w:spacing w:line="360" w:lineRule="auto"/>
        <w:jc w:val="both"/>
      </w:pPr>
      <w:r>
        <w:rPr>
          <w:rFonts w:ascii="Book Antiqua" w:eastAsia="Book Antiqua" w:hAnsi="Book Antiqua" w:cs="Book Antiqua"/>
          <w:color w:val="000000"/>
        </w:rPr>
        <w:t>In total, 18 (24.0%) patients experienced clinical relapse during the 1-year follow-up period. The baseline FC and UCCIS values were significantly higher in the relapse group than in the remission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3A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B). In the ROC analysis for predicting clinical relapse, the cut-off value for FC was 323 mg/kg, </w:t>
      </w:r>
      <w:r>
        <w:rPr>
          <w:rFonts w:ascii="Book Antiqua" w:eastAsia="Book Antiqua" w:hAnsi="Book Antiqua" w:cs="Book Antiqua"/>
          <w:color w:val="000000"/>
        </w:rPr>
        <w:lastRenderedPageBreak/>
        <w:t>and the AUC was 0.813 (95%CI: 0.698</w:t>
      </w:r>
      <w:r>
        <w:rPr>
          <w:rFonts w:ascii="Book Antiqua" w:eastAsia="宋体" w:hAnsi="Book Antiqua" w:cs="Book Antiqua" w:hint="eastAsia"/>
          <w:color w:val="000000"/>
          <w:lang w:eastAsia="zh-CN"/>
        </w:rPr>
        <w:t>-</w:t>
      </w:r>
      <w:r>
        <w:rPr>
          <w:rFonts w:ascii="Book Antiqua" w:eastAsia="Book Antiqua" w:hAnsi="Book Antiqua" w:cs="Book Antiqua"/>
          <w:color w:val="000000"/>
        </w:rPr>
        <w:t>0.927; Figure 3C). The cut-off value for UCCIS was 10.2, and the AUC was 0.823 (95%CI: 0.697</w:t>
      </w:r>
      <w:r>
        <w:rPr>
          <w:rFonts w:ascii="Book Antiqua" w:eastAsia="宋体" w:hAnsi="Book Antiqua" w:cs="Book Antiqua" w:hint="eastAsia"/>
          <w:color w:val="000000"/>
          <w:lang w:eastAsia="zh-CN"/>
        </w:rPr>
        <w:t>-</w:t>
      </w:r>
      <w:r>
        <w:rPr>
          <w:rFonts w:ascii="Book Antiqua" w:eastAsia="Book Antiqua" w:hAnsi="Book Antiqua" w:cs="Book Antiqua"/>
          <w:color w:val="000000"/>
        </w:rPr>
        <w:t>0.949), with no significant difference (Figure 3C).</w:t>
      </w:r>
    </w:p>
    <w:p w14:paraId="4107250F" w14:textId="77777777" w:rsidR="003777CE" w:rsidRDefault="003777CE">
      <w:pPr>
        <w:adjustRightInd w:val="0"/>
        <w:snapToGrid w:val="0"/>
        <w:spacing w:line="360" w:lineRule="auto"/>
        <w:ind w:firstLine="105"/>
        <w:jc w:val="both"/>
      </w:pPr>
    </w:p>
    <w:p w14:paraId="4A259501" w14:textId="77777777" w:rsidR="003777CE" w:rsidRDefault="00000000">
      <w:pPr>
        <w:adjustRightInd w:val="0"/>
        <w:snapToGrid w:val="0"/>
        <w:spacing w:line="360" w:lineRule="auto"/>
        <w:jc w:val="both"/>
      </w:pPr>
      <w:r>
        <w:rPr>
          <w:rFonts w:ascii="Book Antiqua" w:eastAsia="Book Antiqua" w:hAnsi="Book Antiqua" w:cs="Book Antiqua"/>
          <w:b/>
          <w:bCs/>
          <w:i/>
          <w:iCs/>
          <w:color w:val="000000"/>
        </w:rPr>
        <w:t>Kaplan</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Meier analysis of remission rate grouped by cut-off value</w:t>
      </w:r>
    </w:p>
    <w:p w14:paraId="1ED21810" w14:textId="77777777" w:rsidR="003777CE" w:rsidRDefault="00000000">
      <w:pPr>
        <w:adjustRightInd w:val="0"/>
        <w:snapToGrid w:val="0"/>
        <w:spacing w:line="360" w:lineRule="auto"/>
        <w:jc w:val="both"/>
      </w:pPr>
      <w:r>
        <w:rPr>
          <w:rFonts w:ascii="Book Antiqua" w:eastAsia="Book Antiqua" w:hAnsi="Book Antiqua" w:cs="Book Antiqua"/>
          <w:color w:val="000000"/>
        </w:rPr>
        <w:t>Kaplan</w:t>
      </w:r>
      <w:r>
        <w:rPr>
          <w:rFonts w:ascii="Book Antiqua" w:eastAsia="宋体" w:hAnsi="Book Antiqua" w:cs="Book Antiqua" w:hint="eastAsia"/>
          <w:color w:val="000000"/>
          <w:lang w:eastAsia="zh-CN"/>
        </w:rPr>
        <w:t>-</w:t>
      </w:r>
      <w:r>
        <w:rPr>
          <w:rFonts w:ascii="Book Antiqua" w:eastAsia="Book Antiqua" w:hAnsi="Book Antiqua" w:cs="Book Antiqua"/>
          <w:color w:val="000000"/>
        </w:rPr>
        <w:t>Meier analysis was used to assess the remission maintenance rate by grouping by each endoscopic score and cut-off value. When the endoscopic score was grouped by MES 0 and 1 and UCEIS ≤ 1 and ≥ 2, a significant difference was observed in the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4A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B). The analysis also revealed significant differences between the FC &lt; 323 and FC ≥ 323 groups and UCCIS &lt; 10.2 and UCCIS ≥ 10.2 groups using the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Figure 4C</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Regarding the accuracy of relapse prediction, UCCIS had the highest accuracy at 86.7%, followed by UCEIS at 85.3% (Table 3). The accuracies of FC and MES were 76.0% and 73.3%, respectively.</w:t>
      </w:r>
    </w:p>
    <w:p w14:paraId="7CF1E956" w14:textId="77777777" w:rsidR="003777CE" w:rsidRDefault="003777CE">
      <w:pPr>
        <w:adjustRightInd w:val="0"/>
        <w:snapToGrid w:val="0"/>
        <w:spacing w:line="360" w:lineRule="auto"/>
        <w:ind w:firstLine="105"/>
        <w:jc w:val="both"/>
      </w:pPr>
    </w:p>
    <w:p w14:paraId="67918C0A" w14:textId="77777777" w:rsidR="003777CE" w:rsidRDefault="00000000">
      <w:pPr>
        <w:adjustRightInd w:val="0"/>
        <w:snapToGrid w:val="0"/>
        <w:spacing w:line="360" w:lineRule="auto"/>
        <w:jc w:val="both"/>
      </w:pPr>
      <w:r>
        <w:rPr>
          <w:rFonts w:ascii="Book Antiqua" w:eastAsia="Book Antiqua" w:hAnsi="Book Antiqua" w:cs="Book Antiqua"/>
          <w:b/>
          <w:caps/>
          <w:color w:val="000000"/>
          <w:u w:val="single"/>
        </w:rPr>
        <w:t>DISCUSSION</w:t>
      </w:r>
    </w:p>
    <w:p w14:paraId="55B648F4"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This study showed that FC, MES, UCEIS, and UCCIS are useful for predicting relapse in patients with UC in clinical remission. Endoscopic and biomarker assessment must be used in current clinical practice for UC, in which achievement of mucosal healing is the goal of treatment because endoscopic scores and biomarkers have been reported to contribute to subsequent prognosis in patients with </w:t>
      </w:r>
      <w:proofErr w:type="gramStart"/>
      <w:r>
        <w:rPr>
          <w:rFonts w:ascii="Book Antiqua" w:eastAsia="Book Antiqua" w:hAnsi="Book Antiqua" w:cs="Book Antiqua"/>
          <w:color w:val="000000"/>
        </w:rPr>
        <w:t>UC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MES, a simple endoscopic score, is often used in large-scale clinical trials and real-world clinical practice. Although the simplicity of MES makes it easy to use, it cannot be used for detailed </w:t>
      </w:r>
      <w:proofErr w:type="gramStart"/>
      <w:r>
        <w:rPr>
          <w:rFonts w:ascii="Book Antiqua" w:eastAsia="Book Antiqua" w:hAnsi="Book Antiqua" w:cs="Book Antiqua"/>
          <w:color w:val="000000"/>
        </w:rPr>
        <w:t>scoring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On the other hand, UCEIS, which evaluates vascular, bleeding, and erosion/ulcer patterns, is capable of providing a more detailed evaluation compared to </w:t>
      </w:r>
      <w:proofErr w:type="gramStart"/>
      <w:r>
        <w:rPr>
          <w:rFonts w:ascii="Book Antiqua" w:eastAsia="Book Antiqua" w:hAnsi="Book Antiqua" w:cs="Book Antiqua"/>
          <w:color w:val="000000"/>
        </w:rPr>
        <w:t>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However, the assessment of MES and UCEIS is performed on the most active lesions, located in the sigmoid colon or rectum, thus only assessing localized areas. There are several reports on endoscopic scores that evaluate the activity of the entire colon. UCCIS, like UCEIS, is calculated by scoring each item and substituting those scores into the </w:t>
      </w:r>
      <w:proofErr w:type="gramStart"/>
      <w:r>
        <w:rPr>
          <w:rFonts w:ascii="Book Antiqua" w:eastAsia="Book Antiqua" w:hAnsi="Book Antiqua" w:cs="Book Antiqua"/>
          <w:color w:val="000000"/>
        </w:rPr>
        <w:t>formula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Although UCCIS evaluates the entire colon, its complexity of scoring poses considerable challenges.</w:t>
      </w:r>
    </w:p>
    <w:p w14:paraId="4D199301"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Biomarkers quantify activity and enable detailed evaluation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In Japan, endoscopic examination and biomarker measurements cannot be performed in the same month. As previously mentioned, each endoscopic score and biomarker has its own advantages and disadvantages. To the best of our knowledge, no studies have yet compared the abilities of MES, UCEIS, UCCIS, and FC, a representative biomarker, to predict relapse.</w:t>
      </w:r>
    </w:p>
    <w:p w14:paraId="69296973"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this study, we investigated the prediction of relapse and evaluated the relationship between FC, UCEIS, and UCCIS in patients with a mucosal healing score of MES 1 or less. A few reports on biomarkers have evaluated the association between biomarkers and endoscopic scores in the entire severity range of MES, from 0 to 3. Guardiola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that FC is useful for evaluating UC activity, including histological evaluation, in patients with UC who are in clinical and endoscopic remission. Previously, we reported a significant correlation between FC and UCCIS in UC with an MES ≤ 1 (</w:t>
      </w:r>
      <w:r>
        <w:rPr>
          <w:rFonts w:ascii="Book Antiqua" w:eastAsia="Book Antiqua" w:hAnsi="Book Antiqua" w:cs="Book Antiqua"/>
          <w:i/>
          <w:iCs/>
          <w:color w:val="000000"/>
        </w:rPr>
        <w:t>r</w:t>
      </w:r>
      <w:r>
        <w:rPr>
          <w:rFonts w:ascii="Book Antiqua" w:eastAsia="Book Antiqua" w:hAnsi="Book Antiqua" w:cs="Book Antiqua"/>
          <w:color w:val="000000"/>
        </w:rPr>
        <w:t xml:space="preserve"> = 0.653,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In that study, FC showed a significant correlation with UCEIS and UCCIS, indicating that FC is a sensitive biomarker that reflects endoscopic activity even among patients who have achieved mucosal healing.</w:t>
      </w:r>
    </w:p>
    <w:p w14:paraId="74BF43AE"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Regarding the prediction of relapse, which is the main purpose of this study, it was found that FC, MES, UCEIS, and UCCIS are all useful for predicting relapse within 1 year. Several reports on the prediction of recurrence using endoscopic scores have shown that MES 1 was associated with a significantly higher risk of relapse compared to MES 0 and MES 1</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We have also previously shown the usefulness of MES for relapse prediction in the analysis that examined the relapse prediction ability of fecal occult blood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Conversely,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a similar analysis did not show a significant difference in predicting 1-year relapse, suggesting that the relapse prediction ability of MES is controversial. Arai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examined relapse prediction using UCEIS and reported that UCEIS is useful in mid- to long-term relapse prediction. We previously reported </w:t>
      </w:r>
      <w:r>
        <w:rPr>
          <w:rFonts w:ascii="Book Antiqua" w:eastAsia="Book Antiqua" w:hAnsi="Book Antiqua" w:cs="Book Antiqua"/>
          <w:color w:val="000000"/>
        </w:rPr>
        <w:lastRenderedPageBreak/>
        <w:t xml:space="preserve">recurrence prediction using UCCIS, and the analysis was performed over a long-term observation period of 2 years and 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p>
    <w:p w14:paraId="6894616B"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cut-off of UCEIS in this study was set at 2, and the analysis was performed accordingly. This was because other UCEIS scores were also grouped and analyzed; however, the analysis grouped by scores of 2 or more and 1 or less showed the most accurate results. Arai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reported that grouping based on a UCEIS cut-off of 2 or higher and 1 or lower was useful, and the cut-off value of UCEIS 2 was considered to be valid. Moreover, we did not perform multivariate analysis because UCEIS and UCCIS have a strong correlation close to 1, and including both these variables would have rendered the statistical analysis inconsequential. Instead, we examined the sensitivity, specificity, positive predictive values, negative predictive values, and accuracy. Regarding accuracy, both UCEIS and UCCIS exhibited an accuracy of 80% or more and were considered to be useful scores for predicting relapse. However, the UCCIS is an extremely complicated scoring system in which four items are evaluated across five colonic segments, and the scores are substituted into a formula. Therefore, it is not realistic to use this score in clinical practice. Hence, the UCEIS emerges as a preferable endoscopic scoring system in predicting relapse, owing to its accuracy and ease of use in clinical practice.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Intensifying treatment based on the UCEIS score in real-world clinical practice could help prevent relapse; hence, further prospective studies in this regard are desired.</w:t>
      </w:r>
    </w:p>
    <w:p w14:paraId="1F6A45C7" w14:textId="77777777" w:rsidR="003777CE" w:rsidRDefault="00000000">
      <w:pPr>
        <w:adjustRightInd w:val="0"/>
        <w:snapToGrid w:val="0"/>
        <w:spacing w:line="360" w:lineRule="auto"/>
        <w:ind w:firstLineChars="200" w:firstLine="480"/>
        <w:jc w:val="both"/>
      </w:pPr>
      <w:r>
        <w:rPr>
          <w:rFonts w:ascii="Book Antiqua" w:eastAsia="Book Antiqua" w:hAnsi="Book Antiqua" w:cs="Book Antiqua"/>
          <w:color w:val="000000"/>
        </w:rPr>
        <w:t>The strength of this study is that endoscopic examination and biomarker measurements were performed simultaneously. However, currently, biomarkers and endoscopic measurements cannot be performed together in clinical practice. Nevertheless, several limitations to this study must be acknowledged. First, it was a single-center retrospective analysis conducted in a small number of patients. Second, our results were not compared with other biomarkers, such as leucine-rich alpha-2 glycoprotein; histological findings were also not considered. Third, biomarker and endoscopic evaluations were not performed at the time of relapse.</w:t>
      </w:r>
    </w:p>
    <w:p w14:paraId="4B039917" w14:textId="77777777" w:rsidR="003777CE" w:rsidRDefault="003777CE">
      <w:pPr>
        <w:adjustRightInd w:val="0"/>
        <w:snapToGrid w:val="0"/>
        <w:spacing w:line="360" w:lineRule="auto"/>
        <w:ind w:firstLine="105"/>
        <w:jc w:val="both"/>
      </w:pPr>
    </w:p>
    <w:p w14:paraId="6414F13A" w14:textId="77777777" w:rsidR="003777CE" w:rsidRDefault="00000000">
      <w:pPr>
        <w:adjustRightInd w:val="0"/>
        <w:snapToGrid w:val="0"/>
        <w:spacing w:line="360" w:lineRule="auto"/>
        <w:jc w:val="both"/>
      </w:pPr>
      <w:r>
        <w:rPr>
          <w:rFonts w:ascii="Book Antiqua" w:eastAsia="Book Antiqua" w:hAnsi="Book Antiqua" w:cs="Book Antiqua"/>
          <w:b/>
          <w:caps/>
          <w:color w:val="000000"/>
          <w:u w:val="single"/>
        </w:rPr>
        <w:lastRenderedPageBreak/>
        <w:t>CONCLUSION</w:t>
      </w:r>
    </w:p>
    <w:p w14:paraId="1277312A"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In conclusion, MES, UCEIS, UCCIS, and FC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useful for predicting relapse in patients with UC in clinical remission. Among the three endoscopic scores evaluated, UCEIS may be the most useful in terms of ease of evaluation and predictive accuracy.</w:t>
      </w:r>
    </w:p>
    <w:p w14:paraId="01A5CBBD" w14:textId="77777777" w:rsidR="003777CE" w:rsidRDefault="003777CE">
      <w:pPr>
        <w:adjustRightInd w:val="0"/>
        <w:snapToGrid w:val="0"/>
        <w:spacing w:line="360" w:lineRule="auto"/>
        <w:ind w:firstLine="105"/>
        <w:jc w:val="both"/>
      </w:pPr>
    </w:p>
    <w:p w14:paraId="5085BCF8" w14:textId="77777777" w:rsidR="003777CE" w:rsidRDefault="00000000">
      <w:pPr>
        <w:adjustRightInd w:val="0"/>
        <w:snapToGrid w:val="0"/>
        <w:spacing w:line="360" w:lineRule="auto"/>
        <w:jc w:val="both"/>
      </w:pPr>
      <w:r>
        <w:rPr>
          <w:rFonts w:ascii="Book Antiqua" w:eastAsia="Book Antiqua" w:hAnsi="Book Antiqua" w:cs="Book Antiqua"/>
          <w:b/>
          <w:caps/>
          <w:color w:val="000000"/>
          <w:u w:val="single"/>
        </w:rPr>
        <w:t>ARTICLE HIGHLIGHTS</w:t>
      </w:r>
    </w:p>
    <w:p w14:paraId="35AF4F7C" w14:textId="77777777" w:rsidR="003777CE" w:rsidRDefault="00000000">
      <w:pPr>
        <w:adjustRightInd w:val="0"/>
        <w:snapToGrid w:val="0"/>
        <w:spacing w:line="360" w:lineRule="auto"/>
        <w:jc w:val="both"/>
      </w:pPr>
      <w:r>
        <w:rPr>
          <w:rFonts w:ascii="Book Antiqua" w:eastAsia="Book Antiqua" w:hAnsi="Book Antiqua" w:cs="Book Antiqua"/>
          <w:b/>
          <w:i/>
          <w:color w:val="000000"/>
        </w:rPr>
        <w:t>Research background</w:t>
      </w:r>
    </w:p>
    <w:p w14:paraId="218921BD"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The goal of ulcerative colitis (UC) treatment is to achieve mucosal healing, for which endoscopic evaluation is recommended. To avoid endoscopy, fecal calprotectin (FC), which may be an alternative biomarker for UC, was reported to be useful in evaluating patients. Although endoscopic scores and FC, in addition to traditional biomarkers and the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(MES), are useful for predicting relapse in patients with UC in remission, no studies have compared the predictive abilities of the Ulcerative Colitis Endoscopic Index of Severity (UCEIS) and the Ulcerative Colitis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Index of Severity (UCCIS), which assesses the entire colon.</w:t>
      </w:r>
    </w:p>
    <w:p w14:paraId="24E01366" w14:textId="77777777" w:rsidR="003777CE" w:rsidRDefault="003777CE">
      <w:pPr>
        <w:adjustRightInd w:val="0"/>
        <w:snapToGrid w:val="0"/>
        <w:spacing w:line="360" w:lineRule="auto"/>
        <w:jc w:val="both"/>
      </w:pPr>
    </w:p>
    <w:p w14:paraId="4354EB53" w14:textId="77777777" w:rsidR="003777CE" w:rsidRDefault="00000000">
      <w:pPr>
        <w:adjustRightInd w:val="0"/>
        <w:snapToGrid w:val="0"/>
        <w:spacing w:line="360" w:lineRule="auto"/>
        <w:jc w:val="both"/>
      </w:pPr>
      <w:r>
        <w:rPr>
          <w:rFonts w:ascii="Book Antiqua" w:eastAsia="Book Antiqua" w:hAnsi="Book Antiqua" w:cs="Book Antiqua"/>
          <w:b/>
          <w:i/>
          <w:color w:val="000000"/>
        </w:rPr>
        <w:t>Research motivation</w:t>
      </w:r>
    </w:p>
    <w:p w14:paraId="2BD49CA1" w14:textId="77777777" w:rsidR="003777CE" w:rsidRDefault="00000000">
      <w:pPr>
        <w:adjustRightInd w:val="0"/>
        <w:snapToGrid w:val="0"/>
        <w:spacing w:line="360" w:lineRule="auto"/>
        <w:jc w:val="both"/>
      </w:pPr>
      <w:r>
        <w:rPr>
          <w:rFonts w:ascii="Book Antiqua" w:eastAsia="Book Antiqua" w:hAnsi="Book Antiqua" w:cs="Book Antiqua"/>
          <w:color w:val="000000"/>
        </w:rPr>
        <w:t>To evaluate whether FC and MES, UCEIS, and UCCIS are useful for predicting relapse in patients with UC in clinical remission.</w:t>
      </w:r>
    </w:p>
    <w:p w14:paraId="16899F49" w14:textId="77777777" w:rsidR="003777CE" w:rsidRDefault="003777CE">
      <w:pPr>
        <w:adjustRightInd w:val="0"/>
        <w:snapToGrid w:val="0"/>
        <w:spacing w:line="360" w:lineRule="auto"/>
        <w:jc w:val="both"/>
      </w:pPr>
    </w:p>
    <w:p w14:paraId="38B08258" w14:textId="77777777" w:rsidR="003777CE" w:rsidRDefault="00000000">
      <w:pPr>
        <w:adjustRightInd w:val="0"/>
        <w:snapToGrid w:val="0"/>
        <w:spacing w:line="360" w:lineRule="auto"/>
        <w:jc w:val="both"/>
      </w:pPr>
      <w:r>
        <w:rPr>
          <w:rFonts w:ascii="Book Antiqua" w:eastAsia="Book Antiqua" w:hAnsi="Book Antiqua" w:cs="Book Antiqua"/>
          <w:b/>
          <w:i/>
          <w:color w:val="000000"/>
        </w:rPr>
        <w:t>Research objectives</w:t>
      </w:r>
    </w:p>
    <w:p w14:paraId="6685471A"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Overall, 75 patients with UC in clinical remission, with a clinical activity index (CAI) according to </w:t>
      </w:r>
      <w:proofErr w:type="spellStart"/>
      <w:r>
        <w:rPr>
          <w:rFonts w:ascii="Book Antiqua" w:eastAsia="Book Antiqua" w:hAnsi="Book Antiqua" w:cs="Book Antiqua"/>
          <w:color w:val="000000"/>
        </w:rPr>
        <w:t>Rachmilewitz</w:t>
      </w:r>
      <w:proofErr w:type="spellEnd"/>
      <w:r>
        <w:rPr>
          <w:rFonts w:ascii="Book Antiqua" w:eastAsia="Book Antiqua" w:hAnsi="Book Antiqua" w:cs="Book Antiqua"/>
          <w:color w:val="000000"/>
        </w:rPr>
        <w:t xml:space="preserve"> score was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 underwent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examination and FC measurements.</w:t>
      </w:r>
    </w:p>
    <w:p w14:paraId="2205A82F" w14:textId="77777777" w:rsidR="003777CE" w:rsidRDefault="003777CE">
      <w:pPr>
        <w:adjustRightInd w:val="0"/>
        <w:snapToGrid w:val="0"/>
        <w:spacing w:line="360" w:lineRule="auto"/>
        <w:jc w:val="both"/>
      </w:pPr>
    </w:p>
    <w:p w14:paraId="4E11D097" w14:textId="77777777" w:rsidR="003777CE" w:rsidRDefault="00000000">
      <w:pPr>
        <w:adjustRightInd w:val="0"/>
        <w:snapToGrid w:val="0"/>
        <w:spacing w:line="360" w:lineRule="auto"/>
        <w:jc w:val="both"/>
      </w:pPr>
      <w:r>
        <w:rPr>
          <w:rFonts w:ascii="Book Antiqua" w:eastAsia="Book Antiqua" w:hAnsi="Book Antiqua" w:cs="Book Antiqua"/>
          <w:b/>
          <w:i/>
          <w:color w:val="000000"/>
        </w:rPr>
        <w:t>Research methods</w:t>
      </w:r>
    </w:p>
    <w:p w14:paraId="1C7C0F91"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We assessed whether the enrolled patients experienced UC relapse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endoscopic examination and FC measurement. Clinical relapse was defined as an increase in CAI above baseline due to worsening of diarrhea and abdominal pain or </w:t>
      </w:r>
      <w:r>
        <w:rPr>
          <w:rFonts w:ascii="Book Antiqua" w:eastAsia="Book Antiqua" w:hAnsi="Book Antiqua" w:cs="Book Antiqua"/>
          <w:color w:val="000000"/>
        </w:rPr>
        <w:lastRenderedPageBreak/>
        <w:t>frequent or bloody stools, requiring modification or addition of treatment. We also evaluated the association between endoscopic scores and FC.</w:t>
      </w:r>
    </w:p>
    <w:p w14:paraId="5E6DF7EE" w14:textId="77777777" w:rsidR="003777CE" w:rsidRDefault="003777CE">
      <w:pPr>
        <w:adjustRightInd w:val="0"/>
        <w:snapToGrid w:val="0"/>
        <w:spacing w:line="360" w:lineRule="auto"/>
        <w:jc w:val="both"/>
      </w:pPr>
    </w:p>
    <w:p w14:paraId="3BCD3F86" w14:textId="77777777" w:rsidR="003777CE" w:rsidRDefault="00000000">
      <w:pPr>
        <w:adjustRightInd w:val="0"/>
        <w:snapToGrid w:val="0"/>
        <w:spacing w:line="360" w:lineRule="auto"/>
        <w:jc w:val="both"/>
      </w:pPr>
      <w:r>
        <w:rPr>
          <w:rFonts w:ascii="Book Antiqua" w:eastAsia="Book Antiqua" w:hAnsi="Book Antiqua" w:cs="Book Antiqua"/>
          <w:b/>
          <w:i/>
          <w:color w:val="000000"/>
        </w:rPr>
        <w:t>Research results</w:t>
      </w:r>
    </w:p>
    <w:p w14:paraId="4C0ADE42" w14:textId="77777777" w:rsidR="003777C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Cut-off values and areas under the curve (AUC) for FC and UCCIS in the receiver-operating characteristic analysis to predict clinical relapse were 323 mg/kg, 0.813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confidence interval</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w:t>
      </w:r>
      <w:r>
        <w:rPr>
          <w:rFonts w:ascii="Book Antiqua" w:eastAsia="Book Antiqua" w:hAnsi="Book Antiqua" w:cs="Book Antiqua"/>
          <w:color w:val="000000"/>
        </w:rPr>
        <w:t>: 0.698</w:t>
      </w:r>
      <w:r>
        <w:rPr>
          <w:rFonts w:ascii="Book Antiqua" w:eastAsia="宋体" w:hAnsi="Book Antiqua" w:cs="Book Antiqua"/>
          <w:color w:val="000000"/>
          <w:lang w:eastAsia="zh-CN"/>
        </w:rPr>
        <w:t>-</w:t>
      </w:r>
      <w:r>
        <w:rPr>
          <w:rFonts w:ascii="Book Antiqua" w:eastAsia="Book Antiqua" w:hAnsi="Book Antiqua" w:cs="Book Antiqua"/>
          <w:color w:val="000000"/>
        </w:rPr>
        <w:t>0.927</w:t>
      </w:r>
      <w:r>
        <w:rPr>
          <w:rFonts w:ascii="Book Antiqua" w:eastAsia="Book Antiqua" w:hAnsi="Book Antiqua" w:cs="Book Antiqua" w:hint="eastAsia"/>
          <w:color w:val="000000"/>
        </w:rPr>
        <w:t>]</w:t>
      </w:r>
      <w:r>
        <w:rPr>
          <w:rFonts w:ascii="Book Antiqua" w:eastAsia="Book Antiqua" w:hAnsi="Book Antiqua" w:cs="Book Antiqua"/>
          <w:color w:val="000000"/>
        </w:rPr>
        <w:t>, and 10.2, for FC, AUC, and UCCIS, respectively.</w:t>
      </w:r>
    </w:p>
    <w:p w14:paraId="57FD5700" w14:textId="77777777" w:rsidR="003777C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AUC was 0.823 (95%CI: 0.697</w:t>
      </w:r>
      <w:r>
        <w:rPr>
          <w:rFonts w:ascii="Book Antiqua" w:eastAsia="宋体" w:hAnsi="Book Antiqua" w:cs="Book Antiqua"/>
          <w:color w:val="000000"/>
          <w:lang w:eastAsia="zh-CN"/>
        </w:rPr>
        <w:t>-</w:t>
      </w:r>
      <w:r>
        <w:rPr>
          <w:rFonts w:ascii="Book Antiqua" w:eastAsia="Book Antiqua" w:hAnsi="Book Antiqua" w:cs="Book Antiqua"/>
          <w:color w:val="000000"/>
        </w:rPr>
        <w:t>0.949). Univariate analysis was performed using these cut-off values (FC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323 mg/kg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323 mg/kg; UCCIS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10.2; MES 0 </w:t>
      </w:r>
      <w:r>
        <w:rPr>
          <w:rFonts w:ascii="Book Antiqua" w:eastAsia="Book Antiqua" w:hAnsi="Book Antiqua" w:cs="Book Antiqua"/>
          <w:i/>
          <w:iCs/>
          <w:color w:val="000000"/>
        </w:rPr>
        <w:t>vs</w:t>
      </w:r>
      <w:r>
        <w:rPr>
          <w:rFonts w:ascii="Book Antiqua" w:eastAsia="Book Antiqua" w:hAnsi="Book Antiqua" w:cs="Book Antiqua"/>
          <w:color w:val="000000"/>
        </w:rPr>
        <w:t xml:space="preserve"> 1; and UCEIS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The accuracy of relapse prediction was the highest with UCCIS, followed by UCIES, FC, and MES.</w:t>
      </w:r>
    </w:p>
    <w:p w14:paraId="2CFF90B7" w14:textId="77777777" w:rsidR="003777CE" w:rsidRDefault="003777CE">
      <w:pPr>
        <w:adjustRightInd w:val="0"/>
        <w:snapToGrid w:val="0"/>
        <w:spacing w:line="360" w:lineRule="auto"/>
        <w:jc w:val="both"/>
      </w:pPr>
    </w:p>
    <w:p w14:paraId="635F7DAB" w14:textId="77777777" w:rsidR="003777CE" w:rsidRDefault="00000000">
      <w:pPr>
        <w:adjustRightInd w:val="0"/>
        <w:snapToGrid w:val="0"/>
        <w:spacing w:line="360" w:lineRule="auto"/>
        <w:jc w:val="both"/>
      </w:pPr>
      <w:r>
        <w:rPr>
          <w:rFonts w:ascii="Book Antiqua" w:eastAsia="Book Antiqua" w:hAnsi="Book Antiqua" w:cs="Book Antiqua"/>
          <w:b/>
          <w:i/>
          <w:color w:val="000000"/>
        </w:rPr>
        <w:t>Research conclusions</w:t>
      </w:r>
    </w:p>
    <w:p w14:paraId="6164E402" w14:textId="77777777" w:rsidR="003777CE" w:rsidRDefault="00000000">
      <w:pPr>
        <w:adjustRightInd w:val="0"/>
        <w:snapToGrid w:val="0"/>
        <w:spacing w:line="360" w:lineRule="auto"/>
        <w:jc w:val="both"/>
      </w:pPr>
      <w:r>
        <w:rPr>
          <w:rFonts w:ascii="Book Antiqua" w:eastAsia="Book Antiqua" w:hAnsi="Book Antiqua" w:cs="Book Antiqua"/>
          <w:color w:val="000000"/>
        </w:rPr>
        <w:t xml:space="preserve">MES, UCEIS, UCCIS, and FC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useful for predicting relapse in patients with UC in clinical remission.</w:t>
      </w:r>
    </w:p>
    <w:p w14:paraId="768C073A" w14:textId="77777777" w:rsidR="003777CE" w:rsidRDefault="003777CE">
      <w:pPr>
        <w:adjustRightInd w:val="0"/>
        <w:snapToGrid w:val="0"/>
        <w:spacing w:line="360" w:lineRule="auto"/>
        <w:jc w:val="both"/>
      </w:pPr>
    </w:p>
    <w:p w14:paraId="74FE287D" w14:textId="77777777" w:rsidR="003777CE" w:rsidRDefault="00000000">
      <w:pPr>
        <w:adjustRightInd w:val="0"/>
        <w:snapToGrid w:val="0"/>
        <w:spacing w:line="360" w:lineRule="auto"/>
        <w:jc w:val="both"/>
      </w:pPr>
      <w:r>
        <w:rPr>
          <w:rFonts w:ascii="Book Antiqua" w:eastAsia="Book Antiqua" w:hAnsi="Book Antiqua" w:cs="Book Antiqua"/>
          <w:b/>
          <w:i/>
          <w:color w:val="000000"/>
        </w:rPr>
        <w:t>Research perspectives</w:t>
      </w:r>
    </w:p>
    <w:p w14:paraId="55643D51" w14:textId="77777777" w:rsidR="003777CE" w:rsidRDefault="00000000">
      <w:pPr>
        <w:adjustRightInd w:val="0"/>
        <w:snapToGrid w:val="0"/>
        <w:spacing w:line="360" w:lineRule="auto"/>
        <w:jc w:val="both"/>
      </w:pPr>
      <w:r>
        <w:rPr>
          <w:rFonts w:ascii="Book Antiqua" w:eastAsia="Book Antiqua" w:hAnsi="Book Antiqua" w:cs="Book Antiqua"/>
          <w:color w:val="000000"/>
        </w:rPr>
        <w:t>UCCIS comprehensively evaluates the endoscopic activity of UC, helping to predict its relapse. However, its complexity poses a challenge. Among the three endoscopic scores, UCEIS may be the most useful in terms of ease of evaluation and accuracy.</w:t>
      </w:r>
    </w:p>
    <w:p w14:paraId="01913AA6" w14:textId="77777777" w:rsidR="003777CE" w:rsidRDefault="003777CE">
      <w:pPr>
        <w:adjustRightInd w:val="0"/>
        <w:snapToGrid w:val="0"/>
        <w:spacing w:line="360" w:lineRule="auto"/>
        <w:jc w:val="both"/>
      </w:pPr>
    </w:p>
    <w:p w14:paraId="3B83AD33" w14:textId="77777777" w:rsidR="003777CE" w:rsidRDefault="00000000">
      <w:pPr>
        <w:adjustRightInd w:val="0"/>
        <w:snapToGrid w:val="0"/>
        <w:spacing w:line="360" w:lineRule="auto"/>
        <w:jc w:val="both"/>
      </w:pPr>
      <w:r>
        <w:rPr>
          <w:rFonts w:ascii="Book Antiqua" w:eastAsia="Book Antiqua" w:hAnsi="Book Antiqua" w:cs="Book Antiqua"/>
          <w:b/>
          <w:caps/>
          <w:color w:val="000000"/>
          <w:u w:val="single"/>
        </w:rPr>
        <w:t>ACKNOWLEDGEMENTS</w:t>
      </w:r>
    </w:p>
    <w:p w14:paraId="45984E87" w14:textId="77777777" w:rsidR="003777CE" w:rsidRDefault="00000000">
      <w:pPr>
        <w:adjustRightInd w:val="0"/>
        <w:snapToGrid w:val="0"/>
        <w:spacing w:line="360" w:lineRule="auto"/>
        <w:jc w:val="both"/>
      </w:pPr>
      <w:r>
        <w:rPr>
          <w:rFonts w:ascii="Book Antiqua" w:eastAsia="Book Antiqua" w:hAnsi="Book Antiqua" w:cs="Book Antiqua"/>
          <w:color w:val="000000"/>
        </w:rPr>
        <w:t>We would like to express our appreciation to the staff of the gastroenterology ward, outpatient clinic, and the departments of laboratory medicine and endoscopic and photodynamic medicine at Hamamatsu University School of Medicine.</w:t>
      </w:r>
    </w:p>
    <w:p w14:paraId="7F095D8B" w14:textId="77777777" w:rsidR="003777CE" w:rsidRDefault="00000000">
      <w:pPr>
        <w:adjustRightInd w:val="0"/>
        <w:snapToGrid w:val="0"/>
        <w:spacing w:line="360" w:lineRule="auto"/>
      </w:pPr>
      <w:r>
        <w:rPr>
          <w:rFonts w:ascii="Book Antiqua" w:eastAsia="Book Antiqua" w:hAnsi="Book Antiqua" w:cs="Book Antiqua"/>
          <w:b/>
          <w:color w:val="000000"/>
        </w:rPr>
        <w:t>REFERENCES</w:t>
      </w:r>
    </w:p>
    <w:p w14:paraId="255688CC" w14:textId="77777777" w:rsidR="003777CE" w:rsidRDefault="00000000">
      <w:pPr>
        <w:adjustRightInd w:val="0"/>
        <w:snapToGrid w:val="0"/>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Peyrin-Biroulet</w:t>
      </w:r>
      <w:proofErr w:type="spellEnd"/>
      <w:r>
        <w:rPr>
          <w:rFonts w:ascii="Book Antiqua" w:eastAsia="Book Antiqua" w:hAnsi="Book Antiqua" w:cs="Book Antiqua"/>
          <w:b/>
          <w:bCs/>
        </w:rPr>
        <w:t xml:space="preserve"> L</w:t>
      </w:r>
      <w:r>
        <w:rPr>
          <w:rFonts w:ascii="Book Antiqua" w:eastAsia="Book Antiqua" w:hAnsi="Book Antiqua" w:cs="Book Antiqua"/>
        </w:rPr>
        <w:t xml:space="preserve">, Sandborn W, Sands BE, Reinisch W, </w:t>
      </w:r>
      <w:proofErr w:type="spellStart"/>
      <w:r>
        <w:rPr>
          <w:rFonts w:ascii="Book Antiqua" w:eastAsia="Book Antiqua" w:hAnsi="Book Antiqua" w:cs="Book Antiqua"/>
        </w:rPr>
        <w:t>Bemelman</w:t>
      </w:r>
      <w:proofErr w:type="spellEnd"/>
      <w:r>
        <w:rPr>
          <w:rFonts w:ascii="Book Antiqua" w:eastAsia="Book Antiqua" w:hAnsi="Book Antiqua" w:cs="Book Antiqua"/>
        </w:rPr>
        <w:t xml:space="preserve"> W, Bryant RV, </w:t>
      </w:r>
      <w:proofErr w:type="spellStart"/>
      <w:r>
        <w:rPr>
          <w:rFonts w:ascii="Book Antiqua" w:eastAsia="Book Antiqua" w:hAnsi="Book Antiqua" w:cs="Book Antiqua"/>
        </w:rPr>
        <w:t>D'Haens</w:t>
      </w:r>
      <w:proofErr w:type="spellEnd"/>
      <w:r>
        <w:rPr>
          <w:rFonts w:ascii="Book Antiqua" w:eastAsia="Book Antiqua" w:hAnsi="Book Antiqua" w:cs="Book Antiqua"/>
        </w:rPr>
        <w:t xml:space="preserve"> G, Dotan I, Dubinsky M, Feagan B, Fiorino G, </w:t>
      </w:r>
      <w:proofErr w:type="spellStart"/>
      <w:r>
        <w:rPr>
          <w:rFonts w:ascii="Book Antiqua" w:eastAsia="Book Antiqua" w:hAnsi="Book Antiqua" w:cs="Book Antiqua"/>
        </w:rPr>
        <w:t>Gearry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Krishnareddy</w:t>
      </w:r>
      <w:proofErr w:type="spellEnd"/>
      <w:r>
        <w:rPr>
          <w:rFonts w:ascii="Book Antiqua" w:eastAsia="Book Antiqua" w:hAnsi="Book Antiqua" w:cs="Book Antiqua"/>
        </w:rPr>
        <w:t xml:space="preserve"> S, Lakatos PL, Loftus EV Jr, Marteau P, Munkholm P, Murdoch TB, </w:t>
      </w:r>
      <w:proofErr w:type="spellStart"/>
      <w:r>
        <w:rPr>
          <w:rFonts w:ascii="Book Antiqua" w:eastAsia="Book Antiqua" w:hAnsi="Book Antiqua" w:cs="Book Antiqua"/>
        </w:rPr>
        <w:t>Ordás</w:t>
      </w:r>
      <w:proofErr w:type="spellEnd"/>
      <w:r>
        <w:rPr>
          <w:rFonts w:ascii="Book Antiqua" w:eastAsia="Book Antiqua" w:hAnsi="Book Antiqua" w:cs="Book Antiqua"/>
        </w:rPr>
        <w:t xml:space="preserve"> I, Panaccione R, Riddell </w:t>
      </w:r>
      <w:r>
        <w:rPr>
          <w:rFonts w:ascii="Book Antiqua" w:eastAsia="Book Antiqua" w:hAnsi="Book Antiqua" w:cs="Book Antiqua"/>
        </w:rPr>
        <w:lastRenderedPageBreak/>
        <w:t xml:space="preserve">RH, Ruel J, Rubin DT, Samaan M, Siegel CA, Silverberg MS, Stoker J, Schreiber S, Travis S, Van Assche G, Danese S, Panes J, </w:t>
      </w:r>
      <w:proofErr w:type="spellStart"/>
      <w:r>
        <w:rPr>
          <w:rFonts w:ascii="Book Antiqua" w:eastAsia="Book Antiqua" w:hAnsi="Book Antiqua" w:cs="Book Antiqua"/>
        </w:rPr>
        <w:t>Bouguen</w:t>
      </w:r>
      <w:proofErr w:type="spellEnd"/>
      <w:r>
        <w:rPr>
          <w:rFonts w:ascii="Book Antiqua" w:eastAsia="Book Antiqua" w:hAnsi="Book Antiqua" w:cs="Book Antiqua"/>
        </w:rPr>
        <w:t xml:space="preserve"> G, O'Donnell S, Pariente B, Winer S, Hanauer S, Colombel JF. Selecting Therapeutic Targets in Inflammatory Bowel Disease (STRIDE): Determining Therapeutic Goals for Treat-to-Target.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1324-1338 [PMID: 26303131 DOI: 10.1038/ajg.2015.233]</w:t>
      </w:r>
    </w:p>
    <w:p w14:paraId="03CAB1C9" w14:textId="77777777" w:rsidR="003777CE" w:rsidRDefault="00000000">
      <w:pPr>
        <w:adjustRightInd w:val="0"/>
        <w:snapToGrid w:val="0"/>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Schroeder KW</w:t>
      </w:r>
      <w:r>
        <w:rPr>
          <w:rFonts w:ascii="Book Antiqua" w:eastAsia="Book Antiqua" w:hAnsi="Book Antiqua" w:cs="Book Antiqua"/>
        </w:rPr>
        <w:t xml:space="preserve">, Tremaine WJ, Ilstrup DM. Coated oral 5-aminosalicylic acid therapy for mildly to moderately active ulcerative colitis. A randomized study. </w:t>
      </w:r>
      <w:r>
        <w:rPr>
          <w:rFonts w:ascii="Book Antiqua" w:eastAsia="Book Antiqua" w:hAnsi="Book Antiqua" w:cs="Book Antiqua"/>
          <w:i/>
          <w:iCs/>
        </w:rPr>
        <w:t>N Engl J Med</w:t>
      </w:r>
      <w:r>
        <w:rPr>
          <w:rFonts w:ascii="Book Antiqua" w:eastAsia="Book Antiqua" w:hAnsi="Book Antiqua" w:cs="Book Antiqua"/>
        </w:rPr>
        <w:t xml:space="preserve"> 1987; </w:t>
      </w:r>
      <w:r>
        <w:rPr>
          <w:rFonts w:ascii="Book Antiqua" w:eastAsia="Book Antiqua" w:hAnsi="Book Antiqua" w:cs="Book Antiqua"/>
          <w:b/>
          <w:bCs/>
        </w:rPr>
        <w:t>317</w:t>
      </w:r>
      <w:r>
        <w:rPr>
          <w:rFonts w:ascii="Book Antiqua" w:eastAsia="Book Antiqua" w:hAnsi="Book Antiqua" w:cs="Book Antiqua"/>
        </w:rPr>
        <w:t>: 1625-1629 [PMID: 3317057 DOI: 10.1056/NEJM198712243172603]</w:t>
      </w:r>
    </w:p>
    <w:p w14:paraId="12131DED" w14:textId="77777777" w:rsidR="003777CE" w:rsidRDefault="00000000">
      <w:pPr>
        <w:adjustRightInd w:val="0"/>
        <w:snapToGrid w:val="0"/>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D'Haens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Sandborn WJ, Feagan BG, </w:t>
      </w:r>
      <w:proofErr w:type="spellStart"/>
      <w:r>
        <w:rPr>
          <w:rFonts w:ascii="Book Antiqua" w:eastAsia="Book Antiqua" w:hAnsi="Book Antiqua" w:cs="Book Antiqua"/>
        </w:rPr>
        <w:t>Geboes</w:t>
      </w:r>
      <w:proofErr w:type="spellEnd"/>
      <w:r>
        <w:rPr>
          <w:rFonts w:ascii="Book Antiqua" w:eastAsia="Book Antiqua" w:hAnsi="Book Antiqua" w:cs="Book Antiqua"/>
        </w:rPr>
        <w:t xml:space="preserve"> K, Hanauer SB, Irvine EJ, </w:t>
      </w:r>
      <w:proofErr w:type="spellStart"/>
      <w:r>
        <w:rPr>
          <w:rFonts w:ascii="Book Antiqua" w:eastAsia="Book Antiqua" w:hAnsi="Book Antiqua" w:cs="Book Antiqua"/>
        </w:rPr>
        <w:t>Lémann</w:t>
      </w:r>
      <w:proofErr w:type="spellEnd"/>
      <w:r>
        <w:rPr>
          <w:rFonts w:ascii="Book Antiqua" w:eastAsia="Book Antiqua" w:hAnsi="Book Antiqua" w:cs="Book Antiqua"/>
        </w:rPr>
        <w:t xml:space="preserve"> M, Marteau P,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Schölmerich</w:t>
      </w:r>
      <w:proofErr w:type="spellEnd"/>
      <w:r>
        <w:rPr>
          <w:rFonts w:ascii="Book Antiqua" w:eastAsia="Book Antiqua" w:hAnsi="Book Antiqua" w:cs="Book Antiqua"/>
        </w:rPr>
        <w:t xml:space="preserve"> J, Sutherland LR. A review of activity indices and efficacy end points for clinical trials of medical therapy in adults with ulcerative colitis.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132</w:t>
      </w:r>
      <w:r>
        <w:rPr>
          <w:rFonts w:ascii="Book Antiqua" w:eastAsia="Book Antiqua" w:hAnsi="Book Antiqua" w:cs="Book Antiqua"/>
        </w:rPr>
        <w:t>: 763-786 [PMID: 17258735 DOI: 10.1053/j.gastro.2006.12.038]</w:t>
      </w:r>
    </w:p>
    <w:p w14:paraId="026FBF87" w14:textId="77777777" w:rsidR="003777CE" w:rsidRDefault="00000000">
      <w:pPr>
        <w:adjustRightInd w:val="0"/>
        <w:snapToGrid w:val="0"/>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Sands BE</w:t>
      </w:r>
      <w:r>
        <w:rPr>
          <w:rFonts w:ascii="Book Antiqua" w:eastAsia="Book Antiqua" w:hAnsi="Book Antiqua" w:cs="Book Antiqua"/>
        </w:rPr>
        <w:t xml:space="preserve">. Biomarkers of Inflammation in Inflammatory Bowel Disease.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1275-1285.e2 [PMID: 26166315 DOI: 10.1053/j.gastro.2015.07.003]</w:t>
      </w:r>
    </w:p>
    <w:p w14:paraId="14135AE3" w14:textId="77777777" w:rsidR="003777CE" w:rsidRDefault="00000000">
      <w:pPr>
        <w:adjustRightInd w:val="0"/>
        <w:snapToGrid w:val="0"/>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Schoepfer AM</w:t>
      </w:r>
      <w:r>
        <w:rPr>
          <w:rFonts w:ascii="Book Antiqua" w:eastAsia="Book Antiqua" w:hAnsi="Book Antiqua" w:cs="Book Antiqua"/>
        </w:rPr>
        <w:t xml:space="preserve">, Beglinger C, Straumann A, </w:t>
      </w:r>
      <w:proofErr w:type="spellStart"/>
      <w:r>
        <w:rPr>
          <w:rFonts w:ascii="Book Antiqua" w:eastAsia="Book Antiqua" w:hAnsi="Book Antiqua" w:cs="Book Antiqua"/>
        </w:rPr>
        <w:t>Trummler</w:t>
      </w:r>
      <w:proofErr w:type="spellEnd"/>
      <w:r>
        <w:rPr>
          <w:rFonts w:ascii="Book Antiqua" w:eastAsia="Book Antiqua" w:hAnsi="Book Antiqua" w:cs="Book Antiqua"/>
        </w:rPr>
        <w:t xml:space="preserve"> M, Renzulli P, Seibold F. Ulcerative colitis: correlation of the </w:t>
      </w:r>
      <w:proofErr w:type="spellStart"/>
      <w:r>
        <w:rPr>
          <w:rFonts w:ascii="Book Antiqua" w:eastAsia="Book Antiqua" w:hAnsi="Book Antiqua" w:cs="Book Antiqua"/>
        </w:rPr>
        <w:t>Rachmilewitz</w:t>
      </w:r>
      <w:proofErr w:type="spellEnd"/>
      <w:r>
        <w:rPr>
          <w:rFonts w:ascii="Book Antiqua" w:eastAsia="Book Antiqua" w:hAnsi="Book Antiqua" w:cs="Book Antiqua"/>
        </w:rPr>
        <w:t xml:space="preserve"> endoscopic activity index with fecal calprotectin, clinical activity, C-reactive protein, and blood leukocytes.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1851-1858 [PMID: 19462421 DOI: 10.1002/ibd.20986]</w:t>
      </w:r>
    </w:p>
    <w:p w14:paraId="45927CD3" w14:textId="77777777" w:rsidR="003777CE" w:rsidRDefault="00000000">
      <w:pPr>
        <w:adjustRightInd w:val="0"/>
        <w:snapToGrid w:val="0"/>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Lin WC</w:t>
      </w:r>
      <w:r>
        <w:rPr>
          <w:rFonts w:ascii="Book Antiqua" w:eastAsia="Book Antiqua" w:hAnsi="Book Antiqua" w:cs="Book Antiqua"/>
        </w:rPr>
        <w:t xml:space="preserve">, Wong JM, Tung CC, Lin CP, Chou JW, Wang HY, Shieh MJ, Chang CH, Liu HH, Wei SC; Taiwan Society of Inflammatory Bowel Disease Multicenter Study. Fecal calprotectin correlated with endoscopic remission for Asian inflammatory bowel disease patients.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13566-13573 [PMID: 26730169 DOI: 10.3748/</w:t>
      </w:r>
      <w:proofErr w:type="gramStart"/>
      <w:r>
        <w:rPr>
          <w:rFonts w:ascii="Book Antiqua" w:eastAsia="Book Antiqua" w:hAnsi="Book Antiqua" w:cs="Book Antiqua"/>
        </w:rPr>
        <w:t>wjg.v21.i</w:t>
      </w:r>
      <w:proofErr w:type="gramEnd"/>
      <w:r>
        <w:rPr>
          <w:rFonts w:ascii="Book Antiqua" w:eastAsia="Book Antiqua" w:hAnsi="Book Antiqua" w:cs="Book Antiqua"/>
        </w:rPr>
        <w:t>48.13566]</w:t>
      </w:r>
    </w:p>
    <w:p w14:paraId="1FCB8AA3" w14:textId="77777777" w:rsidR="003777CE" w:rsidRDefault="00000000">
      <w:pPr>
        <w:adjustRightInd w:val="0"/>
        <w:snapToGrid w:val="0"/>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Nakarai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Kato J, Hiraoka S, Kuriyama M, Akita M, Hirakawa T, Okada H, Yamamoto K. Evaluation of mucosal healing of ulcerative colitis by a quantitative fecal immunochemical test. </w:t>
      </w:r>
      <w:r>
        <w:rPr>
          <w:rFonts w:ascii="Book Antiqua" w:eastAsia="Book Antiqua" w:hAnsi="Book Antiqua" w:cs="Book Antiqua"/>
          <w:i/>
          <w:iCs/>
        </w:rPr>
        <w:t>Am J Gastroenterol</w:t>
      </w:r>
      <w:r>
        <w:rPr>
          <w:rFonts w:ascii="Book Antiqua" w:eastAsia="Book Antiqua" w:hAnsi="Book Antiqua" w:cs="Book Antiqua"/>
        </w:rPr>
        <w:t xml:space="preserve"> 2013; </w:t>
      </w:r>
      <w:r>
        <w:rPr>
          <w:rFonts w:ascii="Book Antiqua" w:eastAsia="Book Antiqua" w:hAnsi="Book Antiqua" w:cs="Book Antiqua"/>
          <w:b/>
          <w:bCs/>
        </w:rPr>
        <w:t>108</w:t>
      </w:r>
      <w:r>
        <w:rPr>
          <w:rFonts w:ascii="Book Antiqua" w:eastAsia="Book Antiqua" w:hAnsi="Book Antiqua" w:cs="Book Antiqua"/>
        </w:rPr>
        <w:t>: 83-89 [PMID: 23007005 DOI: 10.1038/ajg.2012.315]</w:t>
      </w:r>
    </w:p>
    <w:p w14:paraId="5E925CD7" w14:textId="77777777" w:rsidR="003777CE" w:rsidRDefault="00000000">
      <w:pPr>
        <w:adjustRightInd w:val="0"/>
        <w:snapToGrid w:val="0"/>
        <w:spacing w:line="360" w:lineRule="auto"/>
        <w:jc w:val="both"/>
      </w:pPr>
      <w:r>
        <w:rPr>
          <w:rFonts w:ascii="Book Antiqua" w:eastAsia="Book Antiqua" w:hAnsi="Book Antiqua" w:cs="Book Antiqua"/>
        </w:rPr>
        <w:lastRenderedPageBreak/>
        <w:t xml:space="preserve">8 </w:t>
      </w:r>
      <w:proofErr w:type="spellStart"/>
      <w:r>
        <w:rPr>
          <w:rFonts w:ascii="Book Antiqua" w:eastAsia="Book Antiqua" w:hAnsi="Book Antiqua" w:cs="Book Antiqua"/>
          <w:b/>
          <w:bCs/>
        </w:rPr>
        <w:t>Nakarai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Kato J, Hiraoka S, Takashima S, Takei D,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Sugihara Y, Takahara M, Harada K, Okada H. Ulcerative colitis patients in clinical remission demonstrate correlations between fecal immunochemical test results, mucosal healing, and risk of relapse.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5079-5087 [PMID: 27275100 DOI: 10.3748/</w:t>
      </w:r>
      <w:proofErr w:type="gramStart"/>
      <w:r>
        <w:rPr>
          <w:rFonts w:ascii="Book Antiqua" w:eastAsia="Book Antiqua" w:hAnsi="Book Antiqua" w:cs="Book Antiqua"/>
        </w:rPr>
        <w:t>wjg.v22.i</w:t>
      </w:r>
      <w:proofErr w:type="gramEnd"/>
      <w:r>
        <w:rPr>
          <w:rFonts w:ascii="Book Antiqua" w:eastAsia="Book Antiqua" w:hAnsi="Book Antiqua" w:cs="Book Antiqua"/>
        </w:rPr>
        <w:t>21.5079]</w:t>
      </w:r>
    </w:p>
    <w:p w14:paraId="300084D7" w14:textId="77777777" w:rsidR="003777CE" w:rsidRDefault="00000000">
      <w:pPr>
        <w:adjustRightInd w:val="0"/>
        <w:snapToGrid w:val="0"/>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Takashima S</w:t>
      </w:r>
      <w:r>
        <w:rPr>
          <w:rFonts w:ascii="Book Antiqua" w:eastAsia="Book Antiqua" w:hAnsi="Book Antiqua" w:cs="Book Antiqua"/>
        </w:rPr>
        <w:t xml:space="preserve">, Kato J, Hiraoka S, </w:t>
      </w:r>
      <w:proofErr w:type="spellStart"/>
      <w:r>
        <w:rPr>
          <w:rFonts w:ascii="Book Antiqua" w:eastAsia="Book Antiqua" w:hAnsi="Book Antiqua" w:cs="Book Antiqua"/>
        </w:rPr>
        <w:t>Nakarai</w:t>
      </w:r>
      <w:proofErr w:type="spellEnd"/>
      <w:r>
        <w:rPr>
          <w:rFonts w:ascii="Book Antiqua" w:eastAsia="Book Antiqua" w:hAnsi="Book Antiqua" w:cs="Book Antiqua"/>
        </w:rPr>
        <w:t xml:space="preserve"> A, Takei D,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Sugihara Y, Takahara M, Harada K, Okada H, Tanaka T, Yamamoto K. Evaluation of Mucosal Healing in Ulcerative Colitis by Fecal Calprotectin Vs. Fecal Immunochemical Test.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873-880 [PMID: 25823769 DOI: 10.1038/ajg.2015.66]</w:t>
      </w:r>
    </w:p>
    <w:p w14:paraId="1EF4F2B1" w14:textId="77777777" w:rsidR="003777CE" w:rsidRDefault="00000000">
      <w:pPr>
        <w:adjustRightInd w:val="0"/>
        <w:snapToGrid w:val="0"/>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Shinzaki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Matsuoka K, Iijima H, Mizuno S, </w:t>
      </w:r>
      <w:proofErr w:type="spellStart"/>
      <w:r>
        <w:rPr>
          <w:rFonts w:ascii="Book Antiqua" w:eastAsia="Book Antiqua" w:hAnsi="Book Antiqua" w:cs="Book Antiqua"/>
        </w:rPr>
        <w:t>Serada</w:t>
      </w:r>
      <w:proofErr w:type="spellEnd"/>
      <w:r>
        <w:rPr>
          <w:rFonts w:ascii="Book Antiqua" w:eastAsia="Book Antiqua" w:hAnsi="Book Antiqua" w:cs="Book Antiqua"/>
        </w:rPr>
        <w:t xml:space="preserve"> S, Fujimoto M, Arai N, Koyama N, Morii E, Watanabe M, Hibi T, Kanai T, Takehara T, Naka T. Leucine-rich Alpha-2 Glycoprotein is a Serum Biomarker of Mucosal Healing in Ulcerative Colitis.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84-91 [PMID: 27466171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/jjw132]</w:t>
      </w:r>
    </w:p>
    <w:p w14:paraId="360F27D3" w14:textId="77777777" w:rsidR="003777CE" w:rsidRDefault="00000000">
      <w:pPr>
        <w:adjustRightInd w:val="0"/>
        <w:snapToGrid w:val="0"/>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Yasutomi E</w:t>
      </w:r>
      <w:r>
        <w:rPr>
          <w:rFonts w:ascii="Book Antiqua" w:eastAsia="Book Antiqua" w:hAnsi="Book Antiqua" w:cs="Book Antiqua"/>
        </w:rPr>
        <w:t xml:space="preserve">,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Hiraoka S, Takei K, Igawa S, Yamamoto S, </w:t>
      </w:r>
      <w:proofErr w:type="spellStart"/>
      <w:r>
        <w:rPr>
          <w:rFonts w:ascii="Book Antiqua" w:eastAsia="Book Antiqua" w:hAnsi="Book Antiqua" w:cs="Book Antiqua"/>
        </w:rPr>
        <w:t>Ohmori</w:t>
      </w:r>
      <w:proofErr w:type="spellEnd"/>
      <w:r>
        <w:rPr>
          <w:rFonts w:ascii="Book Antiqua" w:eastAsia="Book Antiqua" w:hAnsi="Book Antiqua" w:cs="Book Antiqua"/>
        </w:rPr>
        <w:t xml:space="preserve"> M, Oka S, Yamasaki Y, Kinugasa H, Takahara M, Harada K, Furukawa M, </w:t>
      </w:r>
      <w:proofErr w:type="spellStart"/>
      <w:r>
        <w:rPr>
          <w:rFonts w:ascii="Book Antiqua" w:eastAsia="Book Antiqua" w:hAnsi="Book Antiqua" w:cs="Book Antiqua"/>
        </w:rPr>
        <w:t>Itoshima</w:t>
      </w:r>
      <w:proofErr w:type="spellEnd"/>
      <w:r>
        <w:rPr>
          <w:rFonts w:ascii="Book Antiqua" w:eastAsia="Book Antiqua" w:hAnsi="Book Antiqua" w:cs="Book Antiqua"/>
        </w:rPr>
        <w:t xml:space="preserve"> K, Okada K, Otsuka F, Tanaka T, Mitsuhashi T, Kato J, Okada H. Leucine-rich alpha-2 glycoprotein as a marker of mucosal healing in inflammatory bowel disease.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11086 [PMID: 34045529 DOI: 10.1038/s41598-021-90441-x]</w:t>
      </w:r>
    </w:p>
    <w:p w14:paraId="7E7793FA" w14:textId="77777777" w:rsidR="003777CE" w:rsidRDefault="00000000">
      <w:pPr>
        <w:adjustRightInd w:val="0"/>
        <w:snapToGrid w:val="0"/>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Shimoyama T</w:t>
      </w:r>
      <w:r>
        <w:rPr>
          <w:rFonts w:ascii="Book Antiqua" w:eastAsia="Book Antiqua" w:hAnsi="Book Antiqua" w:cs="Book Antiqua"/>
        </w:rPr>
        <w:t xml:space="preserve">, Yamamoto T, Yoshiyama S, Nishikawa R, </w:t>
      </w:r>
      <w:proofErr w:type="spellStart"/>
      <w:r>
        <w:rPr>
          <w:rFonts w:ascii="Book Antiqua" w:eastAsia="Book Antiqua" w:hAnsi="Book Antiqua" w:cs="Book Antiqua"/>
        </w:rPr>
        <w:t>Umegae</w:t>
      </w:r>
      <w:proofErr w:type="spellEnd"/>
      <w:r>
        <w:rPr>
          <w:rFonts w:ascii="Book Antiqua" w:eastAsia="Book Antiqua" w:hAnsi="Book Antiqua" w:cs="Book Antiqua"/>
        </w:rPr>
        <w:t xml:space="preserve"> S. Leucine-Rich Alpha-2 Glycoprotein Is a Reliable Serum Biomarker for Evaluating Clinical and Endoscopic Disease Activity in Inflammatory Bowel Disease.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1399-1408 [PMID: 36334015 DOI: 10.1093/</w:t>
      </w:r>
      <w:proofErr w:type="spellStart"/>
      <w:r>
        <w:rPr>
          <w:rFonts w:ascii="Book Antiqua" w:eastAsia="Book Antiqua" w:hAnsi="Book Antiqua" w:cs="Book Antiqua"/>
        </w:rPr>
        <w:t>ibd</w:t>
      </w:r>
      <w:proofErr w:type="spellEnd"/>
      <w:r>
        <w:rPr>
          <w:rFonts w:ascii="Book Antiqua" w:eastAsia="Book Antiqua" w:hAnsi="Book Antiqua" w:cs="Book Antiqua"/>
        </w:rPr>
        <w:t>/izac230]</w:t>
      </w:r>
    </w:p>
    <w:p w14:paraId="4C74E537" w14:textId="77777777" w:rsidR="003777CE" w:rsidRDefault="00000000">
      <w:pPr>
        <w:adjustRightInd w:val="0"/>
        <w:snapToGrid w:val="0"/>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Reinisch W</w:t>
      </w:r>
      <w:r>
        <w:rPr>
          <w:rFonts w:ascii="Book Antiqua" w:eastAsia="Book Antiqua" w:hAnsi="Book Antiqua" w:cs="Book Antiqua"/>
        </w:rPr>
        <w:t xml:space="preserve">, Bressler B, Curtis R, Parikh A, Yang H, Rosario M, </w:t>
      </w:r>
      <w:proofErr w:type="spellStart"/>
      <w:r>
        <w:rPr>
          <w:rFonts w:ascii="Book Antiqua" w:eastAsia="Book Antiqua" w:hAnsi="Book Antiqua" w:cs="Book Antiqua"/>
        </w:rPr>
        <w:t>Røseth</w:t>
      </w:r>
      <w:proofErr w:type="spellEnd"/>
      <w:r>
        <w:rPr>
          <w:rFonts w:ascii="Book Antiqua" w:eastAsia="Book Antiqua" w:hAnsi="Book Antiqua" w:cs="Book Antiqua"/>
        </w:rPr>
        <w:t xml:space="preserve"> A, Danese S, Feagan B, Sands BE, Ginsburg P, </w:t>
      </w:r>
      <w:proofErr w:type="spellStart"/>
      <w:r>
        <w:rPr>
          <w:rFonts w:ascii="Book Antiqua" w:eastAsia="Book Antiqua" w:hAnsi="Book Antiqua" w:cs="Book Antiqua"/>
        </w:rPr>
        <w:t>Dassopoulos</w:t>
      </w:r>
      <w:proofErr w:type="spellEnd"/>
      <w:r>
        <w:rPr>
          <w:rFonts w:ascii="Book Antiqua" w:eastAsia="Book Antiqua" w:hAnsi="Book Antiqua" w:cs="Book Antiqua"/>
        </w:rPr>
        <w:t xml:space="preserve"> T, Lewis J, Xu J, Wyant T. Fecal Calprotectin Responses Following Induction Therapy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Vedolizumab in Moderate to Severe Ulcerative Colitis: A Post Hoc Analysis of GEMINI 1.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803-810 [PMID: 30295811 DOI: 10.1093/</w:t>
      </w:r>
      <w:proofErr w:type="spellStart"/>
      <w:r>
        <w:rPr>
          <w:rFonts w:ascii="Book Antiqua" w:eastAsia="Book Antiqua" w:hAnsi="Book Antiqua" w:cs="Book Antiqua"/>
        </w:rPr>
        <w:t>ibd</w:t>
      </w:r>
      <w:proofErr w:type="spellEnd"/>
      <w:r>
        <w:rPr>
          <w:rFonts w:ascii="Book Antiqua" w:eastAsia="Book Antiqua" w:hAnsi="Book Antiqua" w:cs="Book Antiqua"/>
        </w:rPr>
        <w:t>/izy304]</w:t>
      </w:r>
    </w:p>
    <w:p w14:paraId="3B8A5183" w14:textId="77777777" w:rsidR="003777CE" w:rsidRDefault="00000000">
      <w:pPr>
        <w:adjustRightInd w:val="0"/>
        <w:snapToGrid w:val="0"/>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Danese S</w:t>
      </w:r>
      <w:r>
        <w:rPr>
          <w:rFonts w:ascii="Book Antiqua" w:eastAsia="Book Antiqua" w:hAnsi="Book Antiqua" w:cs="Book Antiqua"/>
        </w:rPr>
        <w:t xml:space="preserve">, Sands BE, Abreu MT, O'Brien CD, </w:t>
      </w:r>
      <w:proofErr w:type="spellStart"/>
      <w:r>
        <w:rPr>
          <w:rFonts w:ascii="Book Antiqua" w:eastAsia="Book Antiqua" w:hAnsi="Book Antiqua" w:cs="Book Antiqua"/>
        </w:rPr>
        <w:t>Bravatà</w:t>
      </w:r>
      <w:proofErr w:type="spellEnd"/>
      <w:r>
        <w:rPr>
          <w:rFonts w:ascii="Book Antiqua" w:eastAsia="Book Antiqua" w:hAnsi="Book Antiqua" w:cs="Book Antiqua"/>
        </w:rPr>
        <w:t xml:space="preserve"> I, Nazar M, Miao Y, Wang Y, Rowbotham D, Leong RWL, </w:t>
      </w:r>
      <w:proofErr w:type="spellStart"/>
      <w:r>
        <w:rPr>
          <w:rFonts w:ascii="Book Antiqua" w:eastAsia="Book Antiqua" w:hAnsi="Book Antiqua" w:cs="Book Antiqua"/>
        </w:rPr>
        <w:t>Arasaradnam</w:t>
      </w:r>
      <w:proofErr w:type="spellEnd"/>
      <w:r>
        <w:rPr>
          <w:rFonts w:ascii="Book Antiqua" w:eastAsia="Book Antiqua" w:hAnsi="Book Antiqua" w:cs="Book Antiqua"/>
        </w:rPr>
        <w:t xml:space="preserve"> RP, Afif W, Marano C. Early Symptomatic </w:t>
      </w:r>
      <w:r>
        <w:rPr>
          <w:rFonts w:ascii="Book Antiqua" w:eastAsia="Book Antiqua" w:hAnsi="Book Antiqua" w:cs="Book Antiqua"/>
        </w:rPr>
        <w:lastRenderedPageBreak/>
        <w:t xml:space="preserve">Improvement After Ustekinumab Therapy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Ulcerative Colitis: 16-Week Data From the UNIFI Trial.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2858-2867.e5 [PMID: 35276329 DOI: 10.1016/j.cgh.2022.02.050]</w:t>
      </w:r>
    </w:p>
    <w:p w14:paraId="4465E2F6" w14:textId="77777777" w:rsidR="003777CE" w:rsidRDefault="00000000">
      <w:pPr>
        <w:adjustRightInd w:val="0"/>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Loftus EV Jr</w:t>
      </w:r>
      <w:r>
        <w:rPr>
          <w:rFonts w:ascii="Book Antiqua" w:eastAsia="Book Antiqua" w:hAnsi="Book Antiqua" w:cs="Book Antiqua"/>
        </w:rPr>
        <w:t xml:space="preserve">, Colombel JF, Takeuchi K, Gao X, Panaccione R, Danese S, Dubinsky M, Schreiber S, </w:t>
      </w:r>
      <w:proofErr w:type="spellStart"/>
      <w:r>
        <w:rPr>
          <w:rFonts w:ascii="Book Antiqua" w:eastAsia="Book Antiqua" w:hAnsi="Book Antiqua" w:cs="Book Antiqua"/>
        </w:rPr>
        <w:t>Ilo</w:t>
      </w:r>
      <w:proofErr w:type="spellEnd"/>
      <w:r>
        <w:rPr>
          <w:rFonts w:ascii="Book Antiqua" w:eastAsia="Book Antiqua" w:hAnsi="Book Antiqua" w:cs="Book Antiqua"/>
        </w:rPr>
        <w:t xml:space="preserve"> D, Finney-Hayward T, Zhou W, Phillips C, Gonzalez YS, Shu L, Yao X, Zhou Q, Vermeire S. Upadacitinib Therapy Reduces Ulcerative Colitis Symptoms as Early as Day 1 of Induction Treatment. </w:t>
      </w:r>
      <w:r>
        <w:rPr>
          <w:rFonts w:ascii="Book Antiqua" w:eastAsia="Book Antiqua" w:hAnsi="Book Antiqua" w:cs="Book Antiqua"/>
          <w:i/>
          <w:iCs/>
        </w:rPr>
        <w:t>Clin Gastroenterol Hepatol</w:t>
      </w:r>
      <w:r>
        <w:rPr>
          <w:rFonts w:ascii="Book Antiqua" w:eastAsia="Book Antiqua" w:hAnsi="Book Antiqua" w:cs="Book Antiqua"/>
        </w:rPr>
        <w:t xml:space="preserve"> 2023; </w:t>
      </w:r>
      <w:r>
        <w:rPr>
          <w:rFonts w:ascii="Book Antiqua" w:eastAsia="Book Antiqua" w:hAnsi="Book Antiqua" w:cs="Book Antiqua"/>
          <w:b/>
          <w:bCs/>
        </w:rPr>
        <w:t>21</w:t>
      </w:r>
      <w:r>
        <w:rPr>
          <w:rFonts w:ascii="Book Antiqua" w:eastAsia="Book Antiqua" w:hAnsi="Book Antiqua" w:cs="Book Antiqua"/>
        </w:rPr>
        <w:t>: 2347-2358.e6 [PMID: 36464141 DOI: 10.1016/j.cgh.2022.11.029]</w:t>
      </w:r>
    </w:p>
    <w:p w14:paraId="13C0BF14" w14:textId="77777777" w:rsidR="003777CE" w:rsidRDefault="00000000">
      <w:pPr>
        <w:adjustRightInd w:val="0"/>
        <w:snapToGrid w:val="0"/>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Colombel JF</w:t>
      </w:r>
      <w:r>
        <w:rPr>
          <w:rFonts w:ascii="Book Antiqua" w:eastAsia="Book Antiqua" w:hAnsi="Book Antiqua" w:cs="Book Antiqua"/>
        </w:rPr>
        <w:t xml:space="preserve">,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Reinisch W, Esser D, Wang Y, Lang Y, Marano CW, Strauss R, </w:t>
      </w:r>
      <w:proofErr w:type="spellStart"/>
      <w:r>
        <w:rPr>
          <w:rFonts w:ascii="Book Antiqua" w:eastAsia="Book Antiqua" w:hAnsi="Book Antiqua" w:cs="Book Antiqua"/>
        </w:rPr>
        <w:t>Oddens</w:t>
      </w:r>
      <w:proofErr w:type="spellEnd"/>
      <w:r>
        <w:rPr>
          <w:rFonts w:ascii="Book Antiqua" w:eastAsia="Book Antiqua" w:hAnsi="Book Antiqua" w:cs="Book Antiqua"/>
        </w:rPr>
        <w:t xml:space="preserve"> BJ, Feagan BG, Hanauer SB, Lichtenstein GR, Present D, Sands BE, Sandborn WJ. Early mucosal healing with infliximab is associated with improved long-term clinical outcomes in ulcerative colitis. </w:t>
      </w:r>
      <w:r>
        <w:rPr>
          <w:rFonts w:ascii="Book Antiqua" w:eastAsia="Book Antiqua" w:hAnsi="Book Antiqua" w:cs="Book Antiqua"/>
          <w:i/>
          <w:iCs/>
        </w:rPr>
        <w:t>Gastroenterology</w:t>
      </w:r>
      <w:r>
        <w:rPr>
          <w:rFonts w:ascii="Book Antiqua" w:eastAsia="Book Antiqua" w:hAnsi="Book Antiqua" w:cs="Book Antiqua"/>
        </w:rPr>
        <w:t xml:space="preserve"> 2011; </w:t>
      </w:r>
      <w:r>
        <w:rPr>
          <w:rFonts w:ascii="Book Antiqua" w:eastAsia="Book Antiqua" w:hAnsi="Book Antiqua" w:cs="Book Antiqua"/>
          <w:b/>
          <w:bCs/>
        </w:rPr>
        <w:t>141</w:t>
      </w:r>
      <w:r>
        <w:rPr>
          <w:rFonts w:ascii="Book Antiqua" w:eastAsia="Book Antiqua" w:hAnsi="Book Antiqua" w:cs="Book Antiqua"/>
        </w:rPr>
        <w:t>: 1194-1201 [PMID: 21723220 DOI: 10.1053/j.gastro.2011.06.054]</w:t>
      </w:r>
    </w:p>
    <w:p w14:paraId="646F0F39" w14:textId="77777777" w:rsidR="003777CE" w:rsidRDefault="00000000">
      <w:pPr>
        <w:adjustRightInd w:val="0"/>
        <w:snapToGrid w:val="0"/>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Xie T</w:t>
      </w:r>
      <w:r>
        <w:rPr>
          <w:rFonts w:ascii="Book Antiqua" w:eastAsia="Book Antiqua" w:hAnsi="Book Antiqua" w:cs="Book Antiqua"/>
        </w:rPr>
        <w:t xml:space="preserve">, Zhang T, Ding C, Dai X, Li Y, Guo Z, Wei Y, Gong J, Zhu W, Li J. Ulcerative Colitis Endoscopic Index of Severity (UCEIS) </w:t>
      </w:r>
      <w:r>
        <w:rPr>
          <w:rFonts w:ascii="Book Antiqua" w:eastAsia="Book Antiqua" w:hAnsi="Book Antiqua" w:cs="Book Antiqua"/>
          <w:i/>
          <w:iCs/>
        </w:rPr>
        <w:t>vs</w:t>
      </w:r>
      <w:r>
        <w:rPr>
          <w:rFonts w:ascii="Book Antiqua" w:eastAsia="Book Antiqua" w:hAnsi="Book Antiqua" w:cs="Book Antiqua"/>
        </w:rPr>
        <w:t xml:space="preserve"> Mayo Endoscopic Score (MES) in guiding the need for colectomy in patients with acute severe colitis. </w:t>
      </w:r>
      <w:r>
        <w:rPr>
          <w:rFonts w:ascii="Book Antiqua" w:eastAsia="Book Antiqua" w:hAnsi="Book Antiqua" w:cs="Book Antiqua"/>
          <w:i/>
          <w:iCs/>
        </w:rPr>
        <w:t>Gastroenterol Rep (</w:t>
      </w:r>
      <w:proofErr w:type="spellStart"/>
      <w:r>
        <w:rPr>
          <w:rFonts w:ascii="Book Antiqua" w:eastAsia="Book Antiqua" w:hAnsi="Book Antiqua" w:cs="Book Antiqua"/>
          <w:i/>
          <w:iCs/>
        </w:rPr>
        <w:t>Oxf</w:t>
      </w:r>
      <w:proofErr w:type="spellEnd"/>
      <w:r>
        <w:rPr>
          <w:rFonts w:ascii="Book Antiqua" w:eastAsia="Book Antiqua" w:hAnsi="Book Antiqua" w:cs="Book Antiqua"/>
          <w:i/>
          <w:iCs/>
        </w:rPr>
        <w:t>)</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38-44 [PMID: 29479441 DOI: 10.1093/gastro/gox016]</w:t>
      </w:r>
    </w:p>
    <w:p w14:paraId="13A7D6F3" w14:textId="77777777" w:rsidR="003777CE" w:rsidRDefault="00000000">
      <w:pPr>
        <w:adjustRightInd w:val="0"/>
        <w:snapToGrid w:val="0"/>
        <w:spacing w:line="360" w:lineRule="auto"/>
        <w:jc w:val="both"/>
        <w:rPr>
          <w:lang w:val="it-IT"/>
        </w:rPr>
      </w:pPr>
      <w:r>
        <w:rPr>
          <w:rFonts w:ascii="Book Antiqua" w:eastAsia="Book Antiqua" w:hAnsi="Book Antiqua" w:cs="Book Antiqua"/>
        </w:rPr>
        <w:t xml:space="preserve">18 </w:t>
      </w:r>
      <w:r>
        <w:rPr>
          <w:rFonts w:ascii="Book Antiqua" w:eastAsia="Book Antiqua" w:hAnsi="Book Antiqua" w:cs="Book Antiqua"/>
          <w:b/>
          <w:bCs/>
        </w:rPr>
        <w:t>Corte C</w:t>
      </w:r>
      <w:r>
        <w:rPr>
          <w:rFonts w:ascii="Book Antiqua" w:eastAsia="Book Antiqua" w:hAnsi="Book Antiqua" w:cs="Book Antiqua"/>
        </w:rPr>
        <w:t xml:space="preserve">, </w:t>
      </w:r>
      <w:proofErr w:type="spellStart"/>
      <w:r>
        <w:rPr>
          <w:rFonts w:ascii="Book Antiqua" w:eastAsia="Book Antiqua" w:hAnsi="Book Antiqua" w:cs="Book Antiqua"/>
        </w:rPr>
        <w:t>Fernandopulle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Catuneanu</w:t>
      </w:r>
      <w:proofErr w:type="spellEnd"/>
      <w:r>
        <w:rPr>
          <w:rFonts w:ascii="Book Antiqua" w:eastAsia="Book Antiqua" w:hAnsi="Book Antiqua" w:cs="Book Antiqua"/>
        </w:rPr>
        <w:t xml:space="preserve"> AM, Burger D, Cesarini M, White L, Keshav S, Travis S. Association between the ulcerative colitis endoscopic index of severity (UCEIS) and outcomes in acute severe ulcerative colitis. </w:t>
      </w:r>
      <w:r>
        <w:rPr>
          <w:rFonts w:ascii="Book Antiqua" w:eastAsia="Book Antiqua" w:hAnsi="Book Antiqua" w:cs="Book Antiqua"/>
          <w:i/>
          <w:iCs/>
          <w:lang w:val="it-IT"/>
        </w:rPr>
        <w:t>J Crohns Colitis</w:t>
      </w:r>
      <w:r>
        <w:rPr>
          <w:rFonts w:ascii="Book Antiqua" w:eastAsia="Book Antiqua" w:hAnsi="Book Antiqua" w:cs="Book Antiqua"/>
          <w:lang w:val="it-IT"/>
        </w:rPr>
        <w:t xml:space="preserve"> 2015; </w:t>
      </w:r>
      <w:r>
        <w:rPr>
          <w:rFonts w:ascii="Book Antiqua" w:eastAsia="Book Antiqua" w:hAnsi="Book Antiqua" w:cs="Book Antiqua"/>
          <w:b/>
          <w:bCs/>
          <w:lang w:val="it-IT"/>
        </w:rPr>
        <w:t>9</w:t>
      </w:r>
      <w:r>
        <w:rPr>
          <w:rFonts w:ascii="Book Antiqua" w:eastAsia="Book Antiqua" w:hAnsi="Book Antiqua" w:cs="Book Antiqua"/>
          <w:lang w:val="it-IT"/>
        </w:rPr>
        <w:t>: 376-381 [PMID: 25770163 DOI: 10.1093/ecco-jcc/jjv047]</w:t>
      </w:r>
    </w:p>
    <w:p w14:paraId="28EDE891" w14:textId="77777777" w:rsidR="003777CE" w:rsidRDefault="00000000">
      <w:pPr>
        <w:adjustRightInd w:val="0"/>
        <w:snapToGrid w:val="0"/>
        <w:spacing w:line="360" w:lineRule="auto"/>
        <w:jc w:val="both"/>
      </w:pPr>
      <w:r>
        <w:rPr>
          <w:rFonts w:ascii="Book Antiqua" w:eastAsia="Book Antiqua" w:hAnsi="Book Antiqua" w:cs="Book Antiqua"/>
          <w:lang w:val="it-IT"/>
        </w:rPr>
        <w:t xml:space="preserve">19 </w:t>
      </w:r>
      <w:r>
        <w:rPr>
          <w:rFonts w:ascii="Book Antiqua" w:eastAsia="Book Antiqua" w:hAnsi="Book Antiqua" w:cs="Book Antiqua"/>
          <w:b/>
          <w:bCs/>
          <w:lang w:val="it-IT"/>
        </w:rPr>
        <w:t>Barreiro-de Acosta M</w:t>
      </w:r>
      <w:r>
        <w:rPr>
          <w:rFonts w:ascii="Book Antiqua" w:eastAsia="Book Antiqua" w:hAnsi="Book Antiqua" w:cs="Book Antiqua"/>
          <w:lang w:val="it-IT"/>
        </w:rPr>
        <w:t xml:space="preserve">, Vallejo N, de la Iglesia D, Uribarri L, Bastón I, Ferreiro-Iglesias R, Lorenzo A, Domínguez-Muñoz JE. </w:t>
      </w:r>
      <w:r>
        <w:rPr>
          <w:rFonts w:ascii="Book Antiqua" w:eastAsia="Book Antiqua" w:hAnsi="Book Antiqua" w:cs="Book Antiqua"/>
        </w:rPr>
        <w:t xml:space="preserve">Evaluation of the Risk of Relapse in Ulcerative Colitis According to the Degree of Mucosal Healing (Mayo 0 </w:t>
      </w:r>
      <w:r>
        <w:rPr>
          <w:rFonts w:ascii="Book Antiqua" w:eastAsia="Book Antiqua" w:hAnsi="Book Antiqua" w:cs="Book Antiqua"/>
          <w:i/>
          <w:iCs/>
        </w:rPr>
        <w:t>vs</w:t>
      </w:r>
      <w:r>
        <w:rPr>
          <w:rFonts w:ascii="Book Antiqua" w:eastAsia="Book Antiqua" w:hAnsi="Book Antiqua" w:cs="Book Antiqua"/>
        </w:rPr>
        <w:t xml:space="preserve"> 1): A Longitudinal Cohort Study.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13-19 [PMID: 26351390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/jjv158]</w:t>
      </w:r>
    </w:p>
    <w:p w14:paraId="49FFD6AC" w14:textId="77777777" w:rsidR="003777CE" w:rsidRDefault="00000000">
      <w:pPr>
        <w:adjustRightInd w:val="0"/>
        <w:snapToGrid w:val="0"/>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Fiorino G</w:t>
      </w:r>
      <w:r>
        <w:rPr>
          <w:rFonts w:ascii="Book Antiqua" w:eastAsia="Book Antiqua" w:hAnsi="Book Antiqua" w:cs="Book Antiqua"/>
        </w:rPr>
        <w:t xml:space="preserve">, Danese S, </w:t>
      </w:r>
      <w:proofErr w:type="spellStart"/>
      <w:r>
        <w:rPr>
          <w:rFonts w:ascii="Book Antiqua" w:eastAsia="Book Antiqua" w:hAnsi="Book Antiqua" w:cs="Book Antiqua"/>
        </w:rPr>
        <w:t>Peyrin-Biroulet</w:t>
      </w:r>
      <w:proofErr w:type="spellEnd"/>
      <w:r>
        <w:rPr>
          <w:rFonts w:ascii="Book Antiqua" w:eastAsia="Book Antiqua" w:hAnsi="Book Antiqua" w:cs="Book Antiqua"/>
        </w:rPr>
        <w:t xml:space="preserve"> L, Sans M, Bonelli F, Calleri M, </w:t>
      </w:r>
      <w:proofErr w:type="spellStart"/>
      <w:r>
        <w:rPr>
          <w:rFonts w:ascii="Book Antiqua" w:eastAsia="Book Antiqua" w:hAnsi="Book Antiqua" w:cs="Book Antiqua"/>
        </w:rPr>
        <w:t>Zierold</w:t>
      </w:r>
      <w:proofErr w:type="spellEnd"/>
      <w:r>
        <w:rPr>
          <w:rFonts w:ascii="Book Antiqua" w:eastAsia="Book Antiqua" w:hAnsi="Book Antiqua" w:cs="Book Antiqua"/>
        </w:rPr>
        <w:t xml:space="preserve"> C, Pollastro R, Moretti F, </w:t>
      </w:r>
      <w:proofErr w:type="spellStart"/>
      <w:r>
        <w:rPr>
          <w:rFonts w:ascii="Book Antiqua" w:eastAsia="Book Antiqua" w:hAnsi="Book Antiqua" w:cs="Book Antiqua"/>
        </w:rPr>
        <w:t>Malesci</w:t>
      </w:r>
      <w:proofErr w:type="spellEnd"/>
      <w:r>
        <w:rPr>
          <w:rFonts w:ascii="Book Antiqua" w:eastAsia="Book Antiqua" w:hAnsi="Book Antiqua" w:cs="Book Antiqua"/>
        </w:rPr>
        <w:t xml:space="preserve"> A. </w:t>
      </w:r>
      <w:proofErr w:type="gramStart"/>
      <w:r>
        <w:rPr>
          <w:rFonts w:ascii="Book Antiqua" w:eastAsia="Book Antiqua" w:hAnsi="Book Antiqua" w:cs="Book Antiqua"/>
        </w:rPr>
        <w:t>LIAISON(</w:t>
      </w:r>
      <w:proofErr w:type="gramEnd"/>
      <w:r>
        <w:rPr>
          <w:rFonts w:ascii="Book Antiqua" w:eastAsia="Book Antiqua" w:hAnsi="Book Antiqua" w:cs="Book Antiqua"/>
        </w:rPr>
        <w:t>®) Calprotectin for the prediction of relapse in</w:t>
      </w:r>
      <w:r>
        <w:rPr>
          <w:rFonts w:ascii="Book Antiqua" w:eastAsia="宋体" w:hAnsi="Book Antiqua" w:cs="Book Antiqua" w:hint="eastAsia"/>
          <w:lang w:eastAsia="zh-CN"/>
        </w:rPr>
        <w:t xml:space="preserve"> </w:t>
      </w:r>
      <w:r>
        <w:rPr>
          <w:rFonts w:ascii="Book Antiqua" w:eastAsia="Book Antiqua" w:hAnsi="Book Antiqua" w:cs="Book Antiqua"/>
        </w:rPr>
        <w:t xml:space="preserve">quiescent ulcerative colitis: The </w:t>
      </w:r>
      <w:proofErr w:type="spellStart"/>
      <w:r>
        <w:rPr>
          <w:rFonts w:ascii="Book Antiqua" w:eastAsia="Book Antiqua" w:hAnsi="Book Antiqua" w:cs="Book Antiqua"/>
        </w:rPr>
        <w:t>EuReCa</w:t>
      </w:r>
      <w:proofErr w:type="spellEnd"/>
      <w:r>
        <w:rPr>
          <w:rFonts w:ascii="Book Antiqua" w:eastAsia="Book Antiqua" w:hAnsi="Book Antiqua" w:cs="Book Antiqua"/>
        </w:rPr>
        <w:t xml:space="preserve"> study. </w:t>
      </w:r>
      <w:r>
        <w:rPr>
          <w:rFonts w:ascii="Book Antiqua" w:eastAsia="Book Antiqua" w:hAnsi="Book Antiqua" w:cs="Book Antiqua"/>
          <w:i/>
          <w:iCs/>
        </w:rPr>
        <w:t>United European Gastroenterol J</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836-843 [PMID: 35789124 DOI: 10.1002/ueg2.12268]</w:t>
      </w:r>
    </w:p>
    <w:p w14:paraId="76DB4FB6" w14:textId="77777777" w:rsidR="003777CE" w:rsidRDefault="00000000">
      <w:pPr>
        <w:adjustRightInd w:val="0"/>
        <w:snapToGrid w:val="0"/>
        <w:spacing w:line="360" w:lineRule="auto"/>
        <w:jc w:val="both"/>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Urushikubo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Yanai S, Nakamura S, Kawasaki K, Akasaka R, Sato K, Toya Y, Asakura K, </w:t>
      </w:r>
      <w:proofErr w:type="spellStart"/>
      <w:r>
        <w:rPr>
          <w:rFonts w:ascii="Book Antiqua" w:eastAsia="Book Antiqua" w:hAnsi="Book Antiqua" w:cs="Book Antiqua"/>
        </w:rPr>
        <w:t>Gonai</w:t>
      </w:r>
      <w:proofErr w:type="spellEnd"/>
      <w:r>
        <w:rPr>
          <w:rFonts w:ascii="Book Antiqua" w:eastAsia="Book Antiqua" w:hAnsi="Book Antiqua" w:cs="Book Antiqua"/>
        </w:rPr>
        <w:t xml:space="preserve"> T, Sugai T, Matsumoto T. Practical fecal calprotectin cut-off value for Japanese patients with ulcerative colitis.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4384-4392 [PMID: 30344422 DOI: 10.3748/</w:t>
      </w:r>
      <w:proofErr w:type="gramStart"/>
      <w:r>
        <w:rPr>
          <w:rFonts w:ascii="Book Antiqua" w:eastAsia="Book Antiqua" w:hAnsi="Book Antiqua" w:cs="Book Antiqua"/>
        </w:rPr>
        <w:t>wjg.v24.i</w:t>
      </w:r>
      <w:proofErr w:type="gramEnd"/>
      <w:r>
        <w:rPr>
          <w:rFonts w:ascii="Book Antiqua" w:eastAsia="Book Antiqua" w:hAnsi="Book Antiqua" w:cs="Book Antiqua"/>
        </w:rPr>
        <w:t>38.4384]</w:t>
      </w:r>
    </w:p>
    <w:p w14:paraId="568DE10B" w14:textId="77777777" w:rsidR="003777CE" w:rsidRDefault="00000000">
      <w:pPr>
        <w:adjustRightInd w:val="0"/>
        <w:snapToGrid w:val="0"/>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Scaioli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Digby RJ, Belluzzi A. Different Cutoff Levels of Fecal Calprotectin to Predict Clinical Relapse in Ulcerative Colitis.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E26 [PMID: 27271496 DOI: 10.1097/MIB.0000000000000839]</w:t>
      </w:r>
    </w:p>
    <w:p w14:paraId="1BFF3A71" w14:textId="77777777" w:rsidR="003777CE" w:rsidRDefault="00000000">
      <w:pPr>
        <w:adjustRightInd w:val="0"/>
        <w:snapToGrid w:val="0"/>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Theede K</w:t>
      </w:r>
      <w:r>
        <w:rPr>
          <w:rFonts w:ascii="Book Antiqua" w:eastAsia="Book Antiqua" w:hAnsi="Book Antiqua" w:cs="Book Antiqua"/>
        </w:rPr>
        <w:t xml:space="preserve">, Holck S, Ibsen P, Kallemose T, Nordgaard-Lassen I, Nielsen AM. Fecal Calprotectin Predicts Relapse and Histological Mucosal Healing in Ulcerative Colitis.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Bowel Dis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1042-1048 [PMID: 26919460 DOI: 10.1097/MIB.0000000000000736]</w:t>
      </w:r>
    </w:p>
    <w:p w14:paraId="2971B38E" w14:textId="77777777" w:rsidR="003777CE" w:rsidRDefault="00000000">
      <w:pPr>
        <w:adjustRightInd w:val="0"/>
        <w:snapToGrid w:val="0"/>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Nakarai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Hiraoka S, Takahashi S, Inaba T, Higashi R, Mizuno M, Takashima S,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Sugihara Y, Takahara M, Harada K, Kato J, Okada H. Simultaneous Measurements of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Calprotectin and the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Immunochemical Test in Quiescent Ulcerative Colitis Patients Can Stratify Risk of Relapse.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71-76 [PMID: 28961792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/jjx118]</w:t>
      </w:r>
    </w:p>
    <w:p w14:paraId="0A021266" w14:textId="77777777" w:rsidR="003777CE" w:rsidRDefault="00000000">
      <w:pPr>
        <w:adjustRightInd w:val="0"/>
        <w:snapToGrid w:val="0"/>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Hiraoka S</w:t>
      </w:r>
      <w:r>
        <w:rPr>
          <w:rFonts w:ascii="Book Antiqua" w:eastAsia="Book Antiqua" w:hAnsi="Book Antiqua" w:cs="Book Antiqua"/>
        </w:rPr>
        <w:t xml:space="preserve">, Kato J, </w:t>
      </w:r>
      <w:proofErr w:type="spellStart"/>
      <w:r>
        <w:rPr>
          <w:rFonts w:ascii="Book Antiqua" w:eastAsia="Book Antiqua" w:hAnsi="Book Antiqua" w:cs="Book Antiqua"/>
        </w:rPr>
        <w:t>Nakarai</w:t>
      </w:r>
      <w:proofErr w:type="spellEnd"/>
      <w:r>
        <w:rPr>
          <w:rFonts w:ascii="Book Antiqua" w:eastAsia="Book Antiqua" w:hAnsi="Book Antiqua" w:cs="Book Antiqua"/>
        </w:rPr>
        <w:t xml:space="preserve"> A, Takashima S, </w:t>
      </w:r>
      <w:proofErr w:type="spellStart"/>
      <w:r>
        <w:rPr>
          <w:rFonts w:ascii="Book Antiqua" w:eastAsia="Book Antiqua" w:hAnsi="Book Antiqua" w:cs="Book Antiqua"/>
        </w:rPr>
        <w:t>Inokuchi</w:t>
      </w:r>
      <w:proofErr w:type="spellEnd"/>
      <w:r>
        <w:rPr>
          <w:rFonts w:ascii="Book Antiqua" w:eastAsia="Book Antiqua" w:hAnsi="Book Antiqua" w:cs="Book Antiqua"/>
        </w:rPr>
        <w:t xml:space="preserve"> T, Takei D, Sugihara Y, Takahara M, Harada K, Okada H. Consecutive Measurements by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Immunochemical Test in Quiescent Ulcerative Colitis Patients Can Detect Clinical Relapse.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687-694 [PMID: 26802083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/jjw025]</w:t>
      </w:r>
    </w:p>
    <w:p w14:paraId="0C88954B" w14:textId="77777777" w:rsidR="003777CE" w:rsidRDefault="00000000">
      <w:pPr>
        <w:adjustRightInd w:val="0"/>
        <w:snapToGrid w:val="0"/>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Neumann H</w:t>
      </w:r>
      <w:r>
        <w:rPr>
          <w:rFonts w:ascii="Book Antiqua" w:eastAsia="Book Antiqua" w:hAnsi="Book Antiqua" w:cs="Book Antiqua"/>
        </w:rPr>
        <w:t xml:space="preserve">, Neurath MF. Ulcerative colitis: UCCIS--a reproducible tool to assess mucosal healing. </w:t>
      </w:r>
      <w:r>
        <w:rPr>
          <w:rFonts w:ascii="Book Antiqua" w:eastAsia="Book Antiqua" w:hAnsi="Book Antiqua" w:cs="Book Antiqua"/>
          <w:i/>
          <w:iCs/>
        </w:rPr>
        <w:t>Nat Rev Gastroenterol Hepatol</w:t>
      </w:r>
      <w:r>
        <w:rPr>
          <w:rFonts w:ascii="Book Antiqua" w:eastAsia="Book Antiqua" w:hAnsi="Book Antiqua" w:cs="Book Antiqua"/>
        </w:rPr>
        <w:t xml:space="preserve"> 2012; </w:t>
      </w:r>
      <w:r>
        <w:rPr>
          <w:rFonts w:ascii="Book Antiqua" w:eastAsia="Book Antiqua" w:hAnsi="Book Antiqua" w:cs="Book Antiqua"/>
          <w:b/>
          <w:bCs/>
        </w:rPr>
        <w:t>9</w:t>
      </w:r>
      <w:r>
        <w:rPr>
          <w:rFonts w:ascii="Book Antiqua" w:eastAsia="Book Antiqua" w:hAnsi="Book Antiqua" w:cs="Book Antiqua"/>
        </w:rPr>
        <w:t>: 692-694 [PMID: 23070368 DOI: 10.1038/nrgastro.2012.198]</w:t>
      </w:r>
    </w:p>
    <w:p w14:paraId="6ED42799" w14:textId="77777777" w:rsidR="003777CE" w:rsidRDefault="00000000">
      <w:pPr>
        <w:adjustRightInd w:val="0"/>
        <w:snapToGrid w:val="0"/>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Samuel S</w:t>
      </w:r>
      <w:r>
        <w:rPr>
          <w:rFonts w:ascii="Book Antiqua" w:eastAsia="Book Antiqua" w:hAnsi="Book Antiqua" w:cs="Book Antiqua"/>
        </w:rPr>
        <w:t xml:space="preserve">, Bruining DH, Loftus EV Jr, Thia KT, Schroeder KW, Tremaine WJ, Faubion WA, Kane SV, Pardi DS, de Groen PC, Harmsen WS, Zinsmeister AR, Sandborn WJ. Validation of the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and its correlation with disease activity measures. </w:t>
      </w:r>
      <w:r>
        <w:rPr>
          <w:rFonts w:ascii="Book Antiqua" w:eastAsia="Book Antiqua" w:hAnsi="Book Antiqua" w:cs="Book Antiqua"/>
          <w:i/>
          <w:iCs/>
        </w:rPr>
        <w:t>Clin Gastroenterol Hepatol</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49-</w:t>
      </w:r>
      <w:proofErr w:type="gramStart"/>
      <w:r>
        <w:rPr>
          <w:rFonts w:ascii="Book Antiqua" w:eastAsia="Book Antiqua" w:hAnsi="Book Antiqua" w:cs="Book Antiqua"/>
        </w:rPr>
        <w:t>54.e</w:t>
      </w:r>
      <w:proofErr w:type="gramEnd"/>
      <w:r>
        <w:rPr>
          <w:rFonts w:ascii="Book Antiqua" w:eastAsia="Book Antiqua" w:hAnsi="Book Antiqua" w:cs="Book Antiqua"/>
        </w:rPr>
        <w:t>1 [PMID: 22902762 DOI: 10.1016/j.cgh.2012.08.003]</w:t>
      </w:r>
    </w:p>
    <w:p w14:paraId="5C00121D" w14:textId="77777777" w:rsidR="003777CE" w:rsidRDefault="00000000">
      <w:pPr>
        <w:adjustRightInd w:val="0"/>
        <w:snapToGrid w:val="0"/>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Magro F</w:t>
      </w:r>
      <w:r>
        <w:rPr>
          <w:rFonts w:ascii="Book Antiqua" w:eastAsia="Book Antiqua" w:hAnsi="Book Antiqua" w:cs="Book Antiqua"/>
        </w:rPr>
        <w:t xml:space="preserve">, </w:t>
      </w:r>
      <w:proofErr w:type="spellStart"/>
      <w:r>
        <w:rPr>
          <w:rFonts w:ascii="Book Antiqua" w:eastAsia="Book Antiqua" w:hAnsi="Book Antiqua" w:cs="Book Antiqua"/>
        </w:rPr>
        <w:t>Gionchetti</w:t>
      </w:r>
      <w:proofErr w:type="spellEnd"/>
      <w:r>
        <w:rPr>
          <w:rFonts w:ascii="Book Antiqua" w:eastAsia="Book Antiqua" w:hAnsi="Book Antiqua" w:cs="Book Antiqua"/>
        </w:rPr>
        <w:t xml:space="preserve"> P, Eliakim R, Ardizzone S, </w:t>
      </w:r>
      <w:proofErr w:type="spellStart"/>
      <w:r>
        <w:rPr>
          <w:rFonts w:ascii="Book Antiqua" w:eastAsia="Book Antiqua" w:hAnsi="Book Antiqua" w:cs="Book Antiqua"/>
        </w:rPr>
        <w:t>Armuzzi</w:t>
      </w:r>
      <w:proofErr w:type="spellEnd"/>
      <w:r>
        <w:rPr>
          <w:rFonts w:ascii="Book Antiqua" w:eastAsia="Book Antiqua" w:hAnsi="Book Antiqua" w:cs="Book Antiqua"/>
        </w:rPr>
        <w:t xml:space="preserve"> A, Barreiro-de Acosta M, </w:t>
      </w:r>
      <w:proofErr w:type="spellStart"/>
      <w:r>
        <w:rPr>
          <w:rFonts w:ascii="Book Antiqua" w:eastAsia="Book Antiqua" w:hAnsi="Book Antiqua" w:cs="Book Antiqua"/>
        </w:rPr>
        <w:t>Burisch</w:t>
      </w:r>
      <w:proofErr w:type="spellEnd"/>
      <w:r>
        <w:rPr>
          <w:rFonts w:ascii="Book Antiqua" w:eastAsia="Book Antiqua" w:hAnsi="Book Antiqua" w:cs="Book Antiqua"/>
        </w:rPr>
        <w:t xml:space="preserve"> J, Gecse KB, Hart AL, </w:t>
      </w:r>
      <w:proofErr w:type="spellStart"/>
      <w:r>
        <w:rPr>
          <w:rFonts w:ascii="Book Antiqua" w:eastAsia="Book Antiqua" w:hAnsi="Book Antiqua" w:cs="Book Antiqua"/>
        </w:rPr>
        <w:t>Hindryckx</w:t>
      </w:r>
      <w:proofErr w:type="spellEnd"/>
      <w:r>
        <w:rPr>
          <w:rFonts w:ascii="Book Antiqua" w:eastAsia="Book Antiqua" w:hAnsi="Book Antiqua" w:cs="Book Antiqua"/>
        </w:rPr>
        <w:t xml:space="preserve"> P, Langner C, </w:t>
      </w:r>
      <w:proofErr w:type="spellStart"/>
      <w:r>
        <w:rPr>
          <w:rFonts w:ascii="Book Antiqua" w:eastAsia="Book Antiqua" w:hAnsi="Book Antiqua" w:cs="Book Antiqua"/>
        </w:rPr>
        <w:t>Limdi</w:t>
      </w:r>
      <w:proofErr w:type="spellEnd"/>
      <w:r>
        <w:rPr>
          <w:rFonts w:ascii="Book Antiqua" w:eastAsia="Book Antiqua" w:hAnsi="Book Antiqua" w:cs="Book Antiqua"/>
        </w:rPr>
        <w:t xml:space="preserve"> JK, Pellino G, </w:t>
      </w:r>
      <w:proofErr w:type="spellStart"/>
      <w:r>
        <w:rPr>
          <w:rFonts w:ascii="Book Antiqua" w:eastAsia="Book Antiqua" w:hAnsi="Book Antiqua" w:cs="Book Antiqua"/>
        </w:rPr>
        <w:t>Zagórowicz</w:t>
      </w:r>
      <w:proofErr w:type="spellEnd"/>
      <w:r>
        <w:rPr>
          <w:rFonts w:ascii="Book Antiqua" w:eastAsia="Book Antiqua" w:hAnsi="Book Antiqua" w:cs="Book Antiqua"/>
        </w:rPr>
        <w:t xml:space="preserve"> E, Raine T, Harbord M, Rieder F; European Crohn’s and Colitis </w:t>
      </w:r>
      <w:proofErr w:type="spellStart"/>
      <w:r>
        <w:rPr>
          <w:rFonts w:ascii="Book Antiqua" w:eastAsia="Book Antiqua" w:hAnsi="Book Antiqua" w:cs="Book Antiqua"/>
        </w:rPr>
        <w:t>Organisation</w:t>
      </w:r>
      <w:proofErr w:type="spellEnd"/>
      <w:r>
        <w:rPr>
          <w:rFonts w:ascii="Book Antiqua" w:eastAsia="Book Antiqua" w:hAnsi="Book Antiqua" w:cs="Book Antiqua"/>
        </w:rPr>
        <w:t xml:space="preserve"> [ECCO]. Third European Evidence-based Consensus on Diagnosis and Management of Ulcerative Colitis. Part 1: Definitions, Diagnosis, Extra-intestinal Manifestations, Pregnancy, Cancer Surveillance, Surgery, and Ileo-anal Pouch Disorders.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649-670 [PMID: 28158501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/jjx008]</w:t>
      </w:r>
    </w:p>
    <w:p w14:paraId="09C3D45B" w14:textId="77777777" w:rsidR="003777CE" w:rsidRDefault="00000000">
      <w:pPr>
        <w:adjustRightInd w:val="0"/>
        <w:snapToGrid w:val="0"/>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Rachmilewitz</w:t>
      </w:r>
      <w:proofErr w:type="spellEnd"/>
      <w:r>
        <w:rPr>
          <w:rFonts w:ascii="Book Antiqua" w:eastAsia="Book Antiqua" w:hAnsi="Book Antiqua" w:cs="Book Antiqua"/>
          <w:b/>
          <w:bCs/>
        </w:rPr>
        <w:t xml:space="preserve"> D</w:t>
      </w:r>
      <w:r>
        <w:rPr>
          <w:rFonts w:ascii="Book Antiqua" w:eastAsia="Book Antiqua" w:hAnsi="Book Antiqua" w:cs="Book Antiqua"/>
        </w:rPr>
        <w:t xml:space="preserve">. Coated </w:t>
      </w:r>
      <w:proofErr w:type="spellStart"/>
      <w:r>
        <w:rPr>
          <w:rFonts w:ascii="Book Antiqua" w:eastAsia="Book Antiqua" w:hAnsi="Book Antiqua" w:cs="Book Antiqua"/>
        </w:rPr>
        <w:t>mesalazine</w:t>
      </w:r>
      <w:proofErr w:type="spellEnd"/>
      <w:r>
        <w:rPr>
          <w:rFonts w:ascii="Book Antiqua" w:eastAsia="Book Antiqua" w:hAnsi="Book Antiqua" w:cs="Book Antiqua"/>
        </w:rPr>
        <w:t xml:space="preserve"> (5-aminosalicylic acid) </w:t>
      </w:r>
      <w:r>
        <w:rPr>
          <w:rFonts w:ascii="Book Antiqua" w:eastAsia="Book Antiqua" w:hAnsi="Book Antiqua" w:cs="Book Antiqua"/>
          <w:i/>
          <w:iCs/>
        </w:rPr>
        <w:t>vs</w:t>
      </w:r>
      <w:r>
        <w:rPr>
          <w:rFonts w:ascii="Book Antiqua" w:eastAsia="Book Antiqua" w:hAnsi="Book Antiqua" w:cs="Book Antiqua"/>
        </w:rPr>
        <w:t xml:space="preserve"> </w:t>
      </w:r>
      <w:proofErr w:type="spellStart"/>
      <w:r>
        <w:rPr>
          <w:rFonts w:ascii="Book Antiqua" w:eastAsia="Book Antiqua" w:hAnsi="Book Antiqua" w:cs="Book Antiqua"/>
        </w:rPr>
        <w:t>sulphasalazine</w:t>
      </w:r>
      <w:proofErr w:type="spellEnd"/>
      <w:r>
        <w:rPr>
          <w:rFonts w:ascii="Book Antiqua" w:eastAsia="Book Antiqua" w:hAnsi="Book Antiqua" w:cs="Book Antiqua"/>
        </w:rPr>
        <w:t xml:space="preserve"> in the treatment of active ulcerative colitis: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w:t>
      </w:r>
      <w:r>
        <w:rPr>
          <w:rFonts w:ascii="Book Antiqua" w:eastAsia="Book Antiqua" w:hAnsi="Book Antiqua" w:cs="Book Antiqua"/>
          <w:i/>
          <w:iCs/>
        </w:rPr>
        <w:t>BMJ</w:t>
      </w:r>
      <w:r>
        <w:rPr>
          <w:rFonts w:ascii="Book Antiqua" w:eastAsia="Book Antiqua" w:hAnsi="Book Antiqua" w:cs="Book Antiqua"/>
        </w:rPr>
        <w:t xml:space="preserve"> 1989; </w:t>
      </w:r>
      <w:r>
        <w:rPr>
          <w:rFonts w:ascii="Book Antiqua" w:eastAsia="Book Antiqua" w:hAnsi="Book Antiqua" w:cs="Book Antiqua"/>
          <w:b/>
          <w:bCs/>
        </w:rPr>
        <w:t>298</w:t>
      </w:r>
      <w:r>
        <w:rPr>
          <w:rFonts w:ascii="Book Antiqua" w:eastAsia="Book Antiqua" w:hAnsi="Book Antiqua" w:cs="Book Antiqua"/>
        </w:rPr>
        <w:t>: 82-86 [PMID: 2563951 DOI: 10.1136/bmj.298.6666.82]</w:t>
      </w:r>
    </w:p>
    <w:p w14:paraId="38B6572A" w14:textId="77777777" w:rsidR="003777CE" w:rsidRDefault="00000000">
      <w:pPr>
        <w:adjustRightInd w:val="0"/>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Kanda Y</w:t>
      </w:r>
      <w:r>
        <w:rPr>
          <w:rFonts w:ascii="Book Antiqua" w:eastAsia="Book Antiqua" w:hAnsi="Book Antiqua" w:cs="Book Antiqua"/>
        </w:rPr>
        <w:t xml:space="preserve">. Investigation of the freely available easy-to-use software 'EZR' for medical statistics. </w:t>
      </w:r>
      <w:r>
        <w:rPr>
          <w:rFonts w:ascii="Book Antiqua" w:eastAsia="Book Antiqua" w:hAnsi="Book Antiqua" w:cs="Book Antiqua"/>
          <w:i/>
          <w:iCs/>
        </w:rPr>
        <w:t>Bone Marrow Transplant</w:t>
      </w:r>
      <w:r>
        <w:rPr>
          <w:rFonts w:ascii="Book Antiqua" w:eastAsia="Book Antiqua" w:hAnsi="Book Antiqua" w:cs="Book Antiqua"/>
        </w:rPr>
        <w:t xml:space="preserve"> 2013; </w:t>
      </w:r>
      <w:r>
        <w:rPr>
          <w:rFonts w:ascii="Book Antiqua" w:eastAsia="Book Antiqua" w:hAnsi="Book Antiqua" w:cs="Book Antiqua"/>
          <w:b/>
          <w:bCs/>
        </w:rPr>
        <w:t>48</w:t>
      </w:r>
      <w:r>
        <w:rPr>
          <w:rFonts w:ascii="Book Antiqua" w:eastAsia="Book Antiqua" w:hAnsi="Book Antiqua" w:cs="Book Antiqua"/>
        </w:rPr>
        <w:t>: 452-458 [PMID: 23208313 DOI: 10.1038/bmt.2012.244]</w:t>
      </w:r>
    </w:p>
    <w:p w14:paraId="463AB143" w14:textId="77777777" w:rsidR="003777CE" w:rsidRDefault="00000000">
      <w:pPr>
        <w:adjustRightInd w:val="0"/>
        <w:snapToGrid w:val="0"/>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Guardiola J</w:t>
      </w:r>
      <w:r>
        <w:rPr>
          <w:rFonts w:ascii="Book Antiqua" w:eastAsia="Book Antiqua" w:hAnsi="Book Antiqua" w:cs="Book Antiqua"/>
        </w:rPr>
        <w:t xml:space="preserve">, </w:t>
      </w:r>
      <w:proofErr w:type="spellStart"/>
      <w:r>
        <w:rPr>
          <w:rFonts w:ascii="Book Antiqua" w:eastAsia="Book Antiqua" w:hAnsi="Book Antiqua" w:cs="Book Antiqua"/>
        </w:rPr>
        <w:t>Lobatón</w:t>
      </w:r>
      <w:proofErr w:type="spellEnd"/>
      <w:r>
        <w:rPr>
          <w:rFonts w:ascii="Book Antiqua" w:eastAsia="Book Antiqua" w:hAnsi="Book Antiqua" w:cs="Book Antiqua"/>
        </w:rPr>
        <w:t xml:space="preserve"> T, Rodríguez-Alonso L, Ruiz-</w:t>
      </w:r>
      <w:proofErr w:type="spellStart"/>
      <w:r>
        <w:rPr>
          <w:rFonts w:ascii="Book Antiqua" w:eastAsia="Book Antiqua" w:hAnsi="Book Antiqua" w:cs="Book Antiqua"/>
        </w:rPr>
        <w:t>Cerulla</w:t>
      </w:r>
      <w:proofErr w:type="spellEnd"/>
      <w:r>
        <w:rPr>
          <w:rFonts w:ascii="Book Antiqua" w:eastAsia="Book Antiqua" w:hAnsi="Book Antiqua" w:cs="Book Antiqua"/>
        </w:rPr>
        <w:t xml:space="preserve"> A, Arajol C, Loayza C, Sanjuan X, Sánchez E, Rodríguez-</w:t>
      </w:r>
      <w:proofErr w:type="spellStart"/>
      <w:r>
        <w:rPr>
          <w:rFonts w:ascii="Book Antiqua" w:eastAsia="Book Antiqua" w:hAnsi="Book Antiqua" w:cs="Book Antiqua"/>
        </w:rPr>
        <w:t>Moranta</w:t>
      </w:r>
      <w:proofErr w:type="spellEnd"/>
      <w:r>
        <w:rPr>
          <w:rFonts w:ascii="Book Antiqua" w:eastAsia="Book Antiqua" w:hAnsi="Book Antiqua" w:cs="Book Antiqua"/>
        </w:rPr>
        <w:t xml:space="preserve"> F. Fecal level of calprotectin identifies histologic inflammation in patients with ulcerative colitis in clinical and endoscopic remission.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1865-1870 [PMID: 24993368 DOI: 10.1016/j.cgh.2014.06.020]</w:t>
      </w:r>
    </w:p>
    <w:p w14:paraId="54AF2A5C" w14:textId="77777777" w:rsidR="003777CE" w:rsidRDefault="00000000">
      <w:pPr>
        <w:adjustRightInd w:val="0"/>
        <w:snapToGrid w:val="0"/>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Ishida N</w:t>
      </w:r>
      <w:r>
        <w:rPr>
          <w:rFonts w:ascii="Book Antiqua" w:eastAsia="Book Antiqua" w:hAnsi="Book Antiqua" w:cs="Book Antiqua"/>
        </w:rPr>
        <w:t xml:space="preserve">, Higuchi T,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Furuta T, Sugimoto K. C-reactive protein is superior to fecal biomarkers for evaluating colon-wide active inflammation in ulcerative colitis.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12431 [PMID: 34127687 DOI: 10.1038/s41598-021-90558-z]</w:t>
      </w:r>
    </w:p>
    <w:p w14:paraId="5EF8EF26" w14:textId="77777777" w:rsidR="003777CE" w:rsidRDefault="00000000">
      <w:pPr>
        <w:adjustRightInd w:val="0"/>
        <w:snapToGrid w:val="0"/>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Ishida N</w:t>
      </w:r>
      <w:r>
        <w:rPr>
          <w:rFonts w:ascii="Book Antiqua" w:eastAsia="Book Antiqua" w:hAnsi="Book Antiqua" w:cs="Book Antiqua"/>
        </w:rPr>
        <w:t xml:space="preserve">, Matsuura T, Asai Y,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Furuta T, Sugimoto K. Predicting Ulcerative Colitis Relapse in Clinical Remission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Fecal Immunochemical Occult Blood Test or Prostaglandin E-Major Urinary Metabolite.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e00501 [PMID: 35616320 DOI: 10.14309/ctg.0000000000000501]</w:t>
      </w:r>
    </w:p>
    <w:p w14:paraId="0EFB7BF2" w14:textId="77777777" w:rsidR="003777CE" w:rsidRDefault="00000000">
      <w:pPr>
        <w:adjustRightInd w:val="0"/>
        <w:snapToGrid w:val="0"/>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Yamamoto T</w:t>
      </w:r>
      <w:r>
        <w:rPr>
          <w:rFonts w:ascii="Book Antiqua" w:eastAsia="Book Antiqua" w:hAnsi="Book Antiqua" w:cs="Book Antiqua"/>
        </w:rPr>
        <w:t xml:space="preserve">, Shimoyama T, </w:t>
      </w:r>
      <w:proofErr w:type="spellStart"/>
      <w:r>
        <w:rPr>
          <w:rFonts w:ascii="Book Antiqua" w:eastAsia="Book Antiqua" w:hAnsi="Book Antiqua" w:cs="Book Antiqua"/>
        </w:rPr>
        <w:t>Umegae</w:t>
      </w:r>
      <w:proofErr w:type="spellEnd"/>
      <w:r>
        <w:rPr>
          <w:rFonts w:ascii="Book Antiqua" w:eastAsia="Book Antiqua" w:hAnsi="Book Antiqua" w:cs="Book Antiqua"/>
        </w:rPr>
        <w:t xml:space="preserve"> S, Matsumoto K. Endoscopic score vs. fecal biomarkers for predicting relapse in patients with ulcerative colitis after clinical </w:t>
      </w:r>
      <w:r>
        <w:rPr>
          <w:rFonts w:ascii="Book Antiqua" w:eastAsia="Book Antiqua" w:hAnsi="Book Antiqua" w:cs="Book Antiqua"/>
        </w:rPr>
        <w:lastRenderedPageBreak/>
        <w:t xml:space="preserve">remission and mucosal healing.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136 [PMID: 29491393 DOI: 10.1038/s41424-018-0006-7]</w:t>
      </w:r>
    </w:p>
    <w:p w14:paraId="60CE9F0C" w14:textId="77777777" w:rsidR="003777CE" w:rsidRDefault="00000000">
      <w:pPr>
        <w:adjustRightInd w:val="0"/>
        <w:snapToGrid w:val="0"/>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Arai M</w:t>
      </w:r>
      <w:r>
        <w:rPr>
          <w:rFonts w:ascii="Book Antiqua" w:eastAsia="Book Antiqua" w:hAnsi="Book Antiqua" w:cs="Book Antiqua"/>
        </w:rPr>
        <w:t xml:space="preserve">, Naganuma M, Sugimoto S, Kiyohara H, Ono K, Mori K, </w:t>
      </w:r>
      <w:proofErr w:type="spellStart"/>
      <w:r>
        <w:rPr>
          <w:rFonts w:ascii="Book Antiqua" w:eastAsia="Book Antiqua" w:hAnsi="Book Antiqua" w:cs="Book Antiqua"/>
        </w:rPr>
        <w:t>Saigusa</w:t>
      </w:r>
      <w:proofErr w:type="spellEnd"/>
      <w:r>
        <w:rPr>
          <w:rFonts w:ascii="Book Antiqua" w:eastAsia="Book Antiqua" w:hAnsi="Book Antiqua" w:cs="Book Antiqua"/>
        </w:rPr>
        <w:t xml:space="preserve"> K, Nanki K, Mutaguchi M, Mizuno S, Bessho R, Nakazato Y, </w:t>
      </w:r>
      <w:proofErr w:type="spellStart"/>
      <w:r>
        <w:rPr>
          <w:rFonts w:ascii="Book Antiqua" w:eastAsia="Book Antiqua" w:hAnsi="Book Antiqua" w:cs="Book Antiqua"/>
        </w:rPr>
        <w:t>Hosoe</w:t>
      </w:r>
      <w:proofErr w:type="spellEnd"/>
      <w:r>
        <w:rPr>
          <w:rFonts w:ascii="Book Antiqua" w:eastAsia="Book Antiqua" w:hAnsi="Book Antiqua" w:cs="Book Antiqua"/>
        </w:rPr>
        <w:t xml:space="preserve"> N, Matsuoka K, Inoue N, Ogata H, Iwao Y, Kanai T. The Ulcerative Colitis Endoscopic Index of Severity is Useful to Predict Medium- to Long-Term Prognosis in Ulcerative Colitis Patients with Clinical Remission.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1303-1309 [PMID: 27194529 DOI: 10.1093/</w:t>
      </w:r>
      <w:proofErr w:type="spellStart"/>
      <w:r>
        <w:rPr>
          <w:rFonts w:ascii="Book Antiqua" w:eastAsia="Book Antiqua" w:hAnsi="Book Antiqua" w:cs="Book Antiqua"/>
        </w:rPr>
        <w:t>ecco-jcc</w:t>
      </w:r>
      <w:proofErr w:type="spellEnd"/>
      <w:r>
        <w:rPr>
          <w:rFonts w:ascii="Book Antiqua" w:eastAsia="Book Antiqua" w:hAnsi="Book Antiqua" w:cs="Book Antiqua"/>
        </w:rPr>
        <w:t>/jjw104]</w:t>
      </w:r>
    </w:p>
    <w:p w14:paraId="71B868AC" w14:textId="77777777" w:rsidR="003777CE" w:rsidRDefault="00000000">
      <w:pPr>
        <w:adjustRightInd w:val="0"/>
        <w:snapToGrid w:val="0"/>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Ishida N</w:t>
      </w:r>
      <w:r>
        <w:rPr>
          <w:rFonts w:ascii="Book Antiqua" w:eastAsia="Book Antiqua" w:hAnsi="Book Antiqua" w:cs="Book Antiqua"/>
        </w:rPr>
        <w:t xml:space="preserve">, Onoue S, </w:t>
      </w:r>
      <w:proofErr w:type="spellStart"/>
      <w:r>
        <w:rPr>
          <w:rFonts w:ascii="Book Antiqua" w:eastAsia="Book Antiqua" w:hAnsi="Book Antiqua" w:cs="Book Antiqua"/>
        </w:rPr>
        <w:t>Miyazu</w:t>
      </w:r>
      <w:proofErr w:type="spellEnd"/>
      <w:r>
        <w:rPr>
          <w:rFonts w:ascii="Book Antiqua" w:eastAsia="Book Antiqua" w:hAnsi="Book Antiqua" w:cs="Book Antiqua"/>
        </w:rPr>
        <w:t xml:space="preserve"> T, Tamura S, Tani S,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Iwaizumi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Osawa S, Furuta T, Sugimoto K. Further research on the clinical relevance of the ulcerative colitis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index of severity for predicting 5-year relapse.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2661-2670 [PMID: 34409500 DOI: 10.1007/s00384-021-04009-2]</w:t>
      </w:r>
    </w:p>
    <w:p w14:paraId="4A947C1B" w14:textId="77777777" w:rsidR="003777CE" w:rsidRDefault="003777CE">
      <w:pPr>
        <w:adjustRightInd w:val="0"/>
        <w:snapToGrid w:val="0"/>
        <w:spacing w:line="360" w:lineRule="auto"/>
        <w:jc w:val="both"/>
        <w:sectPr w:rsidR="003777CE">
          <w:pgSz w:w="12240" w:h="15840"/>
          <w:pgMar w:top="1440" w:right="1440" w:bottom="1440" w:left="1440" w:header="720" w:footer="720" w:gutter="0"/>
          <w:cols w:space="720"/>
          <w:docGrid w:linePitch="360"/>
        </w:sectPr>
      </w:pPr>
    </w:p>
    <w:p w14:paraId="3D69E7C2" w14:textId="77777777" w:rsidR="003777CE" w:rsidRDefault="00000000">
      <w:pPr>
        <w:adjustRightInd w:val="0"/>
        <w:snapToGrid w:val="0"/>
        <w:spacing w:line="360" w:lineRule="auto"/>
        <w:jc w:val="both"/>
      </w:pPr>
      <w:r>
        <w:rPr>
          <w:rFonts w:ascii="Book Antiqua" w:eastAsia="Book Antiqua" w:hAnsi="Book Antiqua" w:cs="Book Antiqua"/>
          <w:b/>
          <w:color w:val="000000"/>
        </w:rPr>
        <w:lastRenderedPageBreak/>
        <w:t>Footnotes</w:t>
      </w:r>
    </w:p>
    <w:p w14:paraId="22ECD00D" w14:textId="77777777" w:rsidR="003777CE" w:rsidRDefault="00000000">
      <w:pPr>
        <w:adjustRightInd w:val="0"/>
        <w:snapToGrid w:val="0"/>
        <w:spacing w:line="360" w:lineRule="auto"/>
        <w:jc w:val="both"/>
        <w:rPr>
          <w:rFonts w:ascii="Book Antiqua" w:eastAsia="Book Antiqua" w:hAnsi="Book Antiqua" w:cs="Book Antiqua"/>
          <w:szCs w:val="21"/>
        </w:rPr>
      </w:pPr>
      <w:r>
        <w:rPr>
          <w:rFonts w:ascii="Book Antiqua" w:eastAsia="Book Antiqua" w:hAnsi="Book Antiqua" w:cs="Book Antiqua"/>
          <w:b/>
          <w:bCs/>
          <w:szCs w:val="21"/>
        </w:rPr>
        <w:t xml:space="preserve">Institutional review board statement: </w:t>
      </w:r>
      <w:r>
        <w:rPr>
          <w:rFonts w:ascii="Book Antiqua" w:eastAsia="Book Antiqua" w:hAnsi="Book Antiqua" w:cs="Book Antiqua" w:hint="eastAsia"/>
          <w:szCs w:val="21"/>
        </w:rPr>
        <w:t>The study was reviewed and approved for publication by our Institutional Reviewer.</w:t>
      </w:r>
    </w:p>
    <w:p w14:paraId="71F63CA4" w14:textId="77777777" w:rsidR="003777CE" w:rsidRDefault="003777CE">
      <w:pPr>
        <w:adjustRightInd w:val="0"/>
        <w:snapToGrid w:val="0"/>
        <w:spacing w:line="360" w:lineRule="auto"/>
        <w:jc w:val="both"/>
        <w:rPr>
          <w:rFonts w:ascii="Book Antiqua" w:eastAsia="Book Antiqua" w:hAnsi="Book Antiqua" w:cs="Book Antiqua"/>
          <w:szCs w:val="21"/>
        </w:rPr>
      </w:pPr>
    </w:p>
    <w:p w14:paraId="0E814915" w14:textId="77777777" w:rsidR="003777CE" w:rsidRDefault="00000000">
      <w:pPr>
        <w:adjustRightInd w:val="0"/>
        <w:snapToGrid w:val="0"/>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Informed consent from patients was obtained in the form of an opt-out form on the hospital website.</w:t>
      </w:r>
    </w:p>
    <w:p w14:paraId="10DD5484" w14:textId="77777777" w:rsidR="003777CE" w:rsidRDefault="003777CE">
      <w:pPr>
        <w:adjustRightInd w:val="0"/>
        <w:snapToGrid w:val="0"/>
        <w:spacing w:line="360" w:lineRule="auto"/>
        <w:jc w:val="both"/>
      </w:pPr>
    </w:p>
    <w:p w14:paraId="16001409"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T</w:t>
      </w:r>
      <w:r>
        <w:rPr>
          <w:rFonts w:ascii="Book Antiqua" w:eastAsia="Book Antiqua" w:hAnsi="Book Antiqua" w:cs="Book Antiqua" w:hint="eastAsia"/>
        </w:rPr>
        <w:t xml:space="preserve">he </w:t>
      </w:r>
      <w:r>
        <w:rPr>
          <w:rFonts w:ascii="Book Antiqua" w:eastAsia="Book Antiqua" w:hAnsi="Book Antiqua" w:cs="Book Antiqua"/>
        </w:rPr>
        <w:t>a</w:t>
      </w:r>
      <w:r>
        <w:rPr>
          <w:rFonts w:ascii="Book Antiqua" w:eastAsia="Book Antiqua" w:hAnsi="Book Antiqua" w:cs="Book Antiqua" w:hint="eastAsia"/>
        </w:rPr>
        <w:t>uthors have no conflict</w:t>
      </w:r>
      <w:r>
        <w:rPr>
          <w:rFonts w:ascii="Book Antiqua" w:eastAsia="Book Antiqua" w:hAnsi="Book Antiqua" w:cs="Book Antiqua"/>
        </w:rPr>
        <w:t>s</w:t>
      </w:r>
      <w:r>
        <w:rPr>
          <w:rFonts w:ascii="Book Antiqua" w:eastAsia="Book Antiqua" w:hAnsi="Book Antiqua" w:cs="Book Antiqua" w:hint="eastAsia"/>
        </w:rPr>
        <w:t xml:space="preserve"> of interest related to the manuscript.</w:t>
      </w:r>
    </w:p>
    <w:p w14:paraId="1C0D6D12" w14:textId="77777777" w:rsidR="003777CE" w:rsidRDefault="003777CE">
      <w:pPr>
        <w:adjustRightInd w:val="0"/>
        <w:snapToGrid w:val="0"/>
        <w:spacing w:line="360" w:lineRule="auto"/>
        <w:jc w:val="both"/>
        <w:rPr>
          <w:rFonts w:ascii="Book Antiqua" w:eastAsia="Book Antiqua" w:hAnsi="Book Antiqua" w:cs="Book Antiqua"/>
        </w:rPr>
      </w:pPr>
    </w:p>
    <w:p w14:paraId="4A1E102C" w14:textId="77777777" w:rsidR="003777C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szCs w:val="21"/>
        </w:rPr>
        <w:t xml:space="preserve">Data sharing statement: </w:t>
      </w:r>
      <w:r>
        <w:rPr>
          <w:rFonts w:ascii="Book Antiqua" w:eastAsia="宋体" w:hAnsi="Book Antiqua" w:cs="Book Antiqua" w:hint="eastAsia"/>
          <w:lang w:eastAsia="zh-CN"/>
        </w:rPr>
        <w:t>No additional data are available.</w:t>
      </w:r>
    </w:p>
    <w:p w14:paraId="7E5F5082" w14:textId="77777777" w:rsidR="003777CE" w:rsidRDefault="003777CE">
      <w:pPr>
        <w:adjustRightInd w:val="0"/>
        <w:snapToGrid w:val="0"/>
        <w:spacing w:line="360" w:lineRule="auto"/>
        <w:jc w:val="both"/>
        <w:rPr>
          <w:rFonts w:ascii="Book Antiqua" w:eastAsia="宋体" w:hAnsi="Book Antiqua" w:cs="Book Antiqua"/>
          <w:lang w:eastAsia="zh-CN"/>
        </w:rPr>
      </w:pPr>
    </w:p>
    <w:p w14:paraId="29A073FA"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STROBE statement: </w:t>
      </w:r>
      <w:r>
        <w:rPr>
          <w:rFonts w:ascii="Book Antiqua" w:eastAsia="Book Antiqua" w:hAnsi="Book Antiqua" w:cs="Book Antiqua" w:hint="eastAsia"/>
        </w:rPr>
        <w:t>The authors have read the STROBE Statement-checklist of items, and the manuscript was prepared and revised according to the STROBE Statement-checklist of items.</w:t>
      </w:r>
    </w:p>
    <w:p w14:paraId="0B8E1544" w14:textId="77777777" w:rsidR="003777CE" w:rsidRDefault="003777CE">
      <w:pPr>
        <w:adjustRightInd w:val="0"/>
        <w:snapToGrid w:val="0"/>
        <w:spacing w:line="360" w:lineRule="auto"/>
        <w:jc w:val="both"/>
        <w:rPr>
          <w:rFonts w:ascii="Book Antiqua" w:eastAsia="Book Antiqua" w:hAnsi="Book Antiqua" w:cs="Book Antiqua"/>
        </w:rPr>
      </w:pPr>
    </w:p>
    <w:p w14:paraId="64D28434" w14:textId="77777777" w:rsidR="003777CE" w:rsidRDefault="00000000">
      <w:pPr>
        <w:adjustRightInd w:val="0"/>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26A910" w14:textId="77777777" w:rsidR="003777CE" w:rsidRDefault="003777CE">
      <w:pPr>
        <w:adjustRightInd w:val="0"/>
        <w:snapToGrid w:val="0"/>
        <w:spacing w:line="360" w:lineRule="auto"/>
        <w:jc w:val="both"/>
      </w:pPr>
    </w:p>
    <w:p w14:paraId="1530B36A"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85FB2DE" w14:textId="77777777" w:rsidR="003777CE" w:rsidRDefault="003777CE">
      <w:pPr>
        <w:adjustRightInd w:val="0"/>
        <w:snapToGrid w:val="0"/>
        <w:spacing w:line="360" w:lineRule="auto"/>
        <w:jc w:val="both"/>
        <w:rPr>
          <w:rFonts w:ascii="Book Antiqua" w:eastAsia="Book Antiqua" w:hAnsi="Book Antiqua" w:cs="Book Antiqua"/>
        </w:rPr>
      </w:pPr>
    </w:p>
    <w:p w14:paraId="5A5D9B74" w14:textId="77777777" w:rsidR="003777CE" w:rsidRDefault="00000000">
      <w:pPr>
        <w:adjustRightInd w:val="0"/>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421A2CE" w14:textId="77777777" w:rsidR="003777CE" w:rsidRDefault="003777CE">
      <w:pPr>
        <w:adjustRightInd w:val="0"/>
        <w:snapToGrid w:val="0"/>
        <w:spacing w:line="360" w:lineRule="auto"/>
        <w:jc w:val="both"/>
      </w:pPr>
    </w:p>
    <w:p w14:paraId="296FA7BB" w14:textId="77777777" w:rsidR="003777CE" w:rsidRDefault="00000000">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10, 2023</w:t>
      </w:r>
    </w:p>
    <w:p w14:paraId="3B82842E" w14:textId="77777777" w:rsidR="003777CE" w:rsidRDefault="00000000">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14:paraId="1915AAFC" w14:textId="77777777" w:rsidR="003777CE" w:rsidRDefault="00000000">
      <w:pPr>
        <w:adjustRightInd w:val="0"/>
        <w:snapToGrid w:val="0"/>
        <w:spacing w:line="360" w:lineRule="auto"/>
        <w:jc w:val="both"/>
      </w:pPr>
      <w:r>
        <w:rPr>
          <w:rFonts w:ascii="Book Antiqua" w:eastAsia="Book Antiqua" w:hAnsi="Book Antiqua" w:cs="Book Antiqua"/>
          <w:b/>
          <w:color w:val="000000"/>
        </w:rPr>
        <w:lastRenderedPageBreak/>
        <w:t xml:space="preserve">Article in press: </w:t>
      </w:r>
    </w:p>
    <w:p w14:paraId="6F4D49F4" w14:textId="77777777" w:rsidR="003777CE" w:rsidRDefault="003777CE">
      <w:pPr>
        <w:adjustRightInd w:val="0"/>
        <w:snapToGrid w:val="0"/>
        <w:spacing w:line="360" w:lineRule="auto"/>
        <w:jc w:val="both"/>
      </w:pPr>
    </w:p>
    <w:p w14:paraId="031B0FA1"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40333BE0" w14:textId="77777777" w:rsidR="003777CE" w:rsidRDefault="00000000">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088CD68C" w14:textId="77777777" w:rsidR="003777CE" w:rsidRDefault="00000000">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1E0F7EFF" w14:textId="77777777" w:rsidR="003777CE" w:rsidRDefault="00000000">
      <w:pPr>
        <w:adjustRightInd w:val="0"/>
        <w:snapToGrid w:val="0"/>
        <w:spacing w:line="360" w:lineRule="auto"/>
        <w:jc w:val="both"/>
      </w:pPr>
      <w:r>
        <w:rPr>
          <w:rFonts w:ascii="Book Antiqua" w:eastAsia="Book Antiqua" w:hAnsi="Book Antiqua" w:cs="Book Antiqua"/>
        </w:rPr>
        <w:t>Grade A (Excellent): 0</w:t>
      </w:r>
    </w:p>
    <w:p w14:paraId="5387B0B6" w14:textId="77777777" w:rsidR="003777CE" w:rsidRDefault="00000000">
      <w:pPr>
        <w:adjustRightInd w:val="0"/>
        <w:snapToGrid w:val="0"/>
        <w:spacing w:line="360" w:lineRule="auto"/>
        <w:jc w:val="both"/>
      </w:pPr>
      <w:r>
        <w:rPr>
          <w:rFonts w:ascii="Book Antiqua" w:eastAsia="Book Antiqua" w:hAnsi="Book Antiqua" w:cs="Book Antiqua"/>
        </w:rPr>
        <w:t>Grade B (Very good): 0</w:t>
      </w:r>
    </w:p>
    <w:p w14:paraId="1793192D" w14:textId="77777777" w:rsidR="003777CE" w:rsidRDefault="00000000">
      <w:pPr>
        <w:adjustRightInd w:val="0"/>
        <w:snapToGrid w:val="0"/>
        <w:spacing w:line="360" w:lineRule="auto"/>
        <w:jc w:val="both"/>
      </w:pPr>
      <w:r>
        <w:rPr>
          <w:rFonts w:ascii="Book Antiqua" w:eastAsia="Book Antiqua" w:hAnsi="Book Antiqua" w:cs="Book Antiqua"/>
        </w:rPr>
        <w:t>Grade C (Good): C, C</w:t>
      </w:r>
    </w:p>
    <w:p w14:paraId="01398BC6" w14:textId="77777777" w:rsidR="003777CE" w:rsidRDefault="00000000">
      <w:pPr>
        <w:adjustRightInd w:val="0"/>
        <w:snapToGrid w:val="0"/>
        <w:spacing w:line="360" w:lineRule="auto"/>
        <w:jc w:val="both"/>
      </w:pPr>
      <w:r>
        <w:rPr>
          <w:rFonts w:ascii="Book Antiqua" w:eastAsia="Book Antiqua" w:hAnsi="Book Antiqua" w:cs="Book Antiqua"/>
        </w:rPr>
        <w:t>Grade D (Fair): 0</w:t>
      </w:r>
    </w:p>
    <w:p w14:paraId="17B3D5CB" w14:textId="77777777" w:rsidR="003777CE" w:rsidRDefault="00000000">
      <w:pPr>
        <w:adjustRightInd w:val="0"/>
        <w:snapToGrid w:val="0"/>
        <w:spacing w:line="360" w:lineRule="auto"/>
        <w:jc w:val="both"/>
      </w:pPr>
      <w:r>
        <w:rPr>
          <w:rFonts w:ascii="Book Antiqua" w:eastAsia="Book Antiqua" w:hAnsi="Book Antiqua" w:cs="Book Antiqua"/>
        </w:rPr>
        <w:t>Grade E (Poor): 0</w:t>
      </w:r>
    </w:p>
    <w:p w14:paraId="691D7C53" w14:textId="77777777" w:rsidR="003777CE" w:rsidRDefault="003777CE">
      <w:pPr>
        <w:adjustRightInd w:val="0"/>
        <w:snapToGrid w:val="0"/>
        <w:spacing w:line="360" w:lineRule="auto"/>
        <w:jc w:val="both"/>
      </w:pPr>
    </w:p>
    <w:p w14:paraId="2B376E9B" w14:textId="77777777" w:rsidR="003777CE" w:rsidRDefault="00000000">
      <w:pPr>
        <w:adjustRightInd w:val="0"/>
        <w:snapToGrid w:val="0"/>
        <w:spacing w:line="360" w:lineRule="auto"/>
        <w:jc w:val="both"/>
        <w:sectPr w:rsidR="003777C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Rocha R, Brazil; Teramoto-Matsubara OT, Mexico</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089B086E" w14:textId="77777777" w:rsidR="003777C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9F0874" w14:textId="77777777" w:rsidR="003777CE"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28198C59" wp14:editId="772A026D">
            <wp:extent cx="5227320" cy="572262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27320" cy="5722620"/>
                    </a:xfrm>
                    <a:prstGeom prst="rect">
                      <a:avLst/>
                    </a:prstGeom>
                    <a:noFill/>
                    <a:ln>
                      <a:noFill/>
                    </a:ln>
                  </pic:spPr>
                </pic:pic>
              </a:graphicData>
            </a:graphic>
          </wp:inline>
        </w:drawing>
      </w:r>
    </w:p>
    <w:p w14:paraId="76140F39"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hint="eastAsia"/>
          <w:b/>
          <w:bCs/>
        </w:rPr>
        <w:t xml:space="preserve">Association between fecal calprotectin and endoscopic scores. </w:t>
      </w:r>
      <w:r>
        <w:rPr>
          <w:rFonts w:ascii="Book Antiqua" w:eastAsia="Book Antiqua" w:hAnsi="Book Antiqua" w:cs="Book Antiqua" w:hint="eastAsia"/>
        </w:rPr>
        <w:t xml:space="preserve">A: Differences </w:t>
      </w:r>
      <w:r>
        <w:rPr>
          <w:rFonts w:ascii="Book Antiqua" w:eastAsia="Book Antiqua" w:hAnsi="Book Antiqua" w:cs="Book Antiqua"/>
        </w:rPr>
        <w:t xml:space="preserve">in </w:t>
      </w:r>
      <w:r>
        <w:rPr>
          <w:rFonts w:ascii="Book Antiqua" w:eastAsia="Book Antiqua" w:hAnsi="Book Antiqua" w:cs="Book Antiqua" w:hint="eastAsia"/>
        </w:rPr>
        <w:t>fecal calprotectin (FC)</w:t>
      </w:r>
      <w:r>
        <w:rPr>
          <w:rFonts w:ascii="Book Antiqua" w:eastAsia="Book Antiqua" w:hAnsi="Book Antiqua" w:cs="Book Antiqua"/>
        </w:rPr>
        <w:t xml:space="preserve"> levels </w:t>
      </w:r>
      <w:r>
        <w:rPr>
          <w:rFonts w:ascii="Book Antiqua" w:eastAsia="Book Antiqua" w:hAnsi="Book Antiqua" w:cs="Book Antiqua" w:hint="eastAsia"/>
        </w:rPr>
        <w:t xml:space="preserve">between Mayo </w:t>
      </w:r>
      <w:r>
        <w:rPr>
          <w:rFonts w:ascii="Book Antiqua" w:eastAsia="Book Antiqua" w:hAnsi="Book Antiqua" w:cs="Book Antiqua"/>
        </w:rPr>
        <w:t>E</w:t>
      </w:r>
      <w:r>
        <w:rPr>
          <w:rFonts w:ascii="Book Antiqua" w:eastAsia="Book Antiqua" w:hAnsi="Book Antiqua" w:cs="Book Antiqua" w:hint="eastAsia"/>
        </w:rPr>
        <w:t xml:space="preserve">ndoscopic </w:t>
      </w:r>
      <w:proofErr w:type="spellStart"/>
      <w:r>
        <w:rPr>
          <w:rFonts w:ascii="Book Antiqua" w:eastAsia="Book Antiqua" w:hAnsi="Book Antiqua" w:cs="Book Antiqua"/>
        </w:rPr>
        <w:t>S</w:t>
      </w:r>
      <w:r>
        <w:rPr>
          <w:rFonts w:ascii="Book Antiqua" w:eastAsia="Book Antiqua" w:hAnsi="Book Antiqua" w:cs="Book Antiqua" w:hint="eastAsia"/>
        </w:rPr>
        <w:t>ubscore</w:t>
      </w:r>
      <w:proofErr w:type="spellEnd"/>
      <w:r>
        <w:rPr>
          <w:rFonts w:ascii="Book Antiqua" w:eastAsia="Book Antiqua" w:hAnsi="Book Antiqua" w:cs="Book Antiqua" w:hint="eastAsia"/>
        </w:rPr>
        <w:t xml:space="preserve"> </w:t>
      </w:r>
      <w:r>
        <w:rPr>
          <w:rFonts w:ascii="Book Antiqua" w:eastAsia="Book Antiqua" w:hAnsi="Book Antiqua" w:cs="Book Antiqua"/>
        </w:rPr>
        <w:t>(MES) groups</w:t>
      </w:r>
      <w:r>
        <w:rPr>
          <w:rFonts w:ascii="Book Antiqua" w:eastAsia="Book Antiqua" w:hAnsi="Book Antiqua" w:cs="Book Antiqua" w:hint="eastAsia"/>
        </w:rPr>
        <w:t xml:space="preserve">; B: </w:t>
      </w:r>
      <w:r>
        <w:rPr>
          <w:rFonts w:ascii="Book Antiqua" w:eastAsia="Book Antiqua" w:hAnsi="Book Antiqua" w:cs="Book Antiqua"/>
        </w:rPr>
        <w:t xml:space="preserve">Differences in the </w:t>
      </w:r>
      <w:r>
        <w:rPr>
          <w:rFonts w:ascii="Book Antiqua" w:eastAsia="宋体" w:hAnsi="Book Antiqua" w:cs="Book Antiqua" w:hint="eastAsia"/>
          <w:lang w:eastAsia="zh-CN"/>
        </w:rPr>
        <w:t>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 (UCCIS); C: Correlation</w:t>
      </w:r>
      <w:r>
        <w:rPr>
          <w:rFonts w:ascii="Book Antiqua" w:eastAsia="Book Antiqua" w:hAnsi="Book Antiqua" w:cs="Book Antiqua"/>
        </w:rPr>
        <w:t xml:space="preserve"> with the</w:t>
      </w:r>
      <w:r>
        <w:rPr>
          <w:rFonts w:ascii="Book Antiqua" w:eastAsia="Book Antiqua" w:hAnsi="Book Antiqua" w:cs="Book Antiqua" w:hint="eastAsia"/>
        </w:rPr>
        <w:t xml:space="preserve"> </w:t>
      </w:r>
      <w:r>
        <w:rPr>
          <w:rFonts w:ascii="Book Antiqua" w:eastAsia="Book Antiqua" w:hAnsi="Book Antiqua" w:cs="Book Antiqua"/>
        </w:rPr>
        <w:t>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E</w:t>
      </w:r>
      <w:r>
        <w:rPr>
          <w:rFonts w:ascii="Book Antiqua" w:eastAsia="Book Antiqua" w:hAnsi="Book Antiqua" w:cs="Book Antiqua" w:hint="eastAsia"/>
        </w:rPr>
        <w:t xml:space="preserve">ndoscopic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 xml:space="preserve">everity; D: </w:t>
      </w:r>
      <w:r>
        <w:rPr>
          <w:rFonts w:ascii="Book Antiqua" w:eastAsia="Book Antiqua" w:hAnsi="Book Antiqua" w:cs="Book Antiqua"/>
        </w:rPr>
        <w:t xml:space="preserve">Relationship between </w:t>
      </w:r>
      <w:r>
        <w:rPr>
          <w:rFonts w:ascii="Book Antiqua" w:eastAsia="Book Antiqua" w:hAnsi="Book Antiqua" w:cs="Book Antiqua" w:hint="eastAsia"/>
        </w:rPr>
        <w:t xml:space="preserve">FC and UCCIS; E: Correlation between FC and UCCIS. </w:t>
      </w:r>
      <w:proofErr w:type="spellStart"/>
      <w:r>
        <w:rPr>
          <w:rFonts w:ascii="Book Antiqua" w:eastAsia="Book Antiqua" w:hAnsi="Book Antiqua" w:cs="Book Antiqua" w:hint="eastAsia"/>
          <w:vertAlign w:val="superscript"/>
        </w:rPr>
        <w:t>a</w:t>
      </w:r>
      <w:r>
        <w:rPr>
          <w:rFonts w:ascii="Book Antiqua" w:eastAsia="Book Antiqua" w:hAnsi="Book Antiqua" w:cs="Book Antiqua" w:hint="eastAsia"/>
          <w:i/>
          <w:iCs/>
        </w:rPr>
        <w:t>P</w:t>
      </w:r>
      <w:proofErr w:type="spellEnd"/>
      <w:r>
        <w:rPr>
          <w:rFonts w:ascii="Book Antiqua" w:eastAsia="Book Antiqua" w:hAnsi="Book Antiqua" w:cs="Book Antiqua" w:hint="eastAsia"/>
        </w:rPr>
        <w:t xml:space="preserve"> &lt; 0.001. </w:t>
      </w:r>
    </w:p>
    <w:p w14:paraId="7A98E9AD" w14:textId="77777777" w:rsidR="003777CE" w:rsidRDefault="003777CE">
      <w:pPr>
        <w:adjustRightInd w:val="0"/>
        <w:snapToGrid w:val="0"/>
        <w:spacing w:line="360" w:lineRule="auto"/>
        <w:jc w:val="both"/>
        <w:rPr>
          <w:rFonts w:ascii="Book Antiqua" w:eastAsia="Book Antiqua" w:hAnsi="Book Antiqua" w:cs="Book Antiqua"/>
        </w:rPr>
      </w:pPr>
    </w:p>
    <w:p w14:paraId="5749884F" w14:textId="77777777" w:rsidR="003777CE" w:rsidRDefault="00000000">
      <w:pPr>
        <w:adjustRightInd w:val="0"/>
        <w:snapToGrid w:val="0"/>
        <w:spacing w:line="360" w:lineRule="auto"/>
        <w:jc w:val="both"/>
        <w:rPr>
          <w:rFonts w:ascii="Book Antiqua" w:eastAsia="Book Antiqua" w:hAnsi="Book Antiqua" w:cs="Book Antiqua"/>
          <w:b/>
          <w:bCs/>
        </w:rPr>
      </w:pPr>
      <w:r>
        <w:rPr>
          <w:noProof/>
          <w:lang w:eastAsia="zh-CN"/>
        </w:rPr>
        <w:lastRenderedPageBreak/>
        <w:drawing>
          <wp:inline distT="0" distB="0" distL="114300" distR="114300" wp14:anchorId="21AC1679" wp14:editId="61E6D1A2">
            <wp:extent cx="4274820" cy="35052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274820" cy="3505200"/>
                    </a:xfrm>
                    <a:prstGeom prst="rect">
                      <a:avLst/>
                    </a:prstGeom>
                    <a:noFill/>
                    <a:ln>
                      <a:noFill/>
                    </a:ln>
                  </pic:spPr>
                </pic:pic>
              </a:graphicData>
            </a:graphic>
          </wp:inline>
        </w:drawing>
      </w:r>
    </w:p>
    <w:p w14:paraId="3AFF1F48"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 xml:space="preserve">Receiver-operating characteristic analysis of fecal calprotectin and Ulcerative Colitis Colonic Index of Severity for predicting Mayo Endoscopic </w:t>
      </w:r>
      <w:proofErr w:type="spellStart"/>
      <w:r>
        <w:rPr>
          <w:rFonts w:ascii="Book Antiqua" w:eastAsia="Book Antiqua" w:hAnsi="Book Antiqua" w:cs="Book Antiqua"/>
          <w:b/>
          <w:bCs/>
        </w:rPr>
        <w:t>Subscore</w:t>
      </w:r>
      <w:proofErr w:type="spellEnd"/>
      <w:r>
        <w:rPr>
          <w:rFonts w:ascii="Book Antiqua" w:eastAsia="Book Antiqua" w:hAnsi="Book Antiqua" w:cs="Book Antiqua"/>
          <w:b/>
          <w:bCs/>
        </w:rPr>
        <w:t xml:space="preserve"> 0.</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FC: Fecal calprotectin; UCCIS: Ulcerative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Book Antiqua" w:hAnsi="Book Antiqua" w:cs="Book Antiqua"/>
        </w:rPr>
        <w:t>.</w:t>
      </w:r>
    </w:p>
    <w:p w14:paraId="685FEC2A" w14:textId="77777777" w:rsidR="003777CE" w:rsidRDefault="003777CE">
      <w:pPr>
        <w:adjustRightInd w:val="0"/>
        <w:snapToGrid w:val="0"/>
        <w:spacing w:line="360" w:lineRule="auto"/>
        <w:jc w:val="both"/>
        <w:rPr>
          <w:rFonts w:eastAsia="宋体"/>
          <w:lang w:eastAsia="zh-CN"/>
        </w:rPr>
      </w:pPr>
    </w:p>
    <w:p w14:paraId="42F3ED63" w14:textId="77777777" w:rsidR="003777CE" w:rsidRDefault="00000000">
      <w:pPr>
        <w:adjustRightInd w:val="0"/>
        <w:snapToGrid w:val="0"/>
        <w:spacing w:line="360" w:lineRule="auto"/>
        <w:jc w:val="both"/>
      </w:pPr>
      <w:r>
        <w:rPr>
          <w:noProof/>
          <w:lang w:eastAsia="zh-CN"/>
        </w:rPr>
        <w:lastRenderedPageBreak/>
        <w:drawing>
          <wp:inline distT="0" distB="0" distL="114300" distR="114300" wp14:anchorId="6F051E19" wp14:editId="326094A7">
            <wp:extent cx="5425440" cy="5501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425440" cy="5501640"/>
                    </a:xfrm>
                    <a:prstGeom prst="rect">
                      <a:avLst/>
                    </a:prstGeom>
                    <a:noFill/>
                    <a:ln>
                      <a:noFill/>
                    </a:ln>
                  </pic:spPr>
                </pic:pic>
              </a:graphicData>
            </a:graphic>
          </wp:inline>
        </w:drawing>
      </w:r>
    </w:p>
    <w:p w14:paraId="22E6B88C"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Figure 3</w:t>
      </w:r>
      <w:r>
        <w:rPr>
          <w:rFonts w:ascii="Book Antiqua" w:eastAsia="Book Antiqua" w:hAnsi="Book Antiqua" w:cs="Book Antiqua"/>
        </w:rPr>
        <w:t xml:space="preserve"> </w:t>
      </w:r>
      <w:r>
        <w:rPr>
          <w:rFonts w:ascii="Book Antiqua" w:eastAsia="Book Antiqua" w:hAnsi="Book Antiqua" w:cs="Book Antiqua" w:hint="eastAsia"/>
          <w:b/>
          <w:bCs/>
        </w:rPr>
        <w:t xml:space="preserve">Differences </w:t>
      </w:r>
      <w:r>
        <w:rPr>
          <w:rFonts w:ascii="Book Antiqua" w:eastAsia="Book Antiqua" w:hAnsi="Book Antiqua" w:cs="Book Antiqua"/>
          <w:b/>
          <w:bCs/>
        </w:rPr>
        <w:t>between</w:t>
      </w:r>
      <w:r>
        <w:rPr>
          <w:rFonts w:ascii="Book Antiqua" w:eastAsia="Book Antiqua" w:hAnsi="Book Antiqua" w:cs="Book Antiqua" w:hint="eastAsia"/>
          <w:b/>
          <w:bCs/>
        </w:rPr>
        <w:t xml:space="preserve"> fecal calprotectin and </w:t>
      </w:r>
      <w:r>
        <w:rPr>
          <w:rFonts w:ascii="Book Antiqua" w:eastAsia="Book Antiqua" w:hAnsi="Book Antiqua" w:cs="Book Antiqua"/>
          <w:b/>
          <w:bCs/>
        </w:rPr>
        <w:t>Ulcerative C</w:t>
      </w:r>
      <w:r>
        <w:rPr>
          <w:rFonts w:ascii="Book Antiqua" w:eastAsia="Book Antiqua" w:hAnsi="Book Antiqua" w:cs="Book Antiqua" w:hint="eastAsia"/>
          <w:b/>
          <w:bCs/>
        </w:rPr>
        <w:t xml:space="preserve">olitis </w:t>
      </w:r>
      <w:r>
        <w:rPr>
          <w:rFonts w:ascii="Book Antiqua" w:eastAsia="Book Antiqua" w:hAnsi="Book Antiqua" w:cs="Book Antiqua"/>
          <w:b/>
          <w:bCs/>
        </w:rPr>
        <w:t>C</w:t>
      </w:r>
      <w:r>
        <w:rPr>
          <w:rFonts w:ascii="Book Antiqua" w:eastAsia="Book Antiqua" w:hAnsi="Book Antiqua" w:cs="Book Antiqua" w:hint="eastAsia"/>
          <w:b/>
          <w:bCs/>
        </w:rPr>
        <w:t xml:space="preserve">olonic </w:t>
      </w:r>
      <w:r>
        <w:rPr>
          <w:rFonts w:ascii="Book Antiqua" w:eastAsia="Book Antiqua" w:hAnsi="Book Antiqua" w:cs="Book Antiqua"/>
          <w:b/>
          <w:bCs/>
        </w:rPr>
        <w:t>I</w:t>
      </w:r>
      <w:r>
        <w:rPr>
          <w:rFonts w:ascii="Book Antiqua" w:eastAsia="Book Antiqua" w:hAnsi="Book Antiqua" w:cs="Book Antiqua" w:hint="eastAsia"/>
          <w:b/>
          <w:bCs/>
        </w:rPr>
        <w:t xml:space="preserve">ndex of </w:t>
      </w:r>
      <w:r>
        <w:rPr>
          <w:rFonts w:ascii="Book Antiqua" w:eastAsia="Book Antiqua" w:hAnsi="Book Antiqua" w:cs="Book Antiqua"/>
          <w:b/>
          <w:bCs/>
        </w:rPr>
        <w:t>S</w:t>
      </w:r>
      <w:r>
        <w:rPr>
          <w:rFonts w:ascii="Book Antiqua" w:eastAsia="Book Antiqua" w:hAnsi="Book Antiqua" w:cs="Book Antiqua" w:hint="eastAsia"/>
          <w:b/>
          <w:bCs/>
        </w:rPr>
        <w:t xml:space="preserve">everity in </w:t>
      </w:r>
      <w:r>
        <w:rPr>
          <w:rFonts w:ascii="Book Antiqua" w:eastAsia="Book Antiqua" w:hAnsi="Book Antiqua" w:cs="Book Antiqua"/>
          <w:b/>
          <w:bCs/>
        </w:rPr>
        <w:t>terms</w:t>
      </w:r>
      <w:r>
        <w:rPr>
          <w:rFonts w:ascii="Book Antiqua" w:eastAsia="Book Antiqua" w:hAnsi="Book Antiqua" w:cs="Book Antiqua" w:hint="eastAsia"/>
          <w:b/>
          <w:bCs/>
        </w:rPr>
        <w:t xml:space="preserve"> of </w:t>
      </w:r>
      <w:r>
        <w:rPr>
          <w:rFonts w:ascii="Book Antiqua" w:eastAsia="Book Antiqua" w:hAnsi="Book Antiqua" w:cs="Book Antiqua"/>
          <w:b/>
          <w:bCs/>
        </w:rPr>
        <w:t xml:space="preserve">predicting </w:t>
      </w:r>
      <w:r>
        <w:rPr>
          <w:rFonts w:ascii="Book Antiqua" w:eastAsia="Book Antiqua" w:hAnsi="Book Antiqua" w:cs="Book Antiqua" w:hint="eastAsia"/>
          <w:b/>
          <w:bCs/>
        </w:rPr>
        <w:t xml:space="preserve">relapse and </w:t>
      </w:r>
      <w:r>
        <w:rPr>
          <w:rFonts w:ascii="Book Antiqua" w:eastAsia="Book Antiqua" w:hAnsi="Book Antiqua" w:cs="Book Antiqua"/>
          <w:b/>
          <w:bCs/>
        </w:rPr>
        <w:t xml:space="preserve">the </w:t>
      </w:r>
      <w:r>
        <w:rPr>
          <w:rFonts w:ascii="Book Antiqua" w:eastAsia="Book Antiqua" w:hAnsi="Book Antiqua" w:cs="Book Antiqua" w:hint="eastAsia"/>
          <w:b/>
          <w:bCs/>
        </w:rPr>
        <w:t>receiver</w:t>
      </w:r>
      <w:r>
        <w:rPr>
          <w:rFonts w:ascii="Book Antiqua" w:eastAsia="Book Antiqua" w:hAnsi="Book Antiqua" w:cs="Book Antiqua"/>
          <w:b/>
          <w:bCs/>
        </w:rPr>
        <w:t>-</w:t>
      </w:r>
      <w:r>
        <w:rPr>
          <w:rFonts w:ascii="Book Antiqua" w:eastAsia="Book Antiqua" w:hAnsi="Book Antiqua" w:cs="Book Antiqua" w:hint="eastAsia"/>
          <w:b/>
          <w:bCs/>
        </w:rPr>
        <w:t xml:space="preserve">operating characteristic analysis for predicting relapse. </w:t>
      </w:r>
      <w:r>
        <w:rPr>
          <w:rFonts w:ascii="Book Antiqua" w:eastAsia="Book Antiqua" w:hAnsi="Book Antiqua" w:cs="Book Antiqua"/>
        </w:rPr>
        <w:t xml:space="preserve">A: </w:t>
      </w:r>
      <w:r>
        <w:rPr>
          <w:rFonts w:ascii="Book Antiqua" w:eastAsia="Book Antiqua" w:hAnsi="Book Antiqua" w:cs="Book Antiqua" w:hint="eastAsia"/>
        </w:rPr>
        <w:t xml:space="preserve">Difference </w:t>
      </w:r>
      <w:r>
        <w:rPr>
          <w:rFonts w:ascii="Book Antiqua" w:eastAsia="Book Antiqua" w:hAnsi="Book Antiqua" w:cs="Book Antiqua"/>
        </w:rPr>
        <w:t>in</w:t>
      </w:r>
      <w:r>
        <w:rPr>
          <w:rFonts w:ascii="Book Antiqua" w:eastAsia="Book Antiqua" w:hAnsi="Book Antiqua" w:cs="Book Antiqua" w:hint="eastAsia"/>
        </w:rPr>
        <w:t xml:space="preserve"> fecal calprotectin (FC) </w:t>
      </w:r>
      <w:r>
        <w:rPr>
          <w:rFonts w:ascii="Book Antiqua" w:eastAsia="Book Antiqua" w:hAnsi="Book Antiqua" w:cs="Book Antiqua"/>
        </w:rPr>
        <w:t xml:space="preserve">levels </w:t>
      </w:r>
      <w:r>
        <w:rPr>
          <w:rFonts w:ascii="Book Antiqua" w:eastAsia="Book Antiqua" w:hAnsi="Book Antiqua" w:cs="Book Antiqua" w:hint="eastAsia"/>
        </w:rPr>
        <w:t xml:space="preserve">between </w:t>
      </w:r>
      <w:r>
        <w:rPr>
          <w:rFonts w:ascii="Book Antiqua" w:eastAsia="Book Antiqua" w:hAnsi="Book Antiqua" w:cs="Book Antiqua"/>
        </w:rPr>
        <w:t xml:space="preserve">the </w:t>
      </w:r>
      <w:r>
        <w:rPr>
          <w:rFonts w:ascii="Book Antiqua" w:eastAsia="Book Antiqua" w:hAnsi="Book Antiqua" w:cs="Book Antiqua" w:hint="eastAsia"/>
        </w:rPr>
        <w:t>relapse and remission group</w:t>
      </w:r>
      <w:r>
        <w:rPr>
          <w:rFonts w:ascii="Book Antiqua" w:eastAsia="Book Antiqua" w:hAnsi="Book Antiqua" w:cs="Book Antiqua"/>
        </w:rPr>
        <w:t>s; B: Difference in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 xml:space="preserve">everity (UCCIS) between </w:t>
      </w:r>
      <w:r>
        <w:rPr>
          <w:rFonts w:ascii="Book Antiqua" w:eastAsia="Book Antiqua" w:hAnsi="Book Antiqua" w:cs="Book Antiqua"/>
        </w:rPr>
        <w:t xml:space="preserve">the </w:t>
      </w:r>
      <w:r>
        <w:rPr>
          <w:rFonts w:ascii="Book Antiqua" w:eastAsia="Book Antiqua" w:hAnsi="Book Antiqua" w:cs="Book Antiqua" w:hint="eastAsia"/>
        </w:rPr>
        <w:t>relapse and remission group</w:t>
      </w:r>
      <w:r>
        <w:rPr>
          <w:rFonts w:ascii="Book Antiqua" w:eastAsia="Book Antiqua" w:hAnsi="Book Antiqua" w:cs="Book Antiqua"/>
        </w:rPr>
        <w:t>s; C:</w:t>
      </w:r>
      <w:r>
        <w:rPr>
          <w:rFonts w:ascii="Book Antiqua" w:eastAsia="Book Antiqua" w:hAnsi="Book Antiqua" w:cs="Book Antiqua" w:hint="eastAsia"/>
        </w:rPr>
        <w:t xml:space="preserve"> </w:t>
      </w:r>
      <w:r>
        <w:rPr>
          <w:rFonts w:ascii="Book Antiqua" w:hAnsi="Book Antiqua" w:cs="Book Antiqua"/>
        </w:rPr>
        <w:t xml:space="preserve">Receiver-operating </w:t>
      </w:r>
      <w:proofErr w:type="gramStart"/>
      <w:r>
        <w:rPr>
          <w:rFonts w:ascii="Book Antiqua" w:hAnsi="Book Antiqua" w:cs="Book Antiqua"/>
        </w:rPr>
        <w:t xml:space="preserve">characteristic </w:t>
      </w:r>
      <w:r>
        <w:rPr>
          <w:rFonts w:ascii="Book Antiqua" w:eastAsia="Book Antiqua" w:hAnsi="Book Antiqua" w:cs="Book Antiqua" w:hint="eastAsia"/>
        </w:rPr>
        <w:t xml:space="preserve"> analysis</w:t>
      </w:r>
      <w:proofErr w:type="gramEnd"/>
      <w:r>
        <w:rPr>
          <w:rFonts w:ascii="Book Antiqua" w:eastAsia="Book Antiqua" w:hAnsi="Book Antiqua" w:cs="Book Antiqua" w:hint="eastAsia"/>
        </w:rPr>
        <w:t xml:space="preserve"> of FC and UCCIS for predicting relapse within 1 year. </w:t>
      </w:r>
      <w:proofErr w:type="spellStart"/>
      <w:r>
        <w:rPr>
          <w:rFonts w:ascii="Book Antiqua" w:eastAsia="Book Antiqua" w:hAnsi="Book Antiqua" w:cs="Book Antiqua" w:hint="eastAsia"/>
          <w:vertAlign w:val="superscript"/>
        </w:rPr>
        <w:t>a</w:t>
      </w:r>
      <w:r>
        <w:rPr>
          <w:rFonts w:ascii="Book Antiqua" w:eastAsia="Book Antiqua" w:hAnsi="Book Antiqua" w:cs="Book Antiqua" w:hint="eastAsia"/>
          <w:i/>
          <w:iCs/>
        </w:rPr>
        <w:t>P</w:t>
      </w:r>
      <w:proofErr w:type="spellEnd"/>
      <w:r>
        <w:rPr>
          <w:rFonts w:ascii="Book Antiqua" w:eastAsia="Book Antiqua" w:hAnsi="Book Antiqua" w:cs="Book Antiqua" w:hint="eastAsia"/>
        </w:rPr>
        <w:t xml:space="preserve"> &lt; 0.001.</w:t>
      </w:r>
      <w:r>
        <w:rPr>
          <w:rFonts w:ascii="Book Antiqua" w:eastAsia="宋体" w:hAnsi="Book Antiqua" w:cs="Book Antiqua" w:hint="eastAsia"/>
          <w:lang w:eastAsia="zh-CN"/>
        </w:rPr>
        <w:t xml:space="preserve"> FC: Fecal calprotectin; UCCIS: Ulcerative colitis colonic index of severity.</w:t>
      </w:r>
    </w:p>
    <w:p w14:paraId="08429493" w14:textId="77777777" w:rsidR="003777CE" w:rsidRDefault="003777CE">
      <w:pPr>
        <w:adjustRightInd w:val="0"/>
        <w:snapToGrid w:val="0"/>
        <w:spacing w:line="360" w:lineRule="auto"/>
        <w:jc w:val="both"/>
        <w:rPr>
          <w:rFonts w:eastAsia="宋体"/>
          <w:lang w:eastAsia="zh-CN"/>
        </w:rPr>
      </w:pPr>
    </w:p>
    <w:p w14:paraId="7D4A8A57" w14:textId="77777777" w:rsidR="003777CE" w:rsidRDefault="003777CE">
      <w:pPr>
        <w:adjustRightInd w:val="0"/>
        <w:snapToGrid w:val="0"/>
        <w:spacing w:line="360" w:lineRule="auto"/>
        <w:jc w:val="both"/>
        <w:rPr>
          <w:rFonts w:ascii="Book Antiqua" w:eastAsia="Book Antiqua" w:hAnsi="Book Antiqua" w:cs="Book Antiqua"/>
          <w:b/>
          <w:bCs/>
          <w:highlight w:val="yellow"/>
        </w:rPr>
      </w:pPr>
    </w:p>
    <w:p w14:paraId="2FAA1BA0" w14:textId="77777777" w:rsidR="003777CE" w:rsidRDefault="00000000">
      <w:pPr>
        <w:adjustRightInd w:val="0"/>
        <w:snapToGrid w:val="0"/>
        <w:spacing w:line="360" w:lineRule="auto"/>
        <w:jc w:val="both"/>
        <w:rPr>
          <w:rFonts w:ascii="Book Antiqua" w:eastAsia="Book Antiqua" w:hAnsi="Book Antiqua" w:cs="Book Antiqua"/>
          <w:b/>
          <w:bCs/>
          <w:highlight w:val="yellow"/>
        </w:rPr>
      </w:pPr>
      <w:r>
        <w:rPr>
          <w:noProof/>
          <w:lang w:eastAsia="zh-CN"/>
        </w:rPr>
        <w:lastRenderedPageBreak/>
        <w:drawing>
          <wp:inline distT="0" distB="0" distL="114300" distR="114300" wp14:anchorId="3E338FFA" wp14:editId="5B274455">
            <wp:extent cx="5939790" cy="5656580"/>
            <wp:effectExtent l="0" t="0" r="381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939790" cy="5656580"/>
                    </a:xfrm>
                    <a:prstGeom prst="rect">
                      <a:avLst/>
                    </a:prstGeom>
                    <a:noFill/>
                    <a:ln>
                      <a:noFill/>
                    </a:ln>
                  </pic:spPr>
                </pic:pic>
              </a:graphicData>
            </a:graphic>
          </wp:inline>
        </w:drawing>
      </w:r>
    </w:p>
    <w:p w14:paraId="2BF291E2" w14:textId="77777777" w:rsidR="003777C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4 </w:t>
      </w:r>
      <w:r>
        <w:rPr>
          <w:rFonts w:ascii="Book Antiqua" w:eastAsia="Book Antiqua" w:hAnsi="Book Antiqua" w:cs="Book Antiqua" w:hint="eastAsia"/>
          <w:b/>
          <w:bCs/>
        </w:rPr>
        <w:t>Kaplan-Meier analysis of relapse-free rate</w:t>
      </w:r>
      <w:r>
        <w:rPr>
          <w:rFonts w:ascii="Book Antiqua" w:eastAsia="Book Antiqua" w:hAnsi="Book Antiqua" w:cs="Book Antiqua"/>
          <w:b/>
          <w:bCs/>
        </w:rPr>
        <w:t xml:space="preserve">s. </w:t>
      </w:r>
      <w:r>
        <w:rPr>
          <w:rFonts w:ascii="Book Antiqua" w:eastAsia="Book Antiqua" w:hAnsi="Book Antiqua" w:cs="Book Antiqua" w:hint="eastAsia"/>
        </w:rPr>
        <w:t>A</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Mayo </w:t>
      </w:r>
      <w:r>
        <w:rPr>
          <w:rFonts w:ascii="Book Antiqua" w:eastAsia="Book Antiqua" w:hAnsi="Book Antiqua" w:cs="Book Antiqua"/>
        </w:rPr>
        <w:t>E</w:t>
      </w:r>
      <w:r>
        <w:rPr>
          <w:rFonts w:ascii="Book Antiqua" w:eastAsia="Book Antiqua" w:hAnsi="Book Antiqua" w:cs="Book Antiqua" w:hint="eastAsia"/>
        </w:rPr>
        <w:t xml:space="preserve">ndoscopic </w:t>
      </w:r>
      <w:proofErr w:type="spellStart"/>
      <w:r>
        <w:rPr>
          <w:rFonts w:ascii="Book Antiqua" w:eastAsia="Book Antiqua" w:hAnsi="Book Antiqua" w:cs="Book Antiqua"/>
        </w:rPr>
        <w:t>S</w:t>
      </w:r>
      <w:r>
        <w:rPr>
          <w:rFonts w:ascii="Book Antiqua" w:eastAsia="Book Antiqua" w:hAnsi="Book Antiqua" w:cs="Book Antiqua" w:hint="eastAsia"/>
        </w:rPr>
        <w:t>ubscore</w:t>
      </w:r>
      <w:proofErr w:type="spellEnd"/>
      <w:r>
        <w:rPr>
          <w:rFonts w:ascii="Book Antiqua" w:eastAsia="宋体" w:hAnsi="Book Antiqua" w:cs="Book Antiqua" w:hint="eastAsia"/>
          <w:lang w:eastAsia="zh-CN"/>
        </w:rPr>
        <w:t xml:space="preserve">; </w:t>
      </w:r>
      <w:r>
        <w:rPr>
          <w:rFonts w:ascii="Book Antiqua" w:eastAsia="Book Antiqua" w:hAnsi="Book Antiqua" w:cs="Book Antiqua" w:hint="eastAsia"/>
        </w:rPr>
        <w:t>B</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宋体" w:hAnsi="Book Antiqua" w:cs="Book Antiqua" w:hint="eastAsia"/>
          <w:lang w:eastAsia="zh-CN"/>
        </w:rPr>
        <w:t>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E</w:t>
      </w:r>
      <w:r>
        <w:rPr>
          <w:rFonts w:ascii="Book Antiqua" w:eastAsia="Book Antiqua" w:hAnsi="Book Antiqua" w:cs="Book Antiqua" w:hint="eastAsia"/>
        </w:rPr>
        <w:t xml:space="preserve">ndoscopic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宋体" w:hAnsi="Book Antiqua" w:cs="Book Antiqua" w:hint="eastAsia"/>
          <w:lang w:eastAsia="zh-CN"/>
        </w:rPr>
        <w:t xml:space="preserve">; </w:t>
      </w:r>
      <w:r>
        <w:rPr>
          <w:rFonts w:ascii="Book Antiqua" w:eastAsia="Book Antiqua" w:hAnsi="Book Antiqua" w:cs="Book Antiqua" w:hint="eastAsia"/>
        </w:rPr>
        <w:t>C</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宋体" w:hAnsi="Book Antiqua" w:cs="Book Antiqua" w:hint="eastAsia"/>
          <w:lang w:eastAsia="zh-CN"/>
        </w:rPr>
        <w:t>F</w:t>
      </w:r>
      <w:r>
        <w:rPr>
          <w:rFonts w:ascii="Book Antiqua" w:eastAsia="Book Antiqua" w:hAnsi="Book Antiqua" w:cs="Book Antiqua" w:hint="eastAsia"/>
        </w:rPr>
        <w:t>ecal calprotectin</w:t>
      </w:r>
      <w:r>
        <w:rPr>
          <w:rFonts w:ascii="Book Antiqua" w:eastAsia="Book Antiqua" w:hAnsi="Book Antiqua" w:cs="Book Antiqua"/>
        </w:rPr>
        <w:t xml:space="preserve"> levels</w:t>
      </w:r>
      <w:r>
        <w:rPr>
          <w:rFonts w:ascii="Book Antiqua" w:eastAsia="宋体" w:hAnsi="Book Antiqua" w:cs="Book Antiqua" w:hint="eastAsia"/>
          <w:lang w:eastAsia="zh-CN"/>
        </w:rPr>
        <w:t>;</w:t>
      </w:r>
      <w:r>
        <w:rPr>
          <w:rFonts w:ascii="Book Antiqua" w:eastAsia="Book Antiqua" w:hAnsi="Book Antiqua" w:cs="Book Antiqua" w:hint="eastAsia"/>
        </w:rPr>
        <w:t xml:space="preserve"> D</w:t>
      </w:r>
      <w:r>
        <w:rPr>
          <w:rFonts w:ascii="Book Antiqua" w:eastAsia="宋体" w:hAnsi="Book Antiqua" w:cs="Book Antiqua" w:hint="eastAsia"/>
          <w:lang w:eastAsia="zh-CN"/>
        </w:rPr>
        <w:t>: U</w:t>
      </w:r>
      <w:r>
        <w:rPr>
          <w:rFonts w:ascii="Book Antiqua" w:eastAsia="Book Antiqua" w:hAnsi="Book Antiqua" w:cs="Book Antiqua" w:hint="eastAsia"/>
        </w:rPr>
        <w:t xml:space="preserve">lcerative </w:t>
      </w:r>
      <w:r>
        <w:rPr>
          <w:rFonts w:ascii="Book Antiqua" w:eastAsia="Book Antiqua" w:hAnsi="Book Antiqua" w:cs="Book Antiqua"/>
        </w:rPr>
        <w:t>C</w:t>
      </w:r>
      <w:r>
        <w:rPr>
          <w:rFonts w:ascii="Book Antiqua" w:eastAsia="Book Antiqua" w:hAnsi="Book Antiqua" w:cs="Book Antiqua" w:hint="eastAsia"/>
        </w:rPr>
        <w:t xml:space="preserve">olitis </w:t>
      </w:r>
      <w:r>
        <w:rPr>
          <w:rFonts w:ascii="Book Antiqua" w:eastAsia="Book Antiqua" w:hAnsi="Book Antiqua" w:cs="Book Antiqua"/>
        </w:rPr>
        <w:t>C</w:t>
      </w:r>
      <w:r>
        <w:rPr>
          <w:rFonts w:ascii="Book Antiqua" w:eastAsia="Book Antiqua" w:hAnsi="Book Antiqua" w:cs="Book Antiqua" w:hint="eastAsia"/>
        </w:rPr>
        <w:t xml:space="preserve">olonic </w:t>
      </w:r>
      <w:r>
        <w:rPr>
          <w:rFonts w:ascii="Book Antiqua" w:eastAsia="Book Antiqua" w:hAnsi="Book Antiqua" w:cs="Book Antiqua"/>
        </w:rPr>
        <w:t>I</w:t>
      </w:r>
      <w:r>
        <w:rPr>
          <w:rFonts w:ascii="Book Antiqua" w:eastAsia="Book Antiqua" w:hAnsi="Book Antiqua" w:cs="Book Antiqua" w:hint="eastAsia"/>
        </w:rPr>
        <w:t xml:space="preserve">ndex of </w:t>
      </w:r>
      <w:r>
        <w:rPr>
          <w:rFonts w:ascii="Book Antiqua" w:eastAsia="Book Antiqua" w:hAnsi="Book Antiqua" w:cs="Book Antiqua"/>
        </w:rPr>
        <w:t>S</w:t>
      </w:r>
      <w:r>
        <w:rPr>
          <w:rFonts w:ascii="Book Antiqua" w:eastAsia="Book Antiqua" w:hAnsi="Book Antiqua" w:cs="Book Antiqua" w:hint="eastAsia"/>
        </w:rPr>
        <w:t>everity</w:t>
      </w:r>
      <w:r>
        <w:rPr>
          <w:rFonts w:ascii="Book Antiqua" w:eastAsia="Book Antiqua" w:hAnsi="Book Antiqua" w:cs="Book Antiqua"/>
        </w:rPr>
        <w:t>.</w:t>
      </w:r>
      <w:r>
        <w:rPr>
          <w:rFonts w:ascii="Book Antiqua" w:eastAsia="宋体" w:hAnsi="Book Antiqua" w:cs="Book Antiqua" w:hint="eastAsia"/>
          <w:lang w:eastAsia="zh-CN"/>
        </w:rPr>
        <w:t xml:space="preserve"> FC: Fecal calprotectin; MES: Mayo endoscopic </w:t>
      </w:r>
      <w:proofErr w:type="spellStart"/>
      <w:r>
        <w:rPr>
          <w:rFonts w:ascii="Book Antiqua" w:eastAsia="宋体" w:hAnsi="Book Antiqua" w:cs="Book Antiqua" w:hint="eastAsia"/>
          <w:lang w:eastAsia="zh-CN"/>
        </w:rPr>
        <w:t>subscore</w:t>
      </w:r>
      <w:proofErr w:type="spellEnd"/>
      <w:r>
        <w:rPr>
          <w:rFonts w:ascii="Book Antiqua" w:eastAsia="宋体" w:hAnsi="Book Antiqua" w:cs="Book Antiqua" w:hint="eastAsia"/>
          <w:lang w:eastAsia="zh-CN"/>
        </w:rPr>
        <w:t>; UCCIS: Ulcerative colitis colonic index of severity; UCEIS: Ulcerative colitis endoscopic index of severity.</w:t>
      </w:r>
    </w:p>
    <w:p w14:paraId="13D34CE4" w14:textId="77777777" w:rsidR="003777CE" w:rsidRDefault="003777CE">
      <w:pPr>
        <w:adjustRightInd w:val="0"/>
        <w:snapToGrid w:val="0"/>
        <w:spacing w:line="360" w:lineRule="auto"/>
        <w:jc w:val="both"/>
        <w:rPr>
          <w:rFonts w:ascii="Book Antiqua" w:eastAsia="Book Antiqua" w:hAnsi="Book Antiqua" w:cs="Book Antiqua"/>
        </w:rPr>
      </w:pPr>
    </w:p>
    <w:p w14:paraId="2C398CBD" w14:textId="77777777" w:rsidR="003777CE" w:rsidRDefault="003777CE">
      <w:pPr>
        <w:widowControl w:val="0"/>
        <w:adjustRightInd w:val="0"/>
        <w:snapToGrid w:val="0"/>
        <w:spacing w:line="360" w:lineRule="auto"/>
        <w:jc w:val="both"/>
        <w:rPr>
          <w:rFonts w:ascii="Book Antiqua" w:hAnsi="Book Antiqua" w:cs="Book Antiqua"/>
          <w:b/>
          <w:bCs/>
        </w:rPr>
      </w:pPr>
    </w:p>
    <w:p w14:paraId="36D8F432" w14:textId="77777777" w:rsidR="003777CE" w:rsidRDefault="003777CE">
      <w:pPr>
        <w:widowControl w:val="0"/>
        <w:adjustRightInd w:val="0"/>
        <w:snapToGrid w:val="0"/>
        <w:spacing w:line="360" w:lineRule="auto"/>
        <w:jc w:val="both"/>
        <w:rPr>
          <w:rFonts w:ascii="Book Antiqua" w:hAnsi="Book Antiqua" w:cs="Book Antiqua"/>
          <w:b/>
          <w:bCs/>
        </w:rPr>
      </w:pPr>
    </w:p>
    <w:p w14:paraId="3C1CEB38" w14:textId="77777777" w:rsidR="003777CE" w:rsidRDefault="003777CE">
      <w:pPr>
        <w:widowControl w:val="0"/>
        <w:adjustRightInd w:val="0"/>
        <w:snapToGrid w:val="0"/>
        <w:spacing w:line="360" w:lineRule="auto"/>
        <w:jc w:val="both"/>
        <w:rPr>
          <w:rFonts w:ascii="Book Antiqua" w:hAnsi="Book Antiqua" w:cs="Book Antiqua"/>
          <w:b/>
          <w:bCs/>
        </w:rPr>
      </w:pPr>
    </w:p>
    <w:p w14:paraId="3C78A101"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lastRenderedPageBreak/>
        <w:t>Table 1 Baseline patient characteristics</w:t>
      </w:r>
    </w:p>
    <w:tbl>
      <w:tblPr>
        <w:tblW w:w="7429" w:type="dxa"/>
        <w:tblCellMar>
          <w:left w:w="0" w:type="dxa"/>
          <w:right w:w="0" w:type="dxa"/>
        </w:tblCellMar>
        <w:tblLook w:val="04A0" w:firstRow="1" w:lastRow="0" w:firstColumn="1" w:lastColumn="0" w:noHBand="0" w:noVBand="1"/>
      </w:tblPr>
      <w:tblGrid>
        <w:gridCol w:w="4559"/>
        <w:gridCol w:w="2870"/>
      </w:tblGrid>
      <w:tr w:rsidR="003777CE" w14:paraId="2945FFDC" w14:textId="77777777">
        <w:trPr>
          <w:trHeight w:val="794"/>
        </w:trPr>
        <w:tc>
          <w:tcPr>
            <w:tcW w:w="4559" w:type="dxa"/>
            <w:tcBorders>
              <w:top w:val="single" w:sz="8" w:space="0" w:color="292934"/>
              <w:left w:val="nil"/>
              <w:bottom w:val="single" w:sz="8" w:space="0" w:color="292934"/>
              <w:right w:val="nil"/>
            </w:tcBorders>
            <w:shd w:val="clear" w:color="auto" w:fill="auto"/>
            <w:tcMar>
              <w:top w:w="8" w:type="dxa"/>
              <w:left w:w="8" w:type="dxa"/>
              <w:bottom w:w="0" w:type="dxa"/>
              <w:right w:w="8" w:type="dxa"/>
            </w:tcMar>
          </w:tcPr>
          <w:p w14:paraId="7AC57F26"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Characteristic</w:t>
            </w:r>
          </w:p>
        </w:tc>
        <w:tc>
          <w:tcPr>
            <w:tcW w:w="2870" w:type="dxa"/>
            <w:tcBorders>
              <w:top w:val="single" w:sz="8" w:space="0" w:color="292934"/>
              <w:left w:val="nil"/>
              <w:bottom w:val="single" w:sz="8" w:space="0" w:color="292934"/>
              <w:right w:val="nil"/>
            </w:tcBorders>
            <w:shd w:val="clear" w:color="auto" w:fill="auto"/>
            <w:tcMar>
              <w:top w:w="8" w:type="dxa"/>
              <w:left w:w="8" w:type="dxa"/>
              <w:bottom w:w="0" w:type="dxa"/>
              <w:right w:w="8" w:type="dxa"/>
            </w:tcMar>
          </w:tcPr>
          <w:p w14:paraId="05ABC234"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All,</w:t>
            </w:r>
            <w:r>
              <w:rPr>
                <w:rFonts w:ascii="Book Antiqua" w:eastAsia="宋体" w:hAnsi="Book Antiqua" w:cs="Book Antiqua" w:hint="eastAsia"/>
                <w:b/>
                <w:bCs/>
                <w:lang w:eastAsia="zh-CN"/>
              </w:rPr>
              <w:t xml:space="preserve"> </w:t>
            </w:r>
            <w:r>
              <w:rPr>
                <w:rFonts w:ascii="Book Antiqua" w:hAnsi="Book Antiqua" w:cs="Book Antiqua"/>
                <w:b/>
                <w:bCs/>
                <w:i/>
                <w:iCs/>
              </w:rPr>
              <w:t>n</w:t>
            </w:r>
            <w:r>
              <w:rPr>
                <w:rFonts w:ascii="Book Antiqua" w:hAnsi="Book Antiqua" w:cs="Book Antiqua"/>
                <w:b/>
                <w:bCs/>
              </w:rPr>
              <w:t xml:space="preserve"> = 75</w:t>
            </w:r>
          </w:p>
        </w:tc>
      </w:tr>
      <w:tr w:rsidR="003777CE" w14:paraId="35DDD9CA" w14:textId="77777777">
        <w:trPr>
          <w:trHeight w:val="413"/>
        </w:trPr>
        <w:tc>
          <w:tcPr>
            <w:tcW w:w="4559" w:type="dxa"/>
            <w:tcBorders>
              <w:top w:val="single" w:sz="8" w:space="0" w:color="292934"/>
              <w:left w:val="nil"/>
              <w:bottom w:val="nil"/>
              <w:right w:val="nil"/>
            </w:tcBorders>
            <w:shd w:val="clear" w:color="auto" w:fill="auto"/>
            <w:tcMar>
              <w:top w:w="8" w:type="dxa"/>
              <w:left w:w="8" w:type="dxa"/>
              <w:bottom w:w="0" w:type="dxa"/>
              <w:right w:w="8" w:type="dxa"/>
            </w:tcMar>
          </w:tcPr>
          <w:p w14:paraId="7D7572E2"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Age in </w:t>
            </w:r>
            <w:proofErr w:type="spellStart"/>
            <w:r>
              <w:rPr>
                <w:rFonts w:ascii="Book Antiqua" w:hAnsi="Book Antiqua" w:cs="Book Antiqua"/>
              </w:rPr>
              <w:t>yr</w:t>
            </w:r>
            <w:proofErr w:type="spellEnd"/>
            <w:r>
              <w:rPr>
                <w:rFonts w:ascii="Book Antiqua" w:hAnsi="Book Antiqua" w:cs="Book Antiqua"/>
              </w:rPr>
              <w:t>, median [IQR]</w:t>
            </w:r>
          </w:p>
        </w:tc>
        <w:tc>
          <w:tcPr>
            <w:tcW w:w="2870" w:type="dxa"/>
            <w:tcBorders>
              <w:top w:val="single" w:sz="8" w:space="0" w:color="292934"/>
              <w:left w:val="nil"/>
              <w:bottom w:val="nil"/>
              <w:right w:val="nil"/>
            </w:tcBorders>
            <w:shd w:val="clear" w:color="auto" w:fill="auto"/>
            <w:tcMar>
              <w:top w:w="8" w:type="dxa"/>
              <w:left w:w="8" w:type="dxa"/>
              <w:bottom w:w="0" w:type="dxa"/>
              <w:right w:w="8" w:type="dxa"/>
            </w:tcMar>
          </w:tcPr>
          <w:p w14:paraId="1DC551BF"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49 [36, 62]</w:t>
            </w:r>
          </w:p>
        </w:tc>
      </w:tr>
      <w:tr w:rsidR="003777CE" w14:paraId="15B20914"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1AF8E636"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Male/Female,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59A47890"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45 (60.0)/30 (40.0)</w:t>
            </w:r>
          </w:p>
        </w:tc>
      </w:tr>
      <w:tr w:rsidR="003777CE" w14:paraId="3E3B0A45"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6A12F2C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Disease duration in </w:t>
            </w:r>
            <w:proofErr w:type="spellStart"/>
            <w:r>
              <w:rPr>
                <w:rFonts w:ascii="Book Antiqua" w:hAnsi="Book Antiqua" w:cs="Book Antiqua"/>
              </w:rPr>
              <w:t>yr</w:t>
            </w:r>
            <w:proofErr w:type="spellEnd"/>
            <w:r>
              <w:rPr>
                <w:rFonts w:ascii="Book Antiqua" w:hAnsi="Book Antiqua" w:cs="Book Antiqua"/>
              </w:rPr>
              <w:t>, median [IQR]</w:t>
            </w:r>
          </w:p>
        </w:tc>
        <w:tc>
          <w:tcPr>
            <w:tcW w:w="2870" w:type="dxa"/>
            <w:tcBorders>
              <w:top w:val="nil"/>
              <w:left w:val="nil"/>
              <w:bottom w:val="nil"/>
              <w:right w:val="nil"/>
            </w:tcBorders>
            <w:shd w:val="clear" w:color="auto" w:fill="auto"/>
            <w:tcMar>
              <w:top w:w="8" w:type="dxa"/>
              <w:left w:w="8" w:type="dxa"/>
              <w:bottom w:w="0" w:type="dxa"/>
              <w:right w:w="8" w:type="dxa"/>
            </w:tcMar>
          </w:tcPr>
          <w:p w14:paraId="73F94E3A"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8 [5, 13]</w:t>
            </w:r>
          </w:p>
        </w:tc>
      </w:tr>
      <w:tr w:rsidR="003777CE" w14:paraId="63E8021E"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A05D500"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Disease extent,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4CC95C55" w14:textId="77777777" w:rsidR="003777CE" w:rsidRDefault="003777CE">
            <w:pPr>
              <w:widowControl w:val="0"/>
              <w:adjustRightInd w:val="0"/>
              <w:snapToGrid w:val="0"/>
              <w:spacing w:line="360" w:lineRule="auto"/>
              <w:jc w:val="both"/>
              <w:rPr>
                <w:rFonts w:ascii="Book Antiqua" w:hAnsi="Book Antiqua" w:cs="Book Antiqua"/>
              </w:rPr>
            </w:pPr>
          </w:p>
        </w:tc>
      </w:tr>
      <w:tr w:rsidR="003777CE" w14:paraId="4F1A8792"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56A61F8D"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Extensive colitis</w:t>
            </w:r>
          </w:p>
        </w:tc>
        <w:tc>
          <w:tcPr>
            <w:tcW w:w="2870" w:type="dxa"/>
            <w:tcBorders>
              <w:top w:val="nil"/>
              <w:left w:val="nil"/>
              <w:bottom w:val="nil"/>
              <w:right w:val="nil"/>
            </w:tcBorders>
            <w:shd w:val="clear" w:color="auto" w:fill="auto"/>
            <w:tcMar>
              <w:top w:w="8" w:type="dxa"/>
              <w:left w:w="8" w:type="dxa"/>
              <w:bottom w:w="0" w:type="dxa"/>
              <w:right w:w="8" w:type="dxa"/>
            </w:tcMar>
          </w:tcPr>
          <w:p w14:paraId="3E153838"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45 (60.0)</w:t>
            </w:r>
          </w:p>
        </w:tc>
      </w:tr>
      <w:tr w:rsidR="003777CE" w14:paraId="20A2CAFB"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47CFD3F7"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Left-sided colitis</w:t>
            </w:r>
          </w:p>
        </w:tc>
        <w:tc>
          <w:tcPr>
            <w:tcW w:w="2870" w:type="dxa"/>
            <w:tcBorders>
              <w:top w:val="nil"/>
              <w:left w:val="nil"/>
              <w:bottom w:val="nil"/>
              <w:right w:val="nil"/>
            </w:tcBorders>
            <w:shd w:val="clear" w:color="auto" w:fill="auto"/>
            <w:tcMar>
              <w:top w:w="8" w:type="dxa"/>
              <w:left w:w="8" w:type="dxa"/>
              <w:bottom w:w="0" w:type="dxa"/>
              <w:right w:w="8" w:type="dxa"/>
            </w:tcMar>
          </w:tcPr>
          <w:p w14:paraId="0B03821A"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24 (32.0)</w:t>
            </w:r>
          </w:p>
        </w:tc>
      </w:tr>
      <w:tr w:rsidR="003777CE" w14:paraId="390E84B8"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2051C71E"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Proctitis</w:t>
            </w:r>
          </w:p>
        </w:tc>
        <w:tc>
          <w:tcPr>
            <w:tcW w:w="2870" w:type="dxa"/>
            <w:tcBorders>
              <w:top w:val="nil"/>
              <w:left w:val="nil"/>
              <w:bottom w:val="nil"/>
              <w:right w:val="nil"/>
            </w:tcBorders>
            <w:shd w:val="clear" w:color="auto" w:fill="auto"/>
            <w:tcMar>
              <w:top w:w="8" w:type="dxa"/>
              <w:left w:w="8" w:type="dxa"/>
              <w:bottom w:w="0" w:type="dxa"/>
              <w:right w:w="8" w:type="dxa"/>
            </w:tcMar>
          </w:tcPr>
          <w:p w14:paraId="7C508BC2"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 (8.0)</w:t>
            </w:r>
          </w:p>
        </w:tc>
      </w:tr>
      <w:tr w:rsidR="003777CE" w14:paraId="31AAA4DA"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D064867"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CAI by the </w:t>
            </w:r>
            <w:proofErr w:type="spellStart"/>
            <w:r>
              <w:rPr>
                <w:rFonts w:ascii="Book Antiqua" w:eastAsia="宋体" w:hAnsi="Book Antiqua" w:cs="Book Antiqua"/>
                <w:lang w:eastAsia="zh-CN"/>
              </w:rPr>
              <w:t>R</w:t>
            </w:r>
            <w:r>
              <w:rPr>
                <w:rFonts w:ascii="Book Antiqua" w:hAnsi="Book Antiqua" w:cs="Book Antiqua"/>
              </w:rPr>
              <w:t>achmilewitz</w:t>
            </w:r>
            <w:proofErr w:type="spellEnd"/>
            <w:r>
              <w:rPr>
                <w:rFonts w:ascii="Book Antiqua" w:hAnsi="Book Antiqua" w:cs="Book Antiqua"/>
              </w:rPr>
              <w:t xml:space="preserve"> index, median [IQR]</w:t>
            </w:r>
          </w:p>
        </w:tc>
        <w:tc>
          <w:tcPr>
            <w:tcW w:w="2870" w:type="dxa"/>
            <w:tcBorders>
              <w:top w:val="nil"/>
              <w:left w:val="nil"/>
              <w:bottom w:val="nil"/>
              <w:right w:val="nil"/>
            </w:tcBorders>
            <w:shd w:val="clear" w:color="auto" w:fill="auto"/>
            <w:tcMar>
              <w:top w:w="8" w:type="dxa"/>
              <w:left w:w="8" w:type="dxa"/>
              <w:bottom w:w="0" w:type="dxa"/>
              <w:right w:w="8" w:type="dxa"/>
            </w:tcMar>
          </w:tcPr>
          <w:p w14:paraId="75149525"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 [0, 1]</w:t>
            </w:r>
          </w:p>
        </w:tc>
      </w:tr>
      <w:tr w:rsidR="003777CE" w14:paraId="44A857C7"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A831523"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MES,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11CEC6AB" w14:textId="77777777" w:rsidR="003777CE" w:rsidRDefault="003777CE">
            <w:pPr>
              <w:widowControl w:val="0"/>
              <w:adjustRightInd w:val="0"/>
              <w:snapToGrid w:val="0"/>
              <w:spacing w:line="360" w:lineRule="auto"/>
              <w:jc w:val="both"/>
              <w:rPr>
                <w:rFonts w:ascii="Book Antiqua" w:hAnsi="Book Antiqua" w:cs="Book Antiqua"/>
              </w:rPr>
            </w:pPr>
          </w:p>
        </w:tc>
      </w:tr>
      <w:tr w:rsidR="003777CE" w14:paraId="2E0DC79C"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093C35FA"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MES 0</w:t>
            </w:r>
          </w:p>
        </w:tc>
        <w:tc>
          <w:tcPr>
            <w:tcW w:w="2870" w:type="dxa"/>
            <w:tcBorders>
              <w:top w:val="nil"/>
              <w:left w:val="nil"/>
              <w:bottom w:val="nil"/>
              <w:right w:val="nil"/>
            </w:tcBorders>
            <w:shd w:val="clear" w:color="auto" w:fill="auto"/>
            <w:tcMar>
              <w:top w:w="8" w:type="dxa"/>
              <w:left w:w="8" w:type="dxa"/>
              <w:bottom w:w="0" w:type="dxa"/>
              <w:right w:w="8" w:type="dxa"/>
            </w:tcMar>
          </w:tcPr>
          <w:p w14:paraId="65EF72A3"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43 (57.3)</w:t>
            </w:r>
          </w:p>
        </w:tc>
      </w:tr>
      <w:tr w:rsidR="003777CE" w14:paraId="6608EDE7"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61AF70D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MES 1</w:t>
            </w:r>
          </w:p>
        </w:tc>
        <w:tc>
          <w:tcPr>
            <w:tcW w:w="2870" w:type="dxa"/>
            <w:tcBorders>
              <w:top w:val="nil"/>
              <w:left w:val="nil"/>
              <w:bottom w:val="nil"/>
              <w:right w:val="nil"/>
            </w:tcBorders>
            <w:shd w:val="clear" w:color="auto" w:fill="auto"/>
            <w:tcMar>
              <w:top w:w="8" w:type="dxa"/>
              <w:left w:w="8" w:type="dxa"/>
              <w:bottom w:w="0" w:type="dxa"/>
              <w:right w:w="8" w:type="dxa"/>
            </w:tcMar>
          </w:tcPr>
          <w:p w14:paraId="228867F5"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32 (42.7)</w:t>
            </w:r>
          </w:p>
        </w:tc>
      </w:tr>
      <w:tr w:rsidR="003777CE" w14:paraId="26B0A12E"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F9BB731"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UCEIS,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13CFD1CF" w14:textId="77777777" w:rsidR="003777CE" w:rsidRDefault="003777CE">
            <w:pPr>
              <w:widowControl w:val="0"/>
              <w:adjustRightInd w:val="0"/>
              <w:snapToGrid w:val="0"/>
              <w:spacing w:line="360" w:lineRule="auto"/>
              <w:jc w:val="both"/>
              <w:rPr>
                <w:rFonts w:ascii="Book Antiqua" w:hAnsi="Book Antiqua" w:cs="Book Antiqua"/>
              </w:rPr>
            </w:pPr>
          </w:p>
        </w:tc>
      </w:tr>
      <w:tr w:rsidR="003777CE" w14:paraId="7CC3D3CF"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61243747"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UCEIS 0</w:t>
            </w:r>
          </w:p>
        </w:tc>
        <w:tc>
          <w:tcPr>
            <w:tcW w:w="2870" w:type="dxa"/>
            <w:tcBorders>
              <w:top w:val="nil"/>
              <w:left w:val="nil"/>
              <w:bottom w:val="nil"/>
              <w:right w:val="nil"/>
            </w:tcBorders>
            <w:shd w:val="clear" w:color="auto" w:fill="auto"/>
            <w:tcMar>
              <w:top w:w="10" w:type="dxa"/>
              <w:left w:w="10" w:type="dxa"/>
              <w:bottom w:w="0" w:type="dxa"/>
              <w:right w:w="10" w:type="dxa"/>
            </w:tcMar>
          </w:tcPr>
          <w:p w14:paraId="4569894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39 (52.0)</w:t>
            </w:r>
          </w:p>
        </w:tc>
      </w:tr>
      <w:tr w:rsidR="003777CE" w14:paraId="0FB69CD2"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7FA1B1C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UCEIS 1</w:t>
            </w:r>
          </w:p>
        </w:tc>
        <w:tc>
          <w:tcPr>
            <w:tcW w:w="2870" w:type="dxa"/>
            <w:tcBorders>
              <w:top w:val="nil"/>
              <w:left w:val="nil"/>
              <w:bottom w:val="nil"/>
              <w:right w:val="nil"/>
            </w:tcBorders>
            <w:shd w:val="clear" w:color="auto" w:fill="auto"/>
            <w:tcMar>
              <w:top w:w="10" w:type="dxa"/>
              <w:left w:w="10" w:type="dxa"/>
              <w:bottom w:w="0" w:type="dxa"/>
              <w:right w:w="10" w:type="dxa"/>
            </w:tcMar>
          </w:tcPr>
          <w:p w14:paraId="792EB3DA"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17 (22.7)</w:t>
            </w:r>
          </w:p>
        </w:tc>
      </w:tr>
      <w:tr w:rsidR="003777CE" w14:paraId="6A9C973C"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6BAAEA0C"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UCEIS 2</w:t>
            </w:r>
          </w:p>
        </w:tc>
        <w:tc>
          <w:tcPr>
            <w:tcW w:w="2870" w:type="dxa"/>
            <w:tcBorders>
              <w:top w:val="nil"/>
              <w:left w:val="nil"/>
              <w:bottom w:val="nil"/>
              <w:right w:val="nil"/>
            </w:tcBorders>
            <w:shd w:val="clear" w:color="auto" w:fill="auto"/>
            <w:tcMar>
              <w:top w:w="10" w:type="dxa"/>
              <w:left w:w="10" w:type="dxa"/>
              <w:bottom w:w="0" w:type="dxa"/>
              <w:right w:w="10" w:type="dxa"/>
            </w:tcMar>
          </w:tcPr>
          <w:p w14:paraId="16E1AC53"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13 (17.3)</w:t>
            </w:r>
          </w:p>
        </w:tc>
      </w:tr>
      <w:tr w:rsidR="003777CE" w14:paraId="74420B08"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1462C3A6"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UCEIS 3</w:t>
            </w:r>
          </w:p>
        </w:tc>
        <w:tc>
          <w:tcPr>
            <w:tcW w:w="2870" w:type="dxa"/>
            <w:tcBorders>
              <w:top w:val="nil"/>
              <w:left w:val="nil"/>
              <w:bottom w:val="nil"/>
              <w:right w:val="nil"/>
            </w:tcBorders>
            <w:shd w:val="clear" w:color="auto" w:fill="auto"/>
            <w:tcMar>
              <w:top w:w="10" w:type="dxa"/>
              <w:left w:w="10" w:type="dxa"/>
              <w:bottom w:w="0" w:type="dxa"/>
              <w:right w:w="10" w:type="dxa"/>
            </w:tcMar>
          </w:tcPr>
          <w:p w14:paraId="2BF86B88"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 (8.0)</w:t>
            </w:r>
          </w:p>
        </w:tc>
      </w:tr>
      <w:tr w:rsidR="003777CE" w14:paraId="38653D8A"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24AE2ED0"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UCCIS, median [IQR]</w:t>
            </w:r>
          </w:p>
        </w:tc>
        <w:tc>
          <w:tcPr>
            <w:tcW w:w="2870" w:type="dxa"/>
            <w:tcBorders>
              <w:top w:val="nil"/>
              <w:left w:val="nil"/>
              <w:bottom w:val="nil"/>
              <w:right w:val="nil"/>
            </w:tcBorders>
            <w:shd w:val="clear" w:color="auto" w:fill="auto"/>
            <w:tcMar>
              <w:top w:w="8" w:type="dxa"/>
              <w:left w:w="8" w:type="dxa"/>
              <w:bottom w:w="0" w:type="dxa"/>
              <w:right w:w="8" w:type="dxa"/>
            </w:tcMar>
          </w:tcPr>
          <w:p w14:paraId="4946B39C"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 [0, 6.7]</w:t>
            </w:r>
          </w:p>
        </w:tc>
      </w:tr>
      <w:tr w:rsidR="003777CE" w14:paraId="7F824069"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1EF6B71E"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lang w:val="nn-NO"/>
              </w:rPr>
              <w:t>FC in mg/kg, median [IQR]</w:t>
            </w:r>
          </w:p>
        </w:tc>
        <w:tc>
          <w:tcPr>
            <w:tcW w:w="2870" w:type="dxa"/>
            <w:tcBorders>
              <w:top w:val="nil"/>
              <w:left w:val="nil"/>
              <w:bottom w:val="nil"/>
              <w:right w:val="nil"/>
            </w:tcBorders>
            <w:shd w:val="clear" w:color="auto" w:fill="auto"/>
            <w:tcMar>
              <w:top w:w="8" w:type="dxa"/>
              <w:left w:w="8" w:type="dxa"/>
              <w:bottom w:w="0" w:type="dxa"/>
              <w:right w:w="8" w:type="dxa"/>
            </w:tcMar>
          </w:tcPr>
          <w:p w14:paraId="79DBC785"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174 [43, 810]</w:t>
            </w:r>
          </w:p>
        </w:tc>
      </w:tr>
      <w:tr w:rsidR="003777CE" w14:paraId="52FD5F9D"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42EDE92A" w14:textId="77777777" w:rsidR="003777CE" w:rsidRDefault="00000000">
            <w:pPr>
              <w:widowControl w:val="0"/>
              <w:adjustRightInd w:val="0"/>
              <w:snapToGrid w:val="0"/>
              <w:spacing w:line="360" w:lineRule="auto"/>
              <w:jc w:val="both"/>
              <w:rPr>
                <w:rFonts w:ascii="Book Antiqua" w:hAnsi="Book Antiqua" w:cs="Book Antiqua"/>
                <w:lang w:val="nn-NO"/>
              </w:rPr>
            </w:pPr>
            <w:r>
              <w:rPr>
                <w:rFonts w:ascii="Book Antiqua" w:hAnsi="Book Antiqua" w:cs="Book Antiqua"/>
              </w:rPr>
              <w:t xml:space="preserve">Medication used during the study, </w:t>
            </w:r>
            <w:r>
              <w:rPr>
                <w:rFonts w:ascii="Book Antiqua" w:hAnsi="Book Antiqua" w:cs="Book Antiqua"/>
                <w:i/>
                <w:iCs/>
              </w:rPr>
              <w:t>n</w:t>
            </w:r>
            <w:r>
              <w:rPr>
                <w:rFonts w:ascii="Book Antiqua" w:hAnsi="Book Antiqua" w:cs="Book Antiqua"/>
              </w:rPr>
              <w:t xml:space="preserve"> (%)</w:t>
            </w:r>
          </w:p>
        </w:tc>
        <w:tc>
          <w:tcPr>
            <w:tcW w:w="2870" w:type="dxa"/>
            <w:tcBorders>
              <w:top w:val="nil"/>
              <w:left w:val="nil"/>
              <w:bottom w:val="nil"/>
              <w:right w:val="nil"/>
            </w:tcBorders>
            <w:shd w:val="clear" w:color="auto" w:fill="auto"/>
            <w:tcMar>
              <w:top w:w="8" w:type="dxa"/>
              <w:left w:w="8" w:type="dxa"/>
              <w:bottom w:w="0" w:type="dxa"/>
              <w:right w:w="8" w:type="dxa"/>
            </w:tcMar>
          </w:tcPr>
          <w:p w14:paraId="3C16D530" w14:textId="77777777" w:rsidR="003777CE" w:rsidRDefault="003777CE">
            <w:pPr>
              <w:widowControl w:val="0"/>
              <w:adjustRightInd w:val="0"/>
              <w:snapToGrid w:val="0"/>
              <w:spacing w:line="360" w:lineRule="auto"/>
              <w:jc w:val="both"/>
              <w:rPr>
                <w:rFonts w:ascii="Book Antiqua" w:hAnsi="Book Antiqua" w:cs="Book Antiqua"/>
              </w:rPr>
            </w:pPr>
          </w:p>
        </w:tc>
      </w:tr>
      <w:tr w:rsidR="003777CE" w14:paraId="56DBDEB8"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5D49E752"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Oral 5-ASA</w:t>
            </w:r>
          </w:p>
        </w:tc>
        <w:tc>
          <w:tcPr>
            <w:tcW w:w="2870" w:type="dxa"/>
            <w:tcBorders>
              <w:top w:val="nil"/>
              <w:left w:val="nil"/>
              <w:bottom w:val="nil"/>
              <w:right w:val="nil"/>
            </w:tcBorders>
            <w:shd w:val="clear" w:color="auto" w:fill="auto"/>
            <w:tcMar>
              <w:top w:w="8" w:type="dxa"/>
              <w:left w:w="8" w:type="dxa"/>
              <w:bottom w:w="0" w:type="dxa"/>
              <w:right w:w="8" w:type="dxa"/>
            </w:tcMar>
          </w:tcPr>
          <w:p w14:paraId="773C1418"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48 (64.0)</w:t>
            </w:r>
          </w:p>
        </w:tc>
      </w:tr>
      <w:tr w:rsidR="003777CE" w14:paraId="3102DAF8"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4BFC1860"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Suppository steroids</w:t>
            </w:r>
          </w:p>
        </w:tc>
        <w:tc>
          <w:tcPr>
            <w:tcW w:w="2870" w:type="dxa"/>
            <w:tcBorders>
              <w:top w:val="nil"/>
              <w:left w:val="nil"/>
              <w:bottom w:val="nil"/>
              <w:right w:val="nil"/>
            </w:tcBorders>
            <w:shd w:val="clear" w:color="auto" w:fill="auto"/>
            <w:tcMar>
              <w:top w:w="8" w:type="dxa"/>
              <w:left w:w="8" w:type="dxa"/>
              <w:bottom w:w="0" w:type="dxa"/>
              <w:right w:w="8" w:type="dxa"/>
            </w:tcMar>
          </w:tcPr>
          <w:p w14:paraId="21400B6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 (2.7)</w:t>
            </w:r>
          </w:p>
        </w:tc>
      </w:tr>
      <w:tr w:rsidR="003777CE" w14:paraId="73BFA1E7"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5597206D"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Systemic steroids</w:t>
            </w:r>
          </w:p>
        </w:tc>
        <w:tc>
          <w:tcPr>
            <w:tcW w:w="2870" w:type="dxa"/>
            <w:tcBorders>
              <w:top w:val="nil"/>
              <w:left w:val="nil"/>
              <w:bottom w:val="nil"/>
              <w:right w:val="nil"/>
            </w:tcBorders>
            <w:shd w:val="clear" w:color="auto" w:fill="auto"/>
            <w:tcMar>
              <w:top w:w="8" w:type="dxa"/>
              <w:left w:w="8" w:type="dxa"/>
              <w:bottom w:w="0" w:type="dxa"/>
              <w:right w:w="8" w:type="dxa"/>
            </w:tcMar>
          </w:tcPr>
          <w:p w14:paraId="21C3E89D"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9 (12.0)</w:t>
            </w:r>
          </w:p>
        </w:tc>
      </w:tr>
      <w:tr w:rsidR="003777CE" w14:paraId="52C444FD" w14:textId="77777777">
        <w:trPr>
          <w:trHeight w:val="413"/>
        </w:trPr>
        <w:tc>
          <w:tcPr>
            <w:tcW w:w="4559" w:type="dxa"/>
            <w:tcBorders>
              <w:top w:val="nil"/>
              <w:left w:val="nil"/>
              <w:bottom w:val="nil"/>
              <w:right w:val="nil"/>
            </w:tcBorders>
            <w:shd w:val="clear" w:color="auto" w:fill="auto"/>
            <w:tcMar>
              <w:top w:w="8" w:type="dxa"/>
              <w:left w:w="8" w:type="dxa"/>
              <w:bottom w:w="0" w:type="dxa"/>
              <w:right w:w="8" w:type="dxa"/>
            </w:tcMar>
          </w:tcPr>
          <w:p w14:paraId="19B3171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Immunomodulators</w:t>
            </w:r>
          </w:p>
        </w:tc>
        <w:tc>
          <w:tcPr>
            <w:tcW w:w="2870" w:type="dxa"/>
            <w:tcBorders>
              <w:top w:val="nil"/>
              <w:left w:val="nil"/>
              <w:bottom w:val="nil"/>
              <w:right w:val="nil"/>
            </w:tcBorders>
            <w:shd w:val="clear" w:color="auto" w:fill="auto"/>
            <w:tcMar>
              <w:top w:w="8" w:type="dxa"/>
              <w:left w:w="8" w:type="dxa"/>
              <w:bottom w:w="0" w:type="dxa"/>
              <w:right w:w="8" w:type="dxa"/>
            </w:tcMar>
          </w:tcPr>
          <w:p w14:paraId="06890CFF"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23 (30.7)</w:t>
            </w:r>
          </w:p>
        </w:tc>
      </w:tr>
      <w:tr w:rsidR="003777CE" w14:paraId="3F378F20" w14:textId="77777777">
        <w:trPr>
          <w:trHeight w:val="413"/>
        </w:trPr>
        <w:tc>
          <w:tcPr>
            <w:tcW w:w="4559" w:type="dxa"/>
            <w:tcBorders>
              <w:top w:val="nil"/>
              <w:left w:val="nil"/>
              <w:bottom w:val="single" w:sz="8" w:space="0" w:color="292934"/>
              <w:right w:val="nil"/>
            </w:tcBorders>
            <w:shd w:val="clear" w:color="auto" w:fill="auto"/>
            <w:tcMar>
              <w:top w:w="8" w:type="dxa"/>
              <w:left w:w="8" w:type="dxa"/>
              <w:bottom w:w="0" w:type="dxa"/>
              <w:right w:w="8" w:type="dxa"/>
            </w:tcMar>
          </w:tcPr>
          <w:p w14:paraId="4E977A25"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Biologics</w:t>
            </w:r>
          </w:p>
        </w:tc>
        <w:tc>
          <w:tcPr>
            <w:tcW w:w="2870" w:type="dxa"/>
            <w:tcBorders>
              <w:top w:val="nil"/>
              <w:left w:val="nil"/>
              <w:bottom w:val="single" w:sz="8" w:space="0" w:color="292934"/>
              <w:right w:val="nil"/>
            </w:tcBorders>
            <w:shd w:val="clear" w:color="auto" w:fill="auto"/>
            <w:tcMar>
              <w:top w:w="8" w:type="dxa"/>
              <w:left w:w="8" w:type="dxa"/>
              <w:bottom w:w="0" w:type="dxa"/>
              <w:right w:w="8" w:type="dxa"/>
            </w:tcMar>
          </w:tcPr>
          <w:p w14:paraId="2435CE49"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30 (40.0)</w:t>
            </w:r>
          </w:p>
        </w:tc>
      </w:tr>
    </w:tbl>
    <w:p w14:paraId="517A98D7"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hAnsi="Book Antiqua" w:cs="Book Antiqua"/>
        </w:rPr>
        <w:lastRenderedPageBreak/>
        <w:t xml:space="preserve">5-ASA: 5-aminosalicylic acid; CAI: </w:t>
      </w:r>
      <w:r>
        <w:rPr>
          <w:rFonts w:ascii="Book Antiqua" w:eastAsia="宋体" w:hAnsi="Book Antiqua" w:cs="Book Antiqua" w:hint="eastAsia"/>
          <w:lang w:eastAsia="zh-CN"/>
        </w:rPr>
        <w:t>C</w:t>
      </w:r>
      <w:r>
        <w:rPr>
          <w:rFonts w:ascii="Book Antiqua" w:hAnsi="Book Antiqua" w:cs="Book Antiqua"/>
        </w:rPr>
        <w:t xml:space="preserve">linical activity index; FC: </w:t>
      </w:r>
      <w:r>
        <w:rPr>
          <w:rFonts w:ascii="Book Antiqua" w:eastAsia="宋体" w:hAnsi="Book Antiqua" w:cs="Book Antiqua" w:hint="eastAsia"/>
          <w:lang w:eastAsia="zh-CN"/>
        </w:rPr>
        <w:t>F</w:t>
      </w:r>
      <w:r>
        <w:rPr>
          <w:rFonts w:ascii="Book Antiqua" w:hAnsi="Book Antiqua" w:cs="Book Antiqua"/>
        </w:rPr>
        <w:t xml:space="preserve">ecal calprotectin; IQR: </w:t>
      </w:r>
      <w:r>
        <w:rPr>
          <w:rFonts w:ascii="Book Antiqua" w:eastAsia="宋体" w:hAnsi="Book Antiqua" w:cs="Book Antiqua" w:hint="eastAsia"/>
          <w:lang w:eastAsia="zh-CN"/>
        </w:rPr>
        <w:t>I</w:t>
      </w:r>
      <w:r>
        <w:rPr>
          <w:rFonts w:ascii="Book Antiqua" w:hAnsi="Book Antiqua" w:cs="Book Antiqua"/>
        </w:rPr>
        <w:t xml:space="preserve">nterquartile range; MES: Mayo Endoscopic </w:t>
      </w:r>
      <w:proofErr w:type="spellStart"/>
      <w:r>
        <w:rPr>
          <w:rFonts w:ascii="Book Antiqua" w:hAnsi="Book Antiqua" w:cs="Book Antiqua"/>
        </w:rPr>
        <w:t>Subscore</w:t>
      </w:r>
      <w:proofErr w:type="spellEnd"/>
      <w:r>
        <w:rPr>
          <w:rFonts w:ascii="Book Antiqua" w:hAnsi="Book Antiqua" w:cs="Book Antiqua"/>
        </w:rPr>
        <w:t xml:space="preserve">; UCCIS: </w:t>
      </w:r>
      <w:r>
        <w:rPr>
          <w:rFonts w:ascii="Book Antiqua" w:eastAsia="宋体" w:hAnsi="Book Antiqua" w:cs="Book Antiqua" w:hint="eastAsia"/>
          <w:lang w:eastAsia="zh-CN"/>
        </w:rPr>
        <w:t>U</w:t>
      </w:r>
      <w:r>
        <w:rPr>
          <w:rFonts w:ascii="Book Antiqua" w:hAnsi="Book Antiqua" w:cs="Book Antiqua"/>
        </w:rPr>
        <w:t xml:space="preserve">lcerative Colitis </w:t>
      </w:r>
      <w:proofErr w:type="spellStart"/>
      <w:r>
        <w:rPr>
          <w:rFonts w:ascii="Book Antiqua" w:hAnsi="Book Antiqua" w:cs="Book Antiqua"/>
        </w:rPr>
        <w:t>Colonoscopic</w:t>
      </w:r>
      <w:proofErr w:type="spellEnd"/>
      <w:r>
        <w:rPr>
          <w:rFonts w:ascii="Book Antiqua" w:hAnsi="Book Antiqua" w:cs="Book Antiqua"/>
        </w:rPr>
        <w:t xml:space="preserve"> Index of Severity; UCEIS: </w:t>
      </w:r>
      <w:r>
        <w:rPr>
          <w:rFonts w:ascii="Book Antiqua" w:eastAsia="宋体" w:hAnsi="Book Antiqua" w:cs="Book Antiqua" w:hint="eastAsia"/>
          <w:lang w:eastAsia="zh-CN"/>
        </w:rPr>
        <w:t>U</w:t>
      </w:r>
      <w:r>
        <w:rPr>
          <w:rFonts w:ascii="Book Antiqua" w:hAnsi="Book Antiqua" w:cs="Book Antiqua"/>
        </w:rPr>
        <w:t xml:space="preserve">lcerative Colitis Endoscopic Index of Severity. </w:t>
      </w:r>
    </w:p>
    <w:p w14:paraId="67463E41" w14:textId="77777777" w:rsidR="003777CE" w:rsidRDefault="003777CE">
      <w:pPr>
        <w:widowControl w:val="0"/>
        <w:adjustRightInd w:val="0"/>
        <w:snapToGrid w:val="0"/>
        <w:spacing w:line="360" w:lineRule="auto"/>
        <w:rPr>
          <w:rFonts w:ascii="Book Antiqua" w:hAnsi="Book Antiqua" w:cs="Book Antiqua"/>
          <w:b/>
          <w:bCs/>
        </w:rPr>
      </w:pPr>
    </w:p>
    <w:p w14:paraId="0CCF2EC4" w14:textId="77777777" w:rsidR="003777CE" w:rsidRDefault="003777CE">
      <w:pPr>
        <w:widowControl w:val="0"/>
        <w:adjustRightInd w:val="0"/>
        <w:snapToGrid w:val="0"/>
        <w:spacing w:line="360" w:lineRule="auto"/>
        <w:rPr>
          <w:rFonts w:ascii="Book Antiqua" w:hAnsi="Book Antiqua" w:cs="Book Antiqua"/>
          <w:b/>
          <w:bCs/>
        </w:rPr>
      </w:pPr>
    </w:p>
    <w:p w14:paraId="0341BEF1" w14:textId="77777777" w:rsidR="003777CE" w:rsidRDefault="00000000">
      <w:pPr>
        <w:adjustRightInd w:val="0"/>
        <w:snapToGrid w:val="0"/>
        <w:spacing w:line="360" w:lineRule="auto"/>
        <w:rPr>
          <w:rFonts w:ascii="Book Antiqua" w:hAnsi="Book Antiqua" w:cs="Book Antiqua"/>
          <w:b/>
          <w:bCs/>
        </w:rPr>
      </w:pPr>
      <w:r>
        <w:rPr>
          <w:rFonts w:ascii="Book Antiqua" w:hAnsi="Book Antiqua" w:cs="Book Antiqua"/>
          <w:b/>
          <w:bCs/>
        </w:rPr>
        <w:br w:type="page"/>
      </w:r>
    </w:p>
    <w:p w14:paraId="0C46DDB3"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2 Receiver-operating characteristic analysis of fecal calprotectin and Ulcerative Colitis Colonic Index of Severity for predicting Mayo Endoscopic </w:t>
      </w:r>
      <w:proofErr w:type="spellStart"/>
      <w:r>
        <w:rPr>
          <w:rFonts w:ascii="Book Antiqua" w:hAnsi="Book Antiqua" w:cs="Book Antiqua"/>
          <w:b/>
          <w:bCs/>
        </w:rPr>
        <w:t>Subscore</w:t>
      </w:r>
      <w:proofErr w:type="spellEnd"/>
      <w:r>
        <w:rPr>
          <w:rFonts w:ascii="Book Antiqua" w:hAnsi="Book Antiqua" w:cs="Book Antiqua"/>
          <w:b/>
          <w:bCs/>
        </w:rPr>
        <w:t xml:space="preserve"> 0</w:t>
      </w:r>
    </w:p>
    <w:tbl>
      <w:tblPr>
        <w:tblW w:w="7440" w:type="dxa"/>
        <w:tblCellMar>
          <w:left w:w="0" w:type="dxa"/>
          <w:right w:w="0" w:type="dxa"/>
        </w:tblCellMar>
        <w:tblLook w:val="04A0" w:firstRow="1" w:lastRow="0" w:firstColumn="1" w:lastColumn="0" w:noHBand="0" w:noVBand="1"/>
      </w:tblPr>
      <w:tblGrid>
        <w:gridCol w:w="1880"/>
        <w:gridCol w:w="2780"/>
        <w:gridCol w:w="2780"/>
      </w:tblGrid>
      <w:tr w:rsidR="003777CE" w14:paraId="31A11770" w14:textId="77777777">
        <w:trPr>
          <w:trHeight w:val="363"/>
        </w:trPr>
        <w:tc>
          <w:tcPr>
            <w:tcW w:w="1880"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tcPr>
          <w:p w14:paraId="15B3CDB6"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Factor</w:t>
            </w:r>
          </w:p>
        </w:tc>
        <w:tc>
          <w:tcPr>
            <w:tcW w:w="2780"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tcPr>
          <w:p w14:paraId="2DE773A2"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FC</w:t>
            </w:r>
          </w:p>
        </w:tc>
        <w:tc>
          <w:tcPr>
            <w:tcW w:w="2780" w:type="dxa"/>
            <w:tcBorders>
              <w:top w:val="single" w:sz="8" w:space="0" w:color="000000"/>
              <w:left w:val="nil"/>
              <w:bottom w:val="single" w:sz="8" w:space="0" w:color="000000"/>
              <w:right w:val="nil"/>
            </w:tcBorders>
            <w:shd w:val="clear" w:color="auto" w:fill="auto"/>
            <w:tcMar>
              <w:top w:w="10" w:type="dxa"/>
              <w:left w:w="10" w:type="dxa"/>
              <w:bottom w:w="0" w:type="dxa"/>
              <w:right w:w="10" w:type="dxa"/>
            </w:tcMar>
          </w:tcPr>
          <w:p w14:paraId="234BE51C"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UCCIS</w:t>
            </w:r>
          </w:p>
        </w:tc>
      </w:tr>
      <w:tr w:rsidR="003777CE" w14:paraId="724D6BA1" w14:textId="77777777">
        <w:trPr>
          <w:trHeight w:val="363"/>
        </w:trPr>
        <w:tc>
          <w:tcPr>
            <w:tcW w:w="1880" w:type="dxa"/>
            <w:tcBorders>
              <w:top w:val="single" w:sz="8" w:space="0" w:color="000000"/>
              <w:left w:val="nil"/>
              <w:bottom w:val="nil"/>
              <w:right w:val="nil"/>
            </w:tcBorders>
            <w:shd w:val="clear" w:color="auto" w:fill="auto"/>
            <w:tcMar>
              <w:top w:w="10" w:type="dxa"/>
              <w:left w:w="10" w:type="dxa"/>
              <w:bottom w:w="0" w:type="dxa"/>
              <w:right w:w="10" w:type="dxa"/>
            </w:tcMar>
          </w:tcPr>
          <w:p w14:paraId="0C0CDE9F"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Cut-off value</w:t>
            </w:r>
          </w:p>
        </w:tc>
        <w:tc>
          <w:tcPr>
            <w:tcW w:w="2780" w:type="dxa"/>
            <w:tcBorders>
              <w:top w:val="single" w:sz="8" w:space="0" w:color="000000"/>
              <w:left w:val="nil"/>
              <w:bottom w:val="nil"/>
              <w:right w:val="nil"/>
            </w:tcBorders>
            <w:shd w:val="clear" w:color="auto" w:fill="auto"/>
            <w:tcMar>
              <w:top w:w="10" w:type="dxa"/>
              <w:left w:w="10" w:type="dxa"/>
              <w:bottom w:w="0" w:type="dxa"/>
              <w:right w:w="10" w:type="dxa"/>
            </w:tcMar>
          </w:tcPr>
          <w:p w14:paraId="64C53B0F"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385</w:t>
            </w:r>
          </w:p>
        </w:tc>
        <w:tc>
          <w:tcPr>
            <w:tcW w:w="2780" w:type="dxa"/>
            <w:tcBorders>
              <w:top w:val="single" w:sz="8" w:space="0" w:color="000000"/>
              <w:left w:val="nil"/>
              <w:bottom w:val="nil"/>
              <w:right w:val="nil"/>
            </w:tcBorders>
            <w:shd w:val="clear" w:color="auto" w:fill="auto"/>
            <w:tcMar>
              <w:top w:w="10" w:type="dxa"/>
              <w:left w:w="10" w:type="dxa"/>
              <w:bottom w:w="0" w:type="dxa"/>
              <w:right w:w="10" w:type="dxa"/>
            </w:tcMar>
          </w:tcPr>
          <w:p w14:paraId="7D77A6F8"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6.6</w:t>
            </w:r>
          </w:p>
        </w:tc>
      </w:tr>
      <w:tr w:rsidR="003777CE" w14:paraId="012AF5AF"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1F27034A"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AUC (95%CI)</w:t>
            </w:r>
          </w:p>
        </w:tc>
        <w:tc>
          <w:tcPr>
            <w:tcW w:w="2780" w:type="dxa"/>
            <w:tcBorders>
              <w:top w:val="nil"/>
              <w:left w:val="nil"/>
              <w:bottom w:val="nil"/>
              <w:right w:val="nil"/>
            </w:tcBorders>
            <w:shd w:val="clear" w:color="auto" w:fill="auto"/>
            <w:tcMar>
              <w:top w:w="10" w:type="dxa"/>
              <w:left w:w="10" w:type="dxa"/>
              <w:bottom w:w="0" w:type="dxa"/>
              <w:right w:w="10" w:type="dxa"/>
            </w:tcMar>
          </w:tcPr>
          <w:p w14:paraId="36B5F4D7"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0.858 (0.770</w:t>
            </w:r>
            <w:r>
              <w:rPr>
                <w:rFonts w:ascii="Book Antiqua" w:eastAsia="宋体" w:hAnsi="Book Antiqua" w:cs="Book Antiqua" w:hint="eastAsia"/>
                <w:lang w:eastAsia="zh-CN"/>
              </w:rPr>
              <w:t>-</w:t>
            </w:r>
            <w:r>
              <w:rPr>
                <w:rFonts w:ascii="Book Antiqua" w:hAnsi="Book Antiqua" w:cs="Book Antiqua"/>
              </w:rPr>
              <w:t>0.946)</w:t>
            </w:r>
          </w:p>
        </w:tc>
        <w:tc>
          <w:tcPr>
            <w:tcW w:w="2780" w:type="dxa"/>
            <w:tcBorders>
              <w:top w:val="nil"/>
              <w:left w:val="nil"/>
              <w:bottom w:val="nil"/>
              <w:right w:val="nil"/>
            </w:tcBorders>
            <w:shd w:val="clear" w:color="auto" w:fill="auto"/>
            <w:tcMar>
              <w:top w:w="10" w:type="dxa"/>
              <w:left w:w="10" w:type="dxa"/>
              <w:bottom w:w="0" w:type="dxa"/>
              <w:right w:w="10" w:type="dxa"/>
            </w:tcMar>
          </w:tcPr>
          <w:p w14:paraId="7D7EB677"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0.987 (0.969</w:t>
            </w:r>
            <w:r>
              <w:rPr>
                <w:rFonts w:ascii="Book Antiqua" w:eastAsia="宋体" w:hAnsi="Book Antiqua" w:cs="Book Antiqua" w:hint="eastAsia"/>
                <w:lang w:eastAsia="zh-CN"/>
              </w:rPr>
              <w:t>-</w:t>
            </w:r>
            <w:r>
              <w:rPr>
                <w:rFonts w:ascii="Book Antiqua" w:hAnsi="Book Antiqua" w:cs="Book Antiqua"/>
              </w:rPr>
              <w:t>1.000)</w:t>
            </w:r>
          </w:p>
        </w:tc>
      </w:tr>
      <w:tr w:rsidR="003777CE" w14:paraId="35940ECE"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681FF730"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PPV</w:t>
            </w:r>
          </w:p>
        </w:tc>
        <w:tc>
          <w:tcPr>
            <w:tcW w:w="2780" w:type="dxa"/>
            <w:tcBorders>
              <w:top w:val="nil"/>
              <w:left w:val="nil"/>
              <w:bottom w:val="nil"/>
              <w:right w:val="nil"/>
            </w:tcBorders>
            <w:shd w:val="clear" w:color="auto" w:fill="auto"/>
            <w:tcMar>
              <w:top w:w="10" w:type="dxa"/>
              <w:left w:w="10" w:type="dxa"/>
              <w:bottom w:w="0" w:type="dxa"/>
              <w:right w:w="10" w:type="dxa"/>
            </w:tcMar>
          </w:tcPr>
          <w:p w14:paraId="2D5AEA9F"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0.793</w:t>
            </w:r>
          </w:p>
        </w:tc>
        <w:tc>
          <w:tcPr>
            <w:tcW w:w="2780" w:type="dxa"/>
            <w:tcBorders>
              <w:top w:val="nil"/>
              <w:left w:val="nil"/>
              <w:bottom w:val="nil"/>
              <w:right w:val="nil"/>
            </w:tcBorders>
            <w:shd w:val="clear" w:color="auto" w:fill="auto"/>
            <w:tcMar>
              <w:top w:w="10" w:type="dxa"/>
              <w:left w:w="10" w:type="dxa"/>
              <w:bottom w:w="0" w:type="dxa"/>
              <w:right w:w="10" w:type="dxa"/>
            </w:tcMar>
          </w:tcPr>
          <w:p w14:paraId="13E79035"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0.992</w:t>
            </w:r>
          </w:p>
        </w:tc>
      </w:tr>
      <w:tr w:rsidR="003777CE" w14:paraId="651B1CC6"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0C08CE9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NPV</w:t>
            </w:r>
          </w:p>
        </w:tc>
        <w:tc>
          <w:tcPr>
            <w:tcW w:w="2780" w:type="dxa"/>
            <w:tcBorders>
              <w:top w:val="nil"/>
              <w:left w:val="nil"/>
              <w:bottom w:val="nil"/>
              <w:right w:val="nil"/>
            </w:tcBorders>
            <w:shd w:val="clear" w:color="auto" w:fill="auto"/>
            <w:tcMar>
              <w:top w:w="10" w:type="dxa"/>
              <w:left w:w="10" w:type="dxa"/>
              <w:bottom w:w="0" w:type="dxa"/>
              <w:right w:w="10" w:type="dxa"/>
            </w:tcMar>
          </w:tcPr>
          <w:p w14:paraId="48EAB4A6"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0.804</w:t>
            </w:r>
          </w:p>
        </w:tc>
        <w:tc>
          <w:tcPr>
            <w:tcW w:w="2780" w:type="dxa"/>
            <w:tcBorders>
              <w:top w:val="nil"/>
              <w:left w:val="nil"/>
              <w:bottom w:val="nil"/>
              <w:right w:val="nil"/>
            </w:tcBorders>
            <w:shd w:val="clear" w:color="auto" w:fill="auto"/>
            <w:tcMar>
              <w:top w:w="10" w:type="dxa"/>
              <w:left w:w="10" w:type="dxa"/>
              <w:bottom w:w="0" w:type="dxa"/>
              <w:right w:w="10" w:type="dxa"/>
            </w:tcMar>
          </w:tcPr>
          <w:p w14:paraId="6F2121D0"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0.994</w:t>
            </w:r>
          </w:p>
        </w:tc>
      </w:tr>
      <w:tr w:rsidR="003777CE" w14:paraId="522D27E0"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5C2BCDA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Sensitivity</w:t>
            </w:r>
          </w:p>
        </w:tc>
        <w:tc>
          <w:tcPr>
            <w:tcW w:w="2780" w:type="dxa"/>
            <w:tcBorders>
              <w:top w:val="nil"/>
              <w:left w:val="nil"/>
              <w:bottom w:val="nil"/>
              <w:right w:val="nil"/>
            </w:tcBorders>
            <w:shd w:val="clear" w:color="auto" w:fill="auto"/>
            <w:tcMar>
              <w:top w:w="10" w:type="dxa"/>
              <w:left w:w="10" w:type="dxa"/>
              <w:bottom w:w="0" w:type="dxa"/>
              <w:right w:w="10" w:type="dxa"/>
            </w:tcMar>
          </w:tcPr>
          <w:p w14:paraId="177CF422"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0.719</w:t>
            </w:r>
          </w:p>
        </w:tc>
        <w:tc>
          <w:tcPr>
            <w:tcW w:w="2780" w:type="dxa"/>
            <w:tcBorders>
              <w:top w:val="nil"/>
              <w:left w:val="nil"/>
              <w:bottom w:val="nil"/>
              <w:right w:val="nil"/>
            </w:tcBorders>
            <w:shd w:val="clear" w:color="auto" w:fill="auto"/>
            <w:tcMar>
              <w:top w:w="10" w:type="dxa"/>
              <w:left w:w="10" w:type="dxa"/>
              <w:bottom w:w="0" w:type="dxa"/>
              <w:right w:w="10" w:type="dxa"/>
            </w:tcMar>
          </w:tcPr>
          <w:p w14:paraId="2FAE70E1"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0.992</w:t>
            </w:r>
          </w:p>
        </w:tc>
      </w:tr>
      <w:tr w:rsidR="003777CE" w14:paraId="67A8D4F5" w14:textId="77777777">
        <w:trPr>
          <w:trHeight w:val="363"/>
        </w:trPr>
        <w:tc>
          <w:tcPr>
            <w:tcW w:w="1880" w:type="dxa"/>
            <w:tcBorders>
              <w:top w:val="nil"/>
              <w:left w:val="nil"/>
              <w:bottom w:val="nil"/>
              <w:right w:val="nil"/>
            </w:tcBorders>
            <w:shd w:val="clear" w:color="auto" w:fill="auto"/>
            <w:tcMar>
              <w:top w:w="10" w:type="dxa"/>
              <w:left w:w="10" w:type="dxa"/>
              <w:bottom w:w="0" w:type="dxa"/>
              <w:right w:w="10" w:type="dxa"/>
            </w:tcMar>
          </w:tcPr>
          <w:p w14:paraId="295FA8CC"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Specificity</w:t>
            </w:r>
          </w:p>
        </w:tc>
        <w:tc>
          <w:tcPr>
            <w:tcW w:w="2780" w:type="dxa"/>
            <w:tcBorders>
              <w:top w:val="nil"/>
              <w:left w:val="nil"/>
              <w:bottom w:val="nil"/>
              <w:right w:val="nil"/>
            </w:tcBorders>
            <w:shd w:val="clear" w:color="auto" w:fill="auto"/>
            <w:tcMar>
              <w:top w:w="10" w:type="dxa"/>
              <w:left w:w="10" w:type="dxa"/>
              <w:bottom w:w="0" w:type="dxa"/>
              <w:right w:w="10" w:type="dxa"/>
            </w:tcMar>
          </w:tcPr>
          <w:p w14:paraId="55DB6D9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0.804</w:t>
            </w:r>
          </w:p>
        </w:tc>
        <w:tc>
          <w:tcPr>
            <w:tcW w:w="2780" w:type="dxa"/>
            <w:tcBorders>
              <w:top w:val="nil"/>
              <w:left w:val="nil"/>
              <w:bottom w:val="nil"/>
              <w:right w:val="nil"/>
            </w:tcBorders>
            <w:shd w:val="clear" w:color="auto" w:fill="auto"/>
            <w:tcMar>
              <w:top w:w="10" w:type="dxa"/>
              <w:left w:w="10" w:type="dxa"/>
              <w:bottom w:w="0" w:type="dxa"/>
              <w:right w:w="10" w:type="dxa"/>
            </w:tcMar>
          </w:tcPr>
          <w:p w14:paraId="5E07ADF1"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0.985</w:t>
            </w:r>
          </w:p>
        </w:tc>
      </w:tr>
      <w:tr w:rsidR="003777CE" w14:paraId="5FD1FDD8" w14:textId="77777777">
        <w:trPr>
          <w:trHeight w:val="363"/>
        </w:trPr>
        <w:tc>
          <w:tcPr>
            <w:tcW w:w="1880" w:type="dxa"/>
            <w:tcBorders>
              <w:top w:val="nil"/>
              <w:left w:val="nil"/>
              <w:bottom w:val="single" w:sz="8" w:space="0" w:color="000000"/>
              <w:right w:val="nil"/>
            </w:tcBorders>
            <w:shd w:val="clear" w:color="auto" w:fill="auto"/>
            <w:tcMar>
              <w:top w:w="10" w:type="dxa"/>
              <w:left w:w="10" w:type="dxa"/>
              <w:bottom w:w="0" w:type="dxa"/>
              <w:right w:w="10" w:type="dxa"/>
            </w:tcMar>
          </w:tcPr>
          <w:p w14:paraId="52FEB61C"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Accuracy</w:t>
            </w:r>
          </w:p>
        </w:tc>
        <w:tc>
          <w:tcPr>
            <w:tcW w:w="2780" w:type="dxa"/>
            <w:tcBorders>
              <w:top w:val="nil"/>
              <w:left w:val="nil"/>
              <w:bottom w:val="single" w:sz="8" w:space="0" w:color="000000"/>
              <w:right w:val="nil"/>
            </w:tcBorders>
            <w:shd w:val="clear" w:color="auto" w:fill="auto"/>
            <w:tcMar>
              <w:top w:w="10" w:type="dxa"/>
              <w:left w:w="10" w:type="dxa"/>
              <w:bottom w:w="0" w:type="dxa"/>
              <w:right w:w="10" w:type="dxa"/>
            </w:tcMar>
          </w:tcPr>
          <w:p w14:paraId="109D3AB9"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0.800</w:t>
            </w:r>
          </w:p>
        </w:tc>
        <w:tc>
          <w:tcPr>
            <w:tcW w:w="2780" w:type="dxa"/>
            <w:tcBorders>
              <w:top w:val="nil"/>
              <w:left w:val="nil"/>
              <w:bottom w:val="single" w:sz="8" w:space="0" w:color="000000"/>
              <w:right w:val="nil"/>
            </w:tcBorders>
            <w:shd w:val="clear" w:color="auto" w:fill="auto"/>
            <w:tcMar>
              <w:top w:w="10" w:type="dxa"/>
              <w:left w:w="10" w:type="dxa"/>
              <w:bottom w:w="0" w:type="dxa"/>
              <w:right w:w="10" w:type="dxa"/>
            </w:tcMar>
          </w:tcPr>
          <w:p w14:paraId="7AE289E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0.947</w:t>
            </w:r>
          </w:p>
        </w:tc>
      </w:tr>
    </w:tbl>
    <w:p w14:paraId="160442E1" w14:textId="77777777" w:rsidR="003777CE" w:rsidRDefault="00000000">
      <w:pPr>
        <w:adjustRightInd w:val="0"/>
        <w:snapToGrid w:val="0"/>
        <w:spacing w:line="360" w:lineRule="auto"/>
        <w:jc w:val="both"/>
        <w:rPr>
          <w:rFonts w:ascii="Book Antiqua" w:eastAsia="Book Antiqua" w:hAnsi="Book Antiqua" w:cs="Book Antiqua"/>
        </w:rPr>
      </w:pPr>
      <w:r>
        <w:rPr>
          <w:rFonts w:ascii="Book Antiqua" w:hAnsi="Book Antiqua" w:cs="Book Antiqua"/>
        </w:rPr>
        <w:t xml:space="preserve">AUC: </w:t>
      </w:r>
      <w:r>
        <w:rPr>
          <w:rFonts w:ascii="Book Antiqua" w:eastAsia="宋体" w:hAnsi="Book Antiqua" w:cs="Book Antiqua" w:hint="eastAsia"/>
          <w:lang w:eastAsia="zh-CN"/>
        </w:rPr>
        <w:t>A</w:t>
      </w:r>
      <w:r>
        <w:rPr>
          <w:rFonts w:ascii="Book Antiqua" w:hAnsi="Book Antiqua" w:cs="Book Antiqua"/>
        </w:rPr>
        <w:t xml:space="preserve">rea under the curve; CI: </w:t>
      </w:r>
      <w:r>
        <w:rPr>
          <w:rFonts w:ascii="Book Antiqua" w:eastAsia="宋体" w:hAnsi="Book Antiqua" w:cs="Book Antiqua" w:hint="eastAsia"/>
          <w:lang w:eastAsia="zh-CN"/>
        </w:rPr>
        <w:t>C</w:t>
      </w:r>
      <w:r>
        <w:rPr>
          <w:rFonts w:ascii="Book Antiqua" w:hAnsi="Book Antiqua" w:cs="Book Antiqua"/>
        </w:rPr>
        <w:t xml:space="preserve">onfidence interval; FC: </w:t>
      </w:r>
      <w:r>
        <w:rPr>
          <w:rFonts w:ascii="Book Antiqua" w:eastAsia="宋体" w:hAnsi="Book Antiqua" w:cs="Book Antiqua" w:hint="eastAsia"/>
          <w:lang w:eastAsia="zh-CN"/>
        </w:rPr>
        <w:t>F</w:t>
      </w:r>
      <w:r>
        <w:rPr>
          <w:rFonts w:ascii="Book Antiqua" w:hAnsi="Book Antiqua" w:cs="Book Antiqua"/>
        </w:rPr>
        <w:t xml:space="preserve">ecal calprotectin; NPV: </w:t>
      </w:r>
      <w:r>
        <w:rPr>
          <w:rFonts w:ascii="Book Antiqua" w:eastAsia="宋体" w:hAnsi="Book Antiqua" w:cs="Book Antiqua" w:hint="eastAsia"/>
          <w:lang w:eastAsia="zh-CN"/>
        </w:rPr>
        <w:t>N</w:t>
      </w:r>
      <w:r>
        <w:rPr>
          <w:rFonts w:ascii="Book Antiqua" w:hAnsi="Book Antiqua" w:cs="Book Antiqua"/>
        </w:rPr>
        <w:t xml:space="preserve">egative predictive value; PPV: </w:t>
      </w:r>
      <w:r>
        <w:rPr>
          <w:rFonts w:ascii="Book Antiqua" w:eastAsia="宋体" w:hAnsi="Book Antiqua" w:cs="Book Antiqua" w:hint="eastAsia"/>
          <w:lang w:eastAsia="zh-CN"/>
        </w:rPr>
        <w:t>P</w:t>
      </w:r>
      <w:r>
        <w:rPr>
          <w:rFonts w:ascii="Book Antiqua" w:hAnsi="Book Antiqua" w:cs="Book Antiqua"/>
        </w:rPr>
        <w:t xml:space="preserve">ositive predictive value; UCCIS: </w:t>
      </w:r>
      <w:r>
        <w:rPr>
          <w:rFonts w:ascii="Book Antiqua" w:eastAsia="宋体" w:hAnsi="Book Antiqua" w:cs="Book Antiqua" w:hint="eastAsia"/>
          <w:lang w:eastAsia="zh-CN"/>
        </w:rPr>
        <w:t>U</w:t>
      </w:r>
      <w:r>
        <w:rPr>
          <w:rFonts w:ascii="Book Antiqua" w:hAnsi="Book Antiqua" w:cs="Book Antiqua"/>
        </w:rPr>
        <w:t xml:space="preserve">lcerative Colitis </w:t>
      </w:r>
      <w:proofErr w:type="spellStart"/>
      <w:r>
        <w:rPr>
          <w:rFonts w:ascii="Book Antiqua" w:hAnsi="Book Antiqua" w:cs="Book Antiqua"/>
        </w:rPr>
        <w:t>Colonoscopic</w:t>
      </w:r>
      <w:proofErr w:type="spellEnd"/>
      <w:r>
        <w:rPr>
          <w:rFonts w:ascii="Book Antiqua" w:hAnsi="Book Antiqua" w:cs="Book Antiqua"/>
        </w:rPr>
        <w:t xml:space="preserve"> Index of Severity.</w:t>
      </w:r>
    </w:p>
    <w:p w14:paraId="3C866B6F" w14:textId="77777777" w:rsidR="003777CE" w:rsidRDefault="003777CE">
      <w:pPr>
        <w:adjustRightInd w:val="0"/>
        <w:snapToGrid w:val="0"/>
        <w:spacing w:line="360" w:lineRule="auto"/>
        <w:jc w:val="both"/>
        <w:rPr>
          <w:rFonts w:ascii="Book Antiqua" w:eastAsia="Book Antiqua" w:hAnsi="Book Antiqua" w:cs="Book Antiqua"/>
        </w:rPr>
      </w:pPr>
    </w:p>
    <w:p w14:paraId="0BD455EC" w14:textId="77777777" w:rsidR="003777CE" w:rsidRDefault="003777CE">
      <w:pPr>
        <w:adjustRightInd w:val="0"/>
        <w:snapToGrid w:val="0"/>
        <w:spacing w:line="360" w:lineRule="auto"/>
        <w:jc w:val="both"/>
        <w:rPr>
          <w:rFonts w:ascii="Book Antiqua" w:eastAsia="Book Antiqua" w:hAnsi="Book Antiqua" w:cs="Book Antiqua"/>
        </w:rPr>
      </w:pPr>
    </w:p>
    <w:p w14:paraId="6BF0F4FB" w14:textId="77777777" w:rsidR="003777CE" w:rsidRDefault="003777CE">
      <w:pPr>
        <w:adjustRightInd w:val="0"/>
        <w:snapToGrid w:val="0"/>
        <w:spacing w:line="360" w:lineRule="auto"/>
        <w:jc w:val="both"/>
        <w:rPr>
          <w:rFonts w:ascii="Book Antiqua" w:eastAsia="Book Antiqua" w:hAnsi="Book Antiqua" w:cs="Book Antiqua"/>
        </w:rPr>
      </w:pPr>
    </w:p>
    <w:p w14:paraId="15F32E82" w14:textId="77777777" w:rsidR="003777CE" w:rsidRDefault="003777CE">
      <w:pPr>
        <w:adjustRightInd w:val="0"/>
        <w:snapToGrid w:val="0"/>
        <w:spacing w:line="360" w:lineRule="auto"/>
        <w:jc w:val="both"/>
        <w:rPr>
          <w:rFonts w:ascii="Book Antiqua" w:eastAsia="Book Antiqua" w:hAnsi="Book Antiqua" w:cs="Book Antiqua"/>
        </w:rPr>
      </w:pPr>
    </w:p>
    <w:p w14:paraId="2D4BE54E" w14:textId="77777777" w:rsidR="003777CE" w:rsidRDefault="003777CE">
      <w:pPr>
        <w:adjustRightInd w:val="0"/>
        <w:snapToGrid w:val="0"/>
        <w:spacing w:line="360" w:lineRule="auto"/>
        <w:jc w:val="both"/>
        <w:rPr>
          <w:rFonts w:ascii="Book Antiqua" w:eastAsia="Book Antiqua" w:hAnsi="Book Antiqua" w:cs="Book Antiqua"/>
        </w:rPr>
      </w:pPr>
    </w:p>
    <w:p w14:paraId="53A89E07" w14:textId="77777777" w:rsidR="003777CE" w:rsidRDefault="003777CE">
      <w:pPr>
        <w:adjustRightInd w:val="0"/>
        <w:snapToGrid w:val="0"/>
        <w:spacing w:line="360" w:lineRule="auto"/>
        <w:jc w:val="both"/>
        <w:rPr>
          <w:rFonts w:ascii="Book Antiqua" w:eastAsia="Book Antiqua" w:hAnsi="Book Antiqua" w:cs="Book Antiqua"/>
        </w:rPr>
      </w:pPr>
    </w:p>
    <w:p w14:paraId="06C35155" w14:textId="77777777" w:rsidR="003777CE" w:rsidRDefault="003777CE">
      <w:pPr>
        <w:adjustRightInd w:val="0"/>
        <w:snapToGrid w:val="0"/>
        <w:spacing w:line="360" w:lineRule="auto"/>
        <w:jc w:val="both"/>
        <w:rPr>
          <w:rFonts w:ascii="Book Antiqua" w:eastAsia="Book Antiqua" w:hAnsi="Book Antiqua" w:cs="Book Antiqua"/>
        </w:rPr>
      </w:pPr>
    </w:p>
    <w:p w14:paraId="0E13D4BE" w14:textId="77777777" w:rsidR="003777CE" w:rsidRDefault="003777CE">
      <w:pPr>
        <w:adjustRightInd w:val="0"/>
        <w:snapToGrid w:val="0"/>
        <w:spacing w:line="360" w:lineRule="auto"/>
        <w:jc w:val="both"/>
        <w:rPr>
          <w:rFonts w:ascii="Book Antiqua" w:eastAsia="Book Antiqua" w:hAnsi="Book Antiqua" w:cs="Book Antiqua"/>
        </w:rPr>
      </w:pPr>
    </w:p>
    <w:p w14:paraId="29D52C9B" w14:textId="77777777" w:rsidR="003777CE" w:rsidRDefault="003777CE">
      <w:pPr>
        <w:adjustRightInd w:val="0"/>
        <w:snapToGrid w:val="0"/>
        <w:spacing w:line="360" w:lineRule="auto"/>
        <w:jc w:val="both"/>
        <w:rPr>
          <w:rFonts w:ascii="Book Antiqua" w:eastAsia="Book Antiqua" w:hAnsi="Book Antiqua" w:cs="Book Antiqua"/>
        </w:rPr>
      </w:pPr>
    </w:p>
    <w:p w14:paraId="721CF6E5" w14:textId="77777777" w:rsidR="003777CE" w:rsidRDefault="003777CE">
      <w:pPr>
        <w:adjustRightInd w:val="0"/>
        <w:snapToGrid w:val="0"/>
        <w:spacing w:line="360" w:lineRule="auto"/>
        <w:jc w:val="both"/>
        <w:rPr>
          <w:rFonts w:ascii="Book Antiqua" w:eastAsia="Book Antiqua" w:hAnsi="Book Antiqua" w:cs="Book Antiqua"/>
        </w:rPr>
      </w:pPr>
    </w:p>
    <w:p w14:paraId="5C389F0F" w14:textId="77777777" w:rsidR="003777CE" w:rsidRDefault="003777CE">
      <w:pPr>
        <w:adjustRightInd w:val="0"/>
        <w:snapToGrid w:val="0"/>
        <w:spacing w:line="360" w:lineRule="auto"/>
        <w:jc w:val="both"/>
        <w:rPr>
          <w:rFonts w:ascii="Book Antiqua" w:eastAsia="Book Antiqua" w:hAnsi="Book Antiqua" w:cs="Book Antiqua"/>
        </w:rPr>
      </w:pPr>
    </w:p>
    <w:p w14:paraId="033AE3A3" w14:textId="77777777" w:rsidR="003777CE" w:rsidRDefault="00000000">
      <w:pPr>
        <w:adjustRightInd w:val="0"/>
        <w:snapToGrid w:val="0"/>
        <w:spacing w:line="360" w:lineRule="auto"/>
        <w:rPr>
          <w:rFonts w:ascii="Book Antiqua" w:hAnsi="Book Antiqua" w:cs="Book Antiqua"/>
          <w:b/>
          <w:bCs/>
        </w:rPr>
      </w:pPr>
      <w:r>
        <w:rPr>
          <w:rFonts w:ascii="Book Antiqua" w:hAnsi="Book Antiqua" w:cs="Book Antiqua"/>
          <w:b/>
          <w:bCs/>
        </w:rPr>
        <w:br w:type="page"/>
      </w:r>
    </w:p>
    <w:p w14:paraId="053B87E2"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3 Comparison of accuracy of relapse prediction between fecal calprotectin levels, Ulcerative Colitis </w:t>
      </w:r>
      <w:proofErr w:type="spellStart"/>
      <w:r>
        <w:rPr>
          <w:rFonts w:ascii="Book Antiqua" w:hAnsi="Book Antiqua" w:cs="Book Antiqua"/>
          <w:b/>
          <w:bCs/>
        </w:rPr>
        <w:t>Colonoscopic</w:t>
      </w:r>
      <w:proofErr w:type="spellEnd"/>
      <w:r>
        <w:rPr>
          <w:rFonts w:ascii="Book Antiqua" w:hAnsi="Book Antiqua" w:cs="Book Antiqua"/>
          <w:b/>
          <w:bCs/>
        </w:rPr>
        <w:t xml:space="preserve"> Index of Severity, Mayo Endoscopic </w:t>
      </w:r>
      <w:proofErr w:type="spellStart"/>
      <w:r>
        <w:rPr>
          <w:rFonts w:ascii="Book Antiqua" w:hAnsi="Book Antiqua" w:cs="Book Antiqua"/>
          <w:b/>
          <w:bCs/>
        </w:rPr>
        <w:t>Subscore</w:t>
      </w:r>
      <w:proofErr w:type="spellEnd"/>
      <w:r>
        <w:rPr>
          <w:rFonts w:ascii="Book Antiqua" w:hAnsi="Book Antiqua" w:cs="Book Antiqua"/>
          <w:b/>
          <w:bCs/>
        </w:rPr>
        <w:t>, and Ulcerative Colitis Endoscopic Index of Severity</w:t>
      </w:r>
    </w:p>
    <w:tbl>
      <w:tblPr>
        <w:tblW w:w="7797" w:type="dxa"/>
        <w:tblLayout w:type="fixed"/>
        <w:tblCellMar>
          <w:left w:w="0" w:type="dxa"/>
          <w:right w:w="0" w:type="dxa"/>
        </w:tblCellMar>
        <w:tblLook w:val="04A0" w:firstRow="1" w:lastRow="0" w:firstColumn="1" w:lastColumn="0" w:noHBand="0" w:noVBand="1"/>
      </w:tblPr>
      <w:tblGrid>
        <w:gridCol w:w="1560"/>
        <w:gridCol w:w="1417"/>
        <w:gridCol w:w="1276"/>
        <w:gridCol w:w="1134"/>
        <w:gridCol w:w="1134"/>
        <w:gridCol w:w="1276"/>
      </w:tblGrid>
      <w:tr w:rsidR="003777CE" w14:paraId="0650E5C5" w14:textId="77777777">
        <w:trPr>
          <w:trHeight w:val="28"/>
        </w:trPr>
        <w:tc>
          <w:tcPr>
            <w:tcW w:w="15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57D8AE43"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Factor</w:t>
            </w:r>
          </w:p>
        </w:tc>
        <w:tc>
          <w:tcPr>
            <w:tcW w:w="1417"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2EA223E9"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Sensitivity</w:t>
            </w:r>
          </w:p>
        </w:tc>
        <w:tc>
          <w:tcPr>
            <w:tcW w:w="127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1D487B90"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Specificity</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00B8F598"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PPV</w:t>
            </w:r>
          </w:p>
        </w:tc>
        <w:tc>
          <w:tcPr>
            <w:tcW w:w="1134"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52B27720"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NPV</w:t>
            </w:r>
          </w:p>
        </w:tc>
        <w:tc>
          <w:tcPr>
            <w:tcW w:w="127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tcPr>
          <w:p w14:paraId="2390D53A" w14:textId="77777777" w:rsidR="003777CE" w:rsidRDefault="00000000">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Accuracy</w:t>
            </w:r>
          </w:p>
        </w:tc>
      </w:tr>
      <w:tr w:rsidR="003777CE" w14:paraId="00218042" w14:textId="77777777">
        <w:trPr>
          <w:trHeight w:val="22"/>
        </w:trPr>
        <w:tc>
          <w:tcPr>
            <w:tcW w:w="1560" w:type="dxa"/>
            <w:tcBorders>
              <w:top w:val="single" w:sz="8" w:space="0" w:color="000000"/>
              <w:left w:val="nil"/>
              <w:bottom w:val="nil"/>
              <w:right w:val="nil"/>
            </w:tcBorders>
            <w:shd w:val="clear" w:color="auto" w:fill="auto"/>
            <w:tcMar>
              <w:top w:w="15" w:type="dxa"/>
              <w:left w:w="15" w:type="dxa"/>
              <w:bottom w:w="0" w:type="dxa"/>
              <w:right w:w="15" w:type="dxa"/>
            </w:tcMar>
          </w:tcPr>
          <w:p w14:paraId="688B65E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FC ≥ 323</w:t>
            </w:r>
          </w:p>
        </w:tc>
        <w:tc>
          <w:tcPr>
            <w:tcW w:w="1417" w:type="dxa"/>
            <w:tcBorders>
              <w:top w:val="single" w:sz="8" w:space="0" w:color="000000"/>
              <w:left w:val="nil"/>
              <w:bottom w:val="nil"/>
              <w:right w:val="nil"/>
            </w:tcBorders>
            <w:shd w:val="clear" w:color="auto" w:fill="auto"/>
            <w:tcMar>
              <w:top w:w="10" w:type="dxa"/>
              <w:left w:w="10" w:type="dxa"/>
              <w:bottom w:w="0" w:type="dxa"/>
              <w:right w:w="10" w:type="dxa"/>
            </w:tcMar>
          </w:tcPr>
          <w:p w14:paraId="46D1E0C8"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0.500</w:t>
            </w:r>
          </w:p>
        </w:tc>
        <w:tc>
          <w:tcPr>
            <w:tcW w:w="1276" w:type="dxa"/>
            <w:tcBorders>
              <w:top w:val="single" w:sz="8" w:space="0" w:color="000000"/>
              <w:left w:val="nil"/>
              <w:bottom w:val="nil"/>
              <w:right w:val="nil"/>
            </w:tcBorders>
            <w:shd w:val="clear" w:color="auto" w:fill="auto"/>
            <w:tcMar>
              <w:top w:w="10" w:type="dxa"/>
              <w:left w:w="10" w:type="dxa"/>
              <w:bottom w:w="0" w:type="dxa"/>
              <w:right w:w="10" w:type="dxa"/>
            </w:tcMar>
          </w:tcPr>
          <w:p w14:paraId="7CA92E85"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0.933</w:t>
            </w:r>
          </w:p>
        </w:tc>
        <w:tc>
          <w:tcPr>
            <w:tcW w:w="1134" w:type="dxa"/>
            <w:tcBorders>
              <w:top w:val="single" w:sz="8" w:space="0" w:color="000000"/>
              <w:left w:val="nil"/>
              <w:bottom w:val="nil"/>
              <w:right w:val="nil"/>
            </w:tcBorders>
            <w:shd w:val="clear" w:color="auto" w:fill="auto"/>
            <w:tcMar>
              <w:top w:w="10" w:type="dxa"/>
              <w:left w:w="10" w:type="dxa"/>
              <w:bottom w:w="0" w:type="dxa"/>
              <w:right w:w="10" w:type="dxa"/>
            </w:tcMar>
          </w:tcPr>
          <w:p w14:paraId="016AAAA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0.833</w:t>
            </w:r>
          </w:p>
        </w:tc>
        <w:tc>
          <w:tcPr>
            <w:tcW w:w="1134" w:type="dxa"/>
            <w:tcBorders>
              <w:top w:val="single" w:sz="8" w:space="0" w:color="000000"/>
              <w:left w:val="nil"/>
              <w:bottom w:val="nil"/>
              <w:right w:val="nil"/>
            </w:tcBorders>
            <w:shd w:val="clear" w:color="auto" w:fill="auto"/>
            <w:tcMar>
              <w:top w:w="10" w:type="dxa"/>
              <w:left w:w="10" w:type="dxa"/>
              <w:bottom w:w="0" w:type="dxa"/>
              <w:right w:w="10" w:type="dxa"/>
            </w:tcMar>
          </w:tcPr>
          <w:p w14:paraId="74220975"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0.737</w:t>
            </w:r>
          </w:p>
        </w:tc>
        <w:tc>
          <w:tcPr>
            <w:tcW w:w="1276" w:type="dxa"/>
            <w:tcBorders>
              <w:top w:val="single" w:sz="8" w:space="0" w:color="000000"/>
              <w:left w:val="nil"/>
              <w:bottom w:val="nil"/>
              <w:right w:val="nil"/>
            </w:tcBorders>
            <w:shd w:val="clear" w:color="auto" w:fill="auto"/>
            <w:tcMar>
              <w:top w:w="10" w:type="dxa"/>
              <w:left w:w="10" w:type="dxa"/>
              <w:bottom w:w="0" w:type="dxa"/>
              <w:right w:w="10" w:type="dxa"/>
            </w:tcMar>
          </w:tcPr>
          <w:p w14:paraId="58D1B53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0.760</w:t>
            </w:r>
          </w:p>
        </w:tc>
      </w:tr>
      <w:tr w:rsidR="003777CE" w14:paraId="3FE0E072" w14:textId="77777777">
        <w:trPr>
          <w:trHeight w:val="41"/>
        </w:trPr>
        <w:tc>
          <w:tcPr>
            <w:tcW w:w="1560" w:type="dxa"/>
            <w:tcBorders>
              <w:top w:val="nil"/>
              <w:left w:val="nil"/>
              <w:bottom w:val="nil"/>
              <w:right w:val="nil"/>
            </w:tcBorders>
            <w:shd w:val="clear" w:color="auto" w:fill="auto"/>
            <w:tcMar>
              <w:top w:w="15" w:type="dxa"/>
              <w:left w:w="15" w:type="dxa"/>
              <w:bottom w:w="0" w:type="dxa"/>
              <w:right w:w="15" w:type="dxa"/>
            </w:tcMar>
          </w:tcPr>
          <w:p w14:paraId="20421AD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UCCIS</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10.2</w:t>
            </w:r>
          </w:p>
        </w:tc>
        <w:tc>
          <w:tcPr>
            <w:tcW w:w="1417" w:type="dxa"/>
            <w:tcBorders>
              <w:top w:val="nil"/>
              <w:left w:val="nil"/>
              <w:bottom w:val="nil"/>
              <w:right w:val="nil"/>
            </w:tcBorders>
            <w:shd w:val="clear" w:color="auto" w:fill="auto"/>
            <w:tcMar>
              <w:top w:w="10" w:type="dxa"/>
              <w:left w:w="10" w:type="dxa"/>
              <w:bottom w:w="0" w:type="dxa"/>
              <w:right w:w="10" w:type="dxa"/>
            </w:tcMar>
          </w:tcPr>
          <w:p w14:paraId="230BE8FF"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0.750</w:t>
            </w:r>
          </w:p>
        </w:tc>
        <w:tc>
          <w:tcPr>
            <w:tcW w:w="1276" w:type="dxa"/>
            <w:tcBorders>
              <w:top w:val="nil"/>
              <w:left w:val="nil"/>
              <w:bottom w:val="nil"/>
              <w:right w:val="nil"/>
            </w:tcBorders>
            <w:shd w:val="clear" w:color="auto" w:fill="auto"/>
            <w:tcMar>
              <w:top w:w="10" w:type="dxa"/>
              <w:left w:w="10" w:type="dxa"/>
              <w:bottom w:w="0" w:type="dxa"/>
              <w:right w:w="10" w:type="dxa"/>
            </w:tcMar>
          </w:tcPr>
          <w:p w14:paraId="1AF6466C"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0.898</w:t>
            </w:r>
          </w:p>
        </w:tc>
        <w:tc>
          <w:tcPr>
            <w:tcW w:w="1134" w:type="dxa"/>
            <w:tcBorders>
              <w:top w:val="nil"/>
              <w:left w:val="nil"/>
              <w:bottom w:val="nil"/>
              <w:right w:val="nil"/>
            </w:tcBorders>
            <w:shd w:val="clear" w:color="auto" w:fill="auto"/>
            <w:tcMar>
              <w:top w:w="10" w:type="dxa"/>
              <w:left w:w="10" w:type="dxa"/>
              <w:bottom w:w="0" w:type="dxa"/>
              <w:right w:w="10" w:type="dxa"/>
            </w:tcMar>
          </w:tcPr>
          <w:p w14:paraId="74F85128"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0.667</w:t>
            </w:r>
          </w:p>
        </w:tc>
        <w:tc>
          <w:tcPr>
            <w:tcW w:w="1134" w:type="dxa"/>
            <w:tcBorders>
              <w:top w:val="nil"/>
              <w:left w:val="nil"/>
              <w:bottom w:val="nil"/>
              <w:right w:val="nil"/>
            </w:tcBorders>
            <w:shd w:val="clear" w:color="auto" w:fill="auto"/>
            <w:tcMar>
              <w:top w:w="10" w:type="dxa"/>
              <w:left w:w="10" w:type="dxa"/>
              <w:bottom w:w="0" w:type="dxa"/>
              <w:right w:w="10" w:type="dxa"/>
            </w:tcMar>
          </w:tcPr>
          <w:p w14:paraId="754E6703"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0.930</w:t>
            </w:r>
          </w:p>
        </w:tc>
        <w:tc>
          <w:tcPr>
            <w:tcW w:w="1276" w:type="dxa"/>
            <w:tcBorders>
              <w:top w:val="nil"/>
              <w:left w:val="nil"/>
              <w:bottom w:val="nil"/>
              <w:right w:val="nil"/>
            </w:tcBorders>
            <w:shd w:val="clear" w:color="auto" w:fill="auto"/>
            <w:tcMar>
              <w:top w:w="10" w:type="dxa"/>
              <w:left w:w="10" w:type="dxa"/>
              <w:bottom w:w="0" w:type="dxa"/>
              <w:right w:w="10" w:type="dxa"/>
            </w:tcMar>
          </w:tcPr>
          <w:p w14:paraId="5BD2C51D"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0.867</w:t>
            </w:r>
          </w:p>
        </w:tc>
      </w:tr>
      <w:tr w:rsidR="003777CE" w14:paraId="476CEA85" w14:textId="77777777">
        <w:trPr>
          <w:trHeight w:val="41"/>
        </w:trPr>
        <w:tc>
          <w:tcPr>
            <w:tcW w:w="1560" w:type="dxa"/>
            <w:tcBorders>
              <w:top w:val="nil"/>
              <w:left w:val="nil"/>
              <w:bottom w:val="nil"/>
              <w:right w:val="nil"/>
            </w:tcBorders>
            <w:shd w:val="clear" w:color="auto" w:fill="auto"/>
            <w:tcMar>
              <w:top w:w="15" w:type="dxa"/>
              <w:left w:w="15" w:type="dxa"/>
              <w:bottom w:w="0" w:type="dxa"/>
              <w:right w:w="15" w:type="dxa"/>
            </w:tcMar>
          </w:tcPr>
          <w:p w14:paraId="310F595F"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MES 1</w:t>
            </w:r>
          </w:p>
        </w:tc>
        <w:tc>
          <w:tcPr>
            <w:tcW w:w="1417" w:type="dxa"/>
            <w:tcBorders>
              <w:top w:val="nil"/>
              <w:left w:val="nil"/>
              <w:bottom w:val="nil"/>
              <w:right w:val="nil"/>
            </w:tcBorders>
            <w:shd w:val="clear" w:color="auto" w:fill="auto"/>
            <w:tcMar>
              <w:top w:w="10" w:type="dxa"/>
              <w:left w:w="10" w:type="dxa"/>
              <w:bottom w:w="0" w:type="dxa"/>
              <w:right w:w="10" w:type="dxa"/>
            </w:tcMar>
          </w:tcPr>
          <w:p w14:paraId="34E450D4"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0.833</w:t>
            </w:r>
          </w:p>
        </w:tc>
        <w:tc>
          <w:tcPr>
            <w:tcW w:w="1276" w:type="dxa"/>
            <w:tcBorders>
              <w:top w:val="nil"/>
              <w:left w:val="nil"/>
              <w:bottom w:val="nil"/>
              <w:right w:val="nil"/>
            </w:tcBorders>
            <w:shd w:val="clear" w:color="auto" w:fill="auto"/>
            <w:tcMar>
              <w:top w:w="10" w:type="dxa"/>
              <w:left w:w="10" w:type="dxa"/>
              <w:bottom w:w="0" w:type="dxa"/>
              <w:right w:w="10" w:type="dxa"/>
            </w:tcMar>
          </w:tcPr>
          <w:p w14:paraId="35FD9B26"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0.702</w:t>
            </w:r>
          </w:p>
        </w:tc>
        <w:tc>
          <w:tcPr>
            <w:tcW w:w="1134" w:type="dxa"/>
            <w:tcBorders>
              <w:top w:val="nil"/>
              <w:left w:val="nil"/>
              <w:bottom w:val="nil"/>
              <w:right w:val="nil"/>
            </w:tcBorders>
            <w:shd w:val="clear" w:color="auto" w:fill="auto"/>
            <w:tcMar>
              <w:top w:w="10" w:type="dxa"/>
              <w:left w:w="10" w:type="dxa"/>
              <w:bottom w:w="0" w:type="dxa"/>
              <w:right w:w="10" w:type="dxa"/>
            </w:tcMar>
          </w:tcPr>
          <w:p w14:paraId="5D35DB3E"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0.469</w:t>
            </w:r>
          </w:p>
        </w:tc>
        <w:tc>
          <w:tcPr>
            <w:tcW w:w="1134" w:type="dxa"/>
            <w:tcBorders>
              <w:top w:val="nil"/>
              <w:left w:val="nil"/>
              <w:bottom w:val="nil"/>
              <w:right w:val="nil"/>
            </w:tcBorders>
            <w:shd w:val="clear" w:color="auto" w:fill="auto"/>
            <w:tcMar>
              <w:top w:w="10" w:type="dxa"/>
              <w:left w:w="10" w:type="dxa"/>
              <w:bottom w:w="0" w:type="dxa"/>
              <w:right w:w="10" w:type="dxa"/>
            </w:tcMar>
          </w:tcPr>
          <w:p w14:paraId="7628BC93"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0.930</w:t>
            </w:r>
          </w:p>
        </w:tc>
        <w:tc>
          <w:tcPr>
            <w:tcW w:w="1276" w:type="dxa"/>
            <w:tcBorders>
              <w:top w:val="nil"/>
              <w:left w:val="nil"/>
              <w:bottom w:val="nil"/>
              <w:right w:val="nil"/>
            </w:tcBorders>
            <w:shd w:val="clear" w:color="auto" w:fill="auto"/>
            <w:tcMar>
              <w:top w:w="10" w:type="dxa"/>
              <w:left w:w="10" w:type="dxa"/>
              <w:bottom w:w="0" w:type="dxa"/>
              <w:right w:w="10" w:type="dxa"/>
            </w:tcMar>
          </w:tcPr>
          <w:p w14:paraId="13D7588E"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0.733</w:t>
            </w:r>
          </w:p>
        </w:tc>
      </w:tr>
      <w:tr w:rsidR="003777CE" w14:paraId="6E2D765F" w14:textId="77777777">
        <w:trPr>
          <w:trHeight w:val="41"/>
        </w:trPr>
        <w:tc>
          <w:tcPr>
            <w:tcW w:w="1560" w:type="dxa"/>
            <w:tcBorders>
              <w:top w:val="nil"/>
              <w:left w:val="nil"/>
              <w:bottom w:val="single" w:sz="8" w:space="0" w:color="000000"/>
              <w:right w:val="nil"/>
            </w:tcBorders>
            <w:shd w:val="clear" w:color="auto" w:fill="auto"/>
            <w:tcMar>
              <w:top w:w="15" w:type="dxa"/>
              <w:left w:w="15" w:type="dxa"/>
              <w:bottom w:w="0" w:type="dxa"/>
              <w:right w:w="15" w:type="dxa"/>
            </w:tcMar>
          </w:tcPr>
          <w:p w14:paraId="386DCD3A"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UCEIS ≥ 2</w:t>
            </w:r>
          </w:p>
        </w:tc>
        <w:tc>
          <w:tcPr>
            <w:tcW w:w="1417" w:type="dxa"/>
            <w:tcBorders>
              <w:top w:val="nil"/>
              <w:left w:val="nil"/>
              <w:bottom w:val="single" w:sz="8" w:space="0" w:color="000000"/>
              <w:right w:val="nil"/>
            </w:tcBorders>
            <w:shd w:val="clear" w:color="auto" w:fill="auto"/>
            <w:tcMar>
              <w:top w:w="10" w:type="dxa"/>
              <w:left w:w="10" w:type="dxa"/>
              <w:bottom w:w="0" w:type="dxa"/>
              <w:right w:w="10" w:type="dxa"/>
            </w:tcMar>
          </w:tcPr>
          <w:p w14:paraId="67670CE6"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0.722</w:t>
            </w:r>
          </w:p>
        </w:tc>
        <w:tc>
          <w:tcPr>
            <w:tcW w:w="1276" w:type="dxa"/>
            <w:tcBorders>
              <w:top w:val="nil"/>
              <w:left w:val="nil"/>
              <w:bottom w:val="single" w:sz="8" w:space="0" w:color="000000"/>
              <w:right w:val="nil"/>
            </w:tcBorders>
            <w:shd w:val="clear" w:color="auto" w:fill="auto"/>
            <w:tcMar>
              <w:top w:w="10" w:type="dxa"/>
              <w:left w:w="10" w:type="dxa"/>
              <w:bottom w:w="0" w:type="dxa"/>
              <w:right w:w="10" w:type="dxa"/>
            </w:tcMar>
          </w:tcPr>
          <w:p w14:paraId="7766C3CB"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0.895</w:t>
            </w:r>
          </w:p>
        </w:tc>
        <w:tc>
          <w:tcPr>
            <w:tcW w:w="1134" w:type="dxa"/>
            <w:tcBorders>
              <w:top w:val="nil"/>
              <w:left w:val="nil"/>
              <w:bottom w:val="single" w:sz="8" w:space="0" w:color="000000"/>
              <w:right w:val="nil"/>
            </w:tcBorders>
            <w:shd w:val="clear" w:color="auto" w:fill="auto"/>
            <w:tcMar>
              <w:top w:w="10" w:type="dxa"/>
              <w:left w:w="10" w:type="dxa"/>
              <w:bottom w:w="0" w:type="dxa"/>
              <w:right w:w="10" w:type="dxa"/>
            </w:tcMar>
          </w:tcPr>
          <w:p w14:paraId="3C7246B2"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0.684</w:t>
            </w:r>
          </w:p>
        </w:tc>
        <w:tc>
          <w:tcPr>
            <w:tcW w:w="1134" w:type="dxa"/>
            <w:tcBorders>
              <w:top w:val="nil"/>
              <w:left w:val="nil"/>
              <w:bottom w:val="single" w:sz="8" w:space="0" w:color="000000"/>
              <w:right w:val="nil"/>
            </w:tcBorders>
            <w:shd w:val="clear" w:color="auto" w:fill="auto"/>
            <w:tcMar>
              <w:top w:w="10" w:type="dxa"/>
              <w:left w:w="10" w:type="dxa"/>
              <w:bottom w:w="0" w:type="dxa"/>
              <w:right w:w="10" w:type="dxa"/>
            </w:tcMar>
          </w:tcPr>
          <w:p w14:paraId="070EEF90"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0.911</w:t>
            </w:r>
          </w:p>
        </w:tc>
        <w:tc>
          <w:tcPr>
            <w:tcW w:w="1276" w:type="dxa"/>
            <w:tcBorders>
              <w:top w:val="nil"/>
              <w:left w:val="nil"/>
              <w:bottom w:val="single" w:sz="8" w:space="0" w:color="000000"/>
              <w:right w:val="nil"/>
            </w:tcBorders>
            <w:shd w:val="clear" w:color="auto" w:fill="auto"/>
            <w:tcMar>
              <w:top w:w="10" w:type="dxa"/>
              <w:left w:w="10" w:type="dxa"/>
              <w:bottom w:w="0" w:type="dxa"/>
              <w:right w:w="10" w:type="dxa"/>
            </w:tcMar>
          </w:tcPr>
          <w:p w14:paraId="63091312"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0.853</w:t>
            </w:r>
          </w:p>
        </w:tc>
      </w:tr>
    </w:tbl>
    <w:p w14:paraId="61231CBC" w14:textId="77777777" w:rsidR="003777CE" w:rsidRDefault="00000000">
      <w:pPr>
        <w:widowControl w:val="0"/>
        <w:adjustRightInd w:val="0"/>
        <w:snapToGrid w:val="0"/>
        <w:spacing w:line="360" w:lineRule="auto"/>
        <w:jc w:val="both"/>
        <w:rPr>
          <w:rFonts w:ascii="Book Antiqua" w:hAnsi="Book Antiqua" w:cs="Book Antiqua"/>
        </w:rPr>
      </w:pPr>
      <w:r>
        <w:rPr>
          <w:rFonts w:ascii="Book Antiqua" w:hAnsi="Book Antiqua" w:cs="Book Antiqua"/>
        </w:rPr>
        <w:t xml:space="preserve">FC: </w:t>
      </w:r>
      <w:r>
        <w:rPr>
          <w:rFonts w:ascii="Book Antiqua" w:eastAsia="宋体" w:hAnsi="Book Antiqua" w:cs="Book Antiqua" w:hint="eastAsia"/>
          <w:lang w:eastAsia="zh-CN"/>
        </w:rPr>
        <w:t>F</w:t>
      </w:r>
      <w:r>
        <w:rPr>
          <w:rFonts w:ascii="Book Antiqua" w:hAnsi="Book Antiqua" w:cs="Book Antiqua"/>
        </w:rPr>
        <w:t xml:space="preserve">ecal calprotectin; MES: Mayo Endoscopic </w:t>
      </w:r>
      <w:proofErr w:type="spellStart"/>
      <w:r>
        <w:rPr>
          <w:rFonts w:ascii="Book Antiqua" w:hAnsi="Book Antiqua" w:cs="Book Antiqua"/>
        </w:rPr>
        <w:t>Subscore</w:t>
      </w:r>
      <w:proofErr w:type="spellEnd"/>
      <w:r>
        <w:rPr>
          <w:rFonts w:ascii="Book Antiqua" w:hAnsi="Book Antiqua" w:cs="Book Antiqua"/>
        </w:rPr>
        <w:t xml:space="preserve">; NPV: </w:t>
      </w:r>
      <w:r>
        <w:rPr>
          <w:rFonts w:ascii="Book Antiqua" w:eastAsia="宋体" w:hAnsi="Book Antiqua" w:cs="Book Antiqua" w:hint="eastAsia"/>
          <w:lang w:eastAsia="zh-CN"/>
        </w:rPr>
        <w:t>N</w:t>
      </w:r>
      <w:r>
        <w:rPr>
          <w:rFonts w:ascii="Book Antiqua" w:hAnsi="Book Antiqua" w:cs="Book Antiqua"/>
        </w:rPr>
        <w:t xml:space="preserve">egative predictive value; PPV: </w:t>
      </w:r>
      <w:r>
        <w:rPr>
          <w:rFonts w:ascii="Book Antiqua" w:eastAsia="宋体" w:hAnsi="Book Antiqua" w:cs="Book Antiqua" w:hint="eastAsia"/>
          <w:lang w:eastAsia="zh-CN"/>
        </w:rPr>
        <w:t>P</w:t>
      </w:r>
      <w:r>
        <w:rPr>
          <w:rFonts w:ascii="Book Antiqua" w:hAnsi="Book Antiqua" w:cs="Book Antiqua"/>
        </w:rPr>
        <w:t xml:space="preserve">ositive predictive value; UCCIS: </w:t>
      </w:r>
      <w:r>
        <w:rPr>
          <w:rFonts w:ascii="Book Antiqua" w:eastAsia="宋体" w:hAnsi="Book Antiqua" w:cs="Book Antiqua" w:hint="eastAsia"/>
          <w:lang w:eastAsia="zh-CN"/>
        </w:rPr>
        <w:t>U</w:t>
      </w:r>
      <w:r>
        <w:rPr>
          <w:rFonts w:ascii="Book Antiqua" w:hAnsi="Book Antiqua" w:cs="Book Antiqua"/>
        </w:rPr>
        <w:t xml:space="preserve">lcerative Colitis </w:t>
      </w:r>
      <w:proofErr w:type="spellStart"/>
      <w:r>
        <w:rPr>
          <w:rFonts w:ascii="Book Antiqua" w:hAnsi="Book Antiqua" w:cs="Book Antiqua"/>
        </w:rPr>
        <w:t>Colonoscopic</w:t>
      </w:r>
      <w:proofErr w:type="spellEnd"/>
      <w:r>
        <w:rPr>
          <w:rFonts w:ascii="Book Antiqua" w:hAnsi="Book Antiqua" w:cs="Book Antiqua"/>
        </w:rPr>
        <w:t xml:space="preserve"> Index of Severity; UCEIS: </w:t>
      </w:r>
      <w:r>
        <w:rPr>
          <w:rFonts w:ascii="Book Antiqua" w:eastAsia="宋体" w:hAnsi="Book Antiqua" w:cs="Book Antiqua" w:hint="eastAsia"/>
          <w:lang w:eastAsia="zh-CN"/>
        </w:rPr>
        <w:t>U</w:t>
      </w:r>
      <w:r>
        <w:rPr>
          <w:rFonts w:ascii="Book Antiqua" w:hAnsi="Book Antiqua" w:cs="Book Antiqua"/>
        </w:rPr>
        <w:t>lcerative Colitis Endoscopic Index of Severity.</w:t>
      </w:r>
    </w:p>
    <w:p w14:paraId="1B124CD0" w14:textId="77777777" w:rsidR="003777CE" w:rsidRDefault="003777CE">
      <w:pPr>
        <w:adjustRightInd w:val="0"/>
        <w:snapToGrid w:val="0"/>
        <w:spacing w:line="360" w:lineRule="auto"/>
        <w:jc w:val="both"/>
        <w:rPr>
          <w:rFonts w:ascii="Book Antiqua" w:eastAsia="Book Antiqua" w:hAnsi="Book Antiqua" w:cs="Book Antiqua"/>
        </w:rPr>
      </w:pPr>
    </w:p>
    <w:sectPr w:rsidR="00377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331F" w14:textId="77777777" w:rsidR="004E48EC" w:rsidRDefault="004E48EC">
      <w:r>
        <w:separator/>
      </w:r>
    </w:p>
  </w:endnote>
  <w:endnote w:type="continuationSeparator" w:id="0">
    <w:p w14:paraId="79BE8DFB" w14:textId="77777777" w:rsidR="004E48EC" w:rsidRDefault="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64298"/>
    </w:sdtPr>
    <w:sdtContent>
      <w:sdt>
        <w:sdtPr>
          <w:id w:val="860082579"/>
        </w:sdtPr>
        <w:sdtContent>
          <w:p w14:paraId="473EB1A2" w14:textId="77777777" w:rsidR="003777CE" w:rsidRDefault="00000000">
            <w:pPr>
              <w:pStyle w:val="a5"/>
              <w:jc w:val="right"/>
            </w:pPr>
            <w:r>
              <w:rPr>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Pr>
                <w:rFonts w:ascii="Book Antiqua" w:hAnsi="Book Antiqua"/>
                <w:bCs/>
              </w:rPr>
              <w:t>2</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Pr>
                <w:rFonts w:ascii="Book Antiqua" w:hAnsi="Book Antiqua"/>
                <w:bCs/>
              </w:rPr>
              <w:t>28</w:t>
            </w:r>
            <w:r>
              <w:rPr>
                <w:rFonts w:ascii="Book Antiqua" w:hAnsi="Book Antiqua"/>
                <w:bCs/>
              </w:rPr>
              <w:fldChar w:fldCharType="end"/>
            </w:r>
          </w:p>
        </w:sdtContent>
      </w:sdt>
    </w:sdtContent>
  </w:sdt>
  <w:p w14:paraId="4B316479" w14:textId="77777777" w:rsidR="003777CE" w:rsidRDefault="003777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09BD" w14:textId="77777777" w:rsidR="004E48EC" w:rsidRDefault="004E48EC">
      <w:r>
        <w:separator/>
      </w:r>
    </w:p>
  </w:footnote>
  <w:footnote w:type="continuationSeparator" w:id="0">
    <w:p w14:paraId="29A022F5" w14:textId="77777777" w:rsidR="004E48EC" w:rsidRDefault="004E48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1759F"/>
    <w:rsid w:val="00030DD6"/>
    <w:rsid w:val="00032174"/>
    <w:rsid w:val="00095FDD"/>
    <w:rsid w:val="000B3D5D"/>
    <w:rsid w:val="000E759D"/>
    <w:rsid w:val="000F0539"/>
    <w:rsid w:val="00120F70"/>
    <w:rsid w:val="00133387"/>
    <w:rsid w:val="001A196F"/>
    <w:rsid w:val="001F7802"/>
    <w:rsid w:val="001F7C55"/>
    <w:rsid w:val="00200B63"/>
    <w:rsid w:val="00285324"/>
    <w:rsid w:val="00285F52"/>
    <w:rsid w:val="00297969"/>
    <w:rsid w:val="002D44F0"/>
    <w:rsid w:val="003017E2"/>
    <w:rsid w:val="00327B9D"/>
    <w:rsid w:val="00360E24"/>
    <w:rsid w:val="003777CE"/>
    <w:rsid w:val="00381C23"/>
    <w:rsid w:val="003B344E"/>
    <w:rsid w:val="003F044B"/>
    <w:rsid w:val="0040791C"/>
    <w:rsid w:val="004341F5"/>
    <w:rsid w:val="00485ACC"/>
    <w:rsid w:val="00485AFF"/>
    <w:rsid w:val="004A75B2"/>
    <w:rsid w:val="004C0562"/>
    <w:rsid w:val="004E48EC"/>
    <w:rsid w:val="00505ADC"/>
    <w:rsid w:val="00564C5E"/>
    <w:rsid w:val="005D4BD8"/>
    <w:rsid w:val="005D4CCE"/>
    <w:rsid w:val="005F57FD"/>
    <w:rsid w:val="00604C3B"/>
    <w:rsid w:val="006C1B0C"/>
    <w:rsid w:val="006F0CB4"/>
    <w:rsid w:val="0076111F"/>
    <w:rsid w:val="00771B68"/>
    <w:rsid w:val="00780FF0"/>
    <w:rsid w:val="00792B20"/>
    <w:rsid w:val="007E03D1"/>
    <w:rsid w:val="007E68BE"/>
    <w:rsid w:val="007F6D88"/>
    <w:rsid w:val="00813D34"/>
    <w:rsid w:val="00875DF3"/>
    <w:rsid w:val="008A0621"/>
    <w:rsid w:val="008A5DB2"/>
    <w:rsid w:val="008B5B6A"/>
    <w:rsid w:val="00910FC8"/>
    <w:rsid w:val="009608DF"/>
    <w:rsid w:val="00996826"/>
    <w:rsid w:val="009A41CE"/>
    <w:rsid w:val="009D6138"/>
    <w:rsid w:val="00A2161C"/>
    <w:rsid w:val="00A27D22"/>
    <w:rsid w:val="00A306A4"/>
    <w:rsid w:val="00A40146"/>
    <w:rsid w:val="00A77B3E"/>
    <w:rsid w:val="00A82FB7"/>
    <w:rsid w:val="00A92854"/>
    <w:rsid w:val="00AB2D3C"/>
    <w:rsid w:val="00AC2C0F"/>
    <w:rsid w:val="00AD165C"/>
    <w:rsid w:val="00AE5382"/>
    <w:rsid w:val="00B52778"/>
    <w:rsid w:val="00BE32F3"/>
    <w:rsid w:val="00C226B4"/>
    <w:rsid w:val="00C2624D"/>
    <w:rsid w:val="00CA2A55"/>
    <w:rsid w:val="00CD353B"/>
    <w:rsid w:val="00D107CF"/>
    <w:rsid w:val="00D10C63"/>
    <w:rsid w:val="00D223EE"/>
    <w:rsid w:val="00D25D41"/>
    <w:rsid w:val="00D3447F"/>
    <w:rsid w:val="00DB26F2"/>
    <w:rsid w:val="00DF7F68"/>
    <w:rsid w:val="00E533F3"/>
    <w:rsid w:val="00E94780"/>
    <w:rsid w:val="00EC1E7B"/>
    <w:rsid w:val="00EC371E"/>
    <w:rsid w:val="00F37FFB"/>
    <w:rsid w:val="00F57D8C"/>
    <w:rsid w:val="00F95332"/>
    <w:rsid w:val="00FC796D"/>
    <w:rsid w:val="00FF008D"/>
    <w:rsid w:val="00FF7CD5"/>
    <w:rsid w:val="010A6538"/>
    <w:rsid w:val="01E054EB"/>
    <w:rsid w:val="01EE5E5A"/>
    <w:rsid w:val="02025461"/>
    <w:rsid w:val="02054F52"/>
    <w:rsid w:val="021C29C7"/>
    <w:rsid w:val="024C492F"/>
    <w:rsid w:val="028B5457"/>
    <w:rsid w:val="02A4476B"/>
    <w:rsid w:val="02A62291"/>
    <w:rsid w:val="02A97FD3"/>
    <w:rsid w:val="030D2310"/>
    <w:rsid w:val="032A2EC2"/>
    <w:rsid w:val="032B09E8"/>
    <w:rsid w:val="038D3451"/>
    <w:rsid w:val="03D1333D"/>
    <w:rsid w:val="045A77D7"/>
    <w:rsid w:val="04671EF4"/>
    <w:rsid w:val="04675A50"/>
    <w:rsid w:val="048B3E34"/>
    <w:rsid w:val="04EE7F1F"/>
    <w:rsid w:val="04F05A45"/>
    <w:rsid w:val="05107E95"/>
    <w:rsid w:val="05145BD8"/>
    <w:rsid w:val="05341DD6"/>
    <w:rsid w:val="056664AF"/>
    <w:rsid w:val="05CF1AFF"/>
    <w:rsid w:val="06380871"/>
    <w:rsid w:val="06823015"/>
    <w:rsid w:val="072F4F4B"/>
    <w:rsid w:val="07416A2C"/>
    <w:rsid w:val="07697D31"/>
    <w:rsid w:val="077E558A"/>
    <w:rsid w:val="078D7EC3"/>
    <w:rsid w:val="079C3C62"/>
    <w:rsid w:val="07AD5E6F"/>
    <w:rsid w:val="07BE62CF"/>
    <w:rsid w:val="07EC6998"/>
    <w:rsid w:val="08033CE1"/>
    <w:rsid w:val="08316AA1"/>
    <w:rsid w:val="08DB6A0C"/>
    <w:rsid w:val="0928110D"/>
    <w:rsid w:val="093F28F7"/>
    <w:rsid w:val="095C5D9F"/>
    <w:rsid w:val="09F2225F"/>
    <w:rsid w:val="0A40746F"/>
    <w:rsid w:val="0B754EF6"/>
    <w:rsid w:val="0BDE6F3F"/>
    <w:rsid w:val="0BE91440"/>
    <w:rsid w:val="0C210BDA"/>
    <w:rsid w:val="0C321039"/>
    <w:rsid w:val="0CCA74C4"/>
    <w:rsid w:val="0D2A1D10"/>
    <w:rsid w:val="0D6671EC"/>
    <w:rsid w:val="0DBC6E0C"/>
    <w:rsid w:val="0DCE08EE"/>
    <w:rsid w:val="0DF31229"/>
    <w:rsid w:val="0E19600D"/>
    <w:rsid w:val="0E4F1A2E"/>
    <w:rsid w:val="0FA22032"/>
    <w:rsid w:val="0FA91612"/>
    <w:rsid w:val="0FC24482"/>
    <w:rsid w:val="10014FAA"/>
    <w:rsid w:val="104430E9"/>
    <w:rsid w:val="10802373"/>
    <w:rsid w:val="10B63FE7"/>
    <w:rsid w:val="10D66437"/>
    <w:rsid w:val="113969C6"/>
    <w:rsid w:val="11537A88"/>
    <w:rsid w:val="11B5604C"/>
    <w:rsid w:val="11D0732A"/>
    <w:rsid w:val="13023513"/>
    <w:rsid w:val="13160D6D"/>
    <w:rsid w:val="134C0C32"/>
    <w:rsid w:val="13781A27"/>
    <w:rsid w:val="13983E78"/>
    <w:rsid w:val="13EC7D20"/>
    <w:rsid w:val="14D47131"/>
    <w:rsid w:val="156C1118"/>
    <w:rsid w:val="157D50D3"/>
    <w:rsid w:val="15FB06EE"/>
    <w:rsid w:val="160E6673"/>
    <w:rsid w:val="163A7468"/>
    <w:rsid w:val="16F92E7F"/>
    <w:rsid w:val="173E6AE4"/>
    <w:rsid w:val="177C760C"/>
    <w:rsid w:val="17966920"/>
    <w:rsid w:val="179B7A92"/>
    <w:rsid w:val="17C76AD9"/>
    <w:rsid w:val="17EA27C8"/>
    <w:rsid w:val="181F06C4"/>
    <w:rsid w:val="18226406"/>
    <w:rsid w:val="18381785"/>
    <w:rsid w:val="184E71FB"/>
    <w:rsid w:val="18673E19"/>
    <w:rsid w:val="18C354F3"/>
    <w:rsid w:val="18CE20EA"/>
    <w:rsid w:val="190B50EC"/>
    <w:rsid w:val="19600F94"/>
    <w:rsid w:val="197762DD"/>
    <w:rsid w:val="198B3B37"/>
    <w:rsid w:val="19A277FE"/>
    <w:rsid w:val="19F31E08"/>
    <w:rsid w:val="1A231FC1"/>
    <w:rsid w:val="1A8769F4"/>
    <w:rsid w:val="1AAE3F81"/>
    <w:rsid w:val="1BCF2401"/>
    <w:rsid w:val="1C142509"/>
    <w:rsid w:val="1C3109C5"/>
    <w:rsid w:val="1C676ADD"/>
    <w:rsid w:val="1C964CCC"/>
    <w:rsid w:val="1C9C6787"/>
    <w:rsid w:val="1CCB706C"/>
    <w:rsid w:val="1D0936F0"/>
    <w:rsid w:val="1D2B7B0B"/>
    <w:rsid w:val="1D753DA4"/>
    <w:rsid w:val="1D8611E5"/>
    <w:rsid w:val="1DB21FDA"/>
    <w:rsid w:val="1DC75A85"/>
    <w:rsid w:val="1DE859FC"/>
    <w:rsid w:val="1EBC3110"/>
    <w:rsid w:val="1EC71AB5"/>
    <w:rsid w:val="1EDD4E34"/>
    <w:rsid w:val="1F0C1276"/>
    <w:rsid w:val="1F0D396C"/>
    <w:rsid w:val="1F1F544D"/>
    <w:rsid w:val="1F4B4494"/>
    <w:rsid w:val="2099122F"/>
    <w:rsid w:val="209E05F3"/>
    <w:rsid w:val="20A0436C"/>
    <w:rsid w:val="210112AE"/>
    <w:rsid w:val="210C1A01"/>
    <w:rsid w:val="217E28FF"/>
    <w:rsid w:val="218A3F2C"/>
    <w:rsid w:val="219D08AB"/>
    <w:rsid w:val="21CB71C6"/>
    <w:rsid w:val="21D342CD"/>
    <w:rsid w:val="21EE1107"/>
    <w:rsid w:val="22123047"/>
    <w:rsid w:val="22DE117B"/>
    <w:rsid w:val="22E91FFA"/>
    <w:rsid w:val="2322550C"/>
    <w:rsid w:val="239F6B5C"/>
    <w:rsid w:val="23A44173"/>
    <w:rsid w:val="23F549CE"/>
    <w:rsid w:val="244B45EE"/>
    <w:rsid w:val="24521E21"/>
    <w:rsid w:val="24C525F3"/>
    <w:rsid w:val="24D67678"/>
    <w:rsid w:val="24F46A34"/>
    <w:rsid w:val="25396B3D"/>
    <w:rsid w:val="253B0B07"/>
    <w:rsid w:val="25897AC4"/>
    <w:rsid w:val="258E0C37"/>
    <w:rsid w:val="25A55F80"/>
    <w:rsid w:val="26993D37"/>
    <w:rsid w:val="26DB434F"/>
    <w:rsid w:val="26ED04D1"/>
    <w:rsid w:val="272A0E33"/>
    <w:rsid w:val="27AC1848"/>
    <w:rsid w:val="27DF1C1D"/>
    <w:rsid w:val="28245882"/>
    <w:rsid w:val="292F0982"/>
    <w:rsid w:val="295959FF"/>
    <w:rsid w:val="29A24CB1"/>
    <w:rsid w:val="29BF3AB4"/>
    <w:rsid w:val="2B2A31B0"/>
    <w:rsid w:val="2B4029D3"/>
    <w:rsid w:val="2B4F2C16"/>
    <w:rsid w:val="2BA411B4"/>
    <w:rsid w:val="2BF10171"/>
    <w:rsid w:val="2C027C88"/>
    <w:rsid w:val="2C697D08"/>
    <w:rsid w:val="2CBE44F7"/>
    <w:rsid w:val="2CCB6C14"/>
    <w:rsid w:val="2D406CBA"/>
    <w:rsid w:val="2D572256"/>
    <w:rsid w:val="2D616C31"/>
    <w:rsid w:val="2D6230D5"/>
    <w:rsid w:val="2D686211"/>
    <w:rsid w:val="2D80355B"/>
    <w:rsid w:val="2DD37B2E"/>
    <w:rsid w:val="2E3D769E"/>
    <w:rsid w:val="2E8250B1"/>
    <w:rsid w:val="2E884DBD"/>
    <w:rsid w:val="2EC456C9"/>
    <w:rsid w:val="2F4607D4"/>
    <w:rsid w:val="2F7C5FA4"/>
    <w:rsid w:val="2F9037FD"/>
    <w:rsid w:val="2FF81ACE"/>
    <w:rsid w:val="30142680"/>
    <w:rsid w:val="3029612C"/>
    <w:rsid w:val="303F594F"/>
    <w:rsid w:val="305366A0"/>
    <w:rsid w:val="312D1C4B"/>
    <w:rsid w:val="317C04DD"/>
    <w:rsid w:val="31CA1248"/>
    <w:rsid w:val="31EF0CAF"/>
    <w:rsid w:val="3255145A"/>
    <w:rsid w:val="32B141B6"/>
    <w:rsid w:val="33704071"/>
    <w:rsid w:val="33AA7583"/>
    <w:rsid w:val="33AD2BD0"/>
    <w:rsid w:val="33DE0FDB"/>
    <w:rsid w:val="3428494C"/>
    <w:rsid w:val="345C0152"/>
    <w:rsid w:val="3489363D"/>
    <w:rsid w:val="34E15227"/>
    <w:rsid w:val="35300DF6"/>
    <w:rsid w:val="3538471B"/>
    <w:rsid w:val="35661288"/>
    <w:rsid w:val="35944047"/>
    <w:rsid w:val="35957DBF"/>
    <w:rsid w:val="3600792F"/>
    <w:rsid w:val="363E3FB3"/>
    <w:rsid w:val="36484E32"/>
    <w:rsid w:val="36981915"/>
    <w:rsid w:val="37074CED"/>
    <w:rsid w:val="37082F44"/>
    <w:rsid w:val="37492C0F"/>
    <w:rsid w:val="37ED7A3F"/>
    <w:rsid w:val="37F039D3"/>
    <w:rsid w:val="38207E14"/>
    <w:rsid w:val="382471D8"/>
    <w:rsid w:val="38545993"/>
    <w:rsid w:val="389E51DD"/>
    <w:rsid w:val="392E030F"/>
    <w:rsid w:val="39812B34"/>
    <w:rsid w:val="3AAA7E69"/>
    <w:rsid w:val="3AE27603"/>
    <w:rsid w:val="3B1479D8"/>
    <w:rsid w:val="3B337E5E"/>
    <w:rsid w:val="3BC93350"/>
    <w:rsid w:val="3BF42FCA"/>
    <w:rsid w:val="3C0435A9"/>
    <w:rsid w:val="3C0C2E19"/>
    <w:rsid w:val="3C860462"/>
    <w:rsid w:val="3DB17760"/>
    <w:rsid w:val="3E444130"/>
    <w:rsid w:val="3E594080"/>
    <w:rsid w:val="3E8B7FB1"/>
    <w:rsid w:val="3ED41958"/>
    <w:rsid w:val="3EDC25BB"/>
    <w:rsid w:val="3F0E3630"/>
    <w:rsid w:val="3F316DAB"/>
    <w:rsid w:val="3FB47094"/>
    <w:rsid w:val="40B557B9"/>
    <w:rsid w:val="40E65973"/>
    <w:rsid w:val="40FE0F0E"/>
    <w:rsid w:val="410302D3"/>
    <w:rsid w:val="41120516"/>
    <w:rsid w:val="41320BB8"/>
    <w:rsid w:val="416A2100"/>
    <w:rsid w:val="416A65A4"/>
    <w:rsid w:val="41B11ADD"/>
    <w:rsid w:val="42246753"/>
    <w:rsid w:val="425D3A13"/>
    <w:rsid w:val="428216CB"/>
    <w:rsid w:val="42876CE2"/>
    <w:rsid w:val="432D7889"/>
    <w:rsid w:val="43C006FD"/>
    <w:rsid w:val="43E75C8A"/>
    <w:rsid w:val="446472DA"/>
    <w:rsid w:val="44986F84"/>
    <w:rsid w:val="44BF2763"/>
    <w:rsid w:val="451707F1"/>
    <w:rsid w:val="456A4DC4"/>
    <w:rsid w:val="45C51FFB"/>
    <w:rsid w:val="45F8417E"/>
    <w:rsid w:val="466F1F67"/>
    <w:rsid w:val="46845A12"/>
    <w:rsid w:val="471274C2"/>
    <w:rsid w:val="479C4FDD"/>
    <w:rsid w:val="479E2B03"/>
    <w:rsid w:val="47A125F4"/>
    <w:rsid w:val="47F210A1"/>
    <w:rsid w:val="48147269"/>
    <w:rsid w:val="48BB76E5"/>
    <w:rsid w:val="48C15FC8"/>
    <w:rsid w:val="48C20A74"/>
    <w:rsid w:val="492D2391"/>
    <w:rsid w:val="494871CB"/>
    <w:rsid w:val="49C01457"/>
    <w:rsid w:val="49D767A1"/>
    <w:rsid w:val="49D92519"/>
    <w:rsid w:val="49FA5FEB"/>
    <w:rsid w:val="4A8C30E7"/>
    <w:rsid w:val="4AB12B4E"/>
    <w:rsid w:val="4AD827D0"/>
    <w:rsid w:val="4ADA20A4"/>
    <w:rsid w:val="4B3D2633"/>
    <w:rsid w:val="4B4B4017"/>
    <w:rsid w:val="4B555BCF"/>
    <w:rsid w:val="4B685902"/>
    <w:rsid w:val="4B78366B"/>
    <w:rsid w:val="4BC05400"/>
    <w:rsid w:val="4BD765E4"/>
    <w:rsid w:val="4C235CCD"/>
    <w:rsid w:val="4C7622A1"/>
    <w:rsid w:val="4C793B3F"/>
    <w:rsid w:val="4CC4300C"/>
    <w:rsid w:val="4CDB65A8"/>
    <w:rsid w:val="4D5B4FF3"/>
    <w:rsid w:val="4D695962"/>
    <w:rsid w:val="4E1C29D4"/>
    <w:rsid w:val="4E724CEA"/>
    <w:rsid w:val="4EF23735"/>
    <w:rsid w:val="4F42290E"/>
    <w:rsid w:val="4F716D4F"/>
    <w:rsid w:val="4FCB2904"/>
    <w:rsid w:val="50901457"/>
    <w:rsid w:val="51526BA4"/>
    <w:rsid w:val="515E50B1"/>
    <w:rsid w:val="5201085F"/>
    <w:rsid w:val="522E2CD6"/>
    <w:rsid w:val="526606C2"/>
    <w:rsid w:val="52691F60"/>
    <w:rsid w:val="52966AAF"/>
    <w:rsid w:val="52B72CCB"/>
    <w:rsid w:val="5307019F"/>
    <w:rsid w:val="530F2B07"/>
    <w:rsid w:val="53964FD7"/>
    <w:rsid w:val="53B06098"/>
    <w:rsid w:val="53D63625"/>
    <w:rsid w:val="5422686A"/>
    <w:rsid w:val="547A0454"/>
    <w:rsid w:val="54FE4BE1"/>
    <w:rsid w:val="55202DAA"/>
    <w:rsid w:val="557430F6"/>
    <w:rsid w:val="55C776C9"/>
    <w:rsid w:val="56925F29"/>
    <w:rsid w:val="569F23F4"/>
    <w:rsid w:val="56BC7FA7"/>
    <w:rsid w:val="578F06BB"/>
    <w:rsid w:val="579B705F"/>
    <w:rsid w:val="579E08FE"/>
    <w:rsid w:val="57AE6D93"/>
    <w:rsid w:val="57E02CC4"/>
    <w:rsid w:val="58005114"/>
    <w:rsid w:val="586236D9"/>
    <w:rsid w:val="587B479B"/>
    <w:rsid w:val="587F428B"/>
    <w:rsid w:val="588D58A4"/>
    <w:rsid w:val="58A9755A"/>
    <w:rsid w:val="595B0854"/>
    <w:rsid w:val="599F73C0"/>
    <w:rsid w:val="59BC506B"/>
    <w:rsid w:val="5A364E1D"/>
    <w:rsid w:val="5AFA5E4B"/>
    <w:rsid w:val="5B2D7FCE"/>
    <w:rsid w:val="5B394BC5"/>
    <w:rsid w:val="5B445318"/>
    <w:rsid w:val="5B8F2A37"/>
    <w:rsid w:val="5B8F47E5"/>
    <w:rsid w:val="5BEA5EBF"/>
    <w:rsid w:val="5BFB631F"/>
    <w:rsid w:val="5C1F025F"/>
    <w:rsid w:val="5C2D3FFE"/>
    <w:rsid w:val="5CC22998"/>
    <w:rsid w:val="5CCC3817"/>
    <w:rsid w:val="5D1A27D4"/>
    <w:rsid w:val="5D600B2F"/>
    <w:rsid w:val="5D7E7207"/>
    <w:rsid w:val="5D902A97"/>
    <w:rsid w:val="5E652175"/>
    <w:rsid w:val="5E987E55"/>
    <w:rsid w:val="5ED846F5"/>
    <w:rsid w:val="5F025C16"/>
    <w:rsid w:val="5F6B7317"/>
    <w:rsid w:val="5F6D308F"/>
    <w:rsid w:val="5FDC1FC3"/>
    <w:rsid w:val="60121E89"/>
    <w:rsid w:val="6028345A"/>
    <w:rsid w:val="60912DAE"/>
    <w:rsid w:val="60A01243"/>
    <w:rsid w:val="60D3786A"/>
    <w:rsid w:val="60F33A68"/>
    <w:rsid w:val="617526CF"/>
    <w:rsid w:val="6223212B"/>
    <w:rsid w:val="622639C9"/>
    <w:rsid w:val="62B92A90"/>
    <w:rsid w:val="62F92E8C"/>
    <w:rsid w:val="62FD0BCE"/>
    <w:rsid w:val="632C5010"/>
    <w:rsid w:val="63500CFE"/>
    <w:rsid w:val="63952BB5"/>
    <w:rsid w:val="639F1C85"/>
    <w:rsid w:val="645A5BAC"/>
    <w:rsid w:val="646A2293"/>
    <w:rsid w:val="648A6492"/>
    <w:rsid w:val="64AF7CA6"/>
    <w:rsid w:val="65143FAD"/>
    <w:rsid w:val="65DC2D1D"/>
    <w:rsid w:val="66815672"/>
    <w:rsid w:val="672E75A8"/>
    <w:rsid w:val="674548F2"/>
    <w:rsid w:val="67486190"/>
    <w:rsid w:val="675A65EF"/>
    <w:rsid w:val="68262975"/>
    <w:rsid w:val="686B0388"/>
    <w:rsid w:val="689C6793"/>
    <w:rsid w:val="68AF296B"/>
    <w:rsid w:val="69605A13"/>
    <w:rsid w:val="69937B96"/>
    <w:rsid w:val="69A04061"/>
    <w:rsid w:val="69A578CA"/>
    <w:rsid w:val="69CA10DE"/>
    <w:rsid w:val="6A154A4F"/>
    <w:rsid w:val="6A350C4E"/>
    <w:rsid w:val="6A535578"/>
    <w:rsid w:val="6ADE3093"/>
    <w:rsid w:val="6B8A321B"/>
    <w:rsid w:val="6BCF0C2E"/>
    <w:rsid w:val="6BEE5558"/>
    <w:rsid w:val="6C0134DD"/>
    <w:rsid w:val="6C07661A"/>
    <w:rsid w:val="6C755C79"/>
    <w:rsid w:val="6CCB7647"/>
    <w:rsid w:val="6CF7043C"/>
    <w:rsid w:val="6D342CE0"/>
    <w:rsid w:val="6D5835D1"/>
    <w:rsid w:val="6D5939A1"/>
    <w:rsid w:val="6D667370"/>
    <w:rsid w:val="6D7130AB"/>
    <w:rsid w:val="6D8B6DD7"/>
    <w:rsid w:val="6DA528C6"/>
    <w:rsid w:val="6DCC7B1B"/>
    <w:rsid w:val="6DDD3AD6"/>
    <w:rsid w:val="6DF861CE"/>
    <w:rsid w:val="6E076DA5"/>
    <w:rsid w:val="6E7004A6"/>
    <w:rsid w:val="6EAE0FCF"/>
    <w:rsid w:val="6F1C062E"/>
    <w:rsid w:val="6F1F1ECC"/>
    <w:rsid w:val="6F2D6397"/>
    <w:rsid w:val="6F573414"/>
    <w:rsid w:val="6F5B73A8"/>
    <w:rsid w:val="6FC34F4E"/>
    <w:rsid w:val="6FF9271D"/>
    <w:rsid w:val="70027824"/>
    <w:rsid w:val="700474AC"/>
    <w:rsid w:val="70AC7790"/>
    <w:rsid w:val="70DC0075"/>
    <w:rsid w:val="70FC24C5"/>
    <w:rsid w:val="70FF3D63"/>
    <w:rsid w:val="727B1B10"/>
    <w:rsid w:val="732301DD"/>
    <w:rsid w:val="73326672"/>
    <w:rsid w:val="73FB6A64"/>
    <w:rsid w:val="7440091B"/>
    <w:rsid w:val="74626AE3"/>
    <w:rsid w:val="749F7D37"/>
    <w:rsid w:val="74A013B9"/>
    <w:rsid w:val="74CA4688"/>
    <w:rsid w:val="74D774D1"/>
    <w:rsid w:val="74DD260E"/>
    <w:rsid w:val="75587EE6"/>
    <w:rsid w:val="75BE5F9B"/>
    <w:rsid w:val="75C335B1"/>
    <w:rsid w:val="765E777E"/>
    <w:rsid w:val="767945B8"/>
    <w:rsid w:val="76876CD5"/>
    <w:rsid w:val="76C43A85"/>
    <w:rsid w:val="77183DD1"/>
    <w:rsid w:val="779E42D6"/>
    <w:rsid w:val="77F24622"/>
    <w:rsid w:val="77F43EF6"/>
    <w:rsid w:val="78CA4C57"/>
    <w:rsid w:val="793A1DDD"/>
    <w:rsid w:val="79B7167F"/>
    <w:rsid w:val="79CB6ED9"/>
    <w:rsid w:val="79FF6B82"/>
    <w:rsid w:val="7AC35E02"/>
    <w:rsid w:val="7AC676A0"/>
    <w:rsid w:val="7B3D3E06"/>
    <w:rsid w:val="7C142DB9"/>
    <w:rsid w:val="7C3C40BE"/>
    <w:rsid w:val="7C482A62"/>
    <w:rsid w:val="7C501917"/>
    <w:rsid w:val="7C6D24C9"/>
    <w:rsid w:val="7CB24380"/>
    <w:rsid w:val="7CB400F8"/>
    <w:rsid w:val="7CD24A22"/>
    <w:rsid w:val="7CD97B5E"/>
    <w:rsid w:val="7CE87DA1"/>
    <w:rsid w:val="7CEA1D6C"/>
    <w:rsid w:val="7D1B1F25"/>
    <w:rsid w:val="7DAC0DCF"/>
    <w:rsid w:val="7DBB7264"/>
    <w:rsid w:val="7E0B01EB"/>
    <w:rsid w:val="7E152E18"/>
    <w:rsid w:val="7E2B43EA"/>
    <w:rsid w:val="7E3F60E7"/>
    <w:rsid w:val="7E991353"/>
    <w:rsid w:val="7FBF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585F"/>
  <w15:docId w15:val="{D8B513B5-7EFF-45B2-BE75-307FFDBB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252"/>
        <w:tab w:val="right" w:pos="8504"/>
      </w:tabs>
      <w:snapToGrid w:val="0"/>
    </w:pPr>
  </w:style>
  <w:style w:type="paragraph" w:styleId="a7">
    <w:name w:val="header"/>
    <w:basedOn w:val="a"/>
    <w:qFormat/>
    <w:pPr>
      <w:tabs>
        <w:tab w:val="center" w:pos="4252"/>
        <w:tab w:val="right" w:pos="8504"/>
      </w:tabs>
      <w:snapToGrid w:val="0"/>
    </w:pPr>
  </w:style>
  <w:style w:type="paragraph" w:styleId="a8">
    <w:name w:val="annotation subject"/>
    <w:basedOn w:val="a3"/>
    <w:next w:val="a3"/>
    <w:link w:val="a9"/>
    <w:qFormat/>
    <w:rPr>
      <w:b/>
      <w:bCs/>
      <w:sz w:val="20"/>
      <w:szCs w:val="20"/>
    </w:rPr>
  </w:style>
  <w:style w:type="character" w:styleId="aa">
    <w:name w:val="annotation reference"/>
    <w:basedOn w:val="a0"/>
    <w:qFormat/>
    <w:rPr>
      <w:sz w:val="16"/>
      <w:szCs w:val="16"/>
    </w:rPr>
  </w:style>
  <w:style w:type="character" w:customStyle="1" w:styleId="a6">
    <w:name w:val="页脚 字符"/>
    <w:basedOn w:val="a0"/>
    <w:link w:val="a5"/>
    <w:uiPriority w:val="99"/>
    <w:qFormat/>
    <w:rPr>
      <w:rFonts w:eastAsia="Times New Roman"/>
      <w:sz w:val="24"/>
      <w:szCs w:val="24"/>
      <w:lang w:eastAsia="en-US"/>
    </w:rPr>
  </w:style>
  <w:style w:type="paragraph" w:customStyle="1" w:styleId="1">
    <w:name w:val="変更箇所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rPr>
  </w:style>
  <w:style w:type="character" w:customStyle="1" w:styleId="a9">
    <w:name w:val="批注主题 字符"/>
    <w:basedOn w:val="a4"/>
    <w:link w:val="a8"/>
    <w:qFormat/>
    <w:rPr>
      <w:rFonts w:eastAsia="Times New Roman"/>
      <w:b/>
      <w:bCs/>
      <w:sz w:val="24"/>
      <w:szCs w:val="24"/>
    </w:rPr>
  </w:style>
  <w:style w:type="paragraph" w:customStyle="1" w:styleId="10">
    <w:name w:val="修订1"/>
    <w:hidden/>
    <w:uiPriority w:val="99"/>
    <w:unhideWhenUsed/>
    <w:qFormat/>
    <w:rPr>
      <w:rFonts w:eastAsia="Times New Roman"/>
      <w:sz w:val="24"/>
      <w:szCs w:val="24"/>
      <w:lang w:eastAsia="en-US"/>
    </w:rPr>
  </w:style>
  <w:style w:type="paragraph" w:styleId="ab">
    <w:name w:val="Revision"/>
    <w:hidden/>
    <w:uiPriority w:val="99"/>
    <w:unhideWhenUsed/>
    <w:rsid w:val="00F9533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5999</Words>
  <Characters>34196</Characters>
  <Application>Microsoft Office Word</Application>
  <DocSecurity>0</DocSecurity>
  <Lines>284</Lines>
  <Paragraphs>80</Paragraphs>
  <ScaleCrop>false</ScaleCrop>
  <Company>BPG</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5</cp:revision>
  <dcterms:created xsi:type="dcterms:W3CDTF">2023-11-16T23:10:00Z</dcterms:created>
  <dcterms:modified xsi:type="dcterms:W3CDTF">2023-11-29T08:48:00Z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F48FAE7978754E24B89BD8419FD80ED5_12</vt:lpwstr>
  </property>
  <property fmtid="{D5CDD505-2E9C-101B-9397-08002B2CF9AE}" pid="4" name="GrammarlyDocumentId">
    <vt:lpwstr>b5ccb7cbafaf6c4cacad46fdb8d3d59c3a4eeeb5ab4756a54a5b1e302e1f2c73</vt:lpwstr>
  </property>
</Properties>
</file>