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37C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rPr>
        <w:t xml:space="preserve">Name of Journal: </w:t>
      </w:r>
      <w:r w:rsidRPr="002577C2">
        <w:rPr>
          <w:rFonts w:ascii="Book Antiqua" w:eastAsia="Book Antiqua" w:hAnsi="Book Antiqua" w:cs="Book Antiqua"/>
          <w:i/>
        </w:rPr>
        <w:t>World Journal of Gastrointestinal Surgery</w:t>
      </w:r>
    </w:p>
    <w:p w14:paraId="35AAA2A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rPr>
        <w:t xml:space="preserve">Manuscript NO: </w:t>
      </w:r>
      <w:r w:rsidRPr="002577C2">
        <w:rPr>
          <w:rFonts w:ascii="Book Antiqua" w:eastAsia="Book Antiqua" w:hAnsi="Book Antiqua" w:cs="Book Antiqua"/>
        </w:rPr>
        <w:t>86320</w:t>
      </w:r>
    </w:p>
    <w:p w14:paraId="6E2F42E0" w14:textId="773A7543"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rPr>
        <w:t xml:space="preserve">Manuscript Type: </w:t>
      </w:r>
      <w:r w:rsidRPr="002577C2">
        <w:rPr>
          <w:rFonts w:ascii="Book Antiqua" w:eastAsia="Book Antiqua" w:hAnsi="Book Antiqua" w:cs="Book Antiqua"/>
        </w:rPr>
        <w:t>ORIGINAL ARTICLE</w:t>
      </w:r>
    </w:p>
    <w:p w14:paraId="26257387" w14:textId="77777777" w:rsidR="00A77B3E" w:rsidRPr="002577C2" w:rsidRDefault="00A77B3E" w:rsidP="002577C2">
      <w:pPr>
        <w:spacing w:line="360" w:lineRule="auto"/>
        <w:jc w:val="both"/>
        <w:rPr>
          <w:rFonts w:ascii="Book Antiqua" w:hAnsi="Book Antiqua"/>
        </w:rPr>
      </w:pPr>
    </w:p>
    <w:p w14:paraId="05CDC81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rPr>
        <w:t>Observational Study</w:t>
      </w:r>
    </w:p>
    <w:p w14:paraId="428260EA"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Predictive value of frailty assessment tools in patients undergoing surgery for gastrointestinal cancer: An observational cohort study</w:t>
      </w:r>
    </w:p>
    <w:p w14:paraId="1ECCD830" w14:textId="77777777" w:rsidR="00A77B3E" w:rsidRPr="002577C2" w:rsidRDefault="00A77B3E" w:rsidP="002577C2">
      <w:pPr>
        <w:spacing w:line="360" w:lineRule="auto"/>
        <w:jc w:val="both"/>
        <w:rPr>
          <w:rFonts w:ascii="Book Antiqua" w:hAnsi="Book Antiqua"/>
        </w:rPr>
      </w:pPr>
    </w:p>
    <w:p w14:paraId="338E617C" w14:textId="13E87B37" w:rsidR="00A77B3E" w:rsidRPr="002577C2" w:rsidRDefault="00B1572A" w:rsidP="002577C2">
      <w:pPr>
        <w:spacing w:line="360" w:lineRule="auto"/>
        <w:jc w:val="both"/>
        <w:rPr>
          <w:rFonts w:ascii="Book Antiqua" w:hAnsi="Book Antiqua"/>
        </w:rPr>
      </w:pPr>
      <w:r w:rsidRPr="002577C2">
        <w:rPr>
          <w:rFonts w:ascii="Book Antiqua" w:eastAsia="Book Antiqua" w:hAnsi="Book Antiqua" w:cs="Book Antiqua"/>
          <w:color w:val="000000"/>
        </w:rPr>
        <w:t xml:space="preserve">Zhang HP </w:t>
      </w:r>
      <w:r w:rsidRPr="002577C2">
        <w:rPr>
          <w:rFonts w:ascii="Book Antiqua" w:eastAsia="Book Antiqua" w:hAnsi="Book Antiqua" w:cs="Book Antiqua"/>
          <w:i/>
          <w:iCs/>
          <w:color w:val="000000"/>
        </w:rPr>
        <w:t>et al</w:t>
      </w:r>
      <w:r w:rsidRPr="002577C2">
        <w:rPr>
          <w:rFonts w:ascii="Book Antiqua" w:eastAsia="Book Antiqua" w:hAnsi="Book Antiqua" w:cs="Book Antiqua"/>
          <w:color w:val="000000"/>
        </w:rPr>
        <w:t>. Predictive value of frailty assessment tools</w:t>
      </w:r>
    </w:p>
    <w:p w14:paraId="783EA6CA" w14:textId="77777777" w:rsidR="00A77B3E" w:rsidRPr="002577C2" w:rsidRDefault="00A77B3E" w:rsidP="002577C2">
      <w:pPr>
        <w:spacing w:line="360" w:lineRule="auto"/>
        <w:jc w:val="both"/>
        <w:rPr>
          <w:rFonts w:ascii="Book Antiqua" w:hAnsi="Book Antiqua"/>
        </w:rPr>
      </w:pPr>
    </w:p>
    <w:p w14:paraId="16917DEF"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Hui-Pin Zhang, Hai-Lin Zhang, Xiao-Min Zhou, Guan-Jie Chen, Qi-Fan Zhou, Jie Tang, Zi-Ye Zhu, Wei Wang</w:t>
      </w:r>
    </w:p>
    <w:p w14:paraId="6698F8B0" w14:textId="77777777" w:rsidR="00A77B3E" w:rsidRPr="002577C2" w:rsidRDefault="00A77B3E" w:rsidP="002577C2">
      <w:pPr>
        <w:spacing w:line="360" w:lineRule="auto"/>
        <w:jc w:val="both"/>
        <w:rPr>
          <w:rFonts w:ascii="Book Antiqua" w:hAnsi="Book Antiqua"/>
        </w:rPr>
      </w:pPr>
    </w:p>
    <w:p w14:paraId="158960F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Hui-Pin Zhang, Wei Wang, </w:t>
      </w:r>
      <w:r w:rsidRPr="002577C2">
        <w:rPr>
          <w:rFonts w:ascii="Book Antiqua" w:eastAsia="Book Antiqua" w:hAnsi="Book Antiqua" w:cs="Book Antiqua"/>
          <w:color w:val="000000"/>
        </w:rPr>
        <w:t>Department of Gastrointestinal Surgery, The First People’s Hospital of Changzhou, Changzhou 213000, Jiangsu Province, China</w:t>
      </w:r>
    </w:p>
    <w:p w14:paraId="525A96B6" w14:textId="77777777" w:rsidR="00A77B3E" w:rsidRPr="002577C2" w:rsidRDefault="00A77B3E" w:rsidP="002577C2">
      <w:pPr>
        <w:spacing w:line="360" w:lineRule="auto"/>
        <w:jc w:val="both"/>
        <w:rPr>
          <w:rFonts w:ascii="Book Antiqua" w:hAnsi="Book Antiqua"/>
        </w:rPr>
      </w:pPr>
    </w:p>
    <w:p w14:paraId="7854A4EC"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Hui-Pin Zhang, </w:t>
      </w:r>
      <w:r w:rsidRPr="002577C2">
        <w:rPr>
          <w:rFonts w:ascii="Book Antiqua" w:eastAsia="Book Antiqua" w:hAnsi="Book Antiqua" w:cs="Book Antiqua"/>
          <w:color w:val="000000"/>
        </w:rPr>
        <w:t>Department of Gastrointestinal Surgery, The Affiliated Lianyungang Hospital of Xuzhou Medical University, Lianyungang 222061, Jiangsu Province, China</w:t>
      </w:r>
    </w:p>
    <w:p w14:paraId="6247E5A6" w14:textId="77777777" w:rsidR="00A77B3E" w:rsidRPr="002577C2" w:rsidRDefault="00A77B3E" w:rsidP="002577C2">
      <w:pPr>
        <w:spacing w:line="360" w:lineRule="auto"/>
        <w:jc w:val="both"/>
        <w:rPr>
          <w:rFonts w:ascii="Book Antiqua" w:hAnsi="Book Antiqua"/>
        </w:rPr>
      </w:pPr>
    </w:p>
    <w:p w14:paraId="7B41EB24"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Hai-Lin Zhang, Xiao-Min Zhou, Zi-Ye Zhu, </w:t>
      </w:r>
      <w:r w:rsidRPr="002577C2">
        <w:rPr>
          <w:rFonts w:ascii="Book Antiqua" w:eastAsia="Book Antiqua" w:hAnsi="Book Antiqua" w:cs="Book Antiqua"/>
          <w:color w:val="000000"/>
        </w:rPr>
        <w:t>Department of Nursing, The Affiliated Lianyungang Hospital of Xuzhou Medical University, Lianyungang 222061, Jiangsu Province, China</w:t>
      </w:r>
    </w:p>
    <w:p w14:paraId="2AE6BC1D" w14:textId="77777777" w:rsidR="00A77B3E" w:rsidRPr="002577C2" w:rsidRDefault="00A77B3E" w:rsidP="002577C2">
      <w:pPr>
        <w:spacing w:line="360" w:lineRule="auto"/>
        <w:jc w:val="both"/>
        <w:rPr>
          <w:rFonts w:ascii="Book Antiqua" w:hAnsi="Book Antiqua"/>
        </w:rPr>
      </w:pPr>
    </w:p>
    <w:p w14:paraId="70CB7E12"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Guan-Jie Chen, </w:t>
      </w:r>
      <w:r w:rsidRPr="002577C2">
        <w:rPr>
          <w:rFonts w:ascii="Book Antiqua" w:eastAsia="Book Antiqua" w:hAnsi="Book Antiqua" w:cs="Book Antiqua"/>
          <w:color w:val="000000"/>
        </w:rPr>
        <w:t xml:space="preserve">Department of Invasive Technology, </w:t>
      </w:r>
      <w:proofErr w:type="spellStart"/>
      <w:r w:rsidRPr="002577C2">
        <w:rPr>
          <w:rFonts w:ascii="Book Antiqua" w:eastAsia="Book Antiqua" w:hAnsi="Book Antiqua" w:cs="Book Antiqua"/>
          <w:color w:val="000000"/>
        </w:rPr>
        <w:t>Zhongda</w:t>
      </w:r>
      <w:proofErr w:type="spellEnd"/>
      <w:r w:rsidRPr="002577C2">
        <w:rPr>
          <w:rFonts w:ascii="Book Antiqua" w:eastAsia="Book Antiqua" w:hAnsi="Book Antiqua" w:cs="Book Antiqua"/>
          <w:color w:val="000000"/>
        </w:rPr>
        <w:t xml:space="preserve"> Hospital Southeast University, Nanjing 210003, Jiangsu Province, China</w:t>
      </w:r>
    </w:p>
    <w:p w14:paraId="49B07B10" w14:textId="77777777" w:rsidR="00A77B3E" w:rsidRPr="002577C2" w:rsidRDefault="00A77B3E" w:rsidP="002577C2">
      <w:pPr>
        <w:spacing w:line="360" w:lineRule="auto"/>
        <w:jc w:val="both"/>
        <w:rPr>
          <w:rFonts w:ascii="Book Antiqua" w:hAnsi="Book Antiqua"/>
        </w:rPr>
      </w:pPr>
    </w:p>
    <w:p w14:paraId="126DFED7"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Qi-Fan Zhou, Jie Tang, </w:t>
      </w:r>
      <w:r w:rsidRPr="002577C2">
        <w:rPr>
          <w:rFonts w:ascii="Book Antiqua" w:eastAsia="Book Antiqua" w:hAnsi="Book Antiqua" w:cs="Book Antiqua"/>
          <w:color w:val="000000"/>
        </w:rPr>
        <w:t xml:space="preserve">Department of </w:t>
      </w:r>
      <w:proofErr w:type="spellStart"/>
      <w:r w:rsidRPr="002577C2">
        <w:rPr>
          <w:rFonts w:ascii="Book Antiqua" w:eastAsia="Book Antiqua" w:hAnsi="Book Antiqua" w:cs="Book Antiqua"/>
          <w:color w:val="000000"/>
        </w:rPr>
        <w:t>Hemopurification</w:t>
      </w:r>
      <w:proofErr w:type="spellEnd"/>
      <w:r w:rsidRPr="002577C2">
        <w:rPr>
          <w:rFonts w:ascii="Book Antiqua" w:eastAsia="Book Antiqua" w:hAnsi="Book Antiqua" w:cs="Book Antiqua"/>
          <w:color w:val="000000"/>
        </w:rPr>
        <w:t xml:space="preserve"> Center, Lianyungang Clinical College of Nanjing Medical University, Lianyungang 222061, Jiangsu Province, China</w:t>
      </w:r>
    </w:p>
    <w:p w14:paraId="20D63268" w14:textId="77777777" w:rsidR="00A77B3E" w:rsidRPr="002577C2" w:rsidRDefault="00A77B3E" w:rsidP="002577C2">
      <w:pPr>
        <w:spacing w:line="360" w:lineRule="auto"/>
        <w:jc w:val="both"/>
        <w:rPr>
          <w:rFonts w:ascii="Book Antiqua" w:hAnsi="Book Antiqua"/>
        </w:rPr>
      </w:pPr>
    </w:p>
    <w:p w14:paraId="54589161"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lastRenderedPageBreak/>
        <w:t xml:space="preserve">Author contributions: </w:t>
      </w:r>
      <w:r w:rsidRPr="002577C2">
        <w:rPr>
          <w:rFonts w:ascii="Book Antiqua" w:eastAsia="Book Antiqua" w:hAnsi="Book Antiqua" w:cs="Book Antiqua"/>
          <w:color w:val="000000"/>
        </w:rPr>
        <w:t xml:space="preserve">Zhang HP, Zhang HL, and Chen GJ designed the study; Zhang HP and Zhou XM collected data; Zhang HP wrote the manuscript; Zhang HL, Chen GJ, Zhou QF, and Wang W revised the manuscript; Tang J and Zhu ZY </w:t>
      </w:r>
      <w:proofErr w:type="spellStart"/>
      <w:r w:rsidRPr="002577C2">
        <w:rPr>
          <w:rFonts w:ascii="Book Antiqua" w:eastAsia="Book Antiqua" w:hAnsi="Book Antiqua" w:cs="Book Antiqua"/>
          <w:color w:val="000000"/>
        </w:rPr>
        <w:t>analysed</w:t>
      </w:r>
      <w:proofErr w:type="spellEnd"/>
      <w:r w:rsidRPr="002577C2">
        <w:rPr>
          <w:rFonts w:ascii="Book Antiqua" w:eastAsia="Book Antiqua" w:hAnsi="Book Antiqua" w:cs="Book Antiqua"/>
          <w:color w:val="000000"/>
        </w:rPr>
        <w:t xml:space="preserve"> the data; and all authors read and approved the final manuscript.</w:t>
      </w:r>
    </w:p>
    <w:p w14:paraId="64CE08A8" w14:textId="77777777" w:rsidR="00A77B3E" w:rsidRPr="002577C2" w:rsidRDefault="00A77B3E" w:rsidP="002577C2">
      <w:pPr>
        <w:spacing w:line="360" w:lineRule="auto"/>
        <w:jc w:val="both"/>
        <w:rPr>
          <w:rFonts w:ascii="Book Antiqua" w:hAnsi="Book Antiqua"/>
        </w:rPr>
      </w:pPr>
    </w:p>
    <w:p w14:paraId="4F2F0DB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Supported by </w:t>
      </w:r>
      <w:r w:rsidRPr="002577C2">
        <w:rPr>
          <w:rFonts w:ascii="Book Antiqua" w:eastAsia="Book Antiqua" w:hAnsi="Book Antiqua" w:cs="Book Antiqua"/>
          <w:color w:val="000000"/>
        </w:rPr>
        <w:t>the Postgraduate Research &amp; Practice Innovation Program, No. SJCX22_1293; and Lianyungang City Aging Health Research Project, No. L202206.</w:t>
      </w:r>
    </w:p>
    <w:p w14:paraId="5B2EFD66" w14:textId="77777777" w:rsidR="00A77B3E" w:rsidRPr="002577C2" w:rsidRDefault="00A77B3E" w:rsidP="002577C2">
      <w:pPr>
        <w:spacing w:line="360" w:lineRule="auto"/>
        <w:jc w:val="both"/>
        <w:rPr>
          <w:rFonts w:ascii="Book Antiqua" w:hAnsi="Book Antiqua"/>
        </w:rPr>
      </w:pPr>
    </w:p>
    <w:p w14:paraId="34BC27E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Corresponding author: Hai-Lin Zhang, MM, President, Professor, </w:t>
      </w:r>
      <w:r w:rsidRPr="002577C2">
        <w:rPr>
          <w:rFonts w:ascii="Book Antiqua" w:eastAsia="Book Antiqua" w:hAnsi="Book Antiqua" w:cs="Book Antiqua"/>
          <w:color w:val="000000"/>
        </w:rPr>
        <w:t xml:space="preserve">Department of Nursing, The Affiliated Lianyungang Hospital of Xuzhou Medical University, No. 6 </w:t>
      </w:r>
      <w:proofErr w:type="spellStart"/>
      <w:r w:rsidRPr="002577C2">
        <w:rPr>
          <w:rFonts w:ascii="Book Antiqua" w:eastAsia="Book Antiqua" w:hAnsi="Book Antiqua" w:cs="Book Antiqua"/>
          <w:color w:val="000000"/>
        </w:rPr>
        <w:t>Zhenhua</w:t>
      </w:r>
      <w:proofErr w:type="spellEnd"/>
      <w:r w:rsidRPr="002577C2">
        <w:rPr>
          <w:rFonts w:ascii="Book Antiqua" w:eastAsia="Book Antiqua" w:hAnsi="Book Antiqua" w:cs="Book Antiqua"/>
          <w:color w:val="000000"/>
        </w:rPr>
        <w:t xml:space="preserve"> East Road, </w:t>
      </w:r>
      <w:proofErr w:type="spellStart"/>
      <w:r w:rsidRPr="002577C2">
        <w:rPr>
          <w:rFonts w:ascii="Book Antiqua" w:eastAsia="Book Antiqua" w:hAnsi="Book Antiqua" w:cs="Book Antiqua"/>
          <w:color w:val="000000"/>
        </w:rPr>
        <w:t>Haizhou</w:t>
      </w:r>
      <w:proofErr w:type="spellEnd"/>
      <w:r w:rsidRPr="002577C2">
        <w:rPr>
          <w:rFonts w:ascii="Book Antiqua" w:eastAsia="Book Antiqua" w:hAnsi="Book Antiqua" w:cs="Book Antiqua"/>
          <w:color w:val="000000"/>
        </w:rPr>
        <w:t xml:space="preserve"> District, Lianyungang 222061, Jiangsu Province, China. luckihailin@163.com</w:t>
      </w:r>
    </w:p>
    <w:p w14:paraId="3154317F" w14:textId="77777777" w:rsidR="00A77B3E" w:rsidRPr="002577C2" w:rsidRDefault="00A77B3E" w:rsidP="002577C2">
      <w:pPr>
        <w:spacing w:line="360" w:lineRule="auto"/>
        <w:jc w:val="both"/>
        <w:rPr>
          <w:rFonts w:ascii="Book Antiqua" w:hAnsi="Book Antiqua"/>
        </w:rPr>
      </w:pPr>
    </w:p>
    <w:p w14:paraId="05FBA7C9"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Received: </w:t>
      </w:r>
      <w:r w:rsidRPr="002577C2">
        <w:rPr>
          <w:rFonts w:ascii="Book Antiqua" w:eastAsia="Book Antiqua" w:hAnsi="Book Antiqua" w:cs="Book Antiqua"/>
        </w:rPr>
        <w:t>June 12, 2023</w:t>
      </w:r>
    </w:p>
    <w:p w14:paraId="22608AE9"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Revised: </w:t>
      </w:r>
      <w:r w:rsidRPr="002577C2">
        <w:rPr>
          <w:rFonts w:ascii="Book Antiqua" w:eastAsia="Book Antiqua" w:hAnsi="Book Antiqua" w:cs="Book Antiqua"/>
        </w:rPr>
        <w:t>September 9, 2023</w:t>
      </w:r>
    </w:p>
    <w:p w14:paraId="6CBDCBA8" w14:textId="1D7AA640"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Accepted: </w:t>
      </w:r>
      <w:ins w:id="0" w:author="Li Ma" w:date="2023-09-27T10:14:00Z">
        <w:r w:rsidR="002D1C0B" w:rsidRPr="002D1C0B">
          <w:rPr>
            <w:rFonts w:ascii="Book Antiqua" w:eastAsia="Book Antiqua" w:hAnsi="Book Antiqua" w:cs="Book Antiqua"/>
            <w:rPrChange w:id="1" w:author="Li Ma" w:date="2023-09-27T10:14:00Z">
              <w:rPr>
                <w:rFonts w:ascii="Book Antiqua" w:eastAsia="Book Antiqua" w:hAnsi="Book Antiqua" w:cs="Book Antiqua"/>
                <w:b/>
                <w:bCs/>
              </w:rPr>
            </w:rPrChange>
          </w:rPr>
          <w:t>September 26, 2023</w:t>
        </w:r>
      </w:ins>
    </w:p>
    <w:p w14:paraId="483AE304" w14:textId="76C5329E"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Published online: </w:t>
      </w:r>
    </w:p>
    <w:p w14:paraId="1623FB61" w14:textId="77777777" w:rsidR="00A77B3E" w:rsidRPr="002577C2" w:rsidRDefault="00A77B3E" w:rsidP="002577C2">
      <w:pPr>
        <w:spacing w:line="360" w:lineRule="auto"/>
        <w:jc w:val="both"/>
        <w:rPr>
          <w:rFonts w:ascii="Book Antiqua" w:hAnsi="Book Antiqua"/>
        </w:rPr>
        <w:sectPr w:rsidR="00A77B3E" w:rsidRPr="002577C2">
          <w:footerReference w:type="default" r:id="rId7"/>
          <w:pgSz w:w="12240" w:h="15840"/>
          <w:pgMar w:top="1440" w:right="1440" w:bottom="1440" w:left="1440" w:header="720" w:footer="720" w:gutter="0"/>
          <w:cols w:space="720"/>
          <w:docGrid w:linePitch="360"/>
        </w:sectPr>
      </w:pPr>
    </w:p>
    <w:p w14:paraId="7D6F736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lastRenderedPageBreak/>
        <w:t>Abstract</w:t>
      </w:r>
    </w:p>
    <w:p w14:paraId="37AC2FD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BACKGROUND</w:t>
      </w:r>
    </w:p>
    <w:p w14:paraId="63B3D55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Few studies have simultaneously compared the predictive value of various frailty assessment tools for outcome measures in patients undergoing gastrointestinal cancer surgery. Therefore, it is difficult to determine which assessment tool is most relevant to the prognosis of this population.</w:t>
      </w:r>
    </w:p>
    <w:p w14:paraId="050D72EF" w14:textId="77777777" w:rsidR="00A77B3E" w:rsidRPr="002577C2" w:rsidRDefault="00A77B3E" w:rsidP="002577C2">
      <w:pPr>
        <w:spacing w:line="360" w:lineRule="auto"/>
        <w:jc w:val="both"/>
        <w:rPr>
          <w:rFonts w:ascii="Book Antiqua" w:hAnsi="Book Antiqua"/>
        </w:rPr>
      </w:pPr>
    </w:p>
    <w:p w14:paraId="6FFEF0FF"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AIM</w:t>
      </w:r>
    </w:p>
    <w:p w14:paraId="22704CF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To investigate the predictive value of three frailty assessment tools for patient prognosis in patients undergoing gastrointestinal cancer surgery.</w:t>
      </w:r>
    </w:p>
    <w:p w14:paraId="4946648B" w14:textId="77777777" w:rsidR="00A77B3E" w:rsidRPr="002577C2" w:rsidRDefault="00A77B3E" w:rsidP="002577C2">
      <w:pPr>
        <w:spacing w:line="360" w:lineRule="auto"/>
        <w:jc w:val="both"/>
        <w:rPr>
          <w:rFonts w:ascii="Book Antiqua" w:hAnsi="Book Antiqua"/>
        </w:rPr>
      </w:pPr>
    </w:p>
    <w:p w14:paraId="2C8C122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METHODS</w:t>
      </w:r>
    </w:p>
    <w:p w14:paraId="14A0F3A1" w14:textId="506D46AB"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This single</w:t>
      </w:r>
      <w:r w:rsidR="00B1572A" w:rsidRPr="002577C2">
        <w:rPr>
          <w:rFonts w:ascii="Book Antiqua" w:eastAsia="Book Antiqua" w:hAnsi="Book Antiqua" w:cs="Book Antiqua"/>
        </w:rPr>
        <w:t>-</w:t>
      </w:r>
      <w:proofErr w:type="spellStart"/>
      <w:r w:rsidRPr="002577C2">
        <w:rPr>
          <w:rFonts w:ascii="Book Antiqua" w:eastAsia="Book Antiqua" w:hAnsi="Book Antiqua" w:cs="Book Antiqua"/>
        </w:rPr>
        <w:t>centre</w:t>
      </w:r>
      <w:proofErr w:type="spellEnd"/>
      <w:r w:rsidRPr="002577C2">
        <w:rPr>
          <w:rFonts w:ascii="Book Antiqua" w:eastAsia="Book Antiqua" w:hAnsi="Book Antiqua" w:cs="Book Antiqua"/>
        </w:rPr>
        <w:t xml:space="preserve">, observational, prospective cohort study was conducted at the Affiliated Lianyungang Hospital of Xuzhou Medical University from August 2021 to July 2022. A total of 229 patients aged ≥ 18 years who underwent surgery for gastrointestinal cancer were included in this study. We collected baseline data on the participants and administered three scales to assess frailty: </w:t>
      </w:r>
      <w:r w:rsidR="00B1572A" w:rsidRPr="002577C2">
        <w:rPr>
          <w:rFonts w:ascii="Book Antiqua" w:eastAsia="Book Antiqua" w:hAnsi="Book Antiqua" w:cs="Book Antiqua"/>
        </w:rPr>
        <w:t>T</w:t>
      </w:r>
      <w:r w:rsidRPr="002577C2">
        <w:rPr>
          <w:rFonts w:ascii="Book Antiqua" w:eastAsia="Book Antiqua" w:hAnsi="Book Antiqua" w:cs="Book Antiqua"/>
        </w:rPr>
        <w:t xml:space="preserve">he </w:t>
      </w:r>
      <w:r w:rsidR="00B1572A" w:rsidRPr="002577C2">
        <w:rPr>
          <w:rFonts w:ascii="Book Antiqua" w:eastAsia="Book Antiqua" w:hAnsi="Book Antiqua" w:cs="Book Antiqua"/>
        </w:rPr>
        <w:t>comprehensive geriatric assessment</w:t>
      </w:r>
      <w:r w:rsidRPr="002577C2">
        <w:rPr>
          <w:rFonts w:ascii="Book Antiqua" w:eastAsia="Book Antiqua" w:hAnsi="Book Antiqua" w:cs="Book Antiqua"/>
        </w:rPr>
        <w:t xml:space="preserve"> (CGA), Fried phenotype and FRAIL scale. The outcome measures were the postoperative severe complications and increased hospital costs.</w:t>
      </w:r>
    </w:p>
    <w:p w14:paraId="7DAF2753" w14:textId="77777777" w:rsidR="00A77B3E" w:rsidRPr="002577C2" w:rsidRDefault="00A77B3E" w:rsidP="002577C2">
      <w:pPr>
        <w:spacing w:line="360" w:lineRule="auto"/>
        <w:jc w:val="both"/>
        <w:rPr>
          <w:rFonts w:ascii="Book Antiqua" w:hAnsi="Book Antiqua"/>
        </w:rPr>
      </w:pPr>
    </w:p>
    <w:p w14:paraId="43849210"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RESULTS</w:t>
      </w:r>
    </w:p>
    <w:p w14:paraId="4FE453D7" w14:textId="4F9C4E63"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 xml:space="preserve">The prevalence of frailty when assessed with the CGA was 65.9%, 47.6% when assessed with the Fried phenotype, and 34.9% when assessed with the FRAIL scale. Using the CGA as a reference, kappa coefficients were 0.398 for the Fried phenotype and 0.291 for the FRAIL scale (both </w:t>
      </w:r>
      <w:r w:rsidRPr="002577C2">
        <w:rPr>
          <w:rFonts w:ascii="Book Antiqua" w:eastAsia="Book Antiqua" w:hAnsi="Book Antiqua" w:cs="Book Antiqua"/>
          <w:i/>
          <w:iCs/>
        </w:rPr>
        <w:t xml:space="preserve">P </w:t>
      </w:r>
      <w:r w:rsidRPr="002577C2">
        <w:rPr>
          <w:rFonts w:ascii="Book Antiqua" w:eastAsia="Book Antiqua" w:hAnsi="Book Antiqua" w:cs="Book Antiqua"/>
        </w:rPr>
        <w:t>&lt; 0.001). Postoperative severe complications and increased hospital costs were observed in 29 (12.7%) and 57 (24.9%) patients, respectively. Multivariate logistic analysis confirmed that the CGA was independently associated with increased hospital costs (</w:t>
      </w:r>
      <w:r w:rsidR="00B1572A" w:rsidRPr="002577C2">
        <w:rPr>
          <w:rFonts w:ascii="Book Antiqua" w:eastAsia="Book Antiqua" w:hAnsi="Book Antiqua" w:cs="Book Antiqua"/>
        </w:rPr>
        <w:t>odds ratio</w:t>
      </w:r>
      <w:r w:rsidRPr="002577C2">
        <w:rPr>
          <w:rFonts w:ascii="Book Antiqua" w:eastAsia="Book Antiqua" w:hAnsi="Book Antiqua" w:cs="Book Antiqua"/>
        </w:rPr>
        <w:t xml:space="preserve"> = 2.298, 95%</w:t>
      </w:r>
      <w:r w:rsidR="00B1572A" w:rsidRPr="002577C2">
        <w:rPr>
          <w:rFonts w:ascii="Book Antiqua" w:eastAsia="Book Antiqua" w:hAnsi="Book Antiqua" w:cs="Book Antiqua"/>
        </w:rPr>
        <w:t xml:space="preserve"> confidence interval:</w:t>
      </w:r>
      <w:r w:rsidRPr="002577C2">
        <w:rPr>
          <w:rFonts w:ascii="Book Antiqua" w:eastAsia="Book Antiqua" w:hAnsi="Book Antiqua" w:cs="Book Antiqua"/>
        </w:rPr>
        <w:t xml:space="preserve"> 1.044-5.057; </w:t>
      </w:r>
      <w:r w:rsidRPr="002577C2">
        <w:rPr>
          <w:rFonts w:ascii="Book Antiqua" w:eastAsia="Book Antiqua" w:hAnsi="Book Antiqua" w:cs="Book Antiqua"/>
          <w:i/>
          <w:iCs/>
        </w:rPr>
        <w:t xml:space="preserve">P </w:t>
      </w:r>
      <w:r w:rsidRPr="002577C2">
        <w:rPr>
          <w:rFonts w:ascii="Book Antiqua" w:eastAsia="Book Antiqua" w:hAnsi="Book Antiqua" w:cs="Book Antiqua"/>
        </w:rPr>
        <w:t>= 0.039). None of the frailty assessment tools were associated with postoperative severe complications.</w:t>
      </w:r>
    </w:p>
    <w:p w14:paraId="05714BC1" w14:textId="77777777" w:rsidR="00A77B3E" w:rsidRPr="002577C2" w:rsidRDefault="00A77B3E" w:rsidP="002577C2">
      <w:pPr>
        <w:spacing w:line="360" w:lineRule="auto"/>
        <w:jc w:val="both"/>
        <w:rPr>
          <w:rFonts w:ascii="Book Antiqua" w:hAnsi="Book Antiqua"/>
        </w:rPr>
      </w:pPr>
    </w:p>
    <w:p w14:paraId="6673ED20"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lastRenderedPageBreak/>
        <w:t>CONCLUSION</w:t>
      </w:r>
    </w:p>
    <w:p w14:paraId="085CBF71"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The CGA was an independent predictor of increased hospital costs in patients undergoing surgery for gastrointestinal cancer.</w:t>
      </w:r>
    </w:p>
    <w:p w14:paraId="69290B38" w14:textId="77777777" w:rsidR="00A77B3E" w:rsidRPr="002577C2" w:rsidRDefault="00A77B3E" w:rsidP="002577C2">
      <w:pPr>
        <w:spacing w:line="360" w:lineRule="auto"/>
        <w:jc w:val="both"/>
        <w:rPr>
          <w:rFonts w:ascii="Book Antiqua" w:hAnsi="Book Antiqua"/>
        </w:rPr>
      </w:pPr>
    </w:p>
    <w:p w14:paraId="66A053E2"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Key Words: </w:t>
      </w:r>
      <w:r w:rsidRPr="002577C2">
        <w:rPr>
          <w:rFonts w:ascii="Book Antiqua" w:eastAsia="Book Antiqua" w:hAnsi="Book Antiqua" w:cs="Book Antiqua"/>
        </w:rPr>
        <w:t>Gastrointestinal cancer; Frailty; Assessment tools; Prognostic; Complication; Hospital costs</w:t>
      </w:r>
    </w:p>
    <w:p w14:paraId="2FBEFE90" w14:textId="77777777" w:rsidR="00A77B3E" w:rsidRPr="002577C2" w:rsidRDefault="00A77B3E" w:rsidP="002577C2">
      <w:pPr>
        <w:spacing w:line="360" w:lineRule="auto"/>
        <w:jc w:val="both"/>
        <w:rPr>
          <w:rFonts w:ascii="Book Antiqua" w:hAnsi="Book Antiqua"/>
        </w:rPr>
      </w:pPr>
    </w:p>
    <w:p w14:paraId="4D389EA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 xml:space="preserve">Zhang HP, Zhang HL, Zhou XM, Chen GJ, Zhou QF, Tang J, Zhu ZY, Wang W. Predictive value of frailty assessment tools in patients undergoing surgery for gastrointestinal cancer: An observational cohort study. </w:t>
      </w:r>
      <w:r w:rsidRPr="002577C2">
        <w:rPr>
          <w:rFonts w:ascii="Book Antiqua" w:eastAsia="Book Antiqua" w:hAnsi="Book Antiqua" w:cs="Book Antiqua"/>
          <w:i/>
          <w:iCs/>
        </w:rPr>
        <w:t xml:space="preserve">World J </w:t>
      </w:r>
      <w:proofErr w:type="spellStart"/>
      <w:r w:rsidRPr="002577C2">
        <w:rPr>
          <w:rFonts w:ascii="Book Antiqua" w:eastAsia="Book Antiqua" w:hAnsi="Book Antiqua" w:cs="Book Antiqua"/>
          <w:i/>
          <w:iCs/>
        </w:rPr>
        <w:t>Gastrointest</w:t>
      </w:r>
      <w:proofErr w:type="spellEnd"/>
      <w:r w:rsidRPr="002577C2">
        <w:rPr>
          <w:rFonts w:ascii="Book Antiqua" w:eastAsia="Book Antiqua" w:hAnsi="Book Antiqua" w:cs="Book Antiqua"/>
          <w:i/>
          <w:iCs/>
        </w:rPr>
        <w:t xml:space="preserve"> Surg</w:t>
      </w:r>
      <w:r w:rsidRPr="002577C2">
        <w:rPr>
          <w:rFonts w:ascii="Book Antiqua" w:eastAsia="Book Antiqua" w:hAnsi="Book Antiqua" w:cs="Book Antiqua"/>
        </w:rPr>
        <w:t xml:space="preserve"> 2023; In press</w:t>
      </w:r>
    </w:p>
    <w:p w14:paraId="102B12F6" w14:textId="77777777" w:rsidR="00A77B3E" w:rsidRPr="002577C2" w:rsidRDefault="00A77B3E" w:rsidP="002577C2">
      <w:pPr>
        <w:spacing w:line="360" w:lineRule="auto"/>
        <w:jc w:val="both"/>
        <w:rPr>
          <w:rFonts w:ascii="Book Antiqua" w:hAnsi="Book Antiqua"/>
        </w:rPr>
      </w:pPr>
    </w:p>
    <w:p w14:paraId="5F8313DF" w14:textId="0633CB1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Core Tip: </w:t>
      </w:r>
      <w:r w:rsidRPr="002577C2">
        <w:rPr>
          <w:rFonts w:ascii="Book Antiqua" w:eastAsia="Book Antiqua" w:hAnsi="Book Antiqua" w:cs="Book Antiqua"/>
        </w:rPr>
        <w:t xml:space="preserve">Few studies have simultaneously compared the predictive value of various frailty assessment tools for the prognosis in patients undergoing gastrointestinal cancer surgery. Therefore, we investigated the predictive power of the </w:t>
      </w:r>
      <w:r w:rsidR="00B1572A" w:rsidRPr="002577C2">
        <w:rPr>
          <w:rFonts w:ascii="Book Antiqua" w:eastAsia="Book Antiqua" w:hAnsi="Book Antiqua" w:cs="Book Antiqua"/>
        </w:rPr>
        <w:t>comprehensive geriatric assessment (CGA)</w:t>
      </w:r>
      <w:r w:rsidRPr="002577C2">
        <w:rPr>
          <w:rFonts w:ascii="Book Antiqua" w:eastAsia="Book Antiqua" w:hAnsi="Book Antiqua" w:cs="Book Antiqua"/>
        </w:rPr>
        <w:t xml:space="preserve">, Fried phenotype and FRAIL scale for the prognosis of patients undergoing surgery for gastrointestinal cancer. There was a high prevalence of preoperative frailty. Scores on the </w:t>
      </w:r>
      <w:r w:rsidR="00B1572A" w:rsidRPr="002577C2">
        <w:rPr>
          <w:rFonts w:ascii="Book Antiqua" w:eastAsia="Book Antiqua" w:hAnsi="Book Antiqua" w:cs="Book Antiqua"/>
        </w:rPr>
        <w:t>CGA</w:t>
      </w:r>
      <w:r w:rsidRPr="002577C2">
        <w:rPr>
          <w:rFonts w:ascii="Book Antiqua" w:eastAsia="Book Antiqua" w:hAnsi="Book Antiqua" w:cs="Book Antiqua"/>
        </w:rPr>
        <w:t xml:space="preserve"> were positively related to patients’ </w:t>
      </w:r>
      <w:r w:rsidR="00EF30EB" w:rsidRPr="002577C2">
        <w:rPr>
          <w:rFonts w:ascii="Book Antiqua" w:eastAsia="Book Antiqua" w:hAnsi="Book Antiqua" w:cs="Book Antiqua"/>
        </w:rPr>
        <w:t xml:space="preserve">increased </w:t>
      </w:r>
      <w:r w:rsidRPr="002577C2">
        <w:rPr>
          <w:rFonts w:ascii="Book Antiqua" w:eastAsia="Book Antiqua" w:hAnsi="Book Antiqua" w:cs="Book Antiqua"/>
        </w:rPr>
        <w:t>hospital costs.</w:t>
      </w:r>
    </w:p>
    <w:p w14:paraId="429E4E2B" w14:textId="77777777" w:rsidR="00A77B3E" w:rsidRPr="002577C2" w:rsidRDefault="00A77B3E" w:rsidP="002577C2">
      <w:pPr>
        <w:spacing w:line="360" w:lineRule="auto"/>
        <w:jc w:val="both"/>
        <w:rPr>
          <w:rFonts w:ascii="Book Antiqua" w:hAnsi="Book Antiqua"/>
        </w:rPr>
      </w:pPr>
    </w:p>
    <w:p w14:paraId="4E29A0A3"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INTRODUCTION</w:t>
      </w:r>
    </w:p>
    <w:p w14:paraId="2E045EF7" w14:textId="2C3E0215"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Gastric and colorectal cancers have high morbidity and mortality rates in China and are a heavy burden on China’s population </w:t>
      </w:r>
      <w:proofErr w:type="gramStart"/>
      <w:r w:rsidRPr="002577C2">
        <w:rPr>
          <w:rFonts w:ascii="Book Antiqua" w:eastAsia="Book Antiqua" w:hAnsi="Book Antiqua" w:cs="Book Antiqua"/>
          <w:color w:val="000000"/>
        </w:rPr>
        <w:t>health</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w:t>
      </w:r>
      <w:r w:rsidRPr="002577C2">
        <w:rPr>
          <w:rFonts w:ascii="Book Antiqua" w:eastAsia="Book Antiqua" w:hAnsi="Book Antiqua" w:cs="Book Antiqua"/>
          <w:color w:val="000000"/>
        </w:rPr>
        <w:t xml:space="preserve">. Surgery is the mainstay of treatment for patients with gastrointestinal cancer; however, surgical stress poses a challenge to </w:t>
      </w:r>
      <w:proofErr w:type="gramStart"/>
      <w:r w:rsidRPr="002577C2">
        <w:rPr>
          <w:rFonts w:ascii="Book Antiqua" w:eastAsia="Book Antiqua" w:hAnsi="Book Antiqua" w:cs="Book Antiqua"/>
          <w:color w:val="000000"/>
        </w:rPr>
        <w:t>patients</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2,3]</w:t>
      </w:r>
      <w:r w:rsidRPr="002577C2">
        <w:rPr>
          <w:rFonts w:ascii="Book Antiqua" w:eastAsia="Book Antiqua" w:hAnsi="Book Antiqua" w:cs="Book Antiqua"/>
          <w:color w:val="000000"/>
        </w:rPr>
        <w:t xml:space="preserve">. It is important to identify the factors that affect postoperative adverse outcomes of patients, which can help us </w:t>
      </w:r>
      <w:proofErr w:type="spellStart"/>
      <w:r w:rsidRPr="002577C2">
        <w:rPr>
          <w:rFonts w:ascii="Book Antiqua" w:eastAsia="Book Antiqua" w:hAnsi="Book Antiqua" w:cs="Book Antiqua"/>
          <w:color w:val="000000"/>
        </w:rPr>
        <w:t>recognise</w:t>
      </w:r>
      <w:proofErr w:type="spellEnd"/>
      <w:r w:rsidRPr="002577C2">
        <w:rPr>
          <w:rFonts w:ascii="Book Antiqua" w:eastAsia="Book Antiqua" w:hAnsi="Book Antiqua" w:cs="Book Antiqua"/>
          <w:color w:val="000000"/>
        </w:rPr>
        <w:t xml:space="preserve"> the importance of frailty in evaluating patients before surgery. This can also provide a theoretical basis for formulating corresponding intervention measures. As such, frailty has gradually become a concern in recent years. It is considered a group of syndromes caused by a decreased physiological reserve or multi-system disorder resulting in increased vulnerability and weakened stress </w:t>
      </w:r>
      <w:proofErr w:type="gramStart"/>
      <w:r w:rsidRPr="002577C2">
        <w:rPr>
          <w:rFonts w:ascii="Book Antiqua" w:eastAsia="Book Antiqua" w:hAnsi="Book Antiqua" w:cs="Book Antiqua"/>
          <w:color w:val="000000"/>
        </w:rPr>
        <w:t>tolerance</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4]</w:t>
      </w:r>
      <w:r w:rsidRPr="002577C2">
        <w:rPr>
          <w:rFonts w:ascii="Book Antiqua" w:eastAsia="Book Antiqua" w:hAnsi="Book Antiqua" w:cs="Book Antiqua"/>
          <w:color w:val="000000"/>
        </w:rPr>
        <w:t>. When frail patients attempt to cope with stressors (</w:t>
      </w:r>
      <w:r w:rsidRPr="002577C2">
        <w:rPr>
          <w:rFonts w:ascii="Book Antiqua" w:eastAsia="Book Antiqua" w:hAnsi="Book Antiqua" w:cs="Book Antiqua"/>
          <w:i/>
          <w:iCs/>
          <w:color w:val="000000"/>
        </w:rPr>
        <w:t>e.g.</w:t>
      </w:r>
      <w:r w:rsidR="00B1572A" w:rsidRPr="002577C2">
        <w:rPr>
          <w:rFonts w:ascii="Book Antiqua" w:eastAsia="Book Antiqua" w:hAnsi="Book Antiqua" w:cs="Book Antiqua"/>
          <w:i/>
          <w:iCs/>
          <w:color w:val="000000"/>
        </w:rPr>
        <w:t>,</w:t>
      </w:r>
      <w:r w:rsidRPr="002577C2">
        <w:rPr>
          <w:rFonts w:ascii="Book Antiqua" w:eastAsia="Book Antiqua" w:hAnsi="Book Antiqua" w:cs="Book Antiqua"/>
          <w:color w:val="000000"/>
        </w:rPr>
        <w:t xml:space="preserve"> surgery), it can </w:t>
      </w:r>
      <w:r w:rsidRPr="002577C2">
        <w:rPr>
          <w:rFonts w:ascii="Book Antiqua" w:eastAsia="Book Antiqua" w:hAnsi="Book Antiqua" w:cs="Book Antiqua"/>
          <w:color w:val="000000"/>
        </w:rPr>
        <w:lastRenderedPageBreak/>
        <w:t xml:space="preserve">easily lead to disability, falls, fractures and other adverse clinical outcomes. McGovern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5]</w:t>
      </w:r>
      <w:r w:rsidRPr="002577C2">
        <w:rPr>
          <w:rFonts w:ascii="Book Antiqua" w:eastAsia="Book Antiqua" w:hAnsi="Book Antiqua" w:cs="Book Antiqua"/>
          <w:color w:val="000000"/>
        </w:rPr>
        <w:t xml:space="preserve"> and Ding </w:t>
      </w:r>
      <w:r w:rsidRPr="002577C2">
        <w:rPr>
          <w:rFonts w:ascii="Book Antiqua" w:eastAsia="Book Antiqua" w:hAnsi="Book Antiqua" w:cs="Book Antiqua"/>
          <w:i/>
          <w:iCs/>
          <w:color w:val="000000"/>
        </w:rPr>
        <w:t>et al</w:t>
      </w:r>
      <w:r w:rsidRPr="002577C2">
        <w:rPr>
          <w:rFonts w:ascii="Book Antiqua" w:eastAsia="Book Antiqua" w:hAnsi="Book Antiqua" w:cs="Book Antiqua"/>
          <w:color w:val="000000"/>
          <w:vertAlign w:val="superscript"/>
        </w:rPr>
        <w:t>[6]</w:t>
      </w:r>
      <w:r w:rsidRPr="002577C2">
        <w:rPr>
          <w:rFonts w:ascii="Book Antiqua" w:eastAsia="Book Antiqua" w:hAnsi="Book Antiqua" w:cs="Book Antiqua"/>
          <w:color w:val="000000"/>
        </w:rPr>
        <w:t xml:space="preserve"> found that patients undergoing colorectal and gastric cancer surgery had a large range of difference in their prevalence of preoperative frailty, but it remained at a high level of 12.0% to 56.0% and 8.5% to 45.9%, respectively. Frailty was found to be an independent predictor of postoperative complications, mortality and overall survival in patients undergoing gastrointestinal cancer </w:t>
      </w:r>
      <w:proofErr w:type="gramStart"/>
      <w:r w:rsidRPr="002577C2">
        <w:rPr>
          <w:rFonts w:ascii="Book Antiqua" w:eastAsia="Book Antiqua" w:hAnsi="Book Antiqua" w:cs="Book Antiqua"/>
          <w:color w:val="000000"/>
        </w:rPr>
        <w:t>surgery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7-11]</w:t>
      </w:r>
      <w:r w:rsidRPr="002577C2">
        <w:rPr>
          <w:rFonts w:ascii="Book Antiqua" w:eastAsia="Book Antiqua" w:hAnsi="Book Antiqua" w:cs="Book Antiqua"/>
          <w:color w:val="000000"/>
        </w:rPr>
        <w:t>. It should be noted that frail patients may increase the incidence of severe complications due to their decreased ability to cope with stress, and frailty has the potential to compromise patient recovery following surgery, thereby increasing the cost of associated treatment, care and medications.</w:t>
      </w:r>
    </w:p>
    <w:p w14:paraId="78BBE3B9" w14:textId="10B5D277"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Currently, there is no consensus on the best frailty screening tool for surgical patients with gastrointestinal </w:t>
      </w:r>
      <w:proofErr w:type="gramStart"/>
      <w:r w:rsidRPr="002577C2">
        <w:rPr>
          <w:rFonts w:ascii="Book Antiqua" w:eastAsia="Book Antiqua" w:hAnsi="Book Antiqua" w:cs="Book Antiqua"/>
          <w:color w:val="000000"/>
        </w:rPr>
        <w:t>cancer</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12]</w:t>
      </w:r>
      <w:r w:rsidRPr="002577C2">
        <w:rPr>
          <w:rFonts w:ascii="Book Antiqua" w:eastAsia="Book Antiqua" w:hAnsi="Book Antiqua" w:cs="Book Antiqua"/>
          <w:color w:val="000000"/>
        </w:rPr>
        <w:t xml:space="preserve">. Clegg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13]</w:t>
      </w:r>
      <w:r w:rsidRPr="002577C2">
        <w:rPr>
          <w:rFonts w:ascii="Book Antiqua" w:eastAsia="Book Antiqua" w:hAnsi="Book Antiqua" w:cs="Book Antiqua"/>
          <w:color w:val="000000"/>
        </w:rPr>
        <w:t xml:space="preserve"> stated that the </w:t>
      </w:r>
      <w:r w:rsidR="00B1572A" w:rsidRPr="002577C2">
        <w:rPr>
          <w:rFonts w:ascii="Book Antiqua" w:eastAsia="Book Antiqua" w:hAnsi="Book Antiqua" w:cs="Book Antiqua"/>
          <w:color w:val="000000"/>
        </w:rPr>
        <w:t>comprehensive geriatric assessment</w:t>
      </w:r>
      <w:r w:rsidRPr="002577C2">
        <w:rPr>
          <w:rFonts w:ascii="Book Antiqua" w:eastAsia="Book Antiqua" w:hAnsi="Book Antiqua" w:cs="Book Antiqua"/>
          <w:color w:val="000000"/>
        </w:rPr>
        <w:t xml:space="preserve"> (CGA) is the gold standard for frailty assessment. The CGA includes multiple dimensions and is widely recommended for clinical use. However, the CGA is time consuming and requires a professionally trained healthcare provider. The Fried phenotype proposed by Fried was endorsed by the American College of Surgeons and the American Geriatrics Society for preoperative frailty </w:t>
      </w:r>
      <w:proofErr w:type="gramStart"/>
      <w:r w:rsidRPr="002577C2">
        <w:rPr>
          <w:rFonts w:ascii="Book Antiqua" w:eastAsia="Book Antiqua" w:hAnsi="Book Antiqua" w:cs="Book Antiqua"/>
          <w:color w:val="000000"/>
        </w:rPr>
        <w:t>assessment</w:t>
      </w:r>
      <w:r w:rsidR="00777CE7" w:rsidRPr="002577C2">
        <w:rPr>
          <w:rFonts w:ascii="Book Antiqua" w:eastAsia="Book Antiqua" w:hAnsi="Book Antiqua" w:cs="Book Antiqua"/>
          <w:color w:val="000000"/>
          <w:vertAlign w:val="superscript"/>
        </w:rPr>
        <w:t>[</w:t>
      </w:r>
      <w:proofErr w:type="gramEnd"/>
      <w:r w:rsidR="00777CE7" w:rsidRPr="002577C2">
        <w:rPr>
          <w:rFonts w:ascii="Book Antiqua" w:eastAsia="Book Antiqua" w:hAnsi="Book Antiqua" w:cs="Book Antiqua"/>
          <w:color w:val="000000"/>
          <w:vertAlign w:val="superscript"/>
        </w:rPr>
        <w:t>14]</w:t>
      </w:r>
      <w:r w:rsidRPr="002577C2">
        <w:rPr>
          <w:rFonts w:ascii="Book Antiqua" w:eastAsia="Book Antiqua" w:hAnsi="Book Antiqua" w:cs="Book Antiqua"/>
          <w:color w:val="000000"/>
        </w:rPr>
        <w:t xml:space="preserve">. The Fried phenotype assessment is based on both self-assessment and objective measures and is a commonly used frailty assessment tool in clinical </w:t>
      </w:r>
      <w:proofErr w:type="gramStart"/>
      <w:r w:rsidRPr="002577C2">
        <w:rPr>
          <w:rFonts w:ascii="Book Antiqua" w:eastAsia="Book Antiqua" w:hAnsi="Book Antiqua" w:cs="Book Antiqua"/>
          <w:color w:val="000000"/>
        </w:rPr>
        <w:t>practice</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15]</w:t>
      </w:r>
      <w:r w:rsidRPr="002577C2">
        <w:rPr>
          <w:rFonts w:ascii="Book Antiqua" w:eastAsia="Book Antiqua" w:hAnsi="Book Antiqua" w:cs="Book Antiqua"/>
          <w:color w:val="000000"/>
        </w:rPr>
        <w:t xml:space="preserve">. However, because the Fried phenotype assessment measures patients’ physical activity, it can only be performed by medically stable and ambulatory patients. The FRAIL scale, proposed by the International Association for Nutrition, Health, and Aging, is recommended for frailty screening by the Australian and New Zealand Society for Sarcopenia and Frailty </w:t>
      </w:r>
      <w:proofErr w:type="gramStart"/>
      <w:r w:rsidRPr="002577C2">
        <w:rPr>
          <w:rFonts w:ascii="Book Antiqua" w:eastAsia="Book Antiqua" w:hAnsi="Book Antiqua" w:cs="Book Antiqua"/>
          <w:color w:val="000000"/>
        </w:rPr>
        <w:t>Research</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16]</w:t>
      </w:r>
      <w:r w:rsidRPr="002577C2">
        <w:rPr>
          <w:rFonts w:ascii="Book Antiqua" w:eastAsia="Book Antiqua" w:hAnsi="Book Antiqua" w:cs="Book Antiqua"/>
          <w:color w:val="000000"/>
        </w:rPr>
        <w:t>. The FRAIL scale is based on patient self-report and is simple and quick to complete, facilitating clinical implementation. However, it does not distinguish between frailty and comorbidities. Interestingly, the FRAIL scale has, to date, not been used for patients undergoing gastrointestinal cancer surgery.</w:t>
      </w:r>
    </w:p>
    <w:p w14:paraId="5B1C20AC" w14:textId="1FD260A5"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These three scales have their own advantages and disadvantages and differ in terms of items and dimensions. Few studies have simultaneously compared the predictive value of the three frailty assessment tools for patient prognosis. Therefore, it is difficult to determine which assessment tool is most relevant to the prognosis of patients undergoing </w:t>
      </w:r>
      <w:r w:rsidRPr="002577C2">
        <w:rPr>
          <w:rFonts w:ascii="Book Antiqua" w:eastAsia="Book Antiqua" w:hAnsi="Book Antiqua" w:cs="Book Antiqua"/>
          <w:color w:val="000000"/>
        </w:rPr>
        <w:lastRenderedPageBreak/>
        <w:t xml:space="preserve">gastrointestinal cancer </w:t>
      </w:r>
      <w:proofErr w:type="gramStart"/>
      <w:r w:rsidRPr="002577C2">
        <w:rPr>
          <w:rFonts w:ascii="Book Antiqua" w:eastAsia="Book Antiqua" w:hAnsi="Book Antiqua" w:cs="Book Antiqua"/>
          <w:color w:val="000000"/>
        </w:rPr>
        <w:t>surgery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17,18]</w:t>
      </w:r>
      <w:r w:rsidRPr="002577C2">
        <w:rPr>
          <w:rFonts w:ascii="Book Antiqua" w:eastAsia="Book Antiqua" w:hAnsi="Book Antiqua" w:cs="Book Antiqua"/>
          <w:color w:val="000000"/>
        </w:rPr>
        <w:t xml:space="preserve">. Thus, we prospectively </w:t>
      </w:r>
      <w:proofErr w:type="spellStart"/>
      <w:r w:rsidRPr="002577C2">
        <w:rPr>
          <w:rFonts w:ascii="Book Antiqua" w:eastAsia="Book Antiqua" w:hAnsi="Book Antiqua" w:cs="Book Antiqua"/>
          <w:color w:val="000000"/>
        </w:rPr>
        <w:t>analysed</w:t>
      </w:r>
      <w:proofErr w:type="spellEnd"/>
      <w:r w:rsidRPr="002577C2">
        <w:rPr>
          <w:rFonts w:ascii="Book Antiqua" w:eastAsia="Book Antiqua" w:hAnsi="Book Antiqua" w:cs="Book Antiqua"/>
          <w:color w:val="000000"/>
        </w:rPr>
        <w:t xml:space="preserve"> whether the three frailty scales were predictive of postoperative severe complications and increased hospital costs of patients undergoing gastrointestinal cancer surgery. We also determined which assessment tool was most associated with the measured outcomes by odds ratio.</w:t>
      </w:r>
    </w:p>
    <w:p w14:paraId="611E590C" w14:textId="77777777" w:rsidR="00A77B3E" w:rsidRPr="002577C2" w:rsidRDefault="00A77B3E" w:rsidP="002577C2">
      <w:pPr>
        <w:spacing w:line="360" w:lineRule="auto"/>
        <w:ind w:firstLine="240"/>
        <w:jc w:val="both"/>
        <w:rPr>
          <w:rFonts w:ascii="Book Antiqua" w:hAnsi="Book Antiqua"/>
        </w:rPr>
      </w:pPr>
    </w:p>
    <w:p w14:paraId="644B172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MATERIALS AND METHODS</w:t>
      </w:r>
    </w:p>
    <w:p w14:paraId="2FC3D4F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Patients</w:t>
      </w:r>
    </w:p>
    <w:p w14:paraId="1D1DD73B" w14:textId="44B26342"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This single-</w:t>
      </w:r>
      <w:proofErr w:type="spellStart"/>
      <w:r w:rsidRPr="002577C2">
        <w:rPr>
          <w:rFonts w:ascii="Book Antiqua" w:eastAsia="Book Antiqua" w:hAnsi="Book Antiqua" w:cs="Book Antiqua"/>
          <w:color w:val="000000"/>
        </w:rPr>
        <w:t>centre</w:t>
      </w:r>
      <w:proofErr w:type="spellEnd"/>
      <w:r w:rsidRPr="002577C2">
        <w:rPr>
          <w:rFonts w:ascii="Book Antiqua" w:eastAsia="Book Antiqua" w:hAnsi="Book Antiqua" w:cs="Book Antiqua"/>
          <w:color w:val="000000"/>
        </w:rPr>
        <w:t>, observational, prospective cohort study was conducted at the Lianyungang Hospital of Xuzhou Medical University from August 2021 to July 2022.</w:t>
      </w:r>
      <w:r w:rsidR="00B1572A" w:rsidRPr="002577C2">
        <w:rPr>
          <w:rFonts w:ascii="Book Antiqua" w:hAnsi="Book Antiqua"/>
          <w:lang w:eastAsia="zh-CN"/>
        </w:rPr>
        <w:t xml:space="preserve"> </w:t>
      </w:r>
      <w:r w:rsidRPr="002577C2">
        <w:rPr>
          <w:rFonts w:ascii="Book Antiqua" w:eastAsia="Book Antiqua" w:hAnsi="Book Antiqua" w:cs="Book Antiqua"/>
          <w:color w:val="000000"/>
        </w:rPr>
        <w:t xml:space="preserve">The inclusion criteria were as follows: (1) </w:t>
      </w:r>
      <w:r w:rsidR="00B1572A" w:rsidRPr="002577C2">
        <w:rPr>
          <w:rFonts w:ascii="Book Antiqua" w:eastAsia="Book Antiqua" w:hAnsi="Book Antiqua" w:cs="Book Antiqua"/>
          <w:color w:val="000000"/>
        </w:rPr>
        <w:t>A</w:t>
      </w:r>
      <w:r w:rsidRPr="002577C2">
        <w:rPr>
          <w:rFonts w:ascii="Book Antiqua" w:eastAsia="Book Antiqua" w:hAnsi="Book Antiqua" w:cs="Book Antiqua"/>
          <w:color w:val="000000"/>
        </w:rPr>
        <w:t xml:space="preserve">ge ≥ 18 years; (2)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 xml:space="preserve">atients whose first pathological diagnosis was gastric, colon or rectal cancer; (3)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 xml:space="preserve">atients who underwent elective radical surgery; and (4)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 xml:space="preserve">atients who had complete clinical data that could be obtained. The exclusion criteria were as follows: (1)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atients who had cancer combined with other sites of malignant cancers</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(2)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atients with a psychiatric history</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and (3) </w:t>
      </w:r>
      <w:r w:rsidR="00B1572A" w:rsidRPr="002577C2">
        <w:rPr>
          <w:rFonts w:ascii="Book Antiqua" w:eastAsia="Book Antiqua" w:hAnsi="Book Antiqua" w:cs="Book Antiqua"/>
          <w:color w:val="000000"/>
        </w:rPr>
        <w:t>P</w:t>
      </w:r>
      <w:r w:rsidRPr="002577C2">
        <w:rPr>
          <w:rFonts w:ascii="Book Antiqua" w:eastAsia="Book Antiqua" w:hAnsi="Book Antiqua" w:cs="Book Antiqua"/>
          <w:color w:val="000000"/>
        </w:rPr>
        <w:t>atients who were unable to cooperate with and complete data collection. The study was approved by the Ethics Committee of the Affiliated Lianyungang Hospital of Xuzhou Medical University, Jiangsu, China (ethics approval number: KY-20211029001-01) and was performed in accordance with the principles of the Declaration of Helsinki. Informed consent was obtained from all participants in this study.</w:t>
      </w:r>
    </w:p>
    <w:p w14:paraId="1CD6B4F9" w14:textId="77777777" w:rsidR="00A77B3E" w:rsidRPr="002577C2" w:rsidRDefault="00A77B3E" w:rsidP="002577C2">
      <w:pPr>
        <w:spacing w:line="360" w:lineRule="auto"/>
        <w:jc w:val="both"/>
        <w:rPr>
          <w:rFonts w:ascii="Book Antiqua" w:hAnsi="Book Antiqua"/>
        </w:rPr>
      </w:pPr>
    </w:p>
    <w:p w14:paraId="73E97352"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Measures</w:t>
      </w:r>
    </w:p>
    <w:p w14:paraId="5DF9F9D6" w14:textId="4FB7D201" w:rsidR="00A77B3E" w:rsidRPr="002577C2" w:rsidRDefault="00B1572A"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CGA: </w:t>
      </w:r>
      <w:r w:rsidRPr="002577C2">
        <w:rPr>
          <w:rFonts w:ascii="Book Antiqua" w:eastAsia="Book Antiqua" w:hAnsi="Book Antiqua" w:cs="Book Antiqua"/>
          <w:color w:val="000000"/>
        </w:rPr>
        <w:t xml:space="preserve">A CGA typically assesses comorbidities, polypharmacy, functional status, cognition, psychological status and nutritional </w:t>
      </w:r>
      <w:proofErr w:type="gramStart"/>
      <w:r w:rsidRPr="002577C2">
        <w:rPr>
          <w:rFonts w:ascii="Book Antiqua" w:eastAsia="Book Antiqua" w:hAnsi="Book Antiqua" w:cs="Book Antiqua"/>
          <w:color w:val="000000"/>
        </w:rPr>
        <w:t>status</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19-21]</w:t>
      </w:r>
      <w:r w:rsidRPr="002577C2">
        <w:rPr>
          <w:rFonts w:ascii="Book Antiqua" w:eastAsia="Book Antiqua" w:hAnsi="Book Antiqua" w:cs="Book Antiqua"/>
          <w:color w:val="000000"/>
        </w:rPr>
        <w:t>. In this study, the assessment tools and cut-off values included in the CGA were as follows: Charlson Comorbidity Index (CCI) ≥ 3 was considered multimorbidity</w:t>
      </w:r>
      <w:r w:rsidRPr="002577C2">
        <w:rPr>
          <w:rFonts w:ascii="Book Antiqua" w:eastAsia="Book Antiqua" w:hAnsi="Book Antiqua" w:cs="Book Antiqua"/>
          <w:color w:val="000000"/>
          <w:vertAlign w:val="superscript"/>
        </w:rPr>
        <w:t>[22]</w:t>
      </w:r>
      <w:r w:rsidRPr="002577C2">
        <w:rPr>
          <w:rFonts w:ascii="Book Antiqua" w:eastAsia="Book Antiqua" w:hAnsi="Book Antiqua" w:cs="Book Antiqua"/>
          <w:color w:val="000000"/>
        </w:rPr>
        <w:t>; ≥ 5 types of medication prescribed was classified as polypharmacy</w:t>
      </w:r>
      <w:r w:rsidRPr="002577C2">
        <w:rPr>
          <w:rFonts w:ascii="Book Antiqua" w:eastAsia="Book Antiqua" w:hAnsi="Book Antiqua" w:cs="Book Antiqua"/>
          <w:color w:val="000000"/>
          <w:vertAlign w:val="superscript"/>
        </w:rPr>
        <w:t>[22]</w:t>
      </w:r>
      <w:r w:rsidRPr="002577C2">
        <w:rPr>
          <w:rFonts w:ascii="Book Antiqua" w:eastAsia="Book Antiqua" w:hAnsi="Book Antiqua" w:cs="Book Antiqua"/>
          <w:color w:val="000000"/>
        </w:rPr>
        <w:t>; Barthel index (BI) &lt; 100 or instrumental activities of daily living &lt; 8 was considered impaired functional status</w:t>
      </w:r>
      <w:r w:rsidRPr="002577C2">
        <w:rPr>
          <w:rFonts w:ascii="Book Antiqua" w:eastAsia="Book Antiqua" w:hAnsi="Book Antiqua" w:cs="Book Antiqua"/>
          <w:color w:val="000000"/>
          <w:vertAlign w:val="superscript"/>
        </w:rPr>
        <w:t>[22,23]</w:t>
      </w:r>
      <w:r w:rsidRPr="002577C2">
        <w:rPr>
          <w:rFonts w:ascii="Book Antiqua" w:eastAsia="Book Antiqua" w:hAnsi="Book Antiqua" w:cs="Book Antiqua"/>
          <w:color w:val="000000"/>
        </w:rPr>
        <w:t>; cognition was assessed using the Mini-Mental State Examination, and cognitive impairment was defined according to the patient’s education, in which illiteracy was ≤ 17, primary education was ≤ 20 and junior high school education or above was ≤ 24</w:t>
      </w:r>
      <w:r w:rsidRPr="002577C2">
        <w:rPr>
          <w:rFonts w:ascii="Book Antiqua" w:eastAsia="Book Antiqua" w:hAnsi="Book Antiqua" w:cs="Book Antiqua"/>
          <w:color w:val="000000"/>
          <w:vertAlign w:val="superscript"/>
        </w:rPr>
        <w:t>[24]</w:t>
      </w:r>
      <w:r w:rsidRPr="002577C2">
        <w:rPr>
          <w:rFonts w:ascii="Book Antiqua" w:eastAsia="Book Antiqua" w:hAnsi="Book Antiqua" w:cs="Book Antiqua"/>
          <w:color w:val="000000"/>
        </w:rPr>
        <w:t xml:space="preserve">; the Hospital Anxiety and </w:t>
      </w:r>
      <w:r w:rsidRPr="002577C2">
        <w:rPr>
          <w:rFonts w:ascii="Book Antiqua" w:eastAsia="Book Antiqua" w:hAnsi="Book Antiqua" w:cs="Book Antiqua"/>
          <w:color w:val="000000"/>
        </w:rPr>
        <w:lastRenderedPageBreak/>
        <w:t>Depression Scale was used to assess anxiety and depression, and anxiety scores or depression scores ≥ 8 were considered an impaired psychological status</w:t>
      </w:r>
      <w:r w:rsidRPr="002577C2">
        <w:rPr>
          <w:rFonts w:ascii="Book Antiqua" w:eastAsia="Book Antiqua" w:hAnsi="Book Antiqua" w:cs="Book Antiqua"/>
          <w:color w:val="000000"/>
          <w:vertAlign w:val="superscript"/>
        </w:rPr>
        <w:t>[25]</w:t>
      </w:r>
      <w:r w:rsidRPr="002577C2">
        <w:rPr>
          <w:rFonts w:ascii="Book Antiqua" w:eastAsia="Book Antiqua" w:hAnsi="Book Antiqua" w:cs="Book Antiqua"/>
          <w:color w:val="000000"/>
        </w:rPr>
        <w:t>; a Patient-Generated Subjective Global Assessment score ≤ 4 was considered malnutrition</w:t>
      </w:r>
      <w:r w:rsidRPr="002577C2">
        <w:rPr>
          <w:rFonts w:ascii="Book Antiqua" w:eastAsia="Book Antiqua" w:hAnsi="Book Antiqua" w:cs="Book Antiqua"/>
          <w:color w:val="000000"/>
          <w:vertAlign w:val="superscript"/>
        </w:rPr>
        <w:t>[26]</w:t>
      </w:r>
      <w:r w:rsidRPr="002577C2">
        <w:rPr>
          <w:rFonts w:ascii="Book Antiqua" w:eastAsia="Book Antiqua" w:hAnsi="Book Antiqua" w:cs="Book Antiqua"/>
          <w:color w:val="000000"/>
        </w:rPr>
        <w:t xml:space="preserve">. Based on previous studies, impairment in ≥ 2 domains within the CGA was defined as </w:t>
      </w:r>
      <w:proofErr w:type="gramStart"/>
      <w:r w:rsidRPr="002577C2">
        <w:rPr>
          <w:rFonts w:ascii="Book Antiqua" w:eastAsia="Book Antiqua" w:hAnsi="Book Antiqua" w:cs="Book Antiqua"/>
          <w:color w:val="000000"/>
        </w:rPr>
        <w:t>frailty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19,21]</w:t>
      </w:r>
      <w:r w:rsidRPr="002577C2">
        <w:rPr>
          <w:rFonts w:ascii="Book Antiqua" w:eastAsia="Book Antiqua" w:hAnsi="Book Antiqua" w:cs="Book Antiqua"/>
          <w:color w:val="000000"/>
        </w:rPr>
        <w:t>.</w:t>
      </w:r>
    </w:p>
    <w:p w14:paraId="59F27A0E" w14:textId="77777777" w:rsidR="00A77B3E" w:rsidRPr="002577C2" w:rsidRDefault="00A77B3E" w:rsidP="002577C2">
      <w:pPr>
        <w:spacing w:line="360" w:lineRule="auto"/>
        <w:jc w:val="both"/>
        <w:rPr>
          <w:rFonts w:ascii="Book Antiqua" w:hAnsi="Book Antiqua"/>
        </w:rPr>
      </w:pPr>
    </w:p>
    <w:p w14:paraId="464159D4" w14:textId="65EBA933"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Fried phenotype: </w:t>
      </w:r>
      <w:r w:rsidRPr="002577C2">
        <w:rPr>
          <w:rFonts w:ascii="Book Antiqua" w:eastAsia="Book Antiqua" w:hAnsi="Book Antiqua" w:cs="Book Antiqua"/>
          <w:color w:val="000000"/>
        </w:rPr>
        <w:t xml:space="preserve">The Fried phenotype includes five items: </w:t>
      </w:r>
      <w:r w:rsidR="00B1572A" w:rsidRPr="002577C2">
        <w:rPr>
          <w:rFonts w:ascii="Book Antiqua" w:eastAsia="Book Antiqua" w:hAnsi="Book Antiqua" w:cs="Book Antiqua"/>
          <w:color w:val="000000"/>
        </w:rPr>
        <w:t>W</w:t>
      </w:r>
      <w:r w:rsidRPr="002577C2">
        <w:rPr>
          <w:rFonts w:ascii="Book Antiqua" w:eastAsia="Book Antiqua" w:hAnsi="Book Antiqua" w:cs="Book Antiqua"/>
          <w:color w:val="000000"/>
        </w:rPr>
        <w:t xml:space="preserve">eight loss, slowness, exhaustion, low physical activity and weakness. Handgrip strength was measured using an electronic handgrip dynamometer </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EH101, Xiangshan, China</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activity was assessed using the short form of the International Short Physical Activity </w:t>
      </w:r>
      <w:proofErr w:type="gramStart"/>
      <w:r w:rsidRPr="002577C2">
        <w:rPr>
          <w:rFonts w:ascii="Book Antiqua" w:eastAsia="Book Antiqua" w:hAnsi="Book Antiqua" w:cs="Book Antiqua"/>
          <w:color w:val="000000"/>
        </w:rPr>
        <w:t>Questionnaire</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27]</w:t>
      </w:r>
      <w:r w:rsidRPr="002577C2">
        <w:rPr>
          <w:rFonts w:ascii="Book Antiqua" w:eastAsia="Book Antiqua" w:hAnsi="Book Antiqua" w:cs="Book Antiqua"/>
          <w:color w:val="000000"/>
        </w:rPr>
        <w:t>; and the criteria for other items were based on the Taiwanese version of the Fried phenotype cut-off</w:t>
      </w:r>
      <w:r w:rsidRPr="002577C2">
        <w:rPr>
          <w:rFonts w:ascii="Book Antiqua" w:eastAsia="Book Antiqua" w:hAnsi="Book Antiqua" w:cs="Book Antiqua"/>
          <w:color w:val="000000"/>
          <w:vertAlign w:val="superscript"/>
        </w:rPr>
        <w:t>[28]</w:t>
      </w:r>
      <w:r w:rsidRPr="002577C2">
        <w:rPr>
          <w:rFonts w:ascii="Book Antiqua" w:eastAsia="Book Antiqua" w:hAnsi="Book Antiqua" w:cs="Book Antiqua"/>
          <w:color w:val="000000"/>
        </w:rPr>
        <w:t>. Regarding scoring, there is one point per item according to the assessment criteria of said item. The total score can range from 0</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5, with a score of 0 indicating robust, 1</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2 indicating pre-frailty, and ≥ 3 indicating </w:t>
      </w:r>
      <w:proofErr w:type="gramStart"/>
      <w:r w:rsidRPr="002577C2">
        <w:rPr>
          <w:rFonts w:ascii="Book Antiqua" w:eastAsia="Book Antiqua" w:hAnsi="Book Antiqua" w:cs="Book Antiqua"/>
          <w:color w:val="000000"/>
        </w:rPr>
        <w:t>frailty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29]</w:t>
      </w:r>
      <w:r w:rsidRPr="002577C2">
        <w:rPr>
          <w:rFonts w:ascii="Book Antiqua" w:eastAsia="Book Antiqua" w:hAnsi="Book Antiqua" w:cs="Book Antiqua"/>
          <w:color w:val="000000"/>
        </w:rPr>
        <w:t>. Patients with Fried phenotype scores ≥ 3 were included in the frailty group and those with Fried phenotype scores of 0</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2 were included in the non-frailty </w:t>
      </w:r>
      <w:proofErr w:type="gramStart"/>
      <w:r w:rsidRPr="002577C2">
        <w:rPr>
          <w:rFonts w:ascii="Book Antiqua" w:eastAsia="Book Antiqua" w:hAnsi="Book Antiqua" w:cs="Book Antiqua"/>
          <w:color w:val="000000"/>
        </w:rPr>
        <w:t>group</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30]</w:t>
      </w:r>
      <w:r w:rsidRPr="002577C2">
        <w:rPr>
          <w:rFonts w:ascii="Book Antiqua" w:eastAsia="Book Antiqua" w:hAnsi="Book Antiqua" w:cs="Book Antiqua"/>
          <w:color w:val="000000"/>
        </w:rPr>
        <w:t>.</w:t>
      </w:r>
    </w:p>
    <w:p w14:paraId="542005B0" w14:textId="77777777" w:rsidR="00A77B3E" w:rsidRPr="002577C2" w:rsidRDefault="00A77B3E" w:rsidP="002577C2">
      <w:pPr>
        <w:spacing w:line="360" w:lineRule="auto"/>
        <w:jc w:val="both"/>
        <w:rPr>
          <w:rFonts w:ascii="Book Antiqua" w:hAnsi="Book Antiqua"/>
        </w:rPr>
      </w:pPr>
    </w:p>
    <w:p w14:paraId="6B870B73" w14:textId="72C4AEBE"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color w:val="000000"/>
        </w:rPr>
        <w:t xml:space="preserve">FRAIL </w:t>
      </w:r>
      <w:r w:rsidR="00B1572A" w:rsidRPr="002577C2">
        <w:rPr>
          <w:rFonts w:ascii="Book Antiqua" w:eastAsia="Book Antiqua" w:hAnsi="Book Antiqua" w:cs="Book Antiqua"/>
          <w:b/>
          <w:bCs/>
          <w:color w:val="000000"/>
        </w:rPr>
        <w:t>s</w:t>
      </w:r>
      <w:r w:rsidRPr="002577C2">
        <w:rPr>
          <w:rFonts w:ascii="Book Antiqua" w:eastAsia="Book Antiqua" w:hAnsi="Book Antiqua" w:cs="Book Antiqua"/>
          <w:b/>
          <w:bCs/>
          <w:color w:val="000000"/>
        </w:rPr>
        <w:t xml:space="preserve">cale: </w:t>
      </w:r>
      <w:r w:rsidRPr="002577C2">
        <w:rPr>
          <w:rFonts w:ascii="Book Antiqua" w:eastAsia="Book Antiqua" w:hAnsi="Book Antiqua" w:cs="Book Antiqua"/>
          <w:color w:val="000000"/>
        </w:rPr>
        <w:t xml:space="preserve">The FRAIL scale includes five items: </w:t>
      </w:r>
      <w:r w:rsidR="00B1572A" w:rsidRPr="002577C2">
        <w:rPr>
          <w:rFonts w:ascii="Book Antiqua" w:eastAsia="Book Antiqua" w:hAnsi="Book Antiqua" w:cs="Book Antiqua"/>
          <w:color w:val="000000"/>
        </w:rPr>
        <w:t>F</w:t>
      </w:r>
      <w:r w:rsidRPr="002577C2">
        <w:rPr>
          <w:rFonts w:ascii="Book Antiqua" w:eastAsia="Book Antiqua" w:hAnsi="Book Antiqua" w:cs="Book Antiqua"/>
          <w:color w:val="000000"/>
        </w:rPr>
        <w:t>atigue, resistance, illness, ambulation and weight loss. The items are based on patients’ self-assessment. There is one point for each item. The total score can range from 0</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5, with 0 indicating robust, 1</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2 indicating pre-frailty, and ≥ 3 indicating </w:t>
      </w:r>
      <w:proofErr w:type="gramStart"/>
      <w:r w:rsidRPr="002577C2">
        <w:rPr>
          <w:rFonts w:ascii="Book Antiqua" w:eastAsia="Book Antiqua" w:hAnsi="Book Antiqua" w:cs="Book Antiqua"/>
          <w:color w:val="000000"/>
        </w:rPr>
        <w:t>frailty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31]</w:t>
      </w:r>
      <w:r w:rsidRPr="002577C2">
        <w:rPr>
          <w:rFonts w:ascii="Book Antiqua" w:eastAsia="Book Antiqua" w:hAnsi="Book Antiqua" w:cs="Book Antiqua"/>
          <w:color w:val="000000"/>
        </w:rPr>
        <w:t xml:space="preserve">. Patients who scored ≥ 3 on the FRAIL scale were included in the frailty group and those who scored 0 to 2 were included in the non-frailty </w:t>
      </w:r>
      <w:proofErr w:type="gramStart"/>
      <w:r w:rsidRPr="002577C2">
        <w:rPr>
          <w:rFonts w:ascii="Book Antiqua" w:eastAsia="Book Antiqua" w:hAnsi="Book Antiqua" w:cs="Book Antiqua"/>
          <w:color w:val="000000"/>
        </w:rPr>
        <w:t>group</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32]</w:t>
      </w:r>
      <w:r w:rsidRPr="002577C2">
        <w:rPr>
          <w:rFonts w:ascii="Book Antiqua" w:eastAsia="Book Antiqua" w:hAnsi="Book Antiqua" w:cs="Book Antiqua"/>
          <w:color w:val="000000"/>
        </w:rPr>
        <w:t>.</w:t>
      </w:r>
    </w:p>
    <w:p w14:paraId="36CF24CD" w14:textId="77777777" w:rsidR="00A77B3E" w:rsidRPr="002577C2" w:rsidRDefault="00A77B3E" w:rsidP="002577C2">
      <w:pPr>
        <w:spacing w:line="360" w:lineRule="auto"/>
        <w:jc w:val="both"/>
        <w:rPr>
          <w:rFonts w:ascii="Book Antiqua" w:hAnsi="Book Antiqua"/>
        </w:rPr>
      </w:pPr>
    </w:p>
    <w:p w14:paraId="43C3A736" w14:textId="7E70AB0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Clinical data collection</w:t>
      </w:r>
    </w:p>
    <w:p w14:paraId="43F29B2F" w14:textId="2A57DCE6"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Data collection was performed one day before surgery and included</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(1) </w:t>
      </w:r>
      <w:r w:rsidR="00B1572A" w:rsidRPr="002577C2">
        <w:rPr>
          <w:rFonts w:ascii="Book Antiqua" w:eastAsia="Book Antiqua" w:hAnsi="Book Antiqua" w:cs="Book Antiqua"/>
          <w:color w:val="000000"/>
        </w:rPr>
        <w:t>B</w:t>
      </w:r>
      <w:r w:rsidRPr="002577C2">
        <w:rPr>
          <w:rFonts w:ascii="Book Antiqua" w:eastAsia="Book Antiqua" w:hAnsi="Book Antiqua" w:cs="Book Antiqua"/>
          <w:color w:val="000000"/>
        </w:rPr>
        <w:t xml:space="preserve">aseline demographic data, including age, sex, body mass index (BMI), smoking history, drinking history, upper arm circumference, waist circumference, hip circumference and calf circumference; (2) </w:t>
      </w:r>
      <w:r w:rsidR="00B1572A" w:rsidRPr="002577C2">
        <w:rPr>
          <w:rFonts w:ascii="Book Antiqua" w:eastAsia="Book Antiqua" w:hAnsi="Book Antiqua" w:cs="Book Antiqua"/>
          <w:color w:val="000000"/>
        </w:rPr>
        <w:t>C</w:t>
      </w:r>
      <w:r w:rsidRPr="002577C2">
        <w:rPr>
          <w:rFonts w:ascii="Book Antiqua" w:eastAsia="Book Antiqua" w:hAnsi="Book Antiqua" w:cs="Book Antiqua"/>
          <w:color w:val="000000"/>
        </w:rPr>
        <w:t xml:space="preserve">linical data, including cancer type, CCI score, polypharmacy, neoadjuvant therapy, the American Society of Anesthesiologists (ASA) classification, </w:t>
      </w:r>
      <w:proofErr w:type="spellStart"/>
      <w:r w:rsidRPr="002577C2">
        <w:rPr>
          <w:rFonts w:ascii="Book Antiqua" w:eastAsia="Book Antiqua" w:hAnsi="Book Antiqua" w:cs="Book Antiqua"/>
          <w:color w:val="000000"/>
        </w:rPr>
        <w:lastRenderedPageBreak/>
        <w:t>Karnofsky</w:t>
      </w:r>
      <w:proofErr w:type="spellEnd"/>
      <w:r w:rsidRPr="002577C2">
        <w:rPr>
          <w:rFonts w:ascii="Book Antiqua" w:eastAsia="Book Antiqua" w:hAnsi="Book Antiqua" w:cs="Book Antiqua"/>
          <w:color w:val="000000"/>
        </w:rPr>
        <w:t xml:space="preserve"> Performance Scale (KPS) score, operative method, operation time, </w:t>
      </w:r>
      <w:proofErr w:type="spellStart"/>
      <w:r w:rsidRPr="002577C2">
        <w:rPr>
          <w:rFonts w:ascii="Book Antiqua" w:eastAsia="Book Antiqua" w:hAnsi="Book Antiqua" w:cs="Book Antiqua"/>
          <w:color w:val="000000"/>
        </w:rPr>
        <w:t>tumour</w:t>
      </w:r>
      <w:proofErr w:type="spellEnd"/>
      <w:r w:rsidRPr="002577C2">
        <w:rPr>
          <w:rFonts w:ascii="Book Antiqua" w:eastAsia="Book Antiqua" w:hAnsi="Book Antiqua" w:cs="Book Antiqua"/>
          <w:color w:val="000000"/>
        </w:rPr>
        <w:t xml:space="preserve"> node metastasis (TNM) stage, histological grade and postoperative length of stay; and (3) </w:t>
      </w:r>
      <w:r w:rsidR="00B1572A" w:rsidRPr="002577C2">
        <w:rPr>
          <w:rFonts w:ascii="Book Antiqua" w:eastAsia="Book Antiqua" w:hAnsi="Book Antiqua" w:cs="Book Antiqua"/>
          <w:color w:val="000000"/>
        </w:rPr>
        <w:t>L</w:t>
      </w:r>
      <w:r w:rsidRPr="002577C2">
        <w:rPr>
          <w:rFonts w:ascii="Book Antiqua" w:eastAsia="Book Antiqua" w:hAnsi="Book Antiqua" w:cs="Book Antiqua"/>
          <w:color w:val="000000"/>
        </w:rPr>
        <w:t xml:space="preserve">aboratory data, including </w:t>
      </w:r>
      <w:proofErr w:type="spellStart"/>
      <w:r w:rsidRPr="002577C2">
        <w:rPr>
          <w:rFonts w:ascii="Book Antiqua" w:eastAsia="Book Antiqua" w:hAnsi="Book Antiqua" w:cs="Book Antiqua"/>
          <w:color w:val="000000"/>
        </w:rPr>
        <w:t>haemoglobin</w:t>
      </w:r>
      <w:proofErr w:type="spellEnd"/>
      <w:r w:rsidRPr="002577C2">
        <w:rPr>
          <w:rFonts w:ascii="Book Antiqua" w:eastAsia="Book Antiqua" w:hAnsi="Book Antiqua" w:cs="Book Antiqua"/>
          <w:color w:val="000000"/>
        </w:rPr>
        <w:t xml:space="preserve"> (HB), white blood cell count, platelets, lymphocyte count, lymphocyte ratio, creatinine, </w:t>
      </w:r>
      <w:proofErr w:type="spellStart"/>
      <w:r w:rsidRPr="002577C2">
        <w:rPr>
          <w:rFonts w:ascii="Book Antiqua" w:eastAsia="Book Antiqua" w:hAnsi="Book Antiqua" w:cs="Book Antiqua"/>
          <w:color w:val="000000"/>
        </w:rPr>
        <w:t>haematocrit</w:t>
      </w:r>
      <w:proofErr w:type="spellEnd"/>
      <w:r w:rsidRPr="002577C2">
        <w:rPr>
          <w:rFonts w:ascii="Book Antiqua" w:eastAsia="Book Antiqua" w:hAnsi="Book Antiqua" w:cs="Book Antiqua"/>
          <w:color w:val="000000"/>
        </w:rPr>
        <w:t>, albumin and total protein. The scale can be filled out by the patient themselves, or the researcher can inform the patient of the items and help them fill it out. It was necessary to further confirm whether the patient met the inclusion and exclusion criteria after we collected patient data after surgery because the definite TNM stage of the patient and the possible suspension of surgery could not be determined before surgery.</w:t>
      </w:r>
    </w:p>
    <w:p w14:paraId="4D382860" w14:textId="77777777" w:rsidR="00A77B3E" w:rsidRPr="002577C2" w:rsidRDefault="00A77B3E" w:rsidP="002577C2">
      <w:pPr>
        <w:spacing w:line="360" w:lineRule="auto"/>
        <w:jc w:val="both"/>
        <w:rPr>
          <w:rFonts w:ascii="Book Antiqua" w:hAnsi="Book Antiqua"/>
        </w:rPr>
      </w:pPr>
    </w:p>
    <w:p w14:paraId="7E71BD98"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Outcome measures</w:t>
      </w:r>
    </w:p>
    <w:p w14:paraId="6C835E70" w14:textId="123C96D3"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The outcome measures were severe complications and increased hospital costs. Only postoperative </w:t>
      </w:r>
      <w:r w:rsidR="003C4591" w:rsidRPr="002577C2">
        <w:rPr>
          <w:rFonts w:ascii="Book Antiqua" w:eastAsia="Book Antiqua" w:hAnsi="Book Antiqua" w:cs="Book Antiqua"/>
          <w:color w:val="000000"/>
        </w:rPr>
        <w:t xml:space="preserve">severe </w:t>
      </w:r>
      <w:r w:rsidRPr="002577C2">
        <w:rPr>
          <w:rFonts w:ascii="Book Antiqua" w:eastAsia="Book Antiqua" w:hAnsi="Book Antiqua" w:cs="Book Antiqua"/>
          <w:color w:val="000000"/>
        </w:rPr>
        <w:t xml:space="preserve">complications that developed during hospital were considered. Based on previous studies, severe complications were considered as </w:t>
      </w:r>
      <w:proofErr w:type="spellStart"/>
      <w:r w:rsidRPr="002577C2">
        <w:rPr>
          <w:rFonts w:ascii="Book Antiqua" w:eastAsia="Book Antiqua" w:hAnsi="Book Antiqua" w:cs="Book Antiqua"/>
          <w:color w:val="000000"/>
        </w:rPr>
        <w:t>Clavien-Dindo</w:t>
      </w:r>
      <w:proofErr w:type="spellEnd"/>
      <w:r w:rsidRPr="002577C2">
        <w:rPr>
          <w:rFonts w:ascii="Book Antiqua" w:eastAsia="Book Antiqua" w:hAnsi="Book Antiqua" w:cs="Book Antiqua"/>
          <w:color w:val="000000"/>
        </w:rPr>
        <w:t xml:space="preserve"> classification ≥ 3</w:t>
      </w:r>
      <w:r w:rsidRPr="002577C2">
        <w:rPr>
          <w:rFonts w:ascii="Book Antiqua" w:eastAsia="Book Antiqua" w:hAnsi="Book Antiqua" w:cs="Book Antiqua"/>
          <w:color w:val="000000"/>
          <w:vertAlign w:val="superscript"/>
        </w:rPr>
        <w:t>[33]</w:t>
      </w:r>
      <w:r w:rsidRPr="002577C2">
        <w:rPr>
          <w:rFonts w:ascii="Book Antiqua" w:eastAsia="Book Antiqua" w:hAnsi="Book Antiqua" w:cs="Book Antiqua"/>
          <w:color w:val="000000"/>
        </w:rPr>
        <w:t>. Increased hospital costs were defined as costs greater than the 75</w:t>
      </w:r>
      <w:r w:rsidRPr="002577C2">
        <w:rPr>
          <w:rFonts w:ascii="Book Antiqua" w:eastAsia="Book Antiqua" w:hAnsi="Book Antiqua" w:cs="Book Antiqua"/>
          <w:color w:val="000000"/>
          <w:vertAlign w:val="superscript"/>
        </w:rPr>
        <w:t>th</w:t>
      </w:r>
      <w:r w:rsidRPr="002577C2">
        <w:rPr>
          <w:rFonts w:ascii="Book Antiqua" w:eastAsia="Book Antiqua" w:hAnsi="Book Antiqua" w:cs="Book Antiqua"/>
          <w:color w:val="000000"/>
        </w:rPr>
        <w:t xml:space="preserve"> percentile of the entire </w:t>
      </w:r>
      <w:proofErr w:type="gramStart"/>
      <w:r w:rsidRPr="002577C2">
        <w:rPr>
          <w:rFonts w:ascii="Book Antiqua" w:eastAsia="Book Antiqua" w:hAnsi="Book Antiqua" w:cs="Book Antiqua"/>
          <w:color w:val="000000"/>
        </w:rPr>
        <w:t>cohort</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6]</w:t>
      </w:r>
      <w:r w:rsidRPr="002577C2">
        <w:rPr>
          <w:rFonts w:ascii="Book Antiqua" w:eastAsia="Book Antiqua" w:hAnsi="Book Antiqua" w:cs="Book Antiqua"/>
          <w:color w:val="000000"/>
        </w:rPr>
        <w:t>. All outcome measures were obtained using an electronic information system.</w:t>
      </w:r>
    </w:p>
    <w:p w14:paraId="06CAD006" w14:textId="77777777" w:rsidR="00A77B3E" w:rsidRPr="002577C2" w:rsidRDefault="00A77B3E" w:rsidP="002577C2">
      <w:pPr>
        <w:spacing w:line="360" w:lineRule="auto"/>
        <w:jc w:val="both"/>
        <w:rPr>
          <w:rFonts w:ascii="Book Antiqua" w:hAnsi="Book Antiqua"/>
        </w:rPr>
      </w:pPr>
    </w:p>
    <w:p w14:paraId="2D9B27DC"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Sample size</w:t>
      </w:r>
    </w:p>
    <w:p w14:paraId="3454E6CF"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We calculated the sample size for postoperative severe complications based on a previous </w:t>
      </w:r>
      <w:proofErr w:type="gramStart"/>
      <w:r w:rsidRPr="002577C2">
        <w:rPr>
          <w:rFonts w:ascii="Book Antiqua" w:eastAsia="Book Antiqua" w:hAnsi="Book Antiqua" w:cs="Book Antiqua"/>
          <w:color w:val="000000"/>
        </w:rPr>
        <w:t>study</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34]</w:t>
      </w:r>
      <w:r w:rsidRPr="002577C2">
        <w:rPr>
          <w:rFonts w:ascii="Book Antiqua" w:eastAsia="Book Antiqua" w:hAnsi="Book Antiqua" w:cs="Book Antiqua"/>
          <w:color w:val="000000"/>
        </w:rPr>
        <w:t xml:space="preserve">, the complication rate was 43% in frail patients and 17% in non-frail patients. We set an </w:t>
      </w:r>
      <w:r w:rsidRPr="002577C2">
        <w:rPr>
          <w:rFonts w:ascii="Book Antiqua" w:eastAsia="Book Antiqua" w:hAnsi="Book Antiqua" w:cs="Book Antiqua"/>
          <w:i/>
          <w:iCs/>
          <w:color w:val="000000"/>
        </w:rPr>
        <w:t>α</w:t>
      </w:r>
      <w:r w:rsidRPr="002577C2">
        <w:rPr>
          <w:rFonts w:ascii="Book Antiqua" w:eastAsia="Book Antiqua" w:hAnsi="Book Antiqua" w:cs="Book Antiqua"/>
          <w:color w:val="000000"/>
        </w:rPr>
        <w:t>-value of 0.05 and a power of 80% to calculate that 96 patients should be included in the study.</w:t>
      </w:r>
    </w:p>
    <w:p w14:paraId="38275C68" w14:textId="77777777" w:rsidR="00A77B3E" w:rsidRPr="002577C2" w:rsidRDefault="00A77B3E" w:rsidP="002577C2">
      <w:pPr>
        <w:spacing w:line="360" w:lineRule="auto"/>
        <w:jc w:val="both"/>
        <w:rPr>
          <w:rFonts w:ascii="Book Antiqua" w:hAnsi="Book Antiqua"/>
        </w:rPr>
      </w:pPr>
    </w:p>
    <w:p w14:paraId="5910C704"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Statistical analysis</w:t>
      </w:r>
    </w:p>
    <w:p w14:paraId="73AFB7FF" w14:textId="40F27DF5"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Taking the CGA as a reference, the kappa coefficient was used to </w:t>
      </w:r>
      <w:proofErr w:type="spellStart"/>
      <w:r w:rsidRPr="002577C2">
        <w:rPr>
          <w:rFonts w:ascii="Book Antiqua" w:eastAsia="Book Antiqua" w:hAnsi="Book Antiqua" w:cs="Book Antiqua"/>
          <w:color w:val="000000"/>
        </w:rPr>
        <w:t>analyse</w:t>
      </w:r>
      <w:proofErr w:type="spellEnd"/>
      <w:r w:rsidRPr="002577C2">
        <w:rPr>
          <w:rFonts w:ascii="Book Antiqua" w:eastAsia="Book Antiqua" w:hAnsi="Book Antiqua" w:cs="Book Antiqua"/>
          <w:color w:val="000000"/>
        </w:rPr>
        <w:t xml:space="preserve"> its agreement with the Fried phenotype and the FRAIL scale. The measurement data with a normal distribution were described using mean ± SD, and independent samples </w:t>
      </w:r>
      <w:r w:rsidRPr="002577C2">
        <w:rPr>
          <w:rFonts w:ascii="Book Antiqua" w:eastAsia="Book Antiqua" w:hAnsi="Book Antiqua" w:cs="Book Antiqua"/>
          <w:i/>
          <w:iCs/>
          <w:color w:val="000000"/>
        </w:rPr>
        <w:t>t</w:t>
      </w:r>
      <w:r w:rsidRPr="002577C2">
        <w:rPr>
          <w:rFonts w:ascii="Book Antiqua" w:eastAsia="Book Antiqua" w:hAnsi="Book Antiqua" w:cs="Book Antiqua"/>
          <w:color w:val="000000"/>
        </w:rPr>
        <w:t xml:space="preserve"> tests were used for comparison between groups. The measurement data with a biased distribution were described by median and interquartile ranges, and the Mann-Whitney </w:t>
      </w:r>
      <w:r w:rsidRPr="002577C2">
        <w:rPr>
          <w:rFonts w:ascii="Book Antiqua" w:eastAsia="Book Antiqua" w:hAnsi="Book Antiqua" w:cs="Book Antiqua"/>
          <w:i/>
          <w:iCs/>
          <w:color w:val="000000"/>
        </w:rPr>
        <w:t>U</w:t>
      </w:r>
      <w:r w:rsidRPr="002577C2">
        <w:rPr>
          <w:rFonts w:ascii="Book Antiqua" w:eastAsia="Book Antiqua" w:hAnsi="Book Antiqua" w:cs="Book Antiqua"/>
          <w:color w:val="000000"/>
        </w:rPr>
        <w:t xml:space="preserve"> test was used </w:t>
      </w:r>
      <w:r w:rsidRPr="002577C2">
        <w:rPr>
          <w:rFonts w:ascii="Book Antiqua" w:eastAsia="Book Antiqua" w:hAnsi="Book Antiqua" w:cs="Book Antiqua"/>
          <w:color w:val="000000"/>
        </w:rPr>
        <w:lastRenderedPageBreak/>
        <w:t xml:space="preserve">for comparison between groups. The enumeration data were described by frequency and percentage, and the </w:t>
      </w:r>
      <w:r w:rsidR="00B1572A" w:rsidRPr="002577C2">
        <w:rPr>
          <w:rFonts w:ascii="Book Antiqua" w:eastAsia="Book Antiqua" w:hAnsi="Book Antiqua" w:cs="Book Antiqua"/>
          <w:i/>
          <w:iCs/>
          <w:color w:val="000000"/>
        </w:rPr>
        <w:t>χ</w:t>
      </w:r>
      <w:r w:rsidRPr="002577C2">
        <w:rPr>
          <w:rFonts w:ascii="Book Antiqua" w:eastAsia="Book Antiqua" w:hAnsi="Book Antiqua" w:cs="Book Antiqua"/>
          <w:i/>
          <w:iCs/>
          <w:color w:val="000000"/>
          <w:vertAlign w:val="superscript"/>
        </w:rPr>
        <w:t>2</w:t>
      </w:r>
      <w:r w:rsidRPr="002577C2">
        <w:rPr>
          <w:rFonts w:ascii="Book Antiqua" w:eastAsia="Book Antiqua" w:hAnsi="Book Antiqua" w:cs="Book Antiqua"/>
          <w:color w:val="000000"/>
        </w:rPr>
        <w:t xml:space="preserve"> test, continuity correction </w:t>
      </w:r>
      <w:r w:rsidR="00B1572A" w:rsidRPr="002577C2">
        <w:rPr>
          <w:rFonts w:ascii="Book Antiqua" w:eastAsia="Book Antiqua" w:hAnsi="Book Antiqua" w:cs="Book Antiqua"/>
          <w:i/>
          <w:iCs/>
          <w:color w:val="000000"/>
        </w:rPr>
        <w:t>χ</w:t>
      </w:r>
      <w:r w:rsidR="00B1572A" w:rsidRPr="002577C2">
        <w:rPr>
          <w:rFonts w:ascii="Book Antiqua" w:eastAsia="Book Antiqua" w:hAnsi="Book Antiqua" w:cs="Book Antiqua"/>
          <w:i/>
          <w:iCs/>
          <w:color w:val="000000"/>
          <w:vertAlign w:val="superscript"/>
        </w:rPr>
        <w:t>2</w:t>
      </w:r>
      <w:r w:rsidRPr="002577C2">
        <w:rPr>
          <w:rFonts w:ascii="Book Antiqua" w:eastAsia="Book Antiqua" w:hAnsi="Book Antiqua" w:cs="Book Antiqua"/>
          <w:color w:val="000000"/>
        </w:rPr>
        <w:t xml:space="preserve"> test and Mann-Whitney </w:t>
      </w:r>
      <w:r w:rsidRPr="002577C2">
        <w:rPr>
          <w:rFonts w:ascii="Book Antiqua" w:eastAsia="Book Antiqua" w:hAnsi="Book Antiqua" w:cs="Book Antiqua"/>
          <w:i/>
          <w:iCs/>
          <w:color w:val="000000"/>
        </w:rPr>
        <w:t>U</w:t>
      </w:r>
      <w:r w:rsidRPr="002577C2">
        <w:rPr>
          <w:rFonts w:ascii="Book Antiqua" w:eastAsia="Book Antiqua" w:hAnsi="Book Antiqua" w:cs="Book Antiqua"/>
          <w:color w:val="000000"/>
        </w:rPr>
        <w:t xml:space="preserve"> test were used for comparison between groups. Risk factors for severe complications and increased hospital costs were </w:t>
      </w:r>
      <w:proofErr w:type="spellStart"/>
      <w:r w:rsidRPr="002577C2">
        <w:rPr>
          <w:rFonts w:ascii="Book Antiqua" w:eastAsia="Book Antiqua" w:hAnsi="Book Antiqua" w:cs="Book Antiqua"/>
          <w:color w:val="000000"/>
        </w:rPr>
        <w:t>analysed</w:t>
      </w:r>
      <w:proofErr w:type="spellEnd"/>
      <w:r w:rsidRPr="002577C2">
        <w:rPr>
          <w:rFonts w:ascii="Book Antiqua" w:eastAsia="Book Antiqua" w:hAnsi="Book Antiqua" w:cs="Book Antiqua"/>
          <w:color w:val="000000"/>
        </w:rPr>
        <w:t xml:space="preserve"> using the above statistical methods and univariate logistic regression. Factors with </w:t>
      </w:r>
      <w:r w:rsidRPr="002577C2">
        <w:rPr>
          <w:rFonts w:ascii="Book Antiqua" w:eastAsia="Book Antiqua" w:hAnsi="Book Antiqua" w:cs="Book Antiqua"/>
          <w:i/>
          <w:iCs/>
          <w:color w:val="000000"/>
        </w:rPr>
        <w:t xml:space="preserve">P </w:t>
      </w:r>
      <w:r w:rsidRPr="002577C2">
        <w:rPr>
          <w:rFonts w:ascii="Book Antiqua" w:eastAsia="Book Antiqua" w:hAnsi="Book Antiqua" w:cs="Book Antiqua"/>
          <w:color w:val="000000"/>
        </w:rPr>
        <w:t xml:space="preserve">&lt; 0.10 in the univariate analysis combined with each of the three frailty assessment tools were included in a multivariate logistic regression model. All tests were two-sided, and </w:t>
      </w:r>
      <w:r w:rsidRPr="002577C2">
        <w:rPr>
          <w:rFonts w:ascii="Book Antiqua" w:eastAsia="Book Antiqua" w:hAnsi="Book Antiqua" w:cs="Book Antiqua"/>
          <w:i/>
          <w:iCs/>
          <w:color w:val="000000"/>
        </w:rPr>
        <w:t xml:space="preserve">P </w:t>
      </w:r>
      <w:r w:rsidRPr="002577C2">
        <w:rPr>
          <w:rFonts w:ascii="Book Antiqua" w:eastAsia="Book Antiqua" w:hAnsi="Book Antiqua" w:cs="Book Antiqua"/>
          <w:color w:val="000000"/>
        </w:rPr>
        <w:t>&lt; 0.05 was considered statistically significant. SPSS version 25.0 (SPSS Inc., Chicago, IL, U</w:t>
      </w:r>
      <w:r w:rsidR="00B1572A" w:rsidRPr="002577C2">
        <w:rPr>
          <w:rFonts w:ascii="Book Antiqua" w:eastAsia="Book Antiqua" w:hAnsi="Book Antiqua" w:cs="Book Antiqua"/>
          <w:color w:val="000000"/>
        </w:rPr>
        <w:t xml:space="preserve">nited </w:t>
      </w:r>
      <w:r w:rsidRPr="002577C2">
        <w:rPr>
          <w:rFonts w:ascii="Book Antiqua" w:eastAsia="Book Antiqua" w:hAnsi="Book Antiqua" w:cs="Book Antiqua"/>
          <w:color w:val="000000"/>
        </w:rPr>
        <w:t>S</w:t>
      </w:r>
      <w:r w:rsidR="00B1572A" w:rsidRPr="002577C2">
        <w:rPr>
          <w:rFonts w:ascii="Book Antiqua" w:eastAsia="Book Antiqua" w:hAnsi="Book Antiqua" w:cs="Book Antiqua"/>
          <w:color w:val="000000"/>
        </w:rPr>
        <w:t>tates</w:t>
      </w:r>
      <w:r w:rsidRPr="002577C2">
        <w:rPr>
          <w:rFonts w:ascii="Book Antiqua" w:eastAsia="Book Antiqua" w:hAnsi="Book Antiqua" w:cs="Book Antiqua"/>
          <w:color w:val="000000"/>
        </w:rPr>
        <w:t>) was used for all statistical analyses.</w:t>
      </w:r>
    </w:p>
    <w:p w14:paraId="37329FC8" w14:textId="77777777" w:rsidR="00A77B3E" w:rsidRPr="002577C2" w:rsidRDefault="00A77B3E" w:rsidP="002577C2">
      <w:pPr>
        <w:spacing w:line="360" w:lineRule="auto"/>
        <w:jc w:val="both"/>
        <w:rPr>
          <w:rFonts w:ascii="Book Antiqua" w:hAnsi="Book Antiqua"/>
        </w:rPr>
      </w:pPr>
    </w:p>
    <w:p w14:paraId="2C289619"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RESULTS</w:t>
      </w:r>
    </w:p>
    <w:p w14:paraId="2C12F9C7"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Baseline patient characteristics</w:t>
      </w:r>
    </w:p>
    <w:p w14:paraId="6F04FFB6" w14:textId="044C6E7D"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A total of 229 patients with gastrointestinal cancer who underwent surgery met our inclusion criteria and were enrolled in the study. Severe complications and increased hospital costs were observed in</w:t>
      </w:r>
      <w:r w:rsidR="00C80586" w:rsidRPr="002577C2">
        <w:rPr>
          <w:rFonts w:ascii="Book Antiqua" w:eastAsia="Book Antiqua" w:hAnsi="Book Antiqua" w:cs="Book Antiqua"/>
          <w:color w:val="000000"/>
        </w:rPr>
        <w:t xml:space="preserve"> 29 (12.7%)</w:t>
      </w:r>
      <w:r w:rsidRPr="002577C2">
        <w:rPr>
          <w:rFonts w:ascii="Book Antiqua" w:eastAsia="Book Antiqua" w:hAnsi="Book Antiqua" w:cs="Book Antiqua"/>
          <w:color w:val="000000"/>
        </w:rPr>
        <w:t xml:space="preserve"> and 57 (24.9%) patients, respectively. There were 13 (5.7%) patients with 3, and 16 (7.0%) patients with 4. The median for hospital costs was 65031 renminbi (RMB), with interquartile ranges of 58125 and 78973 RMB. Among them, 141 (61.6%) were men and 88 (38.4%) were women. Patients were aged 30</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88 years, with a mean age of 66.31 years. Patients had a BMI (kg/m</w:t>
      </w:r>
      <w:r w:rsidRPr="002577C2">
        <w:rPr>
          <w:rFonts w:ascii="Book Antiqua" w:eastAsia="Book Antiqua" w:hAnsi="Book Antiqua" w:cs="Book Antiqua"/>
          <w:color w:val="000000"/>
          <w:vertAlign w:val="superscript"/>
        </w:rPr>
        <w:t>2</w:t>
      </w:r>
      <w:r w:rsidRPr="002577C2">
        <w:rPr>
          <w:rFonts w:ascii="Book Antiqua" w:eastAsia="Book Antiqua" w:hAnsi="Book Antiqua" w:cs="Book Antiqua"/>
          <w:color w:val="000000"/>
        </w:rPr>
        <w:t>) ranging from 15.56</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33.98 kg/m</w:t>
      </w:r>
      <w:r w:rsidRPr="002577C2">
        <w:rPr>
          <w:rFonts w:ascii="Book Antiqua" w:eastAsia="Book Antiqua" w:hAnsi="Book Antiqua" w:cs="Book Antiqua"/>
          <w:color w:val="000000"/>
          <w:vertAlign w:val="superscript"/>
        </w:rPr>
        <w:t>2</w:t>
      </w:r>
      <w:r w:rsidRPr="002577C2">
        <w:rPr>
          <w:rFonts w:ascii="Book Antiqua" w:eastAsia="Book Antiqua" w:hAnsi="Book Antiqua" w:cs="Book Antiqua"/>
          <w:color w:val="000000"/>
        </w:rPr>
        <w:t>, with a mean of 23.71 kg/m</w:t>
      </w:r>
      <w:r w:rsidRPr="002577C2">
        <w:rPr>
          <w:rFonts w:ascii="Book Antiqua" w:eastAsia="Book Antiqua" w:hAnsi="Book Antiqua" w:cs="Book Antiqua"/>
          <w:color w:val="000000"/>
          <w:vertAlign w:val="superscript"/>
        </w:rPr>
        <w:t>2</w:t>
      </w:r>
      <w:r w:rsidRPr="002577C2">
        <w:rPr>
          <w:rFonts w:ascii="Book Antiqua" w:eastAsia="Book Antiqua" w:hAnsi="Book Antiqua" w:cs="Book Antiqua"/>
          <w:color w:val="000000"/>
        </w:rPr>
        <w:t xml:space="preserve">. Regarding cancer type, 83 (36.2%) patients had gastric cancer, 81 (35.4%) had colon cancer, and 65 (28.4%) had rectal cancer. Based on the CGA, there were significant differences in age, BMI, </w:t>
      </w:r>
      <w:r w:rsidR="003403A1" w:rsidRPr="002577C2">
        <w:rPr>
          <w:rFonts w:ascii="Book Antiqua" w:eastAsia="Book Antiqua" w:hAnsi="Book Antiqua" w:cs="Book Antiqua"/>
          <w:color w:val="000000"/>
        </w:rPr>
        <w:t xml:space="preserve">CCI score, </w:t>
      </w:r>
      <w:r w:rsidRPr="002577C2">
        <w:rPr>
          <w:rFonts w:ascii="Book Antiqua" w:eastAsia="Book Antiqua" w:hAnsi="Book Antiqua" w:cs="Book Antiqua"/>
          <w:color w:val="000000"/>
        </w:rPr>
        <w:t xml:space="preserve">upper arm circumference, hip circumference, calf circumference, </w:t>
      </w:r>
      <w:r w:rsidR="003403A1" w:rsidRPr="002577C2">
        <w:rPr>
          <w:rFonts w:ascii="Book Antiqua" w:eastAsia="Book Antiqua" w:hAnsi="Book Antiqua" w:cs="Book Antiqua"/>
          <w:color w:val="000000"/>
        </w:rPr>
        <w:t xml:space="preserve">HB, </w:t>
      </w:r>
      <w:r w:rsidRPr="002577C2">
        <w:rPr>
          <w:rFonts w:ascii="Book Antiqua" w:eastAsia="Book Antiqua" w:hAnsi="Book Antiqua" w:cs="Book Antiqua"/>
          <w:color w:val="000000"/>
        </w:rPr>
        <w:t xml:space="preserve">lymphocyte ratio, </w:t>
      </w:r>
      <w:proofErr w:type="spellStart"/>
      <w:r w:rsidRPr="002577C2">
        <w:rPr>
          <w:rFonts w:ascii="Book Antiqua" w:eastAsia="Book Antiqua" w:hAnsi="Book Antiqua" w:cs="Book Antiqua"/>
          <w:color w:val="000000"/>
        </w:rPr>
        <w:t>haematocrit</w:t>
      </w:r>
      <w:proofErr w:type="spellEnd"/>
      <w:r w:rsidRPr="002577C2">
        <w:rPr>
          <w:rFonts w:ascii="Book Antiqua" w:eastAsia="Book Antiqua" w:hAnsi="Book Antiqua" w:cs="Book Antiqua"/>
          <w:color w:val="000000"/>
        </w:rPr>
        <w:t xml:space="preserve">, albumin, ASA classification, KPS score, cancer type, operative method, histological grade, and hospital costs between frail and non-frail patients (all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&lt; 0.05). The baseline characteristics of the frail and non-frail patients corresponding to each assessment tool are presented in Table 1.</w:t>
      </w:r>
    </w:p>
    <w:p w14:paraId="2DD2E0B4" w14:textId="77777777" w:rsidR="00A77B3E" w:rsidRPr="002577C2" w:rsidRDefault="00A77B3E" w:rsidP="002577C2">
      <w:pPr>
        <w:spacing w:line="360" w:lineRule="auto"/>
        <w:jc w:val="both"/>
        <w:rPr>
          <w:rFonts w:ascii="Book Antiqua" w:hAnsi="Book Antiqua"/>
        </w:rPr>
      </w:pPr>
    </w:p>
    <w:p w14:paraId="0E032F5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Frailty assessment</w:t>
      </w:r>
    </w:p>
    <w:p w14:paraId="2B3BB6D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The prevalence of preoperative frailty assessed using the CGA, Fried phenotype and FRAIL scale was 65.9%, 47.6% and 34.9%, respectively. Taking the CGA as a reference, </w:t>
      </w:r>
      <w:r w:rsidRPr="002577C2">
        <w:rPr>
          <w:rFonts w:ascii="Book Antiqua" w:eastAsia="Book Antiqua" w:hAnsi="Book Antiqua" w:cs="Book Antiqua"/>
          <w:color w:val="000000"/>
        </w:rPr>
        <w:lastRenderedPageBreak/>
        <w:t xml:space="preserve">kappa coefficients were 0.398 and 0.291 for the Fried phenotype and the FRAIL scale (both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&lt; 0.001). Moreover, it showed poor agreement between scales for frailty assessment.</w:t>
      </w:r>
    </w:p>
    <w:p w14:paraId="2CE1D2E3" w14:textId="77777777" w:rsidR="00A77B3E" w:rsidRPr="002577C2" w:rsidRDefault="00A77B3E" w:rsidP="002577C2">
      <w:pPr>
        <w:spacing w:line="360" w:lineRule="auto"/>
        <w:jc w:val="both"/>
        <w:rPr>
          <w:rFonts w:ascii="Book Antiqua" w:hAnsi="Book Antiqua"/>
        </w:rPr>
      </w:pPr>
    </w:p>
    <w:p w14:paraId="6E64093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Univariate analysis of outcome measures</w:t>
      </w:r>
    </w:p>
    <w:p w14:paraId="0EC21FAE" w14:textId="2BB0F37F"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Our results showed that </w:t>
      </w:r>
      <w:r w:rsidR="00C06ED1" w:rsidRPr="002577C2">
        <w:rPr>
          <w:rFonts w:ascii="Book Antiqua" w:eastAsia="Book Antiqua" w:hAnsi="Book Antiqua" w:cs="Book Antiqua"/>
          <w:color w:val="000000"/>
        </w:rPr>
        <w:t xml:space="preserve">sex, </w:t>
      </w:r>
      <w:r w:rsidRPr="002577C2">
        <w:rPr>
          <w:rFonts w:ascii="Book Antiqua" w:eastAsia="Book Antiqua" w:hAnsi="Book Antiqua" w:cs="Book Antiqua"/>
          <w:color w:val="000000"/>
        </w:rPr>
        <w:t xml:space="preserve">age, </w:t>
      </w:r>
      <w:r w:rsidR="00C06ED1" w:rsidRPr="002577C2">
        <w:rPr>
          <w:rFonts w:ascii="Book Antiqua" w:eastAsia="Book Antiqua" w:hAnsi="Book Antiqua" w:cs="Book Antiqua"/>
          <w:color w:val="000000"/>
        </w:rPr>
        <w:t>smoking history</w:t>
      </w:r>
      <w:r w:rsidRPr="002577C2">
        <w:rPr>
          <w:rFonts w:ascii="Book Antiqua" w:eastAsia="Book Antiqua" w:hAnsi="Book Antiqua" w:cs="Book Antiqua"/>
          <w:color w:val="000000"/>
        </w:rPr>
        <w:t xml:space="preserve">, </w:t>
      </w:r>
      <w:r w:rsidR="00C06ED1" w:rsidRPr="002577C2">
        <w:rPr>
          <w:rFonts w:ascii="Book Antiqua" w:eastAsia="Book Antiqua" w:hAnsi="Book Antiqua" w:cs="Book Antiqua"/>
          <w:color w:val="000000"/>
        </w:rPr>
        <w:t>drinking history</w:t>
      </w:r>
      <w:r w:rsidRPr="002577C2">
        <w:rPr>
          <w:rFonts w:ascii="Book Antiqua" w:eastAsia="Book Antiqua" w:hAnsi="Book Antiqua" w:cs="Book Antiqua"/>
          <w:color w:val="000000"/>
        </w:rPr>
        <w:t xml:space="preserve">, lymphocyte count, albumin, </w:t>
      </w:r>
      <w:r w:rsidR="00C06ED1" w:rsidRPr="002577C2">
        <w:rPr>
          <w:rFonts w:ascii="Book Antiqua" w:eastAsia="Book Antiqua" w:hAnsi="Book Antiqua" w:cs="Book Antiqua"/>
          <w:color w:val="000000"/>
        </w:rPr>
        <w:t xml:space="preserve">total protein, </w:t>
      </w:r>
      <w:r w:rsidRPr="002577C2">
        <w:rPr>
          <w:rFonts w:ascii="Book Antiqua" w:eastAsia="Book Antiqua" w:hAnsi="Book Antiqua" w:cs="Book Antiqua"/>
          <w:color w:val="000000"/>
        </w:rPr>
        <w:t xml:space="preserve">ASA classification, and operation time were contributing factors of severe complications (Table 2). Smoking history, neoadjuvant therapy, waist circumference, </w:t>
      </w:r>
      <w:r w:rsidR="00C06ED1" w:rsidRPr="002577C2">
        <w:rPr>
          <w:rFonts w:ascii="Book Antiqua" w:eastAsia="Book Antiqua" w:hAnsi="Book Antiqua" w:cs="Book Antiqua"/>
          <w:color w:val="000000"/>
        </w:rPr>
        <w:t xml:space="preserve">ASA classification, </w:t>
      </w:r>
      <w:r w:rsidRPr="002577C2">
        <w:rPr>
          <w:rFonts w:ascii="Book Antiqua" w:eastAsia="Book Antiqua" w:hAnsi="Book Antiqua" w:cs="Book Antiqua"/>
          <w:color w:val="000000"/>
        </w:rPr>
        <w:t xml:space="preserve">KPS score, </w:t>
      </w:r>
      <w:r w:rsidR="00C06ED1" w:rsidRPr="002577C2">
        <w:rPr>
          <w:rFonts w:ascii="Book Antiqua" w:eastAsia="Book Antiqua" w:hAnsi="Book Antiqua" w:cs="Book Antiqua"/>
          <w:color w:val="000000"/>
        </w:rPr>
        <w:t xml:space="preserve">cancer type, </w:t>
      </w:r>
      <w:r w:rsidRPr="002577C2">
        <w:rPr>
          <w:rFonts w:ascii="Book Antiqua" w:eastAsia="Book Antiqua" w:hAnsi="Book Antiqua" w:cs="Book Antiqua"/>
          <w:color w:val="000000"/>
        </w:rPr>
        <w:t>histological grade, severe complications and postoperative length of stay were factors influencing increased hospital costs.</w:t>
      </w:r>
    </w:p>
    <w:p w14:paraId="48461F91" w14:textId="77777777" w:rsidR="00A77B3E" w:rsidRPr="002577C2" w:rsidRDefault="00A77B3E" w:rsidP="002577C2">
      <w:pPr>
        <w:spacing w:line="360" w:lineRule="auto"/>
        <w:jc w:val="both"/>
        <w:rPr>
          <w:rFonts w:ascii="Book Antiqua" w:hAnsi="Book Antiqua"/>
        </w:rPr>
      </w:pPr>
    </w:p>
    <w:p w14:paraId="4535D0D9" w14:textId="7A09D77A"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i/>
          <w:iCs/>
          <w:color w:val="000000"/>
        </w:rPr>
        <w:t>Association of frailty with outcome measures</w:t>
      </w:r>
    </w:p>
    <w:p w14:paraId="3C99E023" w14:textId="0C85D140"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The three frailty assessment tools were combined with </w:t>
      </w:r>
      <w:r w:rsidR="00131880" w:rsidRPr="002577C2">
        <w:rPr>
          <w:rFonts w:ascii="Book Antiqua" w:eastAsia="Book Antiqua" w:hAnsi="Book Antiqua" w:cs="Book Antiqua"/>
          <w:color w:val="000000"/>
        </w:rPr>
        <w:t xml:space="preserve">factors with </w:t>
      </w:r>
      <w:r w:rsidR="00131880" w:rsidRPr="002577C2">
        <w:rPr>
          <w:rFonts w:ascii="Book Antiqua" w:eastAsia="Book Antiqua" w:hAnsi="Book Antiqua" w:cs="Book Antiqua"/>
          <w:i/>
          <w:iCs/>
          <w:color w:val="000000"/>
        </w:rPr>
        <w:t xml:space="preserve">P </w:t>
      </w:r>
      <w:r w:rsidR="00131880" w:rsidRPr="002577C2">
        <w:rPr>
          <w:rFonts w:ascii="Book Antiqua" w:eastAsia="Book Antiqua" w:hAnsi="Book Antiqua" w:cs="Book Antiqua"/>
          <w:color w:val="000000"/>
        </w:rPr>
        <w:t>&lt; 0.10</w:t>
      </w:r>
      <w:r w:rsidR="00B44B6A" w:rsidRPr="002577C2">
        <w:rPr>
          <w:rFonts w:ascii="Book Antiqua" w:eastAsia="Book Antiqua" w:hAnsi="Book Antiqua" w:cs="Book Antiqua"/>
          <w:color w:val="000000"/>
        </w:rPr>
        <w:t xml:space="preserve"> </w:t>
      </w:r>
      <w:r w:rsidRPr="002577C2">
        <w:rPr>
          <w:rFonts w:ascii="Book Antiqua" w:eastAsia="Book Antiqua" w:hAnsi="Book Antiqua" w:cs="Book Antiqua"/>
          <w:color w:val="000000"/>
        </w:rPr>
        <w:t xml:space="preserve">from the univariate analysis of outcome measures (Table 3). The univariate and multivariate analyses showed that frailty assessed using all assessment tools was not associated with severe complications (all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&lt; 0.05). Other independent factors included age, drinking history, albumin and operation time (all </w:t>
      </w:r>
      <w:r w:rsidRPr="002577C2">
        <w:rPr>
          <w:rFonts w:ascii="Book Antiqua" w:eastAsia="Book Antiqua" w:hAnsi="Book Antiqua" w:cs="Book Antiqua"/>
          <w:i/>
          <w:iCs/>
          <w:color w:val="000000"/>
        </w:rPr>
        <w:t xml:space="preserve">P </w:t>
      </w:r>
      <w:r w:rsidRPr="002577C2">
        <w:rPr>
          <w:rFonts w:ascii="Book Antiqua" w:eastAsia="Book Antiqua" w:hAnsi="Book Antiqua" w:cs="Book Antiqua"/>
          <w:color w:val="000000"/>
        </w:rPr>
        <w:t>&lt; 0.05). Both univariate and multivariate analyses showed that the CGA was associated with increased hospital costs (</w:t>
      </w:r>
      <w:r w:rsidR="00B1572A" w:rsidRPr="002577C2">
        <w:rPr>
          <w:rFonts w:ascii="Book Antiqua" w:eastAsia="Book Antiqua" w:hAnsi="Book Antiqua" w:cs="Book Antiqua"/>
          <w:color w:val="000000"/>
        </w:rPr>
        <w:t>odds ratio</w:t>
      </w:r>
      <w:r w:rsidRPr="002577C2">
        <w:rPr>
          <w:rFonts w:ascii="Book Antiqua" w:eastAsia="Book Antiqua" w:hAnsi="Book Antiqua" w:cs="Book Antiqua"/>
          <w:color w:val="000000"/>
        </w:rPr>
        <w:t xml:space="preserve"> = 2.298, 95%</w:t>
      </w:r>
      <w:r w:rsidR="00B1572A" w:rsidRPr="002577C2">
        <w:rPr>
          <w:rFonts w:ascii="Book Antiqua" w:eastAsia="Book Antiqua" w:hAnsi="Book Antiqua" w:cs="Book Antiqua"/>
          <w:color w:val="000000"/>
        </w:rPr>
        <w:t xml:space="preserve"> confidence interval: </w:t>
      </w:r>
      <w:r w:rsidRPr="002577C2">
        <w:rPr>
          <w:rFonts w:ascii="Book Antiqua" w:eastAsia="Book Antiqua" w:hAnsi="Book Antiqua" w:cs="Book Antiqua"/>
          <w:color w:val="000000"/>
        </w:rPr>
        <w:t xml:space="preserve">1.044-5.057;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 0.039). Other independent factors included postoperative length of stay and neoadjuvant therapy (both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&lt; 0.05).</w:t>
      </w:r>
    </w:p>
    <w:p w14:paraId="7638673E" w14:textId="77777777" w:rsidR="00A77B3E" w:rsidRPr="002577C2" w:rsidRDefault="00A77B3E" w:rsidP="002577C2">
      <w:pPr>
        <w:spacing w:line="360" w:lineRule="auto"/>
        <w:jc w:val="both"/>
        <w:rPr>
          <w:rFonts w:ascii="Book Antiqua" w:hAnsi="Book Antiqua"/>
        </w:rPr>
      </w:pPr>
    </w:p>
    <w:p w14:paraId="6CDDAF21"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DISCUSSION</w:t>
      </w:r>
    </w:p>
    <w:p w14:paraId="0F947DB3"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We prospectively </w:t>
      </w:r>
      <w:proofErr w:type="spellStart"/>
      <w:r w:rsidRPr="002577C2">
        <w:rPr>
          <w:rFonts w:ascii="Book Antiqua" w:eastAsia="Book Antiqua" w:hAnsi="Book Antiqua" w:cs="Book Antiqua"/>
          <w:color w:val="000000"/>
        </w:rPr>
        <w:t>analysed</w:t>
      </w:r>
      <w:proofErr w:type="spellEnd"/>
      <w:r w:rsidRPr="002577C2">
        <w:rPr>
          <w:rFonts w:ascii="Book Antiqua" w:eastAsia="Book Antiqua" w:hAnsi="Book Antiqua" w:cs="Book Antiqua"/>
          <w:color w:val="000000"/>
        </w:rPr>
        <w:t xml:space="preserve"> whether the three frailty scales predicted severe complications and increased hospital costs in patients undergoing gastrointestinal cancer surgery. Our study revealed the CGA was an independent predictor of increased hospital costs in this population.</w:t>
      </w:r>
    </w:p>
    <w:p w14:paraId="4EA7077B" w14:textId="57B60E28"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Our results showed a high prevalence of preoperative frailty in patients with gastrointestinal cancer undergoing surgery, ranging from 34.9% (FRAIL) to 65.9% (CGA). A study by Chen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 xml:space="preserve">21] </w:t>
      </w:r>
      <w:r w:rsidRPr="002577C2">
        <w:rPr>
          <w:rFonts w:ascii="Book Antiqua" w:eastAsia="Book Antiqua" w:hAnsi="Book Antiqua" w:cs="Book Antiqua"/>
          <w:color w:val="000000"/>
        </w:rPr>
        <w:t xml:space="preserve">found that the prevalence of frailty using the CGA, Geriatric 8 and the Flemish version of the Triage Risk Screening Tool ranged from 40.9% to 75.0% in </w:t>
      </w:r>
      <w:r w:rsidRPr="002577C2">
        <w:rPr>
          <w:rFonts w:ascii="Book Antiqua" w:eastAsia="Book Antiqua" w:hAnsi="Book Antiqua" w:cs="Book Antiqua"/>
          <w:color w:val="000000"/>
        </w:rPr>
        <w:lastRenderedPageBreak/>
        <w:t xml:space="preserve">newly diagnosed all types of cancer patients aged ≥ 20 years, similar to the results of this study. Zhang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35]</w:t>
      </w:r>
      <w:r w:rsidRPr="002577C2">
        <w:rPr>
          <w:rFonts w:ascii="Book Antiqua" w:eastAsia="Book Antiqua" w:hAnsi="Book Antiqua" w:cs="Book Antiqua"/>
          <w:color w:val="000000"/>
        </w:rPr>
        <w:t xml:space="preserve"> showed that the prevalence of preoperative frailty in older adult patients with gastric and colorectal cancer was 43.8%, which is also within the range of our findings. Conversely, Yin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36]</w:t>
      </w:r>
      <w:r w:rsidRPr="002577C2">
        <w:rPr>
          <w:rFonts w:ascii="Book Antiqua" w:eastAsia="Book Antiqua" w:hAnsi="Book Antiqua" w:cs="Book Antiqua"/>
          <w:color w:val="000000"/>
        </w:rPr>
        <w:t xml:space="preserve"> assessed frailty using the 54-item Frailty Index, 9-item Clinical Frailty Scale and FRAIL scale and found that the prevalence of preoperative frailty in older adult patients undergoing elective abdominal surgery was 32.5%, 36.6</w:t>
      </w:r>
      <w:r w:rsidR="00B1572A"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and 43.8%, respectively, which is slightly lower than our findings. This may be related to the fact that our study population included only patients with gastrointestinal cancer. Due to the inherent and therapeutic factors of gastrointestinal cancer, their physiological and psychological reserve abilities are more susceptible to stress, leading to adverse </w:t>
      </w:r>
      <w:proofErr w:type="gramStart"/>
      <w:r w:rsidRPr="002577C2">
        <w:rPr>
          <w:rFonts w:ascii="Book Antiqua" w:eastAsia="Book Antiqua" w:hAnsi="Book Antiqua" w:cs="Book Antiqua"/>
          <w:color w:val="000000"/>
        </w:rPr>
        <w:t>outcomes</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35]</w:t>
      </w:r>
      <w:r w:rsidRPr="002577C2">
        <w:rPr>
          <w:rFonts w:ascii="Book Antiqua" w:eastAsia="Book Antiqua" w:hAnsi="Book Antiqua" w:cs="Book Antiqua"/>
          <w:color w:val="000000"/>
        </w:rPr>
        <w:t xml:space="preserve">, which likely contribute to the high prevalence of frailty in this population. The poor agreement between the CGA and the Fried phenotype and FRAIL scale showed that there were large differences between assessment tools for the diagnosis of frailty. In addition, the CGA was more sensitive at identifying frailty than the other two scales, possibly because the CGA includes more comprehensive dimensions, these being the physical and psychological dimensions. Psychological problems such as anxiety and depression are more common in cancer </w:t>
      </w:r>
      <w:proofErr w:type="gramStart"/>
      <w:r w:rsidRPr="002577C2">
        <w:rPr>
          <w:rFonts w:ascii="Book Antiqua" w:eastAsia="Book Antiqua" w:hAnsi="Book Antiqua" w:cs="Book Antiqua"/>
          <w:color w:val="000000"/>
        </w:rPr>
        <w:t>patients</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37]</w:t>
      </w:r>
      <w:r w:rsidRPr="002577C2">
        <w:rPr>
          <w:rFonts w:ascii="Book Antiqua" w:eastAsia="Book Antiqua" w:hAnsi="Book Antiqua" w:cs="Book Antiqua"/>
          <w:color w:val="000000"/>
        </w:rPr>
        <w:t xml:space="preserve">; thus, the CGA is more sensitive at identifying frailty. The Fried phenotype and the FRAIL scale focus only on the physical dimensions and thus assess the prevalence of frailty as lower than what the CGA would </w:t>
      </w:r>
      <w:proofErr w:type="gramStart"/>
      <w:r w:rsidRPr="002577C2">
        <w:rPr>
          <w:rFonts w:ascii="Book Antiqua" w:eastAsia="Book Antiqua" w:hAnsi="Book Antiqua" w:cs="Book Antiqua"/>
          <w:color w:val="000000"/>
        </w:rPr>
        <w:t>assess</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38]</w:t>
      </w:r>
      <w:r w:rsidRPr="002577C2">
        <w:rPr>
          <w:rFonts w:ascii="Book Antiqua" w:eastAsia="Book Antiqua" w:hAnsi="Book Antiqua" w:cs="Book Antiqua"/>
          <w:color w:val="000000"/>
        </w:rPr>
        <w:t>.</w:t>
      </w:r>
    </w:p>
    <w:p w14:paraId="78D6D026" w14:textId="31501829"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Our study revealed that the CGA, Fried phenotype and FRAIL scale did not independently predict severe complications in patients with gastrointestinal cancer. </w:t>
      </w:r>
      <w:r w:rsidR="00E23E72" w:rsidRPr="002577C2">
        <w:rPr>
          <w:rFonts w:ascii="Book Antiqua" w:eastAsia="Book Antiqua" w:hAnsi="Book Antiqua" w:cs="Book Antiqua"/>
          <w:color w:val="000000"/>
        </w:rPr>
        <w:t>Reisinger</w:t>
      </w:r>
      <w:r w:rsidRPr="002577C2">
        <w:rPr>
          <w:rFonts w:ascii="Book Antiqua" w:eastAsia="Book Antiqua" w:hAnsi="Book Antiqua" w:cs="Book Antiqua"/>
          <w:color w:val="000000"/>
        </w:rPr>
        <w:t xml:space="preserve">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39]</w:t>
      </w:r>
      <w:r w:rsidR="00E23E72" w:rsidRPr="002577C2">
        <w:rPr>
          <w:rFonts w:ascii="Book Antiqua" w:eastAsia="Book Antiqua" w:hAnsi="Book Antiqua" w:cs="Book Antiqua"/>
          <w:color w:val="000000"/>
        </w:rPr>
        <w:t xml:space="preserve"> </w:t>
      </w:r>
      <w:r w:rsidRPr="002577C2">
        <w:rPr>
          <w:rFonts w:ascii="Book Antiqua" w:eastAsia="Book Antiqua" w:hAnsi="Book Antiqua" w:cs="Book Antiqua"/>
          <w:color w:val="000000"/>
        </w:rPr>
        <w:t xml:space="preserve">and Richards </w:t>
      </w:r>
      <w:r w:rsidRPr="002577C2">
        <w:rPr>
          <w:rFonts w:ascii="Book Antiqua" w:eastAsia="Book Antiqua" w:hAnsi="Book Antiqua" w:cs="Book Antiqua"/>
          <w:i/>
          <w:iCs/>
          <w:color w:val="000000"/>
        </w:rPr>
        <w:t>et al</w:t>
      </w:r>
      <w:r w:rsidRPr="002577C2">
        <w:rPr>
          <w:rFonts w:ascii="Book Antiqua" w:eastAsia="Book Antiqua" w:hAnsi="Book Antiqua" w:cs="Book Antiqua"/>
          <w:color w:val="000000"/>
          <w:vertAlign w:val="superscript"/>
        </w:rPr>
        <w:t>[7]</w:t>
      </w:r>
      <w:r w:rsidRPr="002577C2">
        <w:rPr>
          <w:rFonts w:ascii="Book Antiqua" w:eastAsia="Book Antiqua" w:hAnsi="Book Antiqua" w:cs="Book Antiqua"/>
          <w:color w:val="000000"/>
        </w:rPr>
        <w:t xml:space="preserve"> showed that frailty is not an independent influencing factor for severe complications in patients undergoing colorectal cancer surgery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 0.19 and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 0.62), consistent with our study results. Conversely, the results of Lo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40]</w:t>
      </w:r>
      <w:r w:rsidRPr="002577C2">
        <w:rPr>
          <w:rFonts w:ascii="Book Antiqua" w:eastAsia="Book Antiqua" w:hAnsi="Book Antiqua" w:cs="Book Antiqua"/>
          <w:color w:val="000000"/>
        </w:rPr>
        <w:t xml:space="preserve"> showed that frailty increases the risk of postoperative severe complications. This may be due to differences in the assessment tools used, study populations and geography. Additionally, none of the frailty assessment instruments in our study included a social dimension. Since the global coronavirus disease 2019 pandemic in 2020, social distancing has become an important public health initiative. Social frailty may also have an impact </w:t>
      </w:r>
      <w:r w:rsidRPr="002577C2">
        <w:rPr>
          <w:rFonts w:ascii="Book Antiqua" w:eastAsia="Book Antiqua" w:hAnsi="Book Antiqua" w:cs="Book Antiqua"/>
          <w:color w:val="000000"/>
        </w:rPr>
        <w:lastRenderedPageBreak/>
        <w:t>on adverse short-term outcomes in patients. Thus, social frailty items can be used as part of frailty assessment in the future to further explore the elements of frailty assessment tools that can predict postoperative complications in patients undergoing gastrointestinal cancer surgery. This will lead to the creation of more comprehensive assessment tools.</w:t>
      </w:r>
    </w:p>
    <w:p w14:paraId="63FC332B" w14:textId="0174F78B"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In addition, our study revealed that the CGA scores were positively related to patients’ increased hospital costs. In a cohort study of 52012 adult patients undergoing surgery, Shaw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 xml:space="preserve">41] </w:t>
      </w:r>
      <w:r w:rsidRPr="002577C2">
        <w:rPr>
          <w:rFonts w:ascii="Book Antiqua" w:eastAsia="Book Antiqua" w:hAnsi="Book Antiqua" w:cs="Book Antiqua"/>
          <w:color w:val="000000"/>
        </w:rPr>
        <w:t xml:space="preserve">showed that patients’ frailty led to an increase in healthcare costs by $6048. Lee </w:t>
      </w:r>
      <w:r w:rsidRPr="002577C2">
        <w:rPr>
          <w:rFonts w:ascii="Book Antiqua" w:eastAsia="Book Antiqua" w:hAnsi="Book Antiqua" w:cs="Book Antiqua"/>
          <w:i/>
          <w:iCs/>
          <w:color w:val="000000"/>
        </w:rPr>
        <w:t xml:space="preserve">et </w:t>
      </w:r>
      <w:proofErr w:type="gramStart"/>
      <w:r w:rsidRPr="002577C2">
        <w:rPr>
          <w:rFonts w:ascii="Book Antiqua" w:eastAsia="Book Antiqua" w:hAnsi="Book Antiqua" w:cs="Book Antiqua"/>
          <w:i/>
          <w:iCs/>
          <w:color w:val="000000"/>
        </w:rPr>
        <w:t>al</w:t>
      </w:r>
      <w:r w:rsidRPr="002577C2">
        <w:rPr>
          <w:rFonts w:ascii="Book Antiqua" w:eastAsia="Book Antiqua" w:hAnsi="Book Antiqua" w:cs="Book Antiqua"/>
          <w:color w:val="000000"/>
          <w:vertAlign w:val="superscript"/>
        </w:rPr>
        <w:t>[</w:t>
      </w:r>
      <w:proofErr w:type="gramEnd"/>
      <w:r w:rsidRPr="002577C2">
        <w:rPr>
          <w:rFonts w:ascii="Book Antiqua" w:eastAsia="Book Antiqua" w:hAnsi="Book Antiqua" w:cs="Book Antiqua"/>
          <w:color w:val="000000"/>
          <w:vertAlign w:val="superscript"/>
        </w:rPr>
        <w:t xml:space="preserve">42] </w:t>
      </w:r>
      <w:r w:rsidRPr="002577C2">
        <w:rPr>
          <w:rFonts w:ascii="Book Antiqua" w:eastAsia="Book Antiqua" w:hAnsi="Book Antiqua" w:cs="Book Antiqua"/>
          <w:color w:val="000000"/>
        </w:rPr>
        <w:t xml:space="preserve">stated that hospital costs were higher in frail patients (adjusted </w:t>
      </w:r>
      <w:r w:rsidR="00E23E72" w:rsidRPr="002577C2">
        <w:rPr>
          <w:rFonts w:ascii="Book Antiqua" w:eastAsia="Book Antiqua" w:hAnsi="Book Antiqua" w:cs="Book Antiqua"/>
          <w:color w:val="000000"/>
        </w:rPr>
        <w:t>odds ratio</w:t>
      </w:r>
      <w:r w:rsidRPr="002577C2">
        <w:rPr>
          <w:rFonts w:ascii="Book Antiqua" w:eastAsia="Book Antiqua" w:hAnsi="Book Antiqua" w:cs="Book Antiqua"/>
          <w:color w:val="000000"/>
        </w:rPr>
        <w:t xml:space="preserve"> = 1.46, 95%</w:t>
      </w:r>
      <w:r w:rsidR="00E23E72" w:rsidRPr="002577C2">
        <w:rPr>
          <w:rFonts w:ascii="Book Antiqua" w:eastAsia="Book Antiqua" w:hAnsi="Book Antiqua" w:cs="Book Antiqua"/>
          <w:color w:val="000000"/>
        </w:rPr>
        <w:t xml:space="preserve"> confidence interval: </w:t>
      </w:r>
      <w:r w:rsidRPr="002577C2">
        <w:rPr>
          <w:rFonts w:ascii="Book Antiqua" w:eastAsia="Book Antiqua" w:hAnsi="Book Antiqua" w:cs="Book Antiqua"/>
          <w:color w:val="000000"/>
        </w:rPr>
        <w:t xml:space="preserve">1.46-1.46, </w:t>
      </w:r>
      <w:r w:rsidRPr="002577C2">
        <w:rPr>
          <w:rFonts w:ascii="Book Antiqua" w:eastAsia="Book Antiqua" w:hAnsi="Book Antiqua" w:cs="Book Antiqua"/>
          <w:i/>
          <w:iCs/>
          <w:color w:val="000000"/>
        </w:rPr>
        <w:t xml:space="preserve">P </w:t>
      </w:r>
      <w:r w:rsidRPr="002577C2">
        <w:rPr>
          <w:rFonts w:ascii="Book Antiqua" w:eastAsia="Book Antiqua" w:hAnsi="Book Antiqua" w:cs="Book Antiqua"/>
          <w:color w:val="000000"/>
        </w:rPr>
        <w:t>&lt; 0.001), possibly because of longer hospital stays and more expenditures for rescues and the intensive care unit. Considering that most of the patients in this study made a living through farming and had poor family financial situations, increased hospital costs may have aggravated their psychological and economic burden, thus affecting their attitude towards treatment. Therefore, it is of great significance for us to use the CGA to evaluate patients</w:t>
      </w:r>
      <w:r w:rsidR="00E23E72" w:rsidRPr="002577C2">
        <w:rPr>
          <w:rFonts w:ascii="Book Antiqua" w:eastAsia="Book Antiqua" w:hAnsi="Book Antiqua" w:cs="Book Antiqua"/>
          <w:color w:val="000000"/>
        </w:rPr>
        <w:t>’</w:t>
      </w:r>
      <w:r w:rsidRPr="002577C2">
        <w:rPr>
          <w:rFonts w:ascii="Book Antiqua" w:eastAsia="Book Antiqua" w:hAnsi="Book Antiqua" w:cs="Book Antiqua"/>
          <w:color w:val="000000"/>
        </w:rPr>
        <w:t xml:space="preserve"> frailty before surgery and provide psychological counselling for them.</w:t>
      </w:r>
    </w:p>
    <w:p w14:paraId="5D43F214" w14:textId="77777777"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Our study has certain strengths. First, this is the first study to use the FRAIL scale to assess frailty in patients with gastrointestinal cancer undergoing surgery. Second, most severe complications occur in hospitals and need to be highly valued, while there are few reports on our population. Third, we used prospective research methods to investigate the predictive value of various frailty assessment tools on patient outcomes, which has not been much reported in previous studies.</w:t>
      </w:r>
    </w:p>
    <w:p w14:paraId="12AAD3F7" w14:textId="35BB3D3D"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Our study had several limitations that need to be noted. First, this was a small, single-</w:t>
      </w:r>
      <w:proofErr w:type="spellStart"/>
      <w:r w:rsidRPr="002577C2">
        <w:rPr>
          <w:rFonts w:ascii="Book Antiqua" w:eastAsia="Book Antiqua" w:hAnsi="Book Antiqua" w:cs="Book Antiqua"/>
          <w:color w:val="000000"/>
        </w:rPr>
        <w:t>centre</w:t>
      </w:r>
      <w:proofErr w:type="spellEnd"/>
      <w:r w:rsidRPr="002577C2">
        <w:rPr>
          <w:rFonts w:ascii="Book Antiqua" w:eastAsia="Book Antiqua" w:hAnsi="Book Antiqua" w:cs="Book Antiqua"/>
          <w:color w:val="000000"/>
        </w:rPr>
        <w:t xml:space="preserve"> study, and the conclusions obtained need to be validated in patients from other regions and hospitals. Second, our study population included only patients with gastrointestinal cancer who underwent elective radical surgery. Patients who underwent emergency admission and palliative surgery were not included. Third, </w:t>
      </w:r>
      <w:r w:rsidR="00E23E72" w:rsidRPr="002577C2">
        <w:rPr>
          <w:rFonts w:ascii="Book Antiqua" w:eastAsia="Book Antiqua" w:hAnsi="Book Antiqua" w:cs="Book Antiqua"/>
          <w:color w:val="000000"/>
        </w:rPr>
        <w:t>w</w:t>
      </w:r>
      <w:r w:rsidRPr="002577C2">
        <w:rPr>
          <w:rFonts w:ascii="Book Antiqua" w:eastAsia="Book Antiqua" w:hAnsi="Book Antiqua" w:cs="Book Antiqua"/>
          <w:color w:val="000000"/>
        </w:rPr>
        <w:t xml:space="preserve">e did not </w:t>
      </w:r>
      <w:proofErr w:type="spellStart"/>
      <w:r w:rsidRPr="002577C2">
        <w:rPr>
          <w:rFonts w:ascii="Book Antiqua" w:eastAsia="Book Antiqua" w:hAnsi="Book Antiqua" w:cs="Book Antiqua"/>
          <w:color w:val="000000"/>
        </w:rPr>
        <w:t>analyse</w:t>
      </w:r>
      <w:proofErr w:type="spellEnd"/>
      <w:r w:rsidRPr="002577C2">
        <w:rPr>
          <w:rFonts w:ascii="Book Antiqua" w:eastAsia="Book Antiqua" w:hAnsi="Book Antiqua" w:cs="Book Antiqua"/>
          <w:color w:val="000000"/>
        </w:rPr>
        <w:t xml:space="preserve"> the different diseases in gastrointestinal cancer separately.</w:t>
      </w:r>
    </w:p>
    <w:p w14:paraId="3E927762" w14:textId="48933641" w:rsidR="00A77B3E" w:rsidRPr="002577C2" w:rsidRDefault="00000000" w:rsidP="002577C2">
      <w:pPr>
        <w:spacing w:line="360" w:lineRule="auto"/>
        <w:ind w:firstLine="240"/>
        <w:jc w:val="both"/>
        <w:rPr>
          <w:rFonts w:ascii="Book Antiqua" w:hAnsi="Book Antiqua"/>
        </w:rPr>
      </w:pPr>
      <w:r w:rsidRPr="002577C2">
        <w:rPr>
          <w:rFonts w:ascii="Book Antiqua" w:eastAsia="Book Antiqua" w:hAnsi="Book Antiqua" w:cs="Book Antiqua"/>
          <w:color w:val="000000"/>
        </w:rPr>
        <w:t xml:space="preserve">Finally, based on our study, more long-term outcome measures (including relapse-free survival time and overall survival) should be of interest. In addition, we hope to form a multidisciplinary team including nutritionists, psychologists, rehabilitation therapists, </w:t>
      </w:r>
      <w:r w:rsidRPr="002577C2">
        <w:rPr>
          <w:rFonts w:ascii="Book Antiqua" w:eastAsia="Book Antiqua" w:hAnsi="Book Antiqua" w:cs="Book Antiqua"/>
          <w:color w:val="000000"/>
        </w:rPr>
        <w:lastRenderedPageBreak/>
        <w:t>gastrointestinal surgeons, and nurses to help patients develop personalized pre-rehabilitation measures, which can be implemented at home, in the hospital or a combination of both. We should improve the frail state of patients before operation with as little expenditure as possible to reduce the hospitalization expenses of patients. A pre-rehabilitation program suitable for China</w:t>
      </w:r>
      <w:r w:rsidR="00E23E72" w:rsidRPr="002577C2">
        <w:rPr>
          <w:rFonts w:ascii="Book Antiqua" w:eastAsia="Book Antiqua" w:hAnsi="Book Antiqua" w:cs="Book Antiqua"/>
          <w:color w:val="000000"/>
        </w:rPr>
        <w:t>’</w:t>
      </w:r>
      <w:r w:rsidRPr="002577C2">
        <w:rPr>
          <w:rFonts w:ascii="Book Antiqua" w:eastAsia="Book Antiqua" w:hAnsi="Book Antiqua" w:cs="Book Antiqua"/>
          <w:color w:val="000000"/>
        </w:rPr>
        <w:t>s national conditions is urgently needed.</w:t>
      </w:r>
    </w:p>
    <w:p w14:paraId="13FABD7A" w14:textId="77777777" w:rsidR="00A77B3E" w:rsidRPr="002577C2" w:rsidRDefault="00A77B3E" w:rsidP="002577C2">
      <w:pPr>
        <w:spacing w:line="360" w:lineRule="auto"/>
        <w:ind w:firstLine="240"/>
        <w:jc w:val="both"/>
        <w:rPr>
          <w:rFonts w:ascii="Book Antiqua" w:hAnsi="Book Antiqua"/>
        </w:rPr>
      </w:pPr>
    </w:p>
    <w:p w14:paraId="1543A0C1"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CONCLUSION</w:t>
      </w:r>
    </w:p>
    <w:p w14:paraId="5E7ABEC3"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The prevalence of preoperative frailty was high in patients undergoing gastrointestinal cancer surgery, as assessed by different frailty scales. The CGA is an independent predictor of increased hospital costs in patients undergoing gastrointestinal cancer surgery. It is hoped that our study will arouse the attention of health care providers and the CGA should be included as part of routine preoperative risk assessment in patients undergoing surgery for gastrointestinal cancer.</w:t>
      </w:r>
    </w:p>
    <w:p w14:paraId="25F536F4" w14:textId="77777777" w:rsidR="00A77B3E" w:rsidRPr="002577C2" w:rsidRDefault="00A77B3E" w:rsidP="002577C2">
      <w:pPr>
        <w:spacing w:line="360" w:lineRule="auto"/>
        <w:jc w:val="both"/>
        <w:rPr>
          <w:rFonts w:ascii="Book Antiqua" w:hAnsi="Book Antiqua"/>
        </w:rPr>
      </w:pPr>
    </w:p>
    <w:p w14:paraId="4B49E8A2"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aps/>
          <w:color w:val="000000"/>
          <w:u w:val="single"/>
        </w:rPr>
        <w:t>ARTICLE HIGHLIGHTS</w:t>
      </w:r>
    </w:p>
    <w:p w14:paraId="6D6E7F51"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background</w:t>
      </w:r>
    </w:p>
    <w:p w14:paraId="431738E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Few studies have simultaneously compared the predictive value of various frailty assessment tools for the prognosis in patients undergoing gastrointestinal cancer surgery. Therefore, it is difficult to determine which assessment tool is most relevant to the prognosis of this population.</w:t>
      </w:r>
    </w:p>
    <w:p w14:paraId="6CEF57D3" w14:textId="77777777" w:rsidR="00A77B3E" w:rsidRPr="002577C2" w:rsidRDefault="00A77B3E" w:rsidP="002577C2">
      <w:pPr>
        <w:spacing w:line="360" w:lineRule="auto"/>
        <w:jc w:val="both"/>
        <w:rPr>
          <w:rFonts w:ascii="Book Antiqua" w:hAnsi="Book Antiqua"/>
        </w:rPr>
      </w:pPr>
    </w:p>
    <w:p w14:paraId="35092C4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motivation</w:t>
      </w:r>
    </w:p>
    <w:p w14:paraId="3BF50FCA"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We used three commonly used frailty assessment tools to investigate the status of preoperative frailty and to </w:t>
      </w:r>
      <w:proofErr w:type="spellStart"/>
      <w:r w:rsidRPr="002577C2">
        <w:rPr>
          <w:rFonts w:ascii="Book Antiqua" w:eastAsia="Book Antiqua" w:hAnsi="Book Antiqua" w:cs="Book Antiqua"/>
          <w:color w:val="000000"/>
        </w:rPr>
        <w:t>analyse</w:t>
      </w:r>
      <w:proofErr w:type="spellEnd"/>
      <w:r w:rsidRPr="002577C2">
        <w:rPr>
          <w:rFonts w:ascii="Book Antiqua" w:eastAsia="Book Antiqua" w:hAnsi="Book Antiqua" w:cs="Book Antiqua"/>
          <w:color w:val="000000"/>
        </w:rPr>
        <w:t xml:space="preserve"> their predictive value for prognosis in patients undergoing surgery for gastrointestinal cancer.</w:t>
      </w:r>
    </w:p>
    <w:p w14:paraId="436B8A5B" w14:textId="77777777" w:rsidR="00A77B3E" w:rsidRPr="002577C2" w:rsidRDefault="00A77B3E" w:rsidP="002577C2">
      <w:pPr>
        <w:spacing w:line="360" w:lineRule="auto"/>
        <w:jc w:val="both"/>
        <w:rPr>
          <w:rFonts w:ascii="Book Antiqua" w:hAnsi="Book Antiqua"/>
        </w:rPr>
      </w:pPr>
    </w:p>
    <w:p w14:paraId="0FA793F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objectives</w:t>
      </w:r>
    </w:p>
    <w:p w14:paraId="2AE4021C" w14:textId="776A6410"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To investigate the predictive value of different frailty assessment tools for postoperative </w:t>
      </w:r>
      <w:r w:rsidR="00FE66BB" w:rsidRPr="002577C2">
        <w:rPr>
          <w:rFonts w:ascii="Book Antiqua" w:eastAsia="Book Antiqua" w:hAnsi="Book Antiqua" w:cs="Book Antiqua"/>
          <w:color w:val="000000"/>
        </w:rPr>
        <w:t xml:space="preserve">severe </w:t>
      </w:r>
      <w:r w:rsidRPr="002577C2">
        <w:rPr>
          <w:rFonts w:ascii="Book Antiqua" w:eastAsia="Book Antiqua" w:hAnsi="Book Antiqua" w:cs="Book Antiqua"/>
          <w:color w:val="000000"/>
        </w:rPr>
        <w:t>complications and increased hospital costs in patients undergoing surgery for gastrointestinal cancer.</w:t>
      </w:r>
    </w:p>
    <w:p w14:paraId="0831B96D" w14:textId="77777777" w:rsidR="00A77B3E" w:rsidRPr="002577C2" w:rsidRDefault="00A77B3E" w:rsidP="002577C2">
      <w:pPr>
        <w:spacing w:line="360" w:lineRule="auto"/>
        <w:jc w:val="both"/>
        <w:rPr>
          <w:rFonts w:ascii="Book Antiqua" w:hAnsi="Book Antiqua"/>
        </w:rPr>
      </w:pPr>
    </w:p>
    <w:p w14:paraId="76A3487C"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methods</w:t>
      </w:r>
    </w:p>
    <w:p w14:paraId="7120BE98" w14:textId="442192EE"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A single-</w:t>
      </w:r>
      <w:proofErr w:type="spellStart"/>
      <w:r w:rsidRPr="002577C2">
        <w:rPr>
          <w:rFonts w:ascii="Book Antiqua" w:eastAsia="Book Antiqua" w:hAnsi="Book Antiqua" w:cs="Book Antiqua"/>
          <w:color w:val="000000"/>
        </w:rPr>
        <w:t>centre</w:t>
      </w:r>
      <w:proofErr w:type="spellEnd"/>
      <w:r w:rsidRPr="002577C2">
        <w:rPr>
          <w:rFonts w:ascii="Book Antiqua" w:eastAsia="Book Antiqua" w:hAnsi="Book Antiqua" w:cs="Book Antiqua"/>
          <w:color w:val="000000"/>
        </w:rPr>
        <w:t xml:space="preserve">, observational, prospective cohort study was conducted at the Affiliated Lianyungang Hospital of Xuzhou Medical University from August 2021 to July 2022. A total of 229 patients aged ≥ 18 years who underwent surgery for gastrointestinal cancer were included in this study. We collected baseline data on the participants and administered three scales to assess frailty: </w:t>
      </w:r>
      <w:r w:rsidR="00E23E72" w:rsidRPr="002577C2">
        <w:rPr>
          <w:rFonts w:ascii="Book Antiqua" w:eastAsia="Book Antiqua" w:hAnsi="Book Antiqua" w:cs="Book Antiqua"/>
          <w:color w:val="000000"/>
        </w:rPr>
        <w:t>T</w:t>
      </w:r>
      <w:r w:rsidRPr="002577C2">
        <w:rPr>
          <w:rFonts w:ascii="Book Antiqua" w:eastAsia="Book Antiqua" w:hAnsi="Book Antiqua" w:cs="Book Antiqua"/>
          <w:color w:val="000000"/>
        </w:rPr>
        <w:t xml:space="preserve">he </w:t>
      </w:r>
      <w:r w:rsidR="00B1572A" w:rsidRPr="002577C2">
        <w:rPr>
          <w:rFonts w:ascii="Book Antiqua" w:eastAsia="Book Antiqua" w:hAnsi="Book Antiqua" w:cs="Book Antiqua"/>
          <w:color w:val="000000"/>
        </w:rPr>
        <w:t>comprehensive geriatric assessment</w:t>
      </w:r>
      <w:r w:rsidRPr="002577C2">
        <w:rPr>
          <w:rFonts w:ascii="Book Antiqua" w:eastAsia="Book Antiqua" w:hAnsi="Book Antiqua" w:cs="Book Antiqua"/>
          <w:color w:val="000000"/>
        </w:rPr>
        <w:t xml:space="preserve"> (CGA), Fried phenotype and FRAIL scale. The outcome measures were postoperative severe complications and increased hospital costs.</w:t>
      </w:r>
    </w:p>
    <w:p w14:paraId="103CCFAC" w14:textId="77777777" w:rsidR="00A77B3E" w:rsidRPr="002577C2" w:rsidRDefault="00A77B3E" w:rsidP="002577C2">
      <w:pPr>
        <w:spacing w:line="360" w:lineRule="auto"/>
        <w:jc w:val="both"/>
        <w:rPr>
          <w:rFonts w:ascii="Book Antiqua" w:hAnsi="Book Antiqua"/>
        </w:rPr>
      </w:pPr>
    </w:p>
    <w:p w14:paraId="07F7B61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results</w:t>
      </w:r>
    </w:p>
    <w:p w14:paraId="4511DB43" w14:textId="31E5E5BA"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The prevalence of frailty when assessed with the CGA was 65.9%, 47.6% when assessed with the Fried phenotype and 34.9% when assessed with the FRAIL scale. Using the CGA as a reference, kappa coefficients were 0.398 for the Fried phenotype and 0.291 for the FRAIL scale (both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&lt; 0.001). Postoperative severe complications and increased hospital costs were observed in 29 (12.7%) and 57 (24.9%) patients, respectively. Multivariate logistic analysis confirmed that the CGA was independently associated with increased hospital costs (</w:t>
      </w:r>
      <w:r w:rsidR="00E23E72" w:rsidRPr="002577C2">
        <w:rPr>
          <w:rFonts w:ascii="Book Antiqua" w:eastAsia="Book Antiqua" w:hAnsi="Book Antiqua" w:cs="Book Antiqua"/>
          <w:color w:val="000000"/>
        </w:rPr>
        <w:t>odds ratio</w:t>
      </w:r>
      <w:r w:rsidRPr="002577C2">
        <w:rPr>
          <w:rFonts w:ascii="Book Antiqua" w:eastAsia="Book Antiqua" w:hAnsi="Book Antiqua" w:cs="Book Antiqua"/>
          <w:color w:val="000000"/>
        </w:rPr>
        <w:t xml:space="preserve"> = 2.298, 95%</w:t>
      </w:r>
      <w:r w:rsidR="00E23E72" w:rsidRPr="002577C2">
        <w:rPr>
          <w:rFonts w:ascii="Book Antiqua" w:eastAsia="Book Antiqua" w:hAnsi="Book Antiqua" w:cs="Book Antiqua"/>
          <w:color w:val="000000"/>
        </w:rPr>
        <w:t xml:space="preserve"> confidence interval: </w:t>
      </w:r>
      <w:r w:rsidRPr="002577C2">
        <w:rPr>
          <w:rFonts w:ascii="Book Antiqua" w:eastAsia="Book Antiqua" w:hAnsi="Book Antiqua" w:cs="Book Antiqua"/>
          <w:color w:val="000000"/>
        </w:rPr>
        <w:t xml:space="preserve">1.044-5.057; </w:t>
      </w:r>
      <w:r w:rsidRPr="002577C2">
        <w:rPr>
          <w:rFonts w:ascii="Book Antiqua" w:eastAsia="Book Antiqua" w:hAnsi="Book Antiqua" w:cs="Book Antiqua"/>
          <w:i/>
          <w:iCs/>
          <w:color w:val="000000"/>
        </w:rPr>
        <w:t>P</w:t>
      </w:r>
      <w:r w:rsidRPr="002577C2">
        <w:rPr>
          <w:rFonts w:ascii="Book Antiqua" w:eastAsia="Book Antiqua" w:hAnsi="Book Antiqua" w:cs="Book Antiqua"/>
          <w:color w:val="000000"/>
        </w:rPr>
        <w:t xml:space="preserve"> = 0.039). None of the frailty assessment tools were associated with postoperative severe complications.</w:t>
      </w:r>
    </w:p>
    <w:p w14:paraId="59156EAF" w14:textId="77777777" w:rsidR="00A77B3E" w:rsidRPr="002577C2" w:rsidRDefault="00A77B3E" w:rsidP="002577C2">
      <w:pPr>
        <w:spacing w:line="360" w:lineRule="auto"/>
        <w:jc w:val="both"/>
        <w:rPr>
          <w:rFonts w:ascii="Book Antiqua" w:hAnsi="Book Antiqua"/>
        </w:rPr>
      </w:pPr>
    </w:p>
    <w:p w14:paraId="2644052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conclusions</w:t>
      </w:r>
    </w:p>
    <w:p w14:paraId="1A86208E" w14:textId="350E621F"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 xml:space="preserve">The CGA </w:t>
      </w:r>
      <w:r w:rsidR="007E10E9" w:rsidRPr="002577C2">
        <w:rPr>
          <w:rFonts w:ascii="Book Antiqua" w:eastAsia="Book Antiqua" w:hAnsi="Book Antiqua" w:cs="Book Antiqua"/>
          <w:color w:val="000000"/>
        </w:rPr>
        <w:t>has a significant effect on increased hospital costs for patients undergoing gastrointestinal cancer surgery, and should be included as part of routine preoperative risk assessment in this population.</w:t>
      </w:r>
    </w:p>
    <w:p w14:paraId="269B9F56" w14:textId="77777777" w:rsidR="00A77B3E" w:rsidRPr="002577C2" w:rsidRDefault="00A77B3E" w:rsidP="002577C2">
      <w:pPr>
        <w:spacing w:line="360" w:lineRule="auto"/>
        <w:jc w:val="both"/>
        <w:rPr>
          <w:rFonts w:ascii="Book Antiqua" w:hAnsi="Book Antiqua"/>
        </w:rPr>
      </w:pPr>
    </w:p>
    <w:p w14:paraId="3B3C5F1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i/>
          <w:color w:val="000000"/>
        </w:rPr>
        <w:t>Research perspectives</w:t>
      </w:r>
    </w:p>
    <w:p w14:paraId="1619B03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color w:val="000000"/>
        </w:rPr>
        <w:t>More long-term outcome measures (including relapse-free survival time and overall survival) should be of interest. In addition, there is an urgent need for a pre-rehabilitation program which is suitable for China’s national conditions to improve preoperative frailty in patients undergoing gastrointestinal cancer surgery.</w:t>
      </w:r>
    </w:p>
    <w:p w14:paraId="72899E78" w14:textId="77777777" w:rsidR="00A77B3E" w:rsidRPr="002577C2" w:rsidRDefault="00A77B3E" w:rsidP="002577C2">
      <w:pPr>
        <w:spacing w:line="360" w:lineRule="auto"/>
        <w:jc w:val="both"/>
        <w:rPr>
          <w:rFonts w:ascii="Book Antiqua" w:hAnsi="Book Antiqua"/>
        </w:rPr>
      </w:pPr>
    </w:p>
    <w:p w14:paraId="24914ACC"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REFERENCES</w:t>
      </w:r>
    </w:p>
    <w:p w14:paraId="26A34E18"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 </w:t>
      </w:r>
      <w:r w:rsidRPr="002577C2">
        <w:rPr>
          <w:rFonts w:ascii="Book Antiqua" w:hAnsi="Book Antiqua"/>
          <w:b/>
          <w:bCs/>
        </w:rPr>
        <w:t>Cao W</w:t>
      </w:r>
      <w:r w:rsidRPr="002577C2">
        <w:rPr>
          <w:rFonts w:ascii="Book Antiqua" w:hAnsi="Book Antiqua"/>
        </w:rPr>
        <w:t xml:space="preserve">, Chen HD, Yu YW, Li N, Chen WQ. Changing profiles of cancer burden worldwide and in China: a secondary analysis of the global cancer statistics 2020. </w:t>
      </w:r>
      <w:r w:rsidRPr="002577C2">
        <w:rPr>
          <w:rFonts w:ascii="Book Antiqua" w:hAnsi="Book Antiqua"/>
          <w:i/>
          <w:iCs/>
        </w:rPr>
        <w:t>Chin Med J (Engl)</w:t>
      </w:r>
      <w:r w:rsidRPr="002577C2">
        <w:rPr>
          <w:rFonts w:ascii="Book Antiqua" w:hAnsi="Book Antiqua"/>
        </w:rPr>
        <w:t xml:space="preserve"> 2021; </w:t>
      </w:r>
      <w:r w:rsidRPr="002577C2">
        <w:rPr>
          <w:rFonts w:ascii="Book Antiqua" w:hAnsi="Book Antiqua"/>
          <w:b/>
          <w:bCs/>
        </w:rPr>
        <w:t>134</w:t>
      </w:r>
      <w:r w:rsidRPr="002577C2">
        <w:rPr>
          <w:rFonts w:ascii="Book Antiqua" w:hAnsi="Book Antiqua"/>
        </w:rPr>
        <w:t>: 783-791 [PMID: 33734139 DOI: 10.1097/CM9.0000000000001474]</w:t>
      </w:r>
    </w:p>
    <w:p w14:paraId="61F7B5C0"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 </w:t>
      </w:r>
      <w:r w:rsidRPr="002577C2">
        <w:rPr>
          <w:rFonts w:ascii="Book Antiqua" w:hAnsi="Book Antiqua"/>
          <w:b/>
          <w:bCs/>
        </w:rPr>
        <w:t>Handforth C</w:t>
      </w:r>
      <w:r w:rsidRPr="002577C2">
        <w:rPr>
          <w:rFonts w:ascii="Book Antiqua" w:hAnsi="Book Antiqua"/>
        </w:rPr>
        <w:t xml:space="preserve">, Clegg A, Young C, Simpkins S, Seymour MT, Selby PJ, Young J. The prevalence and outcomes of frailty in older cancer patients: a systematic review. </w:t>
      </w:r>
      <w:r w:rsidRPr="002577C2">
        <w:rPr>
          <w:rFonts w:ascii="Book Antiqua" w:hAnsi="Book Antiqua"/>
          <w:i/>
          <w:iCs/>
        </w:rPr>
        <w:t>Ann Oncol</w:t>
      </w:r>
      <w:r w:rsidRPr="002577C2">
        <w:rPr>
          <w:rFonts w:ascii="Book Antiqua" w:hAnsi="Book Antiqua"/>
        </w:rPr>
        <w:t xml:space="preserve"> 2015; </w:t>
      </w:r>
      <w:r w:rsidRPr="002577C2">
        <w:rPr>
          <w:rFonts w:ascii="Book Antiqua" w:hAnsi="Book Antiqua"/>
          <w:b/>
          <w:bCs/>
        </w:rPr>
        <w:t>26</w:t>
      </w:r>
      <w:r w:rsidRPr="002577C2">
        <w:rPr>
          <w:rFonts w:ascii="Book Antiqua" w:hAnsi="Book Antiqua"/>
        </w:rPr>
        <w:t>: 1091-1101 [PMID: 25403592 DOI: 10.1093/</w:t>
      </w:r>
      <w:proofErr w:type="spellStart"/>
      <w:r w:rsidRPr="002577C2">
        <w:rPr>
          <w:rFonts w:ascii="Book Antiqua" w:hAnsi="Book Antiqua"/>
        </w:rPr>
        <w:t>annonc</w:t>
      </w:r>
      <w:proofErr w:type="spellEnd"/>
      <w:r w:rsidRPr="002577C2">
        <w:rPr>
          <w:rFonts w:ascii="Book Antiqua" w:hAnsi="Book Antiqua"/>
        </w:rPr>
        <w:t>/mdu540]</w:t>
      </w:r>
    </w:p>
    <w:p w14:paraId="77046814"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 </w:t>
      </w:r>
      <w:proofErr w:type="spellStart"/>
      <w:r w:rsidRPr="002577C2">
        <w:rPr>
          <w:rFonts w:ascii="Book Antiqua" w:hAnsi="Book Antiqua"/>
          <w:b/>
          <w:bCs/>
        </w:rPr>
        <w:t>Korc-Grodzicki</w:t>
      </w:r>
      <w:proofErr w:type="spellEnd"/>
      <w:r w:rsidRPr="002577C2">
        <w:rPr>
          <w:rFonts w:ascii="Book Antiqua" w:hAnsi="Book Antiqua"/>
          <w:b/>
          <w:bCs/>
        </w:rPr>
        <w:t xml:space="preserve"> B</w:t>
      </w:r>
      <w:r w:rsidRPr="002577C2">
        <w:rPr>
          <w:rFonts w:ascii="Book Antiqua" w:hAnsi="Book Antiqua"/>
        </w:rPr>
        <w:t xml:space="preserve">, Downey RJ, </w:t>
      </w:r>
      <w:proofErr w:type="spellStart"/>
      <w:r w:rsidRPr="002577C2">
        <w:rPr>
          <w:rFonts w:ascii="Book Antiqua" w:hAnsi="Book Antiqua"/>
        </w:rPr>
        <w:t>Shahrokni</w:t>
      </w:r>
      <w:proofErr w:type="spellEnd"/>
      <w:r w:rsidRPr="002577C2">
        <w:rPr>
          <w:rFonts w:ascii="Book Antiqua" w:hAnsi="Book Antiqua"/>
        </w:rPr>
        <w:t xml:space="preserve"> A, </w:t>
      </w:r>
      <w:proofErr w:type="spellStart"/>
      <w:r w:rsidRPr="002577C2">
        <w:rPr>
          <w:rFonts w:ascii="Book Antiqua" w:hAnsi="Book Antiqua"/>
        </w:rPr>
        <w:t>Kingham</w:t>
      </w:r>
      <w:proofErr w:type="spellEnd"/>
      <w:r w:rsidRPr="002577C2">
        <w:rPr>
          <w:rFonts w:ascii="Book Antiqua" w:hAnsi="Book Antiqua"/>
        </w:rPr>
        <w:t xml:space="preserve"> TP, Patel SG, </w:t>
      </w:r>
      <w:proofErr w:type="spellStart"/>
      <w:r w:rsidRPr="002577C2">
        <w:rPr>
          <w:rFonts w:ascii="Book Antiqua" w:hAnsi="Book Antiqua"/>
        </w:rPr>
        <w:t>Audisio</w:t>
      </w:r>
      <w:proofErr w:type="spellEnd"/>
      <w:r w:rsidRPr="002577C2">
        <w:rPr>
          <w:rFonts w:ascii="Book Antiqua" w:hAnsi="Book Antiqua"/>
        </w:rPr>
        <w:t xml:space="preserve"> RA. Surgical considerations in older adults with cancer. </w:t>
      </w:r>
      <w:r w:rsidRPr="002577C2">
        <w:rPr>
          <w:rFonts w:ascii="Book Antiqua" w:hAnsi="Book Antiqua"/>
          <w:i/>
          <w:iCs/>
        </w:rPr>
        <w:t>J Clin Oncol</w:t>
      </w:r>
      <w:r w:rsidRPr="002577C2">
        <w:rPr>
          <w:rFonts w:ascii="Book Antiqua" w:hAnsi="Book Antiqua"/>
        </w:rPr>
        <w:t xml:space="preserve"> 2014; </w:t>
      </w:r>
      <w:r w:rsidRPr="002577C2">
        <w:rPr>
          <w:rFonts w:ascii="Book Antiqua" w:hAnsi="Book Antiqua"/>
          <w:b/>
          <w:bCs/>
        </w:rPr>
        <w:t>32</w:t>
      </w:r>
      <w:r w:rsidRPr="002577C2">
        <w:rPr>
          <w:rFonts w:ascii="Book Antiqua" w:hAnsi="Book Antiqua"/>
        </w:rPr>
        <w:t>: 2647-2653 [PMID: 25071124 DOI: 10.1200/JCO.2014.55.0962]</w:t>
      </w:r>
    </w:p>
    <w:p w14:paraId="7F19C597"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4 </w:t>
      </w:r>
      <w:proofErr w:type="spellStart"/>
      <w:r w:rsidRPr="002577C2">
        <w:rPr>
          <w:rFonts w:ascii="Book Antiqua" w:hAnsi="Book Antiqua"/>
          <w:b/>
          <w:bCs/>
        </w:rPr>
        <w:t>Hoogendijk</w:t>
      </w:r>
      <w:proofErr w:type="spellEnd"/>
      <w:r w:rsidRPr="002577C2">
        <w:rPr>
          <w:rFonts w:ascii="Book Antiqua" w:hAnsi="Book Antiqua"/>
          <w:b/>
          <w:bCs/>
        </w:rPr>
        <w:t xml:space="preserve"> EO</w:t>
      </w:r>
      <w:r w:rsidRPr="002577C2">
        <w:rPr>
          <w:rFonts w:ascii="Book Antiqua" w:hAnsi="Book Antiqua"/>
        </w:rPr>
        <w:t xml:space="preserve">, </w:t>
      </w:r>
      <w:proofErr w:type="spellStart"/>
      <w:r w:rsidRPr="002577C2">
        <w:rPr>
          <w:rFonts w:ascii="Book Antiqua" w:hAnsi="Book Antiqua"/>
        </w:rPr>
        <w:t>Afilalo</w:t>
      </w:r>
      <w:proofErr w:type="spellEnd"/>
      <w:r w:rsidRPr="002577C2">
        <w:rPr>
          <w:rFonts w:ascii="Book Antiqua" w:hAnsi="Book Antiqua"/>
        </w:rPr>
        <w:t xml:space="preserve"> J, Ensrud KE, Kowal P, Onder G, Fried LP. Frailty: implications for clinical practice and public health. </w:t>
      </w:r>
      <w:r w:rsidRPr="002577C2">
        <w:rPr>
          <w:rFonts w:ascii="Book Antiqua" w:hAnsi="Book Antiqua"/>
          <w:i/>
          <w:iCs/>
        </w:rPr>
        <w:t>Lancet</w:t>
      </w:r>
      <w:r w:rsidRPr="002577C2">
        <w:rPr>
          <w:rFonts w:ascii="Book Antiqua" w:hAnsi="Book Antiqua"/>
        </w:rPr>
        <w:t xml:space="preserve"> 2019; </w:t>
      </w:r>
      <w:r w:rsidRPr="002577C2">
        <w:rPr>
          <w:rFonts w:ascii="Book Antiqua" w:hAnsi="Book Antiqua"/>
          <w:b/>
          <w:bCs/>
        </w:rPr>
        <w:t>394</w:t>
      </w:r>
      <w:r w:rsidRPr="002577C2">
        <w:rPr>
          <w:rFonts w:ascii="Book Antiqua" w:hAnsi="Book Antiqua"/>
        </w:rPr>
        <w:t>: 1365-1375 [PMID: 31609228 DOI: 10.1016/S0140-6736(19)31786-6]</w:t>
      </w:r>
    </w:p>
    <w:p w14:paraId="1ABE3BA7"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5 </w:t>
      </w:r>
      <w:r w:rsidRPr="002577C2">
        <w:rPr>
          <w:rFonts w:ascii="Book Antiqua" w:hAnsi="Book Antiqua"/>
          <w:b/>
          <w:bCs/>
        </w:rPr>
        <w:t>McGovern J</w:t>
      </w:r>
      <w:r w:rsidRPr="002577C2">
        <w:rPr>
          <w:rFonts w:ascii="Book Antiqua" w:hAnsi="Book Antiqua"/>
        </w:rPr>
        <w:t xml:space="preserve">, Dolan RD, Horgan PG, Laird BJ, McMillan DC. The prevalence and prognostic value of frailty screening measures in patients undergoing surgery for colorectal cancer: observations from a systematic review. </w:t>
      </w:r>
      <w:r w:rsidRPr="002577C2">
        <w:rPr>
          <w:rFonts w:ascii="Book Antiqua" w:hAnsi="Book Antiqua"/>
          <w:i/>
          <w:iCs/>
        </w:rPr>
        <w:t xml:space="preserve">BMC </w:t>
      </w:r>
      <w:proofErr w:type="spellStart"/>
      <w:r w:rsidRPr="002577C2">
        <w:rPr>
          <w:rFonts w:ascii="Book Antiqua" w:hAnsi="Book Antiqua"/>
          <w:i/>
          <w:iCs/>
        </w:rPr>
        <w:t>Geriatr</w:t>
      </w:r>
      <w:proofErr w:type="spellEnd"/>
      <w:r w:rsidRPr="002577C2">
        <w:rPr>
          <w:rFonts w:ascii="Book Antiqua" w:hAnsi="Book Antiqua"/>
        </w:rPr>
        <w:t xml:space="preserve"> 2022; </w:t>
      </w:r>
      <w:r w:rsidRPr="002577C2">
        <w:rPr>
          <w:rFonts w:ascii="Book Antiqua" w:hAnsi="Book Antiqua"/>
          <w:b/>
          <w:bCs/>
        </w:rPr>
        <w:t>22</w:t>
      </w:r>
      <w:r w:rsidRPr="002577C2">
        <w:rPr>
          <w:rFonts w:ascii="Book Antiqua" w:hAnsi="Book Antiqua"/>
        </w:rPr>
        <w:t>: 260 [PMID: 35351011 DOI: 10.1186/s12877-022-02928-5]</w:t>
      </w:r>
    </w:p>
    <w:p w14:paraId="0F032AA5"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6 </w:t>
      </w:r>
      <w:r w:rsidRPr="002577C2">
        <w:rPr>
          <w:rFonts w:ascii="Book Antiqua" w:hAnsi="Book Antiqua"/>
          <w:b/>
          <w:bCs/>
        </w:rPr>
        <w:t>Ding L</w:t>
      </w:r>
      <w:r w:rsidRPr="002577C2">
        <w:rPr>
          <w:rFonts w:ascii="Book Antiqua" w:hAnsi="Book Antiqua"/>
        </w:rPr>
        <w:t xml:space="preserve">, Miao X, Lu J, Hu J, Xu X, Zhu H, Xu Q, Zhu S. Comparing the Performance of Different Instruments for Diagnosing Frailty and Predicting Adverse Outcomes among Elderly Patients with Gastric Cancer. </w:t>
      </w:r>
      <w:r w:rsidRPr="002577C2">
        <w:rPr>
          <w:rFonts w:ascii="Book Antiqua" w:hAnsi="Book Antiqua"/>
          <w:i/>
          <w:iCs/>
        </w:rPr>
        <w:t xml:space="preserve">J </w:t>
      </w:r>
      <w:proofErr w:type="spellStart"/>
      <w:r w:rsidRPr="002577C2">
        <w:rPr>
          <w:rFonts w:ascii="Book Antiqua" w:hAnsi="Book Antiqua"/>
          <w:i/>
          <w:iCs/>
        </w:rPr>
        <w:t>Nutr</w:t>
      </w:r>
      <w:proofErr w:type="spellEnd"/>
      <w:r w:rsidRPr="002577C2">
        <w:rPr>
          <w:rFonts w:ascii="Book Antiqua" w:hAnsi="Book Antiqua"/>
          <w:i/>
          <w:iCs/>
        </w:rPr>
        <w:t xml:space="preserve"> Health Aging</w:t>
      </w:r>
      <w:r w:rsidRPr="002577C2">
        <w:rPr>
          <w:rFonts w:ascii="Book Antiqua" w:hAnsi="Book Antiqua"/>
        </w:rPr>
        <w:t xml:space="preserve"> 2021; </w:t>
      </w:r>
      <w:r w:rsidRPr="002577C2">
        <w:rPr>
          <w:rFonts w:ascii="Book Antiqua" w:hAnsi="Book Antiqua"/>
          <w:b/>
          <w:bCs/>
        </w:rPr>
        <w:t>25</w:t>
      </w:r>
      <w:r w:rsidRPr="002577C2">
        <w:rPr>
          <w:rFonts w:ascii="Book Antiqua" w:hAnsi="Book Antiqua"/>
        </w:rPr>
        <w:t>: 1241-1247 [PMID: 34866152 DOI: 10.1007/s12603-021-1701-8]</w:t>
      </w:r>
    </w:p>
    <w:p w14:paraId="0787BF88"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7 </w:t>
      </w:r>
      <w:r w:rsidRPr="002577C2">
        <w:rPr>
          <w:rFonts w:ascii="Book Antiqua" w:hAnsi="Book Antiqua"/>
          <w:b/>
          <w:bCs/>
        </w:rPr>
        <w:t>Richards SJG</w:t>
      </w:r>
      <w:r w:rsidRPr="002577C2">
        <w:rPr>
          <w:rFonts w:ascii="Book Antiqua" w:hAnsi="Book Antiqua"/>
        </w:rPr>
        <w:t xml:space="preserve">, Cherry TJ, Frizelle FA, Eglinton TW. Pre-operative frailty is predictive of adverse post-operative outcomes in colorectal cancer patients. </w:t>
      </w:r>
      <w:r w:rsidRPr="002577C2">
        <w:rPr>
          <w:rFonts w:ascii="Book Antiqua" w:hAnsi="Book Antiqua"/>
          <w:i/>
          <w:iCs/>
        </w:rPr>
        <w:t>ANZ J Surg</w:t>
      </w:r>
      <w:r w:rsidRPr="002577C2">
        <w:rPr>
          <w:rFonts w:ascii="Book Antiqua" w:hAnsi="Book Antiqua"/>
        </w:rPr>
        <w:t xml:space="preserve"> 2021; </w:t>
      </w:r>
      <w:r w:rsidRPr="002577C2">
        <w:rPr>
          <w:rFonts w:ascii="Book Antiqua" w:hAnsi="Book Antiqua"/>
          <w:b/>
          <w:bCs/>
        </w:rPr>
        <w:t>91</w:t>
      </w:r>
      <w:r w:rsidRPr="002577C2">
        <w:rPr>
          <w:rFonts w:ascii="Book Antiqua" w:hAnsi="Book Antiqua"/>
        </w:rPr>
        <w:t>: 379-386 [PMID: 32975018 DOI: 10.1111/ans.16319]</w:t>
      </w:r>
    </w:p>
    <w:p w14:paraId="7DCB71BC"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8 </w:t>
      </w:r>
      <w:r w:rsidRPr="002577C2">
        <w:rPr>
          <w:rFonts w:ascii="Book Antiqua" w:hAnsi="Book Antiqua"/>
          <w:b/>
          <w:bCs/>
        </w:rPr>
        <w:t>Artiles-Armas M</w:t>
      </w:r>
      <w:r w:rsidRPr="002577C2">
        <w:rPr>
          <w:rFonts w:ascii="Book Antiqua" w:hAnsi="Book Antiqua"/>
        </w:rPr>
        <w:t xml:space="preserve">, Roque-Castellano C, Fariña-Castro R, Conde-Martel A, Acosta-Mérida MA, Marchena-Gómez J. Impact of frailty on 5-year survival in patients older than 70 years undergoing colorectal surgery for cancer. </w:t>
      </w:r>
      <w:r w:rsidRPr="002577C2">
        <w:rPr>
          <w:rFonts w:ascii="Book Antiqua" w:hAnsi="Book Antiqua"/>
          <w:i/>
          <w:iCs/>
        </w:rPr>
        <w:t>World J Surg Oncol</w:t>
      </w:r>
      <w:r w:rsidRPr="002577C2">
        <w:rPr>
          <w:rFonts w:ascii="Book Antiqua" w:hAnsi="Book Antiqua"/>
        </w:rPr>
        <w:t xml:space="preserve"> 2021; </w:t>
      </w:r>
      <w:r w:rsidRPr="002577C2">
        <w:rPr>
          <w:rFonts w:ascii="Book Antiqua" w:hAnsi="Book Antiqua"/>
          <w:b/>
          <w:bCs/>
        </w:rPr>
        <w:t>19</w:t>
      </w:r>
      <w:r w:rsidRPr="002577C2">
        <w:rPr>
          <w:rFonts w:ascii="Book Antiqua" w:hAnsi="Book Antiqua"/>
        </w:rPr>
        <w:t>: 106 [PMID: 33838668 DOI: 10.1186/s12957-021-02221-6]</w:t>
      </w:r>
    </w:p>
    <w:p w14:paraId="00D73562" w14:textId="77777777" w:rsidR="00B1572A" w:rsidRPr="002577C2" w:rsidRDefault="00B1572A" w:rsidP="002577C2">
      <w:pPr>
        <w:spacing w:line="360" w:lineRule="auto"/>
        <w:jc w:val="both"/>
        <w:rPr>
          <w:rFonts w:ascii="Book Antiqua" w:hAnsi="Book Antiqua"/>
        </w:rPr>
      </w:pPr>
      <w:r w:rsidRPr="002577C2">
        <w:rPr>
          <w:rFonts w:ascii="Book Antiqua" w:hAnsi="Book Antiqua"/>
        </w:rPr>
        <w:lastRenderedPageBreak/>
        <w:t xml:space="preserve">9 </w:t>
      </w:r>
      <w:proofErr w:type="spellStart"/>
      <w:r w:rsidRPr="002577C2">
        <w:rPr>
          <w:rFonts w:ascii="Book Antiqua" w:hAnsi="Book Antiqua"/>
          <w:b/>
          <w:bCs/>
        </w:rPr>
        <w:t>Mima</w:t>
      </w:r>
      <w:proofErr w:type="spellEnd"/>
      <w:r w:rsidRPr="002577C2">
        <w:rPr>
          <w:rFonts w:ascii="Book Antiqua" w:hAnsi="Book Antiqua"/>
          <w:b/>
          <w:bCs/>
        </w:rPr>
        <w:t xml:space="preserve"> K</w:t>
      </w:r>
      <w:r w:rsidRPr="002577C2">
        <w:rPr>
          <w:rFonts w:ascii="Book Antiqua" w:hAnsi="Book Antiqua"/>
        </w:rPr>
        <w:t xml:space="preserve">, </w:t>
      </w:r>
      <w:proofErr w:type="spellStart"/>
      <w:r w:rsidRPr="002577C2">
        <w:rPr>
          <w:rFonts w:ascii="Book Antiqua" w:hAnsi="Book Antiqua"/>
        </w:rPr>
        <w:t>Miyanari</w:t>
      </w:r>
      <w:proofErr w:type="spellEnd"/>
      <w:r w:rsidRPr="002577C2">
        <w:rPr>
          <w:rFonts w:ascii="Book Antiqua" w:hAnsi="Book Antiqua"/>
        </w:rPr>
        <w:t xml:space="preserve"> N, </w:t>
      </w:r>
      <w:proofErr w:type="spellStart"/>
      <w:r w:rsidRPr="002577C2">
        <w:rPr>
          <w:rFonts w:ascii="Book Antiqua" w:hAnsi="Book Antiqua"/>
        </w:rPr>
        <w:t>Morito</w:t>
      </w:r>
      <w:proofErr w:type="spellEnd"/>
      <w:r w:rsidRPr="002577C2">
        <w:rPr>
          <w:rFonts w:ascii="Book Antiqua" w:hAnsi="Book Antiqua"/>
        </w:rPr>
        <w:t xml:space="preserve"> A, Yumoto S, Matsumoto T, Kosumi K, Inoue M, Mizumoto T, Kubota T, Baba H. Frailty is an independent risk factor for recurrence and mortality following curative resection of stage I-III colorectal cancer. </w:t>
      </w:r>
      <w:r w:rsidRPr="002577C2">
        <w:rPr>
          <w:rFonts w:ascii="Book Antiqua" w:hAnsi="Book Antiqua"/>
          <w:i/>
          <w:iCs/>
        </w:rPr>
        <w:t>Ann Gastroenterol Surg</w:t>
      </w:r>
      <w:r w:rsidRPr="002577C2">
        <w:rPr>
          <w:rFonts w:ascii="Book Antiqua" w:hAnsi="Book Antiqua"/>
        </w:rPr>
        <w:t xml:space="preserve"> 2020; </w:t>
      </w:r>
      <w:r w:rsidRPr="002577C2">
        <w:rPr>
          <w:rFonts w:ascii="Book Antiqua" w:hAnsi="Book Antiqua"/>
          <w:b/>
          <w:bCs/>
        </w:rPr>
        <w:t>4</w:t>
      </w:r>
      <w:r w:rsidRPr="002577C2">
        <w:rPr>
          <w:rFonts w:ascii="Book Antiqua" w:hAnsi="Book Antiqua"/>
        </w:rPr>
        <w:t>: 405-412 [PMID: 32724884 DOI: 10.1002/ags3.12337]</w:t>
      </w:r>
    </w:p>
    <w:p w14:paraId="5B279C49"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10 </w:t>
      </w:r>
      <w:r w:rsidRPr="002577C2">
        <w:rPr>
          <w:rFonts w:ascii="Book Antiqua" w:hAnsi="Book Antiqua"/>
          <w:b/>
          <w:bCs/>
        </w:rPr>
        <w:t>Shen Y</w:t>
      </w:r>
      <w:r w:rsidRPr="002577C2">
        <w:rPr>
          <w:rFonts w:ascii="Book Antiqua" w:hAnsi="Book Antiqua"/>
        </w:rPr>
        <w:t xml:space="preserve">, Hao Q, Zhou J, Dong B. The impact of frailty and sarcopenia on postoperative outcomes in older patients undergoing gastrectomy surgery: a systematic review and meta-analysis. </w:t>
      </w:r>
      <w:r w:rsidRPr="002577C2">
        <w:rPr>
          <w:rFonts w:ascii="Book Antiqua" w:hAnsi="Book Antiqua"/>
          <w:i/>
          <w:iCs/>
        </w:rPr>
        <w:t xml:space="preserve">BMC </w:t>
      </w:r>
      <w:proofErr w:type="spellStart"/>
      <w:r w:rsidRPr="002577C2">
        <w:rPr>
          <w:rFonts w:ascii="Book Antiqua" w:hAnsi="Book Antiqua"/>
          <w:i/>
          <w:iCs/>
        </w:rPr>
        <w:t>Geriatr</w:t>
      </w:r>
      <w:proofErr w:type="spellEnd"/>
      <w:r w:rsidRPr="002577C2">
        <w:rPr>
          <w:rFonts w:ascii="Book Antiqua" w:hAnsi="Book Antiqua"/>
        </w:rPr>
        <w:t xml:space="preserve"> 2017; </w:t>
      </w:r>
      <w:r w:rsidRPr="002577C2">
        <w:rPr>
          <w:rFonts w:ascii="Book Antiqua" w:hAnsi="Book Antiqua"/>
          <w:b/>
          <w:bCs/>
        </w:rPr>
        <w:t>17</w:t>
      </w:r>
      <w:r w:rsidRPr="002577C2">
        <w:rPr>
          <w:rFonts w:ascii="Book Antiqua" w:hAnsi="Book Antiqua"/>
        </w:rPr>
        <w:t>: 188 [PMID: 28826406 DOI: 10.1186/s12877-017-0569-2]</w:t>
      </w:r>
    </w:p>
    <w:p w14:paraId="19A37264"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11 </w:t>
      </w:r>
      <w:proofErr w:type="spellStart"/>
      <w:r w:rsidRPr="002577C2">
        <w:rPr>
          <w:rFonts w:ascii="Book Antiqua" w:hAnsi="Book Antiqua"/>
          <w:b/>
          <w:bCs/>
        </w:rPr>
        <w:t>Sandini</w:t>
      </w:r>
      <w:proofErr w:type="spellEnd"/>
      <w:r w:rsidRPr="002577C2">
        <w:rPr>
          <w:rFonts w:ascii="Book Antiqua" w:hAnsi="Book Antiqua"/>
          <w:b/>
          <w:bCs/>
        </w:rPr>
        <w:t xml:space="preserve"> M</w:t>
      </w:r>
      <w:r w:rsidRPr="002577C2">
        <w:rPr>
          <w:rFonts w:ascii="Book Antiqua" w:hAnsi="Book Antiqua"/>
        </w:rPr>
        <w:t xml:space="preserve">, </w:t>
      </w:r>
      <w:proofErr w:type="spellStart"/>
      <w:r w:rsidRPr="002577C2">
        <w:rPr>
          <w:rFonts w:ascii="Book Antiqua" w:hAnsi="Book Antiqua"/>
        </w:rPr>
        <w:t>Pinotti</w:t>
      </w:r>
      <w:proofErr w:type="spellEnd"/>
      <w:r w:rsidRPr="002577C2">
        <w:rPr>
          <w:rFonts w:ascii="Book Antiqua" w:hAnsi="Book Antiqua"/>
        </w:rPr>
        <w:t xml:space="preserve"> E, Persico I, </w:t>
      </w:r>
      <w:proofErr w:type="spellStart"/>
      <w:r w:rsidRPr="002577C2">
        <w:rPr>
          <w:rFonts w:ascii="Book Antiqua" w:hAnsi="Book Antiqua"/>
        </w:rPr>
        <w:t>Picone</w:t>
      </w:r>
      <w:proofErr w:type="spellEnd"/>
      <w:r w:rsidRPr="002577C2">
        <w:rPr>
          <w:rFonts w:ascii="Book Antiqua" w:hAnsi="Book Antiqua"/>
        </w:rPr>
        <w:t xml:space="preserve"> D, </w:t>
      </w:r>
      <w:proofErr w:type="spellStart"/>
      <w:r w:rsidRPr="002577C2">
        <w:rPr>
          <w:rFonts w:ascii="Book Antiqua" w:hAnsi="Book Antiqua"/>
        </w:rPr>
        <w:t>Bellelli</w:t>
      </w:r>
      <w:proofErr w:type="spellEnd"/>
      <w:r w:rsidRPr="002577C2">
        <w:rPr>
          <w:rFonts w:ascii="Book Antiqua" w:hAnsi="Book Antiqua"/>
        </w:rPr>
        <w:t xml:space="preserve"> G, </w:t>
      </w:r>
      <w:proofErr w:type="spellStart"/>
      <w:r w:rsidRPr="002577C2">
        <w:rPr>
          <w:rFonts w:ascii="Book Antiqua" w:hAnsi="Book Antiqua"/>
        </w:rPr>
        <w:t>Gianotti</w:t>
      </w:r>
      <w:proofErr w:type="spellEnd"/>
      <w:r w:rsidRPr="002577C2">
        <w:rPr>
          <w:rFonts w:ascii="Book Antiqua" w:hAnsi="Book Antiqua"/>
        </w:rPr>
        <w:t xml:space="preserve"> L. Systematic review and meta-analysis of frailty as a predictor of morbidity and mortality after major abdominal surgery. </w:t>
      </w:r>
      <w:r w:rsidRPr="002577C2">
        <w:rPr>
          <w:rFonts w:ascii="Book Antiqua" w:hAnsi="Book Antiqua"/>
          <w:i/>
          <w:iCs/>
        </w:rPr>
        <w:t>BJS Open</w:t>
      </w:r>
      <w:r w:rsidRPr="002577C2">
        <w:rPr>
          <w:rFonts w:ascii="Book Antiqua" w:hAnsi="Book Antiqua"/>
        </w:rPr>
        <w:t xml:space="preserve"> 2017; </w:t>
      </w:r>
      <w:r w:rsidRPr="002577C2">
        <w:rPr>
          <w:rFonts w:ascii="Book Antiqua" w:hAnsi="Book Antiqua"/>
          <w:b/>
          <w:bCs/>
        </w:rPr>
        <w:t>1</w:t>
      </w:r>
      <w:r w:rsidRPr="002577C2">
        <w:rPr>
          <w:rFonts w:ascii="Book Antiqua" w:hAnsi="Book Antiqua"/>
        </w:rPr>
        <w:t>: 128-137 [PMID: 29951615 DOI: 10.1002/bjs5.22]</w:t>
      </w:r>
    </w:p>
    <w:p w14:paraId="2E682B6A"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12 </w:t>
      </w:r>
      <w:proofErr w:type="spellStart"/>
      <w:r w:rsidRPr="002577C2">
        <w:rPr>
          <w:rFonts w:ascii="Book Antiqua" w:hAnsi="Book Antiqua"/>
          <w:b/>
          <w:bCs/>
        </w:rPr>
        <w:t>Podda</w:t>
      </w:r>
      <w:proofErr w:type="spellEnd"/>
      <w:r w:rsidRPr="002577C2">
        <w:rPr>
          <w:rFonts w:ascii="Book Antiqua" w:hAnsi="Book Antiqua"/>
          <w:b/>
          <w:bCs/>
        </w:rPr>
        <w:t xml:space="preserve"> M</w:t>
      </w:r>
      <w:r w:rsidRPr="002577C2">
        <w:rPr>
          <w:rFonts w:ascii="Book Antiqua" w:hAnsi="Book Antiqua"/>
        </w:rPr>
        <w:t xml:space="preserve">, </w:t>
      </w:r>
      <w:proofErr w:type="spellStart"/>
      <w:r w:rsidRPr="002577C2">
        <w:rPr>
          <w:rFonts w:ascii="Book Antiqua" w:hAnsi="Book Antiqua"/>
        </w:rPr>
        <w:t>Sylla</w:t>
      </w:r>
      <w:proofErr w:type="spellEnd"/>
      <w:r w:rsidRPr="002577C2">
        <w:rPr>
          <w:rFonts w:ascii="Book Antiqua" w:hAnsi="Book Antiqua"/>
        </w:rPr>
        <w:t xml:space="preserve"> P, Baiocchi G, </w:t>
      </w:r>
      <w:proofErr w:type="spellStart"/>
      <w:r w:rsidRPr="002577C2">
        <w:rPr>
          <w:rFonts w:ascii="Book Antiqua" w:hAnsi="Book Antiqua"/>
        </w:rPr>
        <w:t>Adamina</w:t>
      </w:r>
      <w:proofErr w:type="spellEnd"/>
      <w:r w:rsidRPr="002577C2">
        <w:rPr>
          <w:rFonts w:ascii="Book Antiqua" w:hAnsi="Book Antiqua"/>
        </w:rPr>
        <w:t xml:space="preserve"> M, </w:t>
      </w:r>
      <w:proofErr w:type="spellStart"/>
      <w:r w:rsidRPr="002577C2">
        <w:rPr>
          <w:rFonts w:ascii="Book Antiqua" w:hAnsi="Book Antiqua"/>
        </w:rPr>
        <w:t>Agnoletti</w:t>
      </w:r>
      <w:proofErr w:type="spellEnd"/>
      <w:r w:rsidRPr="002577C2">
        <w:rPr>
          <w:rFonts w:ascii="Book Antiqua" w:hAnsi="Book Antiqua"/>
        </w:rPr>
        <w:t xml:space="preserve"> V, </w:t>
      </w:r>
      <w:proofErr w:type="spellStart"/>
      <w:r w:rsidRPr="002577C2">
        <w:rPr>
          <w:rFonts w:ascii="Book Antiqua" w:hAnsi="Book Antiqua"/>
        </w:rPr>
        <w:t>Agresta</w:t>
      </w:r>
      <w:proofErr w:type="spellEnd"/>
      <w:r w:rsidRPr="002577C2">
        <w:rPr>
          <w:rFonts w:ascii="Book Antiqua" w:hAnsi="Book Antiqua"/>
        </w:rPr>
        <w:t xml:space="preserve"> F, </w:t>
      </w:r>
      <w:proofErr w:type="spellStart"/>
      <w:r w:rsidRPr="002577C2">
        <w:rPr>
          <w:rFonts w:ascii="Book Antiqua" w:hAnsi="Book Antiqua"/>
        </w:rPr>
        <w:t>Ansaloni</w:t>
      </w:r>
      <w:proofErr w:type="spellEnd"/>
      <w:r w:rsidRPr="002577C2">
        <w:rPr>
          <w:rFonts w:ascii="Book Antiqua" w:hAnsi="Book Antiqua"/>
        </w:rPr>
        <w:t xml:space="preserve"> L, Arezzo A, </w:t>
      </w:r>
      <w:proofErr w:type="spellStart"/>
      <w:r w:rsidRPr="002577C2">
        <w:rPr>
          <w:rFonts w:ascii="Book Antiqua" w:hAnsi="Book Antiqua"/>
        </w:rPr>
        <w:t>Avenia</w:t>
      </w:r>
      <w:proofErr w:type="spellEnd"/>
      <w:r w:rsidRPr="002577C2">
        <w:rPr>
          <w:rFonts w:ascii="Book Antiqua" w:hAnsi="Book Antiqua"/>
        </w:rPr>
        <w:t xml:space="preserve"> N, </w:t>
      </w:r>
      <w:proofErr w:type="spellStart"/>
      <w:r w:rsidRPr="002577C2">
        <w:rPr>
          <w:rFonts w:ascii="Book Antiqua" w:hAnsi="Book Antiqua"/>
        </w:rPr>
        <w:t>Biffl</w:t>
      </w:r>
      <w:proofErr w:type="spellEnd"/>
      <w:r w:rsidRPr="002577C2">
        <w:rPr>
          <w:rFonts w:ascii="Book Antiqua" w:hAnsi="Book Antiqua"/>
        </w:rPr>
        <w:t xml:space="preserve"> W, Biondi A, Bui S, Campanile FC, </w:t>
      </w:r>
      <w:proofErr w:type="spellStart"/>
      <w:r w:rsidRPr="002577C2">
        <w:rPr>
          <w:rFonts w:ascii="Book Antiqua" w:hAnsi="Book Antiqua"/>
        </w:rPr>
        <w:t>Carcoforo</w:t>
      </w:r>
      <w:proofErr w:type="spellEnd"/>
      <w:r w:rsidRPr="002577C2">
        <w:rPr>
          <w:rFonts w:ascii="Book Antiqua" w:hAnsi="Book Antiqua"/>
        </w:rPr>
        <w:t xml:space="preserve"> P, </w:t>
      </w:r>
      <w:proofErr w:type="spellStart"/>
      <w:r w:rsidRPr="002577C2">
        <w:rPr>
          <w:rFonts w:ascii="Book Antiqua" w:hAnsi="Book Antiqua"/>
        </w:rPr>
        <w:t>Commisso</w:t>
      </w:r>
      <w:proofErr w:type="spellEnd"/>
      <w:r w:rsidRPr="002577C2">
        <w:rPr>
          <w:rFonts w:ascii="Book Antiqua" w:hAnsi="Book Antiqua"/>
        </w:rPr>
        <w:t xml:space="preserve"> C, </w:t>
      </w:r>
      <w:proofErr w:type="spellStart"/>
      <w:r w:rsidRPr="002577C2">
        <w:rPr>
          <w:rFonts w:ascii="Book Antiqua" w:hAnsi="Book Antiqua"/>
        </w:rPr>
        <w:t>Crucitti</w:t>
      </w:r>
      <w:proofErr w:type="spellEnd"/>
      <w:r w:rsidRPr="002577C2">
        <w:rPr>
          <w:rFonts w:ascii="Book Antiqua" w:hAnsi="Book Antiqua"/>
        </w:rPr>
        <w:t xml:space="preserve"> A, </w:t>
      </w:r>
      <w:proofErr w:type="spellStart"/>
      <w:r w:rsidRPr="002577C2">
        <w:rPr>
          <w:rFonts w:ascii="Book Antiqua" w:hAnsi="Book Antiqua"/>
        </w:rPr>
        <w:t>De'Angelis</w:t>
      </w:r>
      <w:proofErr w:type="spellEnd"/>
      <w:r w:rsidRPr="002577C2">
        <w:rPr>
          <w:rFonts w:ascii="Book Antiqua" w:hAnsi="Book Antiqua"/>
        </w:rPr>
        <w:t xml:space="preserve"> N, </w:t>
      </w:r>
      <w:proofErr w:type="spellStart"/>
      <w:r w:rsidRPr="002577C2">
        <w:rPr>
          <w:rFonts w:ascii="Book Antiqua" w:hAnsi="Book Antiqua"/>
        </w:rPr>
        <w:t>De'Angelis</w:t>
      </w:r>
      <w:proofErr w:type="spellEnd"/>
      <w:r w:rsidRPr="002577C2">
        <w:rPr>
          <w:rFonts w:ascii="Book Antiqua" w:hAnsi="Book Antiqua"/>
        </w:rPr>
        <w:t xml:space="preserve"> GL, De Filippo M, De Simone B, Di Saverio S, Ercolani G, Fraga GP, </w:t>
      </w:r>
      <w:proofErr w:type="spellStart"/>
      <w:r w:rsidRPr="002577C2">
        <w:rPr>
          <w:rFonts w:ascii="Book Antiqua" w:hAnsi="Book Antiqua"/>
        </w:rPr>
        <w:t>Gabrielli</w:t>
      </w:r>
      <w:proofErr w:type="spellEnd"/>
      <w:r w:rsidRPr="002577C2">
        <w:rPr>
          <w:rFonts w:ascii="Book Antiqua" w:hAnsi="Book Antiqua"/>
        </w:rPr>
        <w:t xml:space="preserve"> F, </w:t>
      </w:r>
      <w:proofErr w:type="spellStart"/>
      <w:r w:rsidRPr="002577C2">
        <w:rPr>
          <w:rFonts w:ascii="Book Antiqua" w:hAnsi="Book Antiqua"/>
        </w:rPr>
        <w:t>Gaiani</w:t>
      </w:r>
      <w:proofErr w:type="spellEnd"/>
      <w:r w:rsidRPr="002577C2">
        <w:rPr>
          <w:rFonts w:ascii="Book Antiqua" w:hAnsi="Book Antiqua"/>
        </w:rPr>
        <w:t xml:space="preserve"> F, </w:t>
      </w:r>
      <w:proofErr w:type="spellStart"/>
      <w:r w:rsidRPr="002577C2">
        <w:rPr>
          <w:rFonts w:ascii="Book Antiqua" w:hAnsi="Book Antiqua"/>
        </w:rPr>
        <w:t>Guerrieri</w:t>
      </w:r>
      <w:proofErr w:type="spellEnd"/>
      <w:r w:rsidRPr="002577C2">
        <w:rPr>
          <w:rFonts w:ascii="Book Antiqua" w:hAnsi="Book Antiqua"/>
        </w:rPr>
        <w:t xml:space="preserve"> M, Guttadauro A, Kluger Y, </w:t>
      </w:r>
      <w:proofErr w:type="spellStart"/>
      <w:r w:rsidRPr="002577C2">
        <w:rPr>
          <w:rFonts w:ascii="Book Antiqua" w:hAnsi="Book Antiqua"/>
        </w:rPr>
        <w:t>Leppaniemi</w:t>
      </w:r>
      <w:proofErr w:type="spellEnd"/>
      <w:r w:rsidRPr="002577C2">
        <w:rPr>
          <w:rFonts w:ascii="Book Antiqua" w:hAnsi="Book Antiqua"/>
        </w:rPr>
        <w:t xml:space="preserve"> AK, Loffredo A, Meschi T, Moore EE, Ortenzi M, </w:t>
      </w:r>
      <w:proofErr w:type="spellStart"/>
      <w:r w:rsidRPr="002577C2">
        <w:rPr>
          <w:rFonts w:ascii="Book Antiqua" w:hAnsi="Book Antiqua"/>
        </w:rPr>
        <w:t>Pata</w:t>
      </w:r>
      <w:proofErr w:type="spellEnd"/>
      <w:r w:rsidRPr="002577C2">
        <w:rPr>
          <w:rFonts w:ascii="Book Antiqua" w:hAnsi="Book Antiqua"/>
        </w:rPr>
        <w:t xml:space="preserve"> F, </w:t>
      </w:r>
      <w:proofErr w:type="spellStart"/>
      <w:r w:rsidRPr="002577C2">
        <w:rPr>
          <w:rFonts w:ascii="Book Antiqua" w:hAnsi="Book Antiqua"/>
        </w:rPr>
        <w:t>Parini</w:t>
      </w:r>
      <w:proofErr w:type="spellEnd"/>
      <w:r w:rsidRPr="002577C2">
        <w:rPr>
          <w:rFonts w:ascii="Book Antiqua" w:hAnsi="Book Antiqua"/>
        </w:rPr>
        <w:t xml:space="preserve"> D, </w:t>
      </w:r>
      <w:proofErr w:type="spellStart"/>
      <w:r w:rsidRPr="002577C2">
        <w:rPr>
          <w:rFonts w:ascii="Book Antiqua" w:hAnsi="Book Antiqua"/>
        </w:rPr>
        <w:t>Pisanu</w:t>
      </w:r>
      <w:proofErr w:type="spellEnd"/>
      <w:r w:rsidRPr="002577C2">
        <w:rPr>
          <w:rFonts w:ascii="Book Antiqua" w:hAnsi="Book Antiqua"/>
        </w:rPr>
        <w:t xml:space="preserve"> A, </w:t>
      </w:r>
      <w:proofErr w:type="spellStart"/>
      <w:r w:rsidRPr="002577C2">
        <w:rPr>
          <w:rFonts w:ascii="Book Antiqua" w:hAnsi="Book Antiqua"/>
        </w:rPr>
        <w:t>Poggioli</w:t>
      </w:r>
      <w:proofErr w:type="spellEnd"/>
      <w:r w:rsidRPr="002577C2">
        <w:rPr>
          <w:rFonts w:ascii="Book Antiqua" w:hAnsi="Book Antiqua"/>
        </w:rPr>
        <w:t xml:space="preserve"> G, </w:t>
      </w:r>
      <w:proofErr w:type="spellStart"/>
      <w:r w:rsidRPr="002577C2">
        <w:rPr>
          <w:rFonts w:ascii="Book Antiqua" w:hAnsi="Book Antiqua"/>
        </w:rPr>
        <w:t>Polistena</w:t>
      </w:r>
      <w:proofErr w:type="spellEnd"/>
      <w:r w:rsidRPr="002577C2">
        <w:rPr>
          <w:rFonts w:ascii="Book Antiqua" w:hAnsi="Book Antiqua"/>
        </w:rPr>
        <w:t xml:space="preserve"> A, </w:t>
      </w:r>
      <w:proofErr w:type="spellStart"/>
      <w:r w:rsidRPr="002577C2">
        <w:rPr>
          <w:rFonts w:ascii="Book Antiqua" w:hAnsi="Book Antiqua"/>
        </w:rPr>
        <w:t>Puzziello</w:t>
      </w:r>
      <w:proofErr w:type="spellEnd"/>
      <w:r w:rsidRPr="002577C2">
        <w:rPr>
          <w:rFonts w:ascii="Book Antiqua" w:hAnsi="Book Antiqua"/>
        </w:rPr>
        <w:t xml:space="preserve"> A, </w:t>
      </w:r>
      <w:proofErr w:type="spellStart"/>
      <w:r w:rsidRPr="002577C2">
        <w:rPr>
          <w:rFonts w:ascii="Book Antiqua" w:hAnsi="Book Antiqua"/>
        </w:rPr>
        <w:t>Rondelli</w:t>
      </w:r>
      <w:proofErr w:type="spellEnd"/>
      <w:r w:rsidRPr="002577C2">
        <w:rPr>
          <w:rFonts w:ascii="Book Antiqua" w:hAnsi="Book Antiqua"/>
        </w:rPr>
        <w:t xml:space="preserve"> F, </w:t>
      </w:r>
      <w:proofErr w:type="spellStart"/>
      <w:r w:rsidRPr="002577C2">
        <w:rPr>
          <w:rFonts w:ascii="Book Antiqua" w:hAnsi="Book Antiqua"/>
        </w:rPr>
        <w:t>Sartelli</w:t>
      </w:r>
      <w:proofErr w:type="spellEnd"/>
      <w:r w:rsidRPr="002577C2">
        <w:rPr>
          <w:rFonts w:ascii="Book Antiqua" w:hAnsi="Book Antiqua"/>
        </w:rPr>
        <w:t xml:space="preserve"> M, Smart N, Sugrue ME, Tejedor P, </w:t>
      </w:r>
      <w:proofErr w:type="spellStart"/>
      <w:r w:rsidRPr="002577C2">
        <w:rPr>
          <w:rFonts w:ascii="Book Antiqua" w:hAnsi="Book Antiqua"/>
        </w:rPr>
        <w:t>Vacante</w:t>
      </w:r>
      <w:proofErr w:type="spellEnd"/>
      <w:r w:rsidRPr="002577C2">
        <w:rPr>
          <w:rFonts w:ascii="Book Antiqua" w:hAnsi="Book Antiqua"/>
        </w:rPr>
        <w:t xml:space="preserve"> M, </w:t>
      </w:r>
      <w:proofErr w:type="spellStart"/>
      <w:r w:rsidRPr="002577C2">
        <w:rPr>
          <w:rFonts w:ascii="Book Antiqua" w:hAnsi="Book Antiqua"/>
        </w:rPr>
        <w:t>Coccolini</w:t>
      </w:r>
      <w:proofErr w:type="spellEnd"/>
      <w:r w:rsidRPr="002577C2">
        <w:rPr>
          <w:rFonts w:ascii="Book Antiqua" w:hAnsi="Book Antiqua"/>
        </w:rPr>
        <w:t xml:space="preserve"> F, Davies J, Catena F. Multidisciplinary management of elderly patients with rectal cancer: recommendations from the SICG (Italian Society of Geriatric Surgery), SIFIPAC (Italian Society of Surgical Pathophysiology), SICE (Italian Society of Endoscopic Surgery and new technologies), and the WSES (World Society of Emergency Surgery) International Consensus Project. </w:t>
      </w:r>
      <w:r w:rsidRPr="002577C2">
        <w:rPr>
          <w:rFonts w:ascii="Book Antiqua" w:hAnsi="Book Antiqua"/>
          <w:i/>
          <w:iCs/>
        </w:rPr>
        <w:t>World J Emerg Surg</w:t>
      </w:r>
      <w:r w:rsidRPr="002577C2">
        <w:rPr>
          <w:rFonts w:ascii="Book Antiqua" w:hAnsi="Book Antiqua"/>
        </w:rPr>
        <w:t xml:space="preserve"> 2021; </w:t>
      </w:r>
      <w:r w:rsidRPr="002577C2">
        <w:rPr>
          <w:rFonts w:ascii="Book Antiqua" w:hAnsi="Book Antiqua"/>
          <w:b/>
          <w:bCs/>
        </w:rPr>
        <w:t>16</w:t>
      </w:r>
      <w:r w:rsidRPr="002577C2">
        <w:rPr>
          <w:rFonts w:ascii="Book Antiqua" w:hAnsi="Book Antiqua"/>
        </w:rPr>
        <w:t>: 35 [PMID: 34215310 DOI: 10.1186/s13017-021-00378-9]</w:t>
      </w:r>
    </w:p>
    <w:p w14:paraId="6D56471D"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13 </w:t>
      </w:r>
      <w:r w:rsidRPr="002577C2">
        <w:rPr>
          <w:rFonts w:ascii="Book Antiqua" w:hAnsi="Book Antiqua"/>
          <w:b/>
          <w:bCs/>
        </w:rPr>
        <w:t>Clegg A</w:t>
      </w:r>
      <w:r w:rsidRPr="002577C2">
        <w:rPr>
          <w:rFonts w:ascii="Book Antiqua" w:hAnsi="Book Antiqua"/>
        </w:rPr>
        <w:t xml:space="preserve">, Young J, Iliffe S, Rikkert MO, Rockwood K. Frailty in elderly people. </w:t>
      </w:r>
      <w:r w:rsidRPr="002577C2">
        <w:rPr>
          <w:rFonts w:ascii="Book Antiqua" w:hAnsi="Book Antiqua"/>
          <w:i/>
          <w:iCs/>
        </w:rPr>
        <w:t>Lancet</w:t>
      </w:r>
      <w:r w:rsidRPr="002577C2">
        <w:rPr>
          <w:rFonts w:ascii="Book Antiqua" w:hAnsi="Book Antiqua"/>
        </w:rPr>
        <w:t xml:space="preserve"> 2013; </w:t>
      </w:r>
      <w:r w:rsidRPr="002577C2">
        <w:rPr>
          <w:rFonts w:ascii="Book Antiqua" w:hAnsi="Book Antiqua"/>
          <w:b/>
          <w:bCs/>
        </w:rPr>
        <w:t>381</w:t>
      </w:r>
      <w:r w:rsidRPr="002577C2">
        <w:rPr>
          <w:rFonts w:ascii="Book Antiqua" w:hAnsi="Book Antiqua"/>
        </w:rPr>
        <w:t>: 752-762 [PMID: 23395245 DOI: 10.1016/S0140-6736(12)62167-9]</w:t>
      </w:r>
    </w:p>
    <w:p w14:paraId="21F319ED"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14 </w:t>
      </w:r>
      <w:r w:rsidRPr="002577C2">
        <w:rPr>
          <w:rFonts w:ascii="Book Antiqua" w:hAnsi="Book Antiqua"/>
          <w:b/>
          <w:bCs/>
        </w:rPr>
        <w:t>Chow WB</w:t>
      </w:r>
      <w:r w:rsidRPr="002577C2">
        <w:rPr>
          <w:rFonts w:ascii="Book Antiqua" w:hAnsi="Book Antiqua"/>
        </w:rPr>
        <w:t xml:space="preserve">, Rosenthal RA, </w:t>
      </w:r>
      <w:proofErr w:type="spellStart"/>
      <w:r w:rsidRPr="002577C2">
        <w:rPr>
          <w:rFonts w:ascii="Book Antiqua" w:hAnsi="Book Antiqua"/>
        </w:rPr>
        <w:t>Merkow</w:t>
      </w:r>
      <w:proofErr w:type="spellEnd"/>
      <w:r w:rsidRPr="002577C2">
        <w:rPr>
          <w:rFonts w:ascii="Book Antiqua" w:hAnsi="Book Antiqua"/>
        </w:rPr>
        <w:t xml:space="preserve"> RP, Ko CY, </w:t>
      </w:r>
      <w:proofErr w:type="spellStart"/>
      <w:r w:rsidRPr="002577C2">
        <w:rPr>
          <w:rFonts w:ascii="Book Antiqua" w:hAnsi="Book Antiqua"/>
        </w:rPr>
        <w:t>Esnaola</w:t>
      </w:r>
      <w:proofErr w:type="spellEnd"/>
      <w:r w:rsidRPr="002577C2">
        <w:rPr>
          <w:rFonts w:ascii="Book Antiqua" w:hAnsi="Book Antiqua"/>
        </w:rPr>
        <w:t xml:space="preserve"> NF; American College of Surgeons National Surgical Quality Improvement Program; American Geriatrics Society. Optimal preoperative assessment of the geriatric surgical patient: a best practices guideline from the American College of Surgeons National Surgical Quality </w:t>
      </w:r>
      <w:r w:rsidRPr="002577C2">
        <w:rPr>
          <w:rFonts w:ascii="Book Antiqua" w:hAnsi="Book Antiqua"/>
        </w:rPr>
        <w:lastRenderedPageBreak/>
        <w:t xml:space="preserve">Improvement Program and the American Geriatrics Society. </w:t>
      </w:r>
      <w:r w:rsidRPr="002577C2">
        <w:rPr>
          <w:rFonts w:ascii="Book Antiqua" w:hAnsi="Book Antiqua"/>
          <w:i/>
          <w:iCs/>
        </w:rPr>
        <w:t>J Am Coll Surg</w:t>
      </w:r>
      <w:r w:rsidRPr="002577C2">
        <w:rPr>
          <w:rFonts w:ascii="Book Antiqua" w:hAnsi="Book Antiqua"/>
        </w:rPr>
        <w:t xml:space="preserve"> 2012; </w:t>
      </w:r>
      <w:r w:rsidRPr="002577C2">
        <w:rPr>
          <w:rFonts w:ascii="Book Antiqua" w:hAnsi="Book Antiqua"/>
          <w:b/>
          <w:bCs/>
        </w:rPr>
        <w:t>215</w:t>
      </w:r>
      <w:r w:rsidRPr="002577C2">
        <w:rPr>
          <w:rFonts w:ascii="Book Antiqua" w:hAnsi="Book Antiqua"/>
        </w:rPr>
        <w:t>: 453-466 [PMID: 22917646 DOI: 10.1016/j.jamcollsurg.2012.06.017]</w:t>
      </w:r>
    </w:p>
    <w:p w14:paraId="06364C47"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15 </w:t>
      </w:r>
      <w:r w:rsidRPr="002577C2">
        <w:rPr>
          <w:rFonts w:ascii="Book Antiqua" w:hAnsi="Book Antiqua"/>
          <w:b/>
          <w:bCs/>
        </w:rPr>
        <w:t>Nowak W</w:t>
      </w:r>
      <w:r w:rsidRPr="002577C2">
        <w:rPr>
          <w:rFonts w:ascii="Book Antiqua" w:hAnsi="Book Antiqua"/>
        </w:rPr>
        <w:t xml:space="preserve">, Kowalik I, Kuzin M, </w:t>
      </w:r>
      <w:proofErr w:type="spellStart"/>
      <w:r w:rsidRPr="002577C2">
        <w:rPr>
          <w:rFonts w:ascii="Book Antiqua" w:hAnsi="Book Antiqua"/>
        </w:rPr>
        <w:t>Krauze</w:t>
      </w:r>
      <w:proofErr w:type="spellEnd"/>
      <w:r w:rsidRPr="002577C2">
        <w:rPr>
          <w:rFonts w:ascii="Book Antiqua" w:hAnsi="Book Antiqua"/>
        </w:rPr>
        <w:t xml:space="preserve"> A, </w:t>
      </w:r>
      <w:proofErr w:type="spellStart"/>
      <w:r w:rsidRPr="002577C2">
        <w:rPr>
          <w:rFonts w:ascii="Book Antiqua" w:hAnsi="Book Antiqua"/>
        </w:rPr>
        <w:t>Mierzyńska</w:t>
      </w:r>
      <w:proofErr w:type="spellEnd"/>
      <w:r w:rsidRPr="002577C2">
        <w:rPr>
          <w:rFonts w:ascii="Book Antiqua" w:hAnsi="Book Antiqua"/>
        </w:rPr>
        <w:t xml:space="preserve"> A, </w:t>
      </w:r>
      <w:proofErr w:type="spellStart"/>
      <w:r w:rsidRPr="002577C2">
        <w:rPr>
          <w:rFonts w:ascii="Book Antiqua" w:hAnsi="Book Antiqua"/>
        </w:rPr>
        <w:t>Sadowy</w:t>
      </w:r>
      <w:proofErr w:type="spellEnd"/>
      <w:r w:rsidRPr="002577C2">
        <w:rPr>
          <w:rFonts w:ascii="Book Antiqua" w:hAnsi="Book Antiqua"/>
        </w:rPr>
        <w:t xml:space="preserve"> E, </w:t>
      </w:r>
      <w:proofErr w:type="spellStart"/>
      <w:r w:rsidRPr="002577C2">
        <w:rPr>
          <w:rFonts w:ascii="Book Antiqua" w:hAnsi="Book Antiqua"/>
        </w:rPr>
        <w:t>Marcinkiewicz</w:t>
      </w:r>
      <w:proofErr w:type="spellEnd"/>
      <w:r w:rsidRPr="002577C2">
        <w:rPr>
          <w:rFonts w:ascii="Book Antiqua" w:hAnsi="Book Antiqua"/>
        </w:rPr>
        <w:t xml:space="preserve"> K, </w:t>
      </w:r>
      <w:proofErr w:type="spellStart"/>
      <w:r w:rsidRPr="002577C2">
        <w:rPr>
          <w:rFonts w:ascii="Book Antiqua" w:hAnsi="Book Antiqua"/>
        </w:rPr>
        <w:t>Stępińska</w:t>
      </w:r>
      <w:proofErr w:type="spellEnd"/>
      <w:r w:rsidRPr="002577C2">
        <w:rPr>
          <w:rFonts w:ascii="Book Antiqua" w:hAnsi="Book Antiqua"/>
        </w:rPr>
        <w:t xml:space="preserve"> J. Comparison of the prognostic value of frailty assessment tools in patients aged ≥ 65 years hospitalized in a cardiac care unit with acute coronary syndrome. </w:t>
      </w:r>
      <w:r w:rsidRPr="002577C2">
        <w:rPr>
          <w:rFonts w:ascii="Book Antiqua" w:hAnsi="Book Antiqua"/>
          <w:i/>
          <w:iCs/>
        </w:rPr>
        <w:t xml:space="preserve">J </w:t>
      </w:r>
      <w:proofErr w:type="spellStart"/>
      <w:r w:rsidRPr="002577C2">
        <w:rPr>
          <w:rFonts w:ascii="Book Antiqua" w:hAnsi="Book Antiqua"/>
          <w:i/>
          <w:iCs/>
        </w:rPr>
        <w:t>Geriatr</w:t>
      </w:r>
      <w:proofErr w:type="spellEnd"/>
      <w:r w:rsidRPr="002577C2">
        <w:rPr>
          <w:rFonts w:ascii="Book Antiqua" w:hAnsi="Book Antiqua"/>
          <w:i/>
          <w:iCs/>
        </w:rPr>
        <w:t xml:space="preserve"> </w:t>
      </w:r>
      <w:proofErr w:type="spellStart"/>
      <w:r w:rsidRPr="002577C2">
        <w:rPr>
          <w:rFonts w:ascii="Book Antiqua" w:hAnsi="Book Antiqua"/>
          <w:i/>
          <w:iCs/>
        </w:rPr>
        <w:t>Cardiol</w:t>
      </w:r>
      <w:proofErr w:type="spellEnd"/>
      <w:r w:rsidRPr="002577C2">
        <w:rPr>
          <w:rFonts w:ascii="Book Antiqua" w:hAnsi="Book Antiqua"/>
        </w:rPr>
        <w:t xml:space="preserve"> 2022; </w:t>
      </w:r>
      <w:r w:rsidRPr="002577C2">
        <w:rPr>
          <w:rFonts w:ascii="Book Antiqua" w:hAnsi="Book Antiqua"/>
          <w:b/>
          <w:bCs/>
        </w:rPr>
        <w:t>19</w:t>
      </w:r>
      <w:r w:rsidRPr="002577C2">
        <w:rPr>
          <w:rFonts w:ascii="Book Antiqua" w:hAnsi="Book Antiqua"/>
        </w:rPr>
        <w:t>: 343-353 [PMID: 35722033 DOI: 10.11909/j.issn.1671-5411.2022.05.010]</w:t>
      </w:r>
    </w:p>
    <w:p w14:paraId="6C18F597"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16 </w:t>
      </w:r>
      <w:r w:rsidRPr="002577C2">
        <w:rPr>
          <w:rFonts w:ascii="Book Antiqua" w:hAnsi="Book Antiqua"/>
          <w:b/>
          <w:bCs/>
        </w:rPr>
        <w:t>Daly RM</w:t>
      </w:r>
      <w:r w:rsidRPr="002577C2">
        <w:rPr>
          <w:rFonts w:ascii="Book Antiqua" w:hAnsi="Book Antiqua"/>
        </w:rPr>
        <w:t xml:space="preserve">, Iuliano S, Fyfe JJ, Scott D, Kirk B, Thompson MQ, Dent E, </w:t>
      </w:r>
      <w:proofErr w:type="spellStart"/>
      <w:r w:rsidRPr="002577C2">
        <w:rPr>
          <w:rFonts w:ascii="Book Antiqua" w:hAnsi="Book Antiqua"/>
        </w:rPr>
        <w:t>Fetterplace</w:t>
      </w:r>
      <w:proofErr w:type="spellEnd"/>
      <w:r w:rsidRPr="002577C2">
        <w:rPr>
          <w:rFonts w:ascii="Book Antiqua" w:hAnsi="Book Antiqua"/>
        </w:rPr>
        <w:t xml:space="preserve"> K, Wright ORL, Lynch GS, Zanker J, Yu S, Kurrle S, Visvanathan R, Maier AB. Screening, Diagnosis and Management of Sarcopenia and Frailty in Hospitalized Older Adults: Recommendations from the Australian and New Zealand Society for Sarcopenia and Frailty Research (ANZSSFR) Expert Working Group. </w:t>
      </w:r>
      <w:r w:rsidRPr="002577C2">
        <w:rPr>
          <w:rFonts w:ascii="Book Antiqua" w:hAnsi="Book Antiqua"/>
          <w:i/>
          <w:iCs/>
        </w:rPr>
        <w:t xml:space="preserve">J </w:t>
      </w:r>
      <w:proofErr w:type="spellStart"/>
      <w:r w:rsidRPr="002577C2">
        <w:rPr>
          <w:rFonts w:ascii="Book Antiqua" w:hAnsi="Book Antiqua"/>
          <w:i/>
          <w:iCs/>
        </w:rPr>
        <w:t>Nutr</w:t>
      </w:r>
      <w:proofErr w:type="spellEnd"/>
      <w:r w:rsidRPr="002577C2">
        <w:rPr>
          <w:rFonts w:ascii="Book Antiqua" w:hAnsi="Book Antiqua"/>
          <w:i/>
          <w:iCs/>
        </w:rPr>
        <w:t xml:space="preserve"> Health Aging</w:t>
      </w:r>
      <w:r w:rsidRPr="002577C2">
        <w:rPr>
          <w:rFonts w:ascii="Book Antiqua" w:hAnsi="Book Antiqua"/>
        </w:rPr>
        <w:t xml:space="preserve"> 2022; </w:t>
      </w:r>
      <w:r w:rsidRPr="002577C2">
        <w:rPr>
          <w:rFonts w:ascii="Book Antiqua" w:hAnsi="Book Antiqua"/>
          <w:b/>
          <w:bCs/>
        </w:rPr>
        <w:t>26</w:t>
      </w:r>
      <w:r w:rsidRPr="002577C2">
        <w:rPr>
          <w:rFonts w:ascii="Book Antiqua" w:hAnsi="Book Antiqua"/>
        </w:rPr>
        <w:t>: 637-651 [PMID: 35718874 DOI: 10.1007/s12603-022-1801-0]</w:t>
      </w:r>
    </w:p>
    <w:p w14:paraId="14928BBB"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17 </w:t>
      </w:r>
      <w:r w:rsidRPr="002577C2">
        <w:rPr>
          <w:rFonts w:ascii="Book Antiqua" w:hAnsi="Book Antiqua"/>
          <w:b/>
          <w:bCs/>
        </w:rPr>
        <w:t>Than TNH</w:t>
      </w:r>
      <w:r w:rsidRPr="002577C2">
        <w:rPr>
          <w:rFonts w:ascii="Book Antiqua" w:hAnsi="Book Antiqua"/>
        </w:rPr>
        <w:t xml:space="preserve">, Nguyen T, Nguyen TTT, Pham T. Frailty and Adverse Outcomes Among Older Patients Undergoing Gastroenterological Surgery in Vietnam. </w:t>
      </w:r>
      <w:r w:rsidRPr="002577C2">
        <w:rPr>
          <w:rFonts w:ascii="Book Antiqua" w:hAnsi="Book Antiqua"/>
          <w:i/>
          <w:iCs/>
        </w:rPr>
        <w:t xml:space="preserve">J </w:t>
      </w:r>
      <w:proofErr w:type="spellStart"/>
      <w:r w:rsidRPr="002577C2">
        <w:rPr>
          <w:rFonts w:ascii="Book Antiqua" w:hAnsi="Book Antiqua"/>
          <w:i/>
          <w:iCs/>
        </w:rPr>
        <w:t>Multidiscip</w:t>
      </w:r>
      <w:proofErr w:type="spellEnd"/>
      <w:r w:rsidRPr="002577C2">
        <w:rPr>
          <w:rFonts w:ascii="Book Antiqua" w:hAnsi="Book Antiqua"/>
          <w:i/>
          <w:iCs/>
        </w:rPr>
        <w:t xml:space="preserve"> </w:t>
      </w:r>
      <w:proofErr w:type="spellStart"/>
      <w:r w:rsidRPr="002577C2">
        <w:rPr>
          <w:rFonts w:ascii="Book Antiqua" w:hAnsi="Book Antiqua"/>
          <w:i/>
          <w:iCs/>
        </w:rPr>
        <w:t>Healthc</w:t>
      </w:r>
      <w:proofErr w:type="spellEnd"/>
      <w:r w:rsidRPr="002577C2">
        <w:rPr>
          <w:rFonts w:ascii="Book Antiqua" w:hAnsi="Book Antiqua"/>
        </w:rPr>
        <w:t xml:space="preserve"> 2021; </w:t>
      </w:r>
      <w:r w:rsidRPr="002577C2">
        <w:rPr>
          <w:rFonts w:ascii="Book Antiqua" w:hAnsi="Book Antiqua"/>
          <w:b/>
          <w:bCs/>
        </w:rPr>
        <w:t>14</w:t>
      </w:r>
      <w:r w:rsidRPr="002577C2">
        <w:rPr>
          <w:rFonts w:ascii="Book Antiqua" w:hAnsi="Book Antiqua"/>
        </w:rPr>
        <w:t>: 2695-2703 [PMID: 34594108 DOI: 10.2147/JMDH.S332986]</w:t>
      </w:r>
    </w:p>
    <w:p w14:paraId="550751BC"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18 </w:t>
      </w:r>
      <w:r w:rsidRPr="002577C2">
        <w:rPr>
          <w:rFonts w:ascii="Book Antiqua" w:hAnsi="Book Antiqua"/>
          <w:b/>
          <w:bCs/>
        </w:rPr>
        <w:t>Penning Y</w:t>
      </w:r>
      <w:r w:rsidRPr="002577C2">
        <w:rPr>
          <w:rFonts w:ascii="Book Antiqua" w:hAnsi="Book Antiqua"/>
        </w:rPr>
        <w:t xml:space="preserve">, El Asmar A, Moreau M, </w:t>
      </w:r>
      <w:proofErr w:type="spellStart"/>
      <w:r w:rsidRPr="002577C2">
        <w:rPr>
          <w:rFonts w:ascii="Book Antiqua" w:hAnsi="Book Antiqua"/>
        </w:rPr>
        <w:t>Raspé</w:t>
      </w:r>
      <w:proofErr w:type="spellEnd"/>
      <w:r w:rsidRPr="002577C2">
        <w:rPr>
          <w:rFonts w:ascii="Book Antiqua" w:hAnsi="Book Antiqua"/>
        </w:rPr>
        <w:t xml:space="preserve"> J, Dal Lago L, </w:t>
      </w:r>
      <w:proofErr w:type="spellStart"/>
      <w:r w:rsidRPr="002577C2">
        <w:rPr>
          <w:rFonts w:ascii="Book Antiqua" w:hAnsi="Book Antiqua"/>
        </w:rPr>
        <w:t>Pepersack</w:t>
      </w:r>
      <w:proofErr w:type="spellEnd"/>
      <w:r w:rsidRPr="002577C2">
        <w:rPr>
          <w:rFonts w:ascii="Book Antiqua" w:hAnsi="Book Antiqua"/>
        </w:rPr>
        <w:t xml:space="preserve"> T, </w:t>
      </w:r>
      <w:proofErr w:type="spellStart"/>
      <w:r w:rsidRPr="002577C2">
        <w:rPr>
          <w:rFonts w:ascii="Book Antiqua" w:hAnsi="Book Antiqua"/>
        </w:rPr>
        <w:t>Donckier</w:t>
      </w:r>
      <w:proofErr w:type="spellEnd"/>
      <w:r w:rsidRPr="002577C2">
        <w:rPr>
          <w:rFonts w:ascii="Book Antiqua" w:hAnsi="Book Antiqua"/>
        </w:rPr>
        <w:t xml:space="preserve"> V, </w:t>
      </w:r>
      <w:proofErr w:type="spellStart"/>
      <w:r w:rsidRPr="002577C2">
        <w:rPr>
          <w:rFonts w:ascii="Book Antiqua" w:hAnsi="Book Antiqua"/>
        </w:rPr>
        <w:t>Liberale</w:t>
      </w:r>
      <w:proofErr w:type="spellEnd"/>
      <w:r w:rsidRPr="002577C2">
        <w:rPr>
          <w:rFonts w:ascii="Book Antiqua" w:hAnsi="Book Antiqua"/>
        </w:rPr>
        <w:t xml:space="preserve"> G. Evaluation of the Comprehensive Geriatric Assessment (CGA) tool as a predictor of postoperative complications following major oncological abdominal surgery in geriatric patients. </w:t>
      </w:r>
      <w:proofErr w:type="spellStart"/>
      <w:r w:rsidRPr="002577C2">
        <w:rPr>
          <w:rFonts w:ascii="Book Antiqua" w:hAnsi="Book Antiqua"/>
          <w:i/>
          <w:iCs/>
        </w:rPr>
        <w:t>PLoS</w:t>
      </w:r>
      <w:proofErr w:type="spellEnd"/>
      <w:r w:rsidRPr="002577C2">
        <w:rPr>
          <w:rFonts w:ascii="Book Antiqua" w:hAnsi="Book Antiqua"/>
          <w:i/>
          <w:iCs/>
        </w:rPr>
        <w:t xml:space="preserve"> One</w:t>
      </w:r>
      <w:r w:rsidRPr="002577C2">
        <w:rPr>
          <w:rFonts w:ascii="Book Antiqua" w:hAnsi="Book Antiqua"/>
        </w:rPr>
        <w:t xml:space="preserve"> 2022; </w:t>
      </w:r>
      <w:r w:rsidRPr="002577C2">
        <w:rPr>
          <w:rFonts w:ascii="Book Antiqua" w:hAnsi="Book Antiqua"/>
          <w:b/>
          <w:bCs/>
        </w:rPr>
        <w:t>17</w:t>
      </w:r>
      <w:r w:rsidRPr="002577C2">
        <w:rPr>
          <w:rFonts w:ascii="Book Antiqua" w:hAnsi="Book Antiqua"/>
        </w:rPr>
        <w:t>: e0264790 [PMID: 35239731 DOI: 10.1371/journal.pone.0264790]</w:t>
      </w:r>
    </w:p>
    <w:p w14:paraId="14D77A1B"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19 </w:t>
      </w:r>
      <w:proofErr w:type="spellStart"/>
      <w:r w:rsidRPr="002577C2">
        <w:rPr>
          <w:rFonts w:ascii="Book Antiqua" w:hAnsi="Book Antiqua"/>
          <w:b/>
          <w:bCs/>
        </w:rPr>
        <w:t>Bruijnen</w:t>
      </w:r>
      <w:proofErr w:type="spellEnd"/>
      <w:r w:rsidRPr="002577C2">
        <w:rPr>
          <w:rFonts w:ascii="Book Antiqua" w:hAnsi="Book Antiqua"/>
          <w:b/>
          <w:bCs/>
        </w:rPr>
        <w:t xml:space="preserve"> CP</w:t>
      </w:r>
      <w:r w:rsidRPr="002577C2">
        <w:rPr>
          <w:rFonts w:ascii="Book Antiqua" w:hAnsi="Book Antiqua"/>
        </w:rPr>
        <w:t xml:space="preserve">, </w:t>
      </w:r>
      <w:proofErr w:type="spellStart"/>
      <w:r w:rsidRPr="002577C2">
        <w:rPr>
          <w:rFonts w:ascii="Book Antiqua" w:hAnsi="Book Antiqua"/>
        </w:rPr>
        <w:t>Heijmer</w:t>
      </w:r>
      <w:proofErr w:type="spellEnd"/>
      <w:r w:rsidRPr="002577C2">
        <w:rPr>
          <w:rFonts w:ascii="Book Antiqua" w:hAnsi="Book Antiqua"/>
        </w:rPr>
        <w:t xml:space="preserve"> A, van </w:t>
      </w:r>
      <w:proofErr w:type="spellStart"/>
      <w:r w:rsidRPr="002577C2">
        <w:rPr>
          <w:rFonts w:ascii="Book Antiqua" w:hAnsi="Book Antiqua"/>
        </w:rPr>
        <w:t>Harten-Krouwel</w:t>
      </w:r>
      <w:proofErr w:type="spellEnd"/>
      <w:r w:rsidRPr="002577C2">
        <w:rPr>
          <w:rFonts w:ascii="Book Antiqua" w:hAnsi="Book Antiqua"/>
        </w:rPr>
        <w:t xml:space="preserve"> DG, van den Bos F, de Bree R, </w:t>
      </w:r>
      <w:proofErr w:type="spellStart"/>
      <w:r w:rsidRPr="002577C2">
        <w:rPr>
          <w:rFonts w:ascii="Book Antiqua" w:hAnsi="Book Antiqua"/>
        </w:rPr>
        <w:t>Witteveen</w:t>
      </w:r>
      <w:proofErr w:type="spellEnd"/>
      <w:r w:rsidRPr="002577C2">
        <w:rPr>
          <w:rFonts w:ascii="Book Antiqua" w:hAnsi="Book Antiqua"/>
        </w:rPr>
        <w:t xml:space="preserve"> PO, </w:t>
      </w:r>
      <w:proofErr w:type="spellStart"/>
      <w:r w:rsidRPr="002577C2">
        <w:rPr>
          <w:rFonts w:ascii="Book Antiqua" w:hAnsi="Book Antiqua"/>
        </w:rPr>
        <w:t>Emmelot-Vonk</w:t>
      </w:r>
      <w:proofErr w:type="spellEnd"/>
      <w:r w:rsidRPr="002577C2">
        <w:rPr>
          <w:rFonts w:ascii="Book Antiqua" w:hAnsi="Book Antiqua"/>
        </w:rPr>
        <w:t xml:space="preserve"> MH. Validation of the G8 screening tool in older patients with cancer considered for surgical treatment. </w:t>
      </w:r>
      <w:r w:rsidRPr="002577C2">
        <w:rPr>
          <w:rFonts w:ascii="Book Antiqua" w:hAnsi="Book Antiqua"/>
          <w:i/>
          <w:iCs/>
        </w:rPr>
        <w:t xml:space="preserve">J </w:t>
      </w:r>
      <w:proofErr w:type="spellStart"/>
      <w:r w:rsidRPr="002577C2">
        <w:rPr>
          <w:rFonts w:ascii="Book Antiqua" w:hAnsi="Book Antiqua"/>
          <w:i/>
          <w:iCs/>
        </w:rPr>
        <w:t>Geriatr</w:t>
      </w:r>
      <w:proofErr w:type="spellEnd"/>
      <w:r w:rsidRPr="002577C2">
        <w:rPr>
          <w:rFonts w:ascii="Book Antiqua" w:hAnsi="Book Antiqua"/>
          <w:i/>
          <w:iCs/>
        </w:rPr>
        <w:t xml:space="preserve"> Oncol</w:t>
      </w:r>
      <w:r w:rsidRPr="002577C2">
        <w:rPr>
          <w:rFonts w:ascii="Book Antiqua" w:hAnsi="Book Antiqua"/>
        </w:rPr>
        <w:t xml:space="preserve"> 2021; </w:t>
      </w:r>
      <w:r w:rsidRPr="002577C2">
        <w:rPr>
          <w:rFonts w:ascii="Book Antiqua" w:hAnsi="Book Antiqua"/>
          <w:b/>
          <w:bCs/>
        </w:rPr>
        <w:t>12</w:t>
      </w:r>
      <w:r w:rsidRPr="002577C2">
        <w:rPr>
          <w:rFonts w:ascii="Book Antiqua" w:hAnsi="Book Antiqua"/>
        </w:rPr>
        <w:t>: 793-798 [PMID: 33172806 DOI: 10.1016/j.jgo.2020.10.017]</w:t>
      </w:r>
    </w:p>
    <w:p w14:paraId="29742B5C"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20 </w:t>
      </w:r>
      <w:proofErr w:type="spellStart"/>
      <w:r w:rsidRPr="002577C2">
        <w:rPr>
          <w:rFonts w:ascii="Book Antiqua" w:hAnsi="Book Antiqua"/>
          <w:b/>
          <w:bCs/>
        </w:rPr>
        <w:t>Tarchand</w:t>
      </w:r>
      <w:proofErr w:type="spellEnd"/>
      <w:r w:rsidRPr="002577C2">
        <w:rPr>
          <w:rFonts w:ascii="Book Antiqua" w:hAnsi="Book Antiqua"/>
          <w:b/>
          <w:bCs/>
        </w:rPr>
        <w:t xml:space="preserve"> GR</w:t>
      </w:r>
      <w:r w:rsidRPr="002577C2">
        <w:rPr>
          <w:rFonts w:ascii="Book Antiqua" w:hAnsi="Book Antiqua"/>
        </w:rPr>
        <w:t xml:space="preserve">, Morrison V, Klein MA, Watkins E. Use of Comprehensive Geriatric Assessment in Oncology Patients to Guide Treatment Decisions and Predict Chemotherapy Toxicity. </w:t>
      </w:r>
      <w:r w:rsidRPr="002577C2">
        <w:rPr>
          <w:rFonts w:ascii="Book Antiqua" w:hAnsi="Book Antiqua"/>
          <w:i/>
          <w:iCs/>
        </w:rPr>
        <w:t xml:space="preserve">Fed </w:t>
      </w:r>
      <w:proofErr w:type="spellStart"/>
      <w:r w:rsidRPr="002577C2">
        <w:rPr>
          <w:rFonts w:ascii="Book Antiqua" w:hAnsi="Book Antiqua"/>
          <w:i/>
          <w:iCs/>
        </w:rPr>
        <w:t>Pract</w:t>
      </w:r>
      <w:proofErr w:type="spellEnd"/>
      <w:r w:rsidRPr="002577C2">
        <w:rPr>
          <w:rFonts w:ascii="Book Antiqua" w:hAnsi="Book Antiqua"/>
        </w:rPr>
        <w:t xml:space="preserve"> 2021; </w:t>
      </w:r>
      <w:r w:rsidRPr="002577C2">
        <w:rPr>
          <w:rFonts w:ascii="Book Antiqua" w:hAnsi="Book Antiqua"/>
          <w:b/>
          <w:bCs/>
        </w:rPr>
        <w:t>38</w:t>
      </w:r>
      <w:r w:rsidRPr="002577C2">
        <w:rPr>
          <w:rFonts w:ascii="Book Antiqua" w:hAnsi="Book Antiqua"/>
        </w:rPr>
        <w:t>: S22-S28 [PMID: 34177238 DOI: 10.12788/fp.0128]</w:t>
      </w:r>
    </w:p>
    <w:p w14:paraId="68B0422F" w14:textId="77777777" w:rsidR="00B1572A" w:rsidRPr="002577C2" w:rsidRDefault="00B1572A" w:rsidP="002577C2">
      <w:pPr>
        <w:spacing w:line="360" w:lineRule="auto"/>
        <w:jc w:val="both"/>
        <w:rPr>
          <w:rFonts w:ascii="Book Antiqua" w:hAnsi="Book Antiqua"/>
        </w:rPr>
      </w:pPr>
      <w:r w:rsidRPr="002577C2">
        <w:rPr>
          <w:rFonts w:ascii="Book Antiqua" w:hAnsi="Book Antiqua"/>
        </w:rPr>
        <w:lastRenderedPageBreak/>
        <w:t xml:space="preserve">21 </w:t>
      </w:r>
      <w:r w:rsidRPr="002577C2">
        <w:rPr>
          <w:rFonts w:ascii="Book Antiqua" w:hAnsi="Book Antiqua"/>
          <w:b/>
          <w:bCs/>
        </w:rPr>
        <w:t>Chen SY</w:t>
      </w:r>
      <w:r w:rsidRPr="002577C2">
        <w:rPr>
          <w:rFonts w:ascii="Book Antiqua" w:hAnsi="Book Antiqua"/>
        </w:rPr>
        <w:t xml:space="preserve">, Chou WC, Lin YC, Tsang NM, Liao KC, Lin CH, Lin JR, Ho YW, Tang WR. Performance of two frailty screening tools among patients with cancer in Taiwan. </w:t>
      </w:r>
      <w:r w:rsidRPr="002577C2">
        <w:rPr>
          <w:rFonts w:ascii="Book Antiqua" w:hAnsi="Book Antiqua"/>
          <w:i/>
          <w:iCs/>
        </w:rPr>
        <w:t>Biomed J</w:t>
      </w:r>
      <w:r w:rsidRPr="002577C2">
        <w:rPr>
          <w:rFonts w:ascii="Book Antiqua" w:hAnsi="Book Antiqua"/>
        </w:rPr>
        <w:t xml:space="preserve"> 2022; </w:t>
      </w:r>
      <w:r w:rsidRPr="002577C2">
        <w:rPr>
          <w:rFonts w:ascii="Book Antiqua" w:hAnsi="Book Antiqua"/>
          <w:b/>
          <w:bCs/>
        </w:rPr>
        <w:t>45</w:t>
      </w:r>
      <w:r w:rsidRPr="002577C2">
        <w:rPr>
          <w:rFonts w:ascii="Book Antiqua" w:hAnsi="Book Antiqua"/>
        </w:rPr>
        <w:t>: 361-369 [PMID: 35550341 DOI: 10.1016/j.bj.2021.03.002]</w:t>
      </w:r>
    </w:p>
    <w:p w14:paraId="4CE7F624"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22 </w:t>
      </w:r>
      <w:r w:rsidRPr="002577C2">
        <w:rPr>
          <w:rFonts w:ascii="Book Antiqua" w:hAnsi="Book Antiqua"/>
          <w:b/>
          <w:bCs/>
        </w:rPr>
        <w:t>Xue DD</w:t>
      </w:r>
      <w:r w:rsidRPr="002577C2">
        <w:rPr>
          <w:rFonts w:ascii="Book Antiqua" w:hAnsi="Book Antiqua"/>
        </w:rPr>
        <w:t xml:space="preserve">, Cheng Y, Wu M, Zhang Y. Comprehensive geriatric assessment prediction of postoperative complications in gastrointestinal cancer patients: a meta-analysis. </w:t>
      </w:r>
      <w:r w:rsidRPr="002577C2">
        <w:rPr>
          <w:rFonts w:ascii="Book Antiqua" w:hAnsi="Book Antiqua"/>
          <w:i/>
          <w:iCs/>
        </w:rPr>
        <w:t xml:space="preserve">Clin </w:t>
      </w:r>
      <w:proofErr w:type="spellStart"/>
      <w:r w:rsidRPr="002577C2">
        <w:rPr>
          <w:rFonts w:ascii="Book Antiqua" w:hAnsi="Book Antiqua"/>
          <w:i/>
          <w:iCs/>
        </w:rPr>
        <w:t>Interv</w:t>
      </w:r>
      <w:proofErr w:type="spellEnd"/>
      <w:r w:rsidRPr="002577C2">
        <w:rPr>
          <w:rFonts w:ascii="Book Antiqua" w:hAnsi="Book Antiqua"/>
          <w:i/>
          <w:iCs/>
        </w:rPr>
        <w:t xml:space="preserve"> Aging</w:t>
      </w:r>
      <w:r w:rsidRPr="002577C2">
        <w:rPr>
          <w:rFonts w:ascii="Book Antiqua" w:hAnsi="Book Antiqua"/>
        </w:rPr>
        <w:t xml:space="preserve"> 2018; </w:t>
      </w:r>
      <w:r w:rsidRPr="002577C2">
        <w:rPr>
          <w:rFonts w:ascii="Book Antiqua" w:hAnsi="Book Antiqua"/>
          <w:b/>
          <w:bCs/>
        </w:rPr>
        <w:t>13</w:t>
      </w:r>
      <w:r w:rsidRPr="002577C2">
        <w:rPr>
          <w:rFonts w:ascii="Book Antiqua" w:hAnsi="Book Antiqua"/>
        </w:rPr>
        <w:t>: 723-736 [PMID: 29731614 DOI: 10.2147/CIA.S155409]</w:t>
      </w:r>
    </w:p>
    <w:p w14:paraId="79DAA096"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23 </w:t>
      </w:r>
      <w:r w:rsidRPr="002577C2">
        <w:rPr>
          <w:rFonts w:ascii="Book Antiqua" w:hAnsi="Book Antiqua"/>
          <w:b/>
          <w:bCs/>
        </w:rPr>
        <w:t>Mima K</w:t>
      </w:r>
      <w:r w:rsidRPr="002577C2">
        <w:rPr>
          <w:rFonts w:ascii="Book Antiqua" w:hAnsi="Book Antiqua"/>
        </w:rPr>
        <w:t xml:space="preserve">, Imai K, Kaida T, Matsumoto T, Nakagawa S, Sawayama H, Hayashi H, Yamashita YI, Baba H. Impairment of perioperative activities of daily living is associated with poor prognosis following hepatectomy for hepatocellular carcinoma. </w:t>
      </w:r>
      <w:r w:rsidRPr="002577C2">
        <w:rPr>
          <w:rFonts w:ascii="Book Antiqua" w:hAnsi="Book Antiqua"/>
          <w:i/>
          <w:iCs/>
        </w:rPr>
        <w:t>J Surg Oncol</w:t>
      </w:r>
      <w:r w:rsidRPr="002577C2">
        <w:rPr>
          <w:rFonts w:ascii="Book Antiqua" w:hAnsi="Book Antiqua"/>
        </w:rPr>
        <w:t xml:space="preserve"> 2022; </w:t>
      </w:r>
      <w:r w:rsidRPr="002577C2">
        <w:rPr>
          <w:rFonts w:ascii="Book Antiqua" w:hAnsi="Book Antiqua"/>
          <w:b/>
          <w:bCs/>
        </w:rPr>
        <w:t>126</w:t>
      </w:r>
      <w:r w:rsidRPr="002577C2">
        <w:rPr>
          <w:rFonts w:ascii="Book Antiqua" w:hAnsi="Book Antiqua"/>
        </w:rPr>
        <w:t>: 995-1002 [PMID: 35796726 DOI: 10.1002/jso.26996]</w:t>
      </w:r>
    </w:p>
    <w:p w14:paraId="534F8EB5"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24 </w:t>
      </w:r>
      <w:proofErr w:type="spellStart"/>
      <w:r w:rsidRPr="002577C2">
        <w:rPr>
          <w:rFonts w:ascii="Book Antiqua" w:hAnsi="Book Antiqua"/>
          <w:b/>
          <w:bCs/>
        </w:rPr>
        <w:t>Kelaiditi</w:t>
      </w:r>
      <w:proofErr w:type="spellEnd"/>
      <w:r w:rsidRPr="002577C2">
        <w:rPr>
          <w:rFonts w:ascii="Book Antiqua" w:hAnsi="Book Antiqua"/>
          <w:b/>
          <w:bCs/>
        </w:rPr>
        <w:t xml:space="preserve"> E</w:t>
      </w:r>
      <w:r w:rsidRPr="002577C2">
        <w:rPr>
          <w:rFonts w:ascii="Book Antiqua" w:hAnsi="Book Antiqua"/>
        </w:rPr>
        <w:t xml:space="preserve">, </w:t>
      </w:r>
      <w:proofErr w:type="spellStart"/>
      <w:r w:rsidRPr="002577C2">
        <w:rPr>
          <w:rFonts w:ascii="Book Antiqua" w:hAnsi="Book Antiqua"/>
        </w:rPr>
        <w:t>Cesari</w:t>
      </w:r>
      <w:proofErr w:type="spellEnd"/>
      <w:r w:rsidRPr="002577C2">
        <w:rPr>
          <w:rFonts w:ascii="Book Antiqua" w:hAnsi="Book Antiqua"/>
        </w:rPr>
        <w:t xml:space="preserve"> M, </w:t>
      </w:r>
      <w:proofErr w:type="spellStart"/>
      <w:r w:rsidRPr="002577C2">
        <w:rPr>
          <w:rFonts w:ascii="Book Antiqua" w:hAnsi="Book Antiqua"/>
        </w:rPr>
        <w:t>Canevelli</w:t>
      </w:r>
      <w:proofErr w:type="spellEnd"/>
      <w:r w:rsidRPr="002577C2">
        <w:rPr>
          <w:rFonts w:ascii="Book Antiqua" w:hAnsi="Book Antiqua"/>
        </w:rPr>
        <w:t xml:space="preserve"> M, van Kan GA, </w:t>
      </w:r>
      <w:proofErr w:type="spellStart"/>
      <w:r w:rsidRPr="002577C2">
        <w:rPr>
          <w:rFonts w:ascii="Book Antiqua" w:hAnsi="Book Antiqua"/>
        </w:rPr>
        <w:t>Ousset</w:t>
      </w:r>
      <w:proofErr w:type="spellEnd"/>
      <w:r w:rsidRPr="002577C2">
        <w:rPr>
          <w:rFonts w:ascii="Book Antiqua" w:hAnsi="Book Antiqua"/>
        </w:rPr>
        <w:t xml:space="preserve"> PJ, Gillette-</w:t>
      </w:r>
      <w:proofErr w:type="spellStart"/>
      <w:r w:rsidRPr="002577C2">
        <w:rPr>
          <w:rFonts w:ascii="Book Antiqua" w:hAnsi="Book Antiqua"/>
        </w:rPr>
        <w:t>Guyonnet</w:t>
      </w:r>
      <w:proofErr w:type="spellEnd"/>
      <w:r w:rsidRPr="002577C2">
        <w:rPr>
          <w:rFonts w:ascii="Book Antiqua" w:hAnsi="Book Antiqua"/>
        </w:rPr>
        <w:t xml:space="preserve"> S, Ritz P, </w:t>
      </w:r>
      <w:proofErr w:type="spellStart"/>
      <w:r w:rsidRPr="002577C2">
        <w:rPr>
          <w:rFonts w:ascii="Book Antiqua" w:hAnsi="Book Antiqua"/>
        </w:rPr>
        <w:t>Duveau</w:t>
      </w:r>
      <w:proofErr w:type="spellEnd"/>
      <w:r w:rsidRPr="002577C2">
        <w:rPr>
          <w:rFonts w:ascii="Book Antiqua" w:hAnsi="Book Antiqua"/>
        </w:rPr>
        <w:t xml:space="preserve"> F, Soto ME, Provencher V, </w:t>
      </w:r>
      <w:proofErr w:type="spellStart"/>
      <w:r w:rsidRPr="002577C2">
        <w:rPr>
          <w:rFonts w:ascii="Book Antiqua" w:hAnsi="Book Antiqua"/>
        </w:rPr>
        <w:t>Nourhashemi</w:t>
      </w:r>
      <w:proofErr w:type="spellEnd"/>
      <w:r w:rsidRPr="002577C2">
        <w:rPr>
          <w:rFonts w:ascii="Book Antiqua" w:hAnsi="Book Antiqua"/>
        </w:rPr>
        <w:t xml:space="preserve"> F, </w:t>
      </w:r>
      <w:proofErr w:type="spellStart"/>
      <w:r w:rsidRPr="002577C2">
        <w:rPr>
          <w:rFonts w:ascii="Book Antiqua" w:hAnsi="Book Antiqua"/>
        </w:rPr>
        <w:t>Salvà</w:t>
      </w:r>
      <w:proofErr w:type="spellEnd"/>
      <w:r w:rsidRPr="002577C2">
        <w:rPr>
          <w:rFonts w:ascii="Book Antiqua" w:hAnsi="Book Antiqua"/>
        </w:rPr>
        <w:t xml:space="preserve"> A, Robert P, Andrieu S, Rolland Y, </w:t>
      </w:r>
      <w:proofErr w:type="spellStart"/>
      <w:r w:rsidRPr="002577C2">
        <w:rPr>
          <w:rFonts w:ascii="Book Antiqua" w:hAnsi="Book Antiqua"/>
        </w:rPr>
        <w:t>Touchon</w:t>
      </w:r>
      <w:proofErr w:type="spellEnd"/>
      <w:r w:rsidRPr="002577C2">
        <w:rPr>
          <w:rFonts w:ascii="Book Antiqua" w:hAnsi="Book Antiqua"/>
        </w:rPr>
        <w:t xml:space="preserve"> J, </w:t>
      </w:r>
      <w:proofErr w:type="spellStart"/>
      <w:r w:rsidRPr="002577C2">
        <w:rPr>
          <w:rFonts w:ascii="Book Antiqua" w:hAnsi="Book Antiqua"/>
        </w:rPr>
        <w:t>Fitten</w:t>
      </w:r>
      <w:proofErr w:type="spellEnd"/>
      <w:r w:rsidRPr="002577C2">
        <w:rPr>
          <w:rFonts w:ascii="Book Antiqua" w:hAnsi="Book Antiqua"/>
        </w:rPr>
        <w:t xml:space="preserve"> JL, Vellas B; IANA/IAGG. Cognitive frailty: rational and definition from an (I.A.N.A./I.A.G.G.) international consensus group. </w:t>
      </w:r>
      <w:r w:rsidRPr="002577C2">
        <w:rPr>
          <w:rFonts w:ascii="Book Antiqua" w:hAnsi="Book Antiqua"/>
          <w:i/>
          <w:iCs/>
        </w:rPr>
        <w:t xml:space="preserve">J </w:t>
      </w:r>
      <w:proofErr w:type="spellStart"/>
      <w:r w:rsidRPr="002577C2">
        <w:rPr>
          <w:rFonts w:ascii="Book Antiqua" w:hAnsi="Book Antiqua"/>
          <w:i/>
          <w:iCs/>
        </w:rPr>
        <w:t>Nutr</w:t>
      </w:r>
      <w:proofErr w:type="spellEnd"/>
      <w:r w:rsidRPr="002577C2">
        <w:rPr>
          <w:rFonts w:ascii="Book Antiqua" w:hAnsi="Book Antiqua"/>
          <w:i/>
          <w:iCs/>
        </w:rPr>
        <w:t xml:space="preserve"> Health Aging</w:t>
      </w:r>
      <w:r w:rsidRPr="002577C2">
        <w:rPr>
          <w:rFonts w:ascii="Book Antiqua" w:hAnsi="Book Antiqua"/>
        </w:rPr>
        <w:t xml:space="preserve"> 2013; </w:t>
      </w:r>
      <w:r w:rsidRPr="002577C2">
        <w:rPr>
          <w:rFonts w:ascii="Book Antiqua" w:hAnsi="Book Antiqua"/>
          <w:b/>
          <w:bCs/>
        </w:rPr>
        <w:t>17</w:t>
      </w:r>
      <w:r w:rsidRPr="002577C2">
        <w:rPr>
          <w:rFonts w:ascii="Book Antiqua" w:hAnsi="Book Antiqua"/>
        </w:rPr>
        <w:t>: 726-734 [PMID: 24154642 DOI: 10.1007/s12603-013-0367-2]</w:t>
      </w:r>
    </w:p>
    <w:p w14:paraId="2E22851B"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25 </w:t>
      </w:r>
      <w:r w:rsidRPr="002577C2">
        <w:rPr>
          <w:rFonts w:ascii="Book Antiqua" w:hAnsi="Book Antiqua"/>
          <w:b/>
          <w:bCs/>
        </w:rPr>
        <w:t>Zigmond AS</w:t>
      </w:r>
      <w:r w:rsidRPr="002577C2">
        <w:rPr>
          <w:rFonts w:ascii="Book Antiqua" w:hAnsi="Book Antiqua"/>
        </w:rPr>
        <w:t xml:space="preserve">, Snaith RP. The hospital anxiety and depression scale. </w:t>
      </w:r>
      <w:r w:rsidRPr="002577C2">
        <w:rPr>
          <w:rFonts w:ascii="Book Antiqua" w:hAnsi="Book Antiqua"/>
          <w:i/>
          <w:iCs/>
        </w:rPr>
        <w:t xml:space="preserve">Acta </w:t>
      </w:r>
      <w:proofErr w:type="spellStart"/>
      <w:r w:rsidRPr="002577C2">
        <w:rPr>
          <w:rFonts w:ascii="Book Antiqua" w:hAnsi="Book Antiqua"/>
          <w:i/>
          <w:iCs/>
        </w:rPr>
        <w:t>Psychiatr</w:t>
      </w:r>
      <w:proofErr w:type="spellEnd"/>
      <w:r w:rsidRPr="002577C2">
        <w:rPr>
          <w:rFonts w:ascii="Book Antiqua" w:hAnsi="Book Antiqua"/>
          <w:i/>
          <w:iCs/>
        </w:rPr>
        <w:t xml:space="preserve"> </w:t>
      </w:r>
      <w:proofErr w:type="spellStart"/>
      <w:r w:rsidRPr="002577C2">
        <w:rPr>
          <w:rFonts w:ascii="Book Antiqua" w:hAnsi="Book Antiqua"/>
          <w:i/>
          <w:iCs/>
        </w:rPr>
        <w:t>Scand</w:t>
      </w:r>
      <w:proofErr w:type="spellEnd"/>
      <w:r w:rsidRPr="002577C2">
        <w:rPr>
          <w:rFonts w:ascii="Book Antiqua" w:hAnsi="Book Antiqua"/>
        </w:rPr>
        <w:t xml:space="preserve"> 1983; </w:t>
      </w:r>
      <w:r w:rsidRPr="002577C2">
        <w:rPr>
          <w:rFonts w:ascii="Book Antiqua" w:hAnsi="Book Antiqua"/>
          <w:b/>
          <w:bCs/>
        </w:rPr>
        <w:t>67</w:t>
      </w:r>
      <w:r w:rsidRPr="002577C2">
        <w:rPr>
          <w:rFonts w:ascii="Book Antiqua" w:hAnsi="Book Antiqua"/>
        </w:rPr>
        <w:t>: 361-370 [PMID: 6880820 DOI: 10.1111/j.1600-</w:t>
      </w:r>
      <w:proofErr w:type="gramStart"/>
      <w:r w:rsidRPr="002577C2">
        <w:rPr>
          <w:rFonts w:ascii="Book Antiqua" w:hAnsi="Book Antiqua"/>
        </w:rPr>
        <w:t>0447.1983.tb</w:t>
      </w:r>
      <w:proofErr w:type="gramEnd"/>
      <w:r w:rsidRPr="002577C2">
        <w:rPr>
          <w:rFonts w:ascii="Book Antiqua" w:hAnsi="Book Antiqua"/>
        </w:rPr>
        <w:t>09716.x]</w:t>
      </w:r>
    </w:p>
    <w:p w14:paraId="7D591DFE"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26 </w:t>
      </w:r>
      <w:r w:rsidRPr="002577C2">
        <w:rPr>
          <w:rFonts w:ascii="Book Antiqua" w:hAnsi="Book Antiqua"/>
          <w:b/>
          <w:bCs/>
        </w:rPr>
        <w:t>Ruan X</w:t>
      </w:r>
      <w:r w:rsidRPr="002577C2">
        <w:rPr>
          <w:rFonts w:ascii="Book Antiqua" w:hAnsi="Book Antiqua"/>
        </w:rPr>
        <w:t xml:space="preserve">, Wang X, Zhang Q, Nakyeyune R, Shao Y, Shen Y, Niu C, Zhu L, Zang Z, Wei T, Zhang X, Ruan G, Song M, Miles T, Liu F, Shi H; Investigation on Nutrition Status and Clinical Outcome of Common Cancers (INSCOC) Group. The performance of three nutritional tools varied in colorectal cancer patients: a retrospective analysis. </w:t>
      </w:r>
      <w:r w:rsidRPr="002577C2">
        <w:rPr>
          <w:rFonts w:ascii="Book Antiqua" w:hAnsi="Book Antiqua"/>
          <w:i/>
          <w:iCs/>
        </w:rPr>
        <w:t>J Clin Epidemiol</w:t>
      </w:r>
      <w:r w:rsidRPr="002577C2">
        <w:rPr>
          <w:rFonts w:ascii="Book Antiqua" w:hAnsi="Book Antiqua"/>
        </w:rPr>
        <w:t xml:space="preserve"> 2022; </w:t>
      </w:r>
      <w:r w:rsidRPr="002577C2">
        <w:rPr>
          <w:rFonts w:ascii="Book Antiqua" w:hAnsi="Book Antiqua"/>
          <w:b/>
          <w:bCs/>
        </w:rPr>
        <w:t>149</w:t>
      </w:r>
      <w:r w:rsidRPr="002577C2">
        <w:rPr>
          <w:rFonts w:ascii="Book Antiqua" w:hAnsi="Book Antiqua"/>
        </w:rPr>
        <w:t>: 12-22 [PMID: 35537604 DOI: 10.1016/j.jclinepi.2022.04.026]</w:t>
      </w:r>
    </w:p>
    <w:p w14:paraId="5EE09A86"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27 </w:t>
      </w:r>
      <w:r w:rsidRPr="002577C2">
        <w:rPr>
          <w:rFonts w:ascii="Book Antiqua" w:hAnsi="Book Antiqua"/>
          <w:b/>
          <w:bCs/>
        </w:rPr>
        <w:t>Qu NN</w:t>
      </w:r>
      <w:r w:rsidRPr="002577C2">
        <w:rPr>
          <w:rFonts w:ascii="Book Antiqua" w:hAnsi="Book Antiqua"/>
        </w:rPr>
        <w:t xml:space="preserve">, Li KJ. [Study on the reliability and validity of international physical activity questionnaire (Chinese Vision, IPAQ)]. </w:t>
      </w:r>
      <w:proofErr w:type="spellStart"/>
      <w:r w:rsidRPr="002577C2">
        <w:rPr>
          <w:rFonts w:ascii="Book Antiqua" w:hAnsi="Book Antiqua"/>
          <w:i/>
          <w:iCs/>
        </w:rPr>
        <w:t>Zhonghua</w:t>
      </w:r>
      <w:proofErr w:type="spellEnd"/>
      <w:r w:rsidRPr="002577C2">
        <w:rPr>
          <w:rFonts w:ascii="Book Antiqua" w:hAnsi="Book Antiqua"/>
          <w:i/>
          <w:iCs/>
        </w:rPr>
        <w:t xml:space="preserve"> Liu Xing Bing Xue Za Zhi</w:t>
      </w:r>
      <w:r w:rsidRPr="002577C2">
        <w:rPr>
          <w:rFonts w:ascii="Book Antiqua" w:hAnsi="Book Antiqua"/>
        </w:rPr>
        <w:t xml:space="preserve"> 2004; </w:t>
      </w:r>
      <w:r w:rsidRPr="002577C2">
        <w:rPr>
          <w:rFonts w:ascii="Book Antiqua" w:hAnsi="Book Antiqua"/>
          <w:b/>
          <w:bCs/>
        </w:rPr>
        <w:t>25</w:t>
      </w:r>
      <w:r w:rsidRPr="002577C2">
        <w:rPr>
          <w:rFonts w:ascii="Book Antiqua" w:hAnsi="Book Antiqua"/>
        </w:rPr>
        <w:t>: 265-268 [PMID: 15200945]</w:t>
      </w:r>
    </w:p>
    <w:p w14:paraId="6994ED41"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28 </w:t>
      </w:r>
      <w:r w:rsidRPr="002577C2">
        <w:rPr>
          <w:rFonts w:ascii="Book Antiqua" w:hAnsi="Book Antiqua"/>
          <w:b/>
          <w:bCs/>
        </w:rPr>
        <w:t>Chan DC</w:t>
      </w:r>
      <w:r w:rsidRPr="002577C2">
        <w:rPr>
          <w:rFonts w:ascii="Book Antiqua" w:hAnsi="Book Antiqua"/>
        </w:rPr>
        <w:t xml:space="preserve">, Tsou HH, Yang RS, </w:t>
      </w:r>
      <w:proofErr w:type="spellStart"/>
      <w:r w:rsidRPr="002577C2">
        <w:rPr>
          <w:rFonts w:ascii="Book Antiqua" w:hAnsi="Book Antiqua"/>
        </w:rPr>
        <w:t>Tsauo</w:t>
      </w:r>
      <w:proofErr w:type="spellEnd"/>
      <w:r w:rsidRPr="002577C2">
        <w:rPr>
          <w:rFonts w:ascii="Book Antiqua" w:hAnsi="Book Antiqua"/>
        </w:rPr>
        <w:t xml:space="preserve"> JY, Chen CY, Hsiung CA, Kuo KN. A pilot randomized controlled trial to improve geriatric frailty. </w:t>
      </w:r>
      <w:r w:rsidRPr="002577C2">
        <w:rPr>
          <w:rFonts w:ascii="Book Antiqua" w:hAnsi="Book Antiqua"/>
          <w:i/>
          <w:iCs/>
        </w:rPr>
        <w:t xml:space="preserve">BMC </w:t>
      </w:r>
      <w:proofErr w:type="spellStart"/>
      <w:r w:rsidRPr="002577C2">
        <w:rPr>
          <w:rFonts w:ascii="Book Antiqua" w:hAnsi="Book Antiqua"/>
          <w:i/>
          <w:iCs/>
        </w:rPr>
        <w:t>Geriatr</w:t>
      </w:r>
      <w:proofErr w:type="spellEnd"/>
      <w:r w:rsidRPr="002577C2">
        <w:rPr>
          <w:rFonts w:ascii="Book Antiqua" w:hAnsi="Book Antiqua"/>
        </w:rPr>
        <w:t xml:space="preserve"> 2012; </w:t>
      </w:r>
      <w:r w:rsidRPr="002577C2">
        <w:rPr>
          <w:rFonts w:ascii="Book Antiqua" w:hAnsi="Book Antiqua"/>
          <w:b/>
          <w:bCs/>
        </w:rPr>
        <w:t>12</w:t>
      </w:r>
      <w:r w:rsidRPr="002577C2">
        <w:rPr>
          <w:rFonts w:ascii="Book Antiqua" w:hAnsi="Book Antiqua"/>
        </w:rPr>
        <w:t>: 58 [PMID: 23009149 DOI: 10.1186/1471-2318-12-58]</w:t>
      </w:r>
    </w:p>
    <w:p w14:paraId="115ECA02"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29 </w:t>
      </w:r>
      <w:r w:rsidRPr="002577C2">
        <w:rPr>
          <w:rFonts w:ascii="Book Antiqua" w:hAnsi="Book Antiqua"/>
          <w:b/>
          <w:bCs/>
        </w:rPr>
        <w:t>Fried LP</w:t>
      </w:r>
      <w:r w:rsidRPr="002577C2">
        <w:rPr>
          <w:rFonts w:ascii="Book Antiqua" w:hAnsi="Book Antiqua"/>
        </w:rPr>
        <w:t xml:space="preserve">, Tangen CM, Walston J, Newman AB, Hirsch C, Gottdiener J, Seeman T, Tracy R, Kop WJ, Burke G, McBurnie MA; Cardiovascular Health Study Collaborative </w:t>
      </w:r>
      <w:r w:rsidRPr="002577C2">
        <w:rPr>
          <w:rFonts w:ascii="Book Antiqua" w:hAnsi="Book Antiqua"/>
        </w:rPr>
        <w:lastRenderedPageBreak/>
        <w:t xml:space="preserve">Research Group. Frailty in older adults: evidence for a phenotype. </w:t>
      </w:r>
      <w:r w:rsidRPr="002577C2">
        <w:rPr>
          <w:rFonts w:ascii="Book Antiqua" w:hAnsi="Book Antiqua"/>
          <w:i/>
          <w:iCs/>
        </w:rPr>
        <w:t xml:space="preserve">J </w:t>
      </w:r>
      <w:proofErr w:type="spellStart"/>
      <w:r w:rsidRPr="002577C2">
        <w:rPr>
          <w:rFonts w:ascii="Book Antiqua" w:hAnsi="Book Antiqua"/>
          <w:i/>
          <w:iCs/>
        </w:rPr>
        <w:t>Gerontol</w:t>
      </w:r>
      <w:proofErr w:type="spellEnd"/>
      <w:r w:rsidRPr="002577C2">
        <w:rPr>
          <w:rFonts w:ascii="Book Antiqua" w:hAnsi="Book Antiqua"/>
          <w:i/>
          <w:iCs/>
        </w:rPr>
        <w:t xml:space="preserve"> </w:t>
      </w:r>
      <w:proofErr w:type="gramStart"/>
      <w:r w:rsidRPr="002577C2">
        <w:rPr>
          <w:rFonts w:ascii="Book Antiqua" w:hAnsi="Book Antiqua"/>
          <w:i/>
          <w:iCs/>
        </w:rPr>
        <w:t>A</w:t>
      </w:r>
      <w:proofErr w:type="gramEnd"/>
      <w:r w:rsidRPr="002577C2">
        <w:rPr>
          <w:rFonts w:ascii="Book Antiqua" w:hAnsi="Book Antiqua"/>
          <w:i/>
          <w:iCs/>
        </w:rPr>
        <w:t xml:space="preserve"> Biol Sci Med Sci</w:t>
      </w:r>
      <w:r w:rsidRPr="002577C2">
        <w:rPr>
          <w:rFonts w:ascii="Book Antiqua" w:hAnsi="Book Antiqua"/>
        </w:rPr>
        <w:t xml:space="preserve"> 2001; </w:t>
      </w:r>
      <w:r w:rsidRPr="002577C2">
        <w:rPr>
          <w:rFonts w:ascii="Book Antiqua" w:hAnsi="Book Antiqua"/>
          <w:b/>
          <w:bCs/>
        </w:rPr>
        <w:t>56</w:t>
      </w:r>
      <w:r w:rsidRPr="002577C2">
        <w:rPr>
          <w:rFonts w:ascii="Book Antiqua" w:hAnsi="Book Antiqua"/>
        </w:rPr>
        <w:t>: M146-M156 [PMID: 11253156 DOI: 10.1093/</w:t>
      </w:r>
      <w:proofErr w:type="spellStart"/>
      <w:r w:rsidRPr="002577C2">
        <w:rPr>
          <w:rFonts w:ascii="Book Antiqua" w:hAnsi="Book Antiqua"/>
        </w:rPr>
        <w:t>gerona</w:t>
      </w:r>
      <w:proofErr w:type="spellEnd"/>
      <w:r w:rsidRPr="002577C2">
        <w:rPr>
          <w:rFonts w:ascii="Book Antiqua" w:hAnsi="Book Antiqua"/>
        </w:rPr>
        <w:t>/56.3.m146]</w:t>
      </w:r>
    </w:p>
    <w:p w14:paraId="7C7857B5"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30 </w:t>
      </w:r>
      <w:r w:rsidRPr="002577C2">
        <w:rPr>
          <w:rFonts w:ascii="Book Antiqua" w:hAnsi="Book Antiqua"/>
          <w:b/>
          <w:bCs/>
        </w:rPr>
        <w:t>Palomo I</w:t>
      </w:r>
      <w:r w:rsidRPr="002577C2">
        <w:rPr>
          <w:rFonts w:ascii="Book Antiqua" w:hAnsi="Book Antiqua"/>
        </w:rPr>
        <w:t xml:space="preserve">, García F, Albala C, Wehinger S, Fuentes M, </w:t>
      </w:r>
      <w:proofErr w:type="spellStart"/>
      <w:r w:rsidRPr="002577C2">
        <w:rPr>
          <w:rFonts w:ascii="Book Antiqua" w:hAnsi="Book Antiqua"/>
        </w:rPr>
        <w:t>Alarcón</w:t>
      </w:r>
      <w:proofErr w:type="spellEnd"/>
      <w:r w:rsidRPr="002577C2">
        <w:rPr>
          <w:rFonts w:ascii="Book Antiqua" w:hAnsi="Book Antiqua"/>
        </w:rPr>
        <w:t xml:space="preserve"> M, </w:t>
      </w:r>
      <w:proofErr w:type="spellStart"/>
      <w:r w:rsidRPr="002577C2">
        <w:rPr>
          <w:rFonts w:ascii="Book Antiqua" w:hAnsi="Book Antiqua"/>
        </w:rPr>
        <w:t>Arauna</w:t>
      </w:r>
      <w:proofErr w:type="spellEnd"/>
      <w:r w:rsidRPr="002577C2">
        <w:rPr>
          <w:rFonts w:ascii="Book Antiqua" w:hAnsi="Book Antiqua"/>
        </w:rPr>
        <w:t xml:space="preserve"> D, </w:t>
      </w:r>
      <w:proofErr w:type="spellStart"/>
      <w:r w:rsidRPr="002577C2">
        <w:rPr>
          <w:rFonts w:ascii="Book Antiqua" w:hAnsi="Book Antiqua"/>
        </w:rPr>
        <w:t>Montecino</w:t>
      </w:r>
      <w:proofErr w:type="spellEnd"/>
      <w:r w:rsidRPr="002577C2">
        <w:rPr>
          <w:rFonts w:ascii="Book Antiqua" w:hAnsi="Book Antiqua"/>
        </w:rPr>
        <w:t xml:space="preserve"> H, Mendez D, </w:t>
      </w:r>
      <w:proofErr w:type="spellStart"/>
      <w:r w:rsidRPr="002577C2">
        <w:rPr>
          <w:rFonts w:ascii="Book Antiqua" w:hAnsi="Book Antiqua"/>
        </w:rPr>
        <w:t>Sepúlveda</w:t>
      </w:r>
      <w:proofErr w:type="spellEnd"/>
      <w:r w:rsidRPr="002577C2">
        <w:rPr>
          <w:rFonts w:ascii="Book Antiqua" w:hAnsi="Book Antiqua"/>
        </w:rPr>
        <w:t xml:space="preserve"> M, </w:t>
      </w:r>
      <w:proofErr w:type="spellStart"/>
      <w:r w:rsidRPr="002577C2">
        <w:rPr>
          <w:rFonts w:ascii="Book Antiqua" w:hAnsi="Book Antiqua"/>
        </w:rPr>
        <w:t>Fuica</w:t>
      </w:r>
      <w:proofErr w:type="spellEnd"/>
      <w:r w:rsidRPr="002577C2">
        <w:rPr>
          <w:rFonts w:ascii="Book Antiqua" w:hAnsi="Book Antiqua"/>
        </w:rPr>
        <w:t xml:space="preserve"> P, Fuentes E. Characterization by Gender of Frailty Syndrome in Elderly People according to Frail Trait Scale and Fried Frailty Phenotype. </w:t>
      </w:r>
      <w:r w:rsidRPr="002577C2">
        <w:rPr>
          <w:rFonts w:ascii="Book Antiqua" w:hAnsi="Book Antiqua"/>
          <w:i/>
          <w:iCs/>
        </w:rPr>
        <w:t>J Pers Med</w:t>
      </w:r>
      <w:r w:rsidRPr="002577C2">
        <w:rPr>
          <w:rFonts w:ascii="Book Antiqua" w:hAnsi="Book Antiqua"/>
        </w:rPr>
        <w:t xml:space="preserve"> 2022; </w:t>
      </w:r>
      <w:r w:rsidRPr="002577C2">
        <w:rPr>
          <w:rFonts w:ascii="Book Antiqua" w:hAnsi="Book Antiqua"/>
          <w:b/>
          <w:bCs/>
        </w:rPr>
        <w:t>12</w:t>
      </w:r>
      <w:r w:rsidRPr="002577C2">
        <w:rPr>
          <w:rFonts w:ascii="Book Antiqua" w:hAnsi="Book Antiqua"/>
        </w:rPr>
        <w:t xml:space="preserve"> [PMID: 35629135 DOI: 10.3390/jpm12050712]</w:t>
      </w:r>
    </w:p>
    <w:p w14:paraId="2FC9C8AB"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31 </w:t>
      </w:r>
      <w:r w:rsidRPr="002577C2">
        <w:rPr>
          <w:rFonts w:ascii="Book Antiqua" w:hAnsi="Book Antiqua"/>
          <w:b/>
          <w:bCs/>
        </w:rPr>
        <w:t>Morley JE</w:t>
      </w:r>
      <w:r w:rsidRPr="002577C2">
        <w:rPr>
          <w:rFonts w:ascii="Book Antiqua" w:hAnsi="Book Antiqua"/>
        </w:rPr>
        <w:t xml:space="preserve">, Malmstrom TK, Miller DK. A simple frailty questionnaire (FRAIL) predicts outcomes in middle aged African Americans. </w:t>
      </w:r>
      <w:r w:rsidRPr="002577C2">
        <w:rPr>
          <w:rFonts w:ascii="Book Antiqua" w:hAnsi="Book Antiqua"/>
          <w:i/>
          <w:iCs/>
        </w:rPr>
        <w:t xml:space="preserve">J </w:t>
      </w:r>
      <w:proofErr w:type="spellStart"/>
      <w:r w:rsidRPr="002577C2">
        <w:rPr>
          <w:rFonts w:ascii="Book Antiqua" w:hAnsi="Book Antiqua"/>
          <w:i/>
          <w:iCs/>
        </w:rPr>
        <w:t>Nutr</w:t>
      </w:r>
      <w:proofErr w:type="spellEnd"/>
      <w:r w:rsidRPr="002577C2">
        <w:rPr>
          <w:rFonts w:ascii="Book Antiqua" w:hAnsi="Book Antiqua"/>
          <w:i/>
          <w:iCs/>
        </w:rPr>
        <w:t xml:space="preserve"> Health Aging</w:t>
      </w:r>
      <w:r w:rsidRPr="002577C2">
        <w:rPr>
          <w:rFonts w:ascii="Book Antiqua" w:hAnsi="Book Antiqua"/>
        </w:rPr>
        <w:t xml:space="preserve"> 2012; </w:t>
      </w:r>
      <w:r w:rsidRPr="002577C2">
        <w:rPr>
          <w:rFonts w:ascii="Book Antiqua" w:hAnsi="Book Antiqua"/>
          <w:b/>
          <w:bCs/>
        </w:rPr>
        <w:t>16</w:t>
      </w:r>
      <w:r w:rsidRPr="002577C2">
        <w:rPr>
          <w:rFonts w:ascii="Book Antiqua" w:hAnsi="Book Antiqua"/>
        </w:rPr>
        <w:t>: 601-608 [PMID: 22836700 DOI: 10.1007/s12603-012-0084-2]</w:t>
      </w:r>
    </w:p>
    <w:p w14:paraId="6B242328"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32 </w:t>
      </w:r>
      <w:proofErr w:type="spellStart"/>
      <w:r w:rsidRPr="002577C2">
        <w:rPr>
          <w:rFonts w:ascii="Book Antiqua" w:hAnsi="Book Antiqua"/>
          <w:b/>
          <w:bCs/>
        </w:rPr>
        <w:t>Lv</w:t>
      </w:r>
      <w:proofErr w:type="spellEnd"/>
      <w:r w:rsidRPr="002577C2">
        <w:rPr>
          <w:rFonts w:ascii="Book Antiqua" w:hAnsi="Book Antiqua"/>
          <w:b/>
          <w:bCs/>
        </w:rPr>
        <w:t xml:space="preserve"> J</w:t>
      </w:r>
      <w:r w:rsidRPr="002577C2">
        <w:rPr>
          <w:rFonts w:ascii="Book Antiqua" w:hAnsi="Book Antiqua"/>
        </w:rPr>
        <w:t xml:space="preserve">, Li R, Yuan L, Yang XL, Wang Y, Ye ZW, Huang FM. Research on the frailty status and adverse outcomes of elderly patients with multimorbidity. </w:t>
      </w:r>
      <w:r w:rsidRPr="002577C2">
        <w:rPr>
          <w:rFonts w:ascii="Book Antiqua" w:hAnsi="Book Antiqua"/>
          <w:i/>
          <w:iCs/>
        </w:rPr>
        <w:t xml:space="preserve">BMC </w:t>
      </w:r>
      <w:proofErr w:type="spellStart"/>
      <w:r w:rsidRPr="002577C2">
        <w:rPr>
          <w:rFonts w:ascii="Book Antiqua" w:hAnsi="Book Antiqua"/>
          <w:i/>
          <w:iCs/>
        </w:rPr>
        <w:t>Geriatr</w:t>
      </w:r>
      <w:proofErr w:type="spellEnd"/>
      <w:r w:rsidRPr="002577C2">
        <w:rPr>
          <w:rFonts w:ascii="Book Antiqua" w:hAnsi="Book Antiqua"/>
        </w:rPr>
        <w:t xml:space="preserve"> 2022; </w:t>
      </w:r>
      <w:r w:rsidRPr="002577C2">
        <w:rPr>
          <w:rFonts w:ascii="Book Antiqua" w:hAnsi="Book Antiqua"/>
          <w:b/>
          <w:bCs/>
        </w:rPr>
        <w:t>22</w:t>
      </w:r>
      <w:r w:rsidRPr="002577C2">
        <w:rPr>
          <w:rFonts w:ascii="Book Antiqua" w:hAnsi="Book Antiqua"/>
        </w:rPr>
        <w:t>: 560 [PMID: 35790904 DOI: 10.1186/s12877-022-03194-1]</w:t>
      </w:r>
    </w:p>
    <w:p w14:paraId="6465A9F8"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33 </w:t>
      </w:r>
      <w:r w:rsidRPr="002577C2">
        <w:rPr>
          <w:rFonts w:ascii="Book Antiqua" w:hAnsi="Book Antiqua"/>
          <w:b/>
          <w:bCs/>
        </w:rPr>
        <w:t>Okabe H</w:t>
      </w:r>
      <w:r w:rsidRPr="002577C2">
        <w:rPr>
          <w:rFonts w:ascii="Book Antiqua" w:hAnsi="Book Antiqua"/>
        </w:rPr>
        <w:t xml:space="preserve">, </w:t>
      </w:r>
      <w:proofErr w:type="spellStart"/>
      <w:r w:rsidRPr="002577C2">
        <w:rPr>
          <w:rFonts w:ascii="Book Antiqua" w:hAnsi="Book Antiqua"/>
        </w:rPr>
        <w:t>Ohsaki</w:t>
      </w:r>
      <w:proofErr w:type="spellEnd"/>
      <w:r w:rsidRPr="002577C2">
        <w:rPr>
          <w:rFonts w:ascii="Book Antiqua" w:hAnsi="Book Antiqua"/>
        </w:rPr>
        <w:t xml:space="preserve"> T, Ogawa K, Ozaki N, Hayashi H, Akahoshi S, Ikuta Y, Ogata K, Baba H, Takamori H. Frailty predicts severe postoperative complications after elective colorectal surgery. </w:t>
      </w:r>
      <w:r w:rsidRPr="002577C2">
        <w:rPr>
          <w:rFonts w:ascii="Book Antiqua" w:hAnsi="Book Antiqua"/>
          <w:i/>
          <w:iCs/>
        </w:rPr>
        <w:t>Am J Surg</w:t>
      </w:r>
      <w:r w:rsidRPr="002577C2">
        <w:rPr>
          <w:rFonts w:ascii="Book Antiqua" w:hAnsi="Book Antiqua"/>
        </w:rPr>
        <w:t xml:space="preserve"> 2019; </w:t>
      </w:r>
      <w:r w:rsidRPr="002577C2">
        <w:rPr>
          <w:rFonts w:ascii="Book Antiqua" w:hAnsi="Book Antiqua"/>
          <w:b/>
          <w:bCs/>
        </w:rPr>
        <w:t>217</w:t>
      </w:r>
      <w:r w:rsidRPr="002577C2">
        <w:rPr>
          <w:rFonts w:ascii="Book Antiqua" w:hAnsi="Book Antiqua"/>
        </w:rPr>
        <w:t>: 677-681 [PMID: 30473227 DOI: 10.1016/j.amjsurg.2018.07.009]</w:t>
      </w:r>
    </w:p>
    <w:p w14:paraId="2B36736D"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34 </w:t>
      </w:r>
      <w:r w:rsidRPr="002577C2">
        <w:rPr>
          <w:rFonts w:ascii="Book Antiqua" w:hAnsi="Book Antiqua"/>
          <w:b/>
          <w:bCs/>
        </w:rPr>
        <w:t>Mazzola M</w:t>
      </w:r>
      <w:r w:rsidRPr="002577C2">
        <w:rPr>
          <w:rFonts w:ascii="Book Antiqua" w:hAnsi="Book Antiqua"/>
        </w:rPr>
        <w:t xml:space="preserve">, </w:t>
      </w:r>
      <w:proofErr w:type="spellStart"/>
      <w:r w:rsidRPr="002577C2">
        <w:rPr>
          <w:rFonts w:ascii="Book Antiqua" w:hAnsi="Book Antiqua"/>
        </w:rPr>
        <w:t>Bertoglio</w:t>
      </w:r>
      <w:proofErr w:type="spellEnd"/>
      <w:r w:rsidRPr="002577C2">
        <w:rPr>
          <w:rFonts w:ascii="Book Antiqua" w:hAnsi="Book Antiqua"/>
        </w:rPr>
        <w:t xml:space="preserve"> C, </w:t>
      </w:r>
      <w:proofErr w:type="spellStart"/>
      <w:r w:rsidRPr="002577C2">
        <w:rPr>
          <w:rFonts w:ascii="Book Antiqua" w:hAnsi="Book Antiqua"/>
        </w:rPr>
        <w:t>Boniardi</w:t>
      </w:r>
      <w:proofErr w:type="spellEnd"/>
      <w:r w:rsidRPr="002577C2">
        <w:rPr>
          <w:rFonts w:ascii="Book Antiqua" w:hAnsi="Book Antiqua"/>
        </w:rPr>
        <w:t xml:space="preserve"> M, </w:t>
      </w:r>
      <w:proofErr w:type="spellStart"/>
      <w:r w:rsidRPr="002577C2">
        <w:rPr>
          <w:rFonts w:ascii="Book Antiqua" w:hAnsi="Book Antiqua"/>
        </w:rPr>
        <w:t>Magistro</w:t>
      </w:r>
      <w:proofErr w:type="spellEnd"/>
      <w:r w:rsidRPr="002577C2">
        <w:rPr>
          <w:rFonts w:ascii="Book Antiqua" w:hAnsi="Book Antiqua"/>
        </w:rPr>
        <w:t xml:space="preserve"> C, De Martini P, Carnevali P, Morini L, Ferrari G. Frailty in major oncologic surgery of upper gastrointestinal tract: How to improve postoperative outcomes. </w:t>
      </w:r>
      <w:proofErr w:type="spellStart"/>
      <w:r w:rsidRPr="002577C2">
        <w:rPr>
          <w:rFonts w:ascii="Book Antiqua" w:hAnsi="Book Antiqua"/>
          <w:i/>
          <w:iCs/>
        </w:rPr>
        <w:t>Eur</w:t>
      </w:r>
      <w:proofErr w:type="spellEnd"/>
      <w:r w:rsidRPr="002577C2">
        <w:rPr>
          <w:rFonts w:ascii="Book Antiqua" w:hAnsi="Book Antiqua"/>
          <w:i/>
          <w:iCs/>
        </w:rPr>
        <w:t xml:space="preserve"> J Surg Oncol</w:t>
      </w:r>
      <w:r w:rsidRPr="002577C2">
        <w:rPr>
          <w:rFonts w:ascii="Book Antiqua" w:hAnsi="Book Antiqua"/>
        </w:rPr>
        <w:t xml:space="preserve"> 2017; </w:t>
      </w:r>
      <w:r w:rsidRPr="002577C2">
        <w:rPr>
          <w:rFonts w:ascii="Book Antiqua" w:hAnsi="Book Antiqua"/>
          <w:b/>
          <w:bCs/>
        </w:rPr>
        <w:t>43</w:t>
      </w:r>
      <w:r w:rsidRPr="002577C2">
        <w:rPr>
          <w:rFonts w:ascii="Book Antiqua" w:hAnsi="Book Antiqua"/>
        </w:rPr>
        <w:t>: 1566-1571 [PMID: 28669651 DOI: 10.1016/j.ejso.2017.06.006]</w:t>
      </w:r>
    </w:p>
    <w:p w14:paraId="62F6D863"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35 </w:t>
      </w:r>
      <w:r w:rsidRPr="002577C2">
        <w:rPr>
          <w:rFonts w:ascii="Book Antiqua" w:hAnsi="Book Antiqua"/>
          <w:b/>
          <w:bCs/>
        </w:rPr>
        <w:t>Zhang Q</w:t>
      </w:r>
      <w:r w:rsidRPr="002577C2">
        <w:rPr>
          <w:rFonts w:ascii="Book Antiqua" w:hAnsi="Book Antiqua"/>
        </w:rPr>
        <w:t xml:space="preserve">, Zhang M, Hu S, Meng L, Xi J, Xu A, Zhang Y, Yu S. Prevalence and risk factors of preoperative frailty in Chinese elderly inpatients with gastric and colorectal cancer undergoing surgery: a single-center cross-sectional study using the Groningen Frailty Indicator. </w:t>
      </w:r>
      <w:r w:rsidRPr="002577C2">
        <w:rPr>
          <w:rFonts w:ascii="Book Antiqua" w:hAnsi="Book Antiqua"/>
          <w:i/>
          <w:iCs/>
        </w:rPr>
        <w:t>Support Care Cancer</w:t>
      </w:r>
      <w:r w:rsidRPr="002577C2">
        <w:rPr>
          <w:rFonts w:ascii="Book Antiqua" w:hAnsi="Book Antiqua"/>
        </w:rPr>
        <w:t xml:space="preserve"> 2022; </w:t>
      </w:r>
      <w:r w:rsidRPr="002577C2">
        <w:rPr>
          <w:rFonts w:ascii="Book Antiqua" w:hAnsi="Book Antiqua"/>
          <w:b/>
          <w:bCs/>
        </w:rPr>
        <w:t>30</w:t>
      </w:r>
      <w:r w:rsidRPr="002577C2">
        <w:rPr>
          <w:rFonts w:ascii="Book Antiqua" w:hAnsi="Book Antiqua"/>
        </w:rPr>
        <w:t>: 677-686 [PMID: 34363109 DOI: 10.1007/s00520-021-06483-4]</w:t>
      </w:r>
    </w:p>
    <w:p w14:paraId="32D84C38"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36 </w:t>
      </w:r>
      <w:r w:rsidRPr="002577C2">
        <w:rPr>
          <w:rFonts w:ascii="Book Antiqua" w:hAnsi="Book Antiqua"/>
          <w:b/>
          <w:bCs/>
        </w:rPr>
        <w:t>Yin Y</w:t>
      </w:r>
      <w:r w:rsidRPr="002577C2">
        <w:rPr>
          <w:rFonts w:ascii="Book Antiqua" w:hAnsi="Book Antiqua"/>
        </w:rPr>
        <w:t xml:space="preserve">, Jiang L, Xue L. Comparison of three frailty measures for 90-day outcomes of elderly patients undergoing elective abdominal surgery. </w:t>
      </w:r>
      <w:r w:rsidRPr="002577C2">
        <w:rPr>
          <w:rFonts w:ascii="Book Antiqua" w:hAnsi="Book Antiqua"/>
          <w:i/>
          <w:iCs/>
        </w:rPr>
        <w:t>ANZ J Surg</w:t>
      </w:r>
      <w:r w:rsidRPr="002577C2">
        <w:rPr>
          <w:rFonts w:ascii="Book Antiqua" w:hAnsi="Book Antiqua"/>
        </w:rPr>
        <w:t xml:space="preserve"> 2021; </w:t>
      </w:r>
      <w:r w:rsidRPr="002577C2">
        <w:rPr>
          <w:rFonts w:ascii="Book Antiqua" w:hAnsi="Book Antiqua"/>
          <w:b/>
          <w:bCs/>
        </w:rPr>
        <w:t>91</w:t>
      </w:r>
      <w:r w:rsidRPr="002577C2">
        <w:rPr>
          <w:rFonts w:ascii="Book Antiqua" w:hAnsi="Book Antiqua"/>
        </w:rPr>
        <w:t>: 335-340 [PMID: 33021042 DOI: 10.1111/ans.16357]</w:t>
      </w:r>
    </w:p>
    <w:p w14:paraId="2EF0DCA8" w14:textId="77777777" w:rsidR="00B1572A" w:rsidRPr="002577C2" w:rsidRDefault="00B1572A" w:rsidP="002577C2">
      <w:pPr>
        <w:spacing w:line="360" w:lineRule="auto"/>
        <w:jc w:val="both"/>
        <w:rPr>
          <w:rFonts w:ascii="Book Antiqua" w:hAnsi="Book Antiqua"/>
        </w:rPr>
      </w:pPr>
      <w:r w:rsidRPr="002577C2">
        <w:rPr>
          <w:rFonts w:ascii="Book Antiqua" w:hAnsi="Book Antiqua"/>
        </w:rPr>
        <w:lastRenderedPageBreak/>
        <w:t xml:space="preserve">37 </w:t>
      </w:r>
      <w:r w:rsidRPr="002577C2">
        <w:rPr>
          <w:rFonts w:ascii="Book Antiqua" w:hAnsi="Book Antiqua"/>
          <w:b/>
          <w:bCs/>
        </w:rPr>
        <w:t>Hong JS</w:t>
      </w:r>
      <w:r w:rsidRPr="002577C2">
        <w:rPr>
          <w:rFonts w:ascii="Book Antiqua" w:hAnsi="Book Antiqua"/>
        </w:rPr>
        <w:t xml:space="preserve">, Tian J. Prevalence of anxiety and depression and their risk factors in Chinese cancer patients. </w:t>
      </w:r>
      <w:r w:rsidRPr="002577C2">
        <w:rPr>
          <w:rFonts w:ascii="Book Antiqua" w:hAnsi="Book Antiqua"/>
          <w:i/>
          <w:iCs/>
        </w:rPr>
        <w:t>Support Care Cancer</w:t>
      </w:r>
      <w:r w:rsidRPr="002577C2">
        <w:rPr>
          <w:rFonts w:ascii="Book Antiqua" w:hAnsi="Book Antiqua"/>
        </w:rPr>
        <w:t xml:space="preserve"> 2014; </w:t>
      </w:r>
      <w:r w:rsidRPr="002577C2">
        <w:rPr>
          <w:rFonts w:ascii="Book Antiqua" w:hAnsi="Book Antiqua"/>
          <w:b/>
          <w:bCs/>
        </w:rPr>
        <w:t>22</w:t>
      </w:r>
      <w:r w:rsidRPr="002577C2">
        <w:rPr>
          <w:rFonts w:ascii="Book Antiqua" w:hAnsi="Book Antiqua"/>
        </w:rPr>
        <w:t>: 453-459 [PMID: 24091720 DOI: 10.1007/s00520-013-1997-y]</w:t>
      </w:r>
    </w:p>
    <w:p w14:paraId="694DEA7A"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38 </w:t>
      </w:r>
      <w:r w:rsidRPr="002577C2">
        <w:rPr>
          <w:rFonts w:ascii="Book Antiqua" w:hAnsi="Book Antiqua"/>
          <w:b/>
          <w:bCs/>
        </w:rPr>
        <w:t>Si H</w:t>
      </w:r>
      <w:r w:rsidRPr="002577C2">
        <w:rPr>
          <w:rFonts w:ascii="Book Antiqua" w:hAnsi="Book Antiqua"/>
        </w:rPr>
        <w:t xml:space="preserve">, Jin Y, Qiao X, Tian X, Liu X, Wang C. Comparison of 6 frailty screening tools in diagnostic properties among Chinese community-dwelling older people. </w:t>
      </w:r>
      <w:proofErr w:type="spellStart"/>
      <w:r w:rsidRPr="002577C2">
        <w:rPr>
          <w:rFonts w:ascii="Book Antiqua" w:hAnsi="Book Antiqua"/>
          <w:i/>
          <w:iCs/>
        </w:rPr>
        <w:t>Geriatr</w:t>
      </w:r>
      <w:proofErr w:type="spellEnd"/>
      <w:r w:rsidRPr="002577C2">
        <w:rPr>
          <w:rFonts w:ascii="Book Antiqua" w:hAnsi="Book Antiqua"/>
          <w:i/>
          <w:iCs/>
        </w:rPr>
        <w:t xml:space="preserve"> </w:t>
      </w:r>
      <w:proofErr w:type="spellStart"/>
      <w:r w:rsidRPr="002577C2">
        <w:rPr>
          <w:rFonts w:ascii="Book Antiqua" w:hAnsi="Book Antiqua"/>
          <w:i/>
          <w:iCs/>
        </w:rPr>
        <w:t>Nurs</w:t>
      </w:r>
      <w:proofErr w:type="spellEnd"/>
      <w:r w:rsidRPr="002577C2">
        <w:rPr>
          <w:rFonts w:ascii="Book Antiqua" w:hAnsi="Book Antiqua"/>
        </w:rPr>
        <w:t xml:space="preserve"> 2021; </w:t>
      </w:r>
      <w:r w:rsidRPr="002577C2">
        <w:rPr>
          <w:rFonts w:ascii="Book Antiqua" w:hAnsi="Book Antiqua"/>
          <w:b/>
          <w:bCs/>
        </w:rPr>
        <w:t>42</w:t>
      </w:r>
      <w:r w:rsidRPr="002577C2">
        <w:rPr>
          <w:rFonts w:ascii="Book Antiqua" w:hAnsi="Book Antiqua"/>
        </w:rPr>
        <w:t>: 276-282 [PMID: 32948340 DOI: 10.1016/j.gerinurse.2020.08.017]</w:t>
      </w:r>
    </w:p>
    <w:p w14:paraId="6D29352A"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39 </w:t>
      </w:r>
      <w:r w:rsidRPr="002577C2">
        <w:rPr>
          <w:rFonts w:ascii="Book Antiqua" w:hAnsi="Book Antiqua"/>
          <w:b/>
          <w:bCs/>
        </w:rPr>
        <w:t>Reisinger KW</w:t>
      </w:r>
      <w:r w:rsidRPr="002577C2">
        <w:rPr>
          <w:rFonts w:ascii="Book Antiqua" w:hAnsi="Book Antiqua"/>
        </w:rPr>
        <w:t xml:space="preserve">, van </w:t>
      </w:r>
      <w:proofErr w:type="spellStart"/>
      <w:r w:rsidRPr="002577C2">
        <w:rPr>
          <w:rFonts w:ascii="Book Antiqua" w:hAnsi="Book Antiqua"/>
        </w:rPr>
        <w:t>Vugt</w:t>
      </w:r>
      <w:proofErr w:type="spellEnd"/>
      <w:r w:rsidRPr="002577C2">
        <w:rPr>
          <w:rFonts w:ascii="Book Antiqua" w:hAnsi="Book Antiqua"/>
        </w:rPr>
        <w:t xml:space="preserve"> JL, </w:t>
      </w:r>
      <w:proofErr w:type="spellStart"/>
      <w:r w:rsidRPr="002577C2">
        <w:rPr>
          <w:rFonts w:ascii="Book Antiqua" w:hAnsi="Book Antiqua"/>
        </w:rPr>
        <w:t>Tegels</w:t>
      </w:r>
      <w:proofErr w:type="spellEnd"/>
      <w:r w:rsidRPr="002577C2">
        <w:rPr>
          <w:rFonts w:ascii="Book Antiqua" w:hAnsi="Book Antiqua"/>
        </w:rPr>
        <w:t xml:space="preserve"> JJ, </w:t>
      </w:r>
      <w:proofErr w:type="spellStart"/>
      <w:r w:rsidRPr="002577C2">
        <w:rPr>
          <w:rFonts w:ascii="Book Antiqua" w:hAnsi="Book Antiqua"/>
        </w:rPr>
        <w:t>Snijders</w:t>
      </w:r>
      <w:proofErr w:type="spellEnd"/>
      <w:r w:rsidRPr="002577C2">
        <w:rPr>
          <w:rFonts w:ascii="Book Antiqua" w:hAnsi="Book Antiqua"/>
        </w:rPr>
        <w:t xml:space="preserve"> C, </w:t>
      </w:r>
      <w:proofErr w:type="spellStart"/>
      <w:r w:rsidRPr="002577C2">
        <w:rPr>
          <w:rFonts w:ascii="Book Antiqua" w:hAnsi="Book Antiqua"/>
        </w:rPr>
        <w:t>Hulsewé</w:t>
      </w:r>
      <w:proofErr w:type="spellEnd"/>
      <w:r w:rsidRPr="002577C2">
        <w:rPr>
          <w:rFonts w:ascii="Book Antiqua" w:hAnsi="Book Antiqua"/>
        </w:rPr>
        <w:t xml:space="preserve"> KW, </w:t>
      </w:r>
      <w:proofErr w:type="spellStart"/>
      <w:r w:rsidRPr="002577C2">
        <w:rPr>
          <w:rFonts w:ascii="Book Antiqua" w:hAnsi="Book Antiqua"/>
        </w:rPr>
        <w:t>Hoofwijk</w:t>
      </w:r>
      <w:proofErr w:type="spellEnd"/>
      <w:r w:rsidRPr="002577C2">
        <w:rPr>
          <w:rFonts w:ascii="Book Antiqua" w:hAnsi="Book Antiqua"/>
        </w:rPr>
        <w:t xml:space="preserve"> AG, </w:t>
      </w:r>
      <w:proofErr w:type="spellStart"/>
      <w:r w:rsidRPr="002577C2">
        <w:rPr>
          <w:rFonts w:ascii="Book Antiqua" w:hAnsi="Book Antiqua"/>
        </w:rPr>
        <w:t>Stoot</w:t>
      </w:r>
      <w:proofErr w:type="spellEnd"/>
      <w:r w:rsidRPr="002577C2">
        <w:rPr>
          <w:rFonts w:ascii="Book Antiqua" w:hAnsi="Book Antiqua"/>
        </w:rPr>
        <w:t xml:space="preserve"> JH, Von </w:t>
      </w:r>
      <w:proofErr w:type="spellStart"/>
      <w:r w:rsidRPr="002577C2">
        <w:rPr>
          <w:rFonts w:ascii="Book Antiqua" w:hAnsi="Book Antiqua"/>
        </w:rPr>
        <w:t>Meyenfeldt</w:t>
      </w:r>
      <w:proofErr w:type="spellEnd"/>
      <w:r w:rsidRPr="002577C2">
        <w:rPr>
          <w:rFonts w:ascii="Book Antiqua" w:hAnsi="Book Antiqua"/>
        </w:rPr>
        <w:t xml:space="preserve"> MF, Beets GL, </w:t>
      </w:r>
      <w:proofErr w:type="spellStart"/>
      <w:r w:rsidRPr="002577C2">
        <w:rPr>
          <w:rFonts w:ascii="Book Antiqua" w:hAnsi="Book Antiqua"/>
        </w:rPr>
        <w:t>Derikx</w:t>
      </w:r>
      <w:proofErr w:type="spellEnd"/>
      <w:r w:rsidRPr="002577C2">
        <w:rPr>
          <w:rFonts w:ascii="Book Antiqua" w:hAnsi="Book Antiqua"/>
        </w:rPr>
        <w:t xml:space="preserve"> JP, </w:t>
      </w:r>
      <w:proofErr w:type="spellStart"/>
      <w:r w:rsidRPr="002577C2">
        <w:rPr>
          <w:rFonts w:ascii="Book Antiqua" w:hAnsi="Book Antiqua"/>
        </w:rPr>
        <w:t>Poeze</w:t>
      </w:r>
      <w:proofErr w:type="spellEnd"/>
      <w:r w:rsidRPr="002577C2">
        <w:rPr>
          <w:rFonts w:ascii="Book Antiqua" w:hAnsi="Book Antiqua"/>
        </w:rPr>
        <w:t xml:space="preserve"> M. Functional compromise reflected by sarcopenia, frailty, and nutritional depletion predicts adverse postoperative outcome after colorectal cancer surgery. </w:t>
      </w:r>
      <w:r w:rsidRPr="002577C2">
        <w:rPr>
          <w:rFonts w:ascii="Book Antiqua" w:hAnsi="Book Antiqua"/>
          <w:i/>
          <w:iCs/>
        </w:rPr>
        <w:t>Ann Surg</w:t>
      </w:r>
      <w:r w:rsidRPr="002577C2">
        <w:rPr>
          <w:rFonts w:ascii="Book Antiqua" w:hAnsi="Book Antiqua"/>
        </w:rPr>
        <w:t xml:space="preserve"> 2015; </w:t>
      </w:r>
      <w:r w:rsidRPr="002577C2">
        <w:rPr>
          <w:rFonts w:ascii="Book Antiqua" w:hAnsi="Book Antiqua"/>
          <w:b/>
          <w:bCs/>
        </w:rPr>
        <w:t>261</w:t>
      </w:r>
      <w:r w:rsidRPr="002577C2">
        <w:rPr>
          <w:rFonts w:ascii="Book Antiqua" w:hAnsi="Book Antiqua"/>
        </w:rPr>
        <w:t>: 345-352 [PMID: 24651133 DOI: 10.1097/SLA.0000000000000628]</w:t>
      </w:r>
    </w:p>
    <w:p w14:paraId="60E98D35"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40 </w:t>
      </w:r>
      <w:r w:rsidRPr="002577C2">
        <w:rPr>
          <w:rFonts w:ascii="Book Antiqua" w:hAnsi="Book Antiqua"/>
          <w:b/>
          <w:bCs/>
        </w:rPr>
        <w:t>Lo BD</w:t>
      </w:r>
      <w:r w:rsidRPr="002577C2">
        <w:rPr>
          <w:rFonts w:ascii="Book Antiqua" w:hAnsi="Book Antiqua"/>
        </w:rPr>
        <w:t xml:space="preserve">, Leeds IL, Sundel MH, Gearhart S, Nisly GRC, Safar B, Atallah C, Fang SH. Frailer Patients Undergoing Robotic Colectomies for Colon Cancer Experience Increased Complication Rates Compared </w:t>
      </w:r>
      <w:proofErr w:type="gramStart"/>
      <w:r w:rsidRPr="002577C2">
        <w:rPr>
          <w:rFonts w:ascii="Book Antiqua" w:hAnsi="Book Antiqua"/>
        </w:rPr>
        <w:t>With</w:t>
      </w:r>
      <w:proofErr w:type="gramEnd"/>
      <w:r w:rsidRPr="002577C2">
        <w:rPr>
          <w:rFonts w:ascii="Book Antiqua" w:hAnsi="Book Antiqua"/>
        </w:rPr>
        <w:t xml:space="preserve"> Open or Laparoscopic Approaches. </w:t>
      </w:r>
      <w:r w:rsidRPr="002577C2">
        <w:rPr>
          <w:rFonts w:ascii="Book Antiqua" w:hAnsi="Book Antiqua"/>
          <w:i/>
          <w:iCs/>
        </w:rPr>
        <w:t>Dis Colon Rectum</w:t>
      </w:r>
      <w:r w:rsidRPr="002577C2">
        <w:rPr>
          <w:rFonts w:ascii="Book Antiqua" w:hAnsi="Book Antiqua"/>
        </w:rPr>
        <w:t xml:space="preserve"> 2020; </w:t>
      </w:r>
      <w:r w:rsidRPr="002577C2">
        <w:rPr>
          <w:rFonts w:ascii="Book Antiqua" w:hAnsi="Book Antiqua"/>
          <w:b/>
          <w:bCs/>
        </w:rPr>
        <w:t>63</w:t>
      </w:r>
      <w:r w:rsidRPr="002577C2">
        <w:rPr>
          <w:rFonts w:ascii="Book Antiqua" w:hAnsi="Book Antiqua"/>
        </w:rPr>
        <w:t>: 588-597 [PMID: 32032198 DOI: 10.1097/DCR.0000000000001598]</w:t>
      </w:r>
    </w:p>
    <w:p w14:paraId="7ADB1B51"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41 </w:t>
      </w:r>
      <w:r w:rsidRPr="002577C2">
        <w:rPr>
          <w:rFonts w:ascii="Book Antiqua" w:hAnsi="Book Antiqua"/>
          <w:b/>
          <w:bCs/>
        </w:rPr>
        <w:t>Shaw JF</w:t>
      </w:r>
      <w:r w:rsidRPr="002577C2">
        <w:rPr>
          <w:rFonts w:ascii="Book Antiqua" w:hAnsi="Book Antiqua"/>
        </w:rPr>
        <w:t xml:space="preserve">, </w:t>
      </w:r>
      <w:proofErr w:type="spellStart"/>
      <w:r w:rsidRPr="002577C2">
        <w:rPr>
          <w:rFonts w:ascii="Book Antiqua" w:hAnsi="Book Antiqua"/>
        </w:rPr>
        <w:t>Mulpuru</w:t>
      </w:r>
      <w:proofErr w:type="spellEnd"/>
      <w:r w:rsidRPr="002577C2">
        <w:rPr>
          <w:rFonts w:ascii="Book Antiqua" w:hAnsi="Book Antiqua"/>
        </w:rPr>
        <w:t xml:space="preserve"> S, </w:t>
      </w:r>
      <w:proofErr w:type="spellStart"/>
      <w:r w:rsidRPr="002577C2">
        <w:rPr>
          <w:rFonts w:ascii="Book Antiqua" w:hAnsi="Book Antiqua"/>
        </w:rPr>
        <w:t>Kendzerska</w:t>
      </w:r>
      <w:proofErr w:type="spellEnd"/>
      <w:r w:rsidRPr="002577C2">
        <w:rPr>
          <w:rFonts w:ascii="Book Antiqua" w:hAnsi="Book Antiqua"/>
        </w:rPr>
        <w:t xml:space="preserve"> T, Moloo H, Martel G, Eskander A, Lalu MM, McIsaac DI. Association between frailty and patient outcomes after cancer surgery: a population-based cohort study. </w:t>
      </w:r>
      <w:r w:rsidRPr="002577C2">
        <w:rPr>
          <w:rFonts w:ascii="Book Antiqua" w:hAnsi="Book Antiqua"/>
          <w:i/>
          <w:iCs/>
        </w:rPr>
        <w:t xml:space="preserve">Br J </w:t>
      </w:r>
      <w:proofErr w:type="spellStart"/>
      <w:r w:rsidRPr="002577C2">
        <w:rPr>
          <w:rFonts w:ascii="Book Antiqua" w:hAnsi="Book Antiqua"/>
          <w:i/>
          <w:iCs/>
        </w:rPr>
        <w:t>Anaesth</w:t>
      </w:r>
      <w:proofErr w:type="spellEnd"/>
      <w:r w:rsidRPr="002577C2">
        <w:rPr>
          <w:rFonts w:ascii="Book Antiqua" w:hAnsi="Book Antiqua"/>
        </w:rPr>
        <w:t xml:space="preserve"> 2022; </w:t>
      </w:r>
      <w:r w:rsidRPr="002577C2">
        <w:rPr>
          <w:rFonts w:ascii="Book Antiqua" w:hAnsi="Book Antiqua"/>
          <w:b/>
          <w:bCs/>
        </w:rPr>
        <w:t>128</w:t>
      </w:r>
      <w:r w:rsidRPr="002577C2">
        <w:rPr>
          <w:rFonts w:ascii="Book Antiqua" w:hAnsi="Book Antiqua"/>
        </w:rPr>
        <w:t>: 457-464 [PMID: 35034792 DOI: 10.1016/j.bja.2021.11.035]</w:t>
      </w:r>
    </w:p>
    <w:p w14:paraId="42B3F64D" w14:textId="77777777" w:rsidR="00B1572A" w:rsidRPr="002577C2" w:rsidRDefault="00B1572A" w:rsidP="002577C2">
      <w:pPr>
        <w:spacing w:line="360" w:lineRule="auto"/>
        <w:jc w:val="both"/>
        <w:rPr>
          <w:rFonts w:ascii="Book Antiqua" w:hAnsi="Book Antiqua"/>
        </w:rPr>
      </w:pPr>
      <w:r w:rsidRPr="002577C2">
        <w:rPr>
          <w:rFonts w:ascii="Book Antiqua" w:hAnsi="Book Antiqua"/>
        </w:rPr>
        <w:t xml:space="preserve">42 </w:t>
      </w:r>
      <w:r w:rsidRPr="002577C2">
        <w:rPr>
          <w:rFonts w:ascii="Book Antiqua" w:hAnsi="Book Antiqua"/>
          <w:b/>
          <w:bCs/>
        </w:rPr>
        <w:t>Lee DU</w:t>
      </w:r>
      <w:r w:rsidRPr="002577C2">
        <w:rPr>
          <w:rFonts w:ascii="Book Antiqua" w:hAnsi="Book Antiqua"/>
        </w:rPr>
        <w:t xml:space="preserve">, Kwon J, Han J, Fan GH, Hastie DJ, Lee KJ, Karagozian R. The clinical impact of frailty on the postoperative outcomes of patients undergoing gastrectomy for gastric cancer: a propensity-score matched database study. </w:t>
      </w:r>
      <w:r w:rsidRPr="002577C2">
        <w:rPr>
          <w:rFonts w:ascii="Book Antiqua" w:hAnsi="Book Antiqua"/>
          <w:i/>
          <w:iCs/>
        </w:rPr>
        <w:t>Gastric Cancer</w:t>
      </w:r>
      <w:r w:rsidRPr="002577C2">
        <w:rPr>
          <w:rFonts w:ascii="Book Antiqua" w:hAnsi="Book Antiqua"/>
        </w:rPr>
        <w:t xml:space="preserve"> 2022; </w:t>
      </w:r>
      <w:r w:rsidRPr="002577C2">
        <w:rPr>
          <w:rFonts w:ascii="Book Antiqua" w:hAnsi="Book Antiqua"/>
          <w:b/>
          <w:bCs/>
        </w:rPr>
        <w:t>25</w:t>
      </w:r>
      <w:r w:rsidRPr="002577C2">
        <w:rPr>
          <w:rFonts w:ascii="Book Antiqua" w:hAnsi="Book Antiqua"/>
        </w:rPr>
        <w:t>: 450-458 [PMID: 34773519 DOI: 10.1007/s10120-021-01265-7]</w:t>
      </w:r>
    </w:p>
    <w:p w14:paraId="7DA2FA22" w14:textId="77777777" w:rsidR="00A77B3E" w:rsidRPr="002577C2" w:rsidRDefault="00A77B3E" w:rsidP="002577C2">
      <w:pPr>
        <w:spacing w:line="360" w:lineRule="auto"/>
        <w:jc w:val="both"/>
        <w:rPr>
          <w:rFonts w:ascii="Book Antiqua" w:hAnsi="Book Antiqua"/>
        </w:rPr>
        <w:sectPr w:rsidR="00A77B3E" w:rsidRPr="002577C2">
          <w:pgSz w:w="12240" w:h="15840"/>
          <w:pgMar w:top="1440" w:right="1440" w:bottom="1440" w:left="1440" w:header="720" w:footer="720" w:gutter="0"/>
          <w:cols w:space="720"/>
          <w:docGrid w:linePitch="360"/>
        </w:sectPr>
      </w:pPr>
    </w:p>
    <w:p w14:paraId="7062ED79"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lastRenderedPageBreak/>
        <w:t>Footnotes</w:t>
      </w:r>
    </w:p>
    <w:p w14:paraId="1E3D365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Institutional review board statement: </w:t>
      </w:r>
      <w:r w:rsidRPr="002577C2">
        <w:rPr>
          <w:rFonts w:ascii="Book Antiqua" w:eastAsia="Book Antiqua" w:hAnsi="Book Antiqua" w:cs="Book Antiqua"/>
        </w:rPr>
        <w:t>The study was approved by the Ethics Committee of the Affiliated Lianyungang Hospital of Xuzhou Medical University (ethics approval number: KY-20211029001-01).</w:t>
      </w:r>
    </w:p>
    <w:p w14:paraId="2D5B6DEB" w14:textId="77777777" w:rsidR="00A77B3E" w:rsidRPr="002577C2" w:rsidRDefault="00A77B3E" w:rsidP="002577C2">
      <w:pPr>
        <w:spacing w:line="360" w:lineRule="auto"/>
        <w:jc w:val="both"/>
        <w:rPr>
          <w:rFonts w:ascii="Book Antiqua" w:hAnsi="Book Antiqua"/>
        </w:rPr>
      </w:pPr>
    </w:p>
    <w:p w14:paraId="2794ABEF"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Informed consent statement: </w:t>
      </w:r>
      <w:r w:rsidRPr="002577C2">
        <w:rPr>
          <w:rFonts w:ascii="Book Antiqua" w:eastAsia="Book Antiqua" w:hAnsi="Book Antiqua" w:cs="Book Antiqua"/>
        </w:rPr>
        <w:t>Informed consent was obtained from all participants in this study.</w:t>
      </w:r>
    </w:p>
    <w:p w14:paraId="0D94C851" w14:textId="77777777" w:rsidR="00A77B3E" w:rsidRPr="002577C2" w:rsidRDefault="00A77B3E" w:rsidP="002577C2">
      <w:pPr>
        <w:spacing w:line="360" w:lineRule="auto"/>
        <w:jc w:val="both"/>
        <w:rPr>
          <w:rFonts w:ascii="Book Antiqua" w:hAnsi="Book Antiqua"/>
        </w:rPr>
      </w:pPr>
    </w:p>
    <w:p w14:paraId="1FD592C3"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Conflict-of-interest statement: </w:t>
      </w:r>
      <w:r w:rsidRPr="002577C2">
        <w:rPr>
          <w:rFonts w:ascii="Book Antiqua" w:eastAsia="Book Antiqua" w:hAnsi="Book Antiqua" w:cs="Book Antiqua"/>
          <w:color w:val="000000"/>
        </w:rPr>
        <w:t>All the authors report no relevant conflicts of interest for this article.</w:t>
      </w:r>
    </w:p>
    <w:p w14:paraId="5F6BF351" w14:textId="77777777" w:rsidR="00A77B3E" w:rsidRPr="002577C2" w:rsidRDefault="00A77B3E" w:rsidP="002577C2">
      <w:pPr>
        <w:spacing w:line="360" w:lineRule="auto"/>
        <w:jc w:val="both"/>
        <w:rPr>
          <w:rFonts w:ascii="Book Antiqua" w:hAnsi="Book Antiqua"/>
        </w:rPr>
      </w:pPr>
    </w:p>
    <w:p w14:paraId="4B62584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Data sharing statement: </w:t>
      </w:r>
      <w:r w:rsidRPr="002577C2">
        <w:rPr>
          <w:rFonts w:ascii="Book Antiqua" w:eastAsia="Book Antiqua" w:hAnsi="Book Antiqua" w:cs="Book Antiqua"/>
        </w:rPr>
        <w:t xml:space="preserve">The datasets used or </w:t>
      </w:r>
      <w:proofErr w:type="spellStart"/>
      <w:r w:rsidRPr="002577C2">
        <w:rPr>
          <w:rFonts w:ascii="Book Antiqua" w:eastAsia="Book Antiqua" w:hAnsi="Book Antiqua" w:cs="Book Antiqua"/>
        </w:rPr>
        <w:t>analysed</w:t>
      </w:r>
      <w:proofErr w:type="spellEnd"/>
      <w:r w:rsidRPr="002577C2">
        <w:rPr>
          <w:rFonts w:ascii="Book Antiqua" w:eastAsia="Book Antiqua" w:hAnsi="Book Antiqua" w:cs="Book Antiqua"/>
        </w:rPr>
        <w:t xml:space="preserve"> during the current study are available from the corresponding authors on reasonable request.</w:t>
      </w:r>
    </w:p>
    <w:p w14:paraId="16E133D9" w14:textId="77777777" w:rsidR="00A77B3E" w:rsidRPr="002577C2" w:rsidRDefault="00A77B3E" w:rsidP="002577C2">
      <w:pPr>
        <w:spacing w:line="360" w:lineRule="auto"/>
        <w:jc w:val="both"/>
        <w:rPr>
          <w:rFonts w:ascii="Book Antiqua" w:hAnsi="Book Antiqua"/>
        </w:rPr>
      </w:pPr>
    </w:p>
    <w:p w14:paraId="588ECB12"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STROBE statement: </w:t>
      </w:r>
      <w:r w:rsidRPr="002577C2">
        <w:rPr>
          <w:rFonts w:ascii="Book Antiqua" w:eastAsia="Book Antiqua" w:hAnsi="Book Antiqua" w:cs="Book Antiqua"/>
        </w:rPr>
        <w:t>The authors have read the STROBE guidelines, and the manuscript was prepared and revised according to the STROBE guidelines.</w:t>
      </w:r>
    </w:p>
    <w:p w14:paraId="79115710" w14:textId="77777777" w:rsidR="00A77B3E" w:rsidRPr="002577C2" w:rsidRDefault="00A77B3E" w:rsidP="002577C2">
      <w:pPr>
        <w:spacing w:line="360" w:lineRule="auto"/>
        <w:jc w:val="both"/>
        <w:rPr>
          <w:rFonts w:ascii="Book Antiqua" w:hAnsi="Book Antiqua"/>
        </w:rPr>
      </w:pPr>
    </w:p>
    <w:p w14:paraId="294605B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bCs/>
        </w:rPr>
        <w:t xml:space="preserve">Open-Access: </w:t>
      </w:r>
      <w:r w:rsidRPr="002577C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577C2">
        <w:rPr>
          <w:rFonts w:ascii="Book Antiqua" w:eastAsia="Book Antiqua" w:hAnsi="Book Antiqua" w:cs="Book Antiqua"/>
        </w:rPr>
        <w:t>NonCommercial</w:t>
      </w:r>
      <w:proofErr w:type="spellEnd"/>
      <w:r w:rsidRPr="002577C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56E020" w14:textId="77777777" w:rsidR="00A77B3E" w:rsidRPr="002577C2" w:rsidRDefault="00A77B3E" w:rsidP="002577C2">
      <w:pPr>
        <w:spacing w:line="360" w:lineRule="auto"/>
        <w:jc w:val="both"/>
        <w:rPr>
          <w:rFonts w:ascii="Book Antiqua" w:hAnsi="Book Antiqua"/>
        </w:rPr>
      </w:pPr>
    </w:p>
    <w:p w14:paraId="65E11BDE"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Provenance and peer review: </w:t>
      </w:r>
      <w:r w:rsidRPr="002577C2">
        <w:rPr>
          <w:rFonts w:ascii="Book Antiqua" w:eastAsia="Book Antiqua" w:hAnsi="Book Antiqua" w:cs="Book Antiqua"/>
        </w:rPr>
        <w:t>Unsolicited article; Externally peer reviewed.</w:t>
      </w:r>
    </w:p>
    <w:p w14:paraId="07F6F163"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Peer-review model: </w:t>
      </w:r>
      <w:r w:rsidRPr="002577C2">
        <w:rPr>
          <w:rFonts w:ascii="Book Antiqua" w:eastAsia="Book Antiqua" w:hAnsi="Book Antiqua" w:cs="Book Antiqua"/>
        </w:rPr>
        <w:t>Single blind</w:t>
      </w:r>
    </w:p>
    <w:p w14:paraId="27971F5C" w14:textId="77777777" w:rsidR="00A77B3E" w:rsidRPr="002577C2" w:rsidRDefault="00A77B3E" w:rsidP="002577C2">
      <w:pPr>
        <w:spacing w:line="360" w:lineRule="auto"/>
        <w:jc w:val="both"/>
        <w:rPr>
          <w:rFonts w:ascii="Book Antiqua" w:hAnsi="Book Antiqua"/>
        </w:rPr>
      </w:pPr>
    </w:p>
    <w:p w14:paraId="6B9ACF55"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Peer-review started: </w:t>
      </w:r>
      <w:r w:rsidRPr="002577C2">
        <w:rPr>
          <w:rFonts w:ascii="Book Antiqua" w:eastAsia="Book Antiqua" w:hAnsi="Book Antiqua" w:cs="Book Antiqua"/>
        </w:rPr>
        <w:t>June 12, 2023</w:t>
      </w:r>
    </w:p>
    <w:p w14:paraId="2D10D196"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First decision: </w:t>
      </w:r>
      <w:r w:rsidRPr="002577C2">
        <w:rPr>
          <w:rFonts w:ascii="Book Antiqua" w:eastAsia="Book Antiqua" w:hAnsi="Book Antiqua" w:cs="Book Antiqua"/>
        </w:rPr>
        <w:t>August 26, 2023</w:t>
      </w:r>
    </w:p>
    <w:p w14:paraId="79453BEF" w14:textId="4923C60D"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Article in press: </w:t>
      </w:r>
    </w:p>
    <w:p w14:paraId="701934DC" w14:textId="77777777" w:rsidR="00A77B3E" w:rsidRPr="002577C2" w:rsidRDefault="00A77B3E" w:rsidP="002577C2">
      <w:pPr>
        <w:spacing w:line="360" w:lineRule="auto"/>
        <w:jc w:val="both"/>
        <w:rPr>
          <w:rFonts w:ascii="Book Antiqua" w:hAnsi="Book Antiqua"/>
        </w:rPr>
      </w:pPr>
    </w:p>
    <w:p w14:paraId="120DD1A3" w14:textId="55F184A1"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Specialty type: </w:t>
      </w:r>
      <w:r w:rsidR="00B1572A" w:rsidRPr="002577C2">
        <w:rPr>
          <w:rFonts w:ascii="Book Antiqua" w:eastAsia="Microsoft YaHei" w:hAnsi="Book Antiqua" w:cs="SimSun"/>
        </w:rPr>
        <w:t>Gastroenterology and hepatology</w:t>
      </w:r>
    </w:p>
    <w:p w14:paraId="37301B7A"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 xml:space="preserve">Country/Territory of origin: </w:t>
      </w:r>
      <w:r w:rsidRPr="002577C2">
        <w:rPr>
          <w:rFonts w:ascii="Book Antiqua" w:eastAsia="Book Antiqua" w:hAnsi="Book Antiqua" w:cs="Book Antiqua"/>
        </w:rPr>
        <w:t>China</w:t>
      </w:r>
    </w:p>
    <w:p w14:paraId="4B9AF92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b/>
          <w:color w:val="000000"/>
        </w:rPr>
        <w:t>Peer-review report’s scientific quality classification</w:t>
      </w:r>
    </w:p>
    <w:p w14:paraId="135615BB"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Grade A (Excellent): A</w:t>
      </w:r>
    </w:p>
    <w:p w14:paraId="688C6D5D"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Grade B (Very good): 0</w:t>
      </w:r>
    </w:p>
    <w:p w14:paraId="6E4C7F18"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Grade C (Good): C, C</w:t>
      </w:r>
    </w:p>
    <w:p w14:paraId="07B4B4A8"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Grade D (Fair): D</w:t>
      </w:r>
    </w:p>
    <w:p w14:paraId="3A834B1A" w14:textId="77777777" w:rsidR="00A77B3E" w:rsidRPr="002577C2" w:rsidRDefault="00000000" w:rsidP="002577C2">
      <w:pPr>
        <w:spacing w:line="360" w:lineRule="auto"/>
        <w:jc w:val="both"/>
        <w:rPr>
          <w:rFonts w:ascii="Book Antiqua" w:hAnsi="Book Antiqua"/>
        </w:rPr>
      </w:pPr>
      <w:r w:rsidRPr="002577C2">
        <w:rPr>
          <w:rFonts w:ascii="Book Antiqua" w:eastAsia="Book Antiqua" w:hAnsi="Book Antiqua" w:cs="Book Antiqua"/>
        </w:rPr>
        <w:t>Grade E (Poor): E</w:t>
      </w:r>
    </w:p>
    <w:p w14:paraId="59E4F584" w14:textId="77777777" w:rsidR="00A77B3E" w:rsidRPr="002577C2" w:rsidRDefault="00A77B3E" w:rsidP="002577C2">
      <w:pPr>
        <w:spacing w:line="360" w:lineRule="auto"/>
        <w:jc w:val="both"/>
        <w:rPr>
          <w:rFonts w:ascii="Book Antiqua" w:hAnsi="Book Antiqua"/>
        </w:rPr>
      </w:pPr>
    </w:p>
    <w:p w14:paraId="3FABB753" w14:textId="7FFD0E5C" w:rsidR="00A77B3E" w:rsidRPr="002577C2" w:rsidRDefault="00000000" w:rsidP="002577C2">
      <w:pPr>
        <w:spacing w:line="360" w:lineRule="auto"/>
        <w:jc w:val="both"/>
        <w:rPr>
          <w:rFonts w:ascii="Book Antiqua" w:eastAsia="Book Antiqua" w:hAnsi="Book Antiqua" w:cs="Book Antiqua"/>
          <w:b/>
          <w:color w:val="000000"/>
        </w:rPr>
      </w:pPr>
      <w:r w:rsidRPr="002577C2">
        <w:rPr>
          <w:rFonts w:ascii="Book Antiqua" w:eastAsia="Book Antiqua" w:hAnsi="Book Antiqua" w:cs="Book Antiqua"/>
          <w:b/>
          <w:color w:val="000000"/>
        </w:rPr>
        <w:t xml:space="preserve">P-Reviewer: </w:t>
      </w:r>
      <w:r w:rsidRPr="002577C2">
        <w:rPr>
          <w:rFonts w:ascii="Book Antiqua" w:eastAsia="Book Antiqua" w:hAnsi="Book Antiqua" w:cs="Book Antiqua"/>
        </w:rPr>
        <w:t xml:space="preserve">Koller T, Slovakia; </w:t>
      </w:r>
      <w:proofErr w:type="spellStart"/>
      <w:r w:rsidRPr="002577C2">
        <w:rPr>
          <w:rFonts w:ascii="Book Antiqua" w:eastAsia="Book Antiqua" w:hAnsi="Book Antiqua" w:cs="Book Antiqua"/>
        </w:rPr>
        <w:t>Kono</w:t>
      </w:r>
      <w:proofErr w:type="spellEnd"/>
      <w:r w:rsidRPr="002577C2">
        <w:rPr>
          <w:rFonts w:ascii="Book Antiqua" w:eastAsia="Book Antiqua" w:hAnsi="Book Antiqua" w:cs="Book Antiqua"/>
        </w:rPr>
        <w:t xml:space="preserve"> Y, Japan; </w:t>
      </w:r>
      <w:proofErr w:type="spellStart"/>
      <w:r w:rsidRPr="002577C2">
        <w:rPr>
          <w:rFonts w:ascii="Book Antiqua" w:eastAsia="Book Antiqua" w:hAnsi="Book Antiqua" w:cs="Book Antiqua"/>
        </w:rPr>
        <w:t>Sandrucci</w:t>
      </w:r>
      <w:proofErr w:type="spellEnd"/>
      <w:r w:rsidRPr="002577C2">
        <w:rPr>
          <w:rFonts w:ascii="Book Antiqua" w:eastAsia="Book Antiqua" w:hAnsi="Book Antiqua" w:cs="Book Antiqua"/>
        </w:rPr>
        <w:t xml:space="preserve"> S, Italy; </w:t>
      </w:r>
      <w:proofErr w:type="spellStart"/>
      <w:r w:rsidRPr="002577C2">
        <w:rPr>
          <w:rFonts w:ascii="Book Antiqua" w:eastAsia="Book Antiqua" w:hAnsi="Book Antiqua" w:cs="Book Antiqua"/>
        </w:rPr>
        <w:t>Tasijawa</w:t>
      </w:r>
      <w:proofErr w:type="spellEnd"/>
      <w:r w:rsidRPr="002577C2">
        <w:rPr>
          <w:rFonts w:ascii="Book Antiqua" w:eastAsia="Book Antiqua" w:hAnsi="Book Antiqua" w:cs="Book Antiqua"/>
        </w:rPr>
        <w:t xml:space="preserve"> FA, Indonesia; Tenreiro N, Portugal</w:t>
      </w:r>
      <w:r w:rsidRPr="002577C2">
        <w:rPr>
          <w:rFonts w:ascii="Book Antiqua" w:eastAsia="Book Antiqua" w:hAnsi="Book Antiqua" w:cs="Book Antiqua"/>
          <w:b/>
          <w:color w:val="000000"/>
        </w:rPr>
        <w:t xml:space="preserve"> S-Editor: </w:t>
      </w:r>
      <w:r w:rsidR="00092069" w:rsidRPr="002577C2">
        <w:rPr>
          <w:rFonts w:ascii="Book Antiqua" w:eastAsia="Book Antiqua" w:hAnsi="Book Antiqua" w:cs="Book Antiqua"/>
          <w:bCs/>
          <w:color w:val="000000"/>
        </w:rPr>
        <w:t>Wang JJ</w:t>
      </w:r>
      <w:r w:rsidRPr="002577C2">
        <w:rPr>
          <w:rFonts w:ascii="Book Antiqua" w:eastAsia="Book Antiqua" w:hAnsi="Book Antiqua" w:cs="Book Antiqua"/>
          <w:b/>
          <w:color w:val="000000"/>
        </w:rPr>
        <w:t xml:space="preserve"> L-Editor: </w:t>
      </w:r>
      <w:r w:rsidR="00092069" w:rsidRPr="002577C2">
        <w:rPr>
          <w:rFonts w:ascii="Book Antiqua" w:eastAsia="Book Antiqua" w:hAnsi="Book Antiqua" w:cs="Book Antiqua"/>
          <w:bCs/>
          <w:color w:val="000000"/>
        </w:rPr>
        <w:t>A</w:t>
      </w:r>
      <w:r w:rsidRPr="002577C2">
        <w:rPr>
          <w:rFonts w:ascii="Book Antiqua" w:eastAsia="Book Antiqua" w:hAnsi="Book Antiqua" w:cs="Book Antiqua"/>
          <w:b/>
          <w:color w:val="000000"/>
        </w:rPr>
        <w:t xml:space="preserve"> P-Editor: </w:t>
      </w:r>
      <w:r w:rsidR="0082740E" w:rsidRPr="002577C2">
        <w:rPr>
          <w:rFonts w:ascii="Book Antiqua" w:eastAsia="Book Antiqua" w:hAnsi="Book Antiqua" w:cs="Book Antiqua"/>
          <w:bCs/>
          <w:color w:val="000000"/>
        </w:rPr>
        <w:t>Wang JJ</w:t>
      </w:r>
    </w:p>
    <w:p w14:paraId="3174D736" w14:textId="77777777" w:rsidR="00092069" w:rsidRPr="002577C2" w:rsidRDefault="00092069" w:rsidP="002577C2">
      <w:pPr>
        <w:spacing w:line="360" w:lineRule="auto"/>
        <w:jc w:val="both"/>
        <w:rPr>
          <w:rFonts w:ascii="Book Antiqua" w:hAnsi="Book Antiqua"/>
        </w:rPr>
        <w:sectPr w:rsidR="00092069" w:rsidRPr="002577C2">
          <w:pgSz w:w="12240" w:h="15840"/>
          <w:pgMar w:top="1440" w:right="1440" w:bottom="1440" w:left="1440" w:header="720" w:footer="720" w:gutter="0"/>
          <w:cols w:space="720"/>
          <w:docGrid w:linePitch="360"/>
        </w:sectPr>
      </w:pPr>
    </w:p>
    <w:p w14:paraId="30B4AF16" w14:textId="77777777" w:rsidR="00092069" w:rsidRPr="002577C2" w:rsidRDefault="00092069" w:rsidP="002577C2">
      <w:pPr>
        <w:pStyle w:val="P68B1DB1-a2"/>
        <w:autoSpaceDE w:val="0"/>
        <w:autoSpaceDN w:val="0"/>
        <w:adjustRightInd w:val="0"/>
        <w:spacing w:line="360" w:lineRule="auto"/>
        <w:rPr>
          <w:rFonts w:ascii="Book Antiqua" w:hAnsi="Book Antiqua" w:cs="Times New Roman" w:hint="default"/>
          <w:b/>
          <w:bCs/>
          <w:sz w:val="24"/>
          <w:szCs w:val="24"/>
        </w:rPr>
      </w:pPr>
      <w:bookmarkStart w:id="2" w:name="OLE_LINK174"/>
      <w:r w:rsidRPr="002577C2">
        <w:rPr>
          <w:rFonts w:ascii="Book Antiqua" w:hAnsi="Book Antiqua" w:cs="Times New Roman" w:hint="default"/>
          <w:b/>
          <w:bCs/>
          <w:sz w:val="24"/>
          <w:szCs w:val="24"/>
        </w:rPr>
        <w:lastRenderedPageBreak/>
        <w:t>Table 1 Baseline patient characteristics</w:t>
      </w:r>
      <w:bookmarkEnd w:id="2"/>
    </w:p>
    <w:tbl>
      <w:tblPr>
        <w:tblW w:w="0" w:type="auto"/>
        <w:jc w:val="center"/>
        <w:tblLook w:val="04A0" w:firstRow="1" w:lastRow="0" w:firstColumn="1" w:lastColumn="0" w:noHBand="0" w:noVBand="1"/>
      </w:tblPr>
      <w:tblGrid>
        <w:gridCol w:w="2272"/>
        <w:gridCol w:w="1342"/>
        <w:gridCol w:w="1343"/>
        <w:gridCol w:w="877"/>
        <w:gridCol w:w="1343"/>
        <w:gridCol w:w="1343"/>
        <w:gridCol w:w="877"/>
        <w:gridCol w:w="1343"/>
        <w:gridCol w:w="1343"/>
        <w:gridCol w:w="877"/>
      </w:tblGrid>
      <w:tr w:rsidR="00092069" w:rsidRPr="002577C2" w14:paraId="0A61EA99" w14:textId="77777777" w:rsidTr="00092069">
        <w:trPr>
          <w:jc w:val="center"/>
        </w:trPr>
        <w:tc>
          <w:tcPr>
            <w:tcW w:w="0" w:type="auto"/>
            <w:vMerge w:val="restart"/>
            <w:tcBorders>
              <w:top w:val="single" w:sz="4" w:space="0" w:color="auto"/>
            </w:tcBorders>
          </w:tcPr>
          <w:p w14:paraId="1EADA487"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Variables</w:t>
            </w:r>
          </w:p>
        </w:tc>
        <w:tc>
          <w:tcPr>
            <w:tcW w:w="0" w:type="auto"/>
            <w:gridSpan w:val="3"/>
            <w:tcBorders>
              <w:top w:val="single" w:sz="4" w:space="0" w:color="auto"/>
              <w:bottom w:val="single" w:sz="4" w:space="0" w:color="auto"/>
            </w:tcBorders>
          </w:tcPr>
          <w:p w14:paraId="068D981A" w14:textId="77777777" w:rsidR="00092069" w:rsidRPr="002577C2" w:rsidRDefault="00092069" w:rsidP="002577C2">
            <w:pPr>
              <w:autoSpaceDE w:val="0"/>
              <w:autoSpaceDN w:val="0"/>
              <w:adjustRightInd w:val="0"/>
              <w:spacing w:line="360" w:lineRule="auto"/>
              <w:jc w:val="both"/>
              <w:rPr>
                <w:rFonts w:ascii="Book Antiqua" w:hAnsi="Book Antiqua"/>
                <w:b/>
                <w:bCs/>
              </w:rPr>
            </w:pPr>
            <w:bookmarkStart w:id="3" w:name="OLE_LINK136"/>
            <w:r w:rsidRPr="002577C2">
              <w:rPr>
                <w:rFonts w:ascii="Book Antiqua" w:hAnsi="Book Antiqua"/>
                <w:b/>
                <w:bCs/>
              </w:rPr>
              <w:t>Comprehensive geriatric assessment</w:t>
            </w:r>
            <w:bookmarkEnd w:id="3"/>
          </w:p>
        </w:tc>
        <w:tc>
          <w:tcPr>
            <w:tcW w:w="0" w:type="auto"/>
            <w:gridSpan w:val="3"/>
            <w:tcBorders>
              <w:top w:val="single" w:sz="4" w:space="0" w:color="auto"/>
              <w:bottom w:val="single" w:sz="4" w:space="0" w:color="auto"/>
            </w:tcBorders>
          </w:tcPr>
          <w:p w14:paraId="0110D4BF"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Fried phenotype</w:t>
            </w:r>
          </w:p>
        </w:tc>
        <w:tc>
          <w:tcPr>
            <w:tcW w:w="0" w:type="auto"/>
            <w:gridSpan w:val="3"/>
            <w:tcBorders>
              <w:top w:val="single" w:sz="4" w:space="0" w:color="auto"/>
              <w:bottom w:val="single" w:sz="4" w:space="0" w:color="auto"/>
            </w:tcBorders>
          </w:tcPr>
          <w:p w14:paraId="7DBE58CF"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FRAIL scale</w:t>
            </w:r>
          </w:p>
        </w:tc>
      </w:tr>
      <w:tr w:rsidR="00092069" w:rsidRPr="002577C2" w14:paraId="68E3986B" w14:textId="77777777" w:rsidTr="00092069">
        <w:trPr>
          <w:jc w:val="center"/>
        </w:trPr>
        <w:tc>
          <w:tcPr>
            <w:tcW w:w="0" w:type="auto"/>
            <w:vMerge/>
            <w:tcBorders>
              <w:bottom w:val="single" w:sz="4" w:space="0" w:color="auto"/>
            </w:tcBorders>
          </w:tcPr>
          <w:p w14:paraId="6971B616" w14:textId="77777777" w:rsidR="00092069" w:rsidRPr="002577C2" w:rsidRDefault="00092069" w:rsidP="002577C2">
            <w:pPr>
              <w:autoSpaceDE w:val="0"/>
              <w:autoSpaceDN w:val="0"/>
              <w:adjustRightInd w:val="0"/>
              <w:spacing w:line="360" w:lineRule="auto"/>
              <w:jc w:val="both"/>
              <w:rPr>
                <w:rFonts w:ascii="Book Antiqua" w:hAnsi="Book Antiqua"/>
                <w:b/>
                <w:bCs/>
              </w:rPr>
            </w:pPr>
            <w:bookmarkStart w:id="4" w:name="_Hlk107427681"/>
          </w:p>
        </w:tc>
        <w:tc>
          <w:tcPr>
            <w:tcW w:w="0" w:type="auto"/>
            <w:tcBorders>
              <w:top w:val="single" w:sz="4" w:space="0" w:color="auto"/>
              <w:bottom w:val="single" w:sz="4" w:space="0" w:color="auto"/>
            </w:tcBorders>
          </w:tcPr>
          <w:p w14:paraId="4A636746"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Non-frail (</w:t>
            </w:r>
            <w:r w:rsidRPr="002577C2">
              <w:rPr>
                <w:rFonts w:ascii="Book Antiqua" w:hAnsi="Book Antiqua"/>
                <w:b/>
                <w:bCs/>
                <w:i/>
                <w:iCs/>
              </w:rPr>
              <w:t xml:space="preserve">n = </w:t>
            </w:r>
            <w:r w:rsidRPr="002577C2">
              <w:rPr>
                <w:rFonts w:ascii="Book Antiqua" w:hAnsi="Book Antiqua"/>
                <w:b/>
                <w:bCs/>
              </w:rPr>
              <w:t>78)</w:t>
            </w:r>
          </w:p>
        </w:tc>
        <w:tc>
          <w:tcPr>
            <w:tcW w:w="0" w:type="auto"/>
            <w:tcBorders>
              <w:top w:val="single" w:sz="4" w:space="0" w:color="auto"/>
              <w:bottom w:val="single" w:sz="4" w:space="0" w:color="auto"/>
            </w:tcBorders>
          </w:tcPr>
          <w:p w14:paraId="627DB6E1"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Frail (</w:t>
            </w:r>
            <w:r w:rsidRPr="002577C2">
              <w:rPr>
                <w:rFonts w:ascii="Book Antiqua" w:hAnsi="Book Antiqua"/>
                <w:b/>
                <w:bCs/>
                <w:i/>
                <w:iCs/>
              </w:rPr>
              <w:t xml:space="preserve">n = </w:t>
            </w:r>
            <w:r w:rsidRPr="002577C2">
              <w:rPr>
                <w:rFonts w:ascii="Book Antiqua" w:hAnsi="Book Antiqua"/>
                <w:b/>
                <w:bCs/>
              </w:rPr>
              <w:t>151)</w:t>
            </w:r>
          </w:p>
        </w:tc>
        <w:tc>
          <w:tcPr>
            <w:tcW w:w="0" w:type="auto"/>
            <w:tcBorders>
              <w:top w:val="single" w:sz="4" w:space="0" w:color="auto"/>
              <w:bottom w:val="single" w:sz="4" w:space="0" w:color="auto"/>
            </w:tcBorders>
          </w:tcPr>
          <w:p w14:paraId="0BDDB666" w14:textId="77777777" w:rsidR="00092069" w:rsidRPr="002577C2" w:rsidRDefault="00092069" w:rsidP="002577C2">
            <w:pPr>
              <w:autoSpaceDE w:val="0"/>
              <w:autoSpaceDN w:val="0"/>
              <w:adjustRightInd w:val="0"/>
              <w:spacing w:line="360" w:lineRule="auto"/>
              <w:jc w:val="both"/>
              <w:rPr>
                <w:rFonts w:ascii="Book Antiqua" w:hAnsi="Book Antiqua"/>
                <w:b/>
                <w:bCs/>
                <w:i/>
                <w:iCs/>
              </w:rPr>
            </w:pPr>
            <w:r w:rsidRPr="002577C2">
              <w:rPr>
                <w:rFonts w:ascii="Book Antiqua" w:hAnsi="Book Antiqua"/>
                <w:b/>
                <w:bCs/>
                <w:i/>
                <w:iCs/>
              </w:rPr>
              <w:t>P</w:t>
            </w:r>
            <w:r w:rsidRPr="002577C2">
              <w:rPr>
                <w:rFonts w:ascii="Book Antiqua" w:hAnsi="Book Antiqua"/>
                <w:b/>
                <w:bCs/>
              </w:rPr>
              <w:t xml:space="preserve"> value</w:t>
            </w:r>
          </w:p>
        </w:tc>
        <w:tc>
          <w:tcPr>
            <w:tcW w:w="0" w:type="auto"/>
            <w:tcBorders>
              <w:top w:val="single" w:sz="4" w:space="0" w:color="auto"/>
              <w:bottom w:val="single" w:sz="4" w:space="0" w:color="auto"/>
            </w:tcBorders>
          </w:tcPr>
          <w:p w14:paraId="53AB26AB"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Non-frail (</w:t>
            </w:r>
            <w:r w:rsidRPr="002577C2">
              <w:rPr>
                <w:rFonts w:ascii="Book Antiqua" w:hAnsi="Book Antiqua"/>
                <w:b/>
                <w:bCs/>
                <w:i/>
                <w:iCs/>
              </w:rPr>
              <w:t xml:space="preserve">n = </w:t>
            </w:r>
            <w:r w:rsidRPr="002577C2">
              <w:rPr>
                <w:rFonts w:ascii="Book Antiqua" w:hAnsi="Book Antiqua"/>
                <w:b/>
                <w:bCs/>
              </w:rPr>
              <w:t>120)</w:t>
            </w:r>
          </w:p>
        </w:tc>
        <w:tc>
          <w:tcPr>
            <w:tcW w:w="0" w:type="auto"/>
            <w:tcBorders>
              <w:top w:val="single" w:sz="4" w:space="0" w:color="auto"/>
              <w:bottom w:val="single" w:sz="4" w:space="0" w:color="auto"/>
            </w:tcBorders>
          </w:tcPr>
          <w:p w14:paraId="67F75020"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Frail (</w:t>
            </w:r>
            <w:r w:rsidRPr="002577C2">
              <w:rPr>
                <w:rFonts w:ascii="Book Antiqua" w:hAnsi="Book Antiqua"/>
                <w:b/>
                <w:bCs/>
                <w:i/>
                <w:iCs/>
              </w:rPr>
              <w:t xml:space="preserve">n = </w:t>
            </w:r>
            <w:r w:rsidRPr="002577C2">
              <w:rPr>
                <w:rFonts w:ascii="Book Antiqua" w:hAnsi="Book Antiqua"/>
                <w:b/>
                <w:bCs/>
              </w:rPr>
              <w:t>109)</w:t>
            </w:r>
          </w:p>
        </w:tc>
        <w:tc>
          <w:tcPr>
            <w:tcW w:w="0" w:type="auto"/>
            <w:tcBorders>
              <w:top w:val="single" w:sz="4" w:space="0" w:color="auto"/>
              <w:bottom w:val="single" w:sz="4" w:space="0" w:color="auto"/>
            </w:tcBorders>
          </w:tcPr>
          <w:p w14:paraId="15C9CBF2"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0" w:type="auto"/>
            <w:tcBorders>
              <w:top w:val="single" w:sz="4" w:space="0" w:color="auto"/>
              <w:bottom w:val="single" w:sz="4" w:space="0" w:color="auto"/>
            </w:tcBorders>
          </w:tcPr>
          <w:p w14:paraId="79A1C11A"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Non-frail (</w:t>
            </w:r>
            <w:r w:rsidRPr="002577C2">
              <w:rPr>
                <w:rFonts w:ascii="Book Antiqua" w:hAnsi="Book Antiqua"/>
                <w:b/>
                <w:bCs/>
                <w:i/>
                <w:iCs/>
              </w:rPr>
              <w:t xml:space="preserve">n = </w:t>
            </w:r>
            <w:r w:rsidRPr="002577C2">
              <w:rPr>
                <w:rFonts w:ascii="Book Antiqua" w:hAnsi="Book Antiqua"/>
                <w:b/>
                <w:bCs/>
              </w:rPr>
              <w:t>149)</w:t>
            </w:r>
          </w:p>
        </w:tc>
        <w:tc>
          <w:tcPr>
            <w:tcW w:w="0" w:type="auto"/>
            <w:tcBorders>
              <w:top w:val="single" w:sz="4" w:space="0" w:color="auto"/>
              <w:bottom w:val="single" w:sz="4" w:space="0" w:color="auto"/>
            </w:tcBorders>
          </w:tcPr>
          <w:p w14:paraId="4D79F982"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rPr>
              <w:t>Frail (</w:t>
            </w:r>
            <w:r w:rsidRPr="002577C2">
              <w:rPr>
                <w:rFonts w:ascii="Book Antiqua" w:hAnsi="Book Antiqua"/>
                <w:b/>
                <w:bCs/>
                <w:i/>
                <w:iCs/>
              </w:rPr>
              <w:t xml:space="preserve">n = </w:t>
            </w:r>
            <w:r w:rsidRPr="002577C2">
              <w:rPr>
                <w:rFonts w:ascii="Book Antiqua" w:hAnsi="Book Antiqua"/>
                <w:b/>
                <w:bCs/>
              </w:rPr>
              <w:t>80)</w:t>
            </w:r>
          </w:p>
        </w:tc>
        <w:tc>
          <w:tcPr>
            <w:tcW w:w="0" w:type="auto"/>
            <w:tcBorders>
              <w:top w:val="single" w:sz="4" w:space="0" w:color="auto"/>
              <w:bottom w:val="single" w:sz="4" w:space="0" w:color="auto"/>
            </w:tcBorders>
          </w:tcPr>
          <w:p w14:paraId="5B65BBD4" w14:textId="77777777" w:rsidR="00092069" w:rsidRPr="002577C2" w:rsidRDefault="00092069" w:rsidP="002577C2">
            <w:pPr>
              <w:autoSpaceDE w:val="0"/>
              <w:autoSpaceDN w:val="0"/>
              <w:adjustRightInd w:val="0"/>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bookmarkEnd w:id="4"/>
      </w:tr>
      <w:tr w:rsidR="00092069" w:rsidRPr="002577C2" w14:paraId="0E10BA56" w14:textId="77777777" w:rsidTr="00092069">
        <w:trPr>
          <w:jc w:val="center"/>
        </w:trPr>
        <w:tc>
          <w:tcPr>
            <w:tcW w:w="0" w:type="auto"/>
            <w:tcBorders>
              <w:top w:val="single" w:sz="4" w:space="0" w:color="auto"/>
            </w:tcBorders>
          </w:tcPr>
          <w:p w14:paraId="7E5B29FE" w14:textId="77777777" w:rsidR="00092069" w:rsidRPr="002577C2" w:rsidRDefault="00092069" w:rsidP="002577C2">
            <w:pPr>
              <w:autoSpaceDE w:val="0"/>
              <w:autoSpaceDN w:val="0"/>
              <w:adjustRightInd w:val="0"/>
              <w:spacing w:line="360" w:lineRule="auto"/>
              <w:jc w:val="both"/>
              <w:rPr>
                <w:rFonts w:ascii="Book Antiqua" w:hAnsi="Book Antiqua"/>
              </w:rPr>
            </w:pPr>
            <w:bookmarkStart w:id="5" w:name="_Hlk107933377"/>
            <w:r w:rsidRPr="002577C2">
              <w:rPr>
                <w:rFonts w:ascii="Book Antiqua" w:hAnsi="Book Antiqua"/>
              </w:rPr>
              <w:t xml:space="preserve">Male, </w:t>
            </w:r>
            <w:r w:rsidRPr="002577C2">
              <w:rPr>
                <w:rFonts w:ascii="Book Antiqua" w:hAnsi="Book Antiqua"/>
                <w:i/>
                <w:iCs/>
              </w:rPr>
              <w:t>n</w:t>
            </w:r>
            <w:r w:rsidRPr="002577C2">
              <w:rPr>
                <w:rFonts w:ascii="Book Antiqua" w:hAnsi="Book Antiqua"/>
              </w:rPr>
              <w:t xml:space="preserve"> (%)</w:t>
            </w:r>
          </w:p>
        </w:tc>
        <w:tc>
          <w:tcPr>
            <w:tcW w:w="0" w:type="auto"/>
            <w:tcBorders>
              <w:top w:val="single" w:sz="4" w:space="0" w:color="auto"/>
            </w:tcBorders>
          </w:tcPr>
          <w:p w14:paraId="0A66EF6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53 (67.9)</w:t>
            </w:r>
          </w:p>
        </w:tc>
        <w:tc>
          <w:tcPr>
            <w:tcW w:w="0" w:type="auto"/>
            <w:tcBorders>
              <w:top w:val="single" w:sz="4" w:space="0" w:color="auto"/>
            </w:tcBorders>
          </w:tcPr>
          <w:p w14:paraId="29FB459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88 (58.3)</w:t>
            </w:r>
          </w:p>
        </w:tc>
        <w:tc>
          <w:tcPr>
            <w:tcW w:w="0" w:type="auto"/>
            <w:tcBorders>
              <w:top w:val="single" w:sz="4" w:space="0" w:color="auto"/>
            </w:tcBorders>
          </w:tcPr>
          <w:p w14:paraId="27AA9A4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0.154</w:t>
            </w:r>
          </w:p>
        </w:tc>
        <w:tc>
          <w:tcPr>
            <w:tcW w:w="0" w:type="auto"/>
            <w:tcBorders>
              <w:top w:val="single" w:sz="4" w:space="0" w:color="auto"/>
            </w:tcBorders>
          </w:tcPr>
          <w:p w14:paraId="56ECCA5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78 (65.0)</w:t>
            </w:r>
          </w:p>
        </w:tc>
        <w:tc>
          <w:tcPr>
            <w:tcW w:w="0" w:type="auto"/>
            <w:tcBorders>
              <w:top w:val="single" w:sz="4" w:space="0" w:color="auto"/>
            </w:tcBorders>
          </w:tcPr>
          <w:p w14:paraId="551B48D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63 (57.8)</w:t>
            </w:r>
          </w:p>
        </w:tc>
        <w:tc>
          <w:tcPr>
            <w:tcW w:w="0" w:type="auto"/>
            <w:tcBorders>
              <w:top w:val="single" w:sz="4" w:space="0" w:color="auto"/>
            </w:tcBorders>
          </w:tcPr>
          <w:p w14:paraId="12C5524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0.263</w:t>
            </w:r>
          </w:p>
        </w:tc>
        <w:tc>
          <w:tcPr>
            <w:tcW w:w="0" w:type="auto"/>
            <w:tcBorders>
              <w:top w:val="single" w:sz="4" w:space="0" w:color="auto"/>
            </w:tcBorders>
          </w:tcPr>
          <w:p w14:paraId="36F1DA7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96 (64.4)</w:t>
            </w:r>
          </w:p>
        </w:tc>
        <w:tc>
          <w:tcPr>
            <w:tcW w:w="0" w:type="auto"/>
            <w:tcBorders>
              <w:top w:val="single" w:sz="4" w:space="0" w:color="auto"/>
            </w:tcBorders>
          </w:tcPr>
          <w:p w14:paraId="7756BFF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45 (56.3)</w:t>
            </w:r>
          </w:p>
        </w:tc>
        <w:tc>
          <w:tcPr>
            <w:tcW w:w="0" w:type="auto"/>
            <w:tcBorders>
              <w:top w:val="single" w:sz="4" w:space="0" w:color="auto"/>
            </w:tcBorders>
          </w:tcPr>
          <w:p w14:paraId="560EBA5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0.225</w:t>
            </w:r>
          </w:p>
        </w:tc>
      </w:tr>
      <w:tr w:rsidR="00092069" w:rsidRPr="002577C2" w14:paraId="34287281" w14:textId="77777777" w:rsidTr="00092069">
        <w:trPr>
          <w:jc w:val="center"/>
        </w:trPr>
        <w:tc>
          <w:tcPr>
            <w:tcW w:w="0" w:type="auto"/>
          </w:tcPr>
          <w:p w14:paraId="32C9375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Age, </w:t>
            </w:r>
            <w:proofErr w:type="spellStart"/>
            <w:r w:rsidRPr="002577C2">
              <w:rPr>
                <w:rFonts w:ascii="Book Antiqua" w:hAnsi="Book Antiqua"/>
              </w:rPr>
              <w:t>yr</w:t>
            </w:r>
            <w:proofErr w:type="spellEnd"/>
          </w:p>
        </w:tc>
        <w:tc>
          <w:tcPr>
            <w:tcW w:w="0" w:type="auto"/>
          </w:tcPr>
          <w:p w14:paraId="6C5C734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66 (57-71)</w:t>
            </w:r>
          </w:p>
        </w:tc>
        <w:tc>
          <w:tcPr>
            <w:tcW w:w="0" w:type="auto"/>
          </w:tcPr>
          <w:p w14:paraId="31C0060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68 (62-76)</w:t>
            </w:r>
          </w:p>
        </w:tc>
        <w:tc>
          <w:tcPr>
            <w:tcW w:w="0" w:type="auto"/>
          </w:tcPr>
          <w:p w14:paraId="2EB3DEB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0.020</w:t>
            </w:r>
          </w:p>
        </w:tc>
        <w:tc>
          <w:tcPr>
            <w:tcW w:w="0" w:type="auto"/>
          </w:tcPr>
          <w:p w14:paraId="4574A1D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65 (57-71)</w:t>
            </w:r>
          </w:p>
        </w:tc>
        <w:tc>
          <w:tcPr>
            <w:tcW w:w="0" w:type="auto"/>
          </w:tcPr>
          <w:p w14:paraId="2672BE1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70 (63-76)</w:t>
            </w:r>
          </w:p>
        </w:tc>
        <w:tc>
          <w:tcPr>
            <w:tcW w:w="0" w:type="auto"/>
          </w:tcPr>
          <w:p w14:paraId="1AF3E05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18F2048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66 (58-72)</w:t>
            </w:r>
          </w:p>
        </w:tc>
        <w:tc>
          <w:tcPr>
            <w:tcW w:w="0" w:type="auto"/>
          </w:tcPr>
          <w:p w14:paraId="17A3AAB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69 (63-76)</w:t>
            </w:r>
          </w:p>
        </w:tc>
        <w:tc>
          <w:tcPr>
            <w:tcW w:w="0" w:type="auto"/>
          </w:tcPr>
          <w:p w14:paraId="7CD9373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0.012</w:t>
            </w:r>
          </w:p>
        </w:tc>
      </w:tr>
      <w:tr w:rsidR="00092069" w:rsidRPr="002577C2" w14:paraId="00BFE402" w14:textId="77777777" w:rsidTr="00092069">
        <w:trPr>
          <w:jc w:val="center"/>
        </w:trPr>
        <w:tc>
          <w:tcPr>
            <w:tcW w:w="0" w:type="auto"/>
          </w:tcPr>
          <w:p w14:paraId="0EBD8ED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BMI, kg/m</w:t>
            </w:r>
            <w:r w:rsidRPr="002577C2">
              <w:rPr>
                <w:rFonts w:ascii="Book Antiqua" w:hAnsi="Book Antiqua"/>
                <w:vertAlign w:val="superscript"/>
              </w:rPr>
              <w:t>2</w:t>
            </w:r>
          </w:p>
        </w:tc>
        <w:tc>
          <w:tcPr>
            <w:tcW w:w="0" w:type="auto"/>
          </w:tcPr>
          <w:p w14:paraId="191C942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24.45 ± 3.47</w:t>
            </w:r>
          </w:p>
        </w:tc>
        <w:tc>
          <w:tcPr>
            <w:tcW w:w="0" w:type="auto"/>
          </w:tcPr>
          <w:p w14:paraId="786BBCA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23.33 ± 3.39</w:t>
            </w:r>
          </w:p>
        </w:tc>
        <w:tc>
          <w:tcPr>
            <w:tcW w:w="0" w:type="auto"/>
          </w:tcPr>
          <w:p w14:paraId="58307C5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0.021</w:t>
            </w:r>
          </w:p>
        </w:tc>
        <w:tc>
          <w:tcPr>
            <w:tcW w:w="0" w:type="auto"/>
          </w:tcPr>
          <w:p w14:paraId="571F58F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24.35 ± 3.12</w:t>
            </w:r>
          </w:p>
        </w:tc>
        <w:tc>
          <w:tcPr>
            <w:tcW w:w="0" w:type="auto"/>
          </w:tcPr>
          <w:p w14:paraId="68A403F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23.0 ± 3.68</w:t>
            </w:r>
          </w:p>
        </w:tc>
        <w:tc>
          <w:tcPr>
            <w:tcW w:w="0" w:type="auto"/>
          </w:tcPr>
          <w:p w14:paraId="773A1D6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c>
          <w:tcPr>
            <w:tcW w:w="0" w:type="auto"/>
          </w:tcPr>
          <w:p w14:paraId="0B88165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23.95 ± 3.27</w:t>
            </w:r>
          </w:p>
        </w:tc>
        <w:tc>
          <w:tcPr>
            <w:tcW w:w="0" w:type="auto"/>
          </w:tcPr>
          <w:p w14:paraId="7ECD304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23.27 ± 3.75</w:t>
            </w:r>
          </w:p>
        </w:tc>
        <w:tc>
          <w:tcPr>
            <w:tcW w:w="0" w:type="auto"/>
          </w:tcPr>
          <w:p w14:paraId="20C355D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0.158</w:t>
            </w:r>
          </w:p>
        </w:tc>
      </w:tr>
      <w:tr w:rsidR="00092069" w:rsidRPr="002577C2" w14:paraId="0C5B8228" w14:textId="77777777" w:rsidTr="00092069">
        <w:trPr>
          <w:jc w:val="center"/>
        </w:trPr>
        <w:tc>
          <w:tcPr>
            <w:tcW w:w="0" w:type="auto"/>
          </w:tcPr>
          <w:p w14:paraId="5C9AD33A" w14:textId="77777777" w:rsidR="00092069" w:rsidRPr="002577C2" w:rsidRDefault="00092069" w:rsidP="002577C2">
            <w:pPr>
              <w:autoSpaceDE w:val="0"/>
              <w:autoSpaceDN w:val="0"/>
              <w:adjustRightInd w:val="0"/>
              <w:spacing w:line="360" w:lineRule="auto"/>
              <w:jc w:val="both"/>
              <w:rPr>
                <w:rFonts w:ascii="Book Antiqua" w:hAnsi="Book Antiqua"/>
              </w:rPr>
            </w:pPr>
            <w:bookmarkStart w:id="6" w:name="_Hlk107495364"/>
            <w:r w:rsidRPr="002577C2">
              <w:rPr>
                <w:rFonts w:ascii="Book Antiqua" w:hAnsi="Book Antiqua"/>
              </w:rPr>
              <w:t xml:space="preserve">Smoking history, </w:t>
            </w:r>
            <w:r w:rsidRPr="002577C2">
              <w:rPr>
                <w:rFonts w:ascii="Book Antiqua" w:hAnsi="Book Antiqua"/>
                <w:i/>
                <w:iCs/>
              </w:rPr>
              <w:t>n</w:t>
            </w:r>
            <w:r w:rsidRPr="002577C2">
              <w:rPr>
                <w:rFonts w:ascii="Book Antiqua" w:hAnsi="Book Antiqua"/>
              </w:rPr>
              <w:t xml:space="preserve"> (%)</w:t>
            </w:r>
          </w:p>
        </w:tc>
        <w:tc>
          <w:tcPr>
            <w:tcW w:w="0" w:type="auto"/>
          </w:tcPr>
          <w:p w14:paraId="3AA6423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35 (44.9)</w:t>
            </w:r>
          </w:p>
        </w:tc>
        <w:tc>
          <w:tcPr>
            <w:tcW w:w="0" w:type="auto"/>
          </w:tcPr>
          <w:p w14:paraId="1748389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71 (47.0)</w:t>
            </w:r>
          </w:p>
        </w:tc>
        <w:tc>
          <w:tcPr>
            <w:tcW w:w="0" w:type="auto"/>
          </w:tcPr>
          <w:p w14:paraId="48AFBA3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0.757</w:t>
            </w:r>
          </w:p>
        </w:tc>
        <w:tc>
          <w:tcPr>
            <w:tcW w:w="0" w:type="auto"/>
          </w:tcPr>
          <w:p w14:paraId="1886D2A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 (51.7)</w:t>
            </w:r>
          </w:p>
        </w:tc>
        <w:tc>
          <w:tcPr>
            <w:tcW w:w="0" w:type="auto"/>
          </w:tcPr>
          <w:p w14:paraId="074B226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44 (40.4)</w:t>
            </w:r>
          </w:p>
        </w:tc>
        <w:tc>
          <w:tcPr>
            <w:tcW w:w="0" w:type="auto"/>
          </w:tcPr>
          <w:p w14:paraId="6872F6C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0.087</w:t>
            </w:r>
          </w:p>
        </w:tc>
        <w:tc>
          <w:tcPr>
            <w:tcW w:w="0" w:type="auto"/>
          </w:tcPr>
          <w:p w14:paraId="1D71D65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76 (51.0)</w:t>
            </w:r>
          </w:p>
        </w:tc>
        <w:tc>
          <w:tcPr>
            <w:tcW w:w="0" w:type="auto"/>
          </w:tcPr>
          <w:p w14:paraId="3339456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30 (37.5)</w:t>
            </w:r>
          </w:p>
        </w:tc>
        <w:tc>
          <w:tcPr>
            <w:tcW w:w="0" w:type="auto"/>
          </w:tcPr>
          <w:p w14:paraId="3727C91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0.051</w:t>
            </w:r>
          </w:p>
        </w:tc>
      </w:tr>
      <w:bookmarkEnd w:id="6"/>
      <w:tr w:rsidR="00092069" w:rsidRPr="002577C2" w14:paraId="38F3D0B5" w14:textId="77777777" w:rsidTr="00092069">
        <w:trPr>
          <w:jc w:val="center"/>
        </w:trPr>
        <w:tc>
          <w:tcPr>
            <w:tcW w:w="0" w:type="auto"/>
          </w:tcPr>
          <w:p w14:paraId="2D9CEE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Drinking history, </w:t>
            </w:r>
            <w:r w:rsidRPr="002577C2">
              <w:rPr>
                <w:rFonts w:ascii="Book Antiqua" w:hAnsi="Book Antiqua"/>
                <w:i/>
                <w:iCs/>
              </w:rPr>
              <w:t>n</w:t>
            </w:r>
            <w:r w:rsidRPr="002577C2">
              <w:rPr>
                <w:rFonts w:ascii="Book Antiqua" w:hAnsi="Book Antiqua"/>
              </w:rPr>
              <w:t xml:space="preserve"> (%)</w:t>
            </w:r>
          </w:p>
        </w:tc>
        <w:tc>
          <w:tcPr>
            <w:tcW w:w="0" w:type="auto"/>
          </w:tcPr>
          <w:p w14:paraId="7875B62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 (41.0)</w:t>
            </w:r>
          </w:p>
        </w:tc>
        <w:tc>
          <w:tcPr>
            <w:tcW w:w="0" w:type="auto"/>
          </w:tcPr>
          <w:p w14:paraId="56D8FAD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68 (45.0)</w:t>
            </w:r>
          </w:p>
        </w:tc>
        <w:tc>
          <w:tcPr>
            <w:tcW w:w="0" w:type="auto"/>
          </w:tcPr>
          <w:p w14:paraId="5D1BBE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0.562</w:t>
            </w:r>
          </w:p>
        </w:tc>
        <w:tc>
          <w:tcPr>
            <w:tcW w:w="0" w:type="auto"/>
          </w:tcPr>
          <w:p w14:paraId="0C674D4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61 (50.8)</w:t>
            </w:r>
          </w:p>
        </w:tc>
        <w:tc>
          <w:tcPr>
            <w:tcW w:w="0" w:type="auto"/>
          </w:tcPr>
          <w:p w14:paraId="720B5E8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39 (35.8)</w:t>
            </w:r>
          </w:p>
        </w:tc>
        <w:tc>
          <w:tcPr>
            <w:tcW w:w="0" w:type="auto"/>
          </w:tcPr>
          <w:p w14:paraId="393719F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0.022</w:t>
            </w:r>
          </w:p>
        </w:tc>
        <w:tc>
          <w:tcPr>
            <w:tcW w:w="0" w:type="auto"/>
          </w:tcPr>
          <w:p w14:paraId="11EB20C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70 (47.0)</w:t>
            </w:r>
          </w:p>
        </w:tc>
        <w:tc>
          <w:tcPr>
            <w:tcW w:w="0" w:type="auto"/>
          </w:tcPr>
          <w:p w14:paraId="045506D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30 (37.5)</w:t>
            </w:r>
          </w:p>
        </w:tc>
        <w:tc>
          <w:tcPr>
            <w:tcW w:w="0" w:type="auto"/>
          </w:tcPr>
          <w:p w14:paraId="4CF39DA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0.168</w:t>
            </w:r>
          </w:p>
        </w:tc>
      </w:tr>
      <w:tr w:rsidR="00092069" w:rsidRPr="002577C2" w14:paraId="5D1B00B8" w14:textId="77777777" w:rsidTr="00092069">
        <w:trPr>
          <w:jc w:val="center"/>
        </w:trPr>
        <w:tc>
          <w:tcPr>
            <w:tcW w:w="0" w:type="auto"/>
          </w:tcPr>
          <w:p w14:paraId="7C9A7CB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Neoadjuvant therapy, </w:t>
            </w:r>
            <w:r w:rsidRPr="002577C2">
              <w:rPr>
                <w:rFonts w:ascii="Book Antiqua" w:hAnsi="Book Antiqua"/>
                <w:i/>
                <w:iCs/>
              </w:rPr>
              <w:t>n</w:t>
            </w:r>
            <w:r w:rsidRPr="002577C2">
              <w:rPr>
                <w:rFonts w:ascii="Book Antiqua" w:hAnsi="Book Antiqua"/>
              </w:rPr>
              <w:t xml:space="preserve"> (%)</w:t>
            </w:r>
          </w:p>
        </w:tc>
        <w:tc>
          <w:tcPr>
            <w:tcW w:w="0" w:type="auto"/>
          </w:tcPr>
          <w:p w14:paraId="4DAEF42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 (2.6)</w:t>
            </w:r>
          </w:p>
        </w:tc>
        <w:tc>
          <w:tcPr>
            <w:tcW w:w="0" w:type="auto"/>
          </w:tcPr>
          <w:p w14:paraId="4BD8A82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10 (6.6)</w:t>
            </w:r>
          </w:p>
        </w:tc>
        <w:tc>
          <w:tcPr>
            <w:tcW w:w="0" w:type="auto"/>
          </w:tcPr>
          <w:p w14:paraId="51B8886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0.321</w:t>
            </w:r>
          </w:p>
        </w:tc>
        <w:tc>
          <w:tcPr>
            <w:tcW w:w="0" w:type="auto"/>
          </w:tcPr>
          <w:p w14:paraId="2F56EC1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 (3.3)</w:t>
            </w:r>
          </w:p>
        </w:tc>
        <w:tc>
          <w:tcPr>
            <w:tcW w:w="0" w:type="auto"/>
          </w:tcPr>
          <w:p w14:paraId="34ACA33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 (7.3)</w:t>
            </w:r>
          </w:p>
        </w:tc>
        <w:tc>
          <w:tcPr>
            <w:tcW w:w="0" w:type="auto"/>
          </w:tcPr>
          <w:p w14:paraId="5DFE8C4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0.174</w:t>
            </w:r>
          </w:p>
        </w:tc>
        <w:tc>
          <w:tcPr>
            <w:tcW w:w="0" w:type="auto"/>
          </w:tcPr>
          <w:p w14:paraId="0957B5E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 (3.4)</w:t>
            </w:r>
          </w:p>
        </w:tc>
        <w:tc>
          <w:tcPr>
            <w:tcW w:w="0" w:type="auto"/>
          </w:tcPr>
          <w:p w14:paraId="04EAA81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 (8.8)</w:t>
            </w:r>
          </w:p>
        </w:tc>
        <w:tc>
          <w:tcPr>
            <w:tcW w:w="0" w:type="auto"/>
          </w:tcPr>
          <w:p w14:paraId="393FBBF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0.151</w:t>
            </w:r>
          </w:p>
        </w:tc>
      </w:tr>
      <w:tr w:rsidR="00092069" w:rsidRPr="002577C2" w14:paraId="466E91BF" w14:textId="77777777" w:rsidTr="00092069">
        <w:trPr>
          <w:jc w:val="center"/>
        </w:trPr>
        <w:tc>
          <w:tcPr>
            <w:tcW w:w="0" w:type="auto"/>
          </w:tcPr>
          <w:p w14:paraId="6FF774B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cstheme="majorBidi"/>
              </w:rPr>
              <w:t>CCI score</w:t>
            </w:r>
            <w:r w:rsidRPr="002577C2">
              <w:rPr>
                <w:rFonts w:ascii="Book Antiqua" w:hAnsi="Book Antiqua"/>
              </w:rPr>
              <w:t xml:space="preserve">, </w:t>
            </w:r>
            <w:r w:rsidRPr="002577C2">
              <w:rPr>
                <w:rFonts w:ascii="Book Antiqua" w:hAnsi="Book Antiqua"/>
                <w:i/>
                <w:iCs/>
              </w:rPr>
              <w:t>n</w:t>
            </w:r>
            <w:r w:rsidRPr="002577C2">
              <w:rPr>
                <w:rFonts w:ascii="Book Antiqua" w:hAnsi="Book Antiqua"/>
              </w:rPr>
              <w:t xml:space="preserve"> (%)</w:t>
            </w:r>
          </w:p>
        </w:tc>
        <w:tc>
          <w:tcPr>
            <w:tcW w:w="0" w:type="auto"/>
          </w:tcPr>
          <w:p w14:paraId="0344D96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78 (100)</w:t>
            </w:r>
          </w:p>
        </w:tc>
        <w:tc>
          <w:tcPr>
            <w:tcW w:w="0" w:type="auto"/>
          </w:tcPr>
          <w:p w14:paraId="035557A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C10789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c>
          <w:tcPr>
            <w:tcW w:w="0" w:type="auto"/>
          </w:tcPr>
          <w:p w14:paraId="1EEEF7F1"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50AAA8A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E14C8D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0.091</w:t>
            </w:r>
          </w:p>
        </w:tc>
        <w:tc>
          <w:tcPr>
            <w:tcW w:w="0" w:type="auto"/>
          </w:tcPr>
          <w:p w14:paraId="3E68AB9B"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508C1D31"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A48D05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r>
      <w:tr w:rsidR="00092069" w:rsidRPr="002577C2" w14:paraId="0D03EC63" w14:textId="77777777" w:rsidTr="00092069">
        <w:trPr>
          <w:jc w:val="center"/>
        </w:trPr>
        <w:tc>
          <w:tcPr>
            <w:tcW w:w="0" w:type="auto"/>
          </w:tcPr>
          <w:p w14:paraId="1ADA1FEF"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0-2</w:t>
            </w:r>
          </w:p>
        </w:tc>
        <w:tc>
          <w:tcPr>
            <w:tcW w:w="0" w:type="auto"/>
          </w:tcPr>
          <w:p w14:paraId="3D07DB9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 (0)</w:t>
            </w:r>
          </w:p>
        </w:tc>
        <w:tc>
          <w:tcPr>
            <w:tcW w:w="0" w:type="auto"/>
          </w:tcPr>
          <w:p w14:paraId="7180A39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133 (88.1)</w:t>
            </w:r>
          </w:p>
        </w:tc>
        <w:tc>
          <w:tcPr>
            <w:tcW w:w="0" w:type="auto"/>
          </w:tcPr>
          <w:p w14:paraId="6F10F9B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9482F0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114 (95.0)</w:t>
            </w:r>
          </w:p>
        </w:tc>
        <w:tc>
          <w:tcPr>
            <w:tcW w:w="0" w:type="auto"/>
          </w:tcPr>
          <w:p w14:paraId="6141FCA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97 (89.0)</w:t>
            </w:r>
          </w:p>
        </w:tc>
        <w:tc>
          <w:tcPr>
            <w:tcW w:w="0" w:type="auto"/>
          </w:tcPr>
          <w:p w14:paraId="3B85B6E2"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3C5C26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143 (96.0)</w:t>
            </w:r>
          </w:p>
        </w:tc>
        <w:tc>
          <w:tcPr>
            <w:tcW w:w="0" w:type="auto"/>
          </w:tcPr>
          <w:p w14:paraId="24BF11F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68 (85.0)</w:t>
            </w:r>
          </w:p>
        </w:tc>
        <w:tc>
          <w:tcPr>
            <w:tcW w:w="0" w:type="auto"/>
          </w:tcPr>
          <w:p w14:paraId="51217EA2"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1D7A6393" w14:textId="77777777" w:rsidTr="00092069">
        <w:trPr>
          <w:jc w:val="center"/>
        </w:trPr>
        <w:tc>
          <w:tcPr>
            <w:tcW w:w="0" w:type="auto"/>
          </w:tcPr>
          <w:p w14:paraId="6A905C24"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 3</w:t>
            </w:r>
          </w:p>
        </w:tc>
        <w:tc>
          <w:tcPr>
            <w:tcW w:w="0" w:type="auto"/>
          </w:tcPr>
          <w:p w14:paraId="3F2BCA8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 (0)</w:t>
            </w:r>
          </w:p>
        </w:tc>
        <w:tc>
          <w:tcPr>
            <w:tcW w:w="0" w:type="auto"/>
          </w:tcPr>
          <w:p w14:paraId="0E05D47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18 (11.9)</w:t>
            </w:r>
          </w:p>
        </w:tc>
        <w:tc>
          <w:tcPr>
            <w:tcW w:w="0" w:type="auto"/>
          </w:tcPr>
          <w:p w14:paraId="10B4CC40"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30C5FC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 (5.0)</w:t>
            </w:r>
          </w:p>
        </w:tc>
        <w:tc>
          <w:tcPr>
            <w:tcW w:w="0" w:type="auto"/>
          </w:tcPr>
          <w:p w14:paraId="0CC26B4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12 (11.0)</w:t>
            </w:r>
          </w:p>
        </w:tc>
        <w:tc>
          <w:tcPr>
            <w:tcW w:w="0" w:type="auto"/>
          </w:tcPr>
          <w:p w14:paraId="199A0F1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641815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 (4.0)</w:t>
            </w:r>
          </w:p>
        </w:tc>
        <w:tc>
          <w:tcPr>
            <w:tcW w:w="0" w:type="auto"/>
          </w:tcPr>
          <w:p w14:paraId="5A0CE18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12 (15.0)</w:t>
            </w:r>
          </w:p>
        </w:tc>
        <w:tc>
          <w:tcPr>
            <w:tcW w:w="0" w:type="auto"/>
          </w:tcPr>
          <w:p w14:paraId="3B35E40C"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511E3AA1" w14:textId="77777777" w:rsidTr="00092069">
        <w:trPr>
          <w:jc w:val="center"/>
        </w:trPr>
        <w:tc>
          <w:tcPr>
            <w:tcW w:w="0" w:type="auto"/>
          </w:tcPr>
          <w:p w14:paraId="7B4AAF4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cstheme="majorBidi"/>
              </w:rPr>
              <w:t>Polypharmacy</w:t>
            </w:r>
            <w:r w:rsidRPr="002577C2">
              <w:rPr>
                <w:rFonts w:ascii="Book Antiqua" w:hAnsi="Book Antiqua"/>
              </w:rPr>
              <w:t xml:space="preserve">, </w:t>
            </w:r>
            <w:r w:rsidRPr="002577C2">
              <w:rPr>
                <w:rFonts w:ascii="Book Antiqua" w:hAnsi="Book Antiqua"/>
                <w:i/>
                <w:iCs/>
              </w:rPr>
              <w:t>n</w:t>
            </w:r>
            <w:r w:rsidRPr="002577C2">
              <w:rPr>
                <w:rFonts w:ascii="Book Antiqua" w:hAnsi="Book Antiqua"/>
              </w:rPr>
              <w:t xml:space="preserve"> (%)</w:t>
            </w:r>
          </w:p>
        </w:tc>
        <w:tc>
          <w:tcPr>
            <w:tcW w:w="0" w:type="auto"/>
          </w:tcPr>
          <w:p w14:paraId="7B323AEF"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510BD96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 (4.0)</w:t>
            </w:r>
          </w:p>
        </w:tc>
        <w:tc>
          <w:tcPr>
            <w:tcW w:w="0" w:type="auto"/>
          </w:tcPr>
          <w:p w14:paraId="4EA165D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0.178</w:t>
            </w:r>
          </w:p>
        </w:tc>
        <w:tc>
          <w:tcPr>
            <w:tcW w:w="0" w:type="auto"/>
          </w:tcPr>
          <w:p w14:paraId="20CCE63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 (0.8)</w:t>
            </w:r>
          </w:p>
        </w:tc>
        <w:tc>
          <w:tcPr>
            <w:tcW w:w="0" w:type="auto"/>
          </w:tcPr>
          <w:p w14:paraId="6FA972A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 (4.6)</w:t>
            </w:r>
          </w:p>
        </w:tc>
        <w:tc>
          <w:tcPr>
            <w:tcW w:w="0" w:type="auto"/>
          </w:tcPr>
          <w:p w14:paraId="52A1196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0.173</w:t>
            </w:r>
          </w:p>
        </w:tc>
        <w:tc>
          <w:tcPr>
            <w:tcW w:w="0" w:type="auto"/>
          </w:tcPr>
          <w:p w14:paraId="0957A9D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 (0)</w:t>
            </w:r>
          </w:p>
        </w:tc>
        <w:tc>
          <w:tcPr>
            <w:tcW w:w="0" w:type="auto"/>
          </w:tcPr>
          <w:p w14:paraId="031B131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 (7.5)</w:t>
            </w:r>
          </w:p>
        </w:tc>
        <w:tc>
          <w:tcPr>
            <w:tcW w:w="0" w:type="auto"/>
          </w:tcPr>
          <w:p w14:paraId="40B73FF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r>
      <w:tr w:rsidR="00092069" w:rsidRPr="002577C2" w14:paraId="5781D03A" w14:textId="77777777" w:rsidTr="00092069">
        <w:trPr>
          <w:jc w:val="center"/>
        </w:trPr>
        <w:tc>
          <w:tcPr>
            <w:tcW w:w="0" w:type="auto"/>
          </w:tcPr>
          <w:p w14:paraId="0FBC170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lastRenderedPageBreak/>
              <w:t>Upper arm circumference, cm</w:t>
            </w:r>
          </w:p>
        </w:tc>
        <w:tc>
          <w:tcPr>
            <w:tcW w:w="0" w:type="auto"/>
          </w:tcPr>
          <w:p w14:paraId="3DCCD1B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29.5 ± 2.5</w:t>
            </w:r>
          </w:p>
        </w:tc>
        <w:tc>
          <w:tcPr>
            <w:tcW w:w="0" w:type="auto"/>
          </w:tcPr>
          <w:p w14:paraId="7595653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28.2 ± 2.9</w:t>
            </w:r>
          </w:p>
        </w:tc>
        <w:tc>
          <w:tcPr>
            <w:tcW w:w="0" w:type="auto"/>
          </w:tcPr>
          <w:p w14:paraId="7F57E63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c>
          <w:tcPr>
            <w:tcW w:w="0" w:type="auto"/>
          </w:tcPr>
          <w:p w14:paraId="6A28791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29.3 ± 2.4</w:t>
            </w:r>
          </w:p>
        </w:tc>
        <w:tc>
          <w:tcPr>
            <w:tcW w:w="0" w:type="auto"/>
          </w:tcPr>
          <w:p w14:paraId="2DBB4E5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27.8 ± 3.1</w:t>
            </w:r>
          </w:p>
        </w:tc>
        <w:tc>
          <w:tcPr>
            <w:tcW w:w="0" w:type="auto"/>
          </w:tcPr>
          <w:p w14:paraId="05B91C4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297F6E6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29.1 ± 2.6</w:t>
            </w:r>
          </w:p>
        </w:tc>
        <w:tc>
          <w:tcPr>
            <w:tcW w:w="0" w:type="auto"/>
          </w:tcPr>
          <w:p w14:paraId="18BAE9E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27.8 ± 3.1</w:t>
            </w:r>
          </w:p>
        </w:tc>
        <w:tc>
          <w:tcPr>
            <w:tcW w:w="0" w:type="auto"/>
          </w:tcPr>
          <w:p w14:paraId="55AC8BF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r>
      <w:tr w:rsidR="00092069" w:rsidRPr="002577C2" w14:paraId="44D7B735" w14:textId="77777777" w:rsidTr="00092069">
        <w:trPr>
          <w:jc w:val="center"/>
        </w:trPr>
        <w:tc>
          <w:tcPr>
            <w:tcW w:w="0" w:type="auto"/>
          </w:tcPr>
          <w:p w14:paraId="2A1E30F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Waist circumference, cm</w:t>
            </w:r>
          </w:p>
        </w:tc>
        <w:tc>
          <w:tcPr>
            <w:tcW w:w="0" w:type="auto"/>
          </w:tcPr>
          <w:p w14:paraId="6348484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89.8 ± 9.8</w:t>
            </w:r>
          </w:p>
        </w:tc>
        <w:tc>
          <w:tcPr>
            <w:tcW w:w="0" w:type="auto"/>
          </w:tcPr>
          <w:p w14:paraId="670A4EA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87.5 ± 9.7</w:t>
            </w:r>
          </w:p>
        </w:tc>
        <w:tc>
          <w:tcPr>
            <w:tcW w:w="0" w:type="auto"/>
          </w:tcPr>
          <w:p w14:paraId="1178E5C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0.091</w:t>
            </w:r>
          </w:p>
        </w:tc>
        <w:tc>
          <w:tcPr>
            <w:tcW w:w="0" w:type="auto"/>
          </w:tcPr>
          <w:p w14:paraId="66135C6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89 ± 39.4</w:t>
            </w:r>
          </w:p>
        </w:tc>
        <w:tc>
          <w:tcPr>
            <w:tcW w:w="0" w:type="auto"/>
          </w:tcPr>
          <w:p w14:paraId="0FCCD13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87.1 ± 10.0</w:t>
            </w:r>
          </w:p>
        </w:tc>
        <w:tc>
          <w:tcPr>
            <w:tcW w:w="0" w:type="auto"/>
          </w:tcPr>
          <w:p w14:paraId="3F82A66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0.099</w:t>
            </w:r>
          </w:p>
        </w:tc>
        <w:tc>
          <w:tcPr>
            <w:tcW w:w="0" w:type="auto"/>
          </w:tcPr>
          <w:p w14:paraId="1236E0E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88.7 ± 9.8</w:t>
            </w:r>
          </w:p>
        </w:tc>
        <w:tc>
          <w:tcPr>
            <w:tcW w:w="0" w:type="auto"/>
          </w:tcPr>
          <w:p w14:paraId="5E5F318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87.3 ± 9.6</w:t>
            </w:r>
          </w:p>
        </w:tc>
        <w:tc>
          <w:tcPr>
            <w:tcW w:w="0" w:type="auto"/>
          </w:tcPr>
          <w:p w14:paraId="04FBA43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0.303</w:t>
            </w:r>
          </w:p>
        </w:tc>
      </w:tr>
      <w:tr w:rsidR="00092069" w:rsidRPr="002577C2" w14:paraId="413C66ED" w14:textId="77777777" w:rsidTr="00092069">
        <w:trPr>
          <w:jc w:val="center"/>
        </w:trPr>
        <w:tc>
          <w:tcPr>
            <w:tcW w:w="0" w:type="auto"/>
          </w:tcPr>
          <w:p w14:paraId="229C554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Hip circumference, cm</w:t>
            </w:r>
          </w:p>
        </w:tc>
        <w:tc>
          <w:tcPr>
            <w:tcW w:w="0" w:type="auto"/>
          </w:tcPr>
          <w:p w14:paraId="62815E2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96.4 ± 6.3</w:t>
            </w:r>
          </w:p>
        </w:tc>
        <w:tc>
          <w:tcPr>
            <w:tcW w:w="0" w:type="auto"/>
          </w:tcPr>
          <w:p w14:paraId="1805458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93.6 ± 7.4</w:t>
            </w:r>
          </w:p>
        </w:tc>
        <w:tc>
          <w:tcPr>
            <w:tcW w:w="0" w:type="auto"/>
          </w:tcPr>
          <w:p w14:paraId="1D48F33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0.006</w:t>
            </w:r>
          </w:p>
        </w:tc>
        <w:tc>
          <w:tcPr>
            <w:tcW w:w="0" w:type="auto"/>
          </w:tcPr>
          <w:p w14:paraId="12A7F83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96.0 ± 6.0</w:t>
            </w:r>
          </w:p>
        </w:tc>
        <w:tc>
          <w:tcPr>
            <w:tcW w:w="0" w:type="auto"/>
          </w:tcPr>
          <w:p w14:paraId="50E9873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92.9 ± 7.9</w:t>
            </w:r>
          </w:p>
        </w:tc>
        <w:tc>
          <w:tcPr>
            <w:tcW w:w="0" w:type="auto"/>
          </w:tcPr>
          <w:p w14:paraId="29F5BFF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c>
          <w:tcPr>
            <w:tcW w:w="0" w:type="auto"/>
          </w:tcPr>
          <w:p w14:paraId="53D174C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95.1 ± 6.7</w:t>
            </w:r>
          </w:p>
        </w:tc>
        <w:tc>
          <w:tcPr>
            <w:tcW w:w="0" w:type="auto"/>
          </w:tcPr>
          <w:p w14:paraId="257952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93.7 ± 7.9</w:t>
            </w:r>
          </w:p>
        </w:tc>
        <w:tc>
          <w:tcPr>
            <w:tcW w:w="0" w:type="auto"/>
          </w:tcPr>
          <w:p w14:paraId="3A5DF2E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0.157</w:t>
            </w:r>
          </w:p>
        </w:tc>
      </w:tr>
      <w:tr w:rsidR="00092069" w:rsidRPr="002577C2" w14:paraId="6EF94526" w14:textId="77777777" w:rsidTr="00092069">
        <w:trPr>
          <w:jc w:val="center"/>
        </w:trPr>
        <w:tc>
          <w:tcPr>
            <w:tcW w:w="0" w:type="auto"/>
          </w:tcPr>
          <w:p w14:paraId="4545783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Calf circumference, cm</w:t>
            </w:r>
          </w:p>
        </w:tc>
        <w:tc>
          <w:tcPr>
            <w:tcW w:w="0" w:type="auto"/>
          </w:tcPr>
          <w:p w14:paraId="152212A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34.8 ± 3.2</w:t>
            </w:r>
          </w:p>
        </w:tc>
        <w:tc>
          <w:tcPr>
            <w:tcW w:w="0" w:type="auto"/>
          </w:tcPr>
          <w:p w14:paraId="5732526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33.0 ± 3.4</w:t>
            </w:r>
          </w:p>
        </w:tc>
        <w:tc>
          <w:tcPr>
            <w:tcW w:w="0" w:type="auto"/>
          </w:tcPr>
          <w:p w14:paraId="408F388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5178F62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34.8 ± 3.0</w:t>
            </w:r>
          </w:p>
        </w:tc>
        <w:tc>
          <w:tcPr>
            <w:tcW w:w="0" w:type="auto"/>
          </w:tcPr>
          <w:p w14:paraId="2887FED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32.3 ± 3.5</w:t>
            </w:r>
          </w:p>
        </w:tc>
        <w:tc>
          <w:tcPr>
            <w:tcW w:w="0" w:type="auto"/>
          </w:tcPr>
          <w:p w14:paraId="0448AC0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72FBDF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34.2 ± 3.2</w:t>
            </w:r>
          </w:p>
        </w:tc>
        <w:tc>
          <w:tcPr>
            <w:tcW w:w="0" w:type="auto"/>
          </w:tcPr>
          <w:p w14:paraId="43B95D3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32.5 ± 3.6</w:t>
            </w:r>
          </w:p>
        </w:tc>
        <w:tc>
          <w:tcPr>
            <w:tcW w:w="0" w:type="auto"/>
          </w:tcPr>
          <w:p w14:paraId="393986E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r>
      <w:tr w:rsidR="00092069" w:rsidRPr="002577C2" w14:paraId="267E9B1F" w14:textId="77777777" w:rsidTr="00092069">
        <w:trPr>
          <w:jc w:val="center"/>
        </w:trPr>
        <w:tc>
          <w:tcPr>
            <w:tcW w:w="0" w:type="auto"/>
          </w:tcPr>
          <w:p w14:paraId="6BDEBEF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HB, g/L</w:t>
            </w:r>
          </w:p>
        </w:tc>
        <w:tc>
          <w:tcPr>
            <w:tcW w:w="0" w:type="auto"/>
          </w:tcPr>
          <w:p w14:paraId="5B50BC7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130 (109-137)</w:t>
            </w:r>
          </w:p>
        </w:tc>
        <w:tc>
          <w:tcPr>
            <w:tcW w:w="0" w:type="auto"/>
          </w:tcPr>
          <w:p w14:paraId="435AAD4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116 (97-133)</w:t>
            </w:r>
          </w:p>
        </w:tc>
        <w:tc>
          <w:tcPr>
            <w:tcW w:w="0" w:type="auto"/>
          </w:tcPr>
          <w:p w14:paraId="08B6F97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c>
          <w:tcPr>
            <w:tcW w:w="0" w:type="auto"/>
          </w:tcPr>
          <w:p w14:paraId="6E8C9D7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130 (114-141)</w:t>
            </w:r>
          </w:p>
        </w:tc>
        <w:tc>
          <w:tcPr>
            <w:tcW w:w="0" w:type="auto"/>
          </w:tcPr>
          <w:p w14:paraId="238300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108 (92-128)</w:t>
            </w:r>
          </w:p>
        </w:tc>
        <w:tc>
          <w:tcPr>
            <w:tcW w:w="0" w:type="auto"/>
          </w:tcPr>
          <w:p w14:paraId="73B6458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3296138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127 (111-138)</w:t>
            </w:r>
          </w:p>
        </w:tc>
        <w:tc>
          <w:tcPr>
            <w:tcW w:w="0" w:type="auto"/>
          </w:tcPr>
          <w:p w14:paraId="4277E09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106 (87-128)</w:t>
            </w:r>
          </w:p>
        </w:tc>
        <w:tc>
          <w:tcPr>
            <w:tcW w:w="0" w:type="auto"/>
          </w:tcPr>
          <w:p w14:paraId="0BF08DD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r>
      <w:tr w:rsidR="00092069" w:rsidRPr="002577C2" w14:paraId="273C49B2" w14:textId="77777777" w:rsidTr="00092069">
        <w:trPr>
          <w:jc w:val="center"/>
        </w:trPr>
        <w:tc>
          <w:tcPr>
            <w:tcW w:w="0" w:type="auto"/>
          </w:tcPr>
          <w:p w14:paraId="6211AD3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WBC, 10</w:t>
            </w:r>
            <w:r w:rsidRPr="002577C2">
              <w:rPr>
                <w:rFonts w:ascii="Book Antiqua" w:hAnsi="Book Antiqua"/>
                <w:vertAlign w:val="superscript"/>
              </w:rPr>
              <w:t>9</w:t>
            </w:r>
            <w:r w:rsidRPr="002577C2">
              <w:rPr>
                <w:rFonts w:ascii="Book Antiqua" w:hAnsi="Book Antiqua"/>
              </w:rPr>
              <w:t>/L</w:t>
            </w:r>
          </w:p>
        </w:tc>
        <w:tc>
          <w:tcPr>
            <w:tcW w:w="0" w:type="auto"/>
          </w:tcPr>
          <w:p w14:paraId="5B2EA5E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5.75 (4.50-6.84)</w:t>
            </w:r>
          </w:p>
        </w:tc>
        <w:tc>
          <w:tcPr>
            <w:tcW w:w="0" w:type="auto"/>
          </w:tcPr>
          <w:p w14:paraId="279EFB4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6.00 (4.70-7.22)</w:t>
            </w:r>
          </w:p>
        </w:tc>
        <w:tc>
          <w:tcPr>
            <w:tcW w:w="0" w:type="auto"/>
          </w:tcPr>
          <w:p w14:paraId="191B091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0.184</w:t>
            </w:r>
          </w:p>
        </w:tc>
        <w:tc>
          <w:tcPr>
            <w:tcW w:w="0" w:type="auto"/>
          </w:tcPr>
          <w:p w14:paraId="3D38B4F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5.85 (4.52-6.97)</w:t>
            </w:r>
          </w:p>
        </w:tc>
        <w:tc>
          <w:tcPr>
            <w:tcW w:w="0" w:type="auto"/>
          </w:tcPr>
          <w:p w14:paraId="43821F2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5.93 (4.72-6.90)</w:t>
            </w:r>
          </w:p>
        </w:tc>
        <w:tc>
          <w:tcPr>
            <w:tcW w:w="0" w:type="auto"/>
          </w:tcPr>
          <w:p w14:paraId="71F1C4F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0.598</w:t>
            </w:r>
          </w:p>
        </w:tc>
        <w:tc>
          <w:tcPr>
            <w:tcW w:w="0" w:type="auto"/>
          </w:tcPr>
          <w:p w14:paraId="631E924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5.80 (4.53-6.81)</w:t>
            </w:r>
          </w:p>
        </w:tc>
        <w:tc>
          <w:tcPr>
            <w:tcW w:w="0" w:type="auto"/>
          </w:tcPr>
          <w:p w14:paraId="26DF419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6.00 (4.76-7.54)</w:t>
            </w:r>
          </w:p>
        </w:tc>
        <w:tc>
          <w:tcPr>
            <w:tcW w:w="0" w:type="auto"/>
          </w:tcPr>
          <w:p w14:paraId="5DE4A28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0.186</w:t>
            </w:r>
          </w:p>
        </w:tc>
      </w:tr>
      <w:tr w:rsidR="00092069" w:rsidRPr="002577C2" w14:paraId="2D16BC5D" w14:textId="77777777" w:rsidTr="00092069">
        <w:trPr>
          <w:jc w:val="center"/>
        </w:trPr>
        <w:tc>
          <w:tcPr>
            <w:tcW w:w="0" w:type="auto"/>
          </w:tcPr>
          <w:p w14:paraId="4EE4090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Platelet, 10</w:t>
            </w:r>
            <w:r w:rsidRPr="002577C2">
              <w:rPr>
                <w:rFonts w:ascii="Book Antiqua" w:hAnsi="Book Antiqua"/>
                <w:vertAlign w:val="superscript"/>
              </w:rPr>
              <w:t>12</w:t>
            </w:r>
            <w:r w:rsidRPr="002577C2">
              <w:rPr>
                <w:rFonts w:ascii="Book Antiqua" w:hAnsi="Book Antiqua"/>
              </w:rPr>
              <w:t>/L</w:t>
            </w:r>
          </w:p>
        </w:tc>
        <w:tc>
          <w:tcPr>
            <w:tcW w:w="0" w:type="auto"/>
          </w:tcPr>
          <w:p w14:paraId="1D3B49C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209 (178-244)</w:t>
            </w:r>
          </w:p>
        </w:tc>
        <w:tc>
          <w:tcPr>
            <w:tcW w:w="0" w:type="auto"/>
          </w:tcPr>
          <w:p w14:paraId="068B2BC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228 (186-270)</w:t>
            </w:r>
          </w:p>
        </w:tc>
        <w:tc>
          <w:tcPr>
            <w:tcW w:w="0" w:type="auto"/>
          </w:tcPr>
          <w:p w14:paraId="241AE66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0.171</w:t>
            </w:r>
          </w:p>
        </w:tc>
        <w:tc>
          <w:tcPr>
            <w:tcW w:w="0" w:type="auto"/>
          </w:tcPr>
          <w:p w14:paraId="3706D6D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212 (181-249)</w:t>
            </w:r>
          </w:p>
        </w:tc>
        <w:tc>
          <w:tcPr>
            <w:tcW w:w="0" w:type="auto"/>
          </w:tcPr>
          <w:p w14:paraId="1C6CB78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228 (186-274)</w:t>
            </w:r>
          </w:p>
        </w:tc>
        <w:tc>
          <w:tcPr>
            <w:tcW w:w="0" w:type="auto"/>
          </w:tcPr>
          <w:p w14:paraId="11C932C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0.255</w:t>
            </w:r>
          </w:p>
        </w:tc>
        <w:tc>
          <w:tcPr>
            <w:tcW w:w="0" w:type="auto"/>
          </w:tcPr>
          <w:p w14:paraId="6EACA38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219 (179-254)</w:t>
            </w:r>
          </w:p>
        </w:tc>
        <w:tc>
          <w:tcPr>
            <w:tcW w:w="0" w:type="auto"/>
          </w:tcPr>
          <w:p w14:paraId="700A393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227 (190-278)</w:t>
            </w:r>
          </w:p>
        </w:tc>
        <w:tc>
          <w:tcPr>
            <w:tcW w:w="0" w:type="auto"/>
          </w:tcPr>
          <w:p w14:paraId="53422F2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0.265</w:t>
            </w:r>
          </w:p>
        </w:tc>
      </w:tr>
      <w:tr w:rsidR="00092069" w:rsidRPr="002577C2" w14:paraId="51B225CA" w14:textId="77777777" w:rsidTr="00092069">
        <w:trPr>
          <w:jc w:val="center"/>
        </w:trPr>
        <w:tc>
          <w:tcPr>
            <w:tcW w:w="0" w:type="auto"/>
          </w:tcPr>
          <w:p w14:paraId="5C44F82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Lymphocyte count, 10</w:t>
            </w:r>
            <w:r w:rsidRPr="002577C2">
              <w:rPr>
                <w:rFonts w:ascii="Book Antiqua" w:hAnsi="Book Antiqua"/>
                <w:vertAlign w:val="superscript"/>
              </w:rPr>
              <w:t>9</w:t>
            </w:r>
            <w:r w:rsidRPr="002577C2">
              <w:rPr>
                <w:rFonts w:ascii="Book Antiqua" w:hAnsi="Book Antiqua"/>
              </w:rPr>
              <w:t>/L</w:t>
            </w:r>
          </w:p>
        </w:tc>
        <w:tc>
          <w:tcPr>
            <w:tcW w:w="0" w:type="auto"/>
          </w:tcPr>
          <w:p w14:paraId="5CF1BF9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1.56 (1.17-1.97)</w:t>
            </w:r>
          </w:p>
        </w:tc>
        <w:tc>
          <w:tcPr>
            <w:tcW w:w="0" w:type="auto"/>
          </w:tcPr>
          <w:p w14:paraId="4151187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1.39 (1.07-1.77)</w:t>
            </w:r>
          </w:p>
        </w:tc>
        <w:tc>
          <w:tcPr>
            <w:tcW w:w="0" w:type="auto"/>
          </w:tcPr>
          <w:p w14:paraId="5F24880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0.070</w:t>
            </w:r>
          </w:p>
        </w:tc>
        <w:tc>
          <w:tcPr>
            <w:tcW w:w="0" w:type="auto"/>
          </w:tcPr>
          <w:p w14:paraId="1783B64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1.47 (1.17-1.96)</w:t>
            </w:r>
          </w:p>
        </w:tc>
        <w:tc>
          <w:tcPr>
            <w:tcW w:w="0" w:type="auto"/>
          </w:tcPr>
          <w:p w14:paraId="32F5C3E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1.40 (1.04-1.74)</w:t>
            </w:r>
          </w:p>
        </w:tc>
        <w:tc>
          <w:tcPr>
            <w:tcW w:w="0" w:type="auto"/>
          </w:tcPr>
          <w:p w14:paraId="1969282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0.046</w:t>
            </w:r>
          </w:p>
        </w:tc>
        <w:tc>
          <w:tcPr>
            <w:tcW w:w="0" w:type="auto"/>
          </w:tcPr>
          <w:p w14:paraId="7236DCC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1.44 (1.16-1.94)</w:t>
            </w:r>
          </w:p>
        </w:tc>
        <w:tc>
          <w:tcPr>
            <w:tcW w:w="0" w:type="auto"/>
          </w:tcPr>
          <w:p w14:paraId="3DBF978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1.40 (0.92-1.74)</w:t>
            </w:r>
          </w:p>
        </w:tc>
        <w:tc>
          <w:tcPr>
            <w:tcW w:w="0" w:type="auto"/>
          </w:tcPr>
          <w:p w14:paraId="7A23FD1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0.067</w:t>
            </w:r>
          </w:p>
        </w:tc>
      </w:tr>
      <w:tr w:rsidR="00092069" w:rsidRPr="002577C2" w14:paraId="6B4BD18A" w14:textId="77777777" w:rsidTr="00092069">
        <w:trPr>
          <w:jc w:val="center"/>
        </w:trPr>
        <w:tc>
          <w:tcPr>
            <w:tcW w:w="0" w:type="auto"/>
          </w:tcPr>
          <w:p w14:paraId="3A6091B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Lymphocyte ratio, %</w:t>
            </w:r>
          </w:p>
        </w:tc>
        <w:tc>
          <w:tcPr>
            <w:tcW w:w="0" w:type="auto"/>
          </w:tcPr>
          <w:p w14:paraId="25C329C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28.6 (23.0-33.0)</w:t>
            </w:r>
          </w:p>
        </w:tc>
        <w:tc>
          <w:tcPr>
            <w:tcW w:w="0" w:type="auto"/>
          </w:tcPr>
          <w:p w14:paraId="4B27247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23.5 (18.4-31.3)</w:t>
            </w:r>
          </w:p>
        </w:tc>
        <w:tc>
          <w:tcPr>
            <w:tcW w:w="0" w:type="auto"/>
          </w:tcPr>
          <w:p w14:paraId="37ADD8C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0.002</w:t>
            </w:r>
          </w:p>
        </w:tc>
        <w:tc>
          <w:tcPr>
            <w:tcW w:w="0" w:type="auto"/>
          </w:tcPr>
          <w:p w14:paraId="2361CF9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28.2 (21.8-33.3)</w:t>
            </w:r>
          </w:p>
        </w:tc>
        <w:tc>
          <w:tcPr>
            <w:tcW w:w="0" w:type="auto"/>
          </w:tcPr>
          <w:p w14:paraId="7A668FE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23.4 (17.3-29.1)</w:t>
            </w:r>
          </w:p>
        </w:tc>
        <w:tc>
          <w:tcPr>
            <w:tcW w:w="0" w:type="auto"/>
          </w:tcPr>
          <w:p w14:paraId="4BAB70E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c>
          <w:tcPr>
            <w:tcW w:w="0" w:type="auto"/>
          </w:tcPr>
          <w:p w14:paraId="0B171B9F" w14:textId="6FC52B32"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27.6</w:t>
            </w:r>
            <w:r w:rsidR="00B36753" w:rsidRPr="002577C2">
              <w:rPr>
                <w:rFonts w:ascii="Book Antiqua" w:hAnsi="Book Antiqua"/>
              </w:rPr>
              <w:t xml:space="preserve"> ± </w:t>
            </w:r>
            <w:r w:rsidRPr="002577C2">
              <w:rPr>
                <w:rFonts w:ascii="Book Antiqua" w:hAnsi="Book Antiqua"/>
              </w:rPr>
              <w:t>9.2</w:t>
            </w:r>
          </w:p>
        </w:tc>
        <w:tc>
          <w:tcPr>
            <w:tcW w:w="0" w:type="auto"/>
          </w:tcPr>
          <w:p w14:paraId="108B641A" w14:textId="1C06C7D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23.5</w:t>
            </w:r>
            <w:r w:rsidR="00B36753" w:rsidRPr="002577C2">
              <w:rPr>
                <w:rFonts w:ascii="Book Antiqua" w:hAnsi="Book Antiqua"/>
              </w:rPr>
              <w:t xml:space="preserve"> ± </w:t>
            </w:r>
            <w:r w:rsidRPr="002577C2">
              <w:rPr>
                <w:rFonts w:ascii="Book Antiqua" w:hAnsi="Book Antiqua"/>
              </w:rPr>
              <w:t>9.7</w:t>
            </w:r>
          </w:p>
        </w:tc>
        <w:tc>
          <w:tcPr>
            <w:tcW w:w="0" w:type="auto"/>
          </w:tcPr>
          <w:p w14:paraId="4E8BFBE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0.013</w:t>
            </w:r>
          </w:p>
        </w:tc>
      </w:tr>
      <w:tr w:rsidR="00092069" w:rsidRPr="002577C2" w14:paraId="6465E02E" w14:textId="77777777" w:rsidTr="00092069">
        <w:trPr>
          <w:jc w:val="center"/>
        </w:trPr>
        <w:tc>
          <w:tcPr>
            <w:tcW w:w="0" w:type="auto"/>
          </w:tcPr>
          <w:p w14:paraId="56B2884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Creatinine, </w:t>
            </w:r>
            <w:proofErr w:type="spellStart"/>
            <w:r w:rsidRPr="002577C2">
              <w:rPr>
                <w:rFonts w:ascii="Book Antiqua" w:hAnsi="Book Antiqua"/>
              </w:rPr>
              <w:t>μmmol</w:t>
            </w:r>
            <w:proofErr w:type="spellEnd"/>
            <w:r w:rsidRPr="002577C2">
              <w:rPr>
                <w:rFonts w:ascii="Book Antiqua" w:hAnsi="Book Antiqua"/>
              </w:rPr>
              <w:t>/L</w:t>
            </w:r>
          </w:p>
        </w:tc>
        <w:tc>
          <w:tcPr>
            <w:tcW w:w="0" w:type="auto"/>
          </w:tcPr>
          <w:p w14:paraId="1A23E4D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63.4 (53.8-71.0)</w:t>
            </w:r>
          </w:p>
        </w:tc>
        <w:tc>
          <w:tcPr>
            <w:tcW w:w="0" w:type="auto"/>
          </w:tcPr>
          <w:p w14:paraId="6E0ED10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58.2 (48.5-72.3)</w:t>
            </w:r>
          </w:p>
        </w:tc>
        <w:tc>
          <w:tcPr>
            <w:tcW w:w="0" w:type="auto"/>
          </w:tcPr>
          <w:p w14:paraId="49764AA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0.127</w:t>
            </w:r>
          </w:p>
        </w:tc>
        <w:tc>
          <w:tcPr>
            <w:tcW w:w="0" w:type="auto"/>
          </w:tcPr>
          <w:p w14:paraId="5A1B5A7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63.6 (54.4-73.2)</w:t>
            </w:r>
          </w:p>
        </w:tc>
        <w:tc>
          <w:tcPr>
            <w:tcW w:w="0" w:type="auto"/>
          </w:tcPr>
          <w:p w14:paraId="666A40A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55.3 (47.0-67.5)</w:t>
            </w:r>
          </w:p>
        </w:tc>
        <w:tc>
          <w:tcPr>
            <w:tcW w:w="0" w:type="auto"/>
          </w:tcPr>
          <w:p w14:paraId="153E193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0.001</w:t>
            </w:r>
          </w:p>
        </w:tc>
        <w:tc>
          <w:tcPr>
            <w:tcW w:w="0" w:type="auto"/>
          </w:tcPr>
          <w:p w14:paraId="0A59F35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62.5 (52.6-72.5)</w:t>
            </w:r>
          </w:p>
        </w:tc>
        <w:tc>
          <w:tcPr>
            <w:tcW w:w="0" w:type="auto"/>
          </w:tcPr>
          <w:p w14:paraId="37D9892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56.7 (47.3-69.5)</w:t>
            </w:r>
          </w:p>
        </w:tc>
        <w:tc>
          <w:tcPr>
            <w:tcW w:w="0" w:type="auto"/>
          </w:tcPr>
          <w:p w14:paraId="2F6F859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0.074</w:t>
            </w:r>
          </w:p>
        </w:tc>
      </w:tr>
      <w:tr w:rsidR="00092069" w:rsidRPr="002577C2" w14:paraId="3E2A60B0" w14:textId="77777777" w:rsidTr="00092069">
        <w:trPr>
          <w:jc w:val="center"/>
        </w:trPr>
        <w:tc>
          <w:tcPr>
            <w:tcW w:w="0" w:type="auto"/>
          </w:tcPr>
          <w:p w14:paraId="33562020" w14:textId="77777777" w:rsidR="00092069" w:rsidRPr="002577C2" w:rsidRDefault="00092069" w:rsidP="002577C2">
            <w:pPr>
              <w:autoSpaceDE w:val="0"/>
              <w:autoSpaceDN w:val="0"/>
              <w:adjustRightInd w:val="0"/>
              <w:spacing w:line="360" w:lineRule="auto"/>
              <w:jc w:val="both"/>
              <w:rPr>
                <w:rFonts w:ascii="Book Antiqua" w:hAnsi="Book Antiqua"/>
              </w:rPr>
            </w:pPr>
            <w:bookmarkStart w:id="7" w:name="OLE_LINK99"/>
            <w:proofErr w:type="spellStart"/>
            <w:r w:rsidRPr="002577C2">
              <w:rPr>
                <w:rFonts w:ascii="Book Antiqua" w:hAnsi="Book Antiqua"/>
              </w:rPr>
              <w:lastRenderedPageBreak/>
              <w:t>Haematocrit</w:t>
            </w:r>
            <w:bookmarkEnd w:id="7"/>
            <w:proofErr w:type="spellEnd"/>
            <w:r w:rsidRPr="002577C2">
              <w:rPr>
                <w:rFonts w:ascii="Book Antiqua" w:hAnsi="Book Antiqua"/>
              </w:rPr>
              <w:t>, %</w:t>
            </w:r>
          </w:p>
        </w:tc>
        <w:tc>
          <w:tcPr>
            <w:tcW w:w="0" w:type="auto"/>
          </w:tcPr>
          <w:p w14:paraId="0A1B362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39.3 (34.1-41.9)</w:t>
            </w:r>
          </w:p>
        </w:tc>
        <w:tc>
          <w:tcPr>
            <w:tcW w:w="0" w:type="auto"/>
          </w:tcPr>
          <w:p w14:paraId="50FA524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35.4 (31.3-40.5)</w:t>
            </w:r>
          </w:p>
        </w:tc>
        <w:tc>
          <w:tcPr>
            <w:tcW w:w="0" w:type="auto"/>
          </w:tcPr>
          <w:p w14:paraId="2E33909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c>
          <w:tcPr>
            <w:tcW w:w="0" w:type="auto"/>
          </w:tcPr>
          <w:p w14:paraId="0B3FA59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39.3 (34.9-42.8)</w:t>
            </w:r>
          </w:p>
        </w:tc>
        <w:tc>
          <w:tcPr>
            <w:tcW w:w="0" w:type="auto"/>
          </w:tcPr>
          <w:p w14:paraId="23BF469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33.5 (29.4-39.0)</w:t>
            </w:r>
          </w:p>
        </w:tc>
        <w:tc>
          <w:tcPr>
            <w:tcW w:w="0" w:type="auto"/>
          </w:tcPr>
          <w:p w14:paraId="7C03574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2737615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38.8 (34.1-41.5)</w:t>
            </w:r>
          </w:p>
        </w:tc>
        <w:tc>
          <w:tcPr>
            <w:tcW w:w="0" w:type="auto"/>
          </w:tcPr>
          <w:p w14:paraId="129ECCE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32.7 (28.0-39.1)</w:t>
            </w:r>
          </w:p>
        </w:tc>
        <w:tc>
          <w:tcPr>
            <w:tcW w:w="0" w:type="auto"/>
          </w:tcPr>
          <w:p w14:paraId="71289D6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r>
      <w:tr w:rsidR="00092069" w:rsidRPr="002577C2" w14:paraId="104E0A0B" w14:textId="77777777" w:rsidTr="00092069">
        <w:trPr>
          <w:jc w:val="center"/>
        </w:trPr>
        <w:tc>
          <w:tcPr>
            <w:tcW w:w="0" w:type="auto"/>
          </w:tcPr>
          <w:p w14:paraId="7ACC20A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Albumin, g/L</w:t>
            </w:r>
          </w:p>
        </w:tc>
        <w:tc>
          <w:tcPr>
            <w:tcW w:w="0" w:type="auto"/>
          </w:tcPr>
          <w:p w14:paraId="040E2D1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38.</w:t>
            </w:r>
            <w:r w:rsidRPr="002577C2">
              <w:rPr>
                <w:rFonts w:ascii="Book Antiqua" w:hAnsi="Book Antiqua"/>
                <w:i/>
              </w:rPr>
              <w:t xml:space="preserve"> </w:t>
            </w:r>
            <w:r w:rsidRPr="002577C2">
              <w:rPr>
                <w:rFonts w:ascii="Book Antiqua" w:hAnsi="Book Antiqua"/>
              </w:rPr>
              <w:t>± 13.7</w:t>
            </w:r>
          </w:p>
        </w:tc>
        <w:tc>
          <w:tcPr>
            <w:tcW w:w="0" w:type="auto"/>
          </w:tcPr>
          <w:p w14:paraId="2EE3C33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36.4 ± 4.0</w:t>
            </w:r>
          </w:p>
        </w:tc>
        <w:tc>
          <w:tcPr>
            <w:tcW w:w="0" w:type="auto"/>
          </w:tcPr>
          <w:p w14:paraId="72C4C6E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0.002</w:t>
            </w:r>
          </w:p>
        </w:tc>
        <w:tc>
          <w:tcPr>
            <w:tcW w:w="0" w:type="auto"/>
          </w:tcPr>
          <w:p w14:paraId="020EA4E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38.4 ± 3.5</w:t>
            </w:r>
          </w:p>
        </w:tc>
        <w:tc>
          <w:tcPr>
            <w:tcW w:w="0" w:type="auto"/>
          </w:tcPr>
          <w:p w14:paraId="06D8A21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35.4 ± 3.9</w:t>
            </w:r>
          </w:p>
        </w:tc>
        <w:tc>
          <w:tcPr>
            <w:tcW w:w="0" w:type="auto"/>
          </w:tcPr>
          <w:p w14:paraId="3FCFD98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23D7DF5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37.8 ± 3.7</w:t>
            </w:r>
          </w:p>
        </w:tc>
        <w:tc>
          <w:tcPr>
            <w:tcW w:w="0" w:type="auto"/>
          </w:tcPr>
          <w:p w14:paraId="2BA064C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35.4 ± 4.0</w:t>
            </w:r>
          </w:p>
        </w:tc>
        <w:tc>
          <w:tcPr>
            <w:tcW w:w="0" w:type="auto"/>
          </w:tcPr>
          <w:p w14:paraId="4346DB0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r>
      <w:tr w:rsidR="00092069" w:rsidRPr="002577C2" w14:paraId="2257260D" w14:textId="77777777" w:rsidTr="00092069">
        <w:trPr>
          <w:jc w:val="center"/>
        </w:trPr>
        <w:tc>
          <w:tcPr>
            <w:tcW w:w="0" w:type="auto"/>
          </w:tcPr>
          <w:p w14:paraId="1CE401B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Total protein, g/L</w:t>
            </w:r>
          </w:p>
        </w:tc>
        <w:tc>
          <w:tcPr>
            <w:tcW w:w="0" w:type="auto"/>
          </w:tcPr>
          <w:p w14:paraId="7221B7E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62.7 ± 5.8</w:t>
            </w:r>
          </w:p>
        </w:tc>
        <w:tc>
          <w:tcPr>
            <w:tcW w:w="0" w:type="auto"/>
          </w:tcPr>
          <w:p w14:paraId="1298A8C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61.2 ± 5.9</w:t>
            </w:r>
          </w:p>
        </w:tc>
        <w:tc>
          <w:tcPr>
            <w:tcW w:w="0" w:type="auto"/>
          </w:tcPr>
          <w:p w14:paraId="0590ADC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0.059</w:t>
            </w:r>
          </w:p>
        </w:tc>
        <w:tc>
          <w:tcPr>
            <w:tcW w:w="0" w:type="auto"/>
          </w:tcPr>
          <w:p w14:paraId="1A681F1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62.8 ± 5.6</w:t>
            </w:r>
          </w:p>
        </w:tc>
        <w:tc>
          <w:tcPr>
            <w:tcW w:w="0" w:type="auto"/>
          </w:tcPr>
          <w:p w14:paraId="277E514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60.5 ± 6.0</w:t>
            </w:r>
          </w:p>
        </w:tc>
        <w:tc>
          <w:tcPr>
            <w:tcW w:w="0" w:type="auto"/>
          </w:tcPr>
          <w:p w14:paraId="340033E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0.003</w:t>
            </w:r>
          </w:p>
        </w:tc>
        <w:tc>
          <w:tcPr>
            <w:tcW w:w="0" w:type="auto"/>
          </w:tcPr>
          <w:p w14:paraId="06D335F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62.4 ± 5.4</w:t>
            </w:r>
          </w:p>
        </w:tc>
        <w:tc>
          <w:tcPr>
            <w:tcW w:w="0" w:type="auto"/>
          </w:tcPr>
          <w:p w14:paraId="6FC984B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60.4 ± 6.6</w:t>
            </w:r>
          </w:p>
        </w:tc>
        <w:tc>
          <w:tcPr>
            <w:tcW w:w="0" w:type="auto"/>
          </w:tcPr>
          <w:p w14:paraId="20F6423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0.011</w:t>
            </w:r>
          </w:p>
        </w:tc>
      </w:tr>
      <w:tr w:rsidR="00092069" w:rsidRPr="002577C2" w14:paraId="6FDB66A5" w14:textId="77777777" w:rsidTr="00092069">
        <w:trPr>
          <w:jc w:val="center"/>
        </w:trPr>
        <w:tc>
          <w:tcPr>
            <w:tcW w:w="0" w:type="auto"/>
          </w:tcPr>
          <w:p w14:paraId="045B940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ASA classification, </w:t>
            </w:r>
            <w:r w:rsidRPr="002577C2">
              <w:rPr>
                <w:rFonts w:ascii="Book Antiqua" w:hAnsi="Book Antiqua"/>
                <w:i/>
                <w:iCs/>
              </w:rPr>
              <w:t>n</w:t>
            </w:r>
            <w:r w:rsidRPr="002577C2">
              <w:rPr>
                <w:rFonts w:ascii="Book Antiqua" w:hAnsi="Book Antiqua"/>
              </w:rPr>
              <w:t xml:space="preserve"> (%)</w:t>
            </w:r>
          </w:p>
        </w:tc>
        <w:tc>
          <w:tcPr>
            <w:tcW w:w="0" w:type="auto"/>
          </w:tcPr>
          <w:p w14:paraId="484B433C"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A5F3B7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2787EC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0.036</w:t>
            </w:r>
          </w:p>
        </w:tc>
        <w:tc>
          <w:tcPr>
            <w:tcW w:w="0" w:type="auto"/>
          </w:tcPr>
          <w:p w14:paraId="63A43D2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ECB0F7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F1CE9E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0.009</w:t>
            </w:r>
          </w:p>
        </w:tc>
        <w:tc>
          <w:tcPr>
            <w:tcW w:w="0" w:type="auto"/>
          </w:tcPr>
          <w:p w14:paraId="5344FF3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8FF5D0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79FFDE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0.011</w:t>
            </w:r>
          </w:p>
        </w:tc>
      </w:tr>
      <w:tr w:rsidR="00092069" w:rsidRPr="002577C2" w14:paraId="0771A233" w14:textId="77777777" w:rsidTr="00092069">
        <w:trPr>
          <w:jc w:val="center"/>
        </w:trPr>
        <w:tc>
          <w:tcPr>
            <w:tcW w:w="0" w:type="auto"/>
          </w:tcPr>
          <w:p w14:paraId="4EFDB3D6"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I-II</w:t>
            </w:r>
          </w:p>
        </w:tc>
        <w:tc>
          <w:tcPr>
            <w:tcW w:w="0" w:type="auto"/>
          </w:tcPr>
          <w:p w14:paraId="75E9082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55 (70.5)</w:t>
            </w:r>
          </w:p>
        </w:tc>
        <w:tc>
          <w:tcPr>
            <w:tcW w:w="0" w:type="auto"/>
          </w:tcPr>
          <w:p w14:paraId="07EAEA8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85 (56.3)</w:t>
            </w:r>
          </w:p>
        </w:tc>
        <w:tc>
          <w:tcPr>
            <w:tcW w:w="0" w:type="auto"/>
          </w:tcPr>
          <w:p w14:paraId="5A35258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3ED5AA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83 (69.2)</w:t>
            </w:r>
          </w:p>
        </w:tc>
        <w:tc>
          <w:tcPr>
            <w:tcW w:w="0" w:type="auto"/>
          </w:tcPr>
          <w:p w14:paraId="03BB6B6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57 (52.3)</w:t>
            </w:r>
          </w:p>
        </w:tc>
        <w:tc>
          <w:tcPr>
            <w:tcW w:w="0" w:type="auto"/>
          </w:tcPr>
          <w:p w14:paraId="4813DA6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CAEA40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100 (67.1)</w:t>
            </w:r>
          </w:p>
        </w:tc>
        <w:tc>
          <w:tcPr>
            <w:tcW w:w="0" w:type="auto"/>
          </w:tcPr>
          <w:p w14:paraId="12D71E4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(50.0)</w:t>
            </w:r>
          </w:p>
        </w:tc>
        <w:tc>
          <w:tcPr>
            <w:tcW w:w="0" w:type="auto"/>
          </w:tcPr>
          <w:p w14:paraId="61B21237"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75663206" w14:textId="77777777" w:rsidTr="00092069">
        <w:trPr>
          <w:jc w:val="center"/>
        </w:trPr>
        <w:tc>
          <w:tcPr>
            <w:tcW w:w="0" w:type="auto"/>
          </w:tcPr>
          <w:p w14:paraId="2D682651"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III-IV</w:t>
            </w:r>
          </w:p>
        </w:tc>
        <w:tc>
          <w:tcPr>
            <w:tcW w:w="0" w:type="auto"/>
          </w:tcPr>
          <w:p w14:paraId="0F92B63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 (29.5)</w:t>
            </w:r>
          </w:p>
        </w:tc>
        <w:tc>
          <w:tcPr>
            <w:tcW w:w="0" w:type="auto"/>
          </w:tcPr>
          <w:p w14:paraId="0A6505B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66 (43.7)</w:t>
            </w:r>
          </w:p>
        </w:tc>
        <w:tc>
          <w:tcPr>
            <w:tcW w:w="0" w:type="auto"/>
          </w:tcPr>
          <w:p w14:paraId="60991DF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6D204AF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37 (30.8)</w:t>
            </w:r>
          </w:p>
        </w:tc>
        <w:tc>
          <w:tcPr>
            <w:tcW w:w="0" w:type="auto"/>
          </w:tcPr>
          <w:p w14:paraId="0AE8368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52 (47.7)</w:t>
            </w:r>
          </w:p>
        </w:tc>
        <w:tc>
          <w:tcPr>
            <w:tcW w:w="0" w:type="auto"/>
          </w:tcPr>
          <w:p w14:paraId="0980A267"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6E2F63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49 (32.9)</w:t>
            </w:r>
          </w:p>
        </w:tc>
        <w:tc>
          <w:tcPr>
            <w:tcW w:w="0" w:type="auto"/>
          </w:tcPr>
          <w:p w14:paraId="6C0CDA5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(50.0)</w:t>
            </w:r>
          </w:p>
        </w:tc>
        <w:tc>
          <w:tcPr>
            <w:tcW w:w="0" w:type="auto"/>
          </w:tcPr>
          <w:p w14:paraId="44225D68"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6B86BA8C" w14:textId="77777777" w:rsidTr="00092069">
        <w:trPr>
          <w:jc w:val="center"/>
        </w:trPr>
        <w:tc>
          <w:tcPr>
            <w:tcW w:w="0" w:type="auto"/>
          </w:tcPr>
          <w:p w14:paraId="6C9A08D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KPS score, </w:t>
            </w:r>
            <w:r w:rsidRPr="002577C2">
              <w:rPr>
                <w:rFonts w:ascii="Book Antiqua" w:hAnsi="Book Antiqua"/>
                <w:i/>
                <w:iCs/>
              </w:rPr>
              <w:t>n</w:t>
            </w:r>
            <w:r w:rsidRPr="002577C2">
              <w:rPr>
                <w:rFonts w:ascii="Book Antiqua" w:hAnsi="Book Antiqua"/>
              </w:rPr>
              <w:t xml:space="preserve"> (%)</w:t>
            </w:r>
          </w:p>
        </w:tc>
        <w:tc>
          <w:tcPr>
            <w:tcW w:w="0" w:type="auto"/>
          </w:tcPr>
          <w:p w14:paraId="6C50FE7C"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A3FBCA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A362CC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0B600EAF"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F1FFAF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8EB695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c>
          <w:tcPr>
            <w:tcW w:w="0" w:type="auto"/>
          </w:tcPr>
          <w:p w14:paraId="4A35DF0A"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FBA5CB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B82FF3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&lt; 0.001</w:t>
            </w:r>
          </w:p>
        </w:tc>
      </w:tr>
      <w:tr w:rsidR="00092069" w:rsidRPr="002577C2" w14:paraId="5517DFE8" w14:textId="77777777" w:rsidTr="00092069">
        <w:trPr>
          <w:jc w:val="center"/>
        </w:trPr>
        <w:tc>
          <w:tcPr>
            <w:tcW w:w="0" w:type="auto"/>
          </w:tcPr>
          <w:p w14:paraId="2AAF8293"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 70</w:t>
            </w:r>
          </w:p>
        </w:tc>
        <w:tc>
          <w:tcPr>
            <w:tcW w:w="0" w:type="auto"/>
          </w:tcPr>
          <w:p w14:paraId="2A3102A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76 (97.4)</w:t>
            </w:r>
          </w:p>
        </w:tc>
        <w:tc>
          <w:tcPr>
            <w:tcW w:w="0" w:type="auto"/>
          </w:tcPr>
          <w:p w14:paraId="3540159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118 (78.1)</w:t>
            </w:r>
          </w:p>
        </w:tc>
        <w:tc>
          <w:tcPr>
            <w:tcW w:w="0" w:type="auto"/>
          </w:tcPr>
          <w:p w14:paraId="768A0A6A"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8BE714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119 (99.2)</w:t>
            </w:r>
          </w:p>
        </w:tc>
        <w:tc>
          <w:tcPr>
            <w:tcW w:w="0" w:type="auto"/>
          </w:tcPr>
          <w:p w14:paraId="2D0D8D4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75 (68.8)</w:t>
            </w:r>
          </w:p>
        </w:tc>
        <w:tc>
          <w:tcPr>
            <w:tcW w:w="0" w:type="auto"/>
          </w:tcPr>
          <w:p w14:paraId="7BF1FC1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D60DEA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144 (96.6)</w:t>
            </w:r>
          </w:p>
        </w:tc>
        <w:tc>
          <w:tcPr>
            <w:tcW w:w="0" w:type="auto"/>
          </w:tcPr>
          <w:p w14:paraId="5849FCC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50 (62.5)</w:t>
            </w:r>
          </w:p>
        </w:tc>
        <w:tc>
          <w:tcPr>
            <w:tcW w:w="0" w:type="auto"/>
          </w:tcPr>
          <w:p w14:paraId="2973A89A"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213C041E" w14:textId="77777777" w:rsidTr="00092069">
        <w:trPr>
          <w:jc w:val="center"/>
        </w:trPr>
        <w:tc>
          <w:tcPr>
            <w:tcW w:w="0" w:type="auto"/>
          </w:tcPr>
          <w:p w14:paraId="0FF59775"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&lt; 70</w:t>
            </w:r>
          </w:p>
        </w:tc>
        <w:tc>
          <w:tcPr>
            <w:tcW w:w="0" w:type="auto"/>
          </w:tcPr>
          <w:p w14:paraId="5BC0249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 (2.6)</w:t>
            </w:r>
          </w:p>
        </w:tc>
        <w:tc>
          <w:tcPr>
            <w:tcW w:w="0" w:type="auto"/>
          </w:tcPr>
          <w:p w14:paraId="7549955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33 (21.9)</w:t>
            </w:r>
          </w:p>
        </w:tc>
        <w:tc>
          <w:tcPr>
            <w:tcW w:w="0" w:type="auto"/>
          </w:tcPr>
          <w:p w14:paraId="22F22F0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003CB7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 (0.8)</w:t>
            </w:r>
          </w:p>
        </w:tc>
        <w:tc>
          <w:tcPr>
            <w:tcW w:w="0" w:type="auto"/>
          </w:tcPr>
          <w:p w14:paraId="6CA20BA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34 (31.2)</w:t>
            </w:r>
          </w:p>
        </w:tc>
        <w:tc>
          <w:tcPr>
            <w:tcW w:w="0" w:type="auto"/>
          </w:tcPr>
          <w:p w14:paraId="1FA58A3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CB5232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 (3.4)</w:t>
            </w:r>
          </w:p>
        </w:tc>
        <w:tc>
          <w:tcPr>
            <w:tcW w:w="0" w:type="auto"/>
          </w:tcPr>
          <w:p w14:paraId="3C122C3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30 (37.5)</w:t>
            </w:r>
          </w:p>
        </w:tc>
        <w:tc>
          <w:tcPr>
            <w:tcW w:w="0" w:type="auto"/>
          </w:tcPr>
          <w:p w14:paraId="20380C49"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0E0F08A9" w14:textId="77777777" w:rsidTr="00092069">
        <w:trPr>
          <w:jc w:val="center"/>
        </w:trPr>
        <w:tc>
          <w:tcPr>
            <w:tcW w:w="0" w:type="auto"/>
          </w:tcPr>
          <w:p w14:paraId="1676C43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Cancer type, </w:t>
            </w:r>
            <w:r w:rsidRPr="002577C2">
              <w:rPr>
                <w:rFonts w:ascii="Book Antiqua" w:hAnsi="Book Antiqua"/>
                <w:i/>
                <w:iCs/>
              </w:rPr>
              <w:t>n</w:t>
            </w:r>
            <w:r w:rsidRPr="002577C2">
              <w:rPr>
                <w:rFonts w:ascii="Book Antiqua" w:hAnsi="Book Antiqua"/>
              </w:rPr>
              <w:t xml:space="preserve"> (%)</w:t>
            </w:r>
          </w:p>
        </w:tc>
        <w:tc>
          <w:tcPr>
            <w:tcW w:w="0" w:type="auto"/>
          </w:tcPr>
          <w:p w14:paraId="65518F1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4EAAEB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A3E2C2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0.011</w:t>
            </w:r>
          </w:p>
        </w:tc>
        <w:tc>
          <w:tcPr>
            <w:tcW w:w="0" w:type="auto"/>
          </w:tcPr>
          <w:p w14:paraId="7E3197E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F9E80A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EBA051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0.216</w:t>
            </w:r>
          </w:p>
        </w:tc>
        <w:tc>
          <w:tcPr>
            <w:tcW w:w="0" w:type="auto"/>
          </w:tcPr>
          <w:p w14:paraId="11624AA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2D7AA57"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6AE76C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0.104</w:t>
            </w:r>
          </w:p>
        </w:tc>
      </w:tr>
      <w:tr w:rsidR="00092069" w:rsidRPr="002577C2" w14:paraId="78FB08E8" w14:textId="77777777" w:rsidTr="00092069">
        <w:trPr>
          <w:jc w:val="center"/>
        </w:trPr>
        <w:tc>
          <w:tcPr>
            <w:tcW w:w="0" w:type="auto"/>
          </w:tcPr>
          <w:p w14:paraId="71CC0280"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Stomach</w:t>
            </w:r>
          </w:p>
        </w:tc>
        <w:tc>
          <w:tcPr>
            <w:tcW w:w="0" w:type="auto"/>
          </w:tcPr>
          <w:p w14:paraId="3A88D0C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18 (23.1)</w:t>
            </w:r>
          </w:p>
        </w:tc>
        <w:tc>
          <w:tcPr>
            <w:tcW w:w="0" w:type="auto"/>
          </w:tcPr>
          <w:p w14:paraId="2DBF1C5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65 (43.0)</w:t>
            </w:r>
          </w:p>
        </w:tc>
        <w:tc>
          <w:tcPr>
            <w:tcW w:w="0" w:type="auto"/>
          </w:tcPr>
          <w:p w14:paraId="17AE3315"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0EA767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(33.3)</w:t>
            </w:r>
          </w:p>
        </w:tc>
        <w:tc>
          <w:tcPr>
            <w:tcW w:w="0" w:type="auto"/>
          </w:tcPr>
          <w:p w14:paraId="0DCE56F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43 (39.4)</w:t>
            </w:r>
          </w:p>
        </w:tc>
        <w:tc>
          <w:tcPr>
            <w:tcW w:w="0" w:type="auto"/>
          </w:tcPr>
          <w:p w14:paraId="3FEA347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6EC908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49 (32.9)</w:t>
            </w:r>
          </w:p>
        </w:tc>
        <w:tc>
          <w:tcPr>
            <w:tcW w:w="0" w:type="auto"/>
          </w:tcPr>
          <w:p w14:paraId="0C7255B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34 (42.5)</w:t>
            </w:r>
          </w:p>
        </w:tc>
        <w:tc>
          <w:tcPr>
            <w:tcW w:w="0" w:type="auto"/>
          </w:tcPr>
          <w:p w14:paraId="194EA41F"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031449EA" w14:textId="77777777" w:rsidTr="00092069">
        <w:trPr>
          <w:jc w:val="center"/>
        </w:trPr>
        <w:tc>
          <w:tcPr>
            <w:tcW w:w="0" w:type="auto"/>
          </w:tcPr>
          <w:p w14:paraId="5191AFB4"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Colon</w:t>
            </w:r>
          </w:p>
        </w:tc>
        <w:tc>
          <w:tcPr>
            <w:tcW w:w="0" w:type="auto"/>
          </w:tcPr>
          <w:p w14:paraId="5D0E7D4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 (41.0)</w:t>
            </w:r>
          </w:p>
        </w:tc>
        <w:tc>
          <w:tcPr>
            <w:tcW w:w="0" w:type="auto"/>
          </w:tcPr>
          <w:p w14:paraId="0FEA0F4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49 (32.5)</w:t>
            </w:r>
          </w:p>
        </w:tc>
        <w:tc>
          <w:tcPr>
            <w:tcW w:w="0" w:type="auto"/>
          </w:tcPr>
          <w:p w14:paraId="2158C68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65C4D13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(33.3)</w:t>
            </w:r>
          </w:p>
        </w:tc>
        <w:tc>
          <w:tcPr>
            <w:tcW w:w="0" w:type="auto"/>
          </w:tcPr>
          <w:p w14:paraId="4A9A9F8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41 (37.6)</w:t>
            </w:r>
          </w:p>
        </w:tc>
        <w:tc>
          <w:tcPr>
            <w:tcW w:w="0" w:type="auto"/>
          </w:tcPr>
          <w:p w14:paraId="28E66CD0"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AE9239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51 (34.2)</w:t>
            </w:r>
          </w:p>
        </w:tc>
        <w:tc>
          <w:tcPr>
            <w:tcW w:w="0" w:type="auto"/>
          </w:tcPr>
          <w:p w14:paraId="4D06D19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30 (37.5)</w:t>
            </w:r>
          </w:p>
        </w:tc>
        <w:tc>
          <w:tcPr>
            <w:tcW w:w="0" w:type="auto"/>
          </w:tcPr>
          <w:p w14:paraId="19A25143"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11F2B6D3" w14:textId="77777777" w:rsidTr="00092069">
        <w:trPr>
          <w:jc w:val="center"/>
        </w:trPr>
        <w:tc>
          <w:tcPr>
            <w:tcW w:w="0" w:type="auto"/>
          </w:tcPr>
          <w:p w14:paraId="3C644FEE"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Rectum</w:t>
            </w:r>
          </w:p>
        </w:tc>
        <w:tc>
          <w:tcPr>
            <w:tcW w:w="0" w:type="auto"/>
          </w:tcPr>
          <w:p w14:paraId="6F5B209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28 (35.9)</w:t>
            </w:r>
          </w:p>
        </w:tc>
        <w:tc>
          <w:tcPr>
            <w:tcW w:w="0" w:type="auto"/>
          </w:tcPr>
          <w:p w14:paraId="15FE74D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37 (24.5)</w:t>
            </w:r>
          </w:p>
        </w:tc>
        <w:tc>
          <w:tcPr>
            <w:tcW w:w="0" w:type="auto"/>
          </w:tcPr>
          <w:p w14:paraId="5DD4F4E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DC446D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(33.3)</w:t>
            </w:r>
          </w:p>
        </w:tc>
        <w:tc>
          <w:tcPr>
            <w:tcW w:w="0" w:type="auto"/>
          </w:tcPr>
          <w:p w14:paraId="7DDE88C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25 (22.9)</w:t>
            </w:r>
          </w:p>
        </w:tc>
        <w:tc>
          <w:tcPr>
            <w:tcW w:w="0" w:type="auto"/>
          </w:tcPr>
          <w:p w14:paraId="5D32695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1FF7AF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49 (32.9)</w:t>
            </w:r>
          </w:p>
        </w:tc>
        <w:tc>
          <w:tcPr>
            <w:tcW w:w="0" w:type="auto"/>
          </w:tcPr>
          <w:p w14:paraId="711DC34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 (20.0)</w:t>
            </w:r>
          </w:p>
        </w:tc>
        <w:tc>
          <w:tcPr>
            <w:tcW w:w="0" w:type="auto"/>
          </w:tcPr>
          <w:p w14:paraId="1DD866F6"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0D2ECD78" w14:textId="77777777" w:rsidTr="00092069">
        <w:trPr>
          <w:jc w:val="center"/>
        </w:trPr>
        <w:tc>
          <w:tcPr>
            <w:tcW w:w="0" w:type="auto"/>
          </w:tcPr>
          <w:p w14:paraId="275C6CC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Operative method, </w:t>
            </w:r>
            <w:r w:rsidRPr="002577C2">
              <w:rPr>
                <w:rFonts w:ascii="Book Antiqua" w:hAnsi="Book Antiqua"/>
                <w:i/>
                <w:iCs/>
              </w:rPr>
              <w:t>n</w:t>
            </w:r>
            <w:r w:rsidRPr="002577C2">
              <w:rPr>
                <w:rFonts w:ascii="Book Antiqua" w:hAnsi="Book Antiqua"/>
              </w:rPr>
              <w:t xml:space="preserve"> (%)</w:t>
            </w:r>
          </w:p>
        </w:tc>
        <w:tc>
          <w:tcPr>
            <w:tcW w:w="0" w:type="auto"/>
          </w:tcPr>
          <w:p w14:paraId="1FC5197B"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676F56B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55E1B1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0.005</w:t>
            </w:r>
          </w:p>
        </w:tc>
        <w:tc>
          <w:tcPr>
            <w:tcW w:w="0" w:type="auto"/>
          </w:tcPr>
          <w:p w14:paraId="7643450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DBC3CC5"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974049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0.008</w:t>
            </w:r>
          </w:p>
        </w:tc>
        <w:tc>
          <w:tcPr>
            <w:tcW w:w="0" w:type="auto"/>
          </w:tcPr>
          <w:p w14:paraId="42E10972"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E34262B"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1A90B9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0.187</w:t>
            </w:r>
          </w:p>
        </w:tc>
      </w:tr>
      <w:tr w:rsidR="00092069" w:rsidRPr="002577C2" w14:paraId="0718E0F1" w14:textId="77777777" w:rsidTr="00092069">
        <w:trPr>
          <w:jc w:val="center"/>
        </w:trPr>
        <w:tc>
          <w:tcPr>
            <w:tcW w:w="0" w:type="auto"/>
          </w:tcPr>
          <w:p w14:paraId="578D22C0"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Open surgery</w:t>
            </w:r>
          </w:p>
        </w:tc>
        <w:tc>
          <w:tcPr>
            <w:tcW w:w="0" w:type="auto"/>
          </w:tcPr>
          <w:p w14:paraId="5C7AF56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 (16.7)</w:t>
            </w:r>
          </w:p>
        </w:tc>
        <w:tc>
          <w:tcPr>
            <w:tcW w:w="0" w:type="auto"/>
          </w:tcPr>
          <w:p w14:paraId="7424EEC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52 (34.4)</w:t>
            </w:r>
          </w:p>
        </w:tc>
        <w:tc>
          <w:tcPr>
            <w:tcW w:w="0" w:type="auto"/>
          </w:tcPr>
          <w:p w14:paraId="47E8D58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A55884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25 (20.8)</w:t>
            </w:r>
          </w:p>
        </w:tc>
        <w:tc>
          <w:tcPr>
            <w:tcW w:w="0" w:type="auto"/>
          </w:tcPr>
          <w:p w14:paraId="4E59972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40 (36.7)</w:t>
            </w:r>
          </w:p>
        </w:tc>
        <w:tc>
          <w:tcPr>
            <w:tcW w:w="0" w:type="auto"/>
          </w:tcPr>
          <w:p w14:paraId="5E09B0E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4D55F8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38 (25.5)</w:t>
            </w:r>
          </w:p>
        </w:tc>
        <w:tc>
          <w:tcPr>
            <w:tcW w:w="0" w:type="auto"/>
          </w:tcPr>
          <w:p w14:paraId="78BF437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27 (33.8)</w:t>
            </w:r>
          </w:p>
        </w:tc>
        <w:tc>
          <w:tcPr>
            <w:tcW w:w="0" w:type="auto"/>
          </w:tcPr>
          <w:p w14:paraId="5C8C229E"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47AAD2E6" w14:textId="77777777" w:rsidTr="00092069">
        <w:trPr>
          <w:jc w:val="center"/>
        </w:trPr>
        <w:tc>
          <w:tcPr>
            <w:tcW w:w="0" w:type="auto"/>
          </w:tcPr>
          <w:p w14:paraId="607A3359"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bookmarkStart w:id="8" w:name="_Hlk107940313"/>
            <w:r w:rsidRPr="002577C2">
              <w:rPr>
                <w:rFonts w:ascii="Book Antiqua" w:hAnsi="Book Antiqua"/>
              </w:rPr>
              <w:lastRenderedPageBreak/>
              <w:t>Laparoscopic surgery</w:t>
            </w:r>
          </w:p>
        </w:tc>
        <w:tc>
          <w:tcPr>
            <w:tcW w:w="0" w:type="auto"/>
          </w:tcPr>
          <w:p w14:paraId="4B10C73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65 (83.3)</w:t>
            </w:r>
          </w:p>
        </w:tc>
        <w:tc>
          <w:tcPr>
            <w:tcW w:w="0" w:type="auto"/>
          </w:tcPr>
          <w:p w14:paraId="5DB708F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99 (65.6)</w:t>
            </w:r>
          </w:p>
        </w:tc>
        <w:tc>
          <w:tcPr>
            <w:tcW w:w="0" w:type="auto"/>
          </w:tcPr>
          <w:p w14:paraId="51E05F06"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7AA3AD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95 (79.2)</w:t>
            </w:r>
          </w:p>
        </w:tc>
        <w:tc>
          <w:tcPr>
            <w:tcW w:w="0" w:type="auto"/>
          </w:tcPr>
          <w:p w14:paraId="48A0969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69 (63.3)</w:t>
            </w:r>
          </w:p>
        </w:tc>
        <w:tc>
          <w:tcPr>
            <w:tcW w:w="0" w:type="auto"/>
          </w:tcPr>
          <w:p w14:paraId="53BDC6B7"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27D4C9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111 (74.5)</w:t>
            </w:r>
          </w:p>
        </w:tc>
        <w:tc>
          <w:tcPr>
            <w:tcW w:w="0" w:type="auto"/>
          </w:tcPr>
          <w:p w14:paraId="0BF0559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53 (66.3)</w:t>
            </w:r>
          </w:p>
        </w:tc>
        <w:tc>
          <w:tcPr>
            <w:tcW w:w="0" w:type="auto"/>
          </w:tcPr>
          <w:p w14:paraId="1E0F2FD5"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3A517C6C" w14:textId="77777777" w:rsidTr="00092069">
        <w:trPr>
          <w:jc w:val="center"/>
        </w:trPr>
        <w:tc>
          <w:tcPr>
            <w:tcW w:w="0" w:type="auto"/>
          </w:tcPr>
          <w:p w14:paraId="7F69973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Operative time, min</w:t>
            </w:r>
          </w:p>
        </w:tc>
        <w:tc>
          <w:tcPr>
            <w:tcW w:w="0" w:type="auto"/>
          </w:tcPr>
          <w:p w14:paraId="10DA4A9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156 (123-202)</w:t>
            </w:r>
          </w:p>
        </w:tc>
        <w:tc>
          <w:tcPr>
            <w:tcW w:w="0" w:type="auto"/>
          </w:tcPr>
          <w:p w14:paraId="216CF67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169 (120-210)</w:t>
            </w:r>
          </w:p>
        </w:tc>
        <w:tc>
          <w:tcPr>
            <w:tcW w:w="0" w:type="auto"/>
          </w:tcPr>
          <w:p w14:paraId="6C3760F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0.578</w:t>
            </w:r>
          </w:p>
        </w:tc>
        <w:tc>
          <w:tcPr>
            <w:tcW w:w="0" w:type="auto"/>
          </w:tcPr>
          <w:p w14:paraId="238F864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165 (120-217)</w:t>
            </w:r>
          </w:p>
        </w:tc>
        <w:tc>
          <w:tcPr>
            <w:tcW w:w="0" w:type="auto"/>
          </w:tcPr>
          <w:p w14:paraId="541EFB3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163 (121-195)</w:t>
            </w:r>
          </w:p>
        </w:tc>
        <w:tc>
          <w:tcPr>
            <w:tcW w:w="0" w:type="auto"/>
          </w:tcPr>
          <w:p w14:paraId="4398CB1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0.486</w:t>
            </w:r>
          </w:p>
        </w:tc>
        <w:tc>
          <w:tcPr>
            <w:tcW w:w="0" w:type="auto"/>
          </w:tcPr>
          <w:p w14:paraId="57B333B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165 (125-210)</w:t>
            </w:r>
          </w:p>
        </w:tc>
        <w:tc>
          <w:tcPr>
            <w:tcW w:w="0" w:type="auto"/>
          </w:tcPr>
          <w:p w14:paraId="10D342C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160 (119-200)</w:t>
            </w:r>
          </w:p>
        </w:tc>
        <w:tc>
          <w:tcPr>
            <w:tcW w:w="0" w:type="auto"/>
          </w:tcPr>
          <w:p w14:paraId="13B5A39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0.412</w:t>
            </w:r>
          </w:p>
        </w:tc>
      </w:tr>
      <w:tr w:rsidR="00092069" w:rsidRPr="002577C2" w14:paraId="392A4268" w14:textId="77777777" w:rsidTr="00092069">
        <w:trPr>
          <w:jc w:val="center"/>
        </w:trPr>
        <w:tc>
          <w:tcPr>
            <w:tcW w:w="0" w:type="auto"/>
          </w:tcPr>
          <w:p w14:paraId="631F074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TNM stage, </w:t>
            </w:r>
            <w:r w:rsidRPr="002577C2">
              <w:rPr>
                <w:rFonts w:ascii="Book Antiqua" w:hAnsi="Book Antiqua"/>
                <w:i/>
                <w:iCs/>
              </w:rPr>
              <w:t>n</w:t>
            </w:r>
            <w:r w:rsidRPr="002577C2">
              <w:rPr>
                <w:rFonts w:ascii="Book Antiqua" w:hAnsi="Book Antiqua"/>
              </w:rPr>
              <w:t xml:space="preserve"> (%)</w:t>
            </w:r>
          </w:p>
        </w:tc>
        <w:tc>
          <w:tcPr>
            <w:tcW w:w="0" w:type="auto"/>
          </w:tcPr>
          <w:p w14:paraId="3867635F"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15C03E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20ED7A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0.057</w:t>
            </w:r>
          </w:p>
        </w:tc>
        <w:tc>
          <w:tcPr>
            <w:tcW w:w="0" w:type="auto"/>
          </w:tcPr>
          <w:p w14:paraId="3E745C51"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10654E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AF34A8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0.328</w:t>
            </w:r>
          </w:p>
        </w:tc>
        <w:tc>
          <w:tcPr>
            <w:tcW w:w="0" w:type="auto"/>
          </w:tcPr>
          <w:p w14:paraId="227FE502"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F8132C7"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A85C6D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0.911</w:t>
            </w:r>
          </w:p>
        </w:tc>
      </w:tr>
      <w:tr w:rsidR="00092069" w:rsidRPr="002577C2" w14:paraId="2CA794F9" w14:textId="77777777" w:rsidTr="00092069">
        <w:trPr>
          <w:jc w:val="center"/>
        </w:trPr>
        <w:tc>
          <w:tcPr>
            <w:tcW w:w="0" w:type="auto"/>
          </w:tcPr>
          <w:p w14:paraId="254265E0"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I-II</w:t>
            </w:r>
          </w:p>
        </w:tc>
        <w:tc>
          <w:tcPr>
            <w:tcW w:w="0" w:type="auto"/>
          </w:tcPr>
          <w:p w14:paraId="7F4B10E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55 (70.5)</w:t>
            </w:r>
          </w:p>
        </w:tc>
        <w:tc>
          <w:tcPr>
            <w:tcW w:w="0" w:type="auto"/>
          </w:tcPr>
          <w:p w14:paraId="7DD42F2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87 (57.6)</w:t>
            </w:r>
          </w:p>
        </w:tc>
        <w:tc>
          <w:tcPr>
            <w:tcW w:w="0" w:type="auto"/>
          </w:tcPr>
          <w:p w14:paraId="5022D9A4"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64045200"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78 (65.0)</w:t>
            </w:r>
          </w:p>
        </w:tc>
        <w:tc>
          <w:tcPr>
            <w:tcW w:w="0" w:type="auto"/>
          </w:tcPr>
          <w:p w14:paraId="14CAB9A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64 (58.7)</w:t>
            </w:r>
          </w:p>
        </w:tc>
        <w:tc>
          <w:tcPr>
            <w:tcW w:w="0" w:type="auto"/>
          </w:tcPr>
          <w:p w14:paraId="4040BB25"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E5849D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92 (61.7)</w:t>
            </w:r>
          </w:p>
        </w:tc>
        <w:tc>
          <w:tcPr>
            <w:tcW w:w="0" w:type="auto"/>
          </w:tcPr>
          <w:p w14:paraId="6C1691C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50 (62.5)</w:t>
            </w:r>
          </w:p>
        </w:tc>
        <w:tc>
          <w:tcPr>
            <w:tcW w:w="0" w:type="auto"/>
          </w:tcPr>
          <w:p w14:paraId="38E4629B"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425EB63E" w14:textId="77777777" w:rsidTr="00092069">
        <w:trPr>
          <w:jc w:val="center"/>
        </w:trPr>
        <w:tc>
          <w:tcPr>
            <w:tcW w:w="0" w:type="auto"/>
          </w:tcPr>
          <w:p w14:paraId="340AE4EE" w14:textId="77777777" w:rsidR="00092069" w:rsidRPr="002577C2" w:rsidRDefault="00092069" w:rsidP="002577C2">
            <w:pPr>
              <w:autoSpaceDE w:val="0"/>
              <w:autoSpaceDN w:val="0"/>
              <w:adjustRightInd w:val="0"/>
              <w:spacing w:line="360" w:lineRule="auto"/>
              <w:ind w:firstLineChars="50" w:firstLine="120"/>
              <w:jc w:val="both"/>
              <w:rPr>
                <w:rFonts w:ascii="Book Antiqua" w:hAnsi="Book Antiqua"/>
              </w:rPr>
            </w:pPr>
            <w:r w:rsidRPr="002577C2">
              <w:rPr>
                <w:rFonts w:ascii="Book Antiqua" w:hAnsi="Book Antiqua"/>
              </w:rPr>
              <w:t>III</w:t>
            </w:r>
          </w:p>
        </w:tc>
        <w:tc>
          <w:tcPr>
            <w:tcW w:w="0" w:type="auto"/>
          </w:tcPr>
          <w:p w14:paraId="20FD5B7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 (29.5)</w:t>
            </w:r>
          </w:p>
        </w:tc>
        <w:tc>
          <w:tcPr>
            <w:tcW w:w="0" w:type="auto"/>
          </w:tcPr>
          <w:p w14:paraId="32AA0E3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64 (42.4)</w:t>
            </w:r>
          </w:p>
        </w:tc>
        <w:tc>
          <w:tcPr>
            <w:tcW w:w="0" w:type="auto"/>
          </w:tcPr>
          <w:p w14:paraId="40F019B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5618459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42 (35.0)</w:t>
            </w:r>
          </w:p>
        </w:tc>
        <w:tc>
          <w:tcPr>
            <w:tcW w:w="0" w:type="auto"/>
          </w:tcPr>
          <w:p w14:paraId="7C33B60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45 (41.3)</w:t>
            </w:r>
          </w:p>
        </w:tc>
        <w:tc>
          <w:tcPr>
            <w:tcW w:w="0" w:type="auto"/>
          </w:tcPr>
          <w:p w14:paraId="66DC3A5C"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9B7BE4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57 (38.3)</w:t>
            </w:r>
          </w:p>
        </w:tc>
        <w:tc>
          <w:tcPr>
            <w:tcW w:w="0" w:type="auto"/>
          </w:tcPr>
          <w:p w14:paraId="090A8D7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30 (37.5)</w:t>
            </w:r>
          </w:p>
        </w:tc>
        <w:tc>
          <w:tcPr>
            <w:tcW w:w="0" w:type="auto"/>
          </w:tcPr>
          <w:p w14:paraId="74E2F85B"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3EDEAACD" w14:textId="77777777" w:rsidTr="00092069">
        <w:trPr>
          <w:jc w:val="center"/>
        </w:trPr>
        <w:tc>
          <w:tcPr>
            <w:tcW w:w="0" w:type="auto"/>
          </w:tcPr>
          <w:p w14:paraId="468233A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Histological grade, </w:t>
            </w:r>
            <w:r w:rsidRPr="002577C2">
              <w:rPr>
                <w:rFonts w:ascii="Book Antiqua" w:hAnsi="Book Antiqua"/>
                <w:i/>
                <w:iCs/>
              </w:rPr>
              <w:t>n</w:t>
            </w:r>
            <w:r w:rsidRPr="002577C2">
              <w:rPr>
                <w:rFonts w:ascii="Book Antiqua" w:hAnsi="Book Antiqua"/>
              </w:rPr>
              <w:t xml:space="preserve"> (%)</w:t>
            </w:r>
          </w:p>
        </w:tc>
        <w:tc>
          <w:tcPr>
            <w:tcW w:w="0" w:type="auto"/>
          </w:tcPr>
          <w:p w14:paraId="0C0554CF"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3933E53"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2CAC7A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0.012 </w:t>
            </w:r>
          </w:p>
        </w:tc>
        <w:tc>
          <w:tcPr>
            <w:tcW w:w="0" w:type="auto"/>
          </w:tcPr>
          <w:p w14:paraId="385B034D"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69A7772"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3EE50C0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0.545</w:t>
            </w:r>
          </w:p>
        </w:tc>
        <w:tc>
          <w:tcPr>
            <w:tcW w:w="0" w:type="auto"/>
          </w:tcPr>
          <w:p w14:paraId="740C6567"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1A9B04F9"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481A954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0.374</w:t>
            </w:r>
          </w:p>
        </w:tc>
      </w:tr>
      <w:tr w:rsidR="00092069" w:rsidRPr="002577C2" w14:paraId="54A14144" w14:textId="77777777" w:rsidTr="00092069">
        <w:trPr>
          <w:jc w:val="center"/>
        </w:trPr>
        <w:tc>
          <w:tcPr>
            <w:tcW w:w="0" w:type="auto"/>
          </w:tcPr>
          <w:p w14:paraId="7F4B4FA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Poorly differentiated</w:t>
            </w:r>
          </w:p>
        </w:tc>
        <w:tc>
          <w:tcPr>
            <w:tcW w:w="0" w:type="auto"/>
          </w:tcPr>
          <w:p w14:paraId="073C1AC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28 (35.9)</w:t>
            </w:r>
          </w:p>
        </w:tc>
        <w:tc>
          <w:tcPr>
            <w:tcW w:w="0" w:type="auto"/>
          </w:tcPr>
          <w:p w14:paraId="27DB2A7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78 (51.7)</w:t>
            </w:r>
          </w:p>
        </w:tc>
        <w:tc>
          <w:tcPr>
            <w:tcW w:w="0" w:type="auto"/>
          </w:tcPr>
          <w:p w14:paraId="1DF8F49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2CC2B2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55 (45.8)</w:t>
            </w:r>
          </w:p>
        </w:tc>
        <w:tc>
          <w:tcPr>
            <w:tcW w:w="0" w:type="auto"/>
          </w:tcPr>
          <w:p w14:paraId="1D9F8ED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51 (46.8)</w:t>
            </w:r>
          </w:p>
        </w:tc>
        <w:tc>
          <w:tcPr>
            <w:tcW w:w="0" w:type="auto"/>
          </w:tcPr>
          <w:p w14:paraId="0D38BA7C"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5456E6B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67 (45.0)</w:t>
            </w:r>
          </w:p>
        </w:tc>
        <w:tc>
          <w:tcPr>
            <w:tcW w:w="0" w:type="auto"/>
          </w:tcPr>
          <w:p w14:paraId="24DEA34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39 (48.8)</w:t>
            </w:r>
          </w:p>
        </w:tc>
        <w:tc>
          <w:tcPr>
            <w:tcW w:w="0" w:type="auto"/>
          </w:tcPr>
          <w:p w14:paraId="0C2A7A44"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551F0C53" w14:textId="77777777" w:rsidTr="00092069">
        <w:trPr>
          <w:jc w:val="center"/>
        </w:trPr>
        <w:tc>
          <w:tcPr>
            <w:tcW w:w="0" w:type="auto"/>
          </w:tcPr>
          <w:p w14:paraId="4951C13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Moderately differentiated</w:t>
            </w:r>
          </w:p>
        </w:tc>
        <w:tc>
          <w:tcPr>
            <w:tcW w:w="0" w:type="auto"/>
          </w:tcPr>
          <w:p w14:paraId="606F44C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33 (42.3)</w:t>
            </w:r>
          </w:p>
        </w:tc>
        <w:tc>
          <w:tcPr>
            <w:tcW w:w="0" w:type="auto"/>
          </w:tcPr>
          <w:p w14:paraId="27AF9883"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55 (36.4)</w:t>
            </w:r>
          </w:p>
        </w:tc>
        <w:tc>
          <w:tcPr>
            <w:tcW w:w="0" w:type="auto"/>
          </w:tcPr>
          <w:p w14:paraId="167A8EDE"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76C793B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43 (35.8)</w:t>
            </w:r>
          </w:p>
        </w:tc>
        <w:tc>
          <w:tcPr>
            <w:tcW w:w="0" w:type="auto"/>
          </w:tcPr>
          <w:p w14:paraId="617BC99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45 (41.3)</w:t>
            </w:r>
          </w:p>
        </w:tc>
        <w:tc>
          <w:tcPr>
            <w:tcW w:w="0" w:type="auto"/>
          </w:tcPr>
          <w:p w14:paraId="64F1C9DF"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2ADA614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56 (37.6)</w:t>
            </w:r>
          </w:p>
        </w:tc>
        <w:tc>
          <w:tcPr>
            <w:tcW w:w="0" w:type="auto"/>
          </w:tcPr>
          <w:p w14:paraId="16D3B96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32 (40.0)</w:t>
            </w:r>
          </w:p>
        </w:tc>
        <w:tc>
          <w:tcPr>
            <w:tcW w:w="0" w:type="auto"/>
          </w:tcPr>
          <w:p w14:paraId="537BF2D1"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3615A476" w14:textId="77777777" w:rsidTr="00092069">
        <w:trPr>
          <w:jc w:val="center"/>
        </w:trPr>
        <w:tc>
          <w:tcPr>
            <w:tcW w:w="0" w:type="auto"/>
          </w:tcPr>
          <w:p w14:paraId="2328A22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Highly differentiated</w:t>
            </w:r>
          </w:p>
        </w:tc>
        <w:tc>
          <w:tcPr>
            <w:tcW w:w="0" w:type="auto"/>
          </w:tcPr>
          <w:p w14:paraId="68E2398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17 (21.8)</w:t>
            </w:r>
          </w:p>
        </w:tc>
        <w:tc>
          <w:tcPr>
            <w:tcW w:w="0" w:type="auto"/>
          </w:tcPr>
          <w:p w14:paraId="49C64EE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18 (11.9)</w:t>
            </w:r>
          </w:p>
        </w:tc>
        <w:tc>
          <w:tcPr>
            <w:tcW w:w="0" w:type="auto"/>
          </w:tcPr>
          <w:p w14:paraId="57CCEF38"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6C021D3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22 (18.3)</w:t>
            </w:r>
          </w:p>
        </w:tc>
        <w:tc>
          <w:tcPr>
            <w:tcW w:w="0" w:type="auto"/>
          </w:tcPr>
          <w:p w14:paraId="2828D4E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 (11.9)</w:t>
            </w:r>
          </w:p>
        </w:tc>
        <w:tc>
          <w:tcPr>
            <w:tcW w:w="0" w:type="auto"/>
          </w:tcPr>
          <w:p w14:paraId="417D5640" w14:textId="77777777" w:rsidR="00092069" w:rsidRPr="002577C2" w:rsidRDefault="00092069" w:rsidP="002577C2">
            <w:pPr>
              <w:autoSpaceDE w:val="0"/>
              <w:autoSpaceDN w:val="0"/>
              <w:adjustRightInd w:val="0"/>
              <w:spacing w:line="360" w:lineRule="auto"/>
              <w:jc w:val="both"/>
              <w:rPr>
                <w:rFonts w:ascii="Book Antiqua" w:hAnsi="Book Antiqua"/>
              </w:rPr>
            </w:pPr>
          </w:p>
        </w:tc>
        <w:tc>
          <w:tcPr>
            <w:tcW w:w="0" w:type="auto"/>
          </w:tcPr>
          <w:p w14:paraId="00629A0A"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26 (17.4)</w:t>
            </w:r>
          </w:p>
        </w:tc>
        <w:tc>
          <w:tcPr>
            <w:tcW w:w="0" w:type="auto"/>
          </w:tcPr>
          <w:p w14:paraId="61BC1B5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9 (11.3)</w:t>
            </w:r>
          </w:p>
        </w:tc>
        <w:tc>
          <w:tcPr>
            <w:tcW w:w="0" w:type="auto"/>
          </w:tcPr>
          <w:p w14:paraId="0872C5A9" w14:textId="77777777" w:rsidR="00092069" w:rsidRPr="002577C2" w:rsidRDefault="00092069" w:rsidP="002577C2">
            <w:pPr>
              <w:autoSpaceDE w:val="0"/>
              <w:autoSpaceDN w:val="0"/>
              <w:adjustRightInd w:val="0"/>
              <w:spacing w:line="360" w:lineRule="auto"/>
              <w:jc w:val="both"/>
              <w:rPr>
                <w:rFonts w:ascii="Book Antiqua" w:hAnsi="Book Antiqua"/>
              </w:rPr>
            </w:pPr>
          </w:p>
        </w:tc>
      </w:tr>
      <w:tr w:rsidR="00092069" w:rsidRPr="002577C2" w14:paraId="0E33A6AF" w14:textId="77777777" w:rsidTr="00092069">
        <w:trPr>
          <w:jc w:val="center"/>
        </w:trPr>
        <w:tc>
          <w:tcPr>
            <w:tcW w:w="0" w:type="auto"/>
          </w:tcPr>
          <w:p w14:paraId="775301F4" w14:textId="08C53721"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 xml:space="preserve">Postoperative length of stay, </w:t>
            </w:r>
            <w:r w:rsidR="009F4AD1" w:rsidRPr="002577C2">
              <w:rPr>
                <w:rFonts w:ascii="Book Antiqua" w:hAnsi="Book Antiqua"/>
                <w:lang w:eastAsia="zh-CN"/>
              </w:rPr>
              <w:t>d</w:t>
            </w:r>
          </w:p>
        </w:tc>
        <w:tc>
          <w:tcPr>
            <w:tcW w:w="0" w:type="auto"/>
          </w:tcPr>
          <w:p w14:paraId="467EEB9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 (12, 16)</w:t>
            </w:r>
          </w:p>
        </w:tc>
        <w:tc>
          <w:tcPr>
            <w:tcW w:w="0" w:type="auto"/>
          </w:tcPr>
          <w:p w14:paraId="0E210D1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 (12, 19)</w:t>
            </w:r>
          </w:p>
        </w:tc>
        <w:tc>
          <w:tcPr>
            <w:tcW w:w="0" w:type="auto"/>
          </w:tcPr>
          <w:p w14:paraId="25003A9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0.184</w:t>
            </w:r>
          </w:p>
        </w:tc>
        <w:tc>
          <w:tcPr>
            <w:tcW w:w="0" w:type="auto"/>
          </w:tcPr>
          <w:p w14:paraId="14D5A4A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 (12, 18)</w:t>
            </w:r>
          </w:p>
        </w:tc>
        <w:tc>
          <w:tcPr>
            <w:tcW w:w="0" w:type="auto"/>
          </w:tcPr>
          <w:p w14:paraId="6319772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15 (13, 18)</w:t>
            </w:r>
          </w:p>
        </w:tc>
        <w:tc>
          <w:tcPr>
            <w:tcW w:w="0" w:type="auto"/>
          </w:tcPr>
          <w:p w14:paraId="62FDC62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0.162</w:t>
            </w:r>
          </w:p>
        </w:tc>
        <w:tc>
          <w:tcPr>
            <w:tcW w:w="0" w:type="auto"/>
          </w:tcPr>
          <w:p w14:paraId="3CA7809D"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14 (12, 17)</w:t>
            </w:r>
          </w:p>
        </w:tc>
        <w:tc>
          <w:tcPr>
            <w:tcW w:w="0" w:type="auto"/>
          </w:tcPr>
          <w:p w14:paraId="00FDD49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15 (13, 19)</w:t>
            </w:r>
          </w:p>
        </w:tc>
        <w:tc>
          <w:tcPr>
            <w:tcW w:w="0" w:type="auto"/>
          </w:tcPr>
          <w:p w14:paraId="24D1584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0.029</w:t>
            </w:r>
          </w:p>
        </w:tc>
      </w:tr>
      <w:tr w:rsidR="00092069" w:rsidRPr="002577C2" w14:paraId="386AFA7B" w14:textId="77777777" w:rsidTr="00092069">
        <w:trPr>
          <w:jc w:val="center"/>
        </w:trPr>
        <w:tc>
          <w:tcPr>
            <w:tcW w:w="0" w:type="auto"/>
          </w:tcPr>
          <w:p w14:paraId="6E8E4A3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Hospital costs, RMB</w:t>
            </w:r>
          </w:p>
        </w:tc>
        <w:tc>
          <w:tcPr>
            <w:tcW w:w="0" w:type="auto"/>
          </w:tcPr>
          <w:p w14:paraId="63C2493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62341 (58067, 71180)</w:t>
            </w:r>
          </w:p>
        </w:tc>
        <w:tc>
          <w:tcPr>
            <w:tcW w:w="0" w:type="auto"/>
          </w:tcPr>
          <w:p w14:paraId="2F7F460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67697 (59097, 81720)</w:t>
            </w:r>
          </w:p>
        </w:tc>
        <w:tc>
          <w:tcPr>
            <w:tcW w:w="0" w:type="auto"/>
          </w:tcPr>
          <w:p w14:paraId="40AF4BB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0.006</w:t>
            </w:r>
          </w:p>
        </w:tc>
        <w:tc>
          <w:tcPr>
            <w:tcW w:w="0" w:type="auto"/>
          </w:tcPr>
          <w:p w14:paraId="1FF8BA5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63148 (57893, 74841)</w:t>
            </w:r>
          </w:p>
        </w:tc>
        <w:tc>
          <w:tcPr>
            <w:tcW w:w="0" w:type="auto"/>
          </w:tcPr>
          <w:p w14:paraId="241290E6"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67764 (59156, 82804)</w:t>
            </w:r>
          </w:p>
        </w:tc>
        <w:tc>
          <w:tcPr>
            <w:tcW w:w="0" w:type="auto"/>
          </w:tcPr>
          <w:p w14:paraId="774D9ED8"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0.047</w:t>
            </w:r>
          </w:p>
        </w:tc>
        <w:tc>
          <w:tcPr>
            <w:tcW w:w="0" w:type="auto"/>
          </w:tcPr>
          <w:p w14:paraId="77D3B5C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63477 (57719, 76170)</w:t>
            </w:r>
          </w:p>
        </w:tc>
        <w:tc>
          <w:tcPr>
            <w:tcW w:w="0" w:type="auto"/>
          </w:tcPr>
          <w:p w14:paraId="0FF0C5E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69031 (59596, 82043)</w:t>
            </w:r>
          </w:p>
        </w:tc>
        <w:tc>
          <w:tcPr>
            <w:tcW w:w="0" w:type="auto"/>
          </w:tcPr>
          <w:p w14:paraId="22E4A3C1"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0.023</w:t>
            </w:r>
          </w:p>
        </w:tc>
      </w:tr>
      <w:tr w:rsidR="00092069" w:rsidRPr="002577C2" w14:paraId="09008326" w14:textId="77777777" w:rsidTr="00092069">
        <w:trPr>
          <w:jc w:val="center"/>
        </w:trPr>
        <w:tc>
          <w:tcPr>
            <w:tcW w:w="0" w:type="auto"/>
            <w:tcBorders>
              <w:bottom w:val="single" w:sz="4" w:space="0" w:color="auto"/>
            </w:tcBorders>
          </w:tcPr>
          <w:p w14:paraId="7B181294"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lastRenderedPageBreak/>
              <w:t xml:space="preserve">Severe complications, </w:t>
            </w:r>
            <w:r w:rsidRPr="002577C2">
              <w:rPr>
                <w:rFonts w:ascii="Book Antiqua" w:hAnsi="Book Antiqua"/>
                <w:i/>
                <w:iCs/>
              </w:rPr>
              <w:t>n</w:t>
            </w:r>
            <w:r w:rsidRPr="002577C2">
              <w:rPr>
                <w:rFonts w:ascii="Book Antiqua" w:hAnsi="Book Antiqua"/>
              </w:rPr>
              <w:t xml:space="preserve"> (%)</w:t>
            </w:r>
          </w:p>
        </w:tc>
        <w:tc>
          <w:tcPr>
            <w:tcW w:w="0" w:type="auto"/>
            <w:tcBorders>
              <w:bottom w:val="single" w:sz="4" w:space="0" w:color="auto"/>
            </w:tcBorders>
          </w:tcPr>
          <w:p w14:paraId="658DA60F"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6 (7.7)</w:t>
            </w:r>
          </w:p>
        </w:tc>
        <w:tc>
          <w:tcPr>
            <w:tcW w:w="0" w:type="auto"/>
            <w:tcBorders>
              <w:bottom w:val="single" w:sz="4" w:space="0" w:color="auto"/>
            </w:tcBorders>
          </w:tcPr>
          <w:p w14:paraId="062875A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23 (15.2)</w:t>
            </w:r>
          </w:p>
        </w:tc>
        <w:tc>
          <w:tcPr>
            <w:tcW w:w="0" w:type="auto"/>
            <w:tcBorders>
              <w:bottom w:val="single" w:sz="4" w:space="0" w:color="auto"/>
            </w:tcBorders>
          </w:tcPr>
          <w:p w14:paraId="59373AB9"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0.104</w:t>
            </w:r>
          </w:p>
        </w:tc>
        <w:tc>
          <w:tcPr>
            <w:tcW w:w="0" w:type="auto"/>
            <w:tcBorders>
              <w:bottom w:val="single" w:sz="4" w:space="0" w:color="auto"/>
            </w:tcBorders>
          </w:tcPr>
          <w:p w14:paraId="36D4B2FC"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 (10.8)</w:t>
            </w:r>
          </w:p>
        </w:tc>
        <w:tc>
          <w:tcPr>
            <w:tcW w:w="0" w:type="auto"/>
            <w:tcBorders>
              <w:bottom w:val="single" w:sz="4" w:space="0" w:color="auto"/>
            </w:tcBorders>
          </w:tcPr>
          <w:p w14:paraId="18E336FB"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 (14.7)</w:t>
            </w:r>
          </w:p>
        </w:tc>
        <w:tc>
          <w:tcPr>
            <w:tcW w:w="0" w:type="auto"/>
            <w:tcBorders>
              <w:bottom w:val="single" w:sz="4" w:space="0" w:color="auto"/>
            </w:tcBorders>
          </w:tcPr>
          <w:p w14:paraId="5FC0EEF5"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0.382</w:t>
            </w:r>
          </w:p>
        </w:tc>
        <w:tc>
          <w:tcPr>
            <w:tcW w:w="0" w:type="auto"/>
            <w:tcBorders>
              <w:bottom w:val="single" w:sz="4" w:space="0" w:color="auto"/>
            </w:tcBorders>
          </w:tcPr>
          <w:p w14:paraId="079C1A8E"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16 (10.7)</w:t>
            </w:r>
          </w:p>
        </w:tc>
        <w:tc>
          <w:tcPr>
            <w:tcW w:w="0" w:type="auto"/>
            <w:tcBorders>
              <w:bottom w:val="single" w:sz="4" w:space="0" w:color="auto"/>
            </w:tcBorders>
          </w:tcPr>
          <w:p w14:paraId="0AB35C22"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13 (16.3)</w:t>
            </w:r>
          </w:p>
        </w:tc>
        <w:tc>
          <w:tcPr>
            <w:tcW w:w="0" w:type="auto"/>
            <w:tcBorders>
              <w:bottom w:val="single" w:sz="4" w:space="0" w:color="auto"/>
            </w:tcBorders>
          </w:tcPr>
          <w:p w14:paraId="1DE22DB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0.232</w:t>
            </w:r>
          </w:p>
        </w:tc>
      </w:tr>
    </w:tbl>
    <w:bookmarkEnd w:id="5"/>
    <w:bookmarkEnd w:id="8"/>
    <w:p w14:paraId="73B40F16" w14:textId="77777777" w:rsidR="00092069" w:rsidRPr="002577C2" w:rsidRDefault="00092069" w:rsidP="002577C2">
      <w:pPr>
        <w:tabs>
          <w:tab w:val="left" w:pos="3098"/>
        </w:tabs>
        <w:spacing w:line="360" w:lineRule="auto"/>
        <w:jc w:val="both"/>
        <w:rPr>
          <w:rFonts w:ascii="Book Antiqua" w:hAnsi="Book Antiqua"/>
        </w:rPr>
      </w:pPr>
      <w:r w:rsidRPr="002577C2">
        <w:rPr>
          <w:rFonts w:ascii="Book Antiqua" w:hAnsi="Book Antiqua"/>
        </w:rPr>
        <w:t xml:space="preserve">Data are presented as means ± SD, medians (interquartile ranges) or </w:t>
      </w:r>
      <w:r w:rsidRPr="002577C2">
        <w:rPr>
          <w:rFonts w:ascii="Book Antiqua" w:hAnsi="Book Antiqua"/>
          <w:i/>
          <w:iCs/>
        </w:rPr>
        <w:t>n</w:t>
      </w:r>
      <w:r w:rsidRPr="002577C2">
        <w:rPr>
          <w:rFonts w:ascii="Book Antiqua" w:hAnsi="Book Antiqua"/>
        </w:rPr>
        <w:t xml:space="preserve"> (%).</w:t>
      </w:r>
    </w:p>
    <w:p w14:paraId="5DB3A75E" w14:textId="3B7FAE3B" w:rsidR="00092069" w:rsidRPr="002577C2" w:rsidRDefault="00B1572A" w:rsidP="002577C2">
      <w:pPr>
        <w:tabs>
          <w:tab w:val="left" w:pos="3098"/>
        </w:tabs>
        <w:spacing w:line="360" w:lineRule="auto"/>
        <w:jc w:val="both"/>
        <w:rPr>
          <w:rFonts w:ascii="Book Antiqua" w:hAnsi="Book Antiqua"/>
        </w:rPr>
      </w:pPr>
      <w:r w:rsidRPr="002577C2">
        <w:rPr>
          <w:rFonts w:ascii="Book Antiqua" w:hAnsi="Book Antiqua"/>
        </w:rPr>
        <w:t>CCI:</w:t>
      </w:r>
      <w:r w:rsidRPr="002577C2">
        <w:rPr>
          <w:rFonts w:ascii="Book Antiqua" w:eastAsia="Book Antiqua" w:hAnsi="Book Antiqua" w:cs="Book Antiqua"/>
          <w:color w:val="000000"/>
        </w:rPr>
        <w:t xml:space="preserve"> Charlson Comorbidity Index;</w:t>
      </w:r>
      <w:r w:rsidRPr="002577C2">
        <w:rPr>
          <w:rFonts w:ascii="Book Antiqua" w:hAnsi="Book Antiqua"/>
        </w:rPr>
        <w:t xml:space="preserve"> </w:t>
      </w:r>
      <w:r w:rsidR="00092069" w:rsidRPr="002577C2">
        <w:rPr>
          <w:rFonts w:ascii="Book Antiqua" w:hAnsi="Book Antiqua"/>
        </w:rPr>
        <w:t xml:space="preserve">BMI: Body mass index; HB: </w:t>
      </w:r>
      <w:bookmarkStart w:id="9" w:name="OLE_LINK89"/>
      <w:proofErr w:type="spellStart"/>
      <w:r w:rsidR="00092069" w:rsidRPr="002577C2">
        <w:rPr>
          <w:rFonts w:ascii="Book Antiqua" w:hAnsi="Book Antiqua"/>
        </w:rPr>
        <w:t>Haemoglobin</w:t>
      </w:r>
      <w:bookmarkEnd w:id="9"/>
      <w:proofErr w:type="spellEnd"/>
      <w:r w:rsidR="00092069" w:rsidRPr="002577C2">
        <w:rPr>
          <w:rFonts w:ascii="Book Antiqua" w:hAnsi="Book Antiqua"/>
        </w:rPr>
        <w:t xml:space="preserve">; WBC: </w:t>
      </w:r>
      <w:bookmarkStart w:id="10" w:name="OLE_LINK159"/>
      <w:r w:rsidR="00092069" w:rsidRPr="002577C2">
        <w:rPr>
          <w:rFonts w:ascii="Book Antiqua" w:hAnsi="Book Antiqua"/>
        </w:rPr>
        <w:t>White blood cell</w:t>
      </w:r>
      <w:bookmarkEnd w:id="10"/>
      <w:r w:rsidR="00092069" w:rsidRPr="002577C2">
        <w:rPr>
          <w:rFonts w:ascii="Book Antiqua" w:hAnsi="Book Antiqua"/>
        </w:rPr>
        <w:t xml:space="preserve">; ASA: </w:t>
      </w:r>
      <w:bookmarkStart w:id="11" w:name="OLE_LINK160"/>
      <w:r w:rsidR="00092069" w:rsidRPr="002577C2">
        <w:rPr>
          <w:rFonts w:ascii="Book Antiqua" w:hAnsi="Book Antiqua"/>
        </w:rPr>
        <w:t>American Society of Anesthesiologists</w:t>
      </w:r>
      <w:bookmarkEnd w:id="11"/>
      <w:r w:rsidR="00092069" w:rsidRPr="002577C2">
        <w:rPr>
          <w:rFonts w:ascii="Book Antiqua" w:hAnsi="Book Antiqua"/>
        </w:rPr>
        <w:t xml:space="preserve">; KPS: </w:t>
      </w:r>
      <w:bookmarkStart w:id="12" w:name="OLE_LINK161"/>
      <w:proofErr w:type="spellStart"/>
      <w:r w:rsidR="00092069" w:rsidRPr="002577C2">
        <w:rPr>
          <w:rFonts w:ascii="Book Antiqua" w:hAnsi="Book Antiqua"/>
        </w:rPr>
        <w:t>Karnofsky</w:t>
      </w:r>
      <w:proofErr w:type="spellEnd"/>
      <w:r w:rsidR="00092069" w:rsidRPr="002577C2">
        <w:rPr>
          <w:rFonts w:ascii="Book Antiqua" w:hAnsi="Book Antiqua"/>
        </w:rPr>
        <w:t xml:space="preserve"> Performance Scale</w:t>
      </w:r>
      <w:bookmarkEnd w:id="12"/>
      <w:r w:rsidR="00092069" w:rsidRPr="002577C2">
        <w:rPr>
          <w:rFonts w:ascii="Book Antiqua" w:hAnsi="Book Antiqua"/>
        </w:rPr>
        <w:t xml:space="preserve">; TNM: </w:t>
      </w:r>
      <w:proofErr w:type="spellStart"/>
      <w:r w:rsidR="00092069" w:rsidRPr="002577C2">
        <w:rPr>
          <w:rFonts w:ascii="Book Antiqua" w:hAnsi="Book Antiqua"/>
        </w:rPr>
        <w:t>Tumour</w:t>
      </w:r>
      <w:proofErr w:type="spellEnd"/>
      <w:r w:rsidR="00092069" w:rsidRPr="002577C2">
        <w:rPr>
          <w:rFonts w:ascii="Book Antiqua" w:hAnsi="Book Antiqua"/>
        </w:rPr>
        <w:t xml:space="preserve"> node metastasis.</w:t>
      </w:r>
    </w:p>
    <w:p w14:paraId="2D420DAE" w14:textId="77777777" w:rsidR="00092069" w:rsidRPr="002577C2" w:rsidRDefault="00092069" w:rsidP="002577C2">
      <w:pPr>
        <w:spacing w:line="360" w:lineRule="auto"/>
        <w:jc w:val="both"/>
        <w:rPr>
          <w:rFonts w:ascii="Book Antiqua" w:hAnsi="Book Antiqua"/>
        </w:rPr>
        <w:sectPr w:rsidR="00092069" w:rsidRPr="002577C2" w:rsidSect="00092069">
          <w:pgSz w:w="15840" w:h="12240" w:orient="landscape"/>
          <w:pgMar w:top="1440" w:right="1440" w:bottom="1440" w:left="1440" w:header="720" w:footer="720" w:gutter="0"/>
          <w:cols w:space="720"/>
          <w:docGrid w:linePitch="360"/>
        </w:sectPr>
      </w:pPr>
    </w:p>
    <w:p w14:paraId="5A138647" w14:textId="77777777" w:rsidR="00092069" w:rsidRPr="002577C2" w:rsidRDefault="00092069" w:rsidP="002577C2">
      <w:pPr>
        <w:tabs>
          <w:tab w:val="left" w:pos="3098"/>
        </w:tabs>
        <w:spacing w:line="360" w:lineRule="auto"/>
        <w:jc w:val="both"/>
        <w:rPr>
          <w:rFonts w:ascii="Book Antiqua" w:hAnsi="Book Antiqua"/>
          <w:b/>
          <w:bCs/>
        </w:rPr>
      </w:pPr>
      <w:r w:rsidRPr="002577C2">
        <w:rPr>
          <w:rFonts w:ascii="Book Antiqua" w:hAnsi="Book Antiqua"/>
          <w:b/>
          <w:bCs/>
        </w:rPr>
        <w:lastRenderedPageBreak/>
        <w:t>Table 2 Predictors of severe complications and increased hospital costs (univariate analysis)</w:t>
      </w:r>
    </w:p>
    <w:tbl>
      <w:tblPr>
        <w:tblW w:w="5000" w:type="pct"/>
        <w:jc w:val="center"/>
        <w:tblLook w:val="04A0" w:firstRow="1" w:lastRow="0" w:firstColumn="1" w:lastColumn="0" w:noHBand="0" w:noVBand="1"/>
      </w:tblPr>
      <w:tblGrid>
        <w:gridCol w:w="1732"/>
        <w:gridCol w:w="1660"/>
        <w:gridCol w:w="1660"/>
        <w:gridCol w:w="781"/>
        <w:gridCol w:w="1197"/>
        <w:gridCol w:w="781"/>
        <w:gridCol w:w="1195"/>
        <w:gridCol w:w="1195"/>
        <w:gridCol w:w="781"/>
        <w:gridCol w:w="1197"/>
        <w:gridCol w:w="781"/>
      </w:tblGrid>
      <w:tr w:rsidR="00092069" w:rsidRPr="002577C2" w14:paraId="262272D3" w14:textId="77777777" w:rsidTr="00092069">
        <w:trPr>
          <w:trHeight w:val="1793"/>
          <w:jc w:val="center"/>
        </w:trPr>
        <w:tc>
          <w:tcPr>
            <w:tcW w:w="1036" w:type="pct"/>
            <w:tcBorders>
              <w:top w:val="single" w:sz="4" w:space="0" w:color="auto"/>
              <w:bottom w:val="single" w:sz="4" w:space="0" w:color="auto"/>
            </w:tcBorders>
          </w:tcPr>
          <w:p w14:paraId="3A13493B"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Variables</w:t>
            </w:r>
          </w:p>
        </w:tc>
        <w:tc>
          <w:tcPr>
            <w:tcW w:w="418" w:type="pct"/>
            <w:tcBorders>
              <w:top w:val="single" w:sz="4" w:space="0" w:color="auto"/>
              <w:bottom w:val="single" w:sz="4" w:space="0" w:color="auto"/>
            </w:tcBorders>
          </w:tcPr>
          <w:p w14:paraId="10ED2471"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Severe complications (-) (</w:t>
            </w:r>
            <w:r w:rsidRPr="002577C2">
              <w:rPr>
                <w:rFonts w:ascii="Book Antiqua" w:hAnsi="Book Antiqua"/>
                <w:b/>
                <w:bCs/>
                <w:i/>
                <w:iCs/>
              </w:rPr>
              <w:t xml:space="preserve">n = </w:t>
            </w:r>
            <w:r w:rsidRPr="002577C2">
              <w:rPr>
                <w:rFonts w:ascii="Book Antiqua" w:hAnsi="Book Antiqua"/>
                <w:b/>
                <w:bCs/>
              </w:rPr>
              <w:t>200)</w:t>
            </w:r>
          </w:p>
        </w:tc>
        <w:tc>
          <w:tcPr>
            <w:tcW w:w="439" w:type="pct"/>
            <w:tcBorders>
              <w:top w:val="single" w:sz="4" w:space="0" w:color="auto"/>
              <w:bottom w:val="single" w:sz="4" w:space="0" w:color="auto"/>
            </w:tcBorders>
          </w:tcPr>
          <w:p w14:paraId="749BCBE1"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Severe complications (+) (</w:t>
            </w:r>
            <w:r w:rsidRPr="002577C2">
              <w:rPr>
                <w:rFonts w:ascii="Book Antiqua" w:hAnsi="Book Antiqua"/>
                <w:b/>
                <w:bCs/>
                <w:i/>
                <w:iCs/>
              </w:rPr>
              <w:t xml:space="preserve">n = </w:t>
            </w:r>
            <w:r w:rsidRPr="002577C2">
              <w:rPr>
                <w:rFonts w:ascii="Book Antiqua" w:hAnsi="Book Antiqua"/>
                <w:b/>
                <w:bCs/>
              </w:rPr>
              <w:t>29)</w:t>
            </w:r>
          </w:p>
        </w:tc>
        <w:tc>
          <w:tcPr>
            <w:tcW w:w="349" w:type="pct"/>
            <w:tcBorders>
              <w:top w:val="single" w:sz="4" w:space="0" w:color="auto"/>
              <w:bottom w:val="single" w:sz="4" w:space="0" w:color="auto"/>
            </w:tcBorders>
          </w:tcPr>
          <w:p w14:paraId="17E965DC"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394" w:type="pct"/>
            <w:tcBorders>
              <w:top w:val="single" w:sz="4" w:space="0" w:color="auto"/>
              <w:bottom w:val="single" w:sz="4" w:space="0" w:color="auto"/>
            </w:tcBorders>
          </w:tcPr>
          <w:p w14:paraId="6FF56AC8"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OR (95%CI)</w:t>
            </w:r>
          </w:p>
        </w:tc>
        <w:tc>
          <w:tcPr>
            <w:tcW w:w="394" w:type="pct"/>
            <w:tcBorders>
              <w:top w:val="single" w:sz="4" w:space="0" w:color="auto"/>
              <w:bottom w:val="single" w:sz="4" w:space="0" w:color="auto"/>
            </w:tcBorders>
          </w:tcPr>
          <w:p w14:paraId="350E6DE6"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394" w:type="pct"/>
            <w:tcBorders>
              <w:top w:val="single" w:sz="4" w:space="0" w:color="auto"/>
              <w:bottom w:val="single" w:sz="4" w:space="0" w:color="auto"/>
            </w:tcBorders>
          </w:tcPr>
          <w:p w14:paraId="059AD21F"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increased hospital costs (-) (</w:t>
            </w:r>
            <w:r w:rsidRPr="002577C2">
              <w:rPr>
                <w:rFonts w:ascii="Book Antiqua" w:hAnsi="Book Antiqua"/>
                <w:b/>
                <w:bCs/>
                <w:i/>
                <w:iCs/>
              </w:rPr>
              <w:t xml:space="preserve">n = </w:t>
            </w:r>
            <w:r w:rsidRPr="002577C2">
              <w:rPr>
                <w:rFonts w:ascii="Book Antiqua" w:hAnsi="Book Antiqua"/>
                <w:b/>
                <w:bCs/>
              </w:rPr>
              <w:t>172)</w:t>
            </w:r>
          </w:p>
        </w:tc>
        <w:tc>
          <w:tcPr>
            <w:tcW w:w="394" w:type="pct"/>
            <w:tcBorders>
              <w:top w:val="single" w:sz="4" w:space="0" w:color="auto"/>
              <w:bottom w:val="single" w:sz="4" w:space="0" w:color="auto"/>
            </w:tcBorders>
          </w:tcPr>
          <w:p w14:paraId="1F7BA044"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increased hospital costs (+) (</w:t>
            </w:r>
            <w:r w:rsidRPr="002577C2">
              <w:rPr>
                <w:rFonts w:ascii="Book Antiqua" w:hAnsi="Book Antiqua"/>
                <w:b/>
                <w:bCs/>
                <w:i/>
                <w:iCs/>
              </w:rPr>
              <w:t xml:space="preserve">n = </w:t>
            </w:r>
            <w:r w:rsidRPr="002577C2">
              <w:rPr>
                <w:rFonts w:ascii="Book Antiqua" w:hAnsi="Book Antiqua"/>
                <w:b/>
                <w:bCs/>
              </w:rPr>
              <w:t>57)</w:t>
            </w:r>
          </w:p>
        </w:tc>
        <w:tc>
          <w:tcPr>
            <w:tcW w:w="394" w:type="pct"/>
            <w:tcBorders>
              <w:top w:val="single" w:sz="4" w:space="0" w:color="auto"/>
              <w:bottom w:val="single" w:sz="4" w:space="0" w:color="auto"/>
            </w:tcBorders>
          </w:tcPr>
          <w:p w14:paraId="64C02299"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394" w:type="pct"/>
            <w:tcBorders>
              <w:top w:val="single" w:sz="4" w:space="0" w:color="auto"/>
              <w:bottom w:val="single" w:sz="4" w:space="0" w:color="auto"/>
            </w:tcBorders>
          </w:tcPr>
          <w:p w14:paraId="39FC35E1"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rPr>
              <w:t>OR (95%CI)</w:t>
            </w:r>
          </w:p>
        </w:tc>
        <w:tc>
          <w:tcPr>
            <w:tcW w:w="394" w:type="pct"/>
            <w:tcBorders>
              <w:top w:val="single" w:sz="4" w:space="0" w:color="auto"/>
              <w:bottom w:val="single" w:sz="4" w:space="0" w:color="auto"/>
            </w:tcBorders>
          </w:tcPr>
          <w:p w14:paraId="1BABBA9A" w14:textId="77777777" w:rsidR="00092069" w:rsidRPr="002577C2" w:rsidRDefault="00092069" w:rsidP="002577C2">
            <w:pPr>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r>
      <w:tr w:rsidR="00092069" w:rsidRPr="002577C2" w14:paraId="51E224D6" w14:textId="77777777" w:rsidTr="00092069">
        <w:trPr>
          <w:trHeight w:val="902"/>
          <w:jc w:val="center"/>
        </w:trPr>
        <w:tc>
          <w:tcPr>
            <w:tcW w:w="1036" w:type="pct"/>
            <w:tcBorders>
              <w:top w:val="single" w:sz="4" w:space="0" w:color="auto"/>
            </w:tcBorders>
          </w:tcPr>
          <w:p w14:paraId="129BCA11"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Male, </w:t>
            </w:r>
            <w:r w:rsidRPr="002577C2">
              <w:rPr>
                <w:rFonts w:ascii="Book Antiqua" w:hAnsi="Book Antiqua"/>
                <w:i/>
                <w:iCs/>
              </w:rPr>
              <w:t>n</w:t>
            </w:r>
            <w:r w:rsidRPr="002577C2">
              <w:rPr>
                <w:rFonts w:ascii="Book Antiqua" w:hAnsi="Book Antiqua"/>
              </w:rPr>
              <w:t xml:space="preserve"> (%)</w:t>
            </w:r>
          </w:p>
        </w:tc>
        <w:tc>
          <w:tcPr>
            <w:tcW w:w="418" w:type="pct"/>
            <w:tcBorders>
              <w:top w:val="single" w:sz="4" w:space="0" w:color="auto"/>
            </w:tcBorders>
          </w:tcPr>
          <w:p w14:paraId="7DA3B79A" w14:textId="77777777" w:rsidR="00092069" w:rsidRPr="002577C2" w:rsidRDefault="00092069" w:rsidP="002577C2">
            <w:pPr>
              <w:spacing w:line="360" w:lineRule="auto"/>
              <w:jc w:val="both"/>
              <w:rPr>
                <w:rFonts w:ascii="Book Antiqua" w:hAnsi="Book Antiqua"/>
              </w:rPr>
            </w:pPr>
            <w:r w:rsidRPr="002577C2">
              <w:rPr>
                <w:rFonts w:ascii="Book Antiqua" w:hAnsi="Book Antiqua"/>
              </w:rPr>
              <w:t>119 (59.5)</w:t>
            </w:r>
          </w:p>
        </w:tc>
        <w:tc>
          <w:tcPr>
            <w:tcW w:w="439" w:type="pct"/>
            <w:tcBorders>
              <w:top w:val="single" w:sz="4" w:space="0" w:color="auto"/>
            </w:tcBorders>
          </w:tcPr>
          <w:p w14:paraId="0CC78F73" w14:textId="77777777" w:rsidR="00092069" w:rsidRPr="002577C2" w:rsidRDefault="00092069" w:rsidP="002577C2">
            <w:pPr>
              <w:spacing w:line="360" w:lineRule="auto"/>
              <w:jc w:val="both"/>
              <w:rPr>
                <w:rFonts w:ascii="Book Antiqua" w:hAnsi="Book Antiqua"/>
              </w:rPr>
            </w:pPr>
            <w:r w:rsidRPr="002577C2">
              <w:rPr>
                <w:rFonts w:ascii="Book Antiqua" w:hAnsi="Book Antiqua"/>
              </w:rPr>
              <w:t>22 (79.5)</w:t>
            </w:r>
          </w:p>
        </w:tc>
        <w:tc>
          <w:tcPr>
            <w:tcW w:w="349" w:type="pct"/>
            <w:tcBorders>
              <w:top w:val="single" w:sz="4" w:space="0" w:color="auto"/>
            </w:tcBorders>
          </w:tcPr>
          <w:p w14:paraId="5ED6F608" w14:textId="77777777" w:rsidR="00092069" w:rsidRPr="002577C2" w:rsidRDefault="00092069" w:rsidP="002577C2">
            <w:pPr>
              <w:spacing w:line="360" w:lineRule="auto"/>
              <w:jc w:val="both"/>
              <w:rPr>
                <w:rFonts w:ascii="Book Antiqua" w:hAnsi="Book Antiqua"/>
              </w:rPr>
            </w:pPr>
            <w:r w:rsidRPr="002577C2">
              <w:rPr>
                <w:rFonts w:ascii="Book Antiqua" w:hAnsi="Book Antiqua"/>
              </w:rPr>
              <w:t>0.090</w:t>
            </w:r>
          </w:p>
        </w:tc>
        <w:tc>
          <w:tcPr>
            <w:tcW w:w="394" w:type="pct"/>
            <w:tcBorders>
              <w:top w:val="single" w:sz="4" w:space="0" w:color="auto"/>
            </w:tcBorders>
          </w:tcPr>
          <w:p w14:paraId="77A98724" w14:textId="77777777" w:rsidR="00092069" w:rsidRPr="002577C2" w:rsidRDefault="00092069" w:rsidP="002577C2">
            <w:pPr>
              <w:spacing w:line="360" w:lineRule="auto"/>
              <w:jc w:val="both"/>
              <w:rPr>
                <w:rFonts w:ascii="Book Antiqua" w:hAnsi="Book Antiqua"/>
              </w:rPr>
            </w:pPr>
            <w:r w:rsidRPr="002577C2">
              <w:rPr>
                <w:rFonts w:ascii="Book Antiqua" w:hAnsi="Book Antiqua"/>
              </w:rPr>
              <w:t>0.467 (0.191, 1.145)</w:t>
            </w:r>
          </w:p>
        </w:tc>
        <w:tc>
          <w:tcPr>
            <w:tcW w:w="394" w:type="pct"/>
            <w:tcBorders>
              <w:top w:val="single" w:sz="4" w:space="0" w:color="auto"/>
            </w:tcBorders>
          </w:tcPr>
          <w:p w14:paraId="3DB2620B" w14:textId="77777777" w:rsidR="00092069" w:rsidRPr="002577C2" w:rsidRDefault="00092069" w:rsidP="002577C2">
            <w:pPr>
              <w:spacing w:line="360" w:lineRule="auto"/>
              <w:jc w:val="both"/>
              <w:rPr>
                <w:rFonts w:ascii="Book Antiqua" w:hAnsi="Book Antiqua"/>
              </w:rPr>
            </w:pPr>
            <w:r w:rsidRPr="002577C2">
              <w:rPr>
                <w:rFonts w:ascii="Book Antiqua" w:hAnsi="Book Antiqua"/>
              </w:rPr>
              <w:t>0.096</w:t>
            </w:r>
          </w:p>
        </w:tc>
        <w:tc>
          <w:tcPr>
            <w:tcW w:w="394" w:type="pct"/>
            <w:tcBorders>
              <w:top w:val="single" w:sz="4" w:space="0" w:color="auto"/>
            </w:tcBorders>
          </w:tcPr>
          <w:p w14:paraId="7F682479" w14:textId="77777777" w:rsidR="00092069" w:rsidRPr="002577C2" w:rsidRDefault="00092069" w:rsidP="002577C2">
            <w:pPr>
              <w:spacing w:line="360" w:lineRule="auto"/>
              <w:jc w:val="both"/>
              <w:rPr>
                <w:rFonts w:ascii="Book Antiqua" w:hAnsi="Book Antiqua"/>
              </w:rPr>
            </w:pPr>
            <w:r w:rsidRPr="002577C2">
              <w:rPr>
                <w:rFonts w:ascii="Book Antiqua" w:hAnsi="Book Antiqua"/>
              </w:rPr>
              <w:t>101 (58.7)</w:t>
            </w:r>
          </w:p>
        </w:tc>
        <w:tc>
          <w:tcPr>
            <w:tcW w:w="394" w:type="pct"/>
            <w:tcBorders>
              <w:top w:val="single" w:sz="4" w:space="0" w:color="auto"/>
            </w:tcBorders>
          </w:tcPr>
          <w:p w14:paraId="594C260C" w14:textId="77777777" w:rsidR="00092069" w:rsidRPr="002577C2" w:rsidRDefault="00092069" w:rsidP="002577C2">
            <w:pPr>
              <w:spacing w:line="360" w:lineRule="auto"/>
              <w:jc w:val="both"/>
              <w:rPr>
                <w:rFonts w:ascii="Book Antiqua" w:hAnsi="Book Antiqua"/>
              </w:rPr>
            </w:pPr>
            <w:r w:rsidRPr="002577C2">
              <w:rPr>
                <w:rFonts w:ascii="Book Antiqua" w:hAnsi="Book Antiqua"/>
              </w:rPr>
              <w:t>40 (70.2)</w:t>
            </w:r>
          </w:p>
        </w:tc>
        <w:tc>
          <w:tcPr>
            <w:tcW w:w="394" w:type="pct"/>
            <w:tcBorders>
              <w:top w:val="single" w:sz="4" w:space="0" w:color="auto"/>
            </w:tcBorders>
          </w:tcPr>
          <w:p w14:paraId="595C905F" w14:textId="77777777" w:rsidR="00092069" w:rsidRPr="002577C2" w:rsidRDefault="00092069" w:rsidP="002577C2">
            <w:pPr>
              <w:spacing w:line="360" w:lineRule="auto"/>
              <w:jc w:val="both"/>
              <w:rPr>
                <w:rFonts w:ascii="Book Antiqua" w:hAnsi="Book Antiqua"/>
              </w:rPr>
            </w:pPr>
            <w:r w:rsidRPr="002577C2">
              <w:rPr>
                <w:rFonts w:ascii="Book Antiqua" w:hAnsi="Book Antiqua"/>
              </w:rPr>
              <w:t>0.123</w:t>
            </w:r>
          </w:p>
        </w:tc>
        <w:tc>
          <w:tcPr>
            <w:tcW w:w="394" w:type="pct"/>
            <w:tcBorders>
              <w:top w:val="single" w:sz="4" w:space="0" w:color="auto"/>
            </w:tcBorders>
          </w:tcPr>
          <w:p w14:paraId="4F1B6992" w14:textId="77777777" w:rsidR="00092069" w:rsidRPr="002577C2" w:rsidRDefault="00092069" w:rsidP="002577C2">
            <w:pPr>
              <w:spacing w:line="360" w:lineRule="auto"/>
              <w:jc w:val="both"/>
              <w:rPr>
                <w:rFonts w:ascii="Book Antiqua" w:hAnsi="Book Antiqua"/>
              </w:rPr>
            </w:pPr>
            <w:r w:rsidRPr="002577C2">
              <w:rPr>
                <w:rFonts w:ascii="Book Antiqua" w:hAnsi="Book Antiqua"/>
              </w:rPr>
              <w:t>0.605 (0.318, 1.151)</w:t>
            </w:r>
          </w:p>
        </w:tc>
        <w:tc>
          <w:tcPr>
            <w:tcW w:w="394" w:type="pct"/>
            <w:tcBorders>
              <w:top w:val="single" w:sz="4" w:space="0" w:color="auto"/>
            </w:tcBorders>
          </w:tcPr>
          <w:p w14:paraId="69ADF6CE" w14:textId="77777777" w:rsidR="00092069" w:rsidRPr="002577C2" w:rsidRDefault="00092069" w:rsidP="002577C2">
            <w:pPr>
              <w:spacing w:line="360" w:lineRule="auto"/>
              <w:jc w:val="both"/>
              <w:rPr>
                <w:rFonts w:ascii="Book Antiqua" w:hAnsi="Book Antiqua"/>
              </w:rPr>
            </w:pPr>
            <w:r w:rsidRPr="002577C2">
              <w:rPr>
                <w:rFonts w:ascii="Book Antiqua" w:hAnsi="Book Antiqua"/>
              </w:rPr>
              <w:t>0.125</w:t>
            </w:r>
          </w:p>
        </w:tc>
      </w:tr>
      <w:tr w:rsidR="00092069" w:rsidRPr="002577C2" w14:paraId="32952AE0" w14:textId="77777777" w:rsidTr="00092069">
        <w:trPr>
          <w:trHeight w:val="445"/>
          <w:jc w:val="center"/>
        </w:trPr>
        <w:tc>
          <w:tcPr>
            <w:tcW w:w="1036" w:type="pct"/>
          </w:tcPr>
          <w:p w14:paraId="6BAC0413" w14:textId="77777777" w:rsidR="00092069" w:rsidRPr="002577C2" w:rsidRDefault="00092069" w:rsidP="002577C2">
            <w:pPr>
              <w:spacing w:line="360" w:lineRule="auto"/>
              <w:jc w:val="both"/>
              <w:rPr>
                <w:rFonts w:ascii="Book Antiqua" w:hAnsi="Book Antiqua"/>
              </w:rPr>
            </w:pPr>
            <w:bookmarkStart w:id="13" w:name="_Hlk137354824"/>
            <w:r w:rsidRPr="002577C2">
              <w:rPr>
                <w:rFonts w:ascii="Book Antiqua" w:hAnsi="Book Antiqua"/>
              </w:rPr>
              <w:t xml:space="preserve">Age, </w:t>
            </w:r>
            <w:proofErr w:type="spellStart"/>
            <w:r w:rsidRPr="002577C2">
              <w:rPr>
                <w:rFonts w:ascii="Book Antiqua" w:hAnsi="Book Antiqua"/>
              </w:rPr>
              <w:t>yr</w:t>
            </w:r>
            <w:proofErr w:type="spellEnd"/>
          </w:p>
        </w:tc>
        <w:tc>
          <w:tcPr>
            <w:tcW w:w="418" w:type="pct"/>
          </w:tcPr>
          <w:p w14:paraId="4125410B" w14:textId="77777777" w:rsidR="00092069" w:rsidRPr="002577C2" w:rsidRDefault="00092069" w:rsidP="002577C2">
            <w:pPr>
              <w:spacing w:line="360" w:lineRule="auto"/>
              <w:jc w:val="both"/>
              <w:rPr>
                <w:rFonts w:ascii="Book Antiqua" w:hAnsi="Book Antiqua"/>
              </w:rPr>
            </w:pPr>
            <w:r w:rsidRPr="002577C2">
              <w:rPr>
                <w:rFonts w:ascii="Book Antiqua" w:hAnsi="Book Antiqua"/>
              </w:rPr>
              <w:t>66 (58-73)</w:t>
            </w:r>
          </w:p>
        </w:tc>
        <w:tc>
          <w:tcPr>
            <w:tcW w:w="439" w:type="pct"/>
          </w:tcPr>
          <w:p w14:paraId="4D3D0B74" w14:textId="77777777" w:rsidR="00092069" w:rsidRPr="002577C2" w:rsidRDefault="00092069" w:rsidP="002577C2">
            <w:pPr>
              <w:spacing w:line="360" w:lineRule="auto"/>
              <w:jc w:val="both"/>
              <w:rPr>
                <w:rFonts w:ascii="Book Antiqua" w:hAnsi="Book Antiqua"/>
              </w:rPr>
            </w:pPr>
            <w:r w:rsidRPr="002577C2">
              <w:rPr>
                <w:rFonts w:ascii="Book Antiqua" w:hAnsi="Book Antiqua"/>
              </w:rPr>
              <w:t>70 (65-77)</w:t>
            </w:r>
          </w:p>
        </w:tc>
        <w:tc>
          <w:tcPr>
            <w:tcW w:w="349" w:type="pct"/>
          </w:tcPr>
          <w:p w14:paraId="39ED2D6B" w14:textId="77777777" w:rsidR="00092069" w:rsidRPr="002577C2" w:rsidRDefault="00092069" w:rsidP="002577C2">
            <w:pPr>
              <w:spacing w:line="360" w:lineRule="auto"/>
              <w:jc w:val="both"/>
              <w:rPr>
                <w:rFonts w:ascii="Book Antiqua" w:hAnsi="Book Antiqua"/>
              </w:rPr>
            </w:pPr>
            <w:r w:rsidRPr="002577C2">
              <w:rPr>
                <w:rFonts w:ascii="Book Antiqua" w:hAnsi="Book Antiqua"/>
              </w:rPr>
              <w:t>0.004</w:t>
            </w:r>
          </w:p>
        </w:tc>
        <w:tc>
          <w:tcPr>
            <w:tcW w:w="394" w:type="pct"/>
          </w:tcPr>
          <w:p w14:paraId="5AF43843" w14:textId="77777777" w:rsidR="00092069" w:rsidRPr="002577C2" w:rsidRDefault="00092069" w:rsidP="002577C2">
            <w:pPr>
              <w:spacing w:line="360" w:lineRule="auto"/>
              <w:jc w:val="both"/>
              <w:rPr>
                <w:rFonts w:ascii="Book Antiqua" w:hAnsi="Book Antiqua"/>
              </w:rPr>
            </w:pPr>
            <w:r w:rsidRPr="002577C2">
              <w:rPr>
                <w:rFonts w:ascii="Book Antiqua" w:hAnsi="Book Antiqua"/>
              </w:rPr>
              <w:t>1.070 (1.022, 1.120)</w:t>
            </w:r>
          </w:p>
        </w:tc>
        <w:tc>
          <w:tcPr>
            <w:tcW w:w="394" w:type="pct"/>
          </w:tcPr>
          <w:p w14:paraId="661F4CBC" w14:textId="77777777" w:rsidR="00092069" w:rsidRPr="002577C2" w:rsidRDefault="00092069" w:rsidP="002577C2">
            <w:pPr>
              <w:spacing w:line="360" w:lineRule="auto"/>
              <w:jc w:val="both"/>
              <w:rPr>
                <w:rFonts w:ascii="Book Antiqua" w:hAnsi="Book Antiqua"/>
              </w:rPr>
            </w:pPr>
            <w:r w:rsidRPr="002577C2">
              <w:rPr>
                <w:rFonts w:ascii="Book Antiqua" w:hAnsi="Book Antiqua"/>
              </w:rPr>
              <w:t>0.004</w:t>
            </w:r>
          </w:p>
        </w:tc>
        <w:tc>
          <w:tcPr>
            <w:tcW w:w="394" w:type="pct"/>
          </w:tcPr>
          <w:p w14:paraId="59CFC5CD" w14:textId="77777777" w:rsidR="00092069" w:rsidRPr="002577C2" w:rsidRDefault="00092069" w:rsidP="002577C2">
            <w:pPr>
              <w:spacing w:line="360" w:lineRule="auto"/>
              <w:jc w:val="both"/>
              <w:rPr>
                <w:rFonts w:ascii="Book Antiqua" w:hAnsi="Book Antiqua"/>
              </w:rPr>
            </w:pPr>
            <w:r w:rsidRPr="002577C2">
              <w:rPr>
                <w:rFonts w:ascii="Book Antiqua" w:hAnsi="Book Antiqua"/>
              </w:rPr>
              <w:t>67 (58, 73)</w:t>
            </w:r>
          </w:p>
        </w:tc>
        <w:tc>
          <w:tcPr>
            <w:tcW w:w="394" w:type="pct"/>
          </w:tcPr>
          <w:p w14:paraId="12E42CD5" w14:textId="77777777" w:rsidR="00092069" w:rsidRPr="002577C2" w:rsidRDefault="00092069" w:rsidP="002577C2">
            <w:pPr>
              <w:spacing w:line="360" w:lineRule="auto"/>
              <w:jc w:val="both"/>
              <w:rPr>
                <w:rFonts w:ascii="Book Antiqua" w:hAnsi="Book Antiqua"/>
              </w:rPr>
            </w:pPr>
            <w:r w:rsidRPr="002577C2">
              <w:rPr>
                <w:rFonts w:ascii="Book Antiqua" w:hAnsi="Book Antiqua"/>
              </w:rPr>
              <w:t>68 (64, 74)</w:t>
            </w:r>
          </w:p>
        </w:tc>
        <w:tc>
          <w:tcPr>
            <w:tcW w:w="394" w:type="pct"/>
          </w:tcPr>
          <w:p w14:paraId="5698954F" w14:textId="77777777" w:rsidR="00092069" w:rsidRPr="002577C2" w:rsidRDefault="00092069" w:rsidP="002577C2">
            <w:pPr>
              <w:spacing w:line="360" w:lineRule="auto"/>
              <w:jc w:val="both"/>
              <w:rPr>
                <w:rFonts w:ascii="Book Antiqua" w:hAnsi="Book Antiqua"/>
              </w:rPr>
            </w:pPr>
            <w:r w:rsidRPr="002577C2">
              <w:rPr>
                <w:rFonts w:ascii="Book Antiqua" w:hAnsi="Book Antiqua"/>
              </w:rPr>
              <w:t>0.212</w:t>
            </w:r>
          </w:p>
        </w:tc>
        <w:tc>
          <w:tcPr>
            <w:tcW w:w="394" w:type="pct"/>
          </w:tcPr>
          <w:p w14:paraId="36A4DECD" w14:textId="77777777" w:rsidR="00092069" w:rsidRPr="002577C2" w:rsidRDefault="00092069" w:rsidP="002577C2">
            <w:pPr>
              <w:spacing w:line="360" w:lineRule="auto"/>
              <w:jc w:val="both"/>
              <w:rPr>
                <w:rFonts w:ascii="Book Antiqua" w:hAnsi="Book Antiqua"/>
              </w:rPr>
            </w:pPr>
            <w:r w:rsidRPr="002577C2">
              <w:rPr>
                <w:rFonts w:ascii="Book Antiqua" w:hAnsi="Book Antiqua"/>
              </w:rPr>
              <w:t>1.024 (0.993, 1.056)</w:t>
            </w:r>
          </w:p>
        </w:tc>
        <w:tc>
          <w:tcPr>
            <w:tcW w:w="394" w:type="pct"/>
          </w:tcPr>
          <w:p w14:paraId="6E0435E9" w14:textId="77777777" w:rsidR="00092069" w:rsidRPr="002577C2" w:rsidRDefault="00092069" w:rsidP="002577C2">
            <w:pPr>
              <w:spacing w:line="360" w:lineRule="auto"/>
              <w:jc w:val="both"/>
              <w:rPr>
                <w:rFonts w:ascii="Book Antiqua" w:hAnsi="Book Antiqua"/>
              </w:rPr>
            </w:pPr>
            <w:r w:rsidRPr="002577C2">
              <w:rPr>
                <w:rFonts w:ascii="Book Antiqua" w:hAnsi="Book Antiqua"/>
              </w:rPr>
              <w:t>0.124</w:t>
            </w:r>
          </w:p>
        </w:tc>
      </w:tr>
      <w:tr w:rsidR="00092069" w:rsidRPr="002577C2" w14:paraId="3CA82A8C" w14:textId="77777777" w:rsidTr="00092069">
        <w:trPr>
          <w:trHeight w:val="144"/>
          <w:jc w:val="center"/>
        </w:trPr>
        <w:tc>
          <w:tcPr>
            <w:tcW w:w="1036" w:type="pct"/>
          </w:tcPr>
          <w:p w14:paraId="1F9A9756" w14:textId="77777777" w:rsidR="00092069" w:rsidRPr="002577C2" w:rsidRDefault="00092069" w:rsidP="002577C2">
            <w:pPr>
              <w:spacing w:line="360" w:lineRule="auto"/>
              <w:jc w:val="both"/>
              <w:rPr>
                <w:rFonts w:ascii="Book Antiqua" w:hAnsi="Book Antiqua"/>
              </w:rPr>
            </w:pPr>
            <w:r w:rsidRPr="002577C2">
              <w:rPr>
                <w:rFonts w:ascii="Book Antiqua" w:hAnsi="Book Antiqua"/>
              </w:rPr>
              <w:t>BMI, kg/m</w:t>
            </w:r>
            <w:r w:rsidRPr="002577C2">
              <w:rPr>
                <w:rFonts w:ascii="Book Antiqua" w:hAnsi="Book Antiqua"/>
                <w:vertAlign w:val="superscript"/>
              </w:rPr>
              <w:t>2</w:t>
            </w:r>
          </w:p>
        </w:tc>
        <w:tc>
          <w:tcPr>
            <w:tcW w:w="418" w:type="pct"/>
          </w:tcPr>
          <w:p w14:paraId="08AC8E6B" w14:textId="77777777" w:rsidR="00092069" w:rsidRPr="002577C2" w:rsidRDefault="00092069" w:rsidP="002577C2">
            <w:pPr>
              <w:spacing w:line="360" w:lineRule="auto"/>
              <w:jc w:val="both"/>
              <w:rPr>
                <w:rFonts w:ascii="Book Antiqua" w:hAnsi="Book Antiqua"/>
              </w:rPr>
            </w:pPr>
            <w:r w:rsidRPr="002577C2">
              <w:rPr>
                <w:rFonts w:ascii="Book Antiqua" w:hAnsi="Book Antiqua"/>
              </w:rPr>
              <w:t>23.52 (21.22-25.72)</w:t>
            </w:r>
          </w:p>
        </w:tc>
        <w:tc>
          <w:tcPr>
            <w:tcW w:w="439" w:type="pct"/>
          </w:tcPr>
          <w:p w14:paraId="5EE05FFB" w14:textId="77777777" w:rsidR="00092069" w:rsidRPr="002577C2" w:rsidRDefault="00092069" w:rsidP="002577C2">
            <w:pPr>
              <w:spacing w:line="360" w:lineRule="auto"/>
              <w:jc w:val="both"/>
              <w:rPr>
                <w:rFonts w:ascii="Book Antiqua" w:hAnsi="Book Antiqua"/>
              </w:rPr>
            </w:pPr>
            <w:r w:rsidRPr="002577C2">
              <w:rPr>
                <w:rFonts w:ascii="Book Antiqua" w:hAnsi="Book Antiqua"/>
              </w:rPr>
              <w:t>23.73 (21.22-26.64)</w:t>
            </w:r>
          </w:p>
        </w:tc>
        <w:tc>
          <w:tcPr>
            <w:tcW w:w="349" w:type="pct"/>
          </w:tcPr>
          <w:p w14:paraId="60CF1A77" w14:textId="77777777" w:rsidR="00092069" w:rsidRPr="002577C2" w:rsidRDefault="00092069" w:rsidP="002577C2">
            <w:pPr>
              <w:spacing w:line="360" w:lineRule="auto"/>
              <w:jc w:val="both"/>
              <w:rPr>
                <w:rFonts w:ascii="Book Antiqua" w:hAnsi="Book Antiqua"/>
              </w:rPr>
            </w:pPr>
            <w:r w:rsidRPr="002577C2">
              <w:rPr>
                <w:rFonts w:ascii="Book Antiqua" w:hAnsi="Book Antiqua"/>
              </w:rPr>
              <w:t>0.588</w:t>
            </w:r>
          </w:p>
        </w:tc>
        <w:tc>
          <w:tcPr>
            <w:tcW w:w="394" w:type="pct"/>
          </w:tcPr>
          <w:p w14:paraId="043731DB" w14:textId="77777777" w:rsidR="00092069" w:rsidRPr="002577C2" w:rsidRDefault="00092069" w:rsidP="002577C2">
            <w:pPr>
              <w:spacing w:line="360" w:lineRule="auto"/>
              <w:jc w:val="both"/>
              <w:rPr>
                <w:rFonts w:ascii="Book Antiqua" w:hAnsi="Book Antiqua"/>
              </w:rPr>
            </w:pPr>
            <w:r w:rsidRPr="002577C2">
              <w:rPr>
                <w:rFonts w:ascii="Book Antiqua" w:hAnsi="Book Antiqua"/>
              </w:rPr>
              <w:t>1.024 (0.916, 1.146)</w:t>
            </w:r>
          </w:p>
        </w:tc>
        <w:tc>
          <w:tcPr>
            <w:tcW w:w="394" w:type="pct"/>
          </w:tcPr>
          <w:p w14:paraId="5480643E" w14:textId="77777777" w:rsidR="00092069" w:rsidRPr="002577C2" w:rsidRDefault="00092069" w:rsidP="002577C2">
            <w:pPr>
              <w:spacing w:line="360" w:lineRule="auto"/>
              <w:jc w:val="both"/>
              <w:rPr>
                <w:rFonts w:ascii="Book Antiqua" w:hAnsi="Book Antiqua"/>
              </w:rPr>
            </w:pPr>
            <w:r w:rsidRPr="002577C2">
              <w:rPr>
                <w:rFonts w:ascii="Book Antiqua" w:hAnsi="Book Antiqua"/>
              </w:rPr>
              <w:t>0.671</w:t>
            </w:r>
          </w:p>
        </w:tc>
        <w:tc>
          <w:tcPr>
            <w:tcW w:w="394" w:type="pct"/>
          </w:tcPr>
          <w:p w14:paraId="5C927584" w14:textId="77777777" w:rsidR="00092069" w:rsidRPr="002577C2" w:rsidRDefault="00092069" w:rsidP="002577C2">
            <w:pPr>
              <w:spacing w:line="360" w:lineRule="auto"/>
              <w:jc w:val="both"/>
              <w:rPr>
                <w:rFonts w:ascii="Book Antiqua" w:hAnsi="Book Antiqua"/>
              </w:rPr>
            </w:pPr>
            <w:r w:rsidRPr="002577C2">
              <w:rPr>
                <w:rFonts w:ascii="Book Antiqua" w:hAnsi="Book Antiqua"/>
              </w:rPr>
              <w:t>23.52 (21.28, 25.53)</w:t>
            </w:r>
          </w:p>
        </w:tc>
        <w:tc>
          <w:tcPr>
            <w:tcW w:w="394" w:type="pct"/>
          </w:tcPr>
          <w:p w14:paraId="79B31E5E" w14:textId="77777777" w:rsidR="00092069" w:rsidRPr="002577C2" w:rsidRDefault="00092069" w:rsidP="002577C2">
            <w:pPr>
              <w:spacing w:line="360" w:lineRule="auto"/>
              <w:jc w:val="both"/>
              <w:rPr>
                <w:rFonts w:ascii="Book Antiqua" w:hAnsi="Book Antiqua"/>
              </w:rPr>
            </w:pPr>
            <w:r w:rsidRPr="002577C2">
              <w:rPr>
                <w:rFonts w:ascii="Book Antiqua" w:hAnsi="Book Antiqua"/>
              </w:rPr>
              <w:t>23.59 (20.83, 26.30)</w:t>
            </w:r>
          </w:p>
        </w:tc>
        <w:tc>
          <w:tcPr>
            <w:tcW w:w="394" w:type="pct"/>
          </w:tcPr>
          <w:p w14:paraId="67A0FF0C" w14:textId="77777777" w:rsidR="00092069" w:rsidRPr="002577C2" w:rsidRDefault="00092069" w:rsidP="002577C2">
            <w:pPr>
              <w:spacing w:line="360" w:lineRule="auto"/>
              <w:jc w:val="both"/>
              <w:rPr>
                <w:rFonts w:ascii="Book Antiqua" w:hAnsi="Book Antiqua"/>
              </w:rPr>
            </w:pPr>
            <w:r w:rsidRPr="002577C2">
              <w:rPr>
                <w:rFonts w:ascii="Book Antiqua" w:hAnsi="Book Antiqua"/>
              </w:rPr>
              <w:t>0.876</w:t>
            </w:r>
          </w:p>
        </w:tc>
        <w:tc>
          <w:tcPr>
            <w:tcW w:w="394" w:type="pct"/>
          </w:tcPr>
          <w:p w14:paraId="266555CA"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0.993 (0.911, 1.084)</w:t>
            </w:r>
          </w:p>
        </w:tc>
        <w:tc>
          <w:tcPr>
            <w:tcW w:w="394" w:type="pct"/>
          </w:tcPr>
          <w:p w14:paraId="1898E57A" w14:textId="77777777" w:rsidR="00092069" w:rsidRPr="002577C2" w:rsidRDefault="00092069" w:rsidP="002577C2">
            <w:pPr>
              <w:spacing w:line="360" w:lineRule="auto"/>
              <w:jc w:val="both"/>
              <w:rPr>
                <w:rFonts w:ascii="Book Antiqua" w:hAnsi="Book Antiqua"/>
              </w:rPr>
            </w:pPr>
            <w:r w:rsidRPr="002577C2">
              <w:rPr>
                <w:rFonts w:ascii="Book Antiqua" w:hAnsi="Book Antiqua"/>
              </w:rPr>
              <w:t>0.883</w:t>
            </w:r>
          </w:p>
        </w:tc>
      </w:tr>
      <w:tr w:rsidR="00092069" w:rsidRPr="002577C2" w14:paraId="1755BED5" w14:textId="77777777" w:rsidTr="00092069">
        <w:trPr>
          <w:trHeight w:val="144"/>
          <w:jc w:val="center"/>
        </w:trPr>
        <w:tc>
          <w:tcPr>
            <w:tcW w:w="1036" w:type="pct"/>
          </w:tcPr>
          <w:p w14:paraId="1A7523AA"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Smoking history, </w:t>
            </w:r>
            <w:r w:rsidRPr="002577C2">
              <w:rPr>
                <w:rFonts w:ascii="Book Antiqua" w:hAnsi="Book Antiqua"/>
                <w:i/>
                <w:iCs/>
              </w:rPr>
              <w:t>n</w:t>
            </w:r>
            <w:r w:rsidRPr="002577C2">
              <w:rPr>
                <w:rFonts w:ascii="Book Antiqua" w:hAnsi="Book Antiqua"/>
              </w:rPr>
              <w:t xml:space="preserve"> (%)</w:t>
            </w:r>
          </w:p>
        </w:tc>
        <w:tc>
          <w:tcPr>
            <w:tcW w:w="418" w:type="pct"/>
          </w:tcPr>
          <w:p w14:paraId="1AE5EC54" w14:textId="77777777" w:rsidR="00092069" w:rsidRPr="002577C2" w:rsidRDefault="00092069" w:rsidP="002577C2">
            <w:pPr>
              <w:spacing w:line="360" w:lineRule="auto"/>
              <w:jc w:val="both"/>
              <w:rPr>
                <w:rFonts w:ascii="Book Antiqua" w:hAnsi="Book Antiqua"/>
              </w:rPr>
            </w:pPr>
            <w:r w:rsidRPr="002577C2">
              <w:rPr>
                <w:rFonts w:ascii="Book Antiqua" w:hAnsi="Book Antiqua"/>
              </w:rPr>
              <w:t>87 (43.5)</w:t>
            </w:r>
          </w:p>
        </w:tc>
        <w:tc>
          <w:tcPr>
            <w:tcW w:w="439" w:type="pct"/>
          </w:tcPr>
          <w:p w14:paraId="01A81581" w14:textId="77777777" w:rsidR="00092069" w:rsidRPr="002577C2" w:rsidRDefault="00092069" w:rsidP="002577C2">
            <w:pPr>
              <w:spacing w:line="360" w:lineRule="auto"/>
              <w:jc w:val="both"/>
              <w:rPr>
                <w:rFonts w:ascii="Book Antiqua" w:hAnsi="Book Antiqua"/>
              </w:rPr>
            </w:pPr>
            <w:r w:rsidRPr="002577C2">
              <w:rPr>
                <w:rFonts w:ascii="Book Antiqua" w:hAnsi="Book Antiqua"/>
              </w:rPr>
              <w:t>19 (65.5)</w:t>
            </w:r>
          </w:p>
        </w:tc>
        <w:tc>
          <w:tcPr>
            <w:tcW w:w="349" w:type="pct"/>
          </w:tcPr>
          <w:p w14:paraId="284DB82D" w14:textId="77777777" w:rsidR="00092069" w:rsidRPr="002577C2" w:rsidRDefault="00092069" w:rsidP="002577C2">
            <w:pPr>
              <w:spacing w:line="360" w:lineRule="auto"/>
              <w:jc w:val="both"/>
              <w:rPr>
                <w:rFonts w:ascii="Book Antiqua" w:hAnsi="Book Antiqua"/>
              </w:rPr>
            </w:pPr>
            <w:r w:rsidRPr="002577C2">
              <w:rPr>
                <w:rFonts w:ascii="Book Antiqua" w:hAnsi="Book Antiqua"/>
              </w:rPr>
              <w:t>0.026</w:t>
            </w:r>
          </w:p>
        </w:tc>
        <w:tc>
          <w:tcPr>
            <w:tcW w:w="394" w:type="pct"/>
          </w:tcPr>
          <w:p w14:paraId="489F66AC" w14:textId="77777777" w:rsidR="00092069" w:rsidRPr="002577C2" w:rsidRDefault="00092069" w:rsidP="002577C2">
            <w:pPr>
              <w:spacing w:line="360" w:lineRule="auto"/>
              <w:jc w:val="both"/>
              <w:rPr>
                <w:rFonts w:ascii="Book Antiqua" w:hAnsi="Book Antiqua"/>
              </w:rPr>
            </w:pPr>
            <w:r w:rsidRPr="002577C2">
              <w:rPr>
                <w:rFonts w:ascii="Book Antiqua" w:hAnsi="Book Antiqua"/>
              </w:rPr>
              <w:t>2.468 (1.092, 5.576)</w:t>
            </w:r>
          </w:p>
        </w:tc>
        <w:tc>
          <w:tcPr>
            <w:tcW w:w="394" w:type="pct"/>
          </w:tcPr>
          <w:p w14:paraId="2632AF0A" w14:textId="77777777" w:rsidR="00092069" w:rsidRPr="002577C2" w:rsidRDefault="00092069" w:rsidP="002577C2">
            <w:pPr>
              <w:spacing w:line="360" w:lineRule="auto"/>
              <w:jc w:val="both"/>
              <w:rPr>
                <w:rFonts w:ascii="Book Antiqua" w:hAnsi="Book Antiqua"/>
              </w:rPr>
            </w:pPr>
            <w:r w:rsidRPr="002577C2">
              <w:rPr>
                <w:rFonts w:ascii="Book Antiqua" w:hAnsi="Book Antiqua"/>
              </w:rPr>
              <w:t>0.030</w:t>
            </w:r>
          </w:p>
        </w:tc>
        <w:tc>
          <w:tcPr>
            <w:tcW w:w="394" w:type="pct"/>
          </w:tcPr>
          <w:p w14:paraId="0171C6A3" w14:textId="77777777" w:rsidR="00092069" w:rsidRPr="002577C2" w:rsidRDefault="00092069" w:rsidP="002577C2">
            <w:pPr>
              <w:spacing w:line="360" w:lineRule="auto"/>
              <w:jc w:val="both"/>
              <w:rPr>
                <w:rFonts w:ascii="Book Antiqua" w:hAnsi="Book Antiqua"/>
              </w:rPr>
            </w:pPr>
            <w:r w:rsidRPr="002577C2">
              <w:rPr>
                <w:rFonts w:ascii="Book Antiqua" w:hAnsi="Book Antiqua"/>
              </w:rPr>
              <w:t>73 (42.4)</w:t>
            </w:r>
          </w:p>
        </w:tc>
        <w:tc>
          <w:tcPr>
            <w:tcW w:w="394" w:type="pct"/>
          </w:tcPr>
          <w:p w14:paraId="04DE10F1" w14:textId="77777777" w:rsidR="00092069" w:rsidRPr="002577C2" w:rsidRDefault="00092069" w:rsidP="002577C2">
            <w:pPr>
              <w:spacing w:line="360" w:lineRule="auto"/>
              <w:jc w:val="both"/>
              <w:rPr>
                <w:rFonts w:ascii="Book Antiqua" w:hAnsi="Book Antiqua"/>
              </w:rPr>
            </w:pPr>
            <w:r w:rsidRPr="002577C2">
              <w:rPr>
                <w:rFonts w:ascii="Book Antiqua" w:hAnsi="Book Antiqua"/>
              </w:rPr>
              <w:t>33 (57.9)</w:t>
            </w:r>
          </w:p>
        </w:tc>
        <w:tc>
          <w:tcPr>
            <w:tcW w:w="394" w:type="pct"/>
          </w:tcPr>
          <w:p w14:paraId="563CAA18" w14:textId="77777777" w:rsidR="00092069" w:rsidRPr="002577C2" w:rsidRDefault="00092069" w:rsidP="002577C2">
            <w:pPr>
              <w:spacing w:line="360" w:lineRule="auto"/>
              <w:jc w:val="both"/>
              <w:rPr>
                <w:rFonts w:ascii="Book Antiqua" w:hAnsi="Book Antiqua"/>
              </w:rPr>
            </w:pPr>
            <w:r w:rsidRPr="002577C2">
              <w:rPr>
                <w:rFonts w:ascii="Book Antiqua" w:hAnsi="Book Antiqua"/>
              </w:rPr>
              <w:t>0.043</w:t>
            </w:r>
          </w:p>
        </w:tc>
        <w:tc>
          <w:tcPr>
            <w:tcW w:w="394" w:type="pct"/>
          </w:tcPr>
          <w:p w14:paraId="70563710" w14:textId="77777777" w:rsidR="00092069" w:rsidRPr="002577C2" w:rsidRDefault="00092069" w:rsidP="002577C2">
            <w:pPr>
              <w:spacing w:line="360" w:lineRule="auto"/>
              <w:jc w:val="both"/>
              <w:rPr>
                <w:rFonts w:ascii="Book Antiqua" w:hAnsi="Book Antiqua"/>
              </w:rPr>
            </w:pPr>
            <w:r w:rsidRPr="002577C2">
              <w:rPr>
                <w:rFonts w:ascii="Book Antiqua" w:hAnsi="Book Antiqua"/>
              </w:rPr>
              <w:t>1.865 (1.017, 3.420)</w:t>
            </w:r>
          </w:p>
        </w:tc>
        <w:tc>
          <w:tcPr>
            <w:tcW w:w="394" w:type="pct"/>
          </w:tcPr>
          <w:p w14:paraId="368B4152" w14:textId="77777777" w:rsidR="00092069" w:rsidRPr="002577C2" w:rsidRDefault="00092069" w:rsidP="002577C2">
            <w:pPr>
              <w:spacing w:line="360" w:lineRule="auto"/>
              <w:jc w:val="both"/>
              <w:rPr>
                <w:rFonts w:ascii="Book Antiqua" w:hAnsi="Book Antiqua"/>
              </w:rPr>
            </w:pPr>
            <w:r w:rsidRPr="002577C2">
              <w:rPr>
                <w:rFonts w:ascii="Book Antiqua" w:hAnsi="Book Antiqua"/>
              </w:rPr>
              <w:t>0.044</w:t>
            </w:r>
          </w:p>
        </w:tc>
      </w:tr>
      <w:tr w:rsidR="00092069" w:rsidRPr="002577C2" w14:paraId="34B7A2C3" w14:textId="77777777" w:rsidTr="00092069">
        <w:trPr>
          <w:trHeight w:val="144"/>
          <w:jc w:val="center"/>
        </w:trPr>
        <w:tc>
          <w:tcPr>
            <w:tcW w:w="1036" w:type="pct"/>
          </w:tcPr>
          <w:p w14:paraId="4F86B543"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Drinking history, </w:t>
            </w:r>
            <w:r w:rsidRPr="002577C2">
              <w:rPr>
                <w:rFonts w:ascii="Book Antiqua" w:hAnsi="Book Antiqua"/>
                <w:i/>
                <w:iCs/>
              </w:rPr>
              <w:t>n</w:t>
            </w:r>
            <w:r w:rsidRPr="002577C2">
              <w:rPr>
                <w:rFonts w:ascii="Book Antiqua" w:hAnsi="Book Antiqua"/>
              </w:rPr>
              <w:t xml:space="preserve"> (%)</w:t>
            </w:r>
          </w:p>
        </w:tc>
        <w:tc>
          <w:tcPr>
            <w:tcW w:w="418" w:type="pct"/>
          </w:tcPr>
          <w:p w14:paraId="7DE4BAE8" w14:textId="77777777" w:rsidR="00092069" w:rsidRPr="002577C2" w:rsidRDefault="00092069" w:rsidP="002577C2">
            <w:pPr>
              <w:spacing w:line="360" w:lineRule="auto"/>
              <w:jc w:val="both"/>
              <w:rPr>
                <w:rFonts w:ascii="Book Antiqua" w:hAnsi="Book Antiqua"/>
              </w:rPr>
            </w:pPr>
            <w:r w:rsidRPr="002577C2">
              <w:rPr>
                <w:rFonts w:ascii="Book Antiqua" w:hAnsi="Book Antiqua"/>
              </w:rPr>
              <w:t>81 (40.5)</w:t>
            </w:r>
          </w:p>
        </w:tc>
        <w:tc>
          <w:tcPr>
            <w:tcW w:w="439" w:type="pct"/>
          </w:tcPr>
          <w:p w14:paraId="4AE341E1" w14:textId="77777777" w:rsidR="00092069" w:rsidRPr="002577C2" w:rsidRDefault="00092069" w:rsidP="002577C2">
            <w:pPr>
              <w:spacing w:line="360" w:lineRule="auto"/>
              <w:jc w:val="both"/>
              <w:rPr>
                <w:rFonts w:ascii="Book Antiqua" w:hAnsi="Book Antiqua"/>
              </w:rPr>
            </w:pPr>
            <w:r w:rsidRPr="002577C2">
              <w:rPr>
                <w:rFonts w:ascii="Book Antiqua" w:hAnsi="Book Antiqua"/>
              </w:rPr>
              <w:t>19 (65.5)</w:t>
            </w:r>
          </w:p>
        </w:tc>
        <w:tc>
          <w:tcPr>
            <w:tcW w:w="349" w:type="pct"/>
          </w:tcPr>
          <w:p w14:paraId="0B632849" w14:textId="77777777" w:rsidR="00092069" w:rsidRPr="002577C2" w:rsidRDefault="00092069" w:rsidP="002577C2">
            <w:pPr>
              <w:spacing w:line="360" w:lineRule="auto"/>
              <w:jc w:val="both"/>
              <w:rPr>
                <w:rFonts w:ascii="Book Antiqua" w:hAnsi="Book Antiqua"/>
              </w:rPr>
            </w:pPr>
            <w:r w:rsidRPr="002577C2">
              <w:rPr>
                <w:rFonts w:ascii="Book Antiqua" w:hAnsi="Book Antiqua"/>
              </w:rPr>
              <w:t>0.011</w:t>
            </w:r>
          </w:p>
        </w:tc>
        <w:tc>
          <w:tcPr>
            <w:tcW w:w="394" w:type="pct"/>
          </w:tcPr>
          <w:p w14:paraId="760D404C" w14:textId="77777777" w:rsidR="00092069" w:rsidRPr="002577C2" w:rsidRDefault="00092069" w:rsidP="002577C2">
            <w:pPr>
              <w:spacing w:line="360" w:lineRule="auto"/>
              <w:jc w:val="both"/>
              <w:rPr>
                <w:rFonts w:ascii="Book Antiqua" w:hAnsi="Book Antiqua"/>
              </w:rPr>
            </w:pPr>
            <w:r w:rsidRPr="002577C2">
              <w:rPr>
                <w:rFonts w:ascii="Book Antiqua" w:hAnsi="Book Antiqua"/>
              </w:rPr>
              <w:t>2.791 (1.234, 6.313)</w:t>
            </w:r>
          </w:p>
        </w:tc>
        <w:tc>
          <w:tcPr>
            <w:tcW w:w="394" w:type="pct"/>
          </w:tcPr>
          <w:p w14:paraId="7568A442" w14:textId="77777777" w:rsidR="00092069" w:rsidRPr="002577C2" w:rsidRDefault="00092069" w:rsidP="002577C2">
            <w:pPr>
              <w:spacing w:line="360" w:lineRule="auto"/>
              <w:jc w:val="both"/>
              <w:rPr>
                <w:rFonts w:ascii="Book Antiqua" w:hAnsi="Book Antiqua"/>
              </w:rPr>
            </w:pPr>
            <w:r w:rsidRPr="002577C2">
              <w:rPr>
                <w:rFonts w:ascii="Book Antiqua" w:hAnsi="Book Antiqua"/>
              </w:rPr>
              <w:t>0.014</w:t>
            </w:r>
          </w:p>
        </w:tc>
        <w:tc>
          <w:tcPr>
            <w:tcW w:w="394" w:type="pct"/>
          </w:tcPr>
          <w:p w14:paraId="4A727388" w14:textId="77777777" w:rsidR="00092069" w:rsidRPr="002577C2" w:rsidRDefault="00092069" w:rsidP="002577C2">
            <w:pPr>
              <w:spacing w:line="360" w:lineRule="auto"/>
              <w:jc w:val="both"/>
              <w:rPr>
                <w:rFonts w:ascii="Book Antiqua" w:hAnsi="Book Antiqua"/>
              </w:rPr>
            </w:pPr>
            <w:r w:rsidRPr="002577C2">
              <w:rPr>
                <w:rFonts w:ascii="Book Antiqua" w:hAnsi="Book Antiqua"/>
              </w:rPr>
              <w:t>70 (40.7)</w:t>
            </w:r>
          </w:p>
        </w:tc>
        <w:tc>
          <w:tcPr>
            <w:tcW w:w="394" w:type="pct"/>
          </w:tcPr>
          <w:p w14:paraId="23C7167A" w14:textId="77777777" w:rsidR="00092069" w:rsidRPr="002577C2" w:rsidRDefault="00092069" w:rsidP="002577C2">
            <w:pPr>
              <w:spacing w:line="360" w:lineRule="auto"/>
              <w:jc w:val="both"/>
              <w:rPr>
                <w:rFonts w:ascii="Book Antiqua" w:hAnsi="Book Antiqua"/>
              </w:rPr>
            </w:pPr>
            <w:r w:rsidRPr="002577C2">
              <w:rPr>
                <w:rFonts w:ascii="Book Antiqua" w:hAnsi="Book Antiqua"/>
              </w:rPr>
              <w:t>30 (52.6)</w:t>
            </w:r>
          </w:p>
        </w:tc>
        <w:tc>
          <w:tcPr>
            <w:tcW w:w="394" w:type="pct"/>
          </w:tcPr>
          <w:p w14:paraId="27B619A4" w14:textId="77777777" w:rsidR="00092069" w:rsidRPr="002577C2" w:rsidRDefault="00092069" w:rsidP="002577C2">
            <w:pPr>
              <w:spacing w:line="360" w:lineRule="auto"/>
              <w:jc w:val="both"/>
              <w:rPr>
                <w:rFonts w:ascii="Book Antiqua" w:hAnsi="Book Antiqua"/>
              </w:rPr>
            </w:pPr>
            <w:r w:rsidRPr="002577C2">
              <w:rPr>
                <w:rFonts w:ascii="Book Antiqua" w:hAnsi="Book Antiqua"/>
              </w:rPr>
              <w:t>0.115</w:t>
            </w:r>
          </w:p>
        </w:tc>
        <w:tc>
          <w:tcPr>
            <w:tcW w:w="394" w:type="pct"/>
          </w:tcPr>
          <w:p w14:paraId="100281D2" w14:textId="77777777" w:rsidR="00092069" w:rsidRPr="002577C2" w:rsidRDefault="00092069" w:rsidP="002577C2">
            <w:pPr>
              <w:spacing w:line="360" w:lineRule="auto"/>
              <w:jc w:val="both"/>
              <w:rPr>
                <w:rFonts w:ascii="Book Antiqua" w:hAnsi="Book Antiqua"/>
              </w:rPr>
            </w:pPr>
            <w:r w:rsidRPr="002577C2">
              <w:rPr>
                <w:rFonts w:ascii="Book Antiqua" w:hAnsi="Book Antiqua"/>
              </w:rPr>
              <w:t>1.619 (0.886, 2.957)</w:t>
            </w:r>
          </w:p>
        </w:tc>
        <w:tc>
          <w:tcPr>
            <w:tcW w:w="394" w:type="pct"/>
          </w:tcPr>
          <w:p w14:paraId="4B3B1594" w14:textId="77777777" w:rsidR="00092069" w:rsidRPr="002577C2" w:rsidRDefault="00092069" w:rsidP="002577C2">
            <w:pPr>
              <w:spacing w:line="360" w:lineRule="auto"/>
              <w:jc w:val="both"/>
              <w:rPr>
                <w:rFonts w:ascii="Book Antiqua" w:hAnsi="Book Antiqua"/>
              </w:rPr>
            </w:pPr>
            <w:r w:rsidRPr="002577C2">
              <w:rPr>
                <w:rFonts w:ascii="Book Antiqua" w:hAnsi="Book Antiqua"/>
              </w:rPr>
              <w:t>0.117</w:t>
            </w:r>
          </w:p>
        </w:tc>
      </w:tr>
      <w:tr w:rsidR="00092069" w:rsidRPr="002577C2" w14:paraId="48691CD6" w14:textId="77777777" w:rsidTr="00092069">
        <w:trPr>
          <w:trHeight w:val="144"/>
          <w:jc w:val="center"/>
        </w:trPr>
        <w:tc>
          <w:tcPr>
            <w:tcW w:w="1036" w:type="pct"/>
          </w:tcPr>
          <w:p w14:paraId="03EBDE12" w14:textId="77777777" w:rsidR="00092069" w:rsidRPr="002577C2" w:rsidRDefault="00092069" w:rsidP="002577C2">
            <w:pPr>
              <w:spacing w:line="360" w:lineRule="auto"/>
              <w:jc w:val="both"/>
              <w:rPr>
                <w:rFonts w:ascii="Book Antiqua" w:hAnsi="Book Antiqua"/>
              </w:rPr>
            </w:pPr>
            <w:r w:rsidRPr="002577C2">
              <w:rPr>
                <w:rFonts w:ascii="Book Antiqua" w:hAnsi="Book Antiqua"/>
              </w:rPr>
              <w:lastRenderedPageBreak/>
              <w:t xml:space="preserve">Neoadjuvant therapy, </w:t>
            </w:r>
            <w:r w:rsidRPr="002577C2">
              <w:rPr>
                <w:rFonts w:ascii="Book Antiqua" w:hAnsi="Book Antiqua"/>
                <w:i/>
                <w:iCs/>
              </w:rPr>
              <w:t>n</w:t>
            </w:r>
            <w:r w:rsidRPr="002577C2">
              <w:rPr>
                <w:rFonts w:ascii="Book Antiqua" w:hAnsi="Book Antiqua"/>
              </w:rPr>
              <w:t xml:space="preserve"> (%)</w:t>
            </w:r>
          </w:p>
        </w:tc>
        <w:tc>
          <w:tcPr>
            <w:tcW w:w="418" w:type="pct"/>
          </w:tcPr>
          <w:p w14:paraId="0AB31A1B" w14:textId="77777777" w:rsidR="00092069" w:rsidRPr="002577C2" w:rsidRDefault="00092069" w:rsidP="002577C2">
            <w:pPr>
              <w:spacing w:line="360" w:lineRule="auto"/>
              <w:jc w:val="both"/>
              <w:rPr>
                <w:rFonts w:ascii="Book Antiqua" w:hAnsi="Book Antiqua"/>
              </w:rPr>
            </w:pPr>
            <w:r w:rsidRPr="002577C2">
              <w:rPr>
                <w:rFonts w:ascii="Book Antiqua" w:hAnsi="Book Antiqua"/>
              </w:rPr>
              <w:t>12 (6.0)</w:t>
            </w:r>
          </w:p>
        </w:tc>
        <w:tc>
          <w:tcPr>
            <w:tcW w:w="439" w:type="pct"/>
          </w:tcPr>
          <w:p w14:paraId="13FD2ED1" w14:textId="77777777" w:rsidR="00092069" w:rsidRPr="002577C2" w:rsidRDefault="00092069" w:rsidP="002577C2">
            <w:pPr>
              <w:spacing w:line="360" w:lineRule="auto"/>
              <w:jc w:val="both"/>
              <w:rPr>
                <w:rFonts w:ascii="Book Antiqua" w:hAnsi="Book Antiqua"/>
              </w:rPr>
            </w:pPr>
            <w:r w:rsidRPr="002577C2">
              <w:rPr>
                <w:rFonts w:ascii="Book Antiqua" w:hAnsi="Book Antiqua"/>
              </w:rPr>
              <w:t>0 (0)</w:t>
            </w:r>
          </w:p>
        </w:tc>
        <w:tc>
          <w:tcPr>
            <w:tcW w:w="349" w:type="pct"/>
          </w:tcPr>
          <w:p w14:paraId="72F9B375" w14:textId="77777777" w:rsidR="00092069" w:rsidRPr="002577C2" w:rsidRDefault="00092069" w:rsidP="002577C2">
            <w:pPr>
              <w:spacing w:line="360" w:lineRule="auto"/>
              <w:jc w:val="both"/>
              <w:rPr>
                <w:rFonts w:ascii="Book Antiqua" w:hAnsi="Book Antiqua"/>
              </w:rPr>
            </w:pPr>
            <w:r w:rsidRPr="002577C2">
              <w:rPr>
                <w:rFonts w:ascii="Book Antiqua" w:hAnsi="Book Antiqua"/>
              </w:rPr>
              <w:t>0.363</w:t>
            </w:r>
          </w:p>
        </w:tc>
        <w:tc>
          <w:tcPr>
            <w:tcW w:w="394" w:type="pct"/>
          </w:tcPr>
          <w:p w14:paraId="70667DCC" w14:textId="77777777" w:rsidR="00092069" w:rsidRPr="002577C2" w:rsidRDefault="00092069" w:rsidP="002577C2">
            <w:pPr>
              <w:spacing w:line="360" w:lineRule="auto"/>
              <w:jc w:val="both"/>
              <w:rPr>
                <w:rFonts w:ascii="Book Antiqua" w:hAnsi="Book Antiqua"/>
              </w:rPr>
            </w:pPr>
            <w:r w:rsidRPr="002577C2">
              <w:rPr>
                <w:rFonts w:ascii="Book Antiqua" w:hAnsi="Book Antiqua"/>
              </w:rPr>
              <w:t>NA</w:t>
            </w:r>
            <w:r w:rsidRPr="002577C2">
              <w:rPr>
                <w:rFonts w:ascii="Book Antiqua" w:hAnsi="Book Antiqua"/>
                <w:vertAlign w:val="superscript"/>
              </w:rPr>
              <w:t>1</w:t>
            </w:r>
          </w:p>
        </w:tc>
        <w:tc>
          <w:tcPr>
            <w:tcW w:w="394" w:type="pct"/>
          </w:tcPr>
          <w:p w14:paraId="26F4E356" w14:textId="77777777" w:rsidR="00092069" w:rsidRPr="002577C2" w:rsidRDefault="00092069" w:rsidP="002577C2">
            <w:pPr>
              <w:spacing w:line="360" w:lineRule="auto"/>
              <w:jc w:val="both"/>
              <w:rPr>
                <w:rFonts w:ascii="Book Antiqua" w:hAnsi="Book Antiqua"/>
              </w:rPr>
            </w:pPr>
          </w:p>
        </w:tc>
        <w:tc>
          <w:tcPr>
            <w:tcW w:w="394" w:type="pct"/>
          </w:tcPr>
          <w:p w14:paraId="1BC22732" w14:textId="77777777" w:rsidR="00092069" w:rsidRPr="002577C2" w:rsidRDefault="00092069" w:rsidP="002577C2">
            <w:pPr>
              <w:spacing w:line="360" w:lineRule="auto"/>
              <w:jc w:val="both"/>
              <w:rPr>
                <w:rFonts w:ascii="Book Antiqua" w:hAnsi="Book Antiqua"/>
              </w:rPr>
            </w:pPr>
            <w:r w:rsidRPr="002577C2">
              <w:rPr>
                <w:rFonts w:ascii="Book Antiqua" w:hAnsi="Book Antiqua"/>
              </w:rPr>
              <w:t>5 (2.9)</w:t>
            </w:r>
          </w:p>
        </w:tc>
        <w:tc>
          <w:tcPr>
            <w:tcW w:w="394" w:type="pct"/>
          </w:tcPr>
          <w:p w14:paraId="0266718D" w14:textId="77777777" w:rsidR="00092069" w:rsidRPr="002577C2" w:rsidRDefault="00092069" w:rsidP="002577C2">
            <w:pPr>
              <w:spacing w:line="360" w:lineRule="auto"/>
              <w:jc w:val="both"/>
              <w:rPr>
                <w:rFonts w:ascii="Book Antiqua" w:hAnsi="Book Antiqua"/>
              </w:rPr>
            </w:pPr>
            <w:r w:rsidRPr="002577C2">
              <w:rPr>
                <w:rFonts w:ascii="Book Antiqua" w:hAnsi="Book Antiqua"/>
              </w:rPr>
              <w:t>7 (12.3)</w:t>
            </w:r>
          </w:p>
        </w:tc>
        <w:tc>
          <w:tcPr>
            <w:tcW w:w="394" w:type="pct"/>
          </w:tcPr>
          <w:p w14:paraId="2F1ECD2B" w14:textId="77777777" w:rsidR="00092069" w:rsidRPr="002577C2" w:rsidRDefault="00092069" w:rsidP="002577C2">
            <w:pPr>
              <w:spacing w:line="360" w:lineRule="auto"/>
              <w:jc w:val="both"/>
              <w:rPr>
                <w:rFonts w:ascii="Book Antiqua" w:hAnsi="Book Antiqua"/>
              </w:rPr>
            </w:pPr>
            <w:r w:rsidRPr="002577C2">
              <w:rPr>
                <w:rFonts w:ascii="Book Antiqua" w:hAnsi="Book Antiqua"/>
              </w:rPr>
              <w:t>0.016</w:t>
            </w:r>
          </w:p>
        </w:tc>
        <w:tc>
          <w:tcPr>
            <w:tcW w:w="394" w:type="pct"/>
          </w:tcPr>
          <w:p w14:paraId="4BB1C523" w14:textId="77777777" w:rsidR="00092069" w:rsidRPr="002577C2" w:rsidRDefault="00092069" w:rsidP="002577C2">
            <w:pPr>
              <w:spacing w:line="360" w:lineRule="auto"/>
              <w:jc w:val="both"/>
              <w:rPr>
                <w:rFonts w:ascii="Book Antiqua" w:hAnsi="Book Antiqua"/>
              </w:rPr>
            </w:pPr>
            <w:r w:rsidRPr="002577C2">
              <w:rPr>
                <w:rFonts w:ascii="Book Antiqua" w:hAnsi="Book Antiqua"/>
              </w:rPr>
              <w:t>4.676 (1.422, 15.376)</w:t>
            </w:r>
          </w:p>
        </w:tc>
        <w:tc>
          <w:tcPr>
            <w:tcW w:w="394" w:type="pct"/>
          </w:tcPr>
          <w:p w14:paraId="7DE4AA60" w14:textId="77777777" w:rsidR="00092069" w:rsidRPr="002577C2" w:rsidRDefault="00092069" w:rsidP="002577C2">
            <w:pPr>
              <w:spacing w:line="360" w:lineRule="auto"/>
              <w:jc w:val="both"/>
              <w:rPr>
                <w:rFonts w:ascii="Book Antiqua" w:hAnsi="Book Antiqua"/>
              </w:rPr>
            </w:pPr>
            <w:r w:rsidRPr="002577C2">
              <w:rPr>
                <w:rFonts w:ascii="Book Antiqua" w:hAnsi="Book Antiqua"/>
              </w:rPr>
              <w:t>0.011</w:t>
            </w:r>
          </w:p>
        </w:tc>
      </w:tr>
      <w:tr w:rsidR="00092069" w:rsidRPr="002577C2" w14:paraId="5CFE3F97" w14:textId="77777777" w:rsidTr="00092069">
        <w:trPr>
          <w:trHeight w:val="144"/>
          <w:jc w:val="center"/>
        </w:trPr>
        <w:tc>
          <w:tcPr>
            <w:tcW w:w="1036" w:type="pct"/>
          </w:tcPr>
          <w:p w14:paraId="0384103E"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CCI score</w:t>
            </w:r>
            <w:r w:rsidRPr="002577C2">
              <w:rPr>
                <w:rFonts w:ascii="Book Antiqua" w:hAnsi="Book Antiqua"/>
              </w:rPr>
              <w:t xml:space="preserve">, </w:t>
            </w:r>
            <w:r w:rsidRPr="002577C2">
              <w:rPr>
                <w:rFonts w:ascii="Book Antiqua" w:hAnsi="Book Antiqua"/>
                <w:i/>
                <w:iCs/>
              </w:rPr>
              <w:t>n</w:t>
            </w:r>
            <w:r w:rsidRPr="002577C2">
              <w:rPr>
                <w:rFonts w:ascii="Book Antiqua" w:hAnsi="Book Antiqua"/>
              </w:rPr>
              <w:t xml:space="preserve"> (%)</w:t>
            </w:r>
          </w:p>
        </w:tc>
        <w:tc>
          <w:tcPr>
            <w:tcW w:w="418" w:type="pct"/>
          </w:tcPr>
          <w:p w14:paraId="7C6FCD79" w14:textId="77777777" w:rsidR="00092069" w:rsidRPr="002577C2" w:rsidRDefault="00092069" w:rsidP="002577C2">
            <w:pPr>
              <w:spacing w:line="360" w:lineRule="auto"/>
              <w:jc w:val="both"/>
              <w:rPr>
                <w:rFonts w:ascii="Book Antiqua" w:hAnsi="Book Antiqua"/>
              </w:rPr>
            </w:pPr>
          </w:p>
        </w:tc>
        <w:tc>
          <w:tcPr>
            <w:tcW w:w="439" w:type="pct"/>
          </w:tcPr>
          <w:p w14:paraId="682A8893" w14:textId="77777777" w:rsidR="00092069" w:rsidRPr="002577C2" w:rsidRDefault="00092069" w:rsidP="002577C2">
            <w:pPr>
              <w:spacing w:line="360" w:lineRule="auto"/>
              <w:jc w:val="both"/>
              <w:rPr>
                <w:rFonts w:ascii="Book Antiqua" w:hAnsi="Book Antiqua"/>
              </w:rPr>
            </w:pPr>
          </w:p>
        </w:tc>
        <w:tc>
          <w:tcPr>
            <w:tcW w:w="349" w:type="pct"/>
          </w:tcPr>
          <w:p w14:paraId="42C665B7" w14:textId="77777777" w:rsidR="00092069" w:rsidRPr="002577C2" w:rsidRDefault="00092069" w:rsidP="002577C2">
            <w:pPr>
              <w:spacing w:line="360" w:lineRule="auto"/>
              <w:jc w:val="both"/>
              <w:rPr>
                <w:rFonts w:ascii="Book Antiqua" w:hAnsi="Book Antiqua"/>
              </w:rPr>
            </w:pPr>
          </w:p>
        </w:tc>
        <w:tc>
          <w:tcPr>
            <w:tcW w:w="394" w:type="pct"/>
          </w:tcPr>
          <w:p w14:paraId="5038F00D" w14:textId="77777777" w:rsidR="00092069" w:rsidRPr="002577C2" w:rsidRDefault="00092069" w:rsidP="002577C2">
            <w:pPr>
              <w:spacing w:line="360" w:lineRule="auto"/>
              <w:jc w:val="both"/>
              <w:rPr>
                <w:rFonts w:ascii="Book Antiqua" w:hAnsi="Book Antiqua"/>
              </w:rPr>
            </w:pPr>
          </w:p>
        </w:tc>
        <w:tc>
          <w:tcPr>
            <w:tcW w:w="394" w:type="pct"/>
          </w:tcPr>
          <w:p w14:paraId="335E0302" w14:textId="77777777" w:rsidR="00092069" w:rsidRPr="002577C2" w:rsidRDefault="00092069" w:rsidP="002577C2">
            <w:pPr>
              <w:spacing w:line="360" w:lineRule="auto"/>
              <w:jc w:val="both"/>
              <w:rPr>
                <w:rFonts w:ascii="Book Antiqua" w:hAnsi="Book Antiqua"/>
              </w:rPr>
            </w:pPr>
          </w:p>
        </w:tc>
        <w:tc>
          <w:tcPr>
            <w:tcW w:w="394" w:type="pct"/>
          </w:tcPr>
          <w:p w14:paraId="38A626DD" w14:textId="77777777" w:rsidR="00092069" w:rsidRPr="002577C2" w:rsidRDefault="00092069" w:rsidP="002577C2">
            <w:pPr>
              <w:spacing w:line="360" w:lineRule="auto"/>
              <w:jc w:val="both"/>
              <w:rPr>
                <w:rFonts w:ascii="Book Antiqua" w:hAnsi="Book Antiqua"/>
              </w:rPr>
            </w:pPr>
          </w:p>
        </w:tc>
        <w:tc>
          <w:tcPr>
            <w:tcW w:w="394" w:type="pct"/>
          </w:tcPr>
          <w:p w14:paraId="592DBC88" w14:textId="77777777" w:rsidR="00092069" w:rsidRPr="002577C2" w:rsidRDefault="00092069" w:rsidP="002577C2">
            <w:pPr>
              <w:spacing w:line="360" w:lineRule="auto"/>
              <w:jc w:val="both"/>
              <w:rPr>
                <w:rFonts w:ascii="Book Antiqua" w:hAnsi="Book Antiqua"/>
              </w:rPr>
            </w:pPr>
          </w:p>
        </w:tc>
        <w:tc>
          <w:tcPr>
            <w:tcW w:w="394" w:type="pct"/>
          </w:tcPr>
          <w:p w14:paraId="4AA69BDA" w14:textId="77777777" w:rsidR="00092069" w:rsidRPr="002577C2" w:rsidRDefault="00092069" w:rsidP="002577C2">
            <w:pPr>
              <w:spacing w:line="360" w:lineRule="auto"/>
              <w:jc w:val="both"/>
              <w:rPr>
                <w:rFonts w:ascii="Book Antiqua" w:hAnsi="Book Antiqua"/>
              </w:rPr>
            </w:pPr>
          </w:p>
        </w:tc>
        <w:tc>
          <w:tcPr>
            <w:tcW w:w="394" w:type="pct"/>
          </w:tcPr>
          <w:p w14:paraId="74B5C9FE" w14:textId="77777777" w:rsidR="00092069" w:rsidRPr="002577C2" w:rsidRDefault="00092069" w:rsidP="002577C2">
            <w:pPr>
              <w:spacing w:line="360" w:lineRule="auto"/>
              <w:jc w:val="both"/>
              <w:rPr>
                <w:rFonts w:ascii="Book Antiqua" w:hAnsi="Book Antiqua"/>
              </w:rPr>
            </w:pPr>
          </w:p>
        </w:tc>
        <w:tc>
          <w:tcPr>
            <w:tcW w:w="394" w:type="pct"/>
          </w:tcPr>
          <w:p w14:paraId="7D130045" w14:textId="77777777" w:rsidR="00092069" w:rsidRPr="002577C2" w:rsidRDefault="00092069" w:rsidP="002577C2">
            <w:pPr>
              <w:spacing w:line="360" w:lineRule="auto"/>
              <w:jc w:val="both"/>
              <w:rPr>
                <w:rFonts w:ascii="Book Antiqua" w:hAnsi="Book Antiqua"/>
              </w:rPr>
            </w:pPr>
          </w:p>
        </w:tc>
      </w:tr>
      <w:tr w:rsidR="00092069" w:rsidRPr="002577C2" w14:paraId="76F09B6B" w14:textId="77777777" w:rsidTr="00092069">
        <w:trPr>
          <w:trHeight w:val="144"/>
          <w:jc w:val="center"/>
        </w:trPr>
        <w:tc>
          <w:tcPr>
            <w:tcW w:w="1036" w:type="pct"/>
          </w:tcPr>
          <w:p w14:paraId="20DA6CAF"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0-2</w:t>
            </w:r>
          </w:p>
        </w:tc>
        <w:tc>
          <w:tcPr>
            <w:tcW w:w="418" w:type="pct"/>
          </w:tcPr>
          <w:p w14:paraId="76882D78" w14:textId="77777777" w:rsidR="00092069" w:rsidRPr="002577C2" w:rsidRDefault="00092069" w:rsidP="002577C2">
            <w:pPr>
              <w:spacing w:line="360" w:lineRule="auto"/>
              <w:jc w:val="both"/>
              <w:rPr>
                <w:rFonts w:ascii="Book Antiqua" w:hAnsi="Book Antiqua"/>
              </w:rPr>
            </w:pPr>
            <w:r w:rsidRPr="002577C2">
              <w:rPr>
                <w:rFonts w:ascii="Book Antiqua" w:hAnsi="Book Antiqua"/>
              </w:rPr>
              <w:t>184 (92.0)</w:t>
            </w:r>
          </w:p>
        </w:tc>
        <w:tc>
          <w:tcPr>
            <w:tcW w:w="439" w:type="pct"/>
          </w:tcPr>
          <w:p w14:paraId="614541C3" w14:textId="77777777" w:rsidR="00092069" w:rsidRPr="002577C2" w:rsidRDefault="00092069" w:rsidP="002577C2">
            <w:pPr>
              <w:spacing w:line="360" w:lineRule="auto"/>
              <w:jc w:val="both"/>
              <w:rPr>
                <w:rFonts w:ascii="Book Antiqua" w:hAnsi="Book Antiqua"/>
              </w:rPr>
            </w:pPr>
            <w:r w:rsidRPr="002577C2">
              <w:rPr>
                <w:rFonts w:ascii="Book Antiqua" w:hAnsi="Book Antiqua"/>
              </w:rPr>
              <w:t>27 (93.1)</w:t>
            </w:r>
          </w:p>
        </w:tc>
        <w:tc>
          <w:tcPr>
            <w:tcW w:w="349" w:type="pct"/>
          </w:tcPr>
          <w:p w14:paraId="38F8C8B5"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1.000</w:t>
            </w:r>
          </w:p>
        </w:tc>
        <w:tc>
          <w:tcPr>
            <w:tcW w:w="394" w:type="pct"/>
          </w:tcPr>
          <w:p w14:paraId="3B388CB0" w14:textId="77777777" w:rsidR="00092069" w:rsidRPr="002577C2" w:rsidRDefault="00092069" w:rsidP="002577C2">
            <w:pPr>
              <w:spacing w:line="360" w:lineRule="auto"/>
              <w:jc w:val="both"/>
              <w:rPr>
                <w:rFonts w:ascii="Book Antiqua" w:hAnsi="Book Antiqua"/>
              </w:rPr>
            </w:pPr>
            <w:r w:rsidRPr="002577C2">
              <w:rPr>
                <w:rFonts w:ascii="Book Antiqua" w:hAnsi="Book Antiqua"/>
              </w:rPr>
              <w:t>0.852 (0.185, 3.912)</w:t>
            </w:r>
          </w:p>
        </w:tc>
        <w:tc>
          <w:tcPr>
            <w:tcW w:w="394" w:type="pct"/>
          </w:tcPr>
          <w:p w14:paraId="037A19FA" w14:textId="77777777" w:rsidR="00092069" w:rsidRPr="002577C2" w:rsidRDefault="00092069" w:rsidP="002577C2">
            <w:pPr>
              <w:spacing w:line="360" w:lineRule="auto"/>
              <w:jc w:val="both"/>
              <w:rPr>
                <w:rFonts w:ascii="Book Antiqua" w:hAnsi="Book Antiqua"/>
              </w:rPr>
            </w:pPr>
            <w:r w:rsidRPr="002577C2">
              <w:rPr>
                <w:rFonts w:ascii="Book Antiqua" w:hAnsi="Book Antiqua"/>
              </w:rPr>
              <w:t>0.837</w:t>
            </w:r>
          </w:p>
        </w:tc>
        <w:tc>
          <w:tcPr>
            <w:tcW w:w="394" w:type="pct"/>
          </w:tcPr>
          <w:p w14:paraId="7E433DB8" w14:textId="77777777" w:rsidR="00092069" w:rsidRPr="002577C2" w:rsidRDefault="00092069" w:rsidP="002577C2">
            <w:pPr>
              <w:spacing w:line="360" w:lineRule="auto"/>
              <w:jc w:val="both"/>
              <w:rPr>
                <w:rFonts w:ascii="Book Antiqua" w:hAnsi="Book Antiqua"/>
              </w:rPr>
            </w:pPr>
            <w:r w:rsidRPr="002577C2">
              <w:rPr>
                <w:rFonts w:ascii="Book Antiqua" w:hAnsi="Book Antiqua"/>
              </w:rPr>
              <w:t>158 (91.9)</w:t>
            </w:r>
          </w:p>
        </w:tc>
        <w:tc>
          <w:tcPr>
            <w:tcW w:w="394" w:type="pct"/>
          </w:tcPr>
          <w:p w14:paraId="74A3BAFF" w14:textId="77777777" w:rsidR="00092069" w:rsidRPr="002577C2" w:rsidRDefault="00092069" w:rsidP="002577C2">
            <w:pPr>
              <w:spacing w:line="360" w:lineRule="auto"/>
              <w:jc w:val="both"/>
              <w:rPr>
                <w:rFonts w:ascii="Book Antiqua" w:hAnsi="Book Antiqua"/>
              </w:rPr>
            </w:pPr>
            <w:r w:rsidRPr="002577C2">
              <w:rPr>
                <w:rFonts w:ascii="Book Antiqua" w:hAnsi="Book Antiqua"/>
              </w:rPr>
              <w:t>53 (93.0)</w:t>
            </w:r>
          </w:p>
        </w:tc>
        <w:tc>
          <w:tcPr>
            <w:tcW w:w="394" w:type="pct"/>
          </w:tcPr>
          <w:p w14:paraId="4849ABEB"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1.000</w:t>
            </w:r>
          </w:p>
        </w:tc>
        <w:tc>
          <w:tcPr>
            <w:tcW w:w="394" w:type="pct"/>
          </w:tcPr>
          <w:p w14:paraId="4D5523C6" w14:textId="77777777" w:rsidR="00092069" w:rsidRPr="002577C2" w:rsidRDefault="00092069" w:rsidP="002577C2">
            <w:pPr>
              <w:spacing w:line="360" w:lineRule="auto"/>
              <w:jc w:val="both"/>
              <w:rPr>
                <w:rFonts w:ascii="Book Antiqua" w:hAnsi="Book Antiqua"/>
              </w:rPr>
            </w:pPr>
            <w:r w:rsidRPr="002577C2">
              <w:rPr>
                <w:rFonts w:ascii="Book Antiqua" w:hAnsi="Book Antiqua"/>
              </w:rPr>
              <w:t>0.852 (0.269, 2.701)</w:t>
            </w:r>
          </w:p>
        </w:tc>
        <w:tc>
          <w:tcPr>
            <w:tcW w:w="394" w:type="pct"/>
          </w:tcPr>
          <w:p w14:paraId="564A2EC2" w14:textId="77777777" w:rsidR="00092069" w:rsidRPr="002577C2" w:rsidRDefault="00092069" w:rsidP="002577C2">
            <w:pPr>
              <w:spacing w:line="360" w:lineRule="auto"/>
              <w:jc w:val="both"/>
              <w:rPr>
                <w:rFonts w:ascii="Book Antiqua" w:hAnsi="Book Antiqua"/>
              </w:rPr>
            </w:pPr>
            <w:r w:rsidRPr="002577C2">
              <w:rPr>
                <w:rFonts w:ascii="Book Antiqua" w:hAnsi="Book Antiqua"/>
              </w:rPr>
              <w:t>0.785</w:t>
            </w:r>
          </w:p>
        </w:tc>
      </w:tr>
      <w:tr w:rsidR="00092069" w:rsidRPr="002577C2" w14:paraId="202A6815" w14:textId="77777777" w:rsidTr="00092069">
        <w:trPr>
          <w:trHeight w:val="144"/>
          <w:jc w:val="center"/>
        </w:trPr>
        <w:tc>
          <w:tcPr>
            <w:tcW w:w="1036" w:type="pct"/>
          </w:tcPr>
          <w:p w14:paraId="07875B00"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 3</w:t>
            </w:r>
          </w:p>
        </w:tc>
        <w:tc>
          <w:tcPr>
            <w:tcW w:w="418" w:type="pct"/>
          </w:tcPr>
          <w:p w14:paraId="6EBABDAE" w14:textId="77777777" w:rsidR="00092069" w:rsidRPr="002577C2" w:rsidRDefault="00092069" w:rsidP="002577C2">
            <w:pPr>
              <w:spacing w:line="360" w:lineRule="auto"/>
              <w:jc w:val="both"/>
              <w:rPr>
                <w:rFonts w:ascii="Book Antiqua" w:hAnsi="Book Antiqua"/>
              </w:rPr>
            </w:pPr>
            <w:r w:rsidRPr="002577C2">
              <w:rPr>
                <w:rFonts w:ascii="Book Antiqua" w:hAnsi="Book Antiqua"/>
              </w:rPr>
              <w:t>16 (8.0)</w:t>
            </w:r>
          </w:p>
        </w:tc>
        <w:tc>
          <w:tcPr>
            <w:tcW w:w="439" w:type="pct"/>
          </w:tcPr>
          <w:p w14:paraId="0D0B9C46" w14:textId="77777777" w:rsidR="00092069" w:rsidRPr="002577C2" w:rsidRDefault="00092069" w:rsidP="002577C2">
            <w:pPr>
              <w:spacing w:line="360" w:lineRule="auto"/>
              <w:jc w:val="both"/>
              <w:rPr>
                <w:rFonts w:ascii="Book Antiqua" w:hAnsi="Book Antiqua"/>
              </w:rPr>
            </w:pPr>
            <w:r w:rsidRPr="002577C2">
              <w:rPr>
                <w:rFonts w:ascii="Book Antiqua" w:hAnsi="Book Antiqua"/>
              </w:rPr>
              <w:t>2 (6.9)</w:t>
            </w:r>
          </w:p>
        </w:tc>
        <w:tc>
          <w:tcPr>
            <w:tcW w:w="349" w:type="pct"/>
          </w:tcPr>
          <w:p w14:paraId="1176D7D0"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1.000</w:t>
            </w:r>
          </w:p>
        </w:tc>
        <w:tc>
          <w:tcPr>
            <w:tcW w:w="394" w:type="pct"/>
          </w:tcPr>
          <w:p w14:paraId="17420AC0" w14:textId="77777777" w:rsidR="00092069" w:rsidRPr="002577C2" w:rsidRDefault="00092069" w:rsidP="002577C2">
            <w:pPr>
              <w:spacing w:line="360" w:lineRule="auto"/>
              <w:jc w:val="both"/>
              <w:rPr>
                <w:rFonts w:ascii="Book Antiqua" w:hAnsi="Book Antiqua"/>
              </w:rPr>
            </w:pPr>
            <w:r w:rsidRPr="002577C2">
              <w:rPr>
                <w:rFonts w:ascii="Book Antiqua" w:hAnsi="Book Antiqua"/>
              </w:rPr>
              <w:t>1.393 (0.157, 12.362)</w:t>
            </w:r>
          </w:p>
        </w:tc>
        <w:tc>
          <w:tcPr>
            <w:tcW w:w="394" w:type="pct"/>
          </w:tcPr>
          <w:p w14:paraId="5BA32677" w14:textId="77777777" w:rsidR="00092069" w:rsidRPr="002577C2" w:rsidRDefault="00092069" w:rsidP="002577C2">
            <w:pPr>
              <w:spacing w:line="360" w:lineRule="auto"/>
              <w:jc w:val="both"/>
              <w:rPr>
                <w:rFonts w:ascii="Book Antiqua" w:hAnsi="Book Antiqua"/>
              </w:rPr>
            </w:pPr>
            <w:r w:rsidRPr="002577C2">
              <w:rPr>
                <w:rFonts w:ascii="Book Antiqua" w:hAnsi="Book Antiqua"/>
              </w:rPr>
              <w:t>0.766</w:t>
            </w:r>
          </w:p>
        </w:tc>
        <w:tc>
          <w:tcPr>
            <w:tcW w:w="394" w:type="pct"/>
          </w:tcPr>
          <w:p w14:paraId="1D077E59" w14:textId="77777777" w:rsidR="00092069" w:rsidRPr="002577C2" w:rsidRDefault="00092069" w:rsidP="002577C2">
            <w:pPr>
              <w:spacing w:line="360" w:lineRule="auto"/>
              <w:jc w:val="both"/>
              <w:rPr>
                <w:rFonts w:ascii="Book Antiqua" w:hAnsi="Book Antiqua"/>
              </w:rPr>
            </w:pPr>
            <w:r w:rsidRPr="002577C2">
              <w:rPr>
                <w:rFonts w:ascii="Book Antiqua" w:hAnsi="Book Antiqua"/>
              </w:rPr>
              <w:t>14 (8.1)</w:t>
            </w:r>
          </w:p>
        </w:tc>
        <w:tc>
          <w:tcPr>
            <w:tcW w:w="394" w:type="pct"/>
          </w:tcPr>
          <w:p w14:paraId="4386CB03" w14:textId="77777777" w:rsidR="00092069" w:rsidRPr="002577C2" w:rsidRDefault="00092069" w:rsidP="002577C2">
            <w:pPr>
              <w:spacing w:line="360" w:lineRule="auto"/>
              <w:jc w:val="both"/>
              <w:rPr>
                <w:rFonts w:ascii="Book Antiqua" w:hAnsi="Book Antiqua"/>
              </w:rPr>
            </w:pPr>
            <w:r w:rsidRPr="002577C2">
              <w:rPr>
                <w:rFonts w:ascii="Book Antiqua" w:hAnsi="Book Antiqua"/>
              </w:rPr>
              <w:t>4 (7.0)</w:t>
            </w:r>
          </w:p>
        </w:tc>
        <w:tc>
          <w:tcPr>
            <w:tcW w:w="394" w:type="pct"/>
          </w:tcPr>
          <w:p w14:paraId="25271226" w14:textId="77777777" w:rsidR="00092069" w:rsidRPr="002577C2" w:rsidRDefault="00092069" w:rsidP="002577C2">
            <w:pPr>
              <w:spacing w:line="360" w:lineRule="auto"/>
              <w:jc w:val="both"/>
              <w:rPr>
                <w:rFonts w:ascii="Book Antiqua" w:hAnsi="Book Antiqua"/>
              </w:rPr>
            </w:pPr>
            <w:r w:rsidRPr="002577C2">
              <w:rPr>
                <w:rFonts w:ascii="Book Antiqua" w:hAnsi="Book Antiqua"/>
              </w:rPr>
              <w:t>0.336</w:t>
            </w:r>
          </w:p>
        </w:tc>
        <w:tc>
          <w:tcPr>
            <w:tcW w:w="394" w:type="pct"/>
          </w:tcPr>
          <w:p w14:paraId="66F01066" w14:textId="77777777" w:rsidR="00092069" w:rsidRPr="002577C2" w:rsidRDefault="00092069" w:rsidP="002577C2">
            <w:pPr>
              <w:spacing w:line="360" w:lineRule="auto"/>
              <w:jc w:val="both"/>
              <w:rPr>
                <w:rFonts w:ascii="Book Antiqua" w:hAnsi="Book Antiqua"/>
              </w:rPr>
            </w:pPr>
            <w:r w:rsidRPr="002577C2">
              <w:rPr>
                <w:rFonts w:ascii="Book Antiqua" w:hAnsi="Book Antiqua"/>
              </w:rPr>
              <w:t>3.130 (0.614, 15.963)</w:t>
            </w:r>
          </w:p>
        </w:tc>
        <w:tc>
          <w:tcPr>
            <w:tcW w:w="394" w:type="pct"/>
          </w:tcPr>
          <w:p w14:paraId="22B1F5AB" w14:textId="77777777" w:rsidR="00092069" w:rsidRPr="002577C2" w:rsidRDefault="00092069" w:rsidP="002577C2">
            <w:pPr>
              <w:spacing w:line="360" w:lineRule="auto"/>
              <w:jc w:val="both"/>
              <w:rPr>
                <w:rFonts w:ascii="Book Antiqua" w:hAnsi="Book Antiqua"/>
              </w:rPr>
            </w:pPr>
            <w:r w:rsidRPr="002577C2">
              <w:rPr>
                <w:rFonts w:ascii="Book Antiqua" w:hAnsi="Book Antiqua"/>
              </w:rPr>
              <w:t>0.170</w:t>
            </w:r>
          </w:p>
        </w:tc>
      </w:tr>
      <w:tr w:rsidR="00092069" w:rsidRPr="002577C2" w14:paraId="31AD667A" w14:textId="77777777" w:rsidTr="00092069">
        <w:trPr>
          <w:trHeight w:val="144"/>
          <w:jc w:val="center"/>
        </w:trPr>
        <w:tc>
          <w:tcPr>
            <w:tcW w:w="1036" w:type="pct"/>
          </w:tcPr>
          <w:p w14:paraId="15E7A1A2"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Polypharmacy</w:t>
            </w:r>
            <w:r w:rsidRPr="002577C2">
              <w:rPr>
                <w:rFonts w:ascii="Book Antiqua" w:hAnsi="Book Antiqua"/>
              </w:rPr>
              <w:t xml:space="preserve">, </w:t>
            </w:r>
            <w:r w:rsidRPr="002577C2">
              <w:rPr>
                <w:rFonts w:ascii="Book Antiqua" w:hAnsi="Book Antiqua"/>
                <w:i/>
                <w:iCs/>
              </w:rPr>
              <w:t>n</w:t>
            </w:r>
            <w:r w:rsidRPr="002577C2">
              <w:rPr>
                <w:rFonts w:ascii="Book Antiqua" w:hAnsi="Book Antiqua"/>
              </w:rPr>
              <w:t xml:space="preserve"> (%)</w:t>
            </w:r>
          </w:p>
        </w:tc>
        <w:tc>
          <w:tcPr>
            <w:tcW w:w="418" w:type="pct"/>
          </w:tcPr>
          <w:p w14:paraId="72307993" w14:textId="77777777" w:rsidR="00092069" w:rsidRPr="002577C2" w:rsidRDefault="00092069" w:rsidP="002577C2">
            <w:pPr>
              <w:spacing w:line="360" w:lineRule="auto"/>
              <w:jc w:val="both"/>
              <w:rPr>
                <w:rFonts w:ascii="Book Antiqua" w:hAnsi="Book Antiqua"/>
              </w:rPr>
            </w:pPr>
            <w:r w:rsidRPr="002577C2">
              <w:rPr>
                <w:rFonts w:ascii="Book Antiqua" w:hAnsi="Book Antiqua"/>
              </w:rPr>
              <w:t>5 (2.5)</w:t>
            </w:r>
          </w:p>
        </w:tc>
        <w:tc>
          <w:tcPr>
            <w:tcW w:w="439" w:type="pct"/>
          </w:tcPr>
          <w:p w14:paraId="48B4DF4F" w14:textId="77777777" w:rsidR="00092069" w:rsidRPr="002577C2" w:rsidRDefault="00092069" w:rsidP="002577C2">
            <w:pPr>
              <w:spacing w:line="360" w:lineRule="auto"/>
              <w:jc w:val="both"/>
              <w:rPr>
                <w:rFonts w:ascii="Book Antiqua" w:hAnsi="Book Antiqua"/>
              </w:rPr>
            </w:pPr>
            <w:r w:rsidRPr="002577C2">
              <w:rPr>
                <w:rFonts w:ascii="Book Antiqua" w:hAnsi="Book Antiqua"/>
              </w:rPr>
              <w:t>1 (3.4)</w:t>
            </w:r>
          </w:p>
        </w:tc>
        <w:tc>
          <w:tcPr>
            <w:tcW w:w="349" w:type="pct"/>
          </w:tcPr>
          <w:p w14:paraId="5DE7AA8C" w14:textId="77777777" w:rsidR="00092069" w:rsidRPr="002577C2" w:rsidRDefault="00092069" w:rsidP="002577C2">
            <w:pPr>
              <w:spacing w:line="360" w:lineRule="auto"/>
              <w:jc w:val="both"/>
              <w:rPr>
                <w:rFonts w:ascii="Book Antiqua" w:hAnsi="Book Antiqua"/>
              </w:rPr>
            </w:pPr>
          </w:p>
        </w:tc>
        <w:tc>
          <w:tcPr>
            <w:tcW w:w="394" w:type="pct"/>
          </w:tcPr>
          <w:p w14:paraId="1B869654" w14:textId="77777777" w:rsidR="00092069" w:rsidRPr="002577C2" w:rsidRDefault="00092069" w:rsidP="002577C2">
            <w:pPr>
              <w:spacing w:line="360" w:lineRule="auto"/>
              <w:jc w:val="both"/>
              <w:rPr>
                <w:rFonts w:ascii="Book Antiqua" w:hAnsi="Book Antiqua"/>
              </w:rPr>
            </w:pPr>
          </w:p>
        </w:tc>
        <w:tc>
          <w:tcPr>
            <w:tcW w:w="394" w:type="pct"/>
          </w:tcPr>
          <w:p w14:paraId="1541C359" w14:textId="77777777" w:rsidR="00092069" w:rsidRPr="002577C2" w:rsidRDefault="00092069" w:rsidP="002577C2">
            <w:pPr>
              <w:spacing w:line="360" w:lineRule="auto"/>
              <w:jc w:val="both"/>
              <w:rPr>
                <w:rFonts w:ascii="Book Antiqua" w:hAnsi="Book Antiqua"/>
              </w:rPr>
            </w:pPr>
          </w:p>
        </w:tc>
        <w:tc>
          <w:tcPr>
            <w:tcW w:w="394" w:type="pct"/>
          </w:tcPr>
          <w:p w14:paraId="16EFF4F7" w14:textId="77777777" w:rsidR="00092069" w:rsidRPr="002577C2" w:rsidRDefault="00092069" w:rsidP="002577C2">
            <w:pPr>
              <w:spacing w:line="360" w:lineRule="auto"/>
              <w:jc w:val="both"/>
              <w:rPr>
                <w:rFonts w:ascii="Book Antiqua" w:hAnsi="Book Antiqua"/>
              </w:rPr>
            </w:pPr>
            <w:r w:rsidRPr="002577C2">
              <w:rPr>
                <w:rFonts w:ascii="Book Antiqua" w:hAnsi="Book Antiqua"/>
              </w:rPr>
              <w:t>3 (1.7)</w:t>
            </w:r>
          </w:p>
        </w:tc>
        <w:tc>
          <w:tcPr>
            <w:tcW w:w="394" w:type="pct"/>
          </w:tcPr>
          <w:p w14:paraId="0E957416" w14:textId="77777777" w:rsidR="00092069" w:rsidRPr="002577C2" w:rsidRDefault="00092069" w:rsidP="002577C2">
            <w:pPr>
              <w:spacing w:line="360" w:lineRule="auto"/>
              <w:jc w:val="both"/>
              <w:rPr>
                <w:rFonts w:ascii="Book Antiqua" w:hAnsi="Book Antiqua"/>
              </w:rPr>
            </w:pPr>
            <w:r w:rsidRPr="002577C2">
              <w:rPr>
                <w:rFonts w:ascii="Book Antiqua" w:hAnsi="Book Antiqua"/>
              </w:rPr>
              <w:t>3 (5.3)</w:t>
            </w:r>
          </w:p>
        </w:tc>
        <w:tc>
          <w:tcPr>
            <w:tcW w:w="394" w:type="pct"/>
          </w:tcPr>
          <w:p w14:paraId="169326FE" w14:textId="77777777" w:rsidR="00092069" w:rsidRPr="002577C2" w:rsidRDefault="00092069" w:rsidP="002577C2">
            <w:pPr>
              <w:spacing w:line="360" w:lineRule="auto"/>
              <w:jc w:val="both"/>
              <w:rPr>
                <w:rFonts w:ascii="Book Antiqua" w:hAnsi="Book Antiqua"/>
              </w:rPr>
            </w:pPr>
          </w:p>
        </w:tc>
        <w:tc>
          <w:tcPr>
            <w:tcW w:w="394" w:type="pct"/>
          </w:tcPr>
          <w:p w14:paraId="264B9E30" w14:textId="77777777" w:rsidR="00092069" w:rsidRPr="002577C2" w:rsidRDefault="00092069" w:rsidP="002577C2">
            <w:pPr>
              <w:spacing w:line="360" w:lineRule="auto"/>
              <w:jc w:val="both"/>
              <w:rPr>
                <w:rFonts w:ascii="Book Antiqua" w:hAnsi="Book Antiqua"/>
              </w:rPr>
            </w:pPr>
          </w:p>
        </w:tc>
        <w:tc>
          <w:tcPr>
            <w:tcW w:w="394" w:type="pct"/>
          </w:tcPr>
          <w:p w14:paraId="3E006EF4" w14:textId="77777777" w:rsidR="00092069" w:rsidRPr="002577C2" w:rsidRDefault="00092069" w:rsidP="002577C2">
            <w:pPr>
              <w:spacing w:line="360" w:lineRule="auto"/>
              <w:jc w:val="both"/>
              <w:rPr>
                <w:rFonts w:ascii="Book Antiqua" w:hAnsi="Book Antiqua"/>
              </w:rPr>
            </w:pPr>
          </w:p>
        </w:tc>
      </w:tr>
      <w:tr w:rsidR="00092069" w:rsidRPr="002577C2" w14:paraId="7C5CA0D8" w14:textId="77777777" w:rsidTr="00092069">
        <w:trPr>
          <w:trHeight w:val="144"/>
          <w:jc w:val="center"/>
        </w:trPr>
        <w:tc>
          <w:tcPr>
            <w:tcW w:w="1036" w:type="pct"/>
          </w:tcPr>
          <w:p w14:paraId="64411602" w14:textId="77777777" w:rsidR="00092069" w:rsidRPr="002577C2" w:rsidRDefault="00092069" w:rsidP="002577C2">
            <w:pPr>
              <w:spacing w:line="360" w:lineRule="auto"/>
              <w:jc w:val="both"/>
              <w:rPr>
                <w:rFonts w:ascii="Book Antiqua" w:hAnsi="Book Antiqua"/>
              </w:rPr>
            </w:pPr>
            <w:r w:rsidRPr="002577C2">
              <w:rPr>
                <w:rFonts w:ascii="Book Antiqua" w:hAnsi="Book Antiqua"/>
              </w:rPr>
              <w:t>Upper arm circumference, cm</w:t>
            </w:r>
          </w:p>
        </w:tc>
        <w:tc>
          <w:tcPr>
            <w:tcW w:w="418" w:type="pct"/>
          </w:tcPr>
          <w:p w14:paraId="2FF633B4" w14:textId="29582FD6" w:rsidR="00092069" w:rsidRPr="002577C2" w:rsidRDefault="00092069" w:rsidP="002577C2">
            <w:pPr>
              <w:spacing w:line="360" w:lineRule="auto"/>
              <w:jc w:val="both"/>
              <w:rPr>
                <w:rFonts w:ascii="Book Antiqua" w:hAnsi="Book Antiqua"/>
              </w:rPr>
            </w:pPr>
            <w:r w:rsidRPr="002577C2">
              <w:rPr>
                <w:rFonts w:ascii="Book Antiqua" w:hAnsi="Book Antiqua"/>
              </w:rPr>
              <w:t>28.7</w:t>
            </w:r>
            <w:r w:rsidR="00B36753" w:rsidRPr="002577C2">
              <w:rPr>
                <w:rFonts w:ascii="Book Antiqua" w:hAnsi="Book Antiqua"/>
              </w:rPr>
              <w:t xml:space="preserve"> ± </w:t>
            </w:r>
            <w:r w:rsidRPr="002577C2">
              <w:rPr>
                <w:rFonts w:ascii="Book Antiqua" w:hAnsi="Book Antiqua"/>
              </w:rPr>
              <w:t>2.8</w:t>
            </w:r>
          </w:p>
        </w:tc>
        <w:tc>
          <w:tcPr>
            <w:tcW w:w="439" w:type="pct"/>
          </w:tcPr>
          <w:p w14:paraId="132A463A" w14:textId="29ABDBE4" w:rsidR="00092069" w:rsidRPr="002577C2" w:rsidRDefault="00092069" w:rsidP="002577C2">
            <w:pPr>
              <w:spacing w:line="360" w:lineRule="auto"/>
              <w:jc w:val="both"/>
              <w:rPr>
                <w:rFonts w:ascii="Book Antiqua" w:hAnsi="Book Antiqua"/>
              </w:rPr>
            </w:pPr>
            <w:r w:rsidRPr="002577C2">
              <w:rPr>
                <w:rFonts w:ascii="Book Antiqua" w:hAnsi="Book Antiqua"/>
              </w:rPr>
              <w:t>28.3</w:t>
            </w:r>
            <w:r w:rsidR="00B36753" w:rsidRPr="002577C2">
              <w:rPr>
                <w:rFonts w:ascii="Book Antiqua" w:hAnsi="Book Antiqua"/>
              </w:rPr>
              <w:t xml:space="preserve"> ± </w:t>
            </w:r>
            <w:r w:rsidRPr="002577C2">
              <w:rPr>
                <w:rFonts w:ascii="Book Antiqua" w:hAnsi="Book Antiqua"/>
              </w:rPr>
              <w:t>3.3</w:t>
            </w:r>
          </w:p>
        </w:tc>
        <w:tc>
          <w:tcPr>
            <w:tcW w:w="349" w:type="pct"/>
          </w:tcPr>
          <w:p w14:paraId="57D4DDA2" w14:textId="77777777" w:rsidR="00092069" w:rsidRPr="002577C2" w:rsidRDefault="00092069" w:rsidP="002577C2">
            <w:pPr>
              <w:spacing w:line="360" w:lineRule="auto"/>
              <w:jc w:val="both"/>
              <w:rPr>
                <w:rFonts w:ascii="Book Antiqua" w:hAnsi="Book Antiqua"/>
              </w:rPr>
            </w:pPr>
            <w:r w:rsidRPr="002577C2">
              <w:rPr>
                <w:rFonts w:ascii="Book Antiqua" w:hAnsi="Book Antiqua"/>
              </w:rPr>
              <w:t>0.453</w:t>
            </w:r>
          </w:p>
        </w:tc>
        <w:tc>
          <w:tcPr>
            <w:tcW w:w="394" w:type="pct"/>
          </w:tcPr>
          <w:p w14:paraId="1C478365" w14:textId="77777777" w:rsidR="00092069" w:rsidRPr="002577C2" w:rsidRDefault="00092069" w:rsidP="002577C2">
            <w:pPr>
              <w:spacing w:line="360" w:lineRule="auto"/>
              <w:jc w:val="both"/>
              <w:rPr>
                <w:rFonts w:ascii="Book Antiqua" w:hAnsi="Book Antiqua"/>
              </w:rPr>
            </w:pPr>
            <w:r w:rsidRPr="002577C2">
              <w:rPr>
                <w:rFonts w:ascii="Book Antiqua" w:hAnsi="Book Antiqua"/>
              </w:rPr>
              <w:t>0.949 (0.827, 1.088)</w:t>
            </w:r>
          </w:p>
        </w:tc>
        <w:tc>
          <w:tcPr>
            <w:tcW w:w="394" w:type="pct"/>
          </w:tcPr>
          <w:p w14:paraId="7E88709C" w14:textId="77777777" w:rsidR="00092069" w:rsidRPr="002577C2" w:rsidRDefault="00092069" w:rsidP="002577C2">
            <w:pPr>
              <w:spacing w:line="360" w:lineRule="auto"/>
              <w:jc w:val="both"/>
              <w:rPr>
                <w:rFonts w:ascii="Book Antiqua" w:hAnsi="Book Antiqua"/>
              </w:rPr>
            </w:pPr>
            <w:r w:rsidRPr="002577C2">
              <w:rPr>
                <w:rFonts w:ascii="Book Antiqua" w:hAnsi="Book Antiqua"/>
              </w:rPr>
              <w:t>0.452</w:t>
            </w:r>
          </w:p>
        </w:tc>
        <w:tc>
          <w:tcPr>
            <w:tcW w:w="394" w:type="pct"/>
          </w:tcPr>
          <w:p w14:paraId="53551658" w14:textId="344B19F8" w:rsidR="00092069" w:rsidRPr="002577C2" w:rsidRDefault="00092069" w:rsidP="002577C2">
            <w:pPr>
              <w:spacing w:line="360" w:lineRule="auto"/>
              <w:jc w:val="both"/>
              <w:rPr>
                <w:rFonts w:ascii="Book Antiqua" w:hAnsi="Book Antiqua"/>
              </w:rPr>
            </w:pPr>
            <w:r w:rsidRPr="002577C2">
              <w:rPr>
                <w:rFonts w:ascii="Book Antiqua" w:hAnsi="Book Antiqua"/>
              </w:rPr>
              <w:t>28.6</w:t>
            </w:r>
            <w:r w:rsidR="00B36753" w:rsidRPr="002577C2">
              <w:rPr>
                <w:rFonts w:ascii="Book Antiqua" w:hAnsi="Book Antiqua"/>
              </w:rPr>
              <w:t xml:space="preserve"> ± </w:t>
            </w:r>
            <w:r w:rsidRPr="002577C2">
              <w:rPr>
                <w:rFonts w:ascii="Book Antiqua" w:hAnsi="Book Antiqua"/>
              </w:rPr>
              <w:t>2.8</w:t>
            </w:r>
          </w:p>
        </w:tc>
        <w:tc>
          <w:tcPr>
            <w:tcW w:w="394" w:type="pct"/>
          </w:tcPr>
          <w:p w14:paraId="0247099C" w14:textId="366BC620" w:rsidR="00092069" w:rsidRPr="002577C2" w:rsidRDefault="00092069" w:rsidP="002577C2">
            <w:pPr>
              <w:spacing w:line="360" w:lineRule="auto"/>
              <w:jc w:val="both"/>
              <w:rPr>
                <w:rFonts w:ascii="Book Antiqua" w:hAnsi="Book Antiqua"/>
              </w:rPr>
            </w:pPr>
            <w:r w:rsidRPr="002577C2">
              <w:rPr>
                <w:rFonts w:ascii="Book Antiqua" w:hAnsi="Book Antiqua"/>
              </w:rPr>
              <w:t>28.8</w:t>
            </w:r>
            <w:r w:rsidR="00B36753" w:rsidRPr="002577C2">
              <w:rPr>
                <w:rFonts w:ascii="Book Antiqua" w:hAnsi="Book Antiqua"/>
              </w:rPr>
              <w:t xml:space="preserve"> ± </w:t>
            </w:r>
            <w:r w:rsidRPr="002577C2">
              <w:rPr>
                <w:rFonts w:ascii="Book Antiqua" w:hAnsi="Book Antiqua"/>
              </w:rPr>
              <w:t>2.9</w:t>
            </w:r>
          </w:p>
        </w:tc>
        <w:tc>
          <w:tcPr>
            <w:tcW w:w="394" w:type="pct"/>
          </w:tcPr>
          <w:p w14:paraId="7A485EC4" w14:textId="77777777" w:rsidR="00092069" w:rsidRPr="002577C2" w:rsidRDefault="00092069" w:rsidP="002577C2">
            <w:pPr>
              <w:spacing w:line="360" w:lineRule="auto"/>
              <w:jc w:val="both"/>
              <w:rPr>
                <w:rFonts w:ascii="Book Antiqua" w:hAnsi="Book Antiqua"/>
              </w:rPr>
            </w:pPr>
            <w:r w:rsidRPr="002577C2">
              <w:rPr>
                <w:rFonts w:ascii="Book Antiqua" w:hAnsi="Book Antiqua"/>
              </w:rPr>
              <w:t>0.633</w:t>
            </w:r>
          </w:p>
        </w:tc>
        <w:tc>
          <w:tcPr>
            <w:tcW w:w="394" w:type="pct"/>
          </w:tcPr>
          <w:p w14:paraId="45686EC8" w14:textId="77777777" w:rsidR="00092069" w:rsidRPr="002577C2" w:rsidRDefault="00092069" w:rsidP="002577C2">
            <w:pPr>
              <w:spacing w:line="360" w:lineRule="auto"/>
              <w:jc w:val="both"/>
              <w:rPr>
                <w:rFonts w:ascii="Book Antiqua" w:hAnsi="Book Antiqua"/>
              </w:rPr>
            </w:pPr>
            <w:r w:rsidRPr="002577C2">
              <w:rPr>
                <w:rFonts w:ascii="Book Antiqua" w:hAnsi="Book Antiqua"/>
              </w:rPr>
              <w:t>1.026 (0.923, 1.140)</w:t>
            </w:r>
          </w:p>
        </w:tc>
        <w:tc>
          <w:tcPr>
            <w:tcW w:w="394" w:type="pct"/>
          </w:tcPr>
          <w:p w14:paraId="526EB683" w14:textId="77777777" w:rsidR="00092069" w:rsidRPr="002577C2" w:rsidRDefault="00092069" w:rsidP="002577C2">
            <w:pPr>
              <w:spacing w:line="360" w:lineRule="auto"/>
              <w:jc w:val="both"/>
              <w:rPr>
                <w:rFonts w:ascii="Book Antiqua" w:hAnsi="Book Antiqua"/>
              </w:rPr>
            </w:pPr>
            <w:r w:rsidRPr="002577C2">
              <w:rPr>
                <w:rFonts w:ascii="Book Antiqua" w:hAnsi="Book Antiqua"/>
              </w:rPr>
              <w:t>0.632</w:t>
            </w:r>
          </w:p>
        </w:tc>
      </w:tr>
      <w:tr w:rsidR="00092069" w:rsidRPr="002577C2" w14:paraId="6CB3200A" w14:textId="77777777" w:rsidTr="00092069">
        <w:trPr>
          <w:trHeight w:val="144"/>
          <w:jc w:val="center"/>
        </w:trPr>
        <w:tc>
          <w:tcPr>
            <w:tcW w:w="1036" w:type="pct"/>
          </w:tcPr>
          <w:p w14:paraId="089375D5" w14:textId="77777777" w:rsidR="00092069" w:rsidRPr="002577C2" w:rsidRDefault="00092069" w:rsidP="002577C2">
            <w:pPr>
              <w:spacing w:line="360" w:lineRule="auto"/>
              <w:jc w:val="both"/>
              <w:rPr>
                <w:rFonts w:ascii="Book Antiqua" w:hAnsi="Book Antiqua"/>
              </w:rPr>
            </w:pPr>
            <w:r w:rsidRPr="002577C2">
              <w:rPr>
                <w:rFonts w:ascii="Book Antiqua" w:hAnsi="Book Antiqua"/>
              </w:rPr>
              <w:t>Waist circumference, cm</w:t>
            </w:r>
          </w:p>
        </w:tc>
        <w:tc>
          <w:tcPr>
            <w:tcW w:w="418" w:type="pct"/>
          </w:tcPr>
          <w:p w14:paraId="1C1C2D7E" w14:textId="24FD4605" w:rsidR="00092069" w:rsidRPr="002577C2" w:rsidRDefault="00092069" w:rsidP="002577C2">
            <w:pPr>
              <w:spacing w:line="360" w:lineRule="auto"/>
              <w:jc w:val="both"/>
              <w:rPr>
                <w:rFonts w:ascii="Book Antiqua" w:hAnsi="Book Antiqua"/>
              </w:rPr>
            </w:pPr>
            <w:r w:rsidRPr="002577C2">
              <w:rPr>
                <w:rFonts w:ascii="Book Antiqua" w:hAnsi="Book Antiqua"/>
              </w:rPr>
              <w:t>87.9</w:t>
            </w:r>
            <w:r w:rsidR="00B36753" w:rsidRPr="002577C2">
              <w:rPr>
                <w:rFonts w:ascii="Book Antiqua" w:hAnsi="Book Antiqua"/>
              </w:rPr>
              <w:t xml:space="preserve"> ± </w:t>
            </w:r>
            <w:r w:rsidRPr="002577C2">
              <w:rPr>
                <w:rFonts w:ascii="Book Antiqua" w:hAnsi="Book Antiqua"/>
              </w:rPr>
              <w:t>9.4</w:t>
            </w:r>
          </w:p>
        </w:tc>
        <w:tc>
          <w:tcPr>
            <w:tcW w:w="439" w:type="pct"/>
          </w:tcPr>
          <w:p w14:paraId="000A0EB3" w14:textId="305D22FF" w:rsidR="00092069" w:rsidRPr="002577C2" w:rsidRDefault="00092069" w:rsidP="002577C2">
            <w:pPr>
              <w:spacing w:line="360" w:lineRule="auto"/>
              <w:jc w:val="both"/>
              <w:rPr>
                <w:rFonts w:ascii="Book Antiqua" w:hAnsi="Book Antiqua"/>
              </w:rPr>
            </w:pPr>
            <w:r w:rsidRPr="002577C2">
              <w:rPr>
                <w:rFonts w:ascii="Book Antiqua" w:hAnsi="Book Antiqua"/>
              </w:rPr>
              <w:t>90.3</w:t>
            </w:r>
            <w:r w:rsidR="00B36753" w:rsidRPr="002577C2">
              <w:rPr>
                <w:rFonts w:ascii="Book Antiqua" w:hAnsi="Book Antiqua"/>
              </w:rPr>
              <w:t xml:space="preserve"> ± </w:t>
            </w:r>
            <w:r w:rsidRPr="002577C2">
              <w:rPr>
                <w:rFonts w:ascii="Book Antiqua" w:hAnsi="Book Antiqua"/>
              </w:rPr>
              <w:t>11.9</w:t>
            </w:r>
          </w:p>
        </w:tc>
        <w:tc>
          <w:tcPr>
            <w:tcW w:w="349" w:type="pct"/>
          </w:tcPr>
          <w:p w14:paraId="1CE286ED" w14:textId="77777777" w:rsidR="00092069" w:rsidRPr="002577C2" w:rsidRDefault="00092069" w:rsidP="002577C2">
            <w:pPr>
              <w:spacing w:line="360" w:lineRule="auto"/>
              <w:jc w:val="both"/>
              <w:rPr>
                <w:rFonts w:ascii="Book Antiqua" w:hAnsi="Book Antiqua"/>
              </w:rPr>
            </w:pPr>
            <w:r w:rsidRPr="002577C2">
              <w:rPr>
                <w:rFonts w:ascii="Book Antiqua" w:hAnsi="Book Antiqua"/>
              </w:rPr>
              <w:t>0.318</w:t>
            </w:r>
          </w:p>
        </w:tc>
        <w:tc>
          <w:tcPr>
            <w:tcW w:w="394" w:type="pct"/>
          </w:tcPr>
          <w:p w14:paraId="395EF7C8" w14:textId="77777777" w:rsidR="00092069" w:rsidRPr="002577C2" w:rsidRDefault="00092069" w:rsidP="002577C2">
            <w:pPr>
              <w:spacing w:line="360" w:lineRule="auto"/>
              <w:jc w:val="both"/>
              <w:rPr>
                <w:rFonts w:ascii="Book Antiqua" w:hAnsi="Book Antiqua"/>
              </w:rPr>
            </w:pPr>
            <w:r w:rsidRPr="002577C2">
              <w:rPr>
                <w:rFonts w:ascii="Book Antiqua" w:hAnsi="Book Antiqua"/>
              </w:rPr>
              <w:t>1.025 (0.985, 1.067)</w:t>
            </w:r>
          </w:p>
        </w:tc>
        <w:tc>
          <w:tcPr>
            <w:tcW w:w="394" w:type="pct"/>
          </w:tcPr>
          <w:p w14:paraId="0B54984A" w14:textId="77777777" w:rsidR="00092069" w:rsidRPr="002577C2" w:rsidRDefault="00092069" w:rsidP="002577C2">
            <w:pPr>
              <w:spacing w:line="360" w:lineRule="auto"/>
              <w:jc w:val="both"/>
              <w:rPr>
                <w:rFonts w:ascii="Book Antiqua" w:hAnsi="Book Antiqua"/>
              </w:rPr>
            </w:pPr>
            <w:r w:rsidRPr="002577C2">
              <w:rPr>
                <w:rFonts w:ascii="Book Antiqua" w:hAnsi="Book Antiqua"/>
              </w:rPr>
              <w:t>0.226</w:t>
            </w:r>
          </w:p>
        </w:tc>
        <w:tc>
          <w:tcPr>
            <w:tcW w:w="394" w:type="pct"/>
          </w:tcPr>
          <w:p w14:paraId="4763002F" w14:textId="27D5D80F" w:rsidR="00092069" w:rsidRPr="002577C2" w:rsidRDefault="00092069" w:rsidP="002577C2">
            <w:pPr>
              <w:spacing w:line="360" w:lineRule="auto"/>
              <w:jc w:val="both"/>
              <w:rPr>
                <w:rFonts w:ascii="Book Antiqua" w:hAnsi="Book Antiqua"/>
              </w:rPr>
            </w:pPr>
            <w:r w:rsidRPr="002577C2">
              <w:rPr>
                <w:rFonts w:ascii="Book Antiqua" w:hAnsi="Book Antiqua"/>
              </w:rPr>
              <w:t>87.6</w:t>
            </w:r>
            <w:r w:rsidR="00B36753" w:rsidRPr="002577C2">
              <w:rPr>
                <w:rFonts w:ascii="Book Antiqua" w:hAnsi="Book Antiqua"/>
              </w:rPr>
              <w:t xml:space="preserve"> ± </w:t>
            </w:r>
            <w:r w:rsidRPr="002577C2">
              <w:rPr>
                <w:rFonts w:ascii="Book Antiqua" w:hAnsi="Book Antiqua"/>
              </w:rPr>
              <w:t>9.7</w:t>
            </w:r>
          </w:p>
        </w:tc>
        <w:tc>
          <w:tcPr>
            <w:tcW w:w="394" w:type="pct"/>
          </w:tcPr>
          <w:p w14:paraId="3C0AF8D8" w14:textId="78A0B19E" w:rsidR="00092069" w:rsidRPr="002577C2" w:rsidRDefault="00092069" w:rsidP="002577C2">
            <w:pPr>
              <w:spacing w:line="360" w:lineRule="auto"/>
              <w:jc w:val="both"/>
              <w:rPr>
                <w:rFonts w:ascii="Book Antiqua" w:hAnsi="Book Antiqua"/>
              </w:rPr>
            </w:pPr>
            <w:r w:rsidRPr="002577C2">
              <w:rPr>
                <w:rFonts w:ascii="Book Antiqua" w:hAnsi="Book Antiqua"/>
              </w:rPr>
              <w:t>90.1</w:t>
            </w:r>
            <w:r w:rsidR="00B36753" w:rsidRPr="002577C2">
              <w:rPr>
                <w:rFonts w:ascii="Book Antiqua" w:hAnsi="Book Antiqua"/>
              </w:rPr>
              <w:t xml:space="preserve"> ± </w:t>
            </w:r>
            <w:r w:rsidRPr="002577C2">
              <w:rPr>
                <w:rFonts w:ascii="Book Antiqua" w:hAnsi="Book Antiqua"/>
              </w:rPr>
              <w:t>9.7</w:t>
            </w:r>
          </w:p>
        </w:tc>
        <w:tc>
          <w:tcPr>
            <w:tcW w:w="394" w:type="pct"/>
          </w:tcPr>
          <w:p w14:paraId="0BF95448" w14:textId="77777777" w:rsidR="00092069" w:rsidRPr="002577C2" w:rsidRDefault="00092069" w:rsidP="002577C2">
            <w:pPr>
              <w:spacing w:line="360" w:lineRule="auto"/>
              <w:jc w:val="both"/>
              <w:rPr>
                <w:rFonts w:ascii="Book Antiqua" w:hAnsi="Book Antiqua"/>
              </w:rPr>
            </w:pPr>
            <w:r w:rsidRPr="002577C2">
              <w:rPr>
                <w:rFonts w:ascii="Book Antiqua" w:hAnsi="Book Antiqua"/>
              </w:rPr>
              <w:t>0.094</w:t>
            </w:r>
          </w:p>
        </w:tc>
        <w:tc>
          <w:tcPr>
            <w:tcW w:w="394" w:type="pct"/>
          </w:tcPr>
          <w:p w14:paraId="77231184" w14:textId="77777777" w:rsidR="00092069" w:rsidRPr="002577C2" w:rsidRDefault="00092069" w:rsidP="002577C2">
            <w:pPr>
              <w:spacing w:line="360" w:lineRule="auto"/>
              <w:jc w:val="both"/>
              <w:rPr>
                <w:rFonts w:ascii="Book Antiqua" w:hAnsi="Book Antiqua"/>
              </w:rPr>
            </w:pPr>
            <w:r w:rsidRPr="002577C2">
              <w:rPr>
                <w:rFonts w:ascii="Book Antiqua" w:hAnsi="Book Antiqua"/>
              </w:rPr>
              <w:t>1.027 (0.995, 1.059)</w:t>
            </w:r>
          </w:p>
        </w:tc>
        <w:tc>
          <w:tcPr>
            <w:tcW w:w="394" w:type="pct"/>
          </w:tcPr>
          <w:p w14:paraId="1763DA1C" w14:textId="77777777" w:rsidR="00092069" w:rsidRPr="002577C2" w:rsidRDefault="00092069" w:rsidP="002577C2">
            <w:pPr>
              <w:spacing w:line="360" w:lineRule="auto"/>
              <w:jc w:val="both"/>
              <w:rPr>
                <w:rFonts w:ascii="Book Antiqua" w:hAnsi="Book Antiqua"/>
              </w:rPr>
            </w:pPr>
            <w:r w:rsidRPr="002577C2">
              <w:rPr>
                <w:rFonts w:ascii="Book Antiqua" w:hAnsi="Book Antiqua"/>
              </w:rPr>
              <w:t>0.095</w:t>
            </w:r>
          </w:p>
        </w:tc>
      </w:tr>
      <w:tr w:rsidR="00092069" w:rsidRPr="002577C2" w14:paraId="79D76102" w14:textId="77777777" w:rsidTr="00092069">
        <w:trPr>
          <w:trHeight w:val="144"/>
          <w:jc w:val="center"/>
        </w:trPr>
        <w:tc>
          <w:tcPr>
            <w:tcW w:w="1036" w:type="pct"/>
          </w:tcPr>
          <w:p w14:paraId="2EE0FE7E" w14:textId="77777777" w:rsidR="00092069" w:rsidRPr="002577C2" w:rsidRDefault="00092069" w:rsidP="002577C2">
            <w:pPr>
              <w:spacing w:line="360" w:lineRule="auto"/>
              <w:jc w:val="both"/>
              <w:rPr>
                <w:rFonts w:ascii="Book Antiqua" w:hAnsi="Book Antiqua"/>
              </w:rPr>
            </w:pPr>
            <w:r w:rsidRPr="002577C2">
              <w:rPr>
                <w:rFonts w:ascii="Book Antiqua" w:hAnsi="Book Antiqua"/>
              </w:rPr>
              <w:lastRenderedPageBreak/>
              <w:t>Hip circumference, cm</w:t>
            </w:r>
          </w:p>
        </w:tc>
        <w:tc>
          <w:tcPr>
            <w:tcW w:w="418" w:type="pct"/>
          </w:tcPr>
          <w:p w14:paraId="0890001E" w14:textId="77777777" w:rsidR="00092069" w:rsidRPr="002577C2" w:rsidRDefault="00092069" w:rsidP="002577C2">
            <w:pPr>
              <w:spacing w:line="360" w:lineRule="auto"/>
              <w:jc w:val="both"/>
              <w:rPr>
                <w:rFonts w:ascii="Book Antiqua" w:hAnsi="Book Antiqua"/>
              </w:rPr>
            </w:pPr>
            <w:r w:rsidRPr="002577C2">
              <w:rPr>
                <w:rFonts w:ascii="Book Antiqua" w:hAnsi="Book Antiqua"/>
              </w:rPr>
              <w:t>94.0 (90.7-98.8)</w:t>
            </w:r>
          </w:p>
        </w:tc>
        <w:tc>
          <w:tcPr>
            <w:tcW w:w="439" w:type="pct"/>
          </w:tcPr>
          <w:p w14:paraId="1761384C" w14:textId="77777777" w:rsidR="00092069" w:rsidRPr="002577C2" w:rsidRDefault="00092069" w:rsidP="002577C2">
            <w:pPr>
              <w:spacing w:line="360" w:lineRule="auto"/>
              <w:jc w:val="both"/>
              <w:rPr>
                <w:rFonts w:ascii="Book Antiqua" w:hAnsi="Book Antiqua"/>
              </w:rPr>
            </w:pPr>
            <w:r w:rsidRPr="002577C2">
              <w:rPr>
                <w:rFonts w:ascii="Book Antiqua" w:hAnsi="Book Antiqua"/>
              </w:rPr>
              <w:t>96.0 (89.5-101.3)</w:t>
            </w:r>
          </w:p>
        </w:tc>
        <w:tc>
          <w:tcPr>
            <w:tcW w:w="349" w:type="pct"/>
          </w:tcPr>
          <w:p w14:paraId="07B97455" w14:textId="77777777" w:rsidR="00092069" w:rsidRPr="002577C2" w:rsidRDefault="00092069" w:rsidP="002577C2">
            <w:pPr>
              <w:spacing w:line="360" w:lineRule="auto"/>
              <w:jc w:val="both"/>
              <w:rPr>
                <w:rFonts w:ascii="Book Antiqua" w:hAnsi="Book Antiqua"/>
              </w:rPr>
            </w:pPr>
            <w:r w:rsidRPr="002577C2">
              <w:rPr>
                <w:rFonts w:ascii="Book Antiqua" w:hAnsi="Book Antiqua"/>
              </w:rPr>
              <w:t>0.454</w:t>
            </w:r>
          </w:p>
        </w:tc>
        <w:tc>
          <w:tcPr>
            <w:tcW w:w="394" w:type="pct"/>
          </w:tcPr>
          <w:p w14:paraId="70B0A79C"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0.998 (0.945, 1.054)</w:t>
            </w:r>
          </w:p>
        </w:tc>
        <w:tc>
          <w:tcPr>
            <w:tcW w:w="394" w:type="pct"/>
          </w:tcPr>
          <w:p w14:paraId="441AF77E" w14:textId="77777777" w:rsidR="00092069" w:rsidRPr="002577C2" w:rsidRDefault="00092069" w:rsidP="002577C2">
            <w:pPr>
              <w:spacing w:line="360" w:lineRule="auto"/>
              <w:jc w:val="both"/>
              <w:rPr>
                <w:rFonts w:ascii="Book Antiqua" w:hAnsi="Book Antiqua"/>
              </w:rPr>
            </w:pPr>
            <w:r w:rsidRPr="002577C2">
              <w:rPr>
                <w:rFonts w:ascii="Book Antiqua" w:hAnsi="Book Antiqua"/>
              </w:rPr>
              <w:t>0.938</w:t>
            </w:r>
          </w:p>
        </w:tc>
        <w:tc>
          <w:tcPr>
            <w:tcW w:w="394" w:type="pct"/>
          </w:tcPr>
          <w:p w14:paraId="5995854C" w14:textId="4EC0B15A" w:rsidR="00092069" w:rsidRPr="002577C2" w:rsidRDefault="00092069" w:rsidP="002577C2">
            <w:pPr>
              <w:spacing w:line="360" w:lineRule="auto"/>
              <w:jc w:val="both"/>
              <w:rPr>
                <w:rFonts w:ascii="Book Antiqua" w:hAnsi="Book Antiqua"/>
              </w:rPr>
            </w:pPr>
            <w:r w:rsidRPr="002577C2">
              <w:rPr>
                <w:rFonts w:ascii="Book Antiqua" w:hAnsi="Book Antiqua"/>
              </w:rPr>
              <w:t>94.5</w:t>
            </w:r>
            <w:r w:rsidR="00B36753" w:rsidRPr="002577C2">
              <w:rPr>
                <w:rFonts w:ascii="Book Antiqua" w:hAnsi="Book Antiqua"/>
              </w:rPr>
              <w:t xml:space="preserve"> ± </w:t>
            </w:r>
            <w:r w:rsidRPr="002577C2">
              <w:rPr>
                <w:rFonts w:ascii="Book Antiqua" w:hAnsi="Book Antiqua"/>
              </w:rPr>
              <w:t>7.0</w:t>
            </w:r>
          </w:p>
        </w:tc>
        <w:tc>
          <w:tcPr>
            <w:tcW w:w="394" w:type="pct"/>
          </w:tcPr>
          <w:p w14:paraId="58279D5C" w14:textId="05881843" w:rsidR="00092069" w:rsidRPr="002577C2" w:rsidRDefault="00092069" w:rsidP="002577C2">
            <w:pPr>
              <w:spacing w:line="360" w:lineRule="auto"/>
              <w:jc w:val="both"/>
              <w:rPr>
                <w:rFonts w:ascii="Book Antiqua" w:hAnsi="Book Antiqua"/>
              </w:rPr>
            </w:pPr>
            <w:r w:rsidRPr="002577C2">
              <w:rPr>
                <w:rFonts w:ascii="Book Antiqua" w:hAnsi="Book Antiqua"/>
              </w:rPr>
              <w:t>94.9</w:t>
            </w:r>
            <w:r w:rsidR="00B36753" w:rsidRPr="002577C2">
              <w:rPr>
                <w:rFonts w:ascii="Book Antiqua" w:hAnsi="Book Antiqua"/>
              </w:rPr>
              <w:t xml:space="preserve"> ± </w:t>
            </w:r>
            <w:r w:rsidRPr="002577C2">
              <w:rPr>
                <w:rFonts w:ascii="Book Antiqua" w:hAnsi="Book Antiqua"/>
              </w:rPr>
              <w:t>7.6</w:t>
            </w:r>
          </w:p>
        </w:tc>
        <w:tc>
          <w:tcPr>
            <w:tcW w:w="394" w:type="pct"/>
          </w:tcPr>
          <w:p w14:paraId="02CCA9B8" w14:textId="77777777" w:rsidR="00092069" w:rsidRPr="002577C2" w:rsidRDefault="00092069" w:rsidP="002577C2">
            <w:pPr>
              <w:spacing w:line="360" w:lineRule="auto"/>
              <w:jc w:val="both"/>
              <w:rPr>
                <w:rFonts w:ascii="Book Antiqua" w:hAnsi="Book Antiqua"/>
              </w:rPr>
            </w:pPr>
            <w:r w:rsidRPr="002577C2">
              <w:rPr>
                <w:rFonts w:ascii="Book Antiqua" w:hAnsi="Book Antiqua"/>
              </w:rPr>
              <w:t>0.663</w:t>
            </w:r>
          </w:p>
        </w:tc>
        <w:tc>
          <w:tcPr>
            <w:tcW w:w="394" w:type="pct"/>
          </w:tcPr>
          <w:p w14:paraId="00979C6A"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1.009 (0.968, 1.053)</w:t>
            </w:r>
          </w:p>
        </w:tc>
        <w:tc>
          <w:tcPr>
            <w:tcW w:w="394" w:type="pct"/>
          </w:tcPr>
          <w:p w14:paraId="53583433" w14:textId="77777777" w:rsidR="00092069" w:rsidRPr="002577C2" w:rsidRDefault="00092069" w:rsidP="002577C2">
            <w:pPr>
              <w:spacing w:line="360" w:lineRule="auto"/>
              <w:jc w:val="both"/>
              <w:rPr>
                <w:rFonts w:ascii="Book Antiqua" w:hAnsi="Book Antiqua"/>
              </w:rPr>
            </w:pPr>
            <w:r w:rsidRPr="002577C2">
              <w:rPr>
                <w:rFonts w:ascii="Book Antiqua" w:hAnsi="Book Antiqua"/>
              </w:rPr>
              <w:t>0.661</w:t>
            </w:r>
          </w:p>
        </w:tc>
      </w:tr>
      <w:tr w:rsidR="00092069" w:rsidRPr="002577C2" w14:paraId="1F1892EE" w14:textId="77777777" w:rsidTr="00092069">
        <w:trPr>
          <w:trHeight w:val="457"/>
          <w:jc w:val="center"/>
        </w:trPr>
        <w:tc>
          <w:tcPr>
            <w:tcW w:w="1036" w:type="pct"/>
          </w:tcPr>
          <w:p w14:paraId="56B18AAD" w14:textId="77777777" w:rsidR="00092069" w:rsidRPr="002577C2" w:rsidRDefault="00092069" w:rsidP="002577C2">
            <w:pPr>
              <w:spacing w:line="360" w:lineRule="auto"/>
              <w:jc w:val="both"/>
              <w:rPr>
                <w:rFonts w:ascii="Book Antiqua" w:hAnsi="Book Antiqua"/>
              </w:rPr>
            </w:pPr>
            <w:r w:rsidRPr="002577C2">
              <w:rPr>
                <w:rFonts w:ascii="Book Antiqua" w:hAnsi="Book Antiqua"/>
              </w:rPr>
              <w:t>Calf circumference, cm</w:t>
            </w:r>
          </w:p>
        </w:tc>
        <w:tc>
          <w:tcPr>
            <w:tcW w:w="418" w:type="pct"/>
          </w:tcPr>
          <w:p w14:paraId="7421FFE9" w14:textId="77777777" w:rsidR="00092069" w:rsidRPr="002577C2" w:rsidRDefault="00092069" w:rsidP="002577C2">
            <w:pPr>
              <w:spacing w:line="360" w:lineRule="auto"/>
              <w:jc w:val="both"/>
              <w:rPr>
                <w:rFonts w:ascii="Book Antiqua" w:hAnsi="Book Antiqua"/>
              </w:rPr>
            </w:pPr>
            <w:r w:rsidRPr="002577C2">
              <w:rPr>
                <w:rFonts w:ascii="Book Antiqua" w:hAnsi="Book Antiqua"/>
              </w:rPr>
              <w:t>33.8 (31.5-35.9)</w:t>
            </w:r>
          </w:p>
        </w:tc>
        <w:tc>
          <w:tcPr>
            <w:tcW w:w="439" w:type="pct"/>
          </w:tcPr>
          <w:p w14:paraId="57639184" w14:textId="77777777" w:rsidR="00092069" w:rsidRPr="002577C2" w:rsidRDefault="00092069" w:rsidP="002577C2">
            <w:pPr>
              <w:spacing w:line="360" w:lineRule="auto"/>
              <w:jc w:val="both"/>
              <w:rPr>
                <w:rFonts w:ascii="Book Antiqua" w:hAnsi="Book Antiqua"/>
              </w:rPr>
            </w:pPr>
            <w:r w:rsidRPr="002577C2">
              <w:rPr>
                <w:rFonts w:ascii="Book Antiqua" w:hAnsi="Book Antiqua"/>
              </w:rPr>
              <w:t>34.6 (31.8-37.5)</w:t>
            </w:r>
          </w:p>
        </w:tc>
        <w:tc>
          <w:tcPr>
            <w:tcW w:w="349" w:type="pct"/>
          </w:tcPr>
          <w:p w14:paraId="21D2692B" w14:textId="77777777" w:rsidR="00092069" w:rsidRPr="002577C2" w:rsidRDefault="00092069" w:rsidP="002577C2">
            <w:pPr>
              <w:spacing w:line="360" w:lineRule="auto"/>
              <w:jc w:val="both"/>
              <w:rPr>
                <w:rFonts w:ascii="Book Antiqua" w:hAnsi="Book Antiqua"/>
              </w:rPr>
            </w:pPr>
            <w:r w:rsidRPr="002577C2">
              <w:rPr>
                <w:rFonts w:ascii="Book Antiqua" w:hAnsi="Book Antiqua"/>
              </w:rPr>
              <w:t>0.719</w:t>
            </w:r>
          </w:p>
        </w:tc>
        <w:tc>
          <w:tcPr>
            <w:tcW w:w="394" w:type="pct"/>
          </w:tcPr>
          <w:p w14:paraId="201965E6" w14:textId="77777777" w:rsidR="00092069" w:rsidRPr="002577C2" w:rsidRDefault="00092069" w:rsidP="002577C2">
            <w:pPr>
              <w:spacing w:line="360" w:lineRule="auto"/>
              <w:jc w:val="both"/>
              <w:rPr>
                <w:rFonts w:ascii="Book Antiqua" w:hAnsi="Book Antiqua"/>
              </w:rPr>
            </w:pPr>
            <w:r w:rsidRPr="002577C2">
              <w:rPr>
                <w:rFonts w:ascii="Book Antiqua" w:hAnsi="Book Antiqua"/>
              </w:rPr>
              <w:t>0.989 (0.883, 1.107)</w:t>
            </w:r>
          </w:p>
        </w:tc>
        <w:tc>
          <w:tcPr>
            <w:tcW w:w="394" w:type="pct"/>
          </w:tcPr>
          <w:p w14:paraId="0966E2C7" w14:textId="77777777" w:rsidR="00092069" w:rsidRPr="002577C2" w:rsidRDefault="00092069" w:rsidP="002577C2">
            <w:pPr>
              <w:spacing w:line="360" w:lineRule="auto"/>
              <w:jc w:val="both"/>
              <w:rPr>
                <w:rFonts w:ascii="Book Antiqua" w:hAnsi="Book Antiqua"/>
              </w:rPr>
            </w:pPr>
            <w:r w:rsidRPr="002577C2">
              <w:rPr>
                <w:rFonts w:ascii="Book Antiqua" w:hAnsi="Book Antiqua"/>
              </w:rPr>
              <w:t>0.843</w:t>
            </w:r>
          </w:p>
        </w:tc>
        <w:tc>
          <w:tcPr>
            <w:tcW w:w="394" w:type="pct"/>
          </w:tcPr>
          <w:p w14:paraId="4B16A4F0" w14:textId="0B7D0B32" w:rsidR="00092069" w:rsidRPr="002577C2" w:rsidRDefault="00092069" w:rsidP="002577C2">
            <w:pPr>
              <w:spacing w:line="360" w:lineRule="auto"/>
              <w:jc w:val="both"/>
              <w:rPr>
                <w:rFonts w:ascii="Book Antiqua" w:hAnsi="Book Antiqua"/>
              </w:rPr>
            </w:pPr>
            <w:r w:rsidRPr="002577C2">
              <w:rPr>
                <w:rFonts w:ascii="Book Antiqua" w:hAnsi="Book Antiqua"/>
              </w:rPr>
              <w:t>33.6</w:t>
            </w:r>
            <w:r w:rsidR="00B36753" w:rsidRPr="002577C2">
              <w:rPr>
                <w:rFonts w:ascii="Book Antiqua" w:hAnsi="Book Antiqua"/>
              </w:rPr>
              <w:t xml:space="preserve"> ± </w:t>
            </w:r>
            <w:r w:rsidRPr="002577C2">
              <w:rPr>
                <w:rFonts w:ascii="Book Antiqua" w:hAnsi="Book Antiqua"/>
              </w:rPr>
              <w:t>3.4</w:t>
            </w:r>
          </w:p>
        </w:tc>
        <w:tc>
          <w:tcPr>
            <w:tcW w:w="394" w:type="pct"/>
          </w:tcPr>
          <w:p w14:paraId="3EC27151" w14:textId="7EBCD656" w:rsidR="00092069" w:rsidRPr="002577C2" w:rsidRDefault="00092069" w:rsidP="002577C2">
            <w:pPr>
              <w:spacing w:line="360" w:lineRule="auto"/>
              <w:jc w:val="both"/>
              <w:rPr>
                <w:rFonts w:ascii="Book Antiqua" w:hAnsi="Book Antiqua"/>
              </w:rPr>
            </w:pPr>
            <w:r w:rsidRPr="002577C2">
              <w:rPr>
                <w:rFonts w:ascii="Book Antiqua" w:hAnsi="Book Antiqua"/>
              </w:rPr>
              <w:t>33.7</w:t>
            </w:r>
            <w:r w:rsidR="00B36753" w:rsidRPr="002577C2">
              <w:rPr>
                <w:rFonts w:ascii="Book Antiqua" w:hAnsi="Book Antiqua"/>
              </w:rPr>
              <w:t xml:space="preserve"> ± </w:t>
            </w:r>
            <w:r w:rsidRPr="002577C2">
              <w:rPr>
                <w:rFonts w:ascii="Book Antiqua" w:hAnsi="Book Antiqua"/>
              </w:rPr>
              <w:t>3.5</w:t>
            </w:r>
          </w:p>
        </w:tc>
        <w:tc>
          <w:tcPr>
            <w:tcW w:w="394" w:type="pct"/>
          </w:tcPr>
          <w:p w14:paraId="4481FA01" w14:textId="77777777" w:rsidR="00092069" w:rsidRPr="002577C2" w:rsidRDefault="00092069" w:rsidP="002577C2">
            <w:pPr>
              <w:spacing w:line="360" w:lineRule="auto"/>
              <w:jc w:val="both"/>
              <w:rPr>
                <w:rFonts w:ascii="Book Antiqua" w:hAnsi="Book Antiqua"/>
              </w:rPr>
            </w:pPr>
            <w:r w:rsidRPr="002577C2">
              <w:rPr>
                <w:rFonts w:ascii="Book Antiqua" w:hAnsi="Book Antiqua"/>
              </w:rPr>
              <w:t>0.768</w:t>
            </w:r>
          </w:p>
        </w:tc>
        <w:tc>
          <w:tcPr>
            <w:tcW w:w="394" w:type="pct"/>
          </w:tcPr>
          <w:p w14:paraId="4960E070" w14:textId="77777777" w:rsidR="00092069" w:rsidRPr="002577C2" w:rsidRDefault="00092069" w:rsidP="002577C2">
            <w:pPr>
              <w:spacing w:line="360" w:lineRule="auto"/>
              <w:jc w:val="both"/>
              <w:rPr>
                <w:rFonts w:ascii="Book Antiqua" w:hAnsi="Book Antiqua"/>
              </w:rPr>
            </w:pPr>
            <w:r w:rsidRPr="002577C2">
              <w:rPr>
                <w:rFonts w:ascii="Book Antiqua" w:hAnsi="Book Antiqua"/>
              </w:rPr>
              <w:t>1.013 (0.928, 1.106)</w:t>
            </w:r>
          </w:p>
        </w:tc>
        <w:tc>
          <w:tcPr>
            <w:tcW w:w="394" w:type="pct"/>
          </w:tcPr>
          <w:p w14:paraId="248F0DFE" w14:textId="77777777" w:rsidR="00092069" w:rsidRPr="002577C2" w:rsidRDefault="00092069" w:rsidP="002577C2">
            <w:pPr>
              <w:spacing w:line="360" w:lineRule="auto"/>
              <w:jc w:val="both"/>
              <w:rPr>
                <w:rFonts w:ascii="Book Antiqua" w:hAnsi="Book Antiqua"/>
              </w:rPr>
            </w:pPr>
            <w:r w:rsidRPr="002577C2">
              <w:rPr>
                <w:rFonts w:ascii="Book Antiqua" w:hAnsi="Book Antiqua"/>
              </w:rPr>
              <w:t>0.766</w:t>
            </w:r>
          </w:p>
        </w:tc>
      </w:tr>
      <w:tr w:rsidR="00092069" w:rsidRPr="002577C2" w14:paraId="38C7CE23" w14:textId="77777777" w:rsidTr="00092069">
        <w:trPr>
          <w:trHeight w:val="144"/>
          <w:jc w:val="center"/>
        </w:trPr>
        <w:tc>
          <w:tcPr>
            <w:tcW w:w="1036" w:type="pct"/>
          </w:tcPr>
          <w:p w14:paraId="0CC97D25" w14:textId="77777777" w:rsidR="00092069" w:rsidRPr="002577C2" w:rsidRDefault="00092069" w:rsidP="002577C2">
            <w:pPr>
              <w:spacing w:line="360" w:lineRule="auto"/>
              <w:jc w:val="both"/>
              <w:rPr>
                <w:rFonts w:ascii="Book Antiqua" w:hAnsi="Book Antiqua"/>
              </w:rPr>
            </w:pPr>
            <w:r w:rsidRPr="002577C2">
              <w:rPr>
                <w:rFonts w:ascii="Book Antiqua" w:hAnsi="Book Antiqua"/>
              </w:rPr>
              <w:t>HB, g/L</w:t>
            </w:r>
          </w:p>
        </w:tc>
        <w:tc>
          <w:tcPr>
            <w:tcW w:w="418" w:type="pct"/>
          </w:tcPr>
          <w:p w14:paraId="28D2AF43" w14:textId="77777777" w:rsidR="00092069" w:rsidRPr="002577C2" w:rsidRDefault="00092069" w:rsidP="002577C2">
            <w:pPr>
              <w:spacing w:line="360" w:lineRule="auto"/>
              <w:jc w:val="both"/>
              <w:rPr>
                <w:rFonts w:ascii="Book Antiqua" w:hAnsi="Book Antiqua"/>
              </w:rPr>
            </w:pPr>
            <w:r w:rsidRPr="002577C2">
              <w:rPr>
                <w:rFonts w:ascii="Book Antiqua" w:hAnsi="Book Antiqua"/>
              </w:rPr>
              <w:t>121 (103-135)</w:t>
            </w:r>
          </w:p>
        </w:tc>
        <w:tc>
          <w:tcPr>
            <w:tcW w:w="439" w:type="pct"/>
          </w:tcPr>
          <w:p w14:paraId="359A675F" w14:textId="77777777" w:rsidR="00092069" w:rsidRPr="002577C2" w:rsidRDefault="00092069" w:rsidP="002577C2">
            <w:pPr>
              <w:spacing w:line="360" w:lineRule="auto"/>
              <w:jc w:val="both"/>
              <w:rPr>
                <w:rFonts w:ascii="Book Antiqua" w:hAnsi="Book Antiqua"/>
              </w:rPr>
            </w:pPr>
            <w:r w:rsidRPr="002577C2">
              <w:rPr>
                <w:rFonts w:ascii="Book Antiqua" w:hAnsi="Book Antiqua"/>
              </w:rPr>
              <w:t>119 (100-135)</w:t>
            </w:r>
          </w:p>
        </w:tc>
        <w:tc>
          <w:tcPr>
            <w:tcW w:w="349" w:type="pct"/>
          </w:tcPr>
          <w:p w14:paraId="7F7C6CAB" w14:textId="77777777" w:rsidR="00092069" w:rsidRPr="002577C2" w:rsidRDefault="00092069" w:rsidP="002577C2">
            <w:pPr>
              <w:spacing w:line="360" w:lineRule="auto"/>
              <w:jc w:val="both"/>
              <w:rPr>
                <w:rFonts w:ascii="Book Antiqua" w:hAnsi="Book Antiqua"/>
              </w:rPr>
            </w:pPr>
            <w:r w:rsidRPr="002577C2">
              <w:rPr>
                <w:rFonts w:ascii="Book Antiqua" w:hAnsi="Book Antiqua"/>
              </w:rPr>
              <w:t>0.872</w:t>
            </w:r>
          </w:p>
        </w:tc>
        <w:tc>
          <w:tcPr>
            <w:tcW w:w="394" w:type="pct"/>
          </w:tcPr>
          <w:p w14:paraId="6361CF0F"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0.998 (0.982, 1.015)</w:t>
            </w:r>
          </w:p>
        </w:tc>
        <w:tc>
          <w:tcPr>
            <w:tcW w:w="394" w:type="pct"/>
          </w:tcPr>
          <w:p w14:paraId="3A5164DE" w14:textId="77777777" w:rsidR="00092069" w:rsidRPr="002577C2" w:rsidRDefault="00092069" w:rsidP="002577C2">
            <w:pPr>
              <w:spacing w:line="360" w:lineRule="auto"/>
              <w:jc w:val="both"/>
              <w:rPr>
                <w:rFonts w:ascii="Book Antiqua" w:hAnsi="Book Antiqua"/>
              </w:rPr>
            </w:pPr>
            <w:r w:rsidRPr="002577C2">
              <w:rPr>
                <w:rFonts w:ascii="Book Antiqua" w:hAnsi="Book Antiqua"/>
              </w:rPr>
              <w:t>0.836</w:t>
            </w:r>
          </w:p>
        </w:tc>
        <w:tc>
          <w:tcPr>
            <w:tcW w:w="394" w:type="pct"/>
          </w:tcPr>
          <w:p w14:paraId="5F975A22" w14:textId="77777777" w:rsidR="00092069" w:rsidRPr="002577C2" w:rsidRDefault="00092069" w:rsidP="002577C2">
            <w:pPr>
              <w:spacing w:line="360" w:lineRule="auto"/>
              <w:jc w:val="both"/>
              <w:rPr>
                <w:rFonts w:ascii="Book Antiqua" w:hAnsi="Book Antiqua"/>
              </w:rPr>
            </w:pPr>
            <w:r w:rsidRPr="002577C2">
              <w:rPr>
                <w:rFonts w:ascii="Book Antiqua" w:hAnsi="Book Antiqua"/>
              </w:rPr>
              <w:t>124 (104, 135)</w:t>
            </w:r>
          </w:p>
        </w:tc>
        <w:tc>
          <w:tcPr>
            <w:tcW w:w="394" w:type="pct"/>
          </w:tcPr>
          <w:p w14:paraId="4C69C11D" w14:textId="77777777" w:rsidR="00092069" w:rsidRPr="002577C2" w:rsidRDefault="00092069" w:rsidP="002577C2">
            <w:pPr>
              <w:spacing w:line="360" w:lineRule="auto"/>
              <w:jc w:val="both"/>
              <w:rPr>
                <w:rFonts w:ascii="Book Antiqua" w:hAnsi="Book Antiqua"/>
              </w:rPr>
            </w:pPr>
            <w:r w:rsidRPr="002577C2">
              <w:rPr>
                <w:rFonts w:ascii="Book Antiqua" w:hAnsi="Book Antiqua"/>
              </w:rPr>
              <w:t>112 (97, 134)</w:t>
            </w:r>
          </w:p>
        </w:tc>
        <w:tc>
          <w:tcPr>
            <w:tcW w:w="394" w:type="pct"/>
          </w:tcPr>
          <w:p w14:paraId="10224B8E" w14:textId="77777777" w:rsidR="00092069" w:rsidRPr="002577C2" w:rsidRDefault="00092069" w:rsidP="002577C2">
            <w:pPr>
              <w:spacing w:line="360" w:lineRule="auto"/>
              <w:jc w:val="both"/>
              <w:rPr>
                <w:rFonts w:ascii="Book Antiqua" w:hAnsi="Book Antiqua"/>
              </w:rPr>
            </w:pPr>
            <w:r w:rsidRPr="002577C2">
              <w:rPr>
                <w:rFonts w:ascii="Book Antiqua" w:hAnsi="Book Antiqua"/>
              </w:rPr>
              <w:t>0.208</w:t>
            </w:r>
          </w:p>
        </w:tc>
        <w:tc>
          <w:tcPr>
            <w:tcW w:w="394" w:type="pct"/>
          </w:tcPr>
          <w:p w14:paraId="0EB94E25"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0.992 (0.979, 1.005)</w:t>
            </w:r>
          </w:p>
        </w:tc>
        <w:tc>
          <w:tcPr>
            <w:tcW w:w="394" w:type="pct"/>
          </w:tcPr>
          <w:p w14:paraId="75F7A6D2" w14:textId="77777777" w:rsidR="00092069" w:rsidRPr="002577C2" w:rsidRDefault="00092069" w:rsidP="002577C2">
            <w:pPr>
              <w:spacing w:line="360" w:lineRule="auto"/>
              <w:jc w:val="both"/>
              <w:rPr>
                <w:rFonts w:ascii="Book Antiqua" w:hAnsi="Book Antiqua"/>
              </w:rPr>
            </w:pPr>
            <w:r w:rsidRPr="002577C2">
              <w:rPr>
                <w:rFonts w:ascii="Book Antiqua" w:hAnsi="Book Antiqua"/>
              </w:rPr>
              <w:t>0.206</w:t>
            </w:r>
          </w:p>
        </w:tc>
      </w:tr>
      <w:tr w:rsidR="00092069" w:rsidRPr="002577C2" w14:paraId="209E5547" w14:textId="77777777" w:rsidTr="00092069">
        <w:trPr>
          <w:trHeight w:val="144"/>
          <w:jc w:val="center"/>
        </w:trPr>
        <w:tc>
          <w:tcPr>
            <w:tcW w:w="1036" w:type="pct"/>
          </w:tcPr>
          <w:p w14:paraId="643BD454" w14:textId="77777777" w:rsidR="00092069" w:rsidRPr="002577C2" w:rsidRDefault="00092069" w:rsidP="002577C2">
            <w:pPr>
              <w:spacing w:line="360" w:lineRule="auto"/>
              <w:jc w:val="both"/>
              <w:rPr>
                <w:rFonts w:ascii="Book Antiqua" w:hAnsi="Book Antiqua"/>
              </w:rPr>
            </w:pPr>
            <w:r w:rsidRPr="002577C2">
              <w:rPr>
                <w:rFonts w:ascii="Book Antiqua" w:hAnsi="Book Antiqua"/>
              </w:rPr>
              <w:t>WBC, 10</w:t>
            </w:r>
            <w:r w:rsidRPr="002577C2">
              <w:rPr>
                <w:rFonts w:ascii="Book Antiqua" w:hAnsi="Book Antiqua"/>
                <w:vertAlign w:val="superscript"/>
              </w:rPr>
              <w:t>9</w:t>
            </w:r>
            <w:r w:rsidRPr="002577C2">
              <w:rPr>
                <w:rFonts w:ascii="Book Antiqua" w:hAnsi="Book Antiqua"/>
              </w:rPr>
              <w:t>/L</w:t>
            </w:r>
          </w:p>
        </w:tc>
        <w:tc>
          <w:tcPr>
            <w:tcW w:w="418" w:type="pct"/>
          </w:tcPr>
          <w:p w14:paraId="664D7C85" w14:textId="77777777" w:rsidR="00092069" w:rsidRPr="002577C2" w:rsidRDefault="00092069" w:rsidP="002577C2">
            <w:pPr>
              <w:spacing w:line="360" w:lineRule="auto"/>
              <w:jc w:val="both"/>
              <w:rPr>
                <w:rFonts w:ascii="Book Antiqua" w:hAnsi="Book Antiqua"/>
              </w:rPr>
            </w:pPr>
            <w:r w:rsidRPr="002577C2">
              <w:rPr>
                <w:rFonts w:ascii="Book Antiqua" w:hAnsi="Book Antiqua"/>
              </w:rPr>
              <w:t>5.91 (4.71-6.99)</w:t>
            </w:r>
          </w:p>
        </w:tc>
        <w:tc>
          <w:tcPr>
            <w:tcW w:w="439" w:type="pct"/>
          </w:tcPr>
          <w:p w14:paraId="45AEEAA2" w14:textId="77777777" w:rsidR="00092069" w:rsidRPr="002577C2" w:rsidRDefault="00092069" w:rsidP="002577C2">
            <w:pPr>
              <w:spacing w:line="360" w:lineRule="auto"/>
              <w:jc w:val="both"/>
              <w:rPr>
                <w:rFonts w:ascii="Book Antiqua" w:hAnsi="Book Antiqua"/>
              </w:rPr>
            </w:pPr>
            <w:r w:rsidRPr="002577C2">
              <w:rPr>
                <w:rFonts w:ascii="Book Antiqua" w:hAnsi="Book Antiqua"/>
              </w:rPr>
              <w:t>5.93 (4.20-6.68)</w:t>
            </w:r>
          </w:p>
        </w:tc>
        <w:tc>
          <w:tcPr>
            <w:tcW w:w="349" w:type="pct"/>
          </w:tcPr>
          <w:p w14:paraId="626C2D67" w14:textId="77777777" w:rsidR="00092069" w:rsidRPr="002577C2" w:rsidRDefault="00092069" w:rsidP="002577C2">
            <w:pPr>
              <w:spacing w:line="360" w:lineRule="auto"/>
              <w:jc w:val="both"/>
              <w:rPr>
                <w:rFonts w:ascii="Book Antiqua" w:hAnsi="Book Antiqua"/>
              </w:rPr>
            </w:pPr>
            <w:r w:rsidRPr="002577C2">
              <w:rPr>
                <w:rFonts w:ascii="Book Antiqua" w:hAnsi="Book Antiqua"/>
              </w:rPr>
              <w:t>0.441</w:t>
            </w:r>
          </w:p>
        </w:tc>
        <w:tc>
          <w:tcPr>
            <w:tcW w:w="394" w:type="pct"/>
          </w:tcPr>
          <w:p w14:paraId="6B16BF7A" w14:textId="77777777" w:rsidR="00092069" w:rsidRPr="002577C2" w:rsidRDefault="00092069" w:rsidP="002577C2">
            <w:pPr>
              <w:spacing w:line="360" w:lineRule="auto"/>
              <w:jc w:val="both"/>
              <w:rPr>
                <w:rFonts w:ascii="Book Antiqua" w:hAnsi="Book Antiqua"/>
              </w:rPr>
            </w:pPr>
            <w:r w:rsidRPr="002577C2">
              <w:rPr>
                <w:rFonts w:ascii="Book Antiqua" w:hAnsi="Book Antiqua"/>
              </w:rPr>
              <w:t>0.952 (0.782, 1.158)</w:t>
            </w:r>
          </w:p>
        </w:tc>
        <w:tc>
          <w:tcPr>
            <w:tcW w:w="394" w:type="pct"/>
          </w:tcPr>
          <w:p w14:paraId="62BC9D36" w14:textId="77777777" w:rsidR="00092069" w:rsidRPr="002577C2" w:rsidRDefault="00092069" w:rsidP="002577C2">
            <w:pPr>
              <w:spacing w:line="360" w:lineRule="auto"/>
              <w:jc w:val="both"/>
              <w:rPr>
                <w:rFonts w:ascii="Book Antiqua" w:hAnsi="Book Antiqua"/>
              </w:rPr>
            </w:pPr>
            <w:r w:rsidRPr="002577C2">
              <w:rPr>
                <w:rFonts w:ascii="Book Antiqua" w:hAnsi="Book Antiqua"/>
              </w:rPr>
              <w:t>0.621</w:t>
            </w:r>
          </w:p>
        </w:tc>
        <w:tc>
          <w:tcPr>
            <w:tcW w:w="394" w:type="pct"/>
          </w:tcPr>
          <w:p w14:paraId="78E7FE0D" w14:textId="77777777" w:rsidR="00092069" w:rsidRPr="002577C2" w:rsidRDefault="00092069" w:rsidP="002577C2">
            <w:pPr>
              <w:spacing w:line="360" w:lineRule="auto"/>
              <w:jc w:val="both"/>
              <w:rPr>
                <w:rFonts w:ascii="Book Antiqua" w:hAnsi="Book Antiqua"/>
              </w:rPr>
            </w:pPr>
            <w:r w:rsidRPr="002577C2">
              <w:rPr>
                <w:rFonts w:ascii="Book Antiqua" w:hAnsi="Book Antiqua"/>
              </w:rPr>
              <w:t>5.85 (4.52, 7.03)</w:t>
            </w:r>
          </w:p>
        </w:tc>
        <w:tc>
          <w:tcPr>
            <w:tcW w:w="394" w:type="pct"/>
          </w:tcPr>
          <w:p w14:paraId="770A25F7" w14:textId="77777777" w:rsidR="00092069" w:rsidRPr="002577C2" w:rsidRDefault="00092069" w:rsidP="002577C2">
            <w:pPr>
              <w:spacing w:line="360" w:lineRule="auto"/>
              <w:jc w:val="both"/>
              <w:rPr>
                <w:rFonts w:ascii="Book Antiqua" w:hAnsi="Book Antiqua"/>
              </w:rPr>
            </w:pPr>
            <w:r w:rsidRPr="002577C2">
              <w:rPr>
                <w:rFonts w:ascii="Book Antiqua" w:hAnsi="Book Antiqua"/>
              </w:rPr>
              <w:t>5.96 (5.14, 6.85)</w:t>
            </w:r>
          </w:p>
        </w:tc>
        <w:tc>
          <w:tcPr>
            <w:tcW w:w="394" w:type="pct"/>
          </w:tcPr>
          <w:p w14:paraId="5B5F6EA3" w14:textId="77777777" w:rsidR="00092069" w:rsidRPr="002577C2" w:rsidRDefault="00092069" w:rsidP="002577C2">
            <w:pPr>
              <w:spacing w:line="360" w:lineRule="auto"/>
              <w:jc w:val="both"/>
              <w:rPr>
                <w:rFonts w:ascii="Book Antiqua" w:hAnsi="Book Antiqua"/>
              </w:rPr>
            </w:pPr>
            <w:r w:rsidRPr="002577C2">
              <w:rPr>
                <w:rFonts w:ascii="Book Antiqua" w:hAnsi="Book Antiqua"/>
              </w:rPr>
              <w:t>0.557</w:t>
            </w:r>
          </w:p>
        </w:tc>
        <w:tc>
          <w:tcPr>
            <w:tcW w:w="394" w:type="pct"/>
          </w:tcPr>
          <w:p w14:paraId="7724516E"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1.008 (0.874, 1.162)</w:t>
            </w:r>
          </w:p>
        </w:tc>
        <w:tc>
          <w:tcPr>
            <w:tcW w:w="394" w:type="pct"/>
          </w:tcPr>
          <w:p w14:paraId="4754F095" w14:textId="77777777" w:rsidR="00092069" w:rsidRPr="002577C2" w:rsidRDefault="00092069" w:rsidP="002577C2">
            <w:pPr>
              <w:spacing w:line="360" w:lineRule="auto"/>
              <w:jc w:val="both"/>
              <w:rPr>
                <w:rFonts w:ascii="Book Antiqua" w:hAnsi="Book Antiqua"/>
              </w:rPr>
            </w:pPr>
            <w:r w:rsidRPr="002577C2">
              <w:rPr>
                <w:rFonts w:ascii="Book Antiqua" w:hAnsi="Book Antiqua"/>
              </w:rPr>
              <w:t>0.917</w:t>
            </w:r>
          </w:p>
        </w:tc>
      </w:tr>
      <w:tr w:rsidR="00092069" w:rsidRPr="002577C2" w14:paraId="7E1BA463" w14:textId="77777777" w:rsidTr="00092069">
        <w:trPr>
          <w:trHeight w:val="144"/>
          <w:jc w:val="center"/>
        </w:trPr>
        <w:tc>
          <w:tcPr>
            <w:tcW w:w="1036" w:type="pct"/>
          </w:tcPr>
          <w:p w14:paraId="753A53C4" w14:textId="77777777" w:rsidR="00092069" w:rsidRPr="002577C2" w:rsidRDefault="00092069" w:rsidP="002577C2">
            <w:pPr>
              <w:spacing w:line="360" w:lineRule="auto"/>
              <w:jc w:val="both"/>
              <w:rPr>
                <w:rFonts w:ascii="Book Antiqua" w:hAnsi="Book Antiqua"/>
              </w:rPr>
            </w:pPr>
            <w:r w:rsidRPr="002577C2">
              <w:rPr>
                <w:rFonts w:ascii="Book Antiqua" w:hAnsi="Book Antiqua"/>
              </w:rPr>
              <w:t>Platelet, 10</w:t>
            </w:r>
            <w:r w:rsidRPr="002577C2">
              <w:rPr>
                <w:rFonts w:ascii="Book Antiqua" w:hAnsi="Book Antiqua"/>
                <w:vertAlign w:val="superscript"/>
              </w:rPr>
              <w:t>12</w:t>
            </w:r>
            <w:r w:rsidRPr="002577C2">
              <w:rPr>
                <w:rFonts w:ascii="Book Antiqua" w:hAnsi="Book Antiqua"/>
              </w:rPr>
              <w:t>/L</w:t>
            </w:r>
          </w:p>
        </w:tc>
        <w:tc>
          <w:tcPr>
            <w:tcW w:w="418" w:type="pct"/>
          </w:tcPr>
          <w:p w14:paraId="59AC7146" w14:textId="77777777" w:rsidR="00092069" w:rsidRPr="002577C2" w:rsidRDefault="00092069" w:rsidP="002577C2">
            <w:pPr>
              <w:spacing w:line="360" w:lineRule="auto"/>
              <w:jc w:val="both"/>
              <w:rPr>
                <w:rFonts w:ascii="Book Antiqua" w:hAnsi="Book Antiqua"/>
              </w:rPr>
            </w:pPr>
            <w:r w:rsidRPr="002577C2">
              <w:rPr>
                <w:rFonts w:ascii="Book Antiqua" w:hAnsi="Book Antiqua"/>
              </w:rPr>
              <w:t>221 (182-263)</w:t>
            </w:r>
          </w:p>
        </w:tc>
        <w:tc>
          <w:tcPr>
            <w:tcW w:w="439" w:type="pct"/>
          </w:tcPr>
          <w:p w14:paraId="478279FF" w14:textId="77777777" w:rsidR="00092069" w:rsidRPr="002577C2" w:rsidRDefault="00092069" w:rsidP="002577C2">
            <w:pPr>
              <w:spacing w:line="360" w:lineRule="auto"/>
              <w:jc w:val="both"/>
              <w:rPr>
                <w:rFonts w:ascii="Book Antiqua" w:hAnsi="Book Antiqua"/>
              </w:rPr>
            </w:pPr>
            <w:r w:rsidRPr="002577C2">
              <w:rPr>
                <w:rFonts w:ascii="Book Antiqua" w:hAnsi="Book Antiqua"/>
              </w:rPr>
              <w:t>204 (168-247)</w:t>
            </w:r>
          </w:p>
        </w:tc>
        <w:tc>
          <w:tcPr>
            <w:tcW w:w="349" w:type="pct"/>
          </w:tcPr>
          <w:p w14:paraId="738F173B" w14:textId="77777777" w:rsidR="00092069" w:rsidRPr="002577C2" w:rsidRDefault="00092069" w:rsidP="002577C2">
            <w:pPr>
              <w:spacing w:line="360" w:lineRule="auto"/>
              <w:jc w:val="both"/>
              <w:rPr>
                <w:rFonts w:ascii="Book Antiqua" w:hAnsi="Book Antiqua"/>
              </w:rPr>
            </w:pPr>
            <w:r w:rsidRPr="002577C2">
              <w:rPr>
                <w:rFonts w:ascii="Book Antiqua" w:hAnsi="Book Antiqua"/>
              </w:rPr>
              <w:t>0.279</w:t>
            </w:r>
          </w:p>
        </w:tc>
        <w:tc>
          <w:tcPr>
            <w:tcW w:w="394" w:type="pct"/>
          </w:tcPr>
          <w:p w14:paraId="537B2C57"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0.996 (0.990, 1.001)</w:t>
            </w:r>
          </w:p>
        </w:tc>
        <w:tc>
          <w:tcPr>
            <w:tcW w:w="394" w:type="pct"/>
          </w:tcPr>
          <w:p w14:paraId="3760F3D3" w14:textId="77777777" w:rsidR="00092069" w:rsidRPr="002577C2" w:rsidRDefault="00092069" w:rsidP="002577C2">
            <w:pPr>
              <w:spacing w:line="360" w:lineRule="auto"/>
              <w:jc w:val="both"/>
              <w:rPr>
                <w:rFonts w:ascii="Book Antiqua" w:hAnsi="Book Antiqua"/>
              </w:rPr>
            </w:pPr>
            <w:r w:rsidRPr="002577C2">
              <w:rPr>
                <w:rFonts w:ascii="Book Antiqua" w:hAnsi="Book Antiqua"/>
              </w:rPr>
              <w:t>0.147</w:t>
            </w:r>
          </w:p>
        </w:tc>
        <w:tc>
          <w:tcPr>
            <w:tcW w:w="394" w:type="pct"/>
          </w:tcPr>
          <w:p w14:paraId="1D76C6E9" w14:textId="77777777" w:rsidR="00092069" w:rsidRPr="002577C2" w:rsidRDefault="00092069" w:rsidP="002577C2">
            <w:pPr>
              <w:spacing w:line="360" w:lineRule="auto"/>
              <w:jc w:val="both"/>
              <w:rPr>
                <w:rFonts w:ascii="Book Antiqua" w:hAnsi="Book Antiqua"/>
              </w:rPr>
            </w:pPr>
            <w:r w:rsidRPr="002577C2">
              <w:rPr>
                <w:rFonts w:ascii="Book Antiqua" w:hAnsi="Book Antiqua"/>
              </w:rPr>
              <w:t>220 (183, 260)</w:t>
            </w:r>
          </w:p>
        </w:tc>
        <w:tc>
          <w:tcPr>
            <w:tcW w:w="394" w:type="pct"/>
          </w:tcPr>
          <w:p w14:paraId="70B9A9A4" w14:textId="77777777" w:rsidR="00092069" w:rsidRPr="002577C2" w:rsidRDefault="00092069" w:rsidP="002577C2">
            <w:pPr>
              <w:spacing w:line="360" w:lineRule="auto"/>
              <w:jc w:val="both"/>
              <w:rPr>
                <w:rFonts w:ascii="Book Antiqua" w:hAnsi="Book Antiqua"/>
              </w:rPr>
            </w:pPr>
            <w:r w:rsidRPr="002577C2">
              <w:rPr>
                <w:rFonts w:ascii="Book Antiqua" w:hAnsi="Book Antiqua"/>
              </w:rPr>
              <w:t>227 (168, 270)</w:t>
            </w:r>
          </w:p>
        </w:tc>
        <w:tc>
          <w:tcPr>
            <w:tcW w:w="394" w:type="pct"/>
          </w:tcPr>
          <w:p w14:paraId="1DADDFFB" w14:textId="77777777" w:rsidR="00092069" w:rsidRPr="002577C2" w:rsidRDefault="00092069" w:rsidP="002577C2">
            <w:pPr>
              <w:spacing w:line="360" w:lineRule="auto"/>
              <w:jc w:val="both"/>
              <w:rPr>
                <w:rFonts w:ascii="Book Antiqua" w:hAnsi="Book Antiqua"/>
              </w:rPr>
            </w:pPr>
            <w:r w:rsidRPr="002577C2">
              <w:rPr>
                <w:rFonts w:ascii="Book Antiqua" w:hAnsi="Book Antiqua"/>
              </w:rPr>
              <w:t>0.809</w:t>
            </w:r>
          </w:p>
        </w:tc>
        <w:tc>
          <w:tcPr>
            <w:tcW w:w="394" w:type="pct"/>
          </w:tcPr>
          <w:p w14:paraId="32766D23"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0.999 (0.995, 1.003)</w:t>
            </w:r>
          </w:p>
        </w:tc>
        <w:tc>
          <w:tcPr>
            <w:tcW w:w="394" w:type="pct"/>
          </w:tcPr>
          <w:p w14:paraId="0445A019" w14:textId="77777777" w:rsidR="00092069" w:rsidRPr="002577C2" w:rsidRDefault="00092069" w:rsidP="002577C2">
            <w:pPr>
              <w:spacing w:line="360" w:lineRule="auto"/>
              <w:jc w:val="both"/>
              <w:rPr>
                <w:rFonts w:ascii="Book Antiqua" w:hAnsi="Book Antiqua"/>
              </w:rPr>
            </w:pPr>
            <w:r w:rsidRPr="002577C2">
              <w:rPr>
                <w:rFonts w:ascii="Book Antiqua" w:hAnsi="Book Antiqua"/>
              </w:rPr>
              <w:t>0.652</w:t>
            </w:r>
          </w:p>
        </w:tc>
      </w:tr>
      <w:tr w:rsidR="00092069" w:rsidRPr="002577C2" w14:paraId="7DAEC891" w14:textId="77777777" w:rsidTr="00092069">
        <w:trPr>
          <w:trHeight w:val="144"/>
          <w:jc w:val="center"/>
        </w:trPr>
        <w:tc>
          <w:tcPr>
            <w:tcW w:w="1036" w:type="pct"/>
          </w:tcPr>
          <w:p w14:paraId="057E6AD8" w14:textId="77777777" w:rsidR="00092069" w:rsidRPr="002577C2" w:rsidRDefault="00092069" w:rsidP="002577C2">
            <w:pPr>
              <w:spacing w:line="360" w:lineRule="auto"/>
              <w:jc w:val="both"/>
              <w:rPr>
                <w:rFonts w:ascii="Book Antiqua" w:hAnsi="Book Antiqua"/>
              </w:rPr>
            </w:pPr>
            <w:r w:rsidRPr="002577C2">
              <w:rPr>
                <w:rFonts w:ascii="Book Antiqua" w:hAnsi="Book Antiqua"/>
              </w:rPr>
              <w:t>Lymphocyte count, 10</w:t>
            </w:r>
            <w:r w:rsidRPr="002577C2">
              <w:rPr>
                <w:rFonts w:ascii="Book Antiqua" w:hAnsi="Book Antiqua"/>
                <w:vertAlign w:val="superscript"/>
              </w:rPr>
              <w:t>9</w:t>
            </w:r>
            <w:r w:rsidRPr="002577C2">
              <w:rPr>
                <w:rFonts w:ascii="Book Antiqua" w:hAnsi="Book Antiqua"/>
              </w:rPr>
              <w:t>/L</w:t>
            </w:r>
          </w:p>
        </w:tc>
        <w:tc>
          <w:tcPr>
            <w:tcW w:w="418" w:type="pct"/>
          </w:tcPr>
          <w:p w14:paraId="5DD5A421" w14:textId="77777777" w:rsidR="00092069" w:rsidRPr="002577C2" w:rsidRDefault="00092069" w:rsidP="002577C2">
            <w:pPr>
              <w:spacing w:line="360" w:lineRule="auto"/>
              <w:jc w:val="both"/>
              <w:rPr>
                <w:rFonts w:ascii="Book Antiqua" w:hAnsi="Book Antiqua"/>
              </w:rPr>
            </w:pPr>
            <w:r w:rsidRPr="002577C2">
              <w:rPr>
                <w:rFonts w:ascii="Book Antiqua" w:hAnsi="Book Antiqua"/>
              </w:rPr>
              <w:t>1.47 (1.16-1.88)</w:t>
            </w:r>
          </w:p>
        </w:tc>
        <w:tc>
          <w:tcPr>
            <w:tcW w:w="439" w:type="pct"/>
          </w:tcPr>
          <w:p w14:paraId="680660A6" w14:textId="77777777" w:rsidR="00092069" w:rsidRPr="002577C2" w:rsidRDefault="00092069" w:rsidP="002577C2">
            <w:pPr>
              <w:spacing w:line="360" w:lineRule="auto"/>
              <w:jc w:val="both"/>
              <w:rPr>
                <w:rFonts w:ascii="Book Antiqua" w:hAnsi="Book Antiqua"/>
              </w:rPr>
            </w:pPr>
            <w:r w:rsidRPr="002577C2">
              <w:rPr>
                <w:rFonts w:ascii="Book Antiqua" w:hAnsi="Book Antiqua"/>
              </w:rPr>
              <w:t>1.22 (1.03-1.77)</w:t>
            </w:r>
          </w:p>
        </w:tc>
        <w:tc>
          <w:tcPr>
            <w:tcW w:w="349" w:type="pct"/>
          </w:tcPr>
          <w:p w14:paraId="57B6B844" w14:textId="77777777" w:rsidR="00092069" w:rsidRPr="002577C2" w:rsidRDefault="00092069" w:rsidP="002577C2">
            <w:pPr>
              <w:spacing w:line="360" w:lineRule="auto"/>
              <w:jc w:val="both"/>
              <w:rPr>
                <w:rFonts w:ascii="Book Antiqua" w:hAnsi="Book Antiqua"/>
              </w:rPr>
            </w:pPr>
            <w:r w:rsidRPr="002577C2">
              <w:rPr>
                <w:rFonts w:ascii="Book Antiqua" w:hAnsi="Book Antiqua"/>
              </w:rPr>
              <w:t>0.057</w:t>
            </w:r>
          </w:p>
        </w:tc>
        <w:tc>
          <w:tcPr>
            <w:tcW w:w="394" w:type="pct"/>
          </w:tcPr>
          <w:p w14:paraId="17C7DB21" w14:textId="77777777" w:rsidR="00092069" w:rsidRPr="002577C2" w:rsidRDefault="00092069" w:rsidP="002577C2">
            <w:pPr>
              <w:spacing w:line="360" w:lineRule="auto"/>
              <w:jc w:val="both"/>
              <w:rPr>
                <w:rFonts w:ascii="Book Antiqua" w:hAnsi="Book Antiqua"/>
              </w:rPr>
            </w:pPr>
            <w:r w:rsidRPr="002577C2">
              <w:rPr>
                <w:rFonts w:ascii="Book Antiqua" w:hAnsi="Book Antiqua"/>
              </w:rPr>
              <w:t>0.483 (0.218, 1.067)</w:t>
            </w:r>
          </w:p>
        </w:tc>
        <w:tc>
          <w:tcPr>
            <w:tcW w:w="394" w:type="pct"/>
          </w:tcPr>
          <w:p w14:paraId="692E2CF8" w14:textId="77777777" w:rsidR="00092069" w:rsidRPr="002577C2" w:rsidRDefault="00092069" w:rsidP="002577C2">
            <w:pPr>
              <w:spacing w:line="360" w:lineRule="auto"/>
              <w:jc w:val="both"/>
              <w:rPr>
                <w:rFonts w:ascii="Book Antiqua" w:hAnsi="Book Antiqua"/>
              </w:rPr>
            </w:pPr>
            <w:r w:rsidRPr="002577C2">
              <w:rPr>
                <w:rFonts w:ascii="Book Antiqua" w:hAnsi="Book Antiqua"/>
              </w:rPr>
              <w:t>0.072</w:t>
            </w:r>
          </w:p>
        </w:tc>
        <w:tc>
          <w:tcPr>
            <w:tcW w:w="394" w:type="pct"/>
          </w:tcPr>
          <w:p w14:paraId="2B8017D6" w14:textId="77777777" w:rsidR="00092069" w:rsidRPr="002577C2" w:rsidRDefault="00092069" w:rsidP="002577C2">
            <w:pPr>
              <w:spacing w:line="360" w:lineRule="auto"/>
              <w:jc w:val="both"/>
              <w:rPr>
                <w:rFonts w:ascii="Book Antiqua" w:hAnsi="Book Antiqua"/>
              </w:rPr>
            </w:pPr>
            <w:r w:rsidRPr="002577C2">
              <w:rPr>
                <w:rFonts w:ascii="Book Antiqua" w:hAnsi="Book Antiqua"/>
              </w:rPr>
              <w:t>1.42 (1.10, 1.84)</w:t>
            </w:r>
          </w:p>
        </w:tc>
        <w:tc>
          <w:tcPr>
            <w:tcW w:w="394" w:type="pct"/>
          </w:tcPr>
          <w:p w14:paraId="6C1F3C3D" w14:textId="77777777" w:rsidR="00092069" w:rsidRPr="002577C2" w:rsidRDefault="00092069" w:rsidP="002577C2">
            <w:pPr>
              <w:spacing w:line="360" w:lineRule="auto"/>
              <w:jc w:val="both"/>
              <w:rPr>
                <w:rFonts w:ascii="Book Antiqua" w:hAnsi="Book Antiqua"/>
              </w:rPr>
            </w:pPr>
            <w:r w:rsidRPr="002577C2">
              <w:rPr>
                <w:rFonts w:ascii="Book Antiqua" w:hAnsi="Book Antiqua"/>
              </w:rPr>
              <w:t>1.46 (1.20, 1.87)</w:t>
            </w:r>
          </w:p>
        </w:tc>
        <w:tc>
          <w:tcPr>
            <w:tcW w:w="394" w:type="pct"/>
          </w:tcPr>
          <w:p w14:paraId="0556E5A7" w14:textId="77777777" w:rsidR="00092069" w:rsidRPr="002577C2" w:rsidRDefault="00092069" w:rsidP="002577C2">
            <w:pPr>
              <w:spacing w:line="360" w:lineRule="auto"/>
              <w:jc w:val="both"/>
              <w:rPr>
                <w:rFonts w:ascii="Book Antiqua" w:hAnsi="Book Antiqua"/>
              </w:rPr>
            </w:pPr>
            <w:r w:rsidRPr="002577C2">
              <w:rPr>
                <w:rFonts w:ascii="Book Antiqua" w:hAnsi="Book Antiqua"/>
              </w:rPr>
              <w:t>0.509</w:t>
            </w:r>
          </w:p>
        </w:tc>
        <w:tc>
          <w:tcPr>
            <w:tcW w:w="394" w:type="pct"/>
          </w:tcPr>
          <w:p w14:paraId="71B4E3F3" w14:textId="77777777" w:rsidR="00092069" w:rsidRPr="002577C2" w:rsidRDefault="00092069" w:rsidP="002577C2">
            <w:pPr>
              <w:spacing w:line="360" w:lineRule="auto"/>
              <w:jc w:val="both"/>
              <w:rPr>
                <w:rFonts w:ascii="Book Antiqua" w:hAnsi="Book Antiqua"/>
              </w:rPr>
            </w:pPr>
            <w:r w:rsidRPr="002577C2">
              <w:rPr>
                <w:rFonts w:ascii="Book Antiqua" w:hAnsi="Book Antiqua"/>
              </w:rPr>
              <w:t>1.043 (0.620, 1.756)</w:t>
            </w:r>
          </w:p>
        </w:tc>
        <w:tc>
          <w:tcPr>
            <w:tcW w:w="394" w:type="pct"/>
          </w:tcPr>
          <w:p w14:paraId="4399C887" w14:textId="77777777" w:rsidR="00092069" w:rsidRPr="002577C2" w:rsidRDefault="00092069" w:rsidP="002577C2">
            <w:pPr>
              <w:spacing w:line="360" w:lineRule="auto"/>
              <w:jc w:val="both"/>
              <w:rPr>
                <w:rFonts w:ascii="Book Antiqua" w:hAnsi="Book Antiqua"/>
              </w:rPr>
            </w:pPr>
            <w:r w:rsidRPr="002577C2">
              <w:rPr>
                <w:rFonts w:ascii="Book Antiqua" w:hAnsi="Book Antiqua"/>
              </w:rPr>
              <w:t>0.873</w:t>
            </w:r>
          </w:p>
        </w:tc>
      </w:tr>
      <w:tr w:rsidR="00092069" w:rsidRPr="002577C2" w14:paraId="002C78C8" w14:textId="77777777" w:rsidTr="00092069">
        <w:trPr>
          <w:trHeight w:val="144"/>
          <w:jc w:val="center"/>
        </w:trPr>
        <w:tc>
          <w:tcPr>
            <w:tcW w:w="1036" w:type="pct"/>
          </w:tcPr>
          <w:p w14:paraId="35516799" w14:textId="77777777" w:rsidR="00092069" w:rsidRPr="002577C2" w:rsidRDefault="00092069" w:rsidP="002577C2">
            <w:pPr>
              <w:spacing w:line="360" w:lineRule="auto"/>
              <w:jc w:val="both"/>
              <w:rPr>
                <w:rFonts w:ascii="Book Antiqua" w:hAnsi="Book Antiqua"/>
              </w:rPr>
            </w:pPr>
            <w:r w:rsidRPr="002577C2">
              <w:rPr>
                <w:rFonts w:ascii="Book Antiqua" w:hAnsi="Book Antiqua"/>
              </w:rPr>
              <w:t>Lymphocyte ratio, %</w:t>
            </w:r>
          </w:p>
        </w:tc>
        <w:tc>
          <w:tcPr>
            <w:tcW w:w="418" w:type="pct"/>
          </w:tcPr>
          <w:p w14:paraId="0F003B6A" w14:textId="63482F43" w:rsidR="00092069" w:rsidRPr="002577C2" w:rsidRDefault="00092069" w:rsidP="002577C2">
            <w:pPr>
              <w:spacing w:line="360" w:lineRule="auto"/>
              <w:jc w:val="both"/>
              <w:rPr>
                <w:rFonts w:ascii="Book Antiqua" w:hAnsi="Book Antiqua"/>
              </w:rPr>
            </w:pPr>
            <w:r w:rsidRPr="002577C2">
              <w:rPr>
                <w:rFonts w:ascii="Book Antiqua" w:hAnsi="Book Antiqua"/>
              </w:rPr>
              <w:t>26.4</w:t>
            </w:r>
            <w:r w:rsidR="00B36753" w:rsidRPr="002577C2">
              <w:rPr>
                <w:rFonts w:ascii="Book Antiqua" w:hAnsi="Book Antiqua"/>
              </w:rPr>
              <w:t xml:space="preserve"> ± </w:t>
            </w:r>
            <w:r w:rsidRPr="002577C2">
              <w:rPr>
                <w:rFonts w:ascii="Book Antiqua" w:hAnsi="Book Antiqua"/>
              </w:rPr>
              <w:t>9.5</w:t>
            </w:r>
          </w:p>
        </w:tc>
        <w:tc>
          <w:tcPr>
            <w:tcW w:w="439" w:type="pct"/>
          </w:tcPr>
          <w:p w14:paraId="16F41B64" w14:textId="2B98E379" w:rsidR="00092069" w:rsidRPr="002577C2" w:rsidRDefault="00092069" w:rsidP="002577C2">
            <w:pPr>
              <w:spacing w:line="360" w:lineRule="auto"/>
              <w:jc w:val="both"/>
              <w:rPr>
                <w:rFonts w:ascii="Book Antiqua" w:hAnsi="Book Antiqua"/>
              </w:rPr>
            </w:pPr>
            <w:r w:rsidRPr="002577C2">
              <w:rPr>
                <w:rFonts w:ascii="Book Antiqua" w:hAnsi="Book Antiqua"/>
              </w:rPr>
              <w:t>24.0</w:t>
            </w:r>
            <w:r w:rsidR="00B36753" w:rsidRPr="002577C2">
              <w:rPr>
                <w:rFonts w:ascii="Book Antiqua" w:hAnsi="Book Antiqua"/>
              </w:rPr>
              <w:t xml:space="preserve"> ± </w:t>
            </w:r>
            <w:r w:rsidRPr="002577C2">
              <w:rPr>
                <w:rFonts w:ascii="Book Antiqua" w:hAnsi="Book Antiqua"/>
              </w:rPr>
              <w:t>9.8</w:t>
            </w:r>
          </w:p>
        </w:tc>
        <w:tc>
          <w:tcPr>
            <w:tcW w:w="349" w:type="pct"/>
          </w:tcPr>
          <w:p w14:paraId="2DCB828D" w14:textId="77777777" w:rsidR="00092069" w:rsidRPr="002577C2" w:rsidRDefault="00092069" w:rsidP="002577C2">
            <w:pPr>
              <w:spacing w:line="360" w:lineRule="auto"/>
              <w:jc w:val="both"/>
              <w:rPr>
                <w:rFonts w:ascii="Book Antiqua" w:hAnsi="Book Antiqua"/>
              </w:rPr>
            </w:pPr>
            <w:r w:rsidRPr="002577C2">
              <w:rPr>
                <w:rFonts w:ascii="Book Antiqua" w:hAnsi="Book Antiqua"/>
              </w:rPr>
              <w:t>0.198</w:t>
            </w:r>
          </w:p>
        </w:tc>
        <w:tc>
          <w:tcPr>
            <w:tcW w:w="394" w:type="pct"/>
          </w:tcPr>
          <w:p w14:paraId="735C300A" w14:textId="77777777" w:rsidR="00092069" w:rsidRPr="002577C2" w:rsidRDefault="00092069" w:rsidP="002577C2">
            <w:pPr>
              <w:spacing w:line="360" w:lineRule="auto"/>
              <w:jc w:val="both"/>
              <w:rPr>
                <w:rFonts w:ascii="Book Antiqua" w:hAnsi="Book Antiqua"/>
              </w:rPr>
            </w:pPr>
            <w:r w:rsidRPr="002577C2">
              <w:rPr>
                <w:rFonts w:ascii="Book Antiqua" w:hAnsi="Book Antiqua"/>
              </w:rPr>
              <w:t>0.972 (0.931, 1.015)</w:t>
            </w:r>
          </w:p>
        </w:tc>
        <w:tc>
          <w:tcPr>
            <w:tcW w:w="394" w:type="pct"/>
          </w:tcPr>
          <w:p w14:paraId="32ABE126" w14:textId="77777777" w:rsidR="00092069" w:rsidRPr="002577C2" w:rsidRDefault="00092069" w:rsidP="002577C2">
            <w:pPr>
              <w:spacing w:line="360" w:lineRule="auto"/>
              <w:jc w:val="both"/>
              <w:rPr>
                <w:rFonts w:ascii="Book Antiqua" w:hAnsi="Book Antiqua"/>
              </w:rPr>
            </w:pPr>
            <w:r w:rsidRPr="002577C2">
              <w:rPr>
                <w:rFonts w:ascii="Book Antiqua" w:hAnsi="Book Antiqua"/>
              </w:rPr>
              <w:t>0.198</w:t>
            </w:r>
          </w:p>
        </w:tc>
        <w:tc>
          <w:tcPr>
            <w:tcW w:w="394" w:type="pct"/>
          </w:tcPr>
          <w:p w14:paraId="06E94FD7" w14:textId="77777777" w:rsidR="00092069" w:rsidRPr="002577C2" w:rsidRDefault="00092069" w:rsidP="002577C2">
            <w:pPr>
              <w:spacing w:line="360" w:lineRule="auto"/>
              <w:jc w:val="both"/>
              <w:rPr>
                <w:rFonts w:ascii="Book Antiqua" w:hAnsi="Book Antiqua"/>
              </w:rPr>
            </w:pPr>
            <w:r w:rsidRPr="002577C2">
              <w:rPr>
                <w:rFonts w:ascii="Book Antiqua" w:hAnsi="Book Antiqua"/>
              </w:rPr>
              <w:t>25.3 (20.4, 32.5)</w:t>
            </w:r>
          </w:p>
        </w:tc>
        <w:tc>
          <w:tcPr>
            <w:tcW w:w="394" w:type="pct"/>
          </w:tcPr>
          <w:p w14:paraId="3FA8A733" w14:textId="77777777" w:rsidR="00092069" w:rsidRPr="002577C2" w:rsidRDefault="00092069" w:rsidP="002577C2">
            <w:pPr>
              <w:spacing w:line="360" w:lineRule="auto"/>
              <w:jc w:val="both"/>
              <w:rPr>
                <w:rFonts w:ascii="Book Antiqua" w:hAnsi="Book Antiqua"/>
              </w:rPr>
            </w:pPr>
            <w:r w:rsidRPr="002577C2">
              <w:rPr>
                <w:rFonts w:ascii="Book Antiqua" w:hAnsi="Book Antiqua"/>
              </w:rPr>
              <w:t>23.6 (18.6, 31.3)</w:t>
            </w:r>
          </w:p>
        </w:tc>
        <w:tc>
          <w:tcPr>
            <w:tcW w:w="394" w:type="pct"/>
          </w:tcPr>
          <w:p w14:paraId="44231CEE" w14:textId="77777777" w:rsidR="00092069" w:rsidRPr="002577C2" w:rsidRDefault="00092069" w:rsidP="002577C2">
            <w:pPr>
              <w:spacing w:line="360" w:lineRule="auto"/>
              <w:jc w:val="both"/>
              <w:rPr>
                <w:rFonts w:ascii="Book Antiqua" w:hAnsi="Book Antiqua"/>
              </w:rPr>
            </w:pPr>
            <w:r w:rsidRPr="002577C2">
              <w:rPr>
                <w:rFonts w:ascii="Book Antiqua" w:hAnsi="Book Antiqua"/>
              </w:rPr>
              <w:t>0.581</w:t>
            </w:r>
          </w:p>
        </w:tc>
        <w:tc>
          <w:tcPr>
            <w:tcW w:w="394" w:type="pct"/>
          </w:tcPr>
          <w:p w14:paraId="1219A24B"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0.999 (0.968, 1.031)</w:t>
            </w:r>
          </w:p>
        </w:tc>
        <w:tc>
          <w:tcPr>
            <w:tcW w:w="394" w:type="pct"/>
          </w:tcPr>
          <w:p w14:paraId="7C73C3D3" w14:textId="77777777" w:rsidR="00092069" w:rsidRPr="002577C2" w:rsidRDefault="00092069" w:rsidP="002577C2">
            <w:pPr>
              <w:spacing w:line="360" w:lineRule="auto"/>
              <w:jc w:val="both"/>
              <w:rPr>
                <w:rFonts w:ascii="Book Antiqua" w:hAnsi="Book Antiqua"/>
              </w:rPr>
            </w:pPr>
            <w:r w:rsidRPr="002577C2">
              <w:rPr>
                <w:rFonts w:ascii="Book Antiqua" w:hAnsi="Book Antiqua"/>
              </w:rPr>
              <w:t>0.962</w:t>
            </w:r>
          </w:p>
        </w:tc>
      </w:tr>
      <w:tr w:rsidR="00092069" w:rsidRPr="002577C2" w14:paraId="7D54193C" w14:textId="77777777" w:rsidTr="00092069">
        <w:trPr>
          <w:trHeight w:val="144"/>
          <w:jc w:val="center"/>
        </w:trPr>
        <w:tc>
          <w:tcPr>
            <w:tcW w:w="1036" w:type="pct"/>
          </w:tcPr>
          <w:p w14:paraId="45223F56" w14:textId="77777777" w:rsidR="00092069" w:rsidRPr="002577C2" w:rsidRDefault="00092069" w:rsidP="002577C2">
            <w:pPr>
              <w:spacing w:line="360" w:lineRule="auto"/>
              <w:jc w:val="both"/>
              <w:rPr>
                <w:rFonts w:ascii="Book Antiqua" w:hAnsi="Book Antiqua"/>
              </w:rPr>
            </w:pPr>
            <w:r w:rsidRPr="002577C2">
              <w:rPr>
                <w:rFonts w:ascii="Book Antiqua" w:hAnsi="Book Antiqua"/>
              </w:rPr>
              <w:lastRenderedPageBreak/>
              <w:t xml:space="preserve">Creatinine, </w:t>
            </w:r>
            <w:proofErr w:type="spellStart"/>
            <w:r w:rsidRPr="002577C2">
              <w:rPr>
                <w:rFonts w:ascii="Book Antiqua" w:hAnsi="Book Antiqua"/>
              </w:rPr>
              <w:t>μmmol</w:t>
            </w:r>
            <w:proofErr w:type="spellEnd"/>
            <w:r w:rsidRPr="002577C2">
              <w:rPr>
                <w:rFonts w:ascii="Book Antiqua" w:hAnsi="Book Antiqua"/>
              </w:rPr>
              <w:t>/L</w:t>
            </w:r>
          </w:p>
        </w:tc>
        <w:tc>
          <w:tcPr>
            <w:tcW w:w="418" w:type="pct"/>
          </w:tcPr>
          <w:p w14:paraId="4DE4A64D" w14:textId="77777777" w:rsidR="00092069" w:rsidRPr="002577C2" w:rsidRDefault="00092069" w:rsidP="002577C2">
            <w:pPr>
              <w:spacing w:line="360" w:lineRule="auto"/>
              <w:jc w:val="both"/>
              <w:rPr>
                <w:rFonts w:ascii="Book Antiqua" w:hAnsi="Book Antiqua"/>
              </w:rPr>
            </w:pPr>
            <w:r w:rsidRPr="002577C2">
              <w:rPr>
                <w:rFonts w:ascii="Book Antiqua" w:hAnsi="Book Antiqua"/>
              </w:rPr>
              <w:t>59.8 (49.8-71.4)</w:t>
            </w:r>
          </w:p>
        </w:tc>
        <w:tc>
          <w:tcPr>
            <w:tcW w:w="439" w:type="pct"/>
          </w:tcPr>
          <w:p w14:paraId="57CCBAF4" w14:textId="77777777" w:rsidR="00092069" w:rsidRPr="002577C2" w:rsidRDefault="00092069" w:rsidP="002577C2">
            <w:pPr>
              <w:spacing w:line="360" w:lineRule="auto"/>
              <w:jc w:val="both"/>
              <w:rPr>
                <w:rFonts w:ascii="Book Antiqua" w:hAnsi="Book Antiqua"/>
              </w:rPr>
            </w:pPr>
            <w:r w:rsidRPr="002577C2">
              <w:rPr>
                <w:rFonts w:ascii="Book Antiqua" w:hAnsi="Book Antiqua"/>
              </w:rPr>
              <w:t>65.7 (55.1-71.3)</w:t>
            </w:r>
          </w:p>
        </w:tc>
        <w:tc>
          <w:tcPr>
            <w:tcW w:w="349" w:type="pct"/>
          </w:tcPr>
          <w:p w14:paraId="642CFA74" w14:textId="77777777" w:rsidR="00092069" w:rsidRPr="002577C2" w:rsidRDefault="00092069" w:rsidP="002577C2">
            <w:pPr>
              <w:spacing w:line="360" w:lineRule="auto"/>
              <w:jc w:val="both"/>
              <w:rPr>
                <w:rFonts w:ascii="Book Antiqua" w:hAnsi="Book Antiqua"/>
              </w:rPr>
            </w:pPr>
            <w:r w:rsidRPr="002577C2">
              <w:rPr>
                <w:rFonts w:ascii="Book Antiqua" w:hAnsi="Book Antiqua"/>
              </w:rPr>
              <w:t>0.244</w:t>
            </w:r>
          </w:p>
        </w:tc>
        <w:tc>
          <w:tcPr>
            <w:tcW w:w="394" w:type="pct"/>
          </w:tcPr>
          <w:p w14:paraId="2C912FD9"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1.008 (0.992, 1.023)</w:t>
            </w:r>
          </w:p>
        </w:tc>
        <w:tc>
          <w:tcPr>
            <w:tcW w:w="394" w:type="pct"/>
          </w:tcPr>
          <w:p w14:paraId="58E56D66" w14:textId="77777777" w:rsidR="00092069" w:rsidRPr="002577C2" w:rsidRDefault="00092069" w:rsidP="002577C2">
            <w:pPr>
              <w:spacing w:line="360" w:lineRule="auto"/>
              <w:jc w:val="both"/>
              <w:rPr>
                <w:rFonts w:ascii="Book Antiqua" w:hAnsi="Book Antiqua"/>
              </w:rPr>
            </w:pPr>
            <w:r w:rsidRPr="002577C2">
              <w:rPr>
                <w:rFonts w:ascii="Book Antiqua" w:hAnsi="Book Antiqua"/>
              </w:rPr>
              <w:t>0.342</w:t>
            </w:r>
          </w:p>
        </w:tc>
        <w:tc>
          <w:tcPr>
            <w:tcW w:w="394" w:type="pct"/>
          </w:tcPr>
          <w:p w14:paraId="74A2CC86" w14:textId="77777777" w:rsidR="00092069" w:rsidRPr="002577C2" w:rsidRDefault="00092069" w:rsidP="002577C2">
            <w:pPr>
              <w:spacing w:line="360" w:lineRule="auto"/>
              <w:jc w:val="both"/>
              <w:rPr>
                <w:rFonts w:ascii="Book Antiqua" w:hAnsi="Book Antiqua"/>
              </w:rPr>
            </w:pPr>
            <w:r w:rsidRPr="002577C2">
              <w:rPr>
                <w:rFonts w:ascii="Book Antiqua" w:hAnsi="Book Antiqua"/>
              </w:rPr>
              <w:t>59.8 (50.5, 71.4)</w:t>
            </w:r>
          </w:p>
        </w:tc>
        <w:tc>
          <w:tcPr>
            <w:tcW w:w="394" w:type="pct"/>
          </w:tcPr>
          <w:p w14:paraId="248D3528" w14:textId="77777777" w:rsidR="00092069" w:rsidRPr="002577C2" w:rsidRDefault="00092069" w:rsidP="002577C2">
            <w:pPr>
              <w:spacing w:line="360" w:lineRule="auto"/>
              <w:jc w:val="both"/>
              <w:rPr>
                <w:rFonts w:ascii="Book Antiqua" w:hAnsi="Book Antiqua"/>
              </w:rPr>
            </w:pPr>
            <w:r w:rsidRPr="002577C2">
              <w:rPr>
                <w:rFonts w:ascii="Book Antiqua" w:hAnsi="Book Antiqua"/>
              </w:rPr>
              <w:t>61.1 (49.9, 71.0)</w:t>
            </w:r>
          </w:p>
        </w:tc>
        <w:tc>
          <w:tcPr>
            <w:tcW w:w="394" w:type="pct"/>
          </w:tcPr>
          <w:p w14:paraId="583CF867" w14:textId="77777777" w:rsidR="00092069" w:rsidRPr="002577C2" w:rsidRDefault="00092069" w:rsidP="002577C2">
            <w:pPr>
              <w:spacing w:line="360" w:lineRule="auto"/>
              <w:jc w:val="both"/>
              <w:rPr>
                <w:rFonts w:ascii="Book Antiqua" w:hAnsi="Book Antiqua"/>
              </w:rPr>
            </w:pPr>
            <w:r w:rsidRPr="002577C2">
              <w:rPr>
                <w:rFonts w:ascii="Book Antiqua" w:hAnsi="Book Antiqua"/>
              </w:rPr>
              <w:t>0.896</w:t>
            </w:r>
          </w:p>
        </w:tc>
        <w:tc>
          <w:tcPr>
            <w:tcW w:w="394" w:type="pct"/>
          </w:tcPr>
          <w:p w14:paraId="36125C16"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0.993 (0.977, 1.010)</w:t>
            </w:r>
          </w:p>
        </w:tc>
        <w:tc>
          <w:tcPr>
            <w:tcW w:w="394" w:type="pct"/>
          </w:tcPr>
          <w:p w14:paraId="79639B92" w14:textId="77777777" w:rsidR="00092069" w:rsidRPr="002577C2" w:rsidRDefault="00092069" w:rsidP="002577C2">
            <w:pPr>
              <w:spacing w:line="360" w:lineRule="auto"/>
              <w:jc w:val="both"/>
              <w:rPr>
                <w:rFonts w:ascii="Book Antiqua" w:hAnsi="Book Antiqua"/>
              </w:rPr>
            </w:pPr>
            <w:r w:rsidRPr="002577C2">
              <w:rPr>
                <w:rFonts w:ascii="Book Antiqua" w:hAnsi="Book Antiqua"/>
              </w:rPr>
              <w:t>0.408</w:t>
            </w:r>
          </w:p>
        </w:tc>
      </w:tr>
      <w:tr w:rsidR="00092069" w:rsidRPr="002577C2" w14:paraId="74289E79" w14:textId="77777777" w:rsidTr="00092069">
        <w:trPr>
          <w:trHeight w:val="144"/>
          <w:jc w:val="center"/>
        </w:trPr>
        <w:tc>
          <w:tcPr>
            <w:tcW w:w="1036" w:type="pct"/>
          </w:tcPr>
          <w:p w14:paraId="1E5913E7" w14:textId="77777777" w:rsidR="00092069" w:rsidRPr="002577C2" w:rsidRDefault="00092069" w:rsidP="002577C2">
            <w:pPr>
              <w:spacing w:line="360" w:lineRule="auto"/>
              <w:jc w:val="both"/>
              <w:rPr>
                <w:rFonts w:ascii="Book Antiqua" w:hAnsi="Book Antiqua"/>
              </w:rPr>
            </w:pPr>
            <w:proofErr w:type="spellStart"/>
            <w:r w:rsidRPr="002577C2">
              <w:rPr>
                <w:rFonts w:ascii="Book Antiqua" w:hAnsi="Book Antiqua"/>
              </w:rPr>
              <w:t>Haematocrit</w:t>
            </w:r>
            <w:proofErr w:type="spellEnd"/>
            <w:r w:rsidRPr="002577C2">
              <w:rPr>
                <w:rFonts w:ascii="Book Antiqua" w:hAnsi="Book Antiqua"/>
              </w:rPr>
              <w:t>, %</w:t>
            </w:r>
          </w:p>
        </w:tc>
        <w:tc>
          <w:tcPr>
            <w:tcW w:w="418" w:type="pct"/>
          </w:tcPr>
          <w:p w14:paraId="5A5D3732" w14:textId="77777777" w:rsidR="00092069" w:rsidRPr="002577C2" w:rsidRDefault="00092069" w:rsidP="002577C2">
            <w:pPr>
              <w:spacing w:line="360" w:lineRule="auto"/>
              <w:jc w:val="both"/>
              <w:rPr>
                <w:rFonts w:ascii="Book Antiqua" w:hAnsi="Book Antiqua"/>
              </w:rPr>
            </w:pPr>
            <w:r w:rsidRPr="002577C2">
              <w:rPr>
                <w:rFonts w:ascii="Book Antiqua" w:hAnsi="Book Antiqua"/>
              </w:rPr>
              <w:t>37.2 (32.1-41.0)</w:t>
            </w:r>
          </w:p>
        </w:tc>
        <w:tc>
          <w:tcPr>
            <w:tcW w:w="439" w:type="pct"/>
          </w:tcPr>
          <w:p w14:paraId="451B4E6F" w14:textId="77777777" w:rsidR="00092069" w:rsidRPr="002577C2" w:rsidRDefault="00092069" w:rsidP="002577C2">
            <w:pPr>
              <w:spacing w:line="360" w:lineRule="auto"/>
              <w:jc w:val="both"/>
              <w:rPr>
                <w:rFonts w:ascii="Book Antiqua" w:hAnsi="Book Antiqua"/>
              </w:rPr>
            </w:pPr>
            <w:r w:rsidRPr="002577C2">
              <w:rPr>
                <w:rFonts w:ascii="Book Antiqua" w:hAnsi="Book Antiqua"/>
              </w:rPr>
              <w:t>35.9 (30.3-41.5)</w:t>
            </w:r>
          </w:p>
        </w:tc>
        <w:tc>
          <w:tcPr>
            <w:tcW w:w="349" w:type="pct"/>
          </w:tcPr>
          <w:p w14:paraId="439CC6ED" w14:textId="77777777" w:rsidR="00092069" w:rsidRPr="002577C2" w:rsidRDefault="00092069" w:rsidP="002577C2">
            <w:pPr>
              <w:spacing w:line="360" w:lineRule="auto"/>
              <w:jc w:val="both"/>
              <w:rPr>
                <w:rFonts w:ascii="Book Antiqua" w:hAnsi="Book Antiqua"/>
              </w:rPr>
            </w:pPr>
            <w:r w:rsidRPr="002577C2">
              <w:rPr>
                <w:rFonts w:ascii="Book Antiqua" w:hAnsi="Book Antiqua"/>
              </w:rPr>
              <w:t>0.981</w:t>
            </w:r>
          </w:p>
        </w:tc>
        <w:tc>
          <w:tcPr>
            <w:tcW w:w="394" w:type="pct"/>
          </w:tcPr>
          <w:p w14:paraId="70883A53"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0.994 (0.935, 1.058)</w:t>
            </w:r>
          </w:p>
        </w:tc>
        <w:tc>
          <w:tcPr>
            <w:tcW w:w="394" w:type="pct"/>
          </w:tcPr>
          <w:p w14:paraId="35328640" w14:textId="77777777" w:rsidR="00092069" w:rsidRPr="002577C2" w:rsidRDefault="00092069" w:rsidP="002577C2">
            <w:pPr>
              <w:spacing w:line="360" w:lineRule="auto"/>
              <w:jc w:val="both"/>
              <w:rPr>
                <w:rFonts w:ascii="Book Antiqua" w:hAnsi="Book Antiqua"/>
              </w:rPr>
            </w:pPr>
            <w:r w:rsidRPr="002577C2">
              <w:rPr>
                <w:rFonts w:ascii="Book Antiqua" w:hAnsi="Book Antiqua"/>
              </w:rPr>
              <w:t>0.859</w:t>
            </w:r>
          </w:p>
        </w:tc>
        <w:tc>
          <w:tcPr>
            <w:tcW w:w="394" w:type="pct"/>
          </w:tcPr>
          <w:p w14:paraId="6E552814" w14:textId="77777777" w:rsidR="00092069" w:rsidRPr="002577C2" w:rsidRDefault="00092069" w:rsidP="002577C2">
            <w:pPr>
              <w:spacing w:line="360" w:lineRule="auto"/>
              <w:jc w:val="both"/>
              <w:rPr>
                <w:rFonts w:ascii="Book Antiqua" w:hAnsi="Book Antiqua"/>
              </w:rPr>
            </w:pPr>
            <w:r w:rsidRPr="002577C2">
              <w:rPr>
                <w:rFonts w:ascii="Book Antiqua" w:hAnsi="Book Antiqua"/>
              </w:rPr>
              <w:t>37.8 (32.5, 41.1)</w:t>
            </w:r>
          </w:p>
        </w:tc>
        <w:tc>
          <w:tcPr>
            <w:tcW w:w="394" w:type="pct"/>
          </w:tcPr>
          <w:p w14:paraId="53EF7782" w14:textId="77777777" w:rsidR="00092069" w:rsidRPr="002577C2" w:rsidRDefault="00092069" w:rsidP="002577C2">
            <w:pPr>
              <w:spacing w:line="360" w:lineRule="auto"/>
              <w:jc w:val="both"/>
              <w:rPr>
                <w:rFonts w:ascii="Book Antiqua" w:hAnsi="Book Antiqua"/>
              </w:rPr>
            </w:pPr>
            <w:r w:rsidRPr="002577C2">
              <w:rPr>
                <w:rFonts w:ascii="Book Antiqua" w:hAnsi="Book Antiqua"/>
              </w:rPr>
              <w:t>35.0 (31.2, 41.1)</w:t>
            </w:r>
          </w:p>
        </w:tc>
        <w:tc>
          <w:tcPr>
            <w:tcW w:w="394" w:type="pct"/>
          </w:tcPr>
          <w:p w14:paraId="24C893F7" w14:textId="77777777" w:rsidR="00092069" w:rsidRPr="002577C2" w:rsidRDefault="00092069" w:rsidP="002577C2">
            <w:pPr>
              <w:spacing w:line="360" w:lineRule="auto"/>
              <w:jc w:val="both"/>
              <w:rPr>
                <w:rFonts w:ascii="Book Antiqua" w:hAnsi="Book Antiqua"/>
              </w:rPr>
            </w:pPr>
            <w:r w:rsidRPr="002577C2">
              <w:rPr>
                <w:rFonts w:ascii="Book Antiqua" w:hAnsi="Book Antiqua"/>
              </w:rPr>
              <w:t>0.294</w:t>
            </w:r>
          </w:p>
        </w:tc>
        <w:tc>
          <w:tcPr>
            <w:tcW w:w="394" w:type="pct"/>
          </w:tcPr>
          <w:p w14:paraId="3DE12720" w14:textId="77777777" w:rsidR="00092069" w:rsidRPr="002577C2" w:rsidRDefault="00092069" w:rsidP="002577C2">
            <w:pPr>
              <w:spacing w:line="360" w:lineRule="auto"/>
              <w:jc w:val="both"/>
              <w:rPr>
                <w:rFonts w:ascii="Book Antiqua" w:hAnsi="Book Antiqua"/>
              </w:rPr>
            </w:pPr>
            <w:r w:rsidRPr="002577C2">
              <w:rPr>
                <w:rFonts w:ascii="Book Antiqua" w:hAnsi="Book Antiqua"/>
              </w:rPr>
              <w:t>0.973 (0.928, 1.021)</w:t>
            </w:r>
          </w:p>
        </w:tc>
        <w:tc>
          <w:tcPr>
            <w:tcW w:w="394" w:type="pct"/>
          </w:tcPr>
          <w:p w14:paraId="01A6B98A" w14:textId="77777777" w:rsidR="00092069" w:rsidRPr="002577C2" w:rsidRDefault="00092069" w:rsidP="002577C2">
            <w:pPr>
              <w:spacing w:line="360" w:lineRule="auto"/>
              <w:jc w:val="both"/>
              <w:rPr>
                <w:rFonts w:ascii="Book Antiqua" w:hAnsi="Book Antiqua"/>
              </w:rPr>
            </w:pPr>
            <w:r w:rsidRPr="002577C2">
              <w:rPr>
                <w:rFonts w:ascii="Book Antiqua" w:hAnsi="Book Antiqua"/>
              </w:rPr>
              <w:t>0.262</w:t>
            </w:r>
          </w:p>
        </w:tc>
      </w:tr>
      <w:tr w:rsidR="00092069" w:rsidRPr="002577C2" w14:paraId="4F1FD52A" w14:textId="77777777" w:rsidTr="00092069">
        <w:trPr>
          <w:trHeight w:val="144"/>
          <w:jc w:val="center"/>
        </w:trPr>
        <w:tc>
          <w:tcPr>
            <w:tcW w:w="1036" w:type="pct"/>
          </w:tcPr>
          <w:p w14:paraId="555482C4" w14:textId="77777777" w:rsidR="00092069" w:rsidRPr="002577C2" w:rsidRDefault="00092069" w:rsidP="002577C2">
            <w:pPr>
              <w:spacing w:line="360" w:lineRule="auto"/>
              <w:jc w:val="both"/>
              <w:rPr>
                <w:rFonts w:ascii="Book Antiqua" w:hAnsi="Book Antiqua"/>
              </w:rPr>
            </w:pPr>
            <w:r w:rsidRPr="002577C2">
              <w:rPr>
                <w:rFonts w:ascii="Book Antiqua" w:hAnsi="Book Antiqua"/>
              </w:rPr>
              <w:t>Albumin, g/L</w:t>
            </w:r>
          </w:p>
        </w:tc>
        <w:tc>
          <w:tcPr>
            <w:tcW w:w="418" w:type="pct"/>
          </w:tcPr>
          <w:p w14:paraId="2629737E" w14:textId="0578377C" w:rsidR="00092069" w:rsidRPr="002577C2" w:rsidRDefault="00092069" w:rsidP="002577C2">
            <w:pPr>
              <w:spacing w:line="360" w:lineRule="auto"/>
              <w:jc w:val="both"/>
              <w:rPr>
                <w:rFonts w:ascii="Book Antiqua" w:hAnsi="Book Antiqua"/>
              </w:rPr>
            </w:pPr>
            <w:r w:rsidRPr="002577C2">
              <w:rPr>
                <w:rFonts w:ascii="Book Antiqua" w:hAnsi="Book Antiqua"/>
              </w:rPr>
              <w:t>37.3</w:t>
            </w:r>
            <w:r w:rsidR="00B36753" w:rsidRPr="002577C2">
              <w:rPr>
                <w:rFonts w:ascii="Book Antiqua" w:hAnsi="Book Antiqua"/>
              </w:rPr>
              <w:t xml:space="preserve"> ± </w:t>
            </w:r>
            <w:r w:rsidRPr="002577C2">
              <w:rPr>
                <w:rFonts w:ascii="Book Antiqua" w:hAnsi="Book Antiqua"/>
              </w:rPr>
              <w:t>3.9</w:t>
            </w:r>
          </w:p>
        </w:tc>
        <w:tc>
          <w:tcPr>
            <w:tcW w:w="439" w:type="pct"/>
          </w:tcPr>
          <w:p w14:paraId="1F407DE5" w14:textId="2F6E5A61" w:rsidR="00092069" w:rsidRPr="002577C2" w:rsidRDefault="00092069" w:rsidP="002577C2">
            <w:pPr>
              <w:spacing w:line="360" w:lineRule="auto"/>
              <w:jc w:val="both"/>
              <w:rPr>
                <w:rFonts w:ascii="Book Antiqua" w:hAnsi="Book Antiqua"/>
              </w:rPr>
            </w:pPr>
            <w:r w:rsidRPr="002577C2">
              <w:rPr>
                <w:rFonts w:ascii="Book Antiqua" w:hAnsi="Book Antiqua"/>
              </w:rPr>
              <w:t>34.9</w:t>
            </w:r>
            <w:r w:rsidR="00B36753" w:rsidRPr="002577C2">
              <w:rPr>
                <w:rFonts w:ascii="Book Antiqua" w:hAnsi="Book Antiqua"/>
              </w:rPr>
              <w:t xml:space="preserve"> ± </w:t>
            </w:r>
            <w:r w:rsidRPr="002577C2">
              <w:rPr>
                <w:rFonts w:ascii="Book Antiqua" w:hAnsi="Book Antiqua"/>
              </w:rPr>
              <w:t>4.1</w:t>
            </w:r>
          </w:p>
        </w:tc>
        <w:tc>
          <w:tcPr>
            <w:tcW w:w="349" w:type="pct"/>
          </w:tcPr>
          <w:p w14:paraId="082A7ADC" w14:textId="77777777" w:rsidR="00092069" w:rsidRPr="002577C2" w:rsidRDefault="00092069" w:rsidP="002577C2">
            <w:pPr>
              <w:spacing w:line="360" w:lineRule="auto"/>
              <w:jc w:val="both"/>
              <w:rPr>
                <w:rFonts w:ascii="Book Antiqua" w:hAnsi="Book Antiqua"/>
              </w:rPr>
            </w:pPr>
            <w:r w:rsidRPr="002577C2">
              <w:rPr>
                <w:rFonts w:ascii="Book Antiqua" w:hAnsi="Book Antiqua"/>
              </w:rPr>
              <w:t>0.002</w:t>
            </w:r>
          </w:p>
        </w:tc>
        <w:tc>
          <w:tcPr>
            <w:tcW w:w="394" w:type="pct"/>
          </w:tcPr>
          <w:p w14:paraId="60B7F408" w14:textId="77777777" w:rsidR="00092069" w:rsidRPr="002577C2" w:rsidRDefault="00092069" w:rsidP="002577C2">
            <w:pPr>
              <w:spacing w:line="360" w:lineRule="auto"/>
              <w:jc w:val="both"/>
              <w:rPr>
                <w:rFonts w:ascii="Book Antiqua" w:hAnsi="Book Antiqua"/>
              </w:rPr>
            </w:pPr>
            <w:r w:rsidRPr="002577C2">
              <w:rPr>
                <w:rFonts w:ascii="Book Antiqua" w:hAnsi="Book Antiqua"/>
              </w:rPr>
              <w:t>0.856 (0.772, 0.948)</w:t>
            </w:r>
          </w:p>
        </w:tc>
        <w:tc>
          <w:tcPr>
            <w:tcW w:w="394" w:type="pct"/>
          </w:tcPr>
          <w:p w14:paraId="0C19B3E5" w14:textId="77777777" w:rsidR="00092069" w:rsidRPr="002577C2" w:rsidRDefault="00092069" w:rsidP="002577C2">
            <w:pPr>
              <w:spacing w:line="360" w:lineRule="auto"/>
              <w:jc w:val="both"/>
              <w:rPr>
                <w:rFonts w:ascii="Book Antiqua" w:hAnsi="Book Antiqua"/>
              </w:rPr>
            </w:pPr>
            <w:r w:rsidRPr="002577C2">
              <w:rPr>
                <w:rFonts w:ascii="Book Antiqua" w:hAnsi="Book Antiqua"/>
              </w:rPr>
              <w:t>0.003</w:t>
            </w:r>
          </w:p>
        </w:tc>
        <w:tc>
          <w:tcPr>
            <w:tcW w:w="394" w:type="pct"/>
          </w:tcPr>
          <w:p w14:paraId="51171BA0" w14:textId="5E0851C0" w:rsidR="00092069" w:rsidRPr="002577C2" w:rsidRDefault="00092069" w:rsidP="002577C2">
            <w:pPr>
              <w:spacing w:line="360" w:lineRule="auto"/>
              <w:jc w:val="both"/>
              <w:rPr>
                <w:rFonts w:ascii="Book Antiqua" w:hAnsi="Book Antiqua"/>
              </w:rPr>
            </w:pPr>
            <w:r w:rsidRPr="002577C2">
              <w:rPr>
                <w:rFonts w:ascii="Book Antiqua" w:hAnsi="Book Antiqua"/>
              </w:rPr>
              <w:t>37.2</w:t>
            </w:r>
            <w:r w:rsidR="00B36753" w:rsidRPr="002577C2">
              <w:rPr>
                <w:rFonts w:ascii="Book Antiqua" w:hAnsi="Book Antiqua"/>
              </w:rPr>
              <w:t xml:space="preserve"> ± </w:t>
            </w:r>
            <w:r w:rsidRPr="002577C2">
              <w:rPr>
                <w:rFonts w:ascii="Book Antiqua" w:hAnsi="Book Antiqua"/>
              </w:rPr>
              <w:t>3.8</w:t>
            </w:r>
          </w:p>
        </w:tc>
        <w:tc>
          <w:tcPr>
            <w:tcW w:w="394" w:type="pct"/>
          </w:tcPr>
          <w:p w14:paraId="7E8BB53E" w14:textId="1092331D" w:rsidR="00092069" w:rsidRPr="002577C2" w:rsidRDefault="00092069" w:rsidP="002577C2">
            <w:pPr>
              <w:spacing w:line="360" w:lineRule="auto"/>
              <w:jc w:val="both"/>
              <w:rPr>
                <w:rFonts w:ascii="Book Antiqua" w:hAnsi="Book Antiqua"/>
              </w:rPr>
            </w:pPr>
            <w:r w:rsidRPr="002577C2">
              <w:rPr>
                <w:rFonts w:ascii="Book Antiqua" w:hAnsi="Book Antiqua"/>
              </w:rPr>
              <w:t>36.4</w:t>
            </w:r>
            <w:r w:rsidR="00B36753" w:rsidRPr="002577C2">
              <w:rPr>
                <w:rFonts w:ascii="Book Antiqua" w:hAnsi="Book Antiqua"/>
              </w:rPr>
              <w:t xml:space="preserve"> ± </w:t>
            </w:r>
            <w:r w:rsidRPr="002577C2">
              <w:rPr>
                <w:rFonts w:ascii="Book Antiqua" w:hAnsi="Book Antiqua"/>
              </w:rPr>
              <w:t>4.3</w:t>
            </w:r>
          </w:p>
        </w:tc>
        <w:tc>
          <w:tcPr>
            <w:tcW w:w="394" w:type="pct"/>
          </w:tcPr>
          <w:p w14:paraId="50B50FD9" w14:textId="77777777" w:rsidR="00092069" w:rsidRPr="002577C2" w:rsidRDefault="00092069" w:rsidP="002577C2">
            <w:pPr>
              <w:spacing w:line="360" w:lineRule="auto"/>
              <w:jc w:val="both"/>
              <w:rPr>
                <w:rFonts w:ascii="Book Antiqua" w:hAnsi="Book Antiqua"/>
              </w:rPr>
            </w:pPr>
            <w:r w:rsidRPr="002577C2">
              <w:rPr>
                <w:rFonts w:ascii="Book Antiqua" w:hAnsi="Book Antiqua"/>
              </w:rPr>
              <w:t>0.236</w:t>
            </w:r>
          </w:p>
        </w:tc>
        <w:tc>
          <w:tcPr>
            <w:tcW w:w="394" w:type="pct"/>
          </w:tcPr>
          <w:p w14:paraId="4D2DC947" w14:textId="77777777" w:rsidR="00092069" w:rsidRPr="002577C2" w:rsidRDefault="00092069" w:rsidP="002577C2">
            <w:pPr>
              <w:spacing w:line="360" w:lineRule="auto"/>
              <w:jc w:val="both"/>
              <w:rPr>
                <w:rFonts w:ascii="Book Antiqua" w:hAnsi="Book Antiqua"/>
              </w:rPr>
            </w:pPr>
            <w:r w:rsidRPr="002577C2">
              <w:rPr>
                <w:rFonts w:ascii="Book Antiqua" w:hAnsi="Book Antiqua"/>
              </w:rPr>
              <w:t>0.955 (0.885, 1.030)</w:t>
            </w:r>
          </w:p>
        </w:tc>
        <w:tc>
          <w:tcPr>
            <w:tcW w:w="394" w:type="pct"/>
          </w:tcPr>
          <w:p w14:paraId="708F93A3" w14:textId="77777777" w:rsidR="00092069" w:rsidRPr="002577C2" w:rsidRDefault="00092069" w:rsidP="002577C2">
            <w:pPr>
              <w:spacing w:line="360" w:lineRule="auto"/>
              <w:jc w:val="both"/>
              <w:rPr>
                <w:rFonts w:ascii="Book Antiqua" w:hAnsi="Book Antiqua"/>
              </w:rPr>
            </w:pPr>
            <w:r w:rsidRPr="002577C2">
              <w:rPr>
                <w:rFonts w:ascii="Book Antiqua" w:hAnsi="Book Antiqua"/>
              </w:rPr>
              <w:t>0.236</w:t>
            </w:r>
          </w:p>
        </w:tc>
      </w:tr>
      <w:tr w:rsidR="00092069" w:rsidRPr="002577C2" w14:paraId="3E285FA1" w14:textId="77777777" w:rsidTr="00092069">
        <w:trPr>
          <w:trHeight w:val="144"/>
          <w:jc w:val="center"/>
        </w:trPr>
        <w:tc>
          <w:tcPr>
            <w:tcW w:w="1036" w:type="pct"/>
          </w:tcPr>
          <w:p w14:paraId="13419D54" w14:textId="77777777" w:rsidR="00092069" w:rsidRPr="002577C2" w:rsidRDefault="00092069" w:rsidP="002577C2">
            <w:pPr>
              <w:spacing w:line="360" w:lineRule="auto"/>
              <w:jc w:val="both"/>
              <w:rPr>
                <w:rFonts w:ascii="Book Antiqua" w:hAnsi="Book Antiqua"/>
              </w:rPr>
            </w:pPr>
            <w:r w:rsidRPr="002577C2">
              <w:rPr>
                <w:rFonts w:ascii="Book Antiqua" w:hAnsi="Book Antiqua"/>
              </w:rPr>
              <w:t>Total protein, g/L</w:t>
            </w:r>
          </w:p>
        </w:tc>
        <w:tc>
          <w:tcPr>
            <w:tcW w:w="418" w:type="pct"/>
          </w:tcPr>
          <w:p w14:paraId="573D56A9" w14:textId="77777777" w:rsidR="00092069" w:rsidRPr="002577C2" w:rsidRDefault="00092069" w:rsidP="002577C2">
            <w:pPr>
              <w:spacing w:line="360" w:lineRule="auto"/>
              <w:jc w:val="both"/>
              <w:rPr>
                <w:rFonts w:ascii="Book Antiqua" w:hAnsi="Book Antiqua"/>
              </w:rPr>
            </w:pPr>
            <w:r w:rsidRPr="002577C2">
              <w:rPr>
                <w:rFonts w:ascii="Book Antiqua" w:hAnsi="Book Antiqua"/>
              </w:rPr>
              <w:t>61.8 (58.3-65.8)</w:t>
            </w:r>
          </w:p>
        </w:tc>
        <w:tc>
          <w:tcPr>
            <w:tcW w:w="439" w:type="pct"/>
          </w:tcPr>
          <w:p w14:paraId="6732859B" w14:textId="77777777" w:rsidR="00092069" w:rsidRPr="002577C2" w:rsidRDefault="00092069" w:rsidP="002577C2">
            <w:pPr>
              <w:spacing w:line="360" w:lineRule="auto"/>
              <w:jc w:val="both"/>
              <w:rPr>
                <w:rFonts w:ascii="Book Antiqua" w:hAnsi="Book Antiqua"/>
              </w:rPr>
            </w:pPr>
            <w:r w:rsidRPr="002577C2">
              <w:rPr>
                <w:rFonts w:ascii="Book Antiqua" w:hAnsi="Book Antiqua"/>
              </w:rPr>
              <w:t>58.9 (56.6-62.4)</w:t>
            </w:r>
          </w:p>
        </w:tc>
        <w:tc>
          <w:tcPr>
            <w:tcW w:w="349" w:type="pct"/>
          </w:tcPr>
          <w:p w14:paraId="183C80F3" w14:textId="77777777" w:rsidR="00092069" w:rsidRPr="002577C2" w:rsidRDefault="00092069" w:rsidP="002577C2">
            <w:pPr>
              <w:spacing w:line="360" w:lineRule="auto"/>
              <w:jc w:val="both"/>
              <w:rPr>
                <w:rFonts w:ascii="Book Antiqua" w:hAnsi="Book Antiqua"/>
              </w:rPr>
            </w:pPr>
            <w:r w:rsidRPr="002577C2">
              <w:rPr>
                <w:rFonts w:ascii="Book Antiqua" w:hAnsi="Book Antiqua"/>
              </w:rPr>
              <w:t>0.012</w:t>
            </w:r>
          </w:p>
        </w:tc>
        <w:tc>
          <w:tcPr>
            <w:tcW w:w="394" w:type="pct"/>
          </w:tcPr>
          <w:p w14:paraId="642BA47F" w14:textId="77777777" w:rsidR="00092069" w:rsidRPr="002577C2" w:rsidRDefault="00092069" w:rsidP="002577C2">
            <w:pPr>
              <w:spacing w:line="360" w:lineRule="auto"/>
              <w:jc w:val="both"/>
              <w:rPr>
                <w:rFonts w:ascii="Book Antiqua" w:hAnsi="Book Antiqua"/>
              </w:rPr>
            </w:pPr>
            <w:r w:rsidRPr="002577C2">
              <w:rPr>
                <w:rFonts w:ascii="Book Antiqua" w:hAnsi="Book Antiqua"/>
              </w:rPr>
              <w:t>0.921 (0.857, 0.989)</w:t>
            </w:r>
          </w:p>
        </w:tc>
        <w:tc>
          <w:tcPr>
            <w:tcW w:w="394" w:type="pct"/>
          </w:tcPr>
          <w:p w14:paraId="79527B25" w14:textId="77777777" w:rsidR="00092069" w:rsidRPr="002577C2" w:rsidRDefault="00092069" w:rsidP="002577C2">
            <w:pPr>
              <w:spacing w:line="360" w:lineRule="auto"/>
              <w:jc w:val="both"/>
              <w:rPr>
                <w:rFonts w:ascii="Book Antiqua" w:hAnsi="Book Antiqua"/>
              </w:rPr>
            </w:pPr>
            <w:r w:rsidRPr="002577C2">
              <w:rPr>
                <w:rFonts w:ascii="Book Antiqua" w:hAnsi="Book Antiqua"/>
              </w:rPr>
              <w:t>0.023</w:t>
            </w:r>
          </w:p>
        </w:tc>
        <w:tc>
          <w:tcPr>
            <w:tcW w:w="394" w:type="pct"/>
          </w:tcPr>
          <w:p w14:paraId="6C4B2091" w14:textId="77777777" w:rsidR="00092069" w:rsidRPr="002577C2" w:rsidRDefault="00092069" w:rsidP="002577C2">
            <w:pPr>
              <w:spacing w:line="360" w:lineRule="auto"/>
              <w:jc w:val="both"/>
              <w:rPr>
                <w:rFonts w:ascii="Book Antiqua" w:hAnsi="Book Antiqua"/>
              </w:rPr>
            </w:pPr>
            <w:r w:rsidRPr="002577C2">
              <w:rPr>
                <w:rFonts w:ascii="Book Antiqua" w:hAnsi="Book Antiqua"/>
              </w:rPr>
              <w:t>61.6 (58.0, 65.3)</w:t>
            </w:r>
          </w:p>
        </w:tc>
        <w:tc>
          <w:tcPr>
            <w:tcW w:w="394" w:type="pct"/>
          </w:tcPr>
          <w:p w14:paraId="192D4AB2" w14:textId="77777777" w:rsidR="00092069" w:rsidRPr="002577C2" w:rsidRDefault="00092069" w:rsidP="002577C2">
            <w:pPr>
              <w:spacing w:line="360" w:lineRule="auto"/>
              <w:jc w:val="both"/>
              <w:rPr>
                <w:rFonts w:ascii="Book Antiqua" w:hAnsi="Book Antiqua"/>
              </w:rPr>
            </w:pPr>
            <w:r w:rsidRPr="002577C2">
              <w:rPr>
                <w:rFonts w:ascii="Book Antiqua" w:hAnsi="Book Antiqua"/>
              </w:rPr>
              <w:t>60.5 (57.6, 64.7)</w:t>
            </w:r>
          </w:p>
        </w:tc>
        <w:tc>
          <w:tcPr>
            <w:tcW w:w="394" w:type="pct"/>
          </w:tcPr>
          <w:p w14:paraId="7997576B" w14:textId="77777777" w:rsidR="00092069" w:rsidRPr="002577C2" w:rsidRDefault="00092069" w:rsidP="002577C2">
            <w:pPr>
              <w:spacing w:line="360" w:lineRule="auto"/>
              <w:jc w:val="both"/>
              <w:rPr>
                <w:rFonts w:ascii="Book Antiqua" w:hAnsi="Book Antiqua"/>
              </w:rPr>
            </w:pPr>
            <w:r w:rsidRPr="002577C2">
              <w:rPr>
                <w:rFonts w:ascii="Book Antiqua" w:hAnsi="Book Antiqua"/>
              </w:rPr>
              <w:t>0.977</w:t>
            </w:r>
          </w:p>
        </w:tc>
        <w:tc>
          <w:tcPr>
            <w:tcW w:w="394" w:type="pct"/>
          </w:tcPr>
          <w:p w14:paraId="3E018C06" w14:textId="77777777" w:rsidR="00092069" w:rsidRPr="002577C2" w:rsidRDefault="00092069" w:rsidP="002577C2">
            <w:pPr>
              <w:spacing w:line="360" w:lineRule="auto"/>
              <w:jc w:val="both"/>
              <w:rPr>
                <w:rFonts w:ascii="Book Antiqua" w:hAnsi="Book Antiqua"/>
              </w:rPr>
            </w:pPr>
            <w:r w:rsidRPr="002577C2">
              <w:rPr>
                <w:rFonts w:ascii="Book Antiqua" w:hAnsi="Book Antiqua"/>
              </w:rPr>
              <w:t>1.015 (0.965, 1.068)</w:t>
            </w:r>
          </w:p>
        </w:tc>
        <w:tc>
          <w:tcPr>
            <w:tcW w:w="394" w:type="pct"/>
          </w:tcPr>
          <w:p w14:paraId="5C65883C" w14:textId="77777777" w:rsidR="00092069" w:rsidRPr="002577C2" w:rsidRDefault="00092069" w:rsidP="002577C2">
            <w:pPr>
              <w:spacing w:line="360" w:lineRule="auto"/>
              <w:jc w:val="both"/>
              <w:rPr>
                <w:rFonts w:ascii="Book Antiqua" w:hAnsi="Book Antiqua"/>
              </w:rPr>
            </w:pPr>
            <w:r w:rsidRPr="002577C2">
              <w:rPr>
                <w:rFonts w:ascii="Book Antiqua" w:hAnsi="Book Antiqua"/>
              </w:rPr>
              <w:t>0.567</w:t>
            </w:r>
          </w:p>
        </w:tc>
      </w:tr>
      <w:tr w:rsidR="00092069" w:rsidRPr="002577C2" w14:paraId="5B5A1C63" w14:textId="77777777" w:rsidTr="00092069">
        <w:trPr>
          <w:trHeight w:val="457"/>
          <w:jc w:val="center"/>
        </w:trPr>
        <w:tc>
          <w:tcPr>
            <w:tcW w:w="1036" w:type="pct"/>
          </w:tcPr>
          <w:p w14:paraId="2DE98AAA"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ASA classification, </w:t>
            </w:r>
            <w:r w:rsidRPr="002577C2">
              <w:rPr>
                <w:rFonts w:ascii="Book Antiqua" w:hAnsi="Book Antiqua"/>
                <w:i/>
                <w:iCs/>
              </w:rPr>
              <w:t>n</w:t>
            </w:r>
            <w:r w:rsidRPr="002577C2">
              <w:rPr>
                <w:rFonts w:ascii="Book Antiqua" w:hAnsi="Book Antiqua"/>
              </w:rPr>
              <w:t xml:space="preserve"> (%)</w:t>
            </w:r>
          </w:p>
        </w:tc>
        <w:tc>
          <w:tcPr>
            <w:tcW w:w="418" w:type="pct"/>
          </w:tcPr>
          <w:p w14:paraId="73797A2A" w14:textId="77777777" w:rsidR="00092069" w:rsidRPr="002577C2" w:rsidRDefault="00092069" w:rsidP="002577C2">
            <w:pPr>
              <w:spacing w:line="360" w:lineRule="auto"/>
              <w:jc w:val="both"/>
              <w:rPr>
                <w:rFonts w:ascii="Book Antiqua" w:hAnsi="Book Antiqua"/>
              </w:rPr>
            </w:pPr>
          </w:p>
        </w:tc>
        <w:tc>
          <w:tcPr>
            <w:tcW w:w="439" w:type="pct"/>
          </w:tcPr>
          <w:p w14:paraId="1650985E" w14:textId="77777777" w:rsidR="00092069" w:rsidRPr="002577C2" w:rsidRDefault="00092069" w:rsidP="002577C2">
            <w:pPr>
              <w:spacing w:line="360" w:lineRule="auto"/>
              <w:jc w:val="both"/>
              <w:rPr>
                <w:rFonts w:ascii="Book Antiqua" w:hAnsi="Book Antiqua"/>
              </w:rPr>
            </w:pPr>
          </w:p>
        </w:tc>
        <w:tc>
          <w:tcPr>
            <w:tcW w:w="349" w:type="pct"/>
          </w:tcPr>
          <w:p w14:paraId="2CF21269" w14:textId="77777777" w:rsidR="00092069" w:rsidRPr="002577C2" w:rsidRDefault="00092069" w:rsidP="002577C2">
            <w:pPr>
              <w:spacing w:line="360" w:lineRule="auto"/>
              <w:jc w:val="both"/>
              <w:rPr>
                <w:rFonts w:ascii="Book Antiqua" w:hAnsi="Book Antiqua"/>
              </w:rPr>
            </w:pPr>
          </w:p>
        </w:tc>
        <w:tc>
          <w:tcPr>
            <w:tcW w:w="394" w:type="pct"/>
          </w:tcPr>
          <w:p w14:paraId="5DB90BD4" w14:textId="77777777" w:rsidR="00092069" w:rsidRPr="002577C2" w:rsidRDefault="00092069" w:rsidP="002577C2">
            <w:pPr>
              <w:spacing w:line="360" w:lineRule="auto"/>
              <w:jc w:val="both"/>
              <w:rPr>
                <w:rFonts w:ascii="Book Antiqua" w:hAnsi="Book Antiqua"/>
              </w:rPr>
            </w:pPr>
          </w:p>
        </w:tc>
        <w:tc>
          <w:tcPr>
            <w:tcW w:w="394" w:type="pct"/>
          </w:tcPr>
          <w:p w14:paraId="1F079B02" w14:textId="77777777" w:rsidR="00092069" w:rsidRPr="002577C2" w:rsidRDefault="00092069" w:rsidP="002577C2">
            <w:pPr>
              <w:spacing w:line="360" w:lineRule="auto"/>
              <w:jc w:val="both"/>
              <w:rPr>
                <w:rFonts w:ascii="Book Antiqua" w:hAnsi="Book Antiqua"/>
              </w:rPr>
            </w:pPr>
          </w:p>
        </w:tc>
        <w:tc>
          <w:tcPr>
            <w:tcW w:w="394" w:type="pct"/>
          </w:tcPr>
          <w:p w14:paraId="01D27126" w14:textId="77777777" w:rsidR="00092069" w:rsidRPr="002577C2" w:rsidRDefault="00092069" w:rsidP="002577C2">
            <w:pPr>
              <w:spacing w:line="360" w:lineRule="auto"/>
              <w:jc w:val="both"/>
              <w:rPr>
                <w:rFonts w:ascii="Book Antiqua" w:hAnsi="Book Antiqua"/>
              </w:rPr>
            </w:pPr>
          </w:p>
        </w:tc>
        <w:tc>
          <w:tcPr>
            <w:tcW w:w="394" w:type="pct"/>
          </w:tcPr>
          <w:p w14:paraId="014B74FB" w14:textId="77777777" w:rsidR="00092069" w:rsidRPr="002577C2" w:rsidRDefault="00092069" w:rsidP="002577C2">
            <w:pPr>
              <w:spacing w:line="360" w:lineRule="auto"/>
              <w:jc w:val="both"/>
              <w:rPr>
                <w:rFonts w:ascii="Book Antiqua" w:hAnsi="Book Antiqua"/>
              </w:rPr>
            </w:pPr>
          </w:p>
        </w:tc>
        <w:tc>
          <w:tcPr>
            <w:tcW w:w="394" w:type="pct"/>
          </w:tcPr>
          <w:p w14:paraId="46D3812D" w14:textId="77777777" w:rsidR="00092069" w:rsidRPr="002577C2" w:rsidRDefault="00092069" w:rsidP="002577C2">
            <w:pPr>
              <w:spacing w:line="360" w:lineRule="auto"/>
              <w:jc w:val="both"/>
              <w:rPr>
                <w:rFonts w:ascii="Book Antiqua" w:hAnsi="Book Antiqua"/>
              </w:rPr>
            </w:pPr>
          </w:p>
        </w:tc>
        <w:tc>
          <w:tcPr>
            <w:tcW w:w="394" w:type="pct"/>
          </w:tcPr>
          <w:p w14:paraId="3B0F6A77" w14:textId="77777777" w:rsidR="00092069" w:rsidRPr="002577C2" w:rsidRDefault="00092069" w:rsidP="002577C2">
            <w:pPr>
              <w:spacing w:line="360" w:lineRule="auto"/>
              <w:jc w:val="both"/>
              <w:rPr>
                <w:rFonts w:ascii="Book Antiqua" w:hAnsi="Book Antiqua"/>
              </w:rPr>
            </w:pPr>
          </w:p>
        </w:tc>
        <w:tc>
          <w:tcPr>
            <w:tcW w:w="394" w:type="pct"/>
          </w:tcPr>
          <w:p w14:paraId="59743D22" w14:textId="77777777" w:rsidR="00092069" w:rsidRPr="002577C2" w:rsidRDefault="00092069" w:rsidP="002577C2">
            <w:pPr>
              <w:spacing w:line="360" w:lineRule="auto"/>
              <w:jc w:val="both"/>
              <w:rPr>
                <w:rFonts w:ascii="Book Antiqua" w:hAnsi="Book Antiqua"/>
              </w:rPr>
            </w:pPr>
          </w:p>
        </w:tc>
      </w:tr>
      <w:tr w:rsidR="00092069" w:rsidRPr="002577C2" w14:paraId="2CA9F2D5" w14:textId="77777777" w:rsidTr="00092069">
        <w:trPr>
          <w:trHeight w:val="902"/>
          <w:jc w:val="center"/>
        </w:trPr>
        <w:tc>
          <w:tcPr>
            <w:tcW w:w="1036" w:type="pct"/>
          </w:tcPr>
          <w:p w14:paraId="2AFFF668"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I-II</w:t>
            </w:r>
          </w:p>
        </w:tc>
        <w:tc>
          <w:tcPr>
            <w:tcW w:w="418" w:type="pct"/>
          </w:tcPr>
          <w:p w14:paraId="389CB199" w14:textId="77777777" w:rsidR="00092069" w:rsidRPr="002577C2" w:rsidRDefault="00092069" w:rsidP="002577C2">
            <w:pPr>
              <w:spacing w:line="360" w:lineRule="auto"/>
              <w:jc w:val="both"/>
              <w:rPr>
                <w:rFonts w:ascii="Book Antiqua" w:hAnsi="Book Antiqua"/>
              </w:rPr>
            </w:pPr>
            <w:r w:rsidRPr="002577C2">
              <w:rPr>
                <w:rFonts w:ascii="Book Antiqua" w:hAnsi="Book Antiqua"/>
              </w:rPr>
              <w:t>127 (63.5)</w:t>
            </w:r>
          </w:p>
        </w:tc>
        <w:tc>
          <w:tcPr>
            <w:tcW w:w="439" w:type="pct"/>
          </w:tcPr>
          <w:p w14:paraId="6E560ECD" w14:textId="77777777" w:rsidR="00092069" w:rsidRPr="002577C2" w:rsidRDefault="00092069" w:rsidP="002577C2">
            <w:pPr>
              <w:spacing w:line="360" w:lineRule="auto"/>
              <w:jc w:val="both"/>
              <w:rPr>
                <w:rFonts w:ascii="Book Antiqua" w:hAnsi="Book Antiqua"/>
              </w:rPr>
            </w:pPr>
            <w:r w:rsidRPr="002577C2">
              <w:rPr>
                <w:rFonts w:ascii="Book Antiqua" w:hAnsi="Book Antiqua"/>
              </w:rPr>
              <w:t>13 (44.8)</w:t>
            </w:r>
          </w:p>
        </w:tc>
        <w:tc>
          <w:tcPr>
            <w:tcW w:w="349" w:type="pct"/>
          </w:tcPr>
          <w:p w14:paraId="7682AE9A" w14:textId="77777777" w:rsidR="00092069" w:rsidRPr="002577C2" w:rsidRDefault="00092069" w:rsidP="002577C2">
            <w:pPr>
              <w:spacing w:line="360" w:lineRule="auto"/>
              <w:jc w:val="both"/>
              <w:rPr>
                <w:rFonts w:ascii="Book Antiqua" w:hAnsi="Book Antiqua"/>
              </w:rPr>
            </w:pPr>
            <w:r w:rsidRPr="002577C2">
              <w:rPr>
                <w:rFonts w:ascii="Book Antiqua" w:hAnsi="Book Antiqua"/>
              </w:rPr>
              <w:t>0.054</w:t>
            </w:r>
          </w:p>
        </w:tc>
        <w:tc>
          <w:tcPr>
            <w:tcW w:w="394" w:type="pct"/>
          </w:tcPr>
          <w:p w14:paraId="0E714BF3" w14:textId="77777777" w:rsidR="00092069" w:rsidRPr="002577C2" w:rsidRDefault="00092069" w:rsidP="002577C2">
            <w:pPr>
              <w:spacing w:line="360" w:lineRule="auto"/>
              <w:jc w:val="both"/>
              <w:rPr>
                <w:rFonts w:ascii="Book Antiqua" w:hAnsi="Book Antiqua"/>
              </w:rPr>
            </w:pPr>
            <w:r w:rsidRPr="002577C2">
              <w:rPr>
                <w:rFonts w:ascii="Book Antiqua" w:hAnsi="Book Antiqua"/>
              </w:rPr>
              <w:t>2.141 (0.975, 4.701)</w:t>
            </w:r>
          </w:p>
        </w:tc>
        <w:tc>
          <w:tcPr>
            <w:tcW w:w="394" w:type="pct"/>
          </w:tcPr>
          <w:p w14:paraId="2B7B6273" w14:textId="77777777" w:rsidR="00092069" w:rsidRPr="002577C2" w:rsidRDefault="00092069" w:rsidP="002577C2">
            <w:pPr>
              <w:spacing w:line="360" w:lineRule="auto"/>
              <w:jc w:val="both"/>
              <w:rPr>
                <w:rFonts w:ascii="Book Antiqua" w:hAnsi="Book Antiqua"/>
              </w:rPr>
            </w:pPr>
            <w:r w:rsidRPr="002577C2">
              <w:rPr>
                <w:rFonts w:ascii="Book Antiqua" w:hAnsi="Book Antiqua"/>
              </w:rPr>
              <w:t>0.058</w:t>
            </w:r>
          </w:p>
        </w:tc>
        <w:tc>
          <w:tcPr>
            <w:tcW w:w="394" w:type="pct"/>
          </w:tcPr>
          <w:p w14:paraId="377C9FF5" w14:textId="77777777" w:rsidR="00092069" w:rsidRPr="002577C2" w:rsidRDefault="00092069" w:rsidP="002577C2">
            <w:pPr>
              <w:spacing w:line="360" w:lineRule="auto"/>
              <w:jc w:val="both"/>
              <w:rPr>
                <w:rFonts w:ascii="Book Antiqua" w:hAnsi="Book Antiqua"/>
              </w:rPr>
            </w:pPr>
            <w:r w:rsidRPr="002577C2">
              <w:rPr>
                <w:rFonts w:ascii="Book Antiqua" w:hAnsi="Book Antiqua"/>
              </w:rPr>
              <w:t>112 (65.1)</w:t>
            </w:r>
          </w:p>
        </w:tc>
        <w:tc>
          <w:tcPr>
            <w:tcW w:w="394" w:type="pct"/>
          </w:tcPr>
          <w:p w14:paraId="43114D19" w14:textId="77777777" w:rsidR="00092069" w:rsidRPr="002577C2" w:rsidRDefault="00092069" w:rsidP="002577C2">
            <w:pPr>
              <w:spacing w:line="360" w:lineRule="auto"/>
              <w:jc w:val="both"/>
              <w:rPr>
                <w:rFonts w:ascii="Book Antiqua" w:hAnsi="Book Antiqua"/>
              </w:rPr>
            </w:pPr>
            <w:r w:rsidRPr="002577C2">
              <w:rPr>
                <w:rFonts w:ascii="Book Antiqua" w:hAnsi="Book Antiqua"/>
              </w:rPr>
              <w:t>28 (49.1)</w:t>
            </w:r>
          </w:p>
        </w:tc>
        <w:tc>
          <w:tcPr>
            <w:tcW w:w="394" w:type="pct"/>
          </w:tcPr>
          <w:p w14:paraId="09C7A2C9" w14:textId="77777777" w:rsidR="00092069" w:rsidRPr="002577C2" w:rsidRDefault="00092069" w:rsidP="002577C2">
            <w:pPr>
              <w:spacing w:line="360" w:lineRule="auto"/>
              <w:jc w:val="both"/>
              <w:rPr>
                <w:rFonts w:ascii="Book Antiqua" w:hAnsi="Book Antiqua"/>
              </w:rPr>
            </w:pPr>
            <w:r w:rsidRPr="002577C2">
              <w:rPr>
                <w:rFonts w:ascii="Book Antiqua" w:hAnsi="Book Antiqua"/>
              </w:rPr>
              <w:t>0.032</w:t>
            </w:r>
          </w:p>
        </w:tc>
        <w:tc>
          <w:tcPr>
            <w:tcW w:w="394" w:type="pct"/>
          </w:tcPr>
          <w:p w14:paraId="4ABC9F4F" w14:textId="77777777" w:rsidR="00092069" w:rsidRPr="002577C2" w:rsidRDefault="00092069" w:rsidP="002577C2">
            <w:pPr>
              <w:spacing w:line="360" w:lineRule="auto"/>
              <w:jc w:val="both"/>
              <w:rPr>
                <w:rFonts w:ascii="Book Antiqua" w:hAnsi="Book Antiqua"/>
              </w:rPr>
            </w:pPr>
            <w:r w:rsidRPr="002577C2">
              <w:rPr>
                <w:rFonts w:ascii="Book Antiqua" w:hAnsi="Book Antiqua"/>
              </w:rPr>
              <w:t>1.933 (1.054, 3.546)</w:t>
            </w:r>
          </w:p>
        </w:tc>
        <w:tc>
          <w:tcPr>
            <w:tcW w:w="394" w:type="pct"/>
          </w:tcPr>
          <w:p w14:paraId="41386C92" w14:textId="77777777" w:rsidR="00092069" w:rsidRPr="002577C2" w:rsidRDefault="00092069" w:rsidP="002577C2">
            <w:pPr>
              <w:spacing w:line="360" w:lineRule="auto"/>
              <w:jc w:val="both"/>
              <w:rPr>
                <w:rFonts w:ascii="Book Antiqua" w:hAnsi="Book Antiqua"/>
              </w:rPr>
            </w:pPr>
            <w:r w:rsidRPr="002577C2">
              <w:rPr>
                <w:rFonts w:ascii="Book Antiqua" w:hAnsi="Book Antiqua"/>
              </w:rPr>
              <w:t>0.033</w:t>
            </w:r>
          </w:p>
        </w:tc>
      </w:tr>
      <w:tr w:rsidR="00092069" w:rsidRPr="002577C2" w14:paraId="4CD58FF4" w14:textId="77777777" w:rsidTr="00092069">
        <w:trPr>
          <w:trHeight w:val="445"/>
          <w:jc w:val="center"/>
        </w:trPr>
        <w:tc>
          <w:tcPr>
            <w:tcW w:w="1036" w:type="pct"/>
          </w:tcPr>
          <w:p w14:paraId="0ED5AE66"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III-IV</w:t>
            </w:r>
          </w:p>
        </w:tc>
        <w:tc>
          <w:tcPr>
            <w:tcW w:w="418" w:type="pct"/>
          </w:tcPr>
          <w:p w14:paraId="36902A70" w14:textId="77777777" w:rsidR="00092069" w:rsidRPr="002577C2" w:rsidRDefault="00092069" w:rsidP="002577C2">
            <w:pPr>
              <w:spacing w:line="360" w:lineRule="auto"/>
              <w:jc w:val="both"/>
              <w:rPr>
                <w:rFonts w:ascii="Book Antiqua" w:hAnsi="Book Antiqua"/>
              </w:rPr>
            </w:pPr>
            <w:r w:rsidRPr="002577C2">
              <w:rPr>
                <w:rFonts w:ascii="Book Antiqua" w:hAnsi="Book Antiqua"/>
              </w:rPr>
              <w:t>73 (36.5)</w:t>
            </w:r>
          </w:p>
        </w:tc>
        <w:tc>
          <w:tcPr>
            <w:tcW w:w="439" w:type="pct"/>
          </w:tcPr>
          <w:p w14:paraId="53B8EB0B" w14:textId="77777777" w:rsidR="00092069" w:rsidRPr="002577C2" w:rsidRDefault="00092069" w:rsidP="002577C2">
            <w:pPr>
              <w:spacing w:line="360" w:lineRule="auto"/>
              <w:jc w:val="both"/>
              <w:rPr>
                <w:rFonts w:ascii="Book Antiqua" w:hAnsi="Book Antiqua"/>
              </w:rPr>
            </w:pPr>
            <w:r w:rsidRPr="002577C2">
              <w:rPr>
                <w:rFonts w:ascii="Book Antiqua" w:hAnsi="Book Antiqua"/>
              </w:rPr>
              <w:t>16 (55.2)</w:t>
            </w:r>
          </w:p>
        </w:tc>
        <w:tc>
          <w:tcPr>
            <w:tcW w:w="349" w:type="pct"/>
          </w:tcPr>
          <w:p w14:paraId="781DF576" w14:textId="77777777" w:rsidR="00092069" w:rsidRPr="002577C2" w:rsidRDefault="00092069" w:rsidP="002577C2">
            <w:pPr>
              <w:spacing w:line="360" w:lineRule="auto"/>
              <w:jc w:val="both"/>
              <w:rPr>
                <w:rFonts w:ascii="Book Antiqua" w:hAnsi="Book Antiqua"/>
              </w:rPr>
            </w:pPr>
          </w:p>
        </w:tc>
        <w:tc>
          <w:tcPr>
            <w:tcW w:w="394" w:type="pct"/>
          </w:tcPr>
          <w:p w14:paraId="305EA25C" w14:textId="77777777" w:rsidR="00092069" w:rsidRPr="002577C2" w:rsidRDefault="00092069" w:rsidP="002577C2">
            <w:pPr>
              <w:spacing w:line="360" w:lineRule="auto"/>
              <w:jc w:val="both"/>
              <w:rPr>
                <w:rFonts w:ascii="Book Antiqua" w:hAnsi="Book Antiqua"/>
              </w:rPr>
            </w:pPr>
          </w:p>
        </w:tc>
        <w:tc>
          <w:tcPr>
            <w:tcW w:w="394" w:type="pct"/>
          </w:tcPr>
          <w:p w14:paraId="39876BE1" w14:textId="77777777" w:rsidR="00092069" w:rsidRPr="002577C2" w:rsidRDefault="00092069" w:rsidP="002577C2">
            <w:pPr>
              <w:spacing w:line="360" w:lineRule="auto"/>
              <w:jc w:val="both"/>
              <w:rPr>
                <w:rFonts w:ascii="Book Antiqua" w:hAnsi="Book Antiqua"/>
              </w:rPr>
            </w:pPr>
          </w:p>
        </w:tc>
        <w:tc>
          <w:tcPr>
            <w:tcW w:w="394" w:type="pct"/>
          </w:tcPr>
          <w:p w14:paraId="1B426305" w14:textId="77777777" w:rsidR="00092069" w:rsidRPr="002577C2" w:rsidRDefault="00092069" w:rsidP="002577C2">
            <w:pPr>
              <w:spacing w:line="360" w:lineRule="auto"/>
              <w:jc w:val="both"/>
              <w:rPr>
                <w:rFonts w:ascii="Book Antiqua" w:hAnsi="Book Antiqua"/>
              </w:rPr>
            </w:pPr>
            <w:r w:rsidRPr="002577C2">
              <w:rPr>
                <w:rFonts w:ascii="Book Antiqua" w:hAnsi="Book Antiqua"/>
              </w:rPr>
              <w:t>60 (34.9)</w:t>
            </w:r>
          </w:p>
        </w:tc>
        <w:tc>
          <w:tcPr>
            <w:tcW w:w="394" w:type="pct"/>
          </w:tcPr>
          <w:p w14:paraId="5CDD66D8" w14:textId="77777777" w:rsidR="00092069" w:rsidRPr="002577C2" w:rsidRDefault="00092069" w:rsidP="002577C2">
            <w:pPr>
              <w:spacing w:line="360" w:lineRule="auto"/>
              <w:jc w:val="both"/>
              <w:rPr>
                <w:rFonts w:ascii="Book Antiqua" w:hAnsi="Book Antiqua"/>
              </w:rPr>
            </w:pPr>
            <w:r w:rsidRPr="002577C2">
              <w:rPr>
                <w:rFonts w:ascii="Book Antiqua" w:hAnsi="Book Antiqua"/>
              </w:rPr>
              <w:t>29 (50.9)</w:t>
            </w:r>
          </w:p>
        </w:tc>
        <w:tc>
          <w:tcPr>
            <w:tcW w:w="394" w:type="pct"/>
          </w:tcPr>
          <w:p w14:paraId="34BF56DE" w14:textId="77777777" w:rsidR="00092069" w:rsidRPr="002577C2" w:rsidRDefault="00092069" w:rsidP="002577C2">
            <w:pPr>
              <w:spacing w:line="360" w:lineRule="auto"/>
              <w:jc w:val="both"/>
              <w:rPr>
                <w:rFonts w:ascii="Book Antiqua" w:hAnsi="Book Antiqua"/>
              </w:rPr>
            </w:pPr>
          </w:p>
        </w:tc>
        <w:tc>
          <w:tcPr>
            <w:tcW w:w="394" w:type="pct"/>
          </w:tcPr>
          <w:p w14:paraId="2B7459CB" w14:textId="77777777" w:rsidR="00092069" w:rsidRPr="002577C2" w:rsidRDefault="00092069" w:rsidP="002577C2">
            <w:pPr>
              <w:spacing w:line="360" w:lineRule="auto"/>
              <w:jc w:val="both"/>
              <w:rPr>
                <w:rFonts w:ascii="Book Antiqua" w:hAnsi="Book Antiqua"/>
              </w:rPr>
            </w:pPr>
          </w:p>
        </w:tc>
        <w:tc>
          <w:tcPr>
            <w:tcW w:w="394" w:type="pct"/>
          </w:tcPr>
          <w:p w14:paraId="29A57DBD" w14:textId="77777777" w:rsidR="00092069" w:rsidRPr="002577C2" w:rsidRDefault="00092069" w:rsidP="002577C2">
            <w:pPr>
              <w:spacing w:line="360" w:lineRule="auto"/>
              <w:jc w:val="both"/>
              <w:rPr>
                <w:rFonts w:ascii="Book Antiqua" w:hAnsi="Book Antiqua"/>
              </w:rPr>
            </w:pPr>
          </w:p>
        </w:tc>
      </w:tr>
      <w:tr w:rsidR="00092069" w:rsidRPr="002577C2" w14:paraId="53249FAD" w14:textId="77777777" w:rsidTr="00092069">
        <w:trPr>
          <w:trHeight w:val="445"/>
          <w:jc w:val="center"/>
        </w:trPr>
        <w:tc>
          <w:tcPr>
            <w:tcW w:w="1036" w:type="pct"/>
          </w:tcPr>
          <w:p w14:paraId="38006ABE"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KPS score, </w:t>
            </w:r>
            <w:r w:rsidRPr="002577C2">
              <w:rPr>
                <w:rFonts w:ascii="Book Antiqua" w:hAnsi="Book Antiqua"/>
                <w:i/>
                <w:iCs/>
              </w:rPr>
              <w:t>n</w:t>
            </w:r>
            <w:r w:rsidRPr="002577C2">
              <w:rPr>
                <w:rFonts w:ascii="Book Antiqua" w:hAnsi="Book Antiqua"/>
              </w:rPr>
              <w:t xml:space="preserve"> (%)</w:t>
            </w:r>
          </w:p>
        </w:tc>
        <w:tc>
          <w:tcPr>
            <w:tcW w:w="418" w:type="pct"/>
          </w:tcPr>
          <w:p w14:paraId="030BD278" w14:textId="77777777" w:rsidR="00092069" w:rsidRPr="002577C2" w:rsidRDefault="00092069" w:rsidP="002577C2">
            <w:pPr>
              <w:spacing w:line="360" w:lineRule="auto"/>
              <w:jc w:val="both"/>
              <w:rPr>
                <w:rFonts w:ascii="Book Antiqua" w:hAnsi="Book Antiqua"/>
              </w:rPr>
            </w:pPr>
          </w:p>
        </w:tc>
        <w:tc>
          <w:tcPr>
            <w:tcW w:w="439" w:type="pct"/>
          </w:tcPr>
          <w:p w14:paraId="7795F818" w14:textId="77777777" w:rsidR="00092069" w:rsidRPr="002577C2" w:rsidRDefault="00092069" w:rsidP="002577C2">
            <w:pPr>
              <w:spacing w:line="360" w:lineRule="auto"/>
              <w:jc w:val="both"/>
              <w:rPr>
                <w:rFonts w:ascii="Book Antiqua" w:hAnsi="Book Antiqua"/>
              </w:rPr>
            </w:pPr>
          </w:p>
        </w:tc>
        <w:tc>
          <w:tcPr>
            <w:tcW w:w="349" w:type="pct"/>
          </w:tcPr>
          <w:p w14:paraId="4F5B9AE5" w14:textId="77777777" w:rsidR="00092069" w:rsidRPr="002577C2" w:rsidRDefault="00092069" w:rsidP="002577C2">
            <w:pPr>
              <w:spacing w:line="360" w:lineRule="auto"/>
              <w:jc w:val="both"/>
              <w:rPr>
                <w:rFonts w:ascii="Book Antiqua" w:hAnsi="Book Antiqua"/>
              </w:rPr>
            </w:pPr>
          </w:p>
        </w:tc>
        <w:tc>
          <w:tcPr>
            <w:tcW w:w="394" w:type="pct"/>
          </w:tcPr>
          <w:p w14:paraId="08521C6F" w14:textId="77777777" w:rsidR="00092069" w:rsidRPr="002577C2" w:rsidRDefault="00092069" w:rsidP="002577C2">
            <w:pPr>
              <w:spacing w:line="360" w:lineRule="auto"/>
              <w:jc w:val="both"/>
              <w:rPr>
                <w:rFonts w:ascii="Book Antiqua" w:hAnsi="Book Antiqua"/>
              </w:rPr>
            </w:pPr>
          </w:p>
        </w:tc>
        <w:tc>
          <w:tcPr>
            <w:tcW w:w="394" w:type="pct"/>
          </w:tcPr>
          <w:p w14:paraId="51198E9D" w14:textId="77777777" w:rsidR="00092069" w:rsidRPr="002577C2" w:rsidRDefault="00092069" w:rsidP="002577C2">
            <w:pPr>
              <w:spacing w:line="360" w:lineRule="auto"/>
              <w:jc w:val="both"/>
              <w:rPr>
                <w:rFonts w:ascii="Book Antiqua" w:hAnsi="Book Antiqua"/>
              </w:rPr>
            </w:pPr>
          </w:p>
        </w:tc>
        <w:tc>
          <w:tcPr>
            <w:tcW w:w="394" w:type="pct"/>
          </w:tcPr>
          <w:p w14:paraId="5C80F107" w14:textId="77777777" w:rsidR="00092069" w:rsidRPr="002577C2" w:rsidRDefault="00092069" w:rsidP="002577C2">
            <w:pPr>
              <w:spacing w:line="360" w:lineRule="auto"/>
              <w:jc w:val="both"/>
              <w:rPr>
                <w:rFonts w:ascii="Book Antiqua" w:hAnsi="Book Antiqua"/>
              </w:rPr>
            </w:pPr>
          </w:p>
        </w:tc>
        <w:tc>
          <w:tcPr>
            <w:tcW w:w="394" w:type="pct"/>
          </w:tcPr>
          <w:p w14:paraId="59AB8B22" w14:textId="77777777" w:rsidR="00092069" w:rsidRPr="002577C2" w:rsidRDefault="00092069" w:rsidP="002577C2">
            <w:pPr>
              <w:spacing w:line="360" w:lineRule="auto"/>
              <w:jc w:val="both"/>
              <w:rPr>
                <w:rFonts w:ascii="Book Antiqua" w:hAnsi="Book Antiqua"/>
              </w:rPr>
            </w:pPr>
          </w:p>
        </w:tc>
        <w:tc>
          <w:tcPr>
            <w:tcW w:w="394" w:type="pct"/>
          </w:tcPr>
          <w:p w14:paraId="25057F47" w14:textId="77777777" w:rsidR="00092069" w:rsidRPr="002577C2" w:rsidRDefault="00092069" w:rsidP="002577C2">
            <w:pPr>
              <w:spacing w:line="360" w:lineRule="auto"/>
              <w:jc w:val="both"/>
              <w:rPr>
                <w:rFonts w:ascii="Book Antiqua" w:hAnsi="Book Antiqua"/>
              </w:rPr>
            </w:pPr>
          </w:p>
        </w:tc>
        <w:tc>
          <w:tcPr>
            <w:tcW w:w="394" w:type="pct"/>
          </w:tcPr>
          <w:p w14:paraId="5EF09E28" w14:textId="77777777" w:rsidR="00092069" w:rsidRPr="002577C2" w:rsidRDefault="00092069" w:rsidP="002577C2">
            <w:pPr>
              <w:spacing w:line="360" w:lineRule="auto"/>
              <w:jc w:val="both"/>
              <w:rPr>
                <w:rFonts w:ascii="Book Antiqua" w:hAnsi="Book Antiqua"/>
              </w:rPr>
            </w:pPr>
          </w:p>
        </w:tc>
        <w:tc>
          <w:tcPr>
            <w:tcW w:w="394" w:type="pct"/>
          </w:tcPr>
          <w:p w14:paraId="4FF05CCA" w14:textId="77777777" w:rsidR="00092069" w:rsidRPr="002577C2" w:rsidRDefault="00092069" w:rsidP="002577C2">
            <w:pPr>
              <w:spacing w:line="360" w:lineRule="auto"/>
              <w:jc w:val="both"/>
              <w:rPr>
                <w:rFonts w:ascii="Book Antiqua" w:hAnsi="Book Antiqua"/>
              </w:rPr>
            </w:pPr>
          </w:p>
        </w:tc>
      </w:tr>
      <w:tr w:rsidR="00092069" w:rsidRPr="002577C2" w14:paraId="622C23E2" w14:textId="77777777" w:rsidTr="00092069">
        <w:trPr>
          <w:trHeight w:val="902"/>
          <w:jc w:val="center"/>
        </w:trPr>
        <w:tc>
          <w:tcPr>
            <w:tcW w:w="1036" w:type="pct"/>
          </w:tcPr>
          <w:p w14:paraId="3F0E9813"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lastRenderedPageBreak/>
              <w:t>≥ 70</w:t>
            </w:r>
          </w:p>
        </w:tc>
        <w:tc>
          <w:tcPr>
            <w:tcW w:w="418" w:type="pct"/>
          </w:tcPr>
          <w:p w14:paraId="2DECDDC8" w14:textId="77777777" w:rsidR="00092069" w:rsidRPr="002577C2" w:rsidRDefault="00092069" w:rsidP="002577C2">
            <w:pPr>
              <w:spacing w:line="360" w:lineRule="auto"/>
              <w:jc w:val="both"/>
              <w:rPr>
                <w:rFonts w:ascii="Book Antiqua" w:hAnsi="Book Antiqua"/>
              </w:rPr>
            </w:pPr>
            <w:r w:rsidRPr="002577C2">
              <w:rPr>
                <w:rFonts w:ascii="Book Antiqua" w:hAnsi="Book Antiqua"/>
              </w:rPr>
              <w:t>170 (85.0)</w:t>
            </w:r>
          </w:p>
        </w:tc>
        <w:tc>
          <w:tcPr>
            <w:tcW w:w="439" w:type="pct"/>
          </w:tcPr>
          <w:p w14:paraId="73050311" w14:textId="77777777" w:rsidR="00092069" w:rsidRPr="002577C2" w:rsidRDefault="00092069" w:rsidP="002577C2">
            <w:pPr>
              <w:spacing w:line="360" w:lineRule="auto"/>
              <w:jc w:val="both"/>
              <w:rPr>
                <w:rFonts w:ascii="Book Antiqua" w:hAnsi="Book Antiqua"/>
              </w:rPr>
            </w:pPr>
            <w:r w:rsidRPr="002577C2">
              <w:rPr>
                <w:rFonts w:ascii="Book Antiqua" w:hAnsi="Book Antiqua"/>
              </w:rPr>
              <w:t>24 (82.8)</w:t>
            </w:r>
          </w:p>
        </w:tc>
        <w:tc>
          <w:tcPr>
            <w:tcW w:w="349" w:type="pct"/>
          </w:tcPr>
          <w:p w14:paraId="225392F9" w14:textId="77777777" w:rsidR="00092069" w:rsidRPr="002577C2" w:rsidRDefault="00092069" w:rsidP="002577C2">
            <w:pPr>
              <w:spacing w:line="360" w:lineRule="auto"/>
              <w:jc w:val="both"/>
              <w:rPr>
                <w:rFonts w:ascii="Book Antiqua" w:hAnsi="Book Antiqua"/>
              </w:rPr>
            </w:pPr>
            <w:r w:rsidRPr="002577C2">
              <w:rPr>
                <w:rFonts w:ascii="Book Antiqua" w:hAnsi="Book Antiqua"/>
              </w:rPr>
              <w:t>0.970</w:t>
            </w:r>
          </w:p>
        </w:tc>
        <w:tc>
          <w:tcPr>
            <w:tcW w:w="394" w:type="pct"/>
          </w:tcPr>
          <w:p w14:paraId="7B3A0E3B" w14:textId="77777777" w:rsidR="00092069" w:rsidRPr="002577C2" w:rsidRDefault="00092069" w:rsidP="002577C2">
            <w:pPr>
              <w:spacing w:line="360" w:lineRule="auto"/>
              <w:jc w:val="both"/>
              <w:rPr>
                <w:rFonts w:ascii="Book Antiqua" w:hAnsi="Book Antiqua"/>
              </w:rPr>
            </w:pPr>
            <w:r w:rsidRPr="002577C2">
              <w:rPr>
                <w:rFonts w:ascii="Book Antiqua" w:hAnsi="Book Antiqua"/>
              </w:rPr>
              <w:t>1.181 (0.418, 3.336)</w:t>
            </w:r>
          </w:p>
        </w:tc>
        <w:tc>
          <w:tcPr>
            <w:tcW w:w="394" w:type="pct"/>
          </w:tcPr>
          <w:p w14:paraId="7D40DAFA" w14:textId="77777777" w:rsidR="00092069" w:rsidRPr="002577C2" w:rsidRDefault="00092069" w:rsidP="002577C2">
            <w:pPr>
              <w:spacing w:line="360" w:lineRule="auto"/>
              <w:jc w:val="both"/>
              <w:rPr>
                <w:rFonts w:ascii="Book Antiqua" w:hAnsi="Book Antiqua"/>
              </w:rPr>
            </w:pPr>
            <w:r w:rsidRPr="002577C2">
              <w:rPr>
                <w:rFonts w:ascii="Book Antiqua" w:hAnsi="Book Antiqua"/>
              </w:rPr>
              <w:t>0.754</w:t>
            </w:r>
          </w:p>
        </w:tc>
        <w:tc>
          <w:tcPr>
            <w:tcW w:w="394" w:type="pct"/>
          </w:tcPr>
          <w:p w14:paraId="3C1D983D" w14:textId="77777777" w:rsidR="00092069" w:rsidRPr="002577C2" w:rsidRDefault="00092069" w:rsidP="002577C2">
            <w:pPr>
              <w:spacing w:line="360" w:lineRule="auto"/>
              <w:jc w:val="both"/>
              <w:rPr>
                <w:rFonts w:ascii="Book Antiqua" w:hAnsi="Book Antiqua"/>
              </w:rPr>
            </w:pPr>
            <w:r w:rsidRPr="002577C2">
              <w:rPr>
                <w:rFonts w:ascii="Book Antiqua" w:hAnsi="Book Antiqua"/>
              </w:rPr>
              <w:t>150 (87.2)</w:t>
            </w:r>
          </w:p>
        </w:tc>
        <w:tc>
          <w:tcPr>
            <w:tcW w:w="394" w:type="pct"/>
          </w:tcPr>
          <w:p w14:paraId="566639E5" w14:textId="77777777" w:rsidR="00092069" w:rsidRPr="002577C2" w:rsidRDefault="00092069" w:rsidP="002577C2">
            <w:pPr>
              <w:spacing w:line="360" w:lineRule="auto"/>
              <w:jc w:val="both"/>
              <w:rPr>
                <w:rFonts w:ascii="Book Antiqua" w:hAnsi="Book Antiqua"/>
              </w:rPr>
            </w:pPr>
            <w:r w:rsidRPr="002577C2">
              <w:rPr>
                <w:rFonts w:ascii="Book Antiqua" w:hAnsi="Book Antiqua"/>
              </w:rPr>
              <w:t>44 (77.2)</w:t>
            </w:r>
          </w:p>
        </w:tc>
        <w:tc>
          <w:tcPr>
            <w:tcW w:w="394" w:type="pct"/>
          </w:tcPr>
          <w:p w14:paraId="2AC7E8F3" w14:textId="77777777" w:rsidR="00092069" w:rsidRPr="002577C2" w:rsidRDefault="00092069" w:rsidP="002577C2">
            <w:pPr>
              <w:spacing w:line="360" w:lineRule="auto"/>
              <w:jc w:val="both"/>
              <w:rPr>
                <w:rFonts w:ascii="Book Antiqua" w:hAnsi="Book Antiqua"/>
              </w:rPr>
            </w:pPr>
            <w:r w:rsidRPr="002577C2">
              <w:rPr>
                <w:rFonts w:ascii="Book Antiqua" w:hAnsi="Book Antiqua"/>
              </w:rPr>
              <w:t>0.069</w:t>
            </w:r>
          </w:p>
        </w:tc>
        <w:tc>
          <w:tcPr>
            <w:tcW w:w="394" w:type="pct"/>
          </w:tcPr>
          <w:p w14:paraId="52407530" w14:textId="77777777" w:rsidR="00092069" w:rsidRPr="002577C2" w:rsidRDefault="00092069" w:rsidP="002577C2">
            <w:pPr>
              <w:spacing w:line="360" w:lineRule="auto"/>
              <w:jc w:val="both"/>
              <w:rPr>
                <w:rFonts w:ascii="Book Antiqua" w:hAnsi="Book Antiqua"/>
              </w:rPr>
            </w:pPr>
            <w:r w:rsidRPr="002577C2">
              <w:rPr>
                <w:rFonts w:ascii="Book Antiqua" w:hAnsi="Book Antiqua"/>
              </w:rPr>
              <w:t>2.014 (0.939, 4.323)</w:t>
            </w:r>
          </w:p>
        </w:tc>
        <w:tc>
          <w:tcPr>
            <w:tcW w:w="394" w:type="pct"/>
          </w:tcPr>
          <w:p w14:paraId="0DDC9426" w14:textId="77777777" w:rsidR="00092069" w:rsidRPr="002577C2" w:rsidRDefault="00092069" w:rsidP="002577C2">
            <w:pPr>
              <w:spacing w:line="360" w:lineRule="auto"/>
              <w:jc w:val="both"/>
              <w:rPr>
                <w:rFonts w:ascii="Book Antiqua" w:hAnsi="Book Antiqua"/>
              </w:rPr>
            </w:pPr>
            <w:r w:rsidRPr="002577C2">
              <w:rPr>
                <w:rFonts w:ascii="Book Antiqua" w:hAnsi="Book Antiqua"/>
              </w:rPr>
              <w:t>0.072</w:t>
            </w:r>
          </w:p>
        </w:tc>
      </w:tr>
      <w:tr w:rsidR="00092069" w:rsidRPr="002577C2" w14:paraId="7CC3BD59" w14:textId="77777777" w:rsidTr="00092069">
        <w:trPr>
          <w:trHeight w:val="445"/>
          <w:jc w:val="center"/>
        </w:trPr>
        <w:tc>
          <w:tcPr>
            <w:tcW w:w="1036" w:type="pct"/>
          </w:tcPr>
          <w:p w14:paraId="52698A24"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&lt; 70</w:t>
            </w:r>
          </w:p>
        </w:tc>
        <w:tc>
          <w:tcPr>
            <w:tcW w:w="418" w:type="pct"/>
          </w:tcPr>
          <w:p w14:paraId="35E55647" w14:textId="77777777" w:rsidR="00092069" w:rsidRPr="002577C2" w:rsidRDefault="00092069" w:rsidP="002577C2">
            <w:pPr>
              <w:spacing w:line="360" w:lineRule="auto"/>
              <w:jc w:val="both"/>
              <w:rPr>
                <w:rFonts w:ascii="Book Antiqua" w:hAnsi="Book Antiqua"/>
              </w:rPr>
            </w:pPr>
            <w:r w:rsidRPr="002577C2">
              <w:rPr>
                <w:rFonts w:ascii="Book Antiqua" w:hAnsi="Book Antiqua"/>
              </w:rPr>
              <w:t>30 (15.0)</w:t>
            </w:r>
          </w:p>
        </w:tc>
        <w:tc>
          <w:tcPr>
            <w:tcW w:w="439" w:type="pct"/>
          </w:tcPr>
          <w:p w14:paraId="3A2BBB68" w14:textId="77777777" w:rsidR="00092069" w:rsidRPr="002577C2" w:rsidRDefault="00092069" w:rsidP="002577C2">
            <w:pPr>
              <w:spacing w:line="360" w:lineRule="auto"/>
              <w:jc w:val="both"/>
              <w:rPr>
                <w:rFonts w:ascii="Book Antiqua" w:hAnsi="Book Antiqua"/>
              </w:rPr>
            </w:pPr>
            <w:r w:rsidRPr="002577C2">
              <w:rPr>
                <w:rFonts w:ascii="Book Antiqua" w:hAnsi="Book Antiqua"/>
              </w:rPr>
              <w:t>5 (17.2)</w:t>
            </w:r>
          </w:p>
        </w:tc>
        <w:tc>
          <w:tcPr>
            <w:tcW w:w="349" w:type="pct"/>
          </w:tcPr>
          <w:p w14:paraId="3AC167E9" w14:textId="77777777" w:rsidR="00092069" w:rsidRPr="002577C2" w:rsidRDefault="00092069" w:rsidP="002577C2">
            <w:pPr>
              <w:spacing w:line="360" w:lineRule="auto"/>
              <w:jc w:val="both"/>
              <w:rPr>
                <w:rFonts w:ascii="Book Antiqua" w:hAnsi="Book Antiqua"/>
              </w:rPr>
            </w:pPr>
          </w:p>
        </w:tc>
        <w:tc>
          <w:tcPr>
            <w:tcW w:w="394" w:type="pct"/>
          </w:tcPr>
          <w:p w14:paraId="28BC3B66" w14:textId="77777777" w:rsidR="00092069" w:rsidRPr="002577C2" w:rsidRDefault="00092069" w:rsidP="002577C2">
            <w:pPr>
              <w:spacing w:line="360" w:lineRule="auto"/>
              <w:jc w:val="both"/>
              <w:rPr>
                <w:rFonts w:ascii="Book Antiqua" w:hAnsi="Book Antiqua"/>
              </w:rPr>
            </w:pPr>
          </w:p>
        </w:tc>
        <w:tc>
          <w:tcPr>
            <w:tcW w:w="394" w:type="pct"/>
          </w:tcPr>
          <w:p w14:paraId="583F8528" w14:textId="77777777" w:rsidR="00092069" w:rsidRPr="002577C2" w:rsidRDefault="00092069" w:rsidP="002577C2">
            <w:pPr>
              <w:spacing w:line="360" w:lineRule="auto"/>
              <w:jc w:val="both"/>
              <w:rPr>
                <w:rFonts w:ascii="Book Antiqua" w:hAnsi="Book Antiqua"/>
              </w:rPr>
            </w:pPr>
          </w:p>
        </w:tc>
        <w:tc>
          <w:tcPr>
            <w:tcW w:w="394" w:type="pct"/>
          </w:tcPr>
          <w:p w14:paraId="17E425DA" w14:textId="77777777" w:rsidR="00092069" w:rsidRPr="002577C2" w:rsidRDefault="00092069" w:rsidP="002577C2">
            <w:pPr>
              <w:spacing w:line="360" w:lineRule="auto"/>
              <w:jc w:val="both"/>
              <w:rPr>
                <w:rFonts w:ascii="Book Antiqua" w:hAnsi="Book Antiqua"/>
              </w:rPr>
            </w:pPr>
            <w:r w:rsidRPr="002577C2">
              <w:rPr>
                <w:rFonts w:ascii="Book Antiqua" w:hAnsi="Book Antiqua"/>
              </w:rPr>
              <w:t>22 (12.8)</w:t>
            </w:r>
          </w:p>
        </w:tc>
        <w:tc>
          <w:tcPr>
            <w:tcW w:w="394" w:type="pct"/>
          </w:tcPr>
          <w:p w14:paraId="268CD944" w14:textId="77777777" w:rsidR="00092069" w:rsidRPr="002577C2" w:rsidRDefault="00092069" w:rsidP="002577C2">
            <w:pPr>
              <w:spacing w:line="360" w:lineRule="auto"/>
              <w:jc w:val="both"/>
              <w:rPr>
                <w:rFonts w:ascii="Book Antiqua" w:hAnsi="Book Antiqua"/>
              </w:rPr>
            </w:pPr>
            <w:r w:rsidRPr="002577C2">
              <w:rPr>
                <w:rFonts w:ascii="Book Antiqua" w:hAnsi="Book Antiqua"/>
              </w:rPr>
              <w:t>13 (22.8)</w:t>
            </w:r>
          </w:p>
        </w:tc>
        <w:tc>
          <w:tcPr>
            <w:tcW w:w="394" w:type="pct"/>
          </w:tcPr>
          <w:p w14:paraId="0477BA9B" w14:textId="77777777" w:rsidR="00092069" w:rsidRPr="002577C2" w:rsidRDefault="00092069" w:rsidP="002577C2">
            <w:pPr>
              <w:spacing w:line="360" w:lineRule="auto"/>
              <w:jc w:val="both"/>
              <w:rPr>
                <w:rFonts w:ascii="Book Antiqua" w:hAnsi="Book Antiqua"/>
              </w:rPr>
            </w:pPr>
          </w:p>
        </w:tc>
        <w:tc>
          <w:tcPr>
            <w:tcW w:w="394" w:type="pct"/>
          </w:tcPr>
          <w:p w14:paraId="003E88EE" w14:textId="77777777" w:rsidR="00092069" w:rsidRPr="002577C2" w:rsidRDefault="00092069" w:rsidP="002577C2">
            <w:pPr>
              <w:spacing w:line="360" w:lineRule="auto"/>
              <w:jc w:val="both"/>
              <w:rPr>
                <w:rFonts w:ascii="Book Antiqua" w:hAnsi="Book Antiqua"/>
              </w:rPr>
            </w:pPr>
          </w:p>
        </w:tc>
        <w:tc>
          <w:tcPr>
            <w:tcW w:w="394" w:type="pct"/>
          </w:tcPr>
          <w:p w14:paraId="7A17C3E9" w14:textId="77777777" w:rsidR="00092069" w:rsidRPr="002577C2" w:rsidRDefault="00092069" w:rsidP="002577C2">
            <w:pPr>
              <w:spacing w:line="360" w:lineRule="auto"/>
              <w:jc w:val="both"/>
              <w:rPr>
                <w:rFonts w:ascii="Book Antiqua" w:hAnsi="Book Antiqua"/>
              </w:rPr>
            </w:pPr>
          </w:p>
        </w:tc>
      </w:tr>
      <w:tr w:rsidR="00092069" w:rsidRPr="002577C2" w14:paraId="2553B5C9" w14:textId="77777777" w:rsidTr="00092069">
        <w:trPr>
          <w:trHeight w:val="445"/>
          <w:jc w:val="center"/>
        </w:trPr>
        <w:tc>
          <w:tcPr>
            <w:tcW w:w="1036" w:type="pct"/>
          </w:tcPr>
          <w:p w14:paraId="7C4409B9"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Cancer type, </w:t>
            </w:r>
            <w:r w:rsidRPr="002577C2">
              <w:rPr>
                <w:rFonts w:ascii="Book Antiqua" w:hAnsi="Book Antiqua"/>
                <w:i/>
                <w:iCs/>
              </w:rPr>
              <w:t>n</w:t>
            </w:r>
            <w:r w:rsidRPr="002577C2">
              <w:rPr>
                <w:rFonts w:ascii="Book Antiqua" w:hAnsi="Book Antiqua"/>
              </w:rPr>
              <w:t xml:space="preserve"> (%)</w:t>
            </w:r>
          </w:p>
        </w:tc>
        <w:tc>
          <w:tcPr>
            <w:tcW w:w="418" w:type="pct"/>
          </w:tcPr>
          <w:p w14:paraId="5935EAED" w14:textId="77777777" w:rsidR="00092069" w:rsidRPr="002577C2" w:rsidRDefault="00092069" w:rsidP="002577C2">
            <w:pPr>
              <w:spacing w:line="360" w:lineRule="auto"/>
              <w:jc w:val="both"/>
              <w:rPr>
                <w:rFonts w:ascii="Book Antiqua" w:hAnsi="Book Antiqua"/>
              </w:rPr>
            </w:pPr>
          </w:p>
        </w:tc>
        <w:tc>
          <w:tcPr>
            <w:tcW w:w="439" w:type="pct"/>
          </w:tcPr>
          <w:p w14:paraId="04827585" w14:textId="77777777" w:rsidR="00092069" w:rsidRPr="002577C2" w:rsidRDefault="00092069" w:rsidP="002577C2">
            <w:pPr>
              <w:spacing w:line="360" w:lineRule="auto"/>
              <w:jc w:val="both"/>
              <w:rPr>
                <w:rFonts w:ascii="Book Antiqua" w:hAnsi="Book Antiqua"/>
              </w:rPr>
            </w:pPr>
          </w:p>
        </w:tc>
        <w:tc>
          <w:tcPr>
            <w:tcW w:w="349" w:type="pct"/>
          </w:tcPr>
          <w:p w14:paraId="1BE3269E" w14:textId="77777777" w:rsidR="00092069" w:rsidRPr="002577C2" w:rsidRDefault="00092069" w:rsidP="002577C2">
            <w:pPr>
              <w:spacing w:line="360" w:lineRule="auto"/>
              <w:jc w:val="both"/>
              <w:rPr>
                <w:rFonts w:ascii="Book Antiqua" w:hAnsi="Book Antiqua"/>
              </w:rPr>
            </w:pPr>
          </w:p>
        </w:tc>
        <w:tc>
          <w:tcPr>
            <w:tcW w:w="394" w:type="pct"/>
          </w:tcPr>
          <w:p w14:paraId="744D30D2" w14:textId="77777777" w:rsidR="00092069" w:rsidRPr="002577C2" w:rsidRDefault="00092069" w:rsidP="002577C2">
            <w:pPr>
              <w:spacing w:line="360" w:lineRule="auto"/>
              <w:jc w:val="both"/>
              <w:rPr>
                <w:rFonts w:ascii="Book Antiqua" w:hAnsi="Book Antiqua"/>
              </w:rPr>
            </w:pPr>
          </w:p>
        </w:tc>
        <w:tc>
          <w:tcPr>
            <w:tcW w:w="394" w:type="pct"/>
          </w:tcPr>
          <w:p w14:paraId="5056D5AF" w14:textId="77777777" w:rsidR="00092069" w:rsidRPr="002577C2" w:rsidRDefault="00092069" w:rsidP="002577C2">
            <w:pPr>
              <w:spacing w:line="360" w:lineRule="auto"/>
              <w:jc w:val="both"/>
              <w:rPr>
                <w:rFonts w:ascii="Book Antiqua" w:hAnsi="Book Antiqua"/>
              </w:rPr>
            </w:pPr>
          </w:p>
        </w:tc>
        <w:tc>
          <w:tcPr>
            <w:tcW w:w="394" w:type="pct"/>
          </w:tcPr>
          <w:p w14:paraId="2E507BE8" w14:textId="77777777" w:rsidR="00092069" w:rsidRPr="002577C2" w:rsidRDefault="00092069" w:rsidP="002577C2">
            <w:pPr>
              <w:spacing w:line="360" w:lineRule="auto"/>
              <w:jc w:val="both"/>
              <w:rPr>
                <w:rFonts w:ascii="Book Antiqua" w:hAnsi="Book Antiqua"/>
              </w:rPr>
            </w:pPr>
          </w:p>
        </w:tc>
        <w:tc>
          <w:tcPr>
            <w:tcW w:w="394" w:type="pct"/>
          </w:tcPr>
          <w:p w14:paraId="60AE4B3F" w14:textId="77777777" w:rsidR="00092069" w:rsidRPr="002577C2" w:rsidRDefault="00092069" w:rsidP="002577C2">
            <w:pPr>
              <w:spacing w:line="360" w:lineRule="auto"/>
              <w:jc w:val="both"/>
              <w:rPr>
                <w:rFonts w:ascii="Book Antiqua" w:hAnsi="Book Antiqua"/>
              </w:rPr>
            </w:pPr>
          </w:p>
        </w:tc>
        <w:tc>
          <w:tcPr>
            <w:tcW w:w="394" w:type="pct"/>
          </w:tcPr>
          <w:p w14:paraId="1989932B" w14:textId="77777777" w:rsidR="00092069" w:rsidRPr="002577C2" w:rsidRDefault="00092069" w:rsidP="002577C2">
            <w:pPr>
              <w:spacing w:line="360" w:lineRule="auto"/>
              <w:jc w:val="both"/>
              <w:rPr>
                <w:rFonts w:ascii="Book Antiqua" w:hAnsi="Book Antiqua"/>
              </w:rPr>
            </w:pPr>
          </w:p>
        </w:tc>
        <w:tc>
          <w:tcPr>
            <w:tcW w:w="394" w:type="pct"/>
          </w:tcPr>
          <w:p w14:paraId="4DDFA5F2" w14:textId="77777777" w:rsidR="00092069" w:rsidRPr="002577C2" w:rsidRDefault="00092069" w:rsidP="002577C2">
            <w:pPr>
              <w:spacing w:line="360" w:lineRule="auto"/>
              <w:jc w:val="both"/>
              <w:rPr>
                <w:rFonts w:ascii="Book Antiqua" w:hAnsi="Book Antiqua"/>
              </w:rPr>
            </w:pPr>
          </w:p>
        </w:tc>
        <w:tc>
          <w:tcPr>
            <w:tcW w:w="394" w:type="pct"/>
          </w:tcPr>
          <w:p w14:paraId="17EE2024" w14:textId="77777777" w:rsidR="00092069" w:rsidRPr="002577C2" w:rsidRDefault="00092069" w:rsidP="002577C2">
            <w:pPr>
              <w:spacing w:line="360" w:lineRule="auto"/>
              <w:jc w:val="both"/>
              <w:rPr>
                <w:rFonts w:ascii="Book Antiqua" w:hAnsi="Book Antiqua"/>
              </w:rPr>
            </w:pPr>
          </w:p>
        </w:tc>
      </w:tr>
      <w:tr w:rsidR="00092069" w:rsidRPr="002577C2" w14:paraId="12E037EA" w14:textId="77777777" w:rsidTr="00092069">
        <w:trPr>
          <w:trHeight w:val="457"/>
          <w:jc w:val="center"/>
        </w:trPr>
        <w:tc>
          <w:tcPr>
            <w:tcW w:w="1036" w:type="pct"/>
          </w:tcPr>
          <w:p w14:paraId="1771960C" w14:textId="77777777" w:rsidR="00092069" w:rsidRPr="002577C2" w:rsidRDefault="00092069" w:rsidP="002577C2">
            <w:pPr>
              <w:spacing w:line="360" w:lineRule="auto"/>
              <w:jc w:val="both"/>
              <w:rPr>
                <w:rFonts w:ascii="Book Antiqua" w:hAnsi="Book Antiqua"/>
              </w:rPr>
            </w:pPr>
            <w:r w:rsidRPr="002577C2">
              <w:rPr>
                <w:rFonts w:ascii="Book Antiqua" w:hAnsi="Book Antiqua"/>
              </w:rPr>
              <w:t>Stomach</w:t>
            </w:r>
          </w:p>
        </w:tc>
        <w:tc>
          <w:tcPr>
            <w:tcW w:w="418" w:type="pct"/>
          </w:tcPr>
          <w:p w14:paraId="7B95FC68" w14:textId="77777777" w:rsidR="00092069" w:rsidRPr="002577C2" w:rsidRDefault="00092069" w:rsidP="002577C2">
            <w:pPr>
              <w:spacing w:line="360" w:lineRule="auto"/>
              <w:jc w:val="both"/>
              <w:rPr>
                <w:rFonts w:ascii="Book Antiqua" w:hAnsi="Book Antiqua"/>
              </w:rPr>
            </w:pPr>
            <w:r w:rsidRPr="002577C2">
              <w:rPr>
                <w:rFonts w:ascii="Book Antiqua" w:hAnsi="Book Antiqua"/>
              </w:rPr>
              <w:t>74 (37.0)</w:t>
            </w:r>
          </w:p>
        </w:tc>
        <w:tc>
          <w:tcPr>
            <w:tcW w:w="439" w:type="pct"/>
          </w:tcPr>
          <w:p w14:paraId="44012EDF" w14:textId="77777777" w:rsidR="00092069" w:rsidRPr="002577C2" w:rsidRDefault="00092069" w:rsidP="002577C2">
            <w:pPr>
              <w:spacing w:line="360" w:lineRule="auto"/>
              <w:jc w:val="both"/>
              <w:rPr>
                <w:rFonts w:ascii="Book Antiqua" w:hAnsi="Book Antiqua"/>
              </w:rPr>
            </w:pPr>
            <w:r w:rsidRPr="002577C2">
              <w:rPr>
                <w:rFonts w:ascii="Book Antiqua" w:hAnsi="Book Antiqua"/>
              </w:rPr>
              <w:t>9 (31.0)</w:t>
            </w:r>
          </w:p>
        </w:tc>
        <w:tc>
          <w:tcPr>
            <w:tcW w:w="349" w:type="pct"/>
          </w:tcPr>
          <w:p w14:paraId="7C6FFC0C" w14:textId="77777777" w:rsidR="00092069" w:rsidRPr="002577C2" w:rsidRDefault="00092069" w:rsidP="002577C2">
            <w:pPr>
              <w:spacing w:line="360" w:lineRule="auto"/>
              <w:jc w:val="both"/>
              <w:rPr>
                <w:rFonts w:ascii="Book Antiqua" w:hAnsi="Book Antiqua"/>
              </w:rPr>
            </w:pPr>
            <w:r w:rsidRPr="002577C2">
              <w:rPr>
                <w:rFonts w:ascii="Book Antiqua" w:hAnsi="Book Antiqua"/>
              </w:rPr>
              <w:t>0.743</w:t>
            </w:r>
          </w:p>
        </w:tc>
        <w:tc>
          <w:tcPr>
            <w:tcW w:w="394" w:type="pct"/>
          </w:tcPr>
          <w:p w14:paraId="6F254CCC" w14:textId="77777777" w:rsidR="00092069" w:rsidRPr="002577C2" w:rsidRDefault="00092069" w:rsidP="002577C2">
            <w:pPr>
              <w:spacing w:line="360" w:lineRule="auto"/>
              <w:jc w:val="both"/>
              <w:rPr>
                <w:rFonts w:ascii="Book Antiqua" w:hAnsi="Book Antiqua"/>
              </w:rPr>
            </w:pPr>
            <w:r w:rsidRPr="002577C2">
              <w:rPr>
                <w:rFonts w:ascii="Book Antiqua" w:hAnsi="Book Antiqua"/>
              </w:rPr>
              <w:t>Reference</w:t>
            </w:r>
          </w:p>
        </w:tc>
        <w:tc>
          <w:tcPr>
            <w:tcW w:w="394" w:type="pct"/>
          </w:tcPr>
          <w:p w14:paraId="05001271" w14:textId="77777777" w:rsidR="00092069" w:rsidRPr="002577C2" w:rsidRDefault="00092069" w:rsidP="002577C2">
            <w:pPr>
              <w:spacing w:line="360" w:lineRule="auto"/>
              <w:jc w:val="both"/>
              <w:rPr>
                <w:rFonts w:ascii="Book Antiqua" w:hAnsi="Book Antiqua"/>
              </w:rPr>
            </w:pPr>
          </w:p>
        </w:tc>
        <w:tc>
          <w:tcPr>
            <w:tcW w:w="394" w:type="pct"/>
          </w:tcPr>
          <w:p w14:paraId="6ED034EA" w14:textId="77777777" w:rsidR="00092069" w:rsidRPr="002577C2" w:rsidRDefault="00092069" w:rsidP="002577C2">
            <w:pPr>
              <w:spacing w:line="360" w:lineRule="auto"/>
              <w:jc w:val="both"/>
              <w:rPr>
                <w:rFonts w:ascii="Book Antiqua" w:hAnsi="Book Antiqua"/>
              </w:rPr>
            </w:pPr>
            <w:r w:rsidRPr="002577C2">
              <w:rPr>
                <w:rFonts w:ascii="Book Antiqua" w:hAnsi="Book Antiqua"/>
              </w:rPr>
              <w:t>56 (32.6)</w:t>
            </w:r>
          </w:p>
        </w:tc>
        <w:tc>
          <w:tcPr>
            <w:tcW w:w="394" w:type="pct"/>
          </w:tcPr>
          <w:p w14:paraId="448AFA3B" w14:textId="77777777" w:rsidR="00092069" w:rsidRPr="002577C2" w:rsidRDefault="00092069" w:rsidP="002577C2">
            <w:pPr>
              <w:spacing w:line="360" w:lineRule="auto"/>
              <w:jc w:val="both"/>
              <w:rPr>
                <w:rFonts w:ascii="Book Antiqua" w:hAnsi="Book Antiqua"/>
              </w:rPr>
            </w:pPr>
            <w:r w:rsidRPr="002577C2">
              <w:rPr>
                <w:rFonts w:ascii="Book Antiqua" w:hAnsi="Book Antiqua"/>
              </w:rPr>
              <w:t>27 (47.4)</w:t>
            </w:r>
          </w:p>
        </w:tc>
        <w:tc>
          <w:tcPr>
            <w:tcW w:w="394" w:type="pct"/>
          </w:tcPr>
          <w:p w14:paraId="22AE81C7" w14:textId="77777777" w:rsidR="00092069" w:rsidRPr="002577C2" w:rsidRDefault="00092069" w:rsidP="002577C2">
            <w:pPr>
              <w:spacing w:line="360" w:lineRule="auto"/>
              <w:jc w:val="both"/>
              <w:rPr>
                <w:rFonts w:ascii="Book Antiqua" w:hAnsi="Book Antiqua"/>
              </w:rPr>
            </w:pPr>
            <w:r w:rsidRPr="002577C2">
              <w:rPr>
                <w:rFonts w:ascii="Book Antiqua" w:hAnsi="Book Antiqua"/>
              </w:rPr>
              <w:t>0.114</w:t>
            </w:r>
          </w:p>
        </w:tc>
        <w:tc>
          <w:tcPr>
            <w:tcW w:w="394" w:type="pct"/>
          </w:tcPr>
          <w:p w14:paraId="1BB568B1" w14:textId="77777777" w:rsidR="00092069" w:rsidRPr="002577C2" w:rsidRDefault="00092069" w:rsidP="002577C2">
            <w:pPr>
              <w:spacing w:line="360" w:lineRule="auto"/>
              <w:jc w:val="both"/>
              <w:rPr>
                <w:rFonts w:ascii="Book Antiqua" w:hAnsi="Book Antiqua"/>
              </w:rPr>
            </w:pPr>
            <w:r w:rsidRPr="002577C2">
              <w:rPr>
                <w:rFonts w:ascii="Book Antiqua" w:hAnsi="Book Antiqua"/>
              </w:rPr>
              <w:t>Reference</w:t>
            </w:r>
          </w:p>
        </w:tc>
        <w:tc>
          <w:tcPr>
            <w:tcW w:w="394" w:type="pct"/>
          </w:tcPr>
          <w:p w14:paraId="197E0706" w14:textId="77777777" w:rsidR="00092069" w:rsidRPr="002577C2" w:rsidRDefault="00092069" w:rsidP="002577C2">
            <w:pPr>
              <w:spacing w:line="360" w:lineRule="auto"/>
              <w:jc w:val="both"/>
              <w:rPr>
                <w:rFonts w:ascii="Book Antiqua" w:hAnsi="Book Antiqua"/>
              </w:rPr>
            </w:pPr>
          </w:p>
        </w:tc>
      </w:tr>
      <w:tr w:rsidR="00092069" w:rsidRPr="002577C2" w14:paraId="30C31637" w14:textId="77777777" w:rsidTr="00092069">
        <w:trPr>
          <w:trHeight w:val="890"/>
          <w:jc w:val="center"/>
        </w:trPr>
        <w:tc>
          <w:tcPr>
            <w:tcW w:w="1036" w:type="pct"/>
          </w:tcPr>
          <w:p w14:paraId="3ECDD177"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Colon</w:t>
            </w:r>
          </w:p>
        </w:tc>
        <w:tc>
          <w:tcPr>
            <w:tcW w:w="418" w:type="pct"/>
          </w:tcPr>
          <w:p w14:paraId="78E9AAAD" w14:textId="77777777" w:rsidR="00092069" w:rsidRPr="002577C2" w:rsidRDefault="00092069" w:rsidP="002577C2">
            <w:pPr>
              <w:spacing w:line="360" w:lineRule="auto"/>
              <w:jc w:val="both"/>
              <w:rPr>
                <w:rFonts w:ascii="Book Antiqua" w:hAnsi="Book Antiqua"/>
              </w:rPr>
            </w:pPr>
            <w:r w:rsidRPr="002577C2">
              <w:rPr>
                <w:rFonts w:ascii="Book Antiqua" w:hAnsi="Book Antiqua"/>
              </w:rPr>
              <w:t>69 (34.5)</w:t>
            </w:r>
          </w:p>
        </w:tc>
        <w:tc>
          <w:tcPr>
            <w:tcW w:w="439" w:type="pct"/>
          </w:tcPr>
          <w:p w14:paraId="3745B6FE" w14:textId="77777777" w:rsidR="00092069" w:rsidRPr="002577C2" w:rsidRDefault="00092069" w:rsidP="002577C2">
            <w:pPr>
              <w:spacing w:line="360" w:lineRule="auto"/>
              <w:jc w:val="both"/>
              <w:rPr>
                <w:rFonts w:ascii="Book Antiqua" w:hAnsi="Book Antiqua"/>
              </w:rPr>
            </w:pPr>
            <w:r w:rsidRPr="002577C2">
              <w:rPr>
                <w:rFonts w:ascii="Book Antiqua" w:hAnsi="Book Antiqua"/>
              </w:rPr>
              <w:t>12 (41.4)</w:t>
            </w:r>
          </w:p>
        </w:tc>
        <w:tc>
          <w:tcPr>
            <w:tcW w:w="349" w:type="pct"/>
          </w:tcPr>
          <w:p w14:paraId="088A09C4" w14:textId="77777777" w:rsidR="00092069" w:rsidRPr="002577C2" w:rsidRDefault="00092069" w:rsidP="002577C2">
            <w:pPr>
              <w:spacing w:line="360" w:lineRule="auto"/>
              <w:jc w:val="both"/>
              <w:rPr>
                <w:rFonts w:ascii="Book Antiqua" w:hAnsi="Book Antiqua"/>
              </w:rPr>
            </w:pPr>
          </w:p>
        </w:tc>
        <w:tc>
          <w:tcPr>
            <w:tcW w:w="394" w:type="pct"/>
          </w:tcPr>
          <w:p w14:paraId="32A54F5D" w14:textId="77777777" w:rsidR="00092069" w:rsidRPr="002577C2" w:rsidRDefault="00092069" w:rsidP="002577C2">
            <w:pPr>
              <w:spacing w:line="360" w:lineRule="auto"/>
              <w:jc w:val="both"/>
              <w:rPr>
                <w:rFonts w:ascii="Book Antiqua" w:hAnsi="Book Antiqua"/>
              </w:rPr>
            </w:pPr>
            <w:r w:rsidRPr="002577C2">
              <w:rPr>
                <w:rFonts w:ascii="Book Antiqua" w:hAnsi="Book Antiqua"/>
              </w:rPr>
              <w:t>1.430 (0.567, 3.604)</w:t>
            </w:r>
          </w:p>
        </w:tc>
        <w:tc>
          <w:tcPr>
            <w:tcW w:w="394" w:type="pct"/>
          </w:tcPr>
          <w:p w14:paraId="0AE26E3E" w14:textId="77777777" w:rsidR="00092069" w:rsidRPr="002577C2" w:rsidRDefault="00092069" w:rsidP="002577C2">
            <w:pPr>
              <w:spacing w:line="360" w:lineRule="auto"/>
              <w:jc w:val="both"/>
              <w:rPr>
                <w:rFonts w:ascii="Book Antiqua" w:hAnsi="Book Antiqua"/>
              </w:rPr>
            </w:pPr>
            <w:r w:rsidRPr="002577C2">
              <w:rPr>
                <w:rFonts w:ascii="Book Antiqua" w:hAnsi="Book Antiqua"/>
              </w:rPr>
              <w:t>0.448</w:t>
            </w:r>
          </w:p>
        </w:tc>
        <w:tc>
          <w:tcPr>
            <w:tcW w:w="394" w:type="pct"/>
          </w:tcPr>
          <w:p w14:paraId="2BABF0A1" w14:textId="77777777" w:rsidR="00092069" w:rsidRPr="002577C2" w:rsidRDefault="00092069" w:rsidP="002577C2">
            <w:pPr>
              <w:spacing w:line="360" w:lineRule="auto"/>
              <w:jc w:val="both"/>
              <w:rPr>
                <w:rFonts w:ascii="Book Antiqua" w:hAnsi="Book Antiqua"/>
              </w:rPr>
            </w:pPr>
            <w:r w:rsidRPr="002577C2">
              <w:rPr>
                <w:rFonts w:ascii="Book Antiqua" w:hAnsi="Book Antiqua"/>
              </w:rPr>
              <w:t>63 (36.6)</w:t>
            </w:r>
          </w:p>
        </w:tc>
        <w:tc>
          <w:tcPr>
            <w:tcW w:w="394" w:type="pct"/>
          </w:tcPr>
          <w:p w14:paraId="7E3B1B7D" w14:textId="77777777" w:rsidR="00092069" w:rsidRPr="002577C2" w:rsidRDefault="00092069" w:rsidP="002577C2">
            <w:pPr>
              <w:spacing w:line="360" w:lineRule="auto"/>
              <w:jc w:val="both"/>
              <w:rPr>
                <w:rFonts w:ascii="Book Antiqua" w:hAnsi="Book Antiqua"/>
              </w:rPr>
            </w:pPr>
            <w:r w:rsidRPr="002577C2">
              <w:rPr>
                <w:rFonts w:ascii="Book Antiqua" w:hAnsi="Book Antiqua"/>
              </w:rPr>
              <w:t>18 (31.6)</w:t>
            </w:r>
          </w:p>
        </w:tc>
        <w:tc>
          <w:tcPr>
            <w:tcW w:w="394" w:type="pct"/>
          </w:tcPr>
          <w:p w14:paraId="3C9A83CB" w14:textId="77777777" w:rsidR="00092069" w:rsidRPr="002577C2" w:rsidRDefault="00092069" w:rsidP="002577C2">
            <w:pPr>
              <w:spacing w:line="360" w:lineRule="auto"/>
              <w:jc w:val="both"/>
              <w:rPr>
                <w:rFonts w:ascii="Book Antiqua" w:hAnsi="Book Antiqua"/>
              </w:rPr>
            </w:pPr>
          </w:p>
        </w:tc>
        <w:tc>
          <w:tcPr>
            <w:tcW w:w="394" w:type="pct"/>
          </w:tcPr>
          <w:p w14:paraId="0EBEE67B" w14:textId="77777777" w:rsidR="00092069" w:rsidRPr="002577C2" w:rsidRDefault="00092069" w:rsidP="002577C2">
            <w:pPr>
              <w:spacing w:line="360" w:lineRule="auto"/>
              <w:jc w:val="both"/>
              <w:rPr>
                <w:rFonts w:ascii="Book Antiqua" w:hAnsi="Book Antiqua"/>
              </w:rPr>
            </w:pPr>
            <w:r w:rsidRPr="002577C2">
              <w:rPr>
                <w:rFonts w:ascii="Book Antiqua" w:hAnsi="Book Antiqua"/>
              </w:rPr>
              <w:t>0.593 (0.295, 1.189)</w:t>
            </w:r>
          </w:p>
        </w:tc>
        <w:tc>
          <w:tcPr>
            <w:tcW w:w="394" w:type="pct"/>
          </w:tcPr>
          <w:p w14:paraId="4C9CA718" w14:textId="77777777" w:rsidR="00092069" w:rsidRPr="002577C2" w:rsidRDefault="00092069" w:rsidP="002577C2">
            <w:pPr>
              <w:spacing w:line="360" w:lineRule="auto"/>
              <w:jc w:val="both"/>
              <w:rPr>
                <w:rFonts w:ascii="Book Antiqua" w:hAnsi="Book Antiqua"/>
              </w:rPr>
            </w:pPr>
            <w:r w:rsidRPr="002577C2">
              <w:rPr>
                <w:rFonts w:ascii="Book Antiqua" w:hAnsi="Book Antiqua"/>
              </w:rPr>
              <w:t>0.141</w:t>
            </w:r>
          </w:p>
        </w:tc>
      </w:tr>
      <w:tr w:rsidR="00092069" w:rsidRPr="002577C2" w14:paraId="47A3B6D2" w14:textId="77777777" w:rsidTr="00092069">
        <w:trPr>
          <w:trHeight w:val="902"/>
          <w:jc w:val="center"/>
        </w:trPr>
        <w:tc>
          <w:tcPr>
            <w:tcW w:w="1036" w:type="pct"/>
          </w:tcPr>
          <w:p w14:paraId="4738154B"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Rectum</w:t>
            </w:r>
          </w:p>
        </w:tc>
        <w:tc>
          <w:tcPr>
            <w:tcW w:w="418" w:type="pct"/>
          </w:tcPr>
          <w:p w14:paraId="4D95CBDE" w14:textId="77777777" w:rsidR="00092069" w:rsidRPr="002577C2" w:rsidRDefault="00092069" w:rsidP="002577C2">
            <w:pPr>
              <w:spacing w:line="360" w:lineRule="auto"/>
              <w:jc w:val="both"/>
              <w:rPr>
                <w:rFonts w:ascii="Book Antiqua" w:hAnsi="Book Antiqua"/>
              </w:rPr>
            </w:pPr>
            <w:r w:rsidRPr="002577C2">
              <w:rPr>
                <w:rFonts w:ascii="Book Antiqua" w:hAnsi="Book Antiqua"/>
              </w:rPr>
              <w:t>57 (28.5)</w:t>
            </w:r>
          </w:p>
        </w:tc>
        <w:tc>
          <w:tcPr>
            <w:tcW w:w="439" w:type="pct"/>
          </w:tcPr>
          <w:p w14:paraId="06BAD387" w14:textId="77777777" w:rsidR="00092069" w:rsidRPr="002577C2" w:rsidRDefault="00092069" w:rsidP="002577C2">
            <w:pPr>
              <w:spacing w:line="360" w:lineRule="auto"/>
              <w:jc w:val="both"/>
              <w:rPr>
                <w:rFonts w:ascii="Book Antiqua" w:hAnsi="Book Antiqua"/>
              </w:rPr>
            </w:pPr>
            <w:r w:rsidRPr="002577C2">
              <w:rPr>
                <w:rFonts w:ascii="Book Antiqua" w:hAnsi="Book Antiqua"/>
              </w:rPr>
              <w:t>8 (27.6)</w:t>
            </w:r>
          </w:p>
        </w:tc>
        <w:tc>
          <w:tcPr>
            <w:tcW w:w="349" w:type="pct"/>
          </w:tcPr>
          <w:p w14:paraId="48518748" w14:textId="77777777" w:rsidR="00092069" w:rsidRPr="002577C2" w:rsidRDefault="00092069" w:rsidP="002577C2">
            <w:pPr>
              <w:spacing w:line="360" w:lineRule="auto"/>
              <w:jc w:val="both"/>
              <w:rPr>
                <w:rFonts w:ascii="Book Antiqua" w:hAnsi="Book Antiqua"/>
              </w:rPr>
            </w:pPr>
          </w:p>
        </w:tc>
        <w:tc>
          <w:tcPr>
            <w:tcW w:w="394" w:type="pct"/>
          </w:tcPr>
          <w:p w14:paraId="7ABFB98F" w14:textId="77777777" w:rsidR="00092069" w:rsidRPr="002577C2" w:rsidRDefault="00092069" w:rsidP="002577C2">
            <w:pPr>
              <w:spacing w:line="360" w:lineRule="auto"/>
              <w:jc w:val="both"/>
              <w:rPr>
                <w:rFonts w:ascii="Book Antiqua" w:hAnsi="Book Antiqua"/>
              </w:rPr>
            </w:pPr>
            <w:r w:rsidRPr="002577C2">
              <w:rPr>
                <w:rFonts w:ascii="Book Antiqua" w:hAnsi="Book Antiqua"/>
              </w:rPr>
              <w:t>1.154 (0.419, 3.178)</w:t>
            </w:r>
          </w:p>
        </w:tc>
        <w:tc>
          <w:tcPr>
            <w:tcW w:w="394" w:type="pct"/>
          </w:tcPr>
          <w:p w14:paraId="283E8C13" w14:textId="77777777" w:rsidR="00092069" w:rsidRPr="002577C2" w:rsidRDefault="00092069" w:rsidP="002577C2">
            <w:pPr>
              <w:spacing w:line="360" w:lineRule="auto"/>
              <w:jc w:val="both"/>
              <w:rPr>
                <w:rFonts w:ascii="Book Antiqua" w:hAnsi="Book Antiqua"/>
              </w:rPr>
            </w:pPr>
            <w:r w:rsidRPr="002577C2">
              <w:rPr>
                <w:rFonts w:ascii="Book Antiqua" w:hAnsi="Book Antiqua"/>
              </w:rPr>
              <w:t>0.782</w:t>
            </w:r>
          </w:p>
        </w:tc>
        <w:tc>
          <w:tcPr>
            <w:tcW w:w="394" w:type="pct"/>
          </w:tcPr>
          <w:p w14:paraId="029088C0" w14:textId="77777777" w:rsidR="00092069" w:rsidRPr="002577C2" w:rsidRDefault="00092069" w:rsidP="002577C2">
            <w:pPr>
              <w:spacing w:line="360" w:lineRule="auto"/>
              <w:jc w:val="both"/>
              <w:rPr>
                <w:rFonts w:ascii="Book Antiqua" w:hAnsi="Book Antiqua"/>
              </w:rPr>
            </w:pPr>
            <w:r w:rsidRPr="002577C2">
              <w:rPr>
                <w:rFonts w:ascii="Book Antiqua" w:hAnsi="Book Antiqua"/>
              </w:rPr>
              <w:t>53 (30.8)</w:t>
            </w:r>
          </w:p>
        </w:tc>
        <w:tc>
          <w:tcPr>
            <w:tcW w:w="394" w:type="pct"/>
          </w:tcPr>
          <w:p w14:paraId="7DDAEB0A" w14:textId="77777777" w:rsidR="00092069" w:rsidRPr="002577C2" w:rsidRDefault="00092069" w:rsidP="002577C2">
            <w:pPr>
              <w:spacing w:line="360" w:lineRule="auto"/>
              <w:jc w:val="both"/>
              <w:rPr>
                <w:rFonts w:ascii="Book Antiqua" w:hAnsi="Book Antiqua"/>
              </w:rPr>
            </w:pPr>
            <w:r w:rsidRPr="002577C2">
              <w:rPr>
                <w:rFonts w:ascii="Book Antiqua" w:hAnsi="Book Antiqua"/>
              </w:rPr>
              <w:t>12 (21.1)</w:t>
            </w:r>
          </w:p>
        </w:tc>
        <w:tc>
          <w:tcPr>
            <w:tcW w:w="394" w:type="pct"/>
          </w:tcPr>
          <w:p w14:paraId="5277CECD" w14:textId="77777777" w:rsidR="00092069" w:rsidRPr="002577C2" w:rsidRDefault="00092069" w:rsidP="002577C2">
            <w:pPr>
              <w:spacing w:line="360" w:lineRule="auto"/>
              <w:jc w:val="both"/>
              <w:rPr>
                <w:rFonts w:ascii="Book Antiqua" w:hAnsi="Book Antiqua"/>
              </w:rPr>
            </w:pPr>
          </w:p>
        </w:tc>
        <w:tc>
          <w:tcPr>
            <w:tcW w:w="394" w:type="pct"/>
          </w:tcPr>
          <w:p w14:paraId="59457C17" w14:textId="77777777" w:rsidR="00092069" w:rsidRPr="002577C2" w:rsidRDefault="00092069" w:rsidP="002577C2">
            <w:pPr>
              <w:spacing w:line="360" w:lineRule="auto"/>
              <w:jc w:val="both"/>
              <w:rPr>
                <w:rFonts w:ascii="Book Antiqua" w:hAnsi="Book Antiqua"/>
              </w:rPr>
            </w:pPr>
            <w:r w:rsidRPr="002577C2">
              <w:rPr>
                <w:rFonts w:ascii="Book Antiqua" w:hAnsi="Book Antiqua"/>
              </w:rPr>
              <w:t>0.470 (0.216, 1.021)</w:t>
            </w:r>
          </w:p>
        </w:tc>
        <w:tc>
          <w:tcPr>
            <w:tcW w:w="394" w:type="pct"/>
          </w:tcPr>
          <w:p w14:paraId="59B67497" w14:textId="77777777" w:rsidR="00092069" w:rsidRPr="002577C2" w:rsidRDefault="00092069" w:rsidP="002577C2">
            <w:pPr>
              <w:spacing w:line="360" w:lineRule="auto"/>
              <w:jc w:val="both"/>
              <w:rPr>
                <w:rFonts w:ascii="Book Antiqua" w:hAnsi="Book Antiqua"/>
              </w:rPr>
            </w:pPr>
            <w:r w:rsidRPr="002577C2">
              <w:rPr>
                <w:rFonts w:ascii="Book Antiqua" w:hAnsi="Book Antiqua"/>
              </w:rPr>
              <w:t>0.057</w:t>
            </w:r>
          </w:p>
        </w:tc>
      </w:tr>
      <w:tr w:rsidR="00092069" w:rsidRPr="002577C2" w14:paraId="797C2720" w14:textId="77777777" w:rsidTr="00092069">
        <w:trPr>
          <w:trHeight w:val="445"/>
          <w:jc w:val="center"/>
        </w:trPr>
        <w:tc>
          <w:tcPr>
            <w:tcW w:w="1036" w:type="pct"/>
          </w:tcPr>
          <w:p w14:paraId="6EA97AB1"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Operative method, </w:t>
            </w:r>
            <w:r w:rsidRPr="002577C2">
              <w:rPr>
                <w:rFonts w:ascii="Book Antiqua" w:hAnsi="Book Antiqua"/>
                <w:i/>
                <w:iCs/>
              </w:rPr>
              <w:t>n</w:t>
            </w:r>
            <w:r w:rsidRPr="002577C2">
              <w:rPr>
                <w:rFonts w:ascii="Book Antiqua" w:hAnsi="Book Antiqua"/>
              </w:rPr>
              <w:t xml:space="preserve"> (%)</w:t>
            </w:r>
          </w:p>
        </w:tc>
        <w:tc>
          <w:tcPr>
            <w:tcW w:w="418" w:type="pct"/>
          </w:tcPr>
          <w:p w14:paraId="76D4C16C" w14:textId="77777777" w:rsidR="00092069" w:rsidRPr="002577C2" w:rsidRDefault="00092069" w:rsidP="002577C2">
            <w:pPr>
              <w:spacing w:line="360" w:lineRule="auto"/>
              <w:jc w:val="both"/>
              <w:rPr>
                <w:rFonts w:ascii="Book Antiqua" w:hAnsi="Book Antiqua"/>
              </w:rPr>
            </w:pPr>
          </w:p>
        </w:tc>
        <w:tc>
          <w:tcPr>
            <w:tcW w:w="439" w:type="pct"/>
          </w:tcPr>
          <w:p w14:paraId="5B0D4671" w14:textId="77777777" w:rsidR="00092069" w:rsidRPr="002577C2" w:rsidRDefault="00092069" w:rsidP="002577C2">
            <w:pPr>
              <w:spacing w:line="360" w:lineRule="auto"/>
              <w:jc w:val="both"/>
              <w:rPr>
                <w:rFonts w:ascii="Book Antiqua" w:hAnsi="Book Antiqua"/>
              </w:rPr>
            </w:pPr>
          </w:p>
        </w:tc>
        <w:tc>
          <w:tcPr>
            <w:tcW w:w="349" w:type="pct"/>
          </w:tcPr>
          <w:p w14:paraId="275440C8" w14:textId="77777777" w:rsidR="00092069" w:rsidRPr="002577C2" w:rsidRDefault="00092069" w:rsidP="002577C2">
            <w:pPr>
              <w:spacing w:line="360" w:lineRule="auto"/>
              <w:jc w:val="both"/>
              <w:rPr>
                <w:rFonts w:ascii="Book Antiqua" w:hAnsi="Book Antiqua"/>
              </w:rPr>
            </w:pPr>
          </w:p>
        </w:tc>
        <w:tc>
          <w:tcPr>
            <w:tcW w:w="394" w:type="pct"/>
          </w:tcPr>
          <w:p w14:paraId="6646096D" w14:textId="77777777" w:rsidR="00092069" w:rsidRPr="002577C2" w:rsidRDefault="00092069" w:rsidP="002577C2">
            <w:pPr>
              <w:spacing w:line="360" w:lineRule="auto"/>
              <w:jc w:val="both"/>
              <w:rPr>
                <w:rFonts w:ascii="Book Antiqua" w:hAnsi="Book Antiqua"/>
              </w:rPr>
            </w:pPr>
          </w:p>
        </w:tc>
        <w:tc>
          <w:tcPr>
            <w:tcW w:w="394" w:type="pct"/>
          </w:tcPr>
          <w:p w14:paraId="27E49375" w14:textId="77777777" w:rsidR="00092069" w:rsidRPr="002577C2" w:rsidRDefault="00092069" w:rsidP="002577C2">
            <w:pPr>
              <w:spacing w:line="360" w:lineRule="auto"/>
              <w:jc w:val="both"/>
              <w:rPr>
                <w:rFonts w:ascii="Book Antiqua" w:hAnsi="Book Antiqua"/>
              </w:rPr>
            </w:pPr>
          </w:p>
        </w:tc>
        <w:tc>
          <w:tcPr>
            <w:tcW w:w="394" w:type="pct"/>
          </w:tcPr>
          <w:p w14:paraId="06F9C8D2" w14:textId="77777777" w:rsidR="00092069" w:rsidRPr="002577C2" w:rsidRDefault="00092069" w:rsidP="002577C2">
            <w:pPr>
              <w:spacing w:line="360" w:lineRule="auto"/>
              <w:jc w:val="both"/>
              <w:rPr>
                <w:rFonts w:ascii="Book Antiqua" w:hAnsi="Book Antiqua"/>
              </w:rPr>
            </w:pPr>
          </w:p>
        </w:tc>
        <w:tc>
          <w:tcPr>
            <w:tcW w:w="394" w:type="pct"/>
          </w:tcPr>
          <w:p w14:paraId="3799E78C" w14:textId="77777777" w:rsidR="00092069" w:rsidRPr="002577C2" w:rsidRDefault="00092069" w:rsidP="002577C2">
            <w:pPr>
              <w:spacing w:line="360" w:lineRule="auto"/>
              <w:jc w:val="both"/>
              <w:rPr>
                <w:rFonts w:ascii="Book Antiqua" w:hAnsi="Book Antiqua"/>
              </w:rPr>
            </w:pPr>
          </w:p>
        </w:tc>
        <w:tc>
          <w:tcPr>
            <w:tcW w:w="394" w:type="pct"/>
          </w:tcPr>
          <w:p w14:paraId="2654B5BC" w14:textId="77777777" w:rsidR="00092069" w:rsidRPr="002577C2" w:rsidRDefault="00092069" w:rsidP="002577C2">
            <w:pPr>
              <w:spacing w:line="360" w:lineRule="auto"/>
              <w:jc w:val="both"/>
              <w:rPr>
                <w:rFonts w:ascii="Book Antiqua" w:hAnsi="Book Antiqua"/>
              </w:rPr>
            </w:pPr>
          </w:p>
        </w:tc>
        <w:tc>
          <w:tcPr>
            <w:tcW w:w="394" w:type="pct"/>
          </w:tcPr>
          <w:p w14:paraId="1ACCB8E7" w14:textId="77777777" w:rsidR="00092069" w:rsidRPr="002577C2" w:rsidRDefault="00092069" w:rsidP="002577C2">
            <w:pPr>
              <w:spacing w:line="360" w:lineRule="auto"/>
              <w:jc w:val="both"/>
              <w:rPr>
                <w:rFonts w:ascii="Book Antiqua" w:hAnsi="Book Antiqua"/>
              </w:rPr>
            </w:pPr>
          </w:p>
        </w:tc>
        <w:tc>
          <w:tcPr>
            <w:tcW w:w="394" w:type="pct"/>
          </w:tcPr>
          <w:p w14:paraId="3ADE33F6" w14:textId="77777777" w:rsidR="00092069" w:rsidRPr="002577C2" w:rsidRDefault="00092069" w:rsidP="002577C2">
            <w:pPr>
              <w:spacing w:line="360" w:lineRule="auto"/>
              <w:jc w:val="both"/>
              <w:rPr>
                <w:rFonts w:ascii="Book Antiqua" w:hAnsi="Book Antiqua"/>
              </w:rPr>
            </w:pPr>
          </w:p>
        </w:tc>
      </w:tr>
      <w:tr w:rsidR="00092069" w:rsidRPr="002577C2" w14:paraId="4D940304" w14:textId="77777777" w:rsidTr="00092069">
        <w:trPr>
          <w:trHeight w:val="890"/>
          <w:jc w:val="center"/>
        </w:trPr>
        <w:tc>
          <w:tcPr>
            <w:tcW w:w="1036" w:type="pct"/>
          </w:tcPr>
          <w:p w14:paraId="2AF5F0C2"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Open surgery</w:t>
            </w:r>
          </w:p>
        </w:tc>
        <w:tc>
          <w:tcPr>
            <w:tcW w:w="418" w:type="pct"/>
          </w:tcPr>
          <w:p w14:paraId="38221F50" w14:textId="77777777" w:rsidR="00092069" w:rsidRPr="002577C2" w:rsidRDefault="00092069" w:rsidP="002577C2">
            <w:pPr>
              <w:spacing w:line="360" w:lineRule="auto"/>
              <w:jc w:val="both"/>
              <w:rPr>
                <w:rFonts w:ascii="Book Antiqua" w:hAnsi="Book Antiqua"/>
              </w:rPr>
            </w:pPr>
            <w:r w:rsidRPr="002577C2">
              <w:rPr>
                <w:rFonts w:ascii="Book Antiqua" w:hAnsi="Book Antiqua"/>
              </w:rPr>
              <w:t>58 (29.0)</w:t>
            </w:r>
          </w:p>
        </w:tc>
        <w:tc>
          <w:tcPr>
            <w:tcW w:w="439" w:type="pct"/>
          </w:tcPr>
          <w:p w14:paraId="10181BEE" w14:textId="77777777" w:rsidR="00092069" w:rsidRPr="002577C2" w:rsidRDefault="00092069" w:rsidP="002577C2">
            <w:pPr>
              <w:spacing w:line="360" w:lineRule="auto"/>
              <w:jc w:val="both"/>
              <w:rPr>
                <w:rFonts w:ascii="Book Antiqua" w:hAnsi="Book Antiqua"/>
              </w:rPr>
            </w:pPr>
            <w:r w:rsidRPr="002577C2">
              <w:rPr>
                <w:rFonts w:ascii="Book Antiqua" w:hAnsi="Book Antiqua"/>
              </w:rPr>
              <w:t>7 (24.1)</w:t>
            </w:r>
          </w:p>
        </w:tc>
        <w:tc>
          <w:tcPr>
            <w:tcW w:w="349" w:type="pct"/>
          </w:tcPr>
          <w:p w14:paraId="07F4211A" w14:textId="77777777" w:rsidR="00092069" w:rsidRPr="002577C2" w:rsidRDefault="00092069" w:rsidP="002577C2">
            <w:pPr>
              <w:spacing w:line="360" w:lineRule="auto"/>
              <w:jc w:val="both"/>
              <w:rPr>
                <w:rFonts w:ascii="Book Antiqua" w:hAnsi="Book Antiqua"/>
              </w:rPr>
            </w:pPr>
            <w:r w:rsidRPr="002577C2">
              <w:rPr>
                <w:rFonts w:ascii="Book Antiqua" w:hAnsi="Book Antiqua"/>
              </w:rPr>
              <w:t>0.587</w:t>
            </w:r>
          </w:p>
        </w:tc>
        <w:tc>
          <w:tcPr>
            <w:tcW w:w="394" w:type="pct"/>
          </w:tcPr>
          <w:p w14:paraId="3BA6994B" w14:textId="77777777" w:rsidR="00092069" w:rsidRPr="002577C2" w:rsidRDefault="00092069" w:rsidP="002577C2">
            <w:pPr>
              <w:spacing w:line="360" w:lineRule="auto"/>
              <w:jc w:val="both"/>
              <w:rPr>
                <w:rFonts w:ascii="Book Antiqua" w:hAnsi="Book Antiqua"/>
              </w:rPr>
            </w:pPr>
            <w:r w:rsidRPr="002577C2">
              <w:rPr>
                <w:rFonts w:ascii="Book Antiqua" w:hAnsi="Book Antiqua"/>
              </w:rPr>
              <w:t>1.284 (0.520, 3.169)</w:t>
            </w:r>
          </w:p>
        </w:tc>
        <w:tc>
          <w:tcPr>
            <w:tcW w:w="394" w:type="pct"/>
          </w:tcPr>
          <w:p w14:paraId="0153AA97" w14:textId="77777777" w:rsidR="00092069" w:rsidRPr="002577C2" w:rsidRDefault="00092069" w:rsidP="002577C2">
            <w:pPr>
              <w:spacing w:line="360" w:lineRule="auto"/>
              <w:jc w:val="both"/>
              <w:rPr>
                <w:rFonts w:ascii="Book Antiqua" w:hAnsi="Book Antiqua"/>
              </w:rPr>
            </w:pPr>
            <w:r w:rsidRPr="002577C2">
              <w:rPr>
                <w:rFonts w:ascii="Book Antiqua" w:hAnsi="Book Antiqua"/>
              </w:rPr>
              <w:t>0.588</w:t>
            </w:r>
          </w:p>
        </w:tc>
        <w:tc>
          <w:tcPr>
            <w:tcW w:w="394" w:type="pct"/>
          </w:tcPr>
          <w:p w14:paraId="01C41C41" w14:textId="77777777" w:rsidR="00092069" w:rsidRPr="002577C2" w:rsidRDefault="00092069" w:rsidP="002577C2">
            <w:pPr>
              <w:spacing w:line="360" w:lineRule="auto"/>
              <w:jc w:val="both"/>
              <w:rPr>
                <w:rFonts w:ascii="Book Antiqua" w:hAnsi="Book Antiqua"/>
              </w:rPr>
            </w:pPr>
            <w:r w:rsidRPr="002577C2">
              <w:rPr>
                <w:rFonts w:ascii="Book Antiqua" w:hAnsi="Book Antiqua"/>
              </w:rPr>
              <w:t>52 (30.2)</w:t>
            </w:r>
          </w:p>
        </w:tc>
        <w:tc>
          <w:tcPr>
            <w:tcW w:w="394" w:type="pct"/>
          </w:tcPr>
          <w:p w14:paraId="5B7CA255" w14:textId="77777777" w:rsidR="00092069" w:rsidRPr="002577C2" w:rsidRDefault="00092069" w:rsidP="002577C2">
            <w:pPr>
              <w:spacing w:line="360" w:lineRule="auto"/>
              <w:jc w:val="both"/>
              <w:rPr>
                <w:rFonts w:ascii="Book Antiqua" w:hAnsi="Book Antiqua"/>
              </w:rPr>
            </w:pPr>
            <w:r w:rsidRPr="002577C2">
              <w:rPr>
                <w:rFonts w:ascii="Book Antiqua" w:hAnsi="Book Antiqua"/>
              </w:rPr>
              <w:t>13 (22.8)</w:t>
            </w:r>
          </w:p>
        </w:tc>
        <w:tc>
          <w:tcPr>
            <w:tcW w:w="394" w:type="pct"/>
          </w:tcPr>
          <w:p w14:paraId="576C8F79" w14:textId="77777777" w:rsidR="00092069" w:rsidRPr="002577C2" w:rsidRDefault="00092069" w:rsidP="002577C2">
            <w:pPr>
              <w:spacing w:line="360" w:lineRule="auto"/>
              <w:jc w:val="both"/>
              <w:rPr>
                <w:rFonts w:ascii="Book Antiqua" w:hAnsi="Book Antiqua"/>
              </w:rPr>
            </w:pPr>
            <w:r w:rsidRPr="002577C2">
              <w:rPr>
                <w:rFonts w:ascii="Book Antiqua" w:hAnsi="Book Antiqua"/>
              </w:rPr>
              <w:t>0.281</w:t>
            </w:r>
          </w:p>
        </w:tc>
        <w:tc>
          <w:tcPr>
            <w:tcW w:w="394" w:type="pct"/>
          </w:tcPr>
          <w:p w14:paraId="7AC8F875" w14:textId="77777777" w:rsidR="00092069" w:rsidRPr="002577C2" w:rsidRDefault="00092069" w:rsidP="002577C2">
            <w:pPr>
              <w:spacing w:line="360" w:lineRule="auto"/>
              <w:jc w:val="both"/>
              <w:rPr>
                <w:rFonts w:ascii="Book Antiqua" w:hAnsi="Book Antiqua"/>
              </w:rPr>
            </w:pPr>
            <w:r w:rsidRPr="002577C2">
              <w:rPr>
                <w:rFonts w:ascii="Book Antiqua" w:hAnsi="Book Antiqua"/>
              </w:rPr>
              <w:t>1.467 (0.729, 2.951)</w:t>
            </w:r>
          </w:p>
        </w:tc>
        <w:tc>
          <w:tcPr>
            <w:tcW w:w="394" w:type="pct"/>
          </w:tcPr>
          <w:p w14:paraId="0AF0A91A" w14:textId="77777777" w:rsidR="00092069" w:rsidRPr="002577C2" w:rsidRDefault="00092069" w:rsidP="002577C2">
            <w:pPr>
              <w:spacing w:line="360" w:lineRule="auto"/>
              <w:jc w:val="both"/>
              <w:rPr>
                <w:rFonts w:ascii="Book Antiqua" w:hAnsi="Book Antiqua"/>
              </w:rPr>
            </w:pPr>
            <w:r w:rsidRPr="002577C2">
              <w:rPr>
                <w:rFonts w:ascii="Book Antiqua" w:hAnsi="Book Antiqua"/>
              </w:rPr>
              <w:t>0.283</w:t>
            </w:r>
          </w:p>
        </w:tc>
      </w:tr>
      <w:tr w:rsidR="00092069" w:rsidRPr="002577C2" w14:paraId="2C9AFEB8" w14:textId="77777777" w:rsidTr="00092069">
        <w:trPr>
          <w:trHeight w:val="457"/>
          <w:jc w:val="center"/>
        </w:trPr>
        <w:tc>
          <w:tcPr>
            <w:tcW w:w="1036" w:type="pct"/>
          </w:tcPr>
          <w:p w14:paraId="42448F9D"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Laparoscopic surgery</w:t>
            </w:r>
          </w:p>
        </w:tc>
        <w:tc>
          <w:tcPr>
            <w:tcW w:w="418" w:type="pct"/>
          </w:tcPr>
          <w:p w14:paraId="5B4647BC" w14:textId="77777777" w:rsidR="00092069" w:rsidRPr="002577C2" w:rsidRDefault="00092069" w:rsidP="002577C2">
            <w:pPr>
              <w:spacing w:line="360" w:lineRule="auto"/>
              <w:jc w:val="both"/>
              <w:rPr>
                <w:rFonts w:ascii="Book Antiqua" w:hAnsi="Book Antiqua"/>
              </w:rPr>
            </w:pPr>
            <w:r w:rsidRPr="002577C2">
              <w:rPr>
                <w:rFonts w:ascii="Book Antiqua" w:hAnsi="Book Antiqua"/>
              </w:rPr>
              <w:t>142 (71.0)</w:t>
            </w:r>
          </w:p>
        </w:tc>
        <w:tc>
          <w:tcPr>
            <w:tcW w:w="439" w:type="pct"/>
          </w:tcPr>
          <w:p w14:paraId="323ADF00" w14:textId="77777777" w:rsidR="00092069" w:rsidRPr="002577C2" w:rsidRDefault="00092069" w:rsidP="002577C2">
            <w:pPr>
              <w:spacing w:line="360" w:lineRule="auto"/>
              <w:jc w:val="both"/>
              <w:rPr>
                <w:rFonts w:ascii="Book Antiqua" w:hAnsi="Book Antiqua"/>
              </w:rPr>
            </w:pPr>
            <w:r w:rsidRPr="002577C2">
              <w:rPr>
                <w:rFonts w:ascii="Book Antiqua" w:hAnsi="Book Antiqua"/>
              </w:rPr>
              <w:t>22 (75.9)</w:t>
            </w:r>
          </w:p>
        </w:tc>
        <w:tc>
          <w:tcPr>
            <w:tcW w:w="349" w:type="pct"/>
          </w:tcPr>
          <w:p w14:paraId="1789C577" w14:textId="77777777" w:rsidR="00092069" w:rsidRPr="002577C2" w:rsidRDefault="00092069" w:rsidP="002577C2">
            <w:pPr>
              <w:spacing w:line="360" w:lineRule="auto"/>
              <w:jc w:val="both"/>
              <w:rPr>
                <w:rFonts w:ascii="Book Antiqua" w:hAnsi="Book Antiqua"/>
              </w:rPr>
            </w:pPr>
          </w:p>
        </w:tc>
        <w:tc>
          <w:tcPr>
            <w:tcW w:w="394" w:type="pct"/>
          </w:tcPr>
          <w:p w14:paraId="1B691E21" w14:textId="77777777" w:rsidR="00092069" w:rsidRPr="002577C2" w:rsidRDefault="00092069" w:rsidP="002577C2">
            <w:pPr>
              <w:spacing w:line="360" w:lineRule="auto"/>
              <w:jc w:val="both"/>
              <w:rPr>
                <w:rFonts w:ascii="Book Antiqua" w:hAnsi="Book Antiqua"/>
              </w:rPr>
            </w:pPr>
          </w:p>
        </w:tc>
        <w:tc>
          <w:tcPr>
            <w:tcW w:w="394" w:type="pct"/>
          </w:tcPr>
          <w:p w14:paraId="2AB59ECC" w14:textId="77777777" w:rsidR="00092069" w:rsidRPr="002577C2" w:rsidRDefault="00092069" w:rsidP="002577C2">
            <w:pPr>
              <w:spacing w:line="360" w:lineRule="auto"/>
              <w:jc w:val="both"/>
              <w:rPr>
                <w:rFonts w:ascii="Book Antiqua" w:hAnsi="Book Antiqua"/>
              </w:rPr>
            </w:pPr>
          </w:p>
        </w:tc>
        <w:tc>
          <w:tcPr>
            <w:tcW w:w="394" w:type="pct"/>
          </w:tcPr>
          <w:p w14:paraId="1499C48A" w14:textId="77777777" w:rsidR="00092069" w:rsidRPr="002577C2" w:rsidRDefault="00092069" w:rsidP="002577C2">
            <w:pPr>
              <w:spacing w:line="360" w:lineRule="auto"/>
              <w:jc w:val="both"/>
              <w:rPr>
                <w:rFonts w:ascii="Book Antiqua" w:hAnsi="Book Antiqua"/>
              </w:rPr>
            </w:pPr>
            <w:r w:rsidRPr="002577C2">
              <w:rPr>
                <w:rFonts w:ascii="Book Antiqua" w:hAnsi="Book Antiqua"/>
              </w:rPr>
              <w:t>120 (69.8)</w:t>
            </w:r>
          </w:p>
        </w:tc>
        <w:tc>
          <w:tcPr>
            <w:tcW w:w="394" w:type="pct"/>
          </w:tcPr>
          <w:p w14:paraId="6A15A019" w14:textId="77777777" w:rsidR="00092069" w:rsidRPr="002577C2" w:rsidRDefault="00092069" w:rsidP="002577C2">
            <w:pPr>
              <w:spacing w:line="360" w:lineRule="auto"/>
              <w:jc w:val="both"/>
              <w:rPr>
                <w:rFonts w:ascii="Book Antiqua" w:hAnsi="Book Antiqua"/>
              </w:rPr>
            </w:pPr>
            <w:r w:rsidRPr="002577C2">
              <w:rPr>
                <w:rFonts w:ascii="Book Antiqua" w:hAnsi="Book Antiqua"/>
              </w:rPr>
              <w:t>44 (77.2)</w:t>
            </w:r>
          </w:p>
        </w:tc>
        <w:tc>
          <w:tcPr>
            <w:tcW w:w="394" w:type="pct"/>
          </w:tcPr>
          <w:p w14:paraId="5AABC13D" w14:textId="77777777" w:rsidR="00092069" w:rsidRPr="002577C2" w:rsidRDefault="00092069" w:rsidP="002577C2">
            <w:pPr>
              <w:spacing w:line="360" w:lineRule="auto"/>
              <w:jc w:val="both"/>
              <w:rPr>
                <w:rFonts w:ascii="Book Antiqua" w:hAnsi="Book Antiqua"/>
              </w:rPr>
            </w:pPr>
          </w:p>
        </w:tc>
        <w:tc>
          <w:tcPr>
            <w:tcW w:w="394" w:type="pct"/>
          </w:tcPr>
          <w:p w14:paraId="0A21190E" w14:textId="77777777" w:rsidR="00092069" w:rsidRPr="002577C2" w:rsidRDefault="00092069" w:rsidP="002577C2">
            <w:pPr>
              <w:spacing w:line="360" w:lineRule="auto"/>
              <w:jc w:val="both"/>
              <w:rPr>
                <w:rFonts w:ascii="Book Antiqua" w:hAnsi="Book Antiqua"/>
              </w:rPr>
            </w:pPr>
          </w:p>
        </w:tc>
        <w:tc>
          <w:tcPr>
            <w:tcW w:w="394" w:type="pct"/>
          </w:tcPr>
          <w:p w14:paraId="32CAE409" w14:textId="77777777" w:rsidR="00092069" w:rsidRPr="002577C2" w:rsidRDefault="00092069" w:rsidP="002577C2">
            <w:pPr>
              <w:spacing w:line="360" w:lineRule="auto"/>
              <w:jc w:val="both"/>
              <w:rPr>
                <w:rFonts w:ascii="Book Antiqua" w:hAnsi="Book Antiqua"/>
              </w:rPr>
            </w:pPr>
          </w:p>
        </w:tc>
      </w:tr>
      <w:tr w:rsidR="00092069" w:rsidRPr="002577C2" w14:paraId="2C4EC001" w14:textId="77777777" w:rsidTr="00092069">
        <w:trPr>
          <w:trHeight w:val="890"/>
          <w:jc w:val="center"/>
        </w:trPr>
        <w:tc>
          <w:tcPr>
            <w:tcW w:w="1036" w:type="pct"/>
          </w:tcPr>
          <w:p w14:paraId="512A9D54" w14:textId="77777777" w:rsidR="00092069" w:rsidRPr="002577C2" w:rsidRDefault="00092069" w:rsidP="002577C2">
            <w:pPr>
              <w:spacing w:line="360" w:lineRule="auto"/>
              <w:jc w:val="both"/>
              <w:rPr>
                <w:rFonts w:ascii="Book Antiqua" w:hAnsi="Book Antiqua"/>
              </w:rPr>
            </w:pPr>
            <w:r w:rsidRPr="002577C2">
              <w:rPr>
                <w:rFonts w:ascii="Book Antiqua" w:hAnsi="Book Antiqua"/>
              </w:rPr>
              <w:lastRenderedPageBreak/>
              <w:t>Operative time, min</w:t>
            </w:r>
          </w:p>
        </w:tc>
        <w:tc>
          <w:tcPr>
            <w:tcW w:w="418" w:type="pct"/>
          </w:tcPr>
          <w:p w14:paraId="6AE27A1A" w14:textId="77777777" w:rsidR="00092069" w:rsidRPr="002577C2" w:rsidRDefault="00092069" w:rsidP="002577C2">
            <w:pPr>
              <w:spacing w:line="360" w:lineRule="auto"/>
              <w:jc w:val="both"/>
              <w:rPr>
                <w:rFonts w:ascii="Book Antiqua" w:hAnsi="Book Antiqua"/>
              </w:rPr>
            </w:pPr>
            <w:r w:rsidRPr="002577C2">
              <w:rPr>
                <w:rFonts w:ascii="Book Antiqua" w:hAnsi="Book Antiqua"/>
              </w:rPr>
              <w:t>159 (120-202)</w:t>
            </w:r>
          </w:p>
        </w:tc>
        <w:tc>
          <w:tcPr>
            <w:tcW w:w="439" w:type="pct"/>
          </w:tcPr>
          <w:p w14:paraId="0D732871" w14:textId="77777777" w:rsidR="00092069" w:rsidRPr="002577C2" w:rsidRDefault="00092069" w:rsidP="002577C2">
            <w:pPr>
              <w:spacing w:line="360" w:lineRule="auto"/>
              <w:jc w:val="both"/>
              <w:rPr>
                <w:rFonts w:ascii="Book Antiqua" w:hAnsi="Book Antiqua"/>
              </w:rPr>
            </w:pPr>
            <w:r w:rsidRPr="002577C2">
              <w:rPr>
                <w:rFonts w:ascii="Book Antiqua" w:hAnsi="Book Antiqua"/>
              </w:rPr>
              <w:t>180 (135-225)</w:t>
            </w:r>
          </w:p>
        </w:tc>
        <w:tc>
          <w:tcPr>
            <w:tcW w:w="349" w:type="pct"/>
          </w:tcPr>
          <w:p w14:paraId="15E3273C" w14:textId="77777777" w:rsidR="00092069" w:rsidRPr="002577C2" w:rsidRDefault="00092069" w:rsidP="002577C2">
            <w:pPr>
              <w:spacing w:line="360" w:lineRule="auto"/>
              <w:jc w:val="both"/>
              <w:rPr>
                <w:rFonts w:ascii="Book Antiqua" w:hAnsi="Book Antiqua"/>
              </w:rPr>
            </w:pPr>
            <w:r w:rsidRPr="002577C2">
              <w:rPr>
                <w:rFonts w:ascii="Book Antiqua" w:hAnsi="Book Antiqua"/>
              </w:rPr>
              <w:t>0.097</w:t>
            </w:r>
          </w:p>
        </w:tc>
        <w:tc>
          <w:tcPr>
            <w:tcW w:w="394" w:type="pct"/>
          </w:tcPr>
          <w:p w14:paraId="4664D468"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1.006 (1.000, 1.012)</w:t>
            </w:r>
          </w:p>
        </w:tc>
        <w:tc>
          <w:tcPr>
            <w:tcW w:w="394" w:type="pct"/>
          </w:tcPr>
          <w:p w14:paraId="253568AF" w14:textId="77777777" w:rsidR="00092069" w:rsidRPr="002577C2" w:rsidRDefault="00092069" w:rsidP="002577C2">
            <w:pPr>
              <w:spacing w:line="360" w:lineRule="auto"/>
              <w:jc w:val="both"/>
              <w:rPr>
                <w:rFonts w:ascii="Book Antiqua" w:hAnsi="Book Antiqua"/>
              </w:rPr>
            </w:pPr>
            <w:r w:rsidRPr="002577C2">
              <w:rPr>
                <w:rFonts w:ascii="Book Antiqua" w:hAnsi="Book Antiqua"/>
              </w:rPr>
              <w:t>0.053</w:t>
            </w:r>
          </w:p>
        </w:tc>
        <w:tc>
          <w:tcPr>
            <w:tcW w:w="394" w:type="pct"/>
          </w:tcPr>
          <w:p w14:paraId="0CFDBF52" w14:textId="77777777" w:rsidR="00092069" w:rsidRPr="002577C2" w:rsidRDefault="00092069" w:rsidP="002577C2">
            <w:pPr>
              <w:spacing w:line="360" w:lineRule="auto"/>
              <w:jc w:val="both"/>
              <w:rPr>
                <w:rFonts w:ascii="Book Antiqua" w:hAnsi="Book Antiqua"/>
              </w:rPr>
            </w:pPr>
            <w:r w:rsidRPr="002577C2">
              <w:rPr>
                <w:rFonts w:ascii="Book Antiqua" w:hAnsi="Book Antiqua"/>
              </w:rPr>
              <w:t>157 (120, 196)</w:t>
            </w:r>
          </w:p>
        </w:tc>
        <w:tc>
          <w:tcPr>
            <w:tcW w:w="394" w:type="pct"/>
          </w:tcPr>
          <w:p w14:paraId="7DA153AC" w14:textId="77777777" w:rsidR="00092069" w:rsidRPr="002577C2" w:rsidRDefault="00092069" w:rsidP="002577C2">
            <w:pPr>
              <w:spacing w:line="360" w:lineRule="auto"/>
              <w:jc w:val="both"/>
              <w:rPr>
                <w:rFonts w:ascii="Book Antiqua" w:hAnsi="Book Antiqua"/>
              </w:rPr>
            </w:pPr>
            <w:r w:rsidRPr="002577C2">
              <w:rPr>
                <w:rFonts w:ascii="Book Antiqua" w:hAnsi="Book Antiqua"/>
              </w:rPr>
              <w:t>170 (131, 220)</w:t>
            </w:r>
          </w:p>
        </w:tc>
        <w:tc>
          <w:tcPr>
            <w:tcW w:w="394" w:type="pct"/>
          </w:tcPr>
          <w:p w14:paraId="3113F81A" w14:textId="77777777" w:rsidR="00092069" w:rsidRPr="002577C2" w:rsidRDefault="00092069" w:rsidP="002577C2">
            <w:pPr>
              <w:spacing w:line="360" w:lineRule="auto"/>
              <w:jc w:val="both"/>
              <w:rPr>
                <w:rFonts w:ascii="Book Antiqua" w:hAnsi="Book Antiqua"/>
              </w:rPr>
            </w:pPr>
            <w:r w:rsidRPr="002577C2">
              <w:rPr>
                <w:rFonts w:ascii="Book Antiqua" w:hAnsi="Book Antiqua"/>
              </w:rPr>
              <w:t>0.157</w:t>
            </w:r>
          </w:p>
        </w:tc>
        <w:tc>
          <w:tcPr>
            <w:tcW w:w="394" w:type="pct"/>
          </w:tcPr>
          <w:p w14:paraId="6621D8C8" w14:textId="77777777" w:rsidR="00092069" w:rsidRPr="002577C2" w:rsidRDefault="00092069" w:rsidP="002577C2">
            <w:pPr>
              <w:spacing w:line="360" w:lineRule="auto"/>
              <w:jc w:val="both"/>
              <w:rPr>
                <w:rFonts w:ascii="Book Antiqua" w:hAnsi="Book Antiqua"/>
              </w:rPr>
            </w:pPr>
            <w:r w:rsidRPr="002577C2">
              <w:rPr>
                <w:rFonts w:ascii="Book Antiqua" w:hAnsi="Book Antiqua"/>
              </w:rPr>
              <w:t>1.004 (0.999, 1.009)</w:t>
            </w:r>
          </w:p>
        </w:tc>
        <w:tc>
          <w:tcPr>
            <w:tcW w:w="394" w:type="pct"/>
          </w:tcPr>
          <w:p w14:paraId="3B865A9B" w14:textId="77777777" w:rsidR="00092069" w:rsidRPr="002577C2" w:rsidRDefault="00092069" w:rsidP="002577C2">
            <w:pPr>
              <w:spacing w:line="360" w:lineRule="auto"/>
              <w:jc w:val="both"/>
              <w:rPr>
                <w:rFonts w:ascii="Book Antiqua" w:hAnsi="Book Antiqua"/>
              </w:rPr>
            </w:pPr>
            <w:r w:rsidRPr="002577C2">
              <w:rPr>
                <w:rFonts w:ascii="Book Antiqua" w:hAnsi="Book Antiqua"/>
              </w:rPr>
              <w:t>0.112</w:t>
            </w:r>
          </w:p>
        </w:tc>
      </w:tr>
      <w:tr w:rsidR="00092069" w:rsidRPr="002577C2" w14:paraId="5C2CFE6A" w14:textId="77777777" w:rsidTr="00092069">
        <w:trPr>
          <w:trHeight w:val="457"/>
          <w:jc w:val="center"/>
        </w:trPr>
        <w:tc>
          <w:tcPr>
            <w:tcW w:w="1036" w:type="pct"/>
          </w:tcPr>
          <w:p w14:paraId="6428BC14"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TNM stage, </w:t>
            </w:r>
            <w:r w:rsidRPr="002577C2">
              <w:rPr>
                <w:rFonts w:ascii="Book Antiqua" w:hAnsi="Book Antiqua"/>
                <w:i/>
                <w:iCs/>
              </w:rPr>
              <w:t>n</w:t>
            </w:r>
            <w:r w:rsidRPr="002577C2">
              <w:rPr>
                <w:rFonts w:ascii="Book Antiqua" w:hAnsi="Book Antiqua"/>
              </w:rPr>
              <w:t xml:space="preserve"> (%)</w:t>
            </w:r>
          </w:p>
        </w:tc>
        <w:tc>
          <w:tcPr>
            <w:tcW w:w="418" w:type="pct"/>
          </w:tcPr>
          <w:p w14:paraId="09C443AE" w14:textId="77777777" w:rsidR="00092069" w:rsidRPr="002577C2" w:rsidRDefault="00092069" w:rsidP="002577C2">
            <w:pPr>
              <w:spacing w:line="360" w:lineRule="auto"/>
              <w:jc w:val="both"/>
              <w:rPr>
                <w:rFonts w:ascii="Book Antiqua" w:hAnsi="Book Antiqua"/>
              </w:rPr>
            </w:pPr>
          </w:p>
        </w:tc>
        <w:tc>
          <w:tcPr>
            <w:tcW w:w="439" w:type="pct"/>
          </w:tcPr>
          <w:p w14:paraId="496519B7" w14:textId="77777777" w:rsidR="00092069" w:rsidRPr="002577C2" w:rsidRDefault="00092069" w:rsidP="002577C2">
            <w:pPr>
              <w:spacing w:line="360" w:lineRule="auto"/>
              <w:jc w:val="both"/>
              <w:rPr>
                <w:rFonts w:ascii="Book Antiqua" w:hAnsi="Book Antiqua"/>
              </w:rPr>
            </w:pPr>
          </w:p>
        </w:tc>
        <w:tc>
          <w:tcPr>
            <w:tcW w:w="349" w:type="pct"/>
          </w:tcPr>
          <w:p w14:paraId="46986177" w14:textId="77777777" w:rsidR="00092069" w:rsidRPr="002577C2" w:rsidRDefault="00092069" w:rsidP="002577C2">
            <w:pPr>
              <w:spacing w:line="360" w:lineRule="auto"/>
              <w:jc w:val="both"/>
              <w:rPr>
                <w:rFonts w:ascii="Book Antiqua" w:hAnsi="Book Antiqua"/>
              </w:rPr>
            </w:pPr>
          </w:p>
        </w:tc>
        <w:tc>
          <w:tcPr>
            <w:tcW w:w="394" w:type="pct"/>
          </w:tcPr>
          <w:p w14:paraId="5EDFDFDB" w14:textId="77777777" w:rsidR="00092069" w:rsidRPr="002577C2" w:rsidRDefault="00092069" w:rsidP="002577C2">
            <w:pPr>
              <w:spacing w:line="360" w:lineRule="auto"/>
              <w:jc w:val="both"/>
              <w:rPr>
                <w:rFonts w:ascii="Book Antiqua" w:hAnsi="Book Antiqua"/>
              </w:rPr>
            </w:pPr>
          </w:p>
        </w:tc>
        <w:tc>
          <w:tcPr>
            <w:tcW w:w="394" w:type="pct"/>
          </w:tcPr>
          <w:p w14:paraId="4D9BB54A" w14:textId="77777777" w:rsidR="00092069" w:rsidRPr="002577C2" w:rsidRDefault="00092069" w:rsidP="002577C2">
            <w:pPr>
              <w:spacing w:line="360" w:lineRule="auto"/>
              <w:jc w:val="both"/>
              <w:rPr>
                <w:rFonts w:ascii="Book Antiqua" w:hAnsi="Book Antiqua"/>
              </w:rPr>
            </w:pPr>
          </w:p>
        </w:tc>
        <w:tc>
          <w:tcPr>
            <w:tcW w:w="394" w:type="pct"/>
          </w:tcPr>
          <w:p w14:paraId="6986C4D4" w14:textId="77777777" w:rsidR="00092069" w:rsidRPr="002577C2" w:rsidRDefault="00092069" w:rsidP="002577C2">
            <w:pPr>
              <w:spacing w:line="360" w:lineRule="auto"/>
              <w:jc w:val="both"/>
              <w:rPr>
                <w:rFonts w:ascii="Book Antiqua" w:hAnsi="Book Antiqua"/>
              </w:rPr>
            </w:pPr>
          </w:p>
        </w:tc>
        <w:tc>
          <w:tcPr>
            <w:tcW w:w="394" w:type="pct"/>
          </w:tcPr>
          <w:p w14:paraId="7239D6E6" w14:textId="77777777" w:rsidR="00092069" w:rsidRPr="002577C2" w:rsidRDefault="00092069" w:rsidP="002577C2">
            <w:pPr>
              <w:spacing w:line="360" w:lineRule="auto"/>
              <w:jc w:val="both"/>
              <w:rPr>
                <w:rFonts w:ascii="Book Antiqua" w:hAnsi="Book Antiqua"/>
              </w:rPr>
            </w:pPr>
          </w:p>
        </w:tc>
        <w:tc>
          <w:tcPr>
            <w:tcW w:w="394" w:type="pct"/>
          </w:tcPr>
          <w:p w14:paraId="2FF62640" w14:textId="77777777" w:rsidR="00092069" w:rsidRPr="002577C2" w:rsidRDefault="00092069" w:rsidP="002577C2">
            <w:pPr>
              <w:spacing w:line="360" w:lineRule="auto"/>
              <w:jc w:val="both"/>
              <w:rPr>
                <w:rFonts w:ascii="Book Antiqua" w:hAnsi="Book Antiqua"/>
              </w:rPr>
            </w:pPr>
          </w:p>
        </w:tc>
        <w:tc>
          <w:tcPr>
            <w:tcW w:w="394" w:type="pct"/>
          </w:tcPr>
          <w:p w14:paraId="11261FEC" w14:textId="77777777" w:rsidR="00092069" w:rsidRPr="002577C2" w:rsidRDefault="00092069" w:rsidP="002577C2">
            <w:pPr>
              <w:spacing w:line="360" w:lineRule="auto"/>
              <w:jc w:val="both"/>
              <w:rPr>
                <w:rFonts w:ascii="Book Antiqua" w:hAnsi="Book Antiqua"/>
              </w:rPr>
            </w:pPr>
          </w:p>
        </w:tc>
        <w:tc>
          <w:tcPr>
            <w:tcW w:w="394" w:type="pct"/>
          </w:tcPr>
          <w:p w14:paraId="7EA35CD3" w14:textId="77777777" w:rsidR="00092069" w:rsidRPr="002577C2" w:rsidRDefault="00092069" w:rsidP="002577C2">
            <w:pPr>
              <w:spacing w:line="360" w:lineRule="auto"/>
              <w:jc w:val="both"/>
              <w:rPr>
                <w:rFonts w:ascii="Book Antiqua" w:hAnsi="Book Antiqua"/>
              </w:rPr>
            </w:pPr>
          </w:p>
        </w:tc>
      </w:tr>
      <w:tr w:rsidR="00092069" w:rsidRPr="002577C2" w14:paraId="537842A5" w14:textId="77777777" w:rsidTr="00092069">
        <w:trPr>
          <w:trHeight w:val="902"/>
          <w:jc w:val="center"/>
        </w:trPr>
        <w:tc>
          <w:tcPr>
            <w:tcW w:w="1036" w:type="pct"/>
          </w:tcPr>
          <w:p w14:paraId="45291AC6"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I-II</w:t>
            </w:r>
          </w:p>
        </w:tc>
        <w:tc>
          <w:tcPr>
            <w:tcW w:w="418" w:type="pct"/>
          </w:tcPr>
          <w:p w14:paraId="54F4F7D8" w14:textId="77777777" w:rsidR="00092069" w:rsidRPr="002577C2" w:rsidRDefault="00092069" w:rsidP="002577C2">
            <w:pPr>
              <w:spacing w:line="360" w:lineRule="auto"/>
              <w:jc w:val="both"/>
              <w:rPr>
                <w:rFonts w:ascii="Book Antiqua" w:hAnsi="Book Antiqua"/>
              </w:rPr>
            </w:pPr>
            <w:r w:rsidRPr="002577C2">
              <w:rPr>
                <w:rFonts w:ascii="Book Antiqua" w:hAnsi="Book Antiqua"/>
              </w:rPr>
              <w:t>124 (62.0)</w:t>
            </w:r>
          </w:p>
        </w:tc>
        <w:tc>
          <w:tcPr>
            <w:tcW w:w="439" w:type="pct"/>
          </w:tcPr>
          <w:p w14:paraId="54D4F21C" w14:textId="77777777" w:rsidR="00092069" w:rsidRPr="002577C2" w:rsidRDefault="00092069" w:rsidP="002577C2">
            <w:pPr>
              <w:spacing w:line="360" w:lineRule="auto"/>
              <w:jc w:val="both"/>
              <w:rPr>
                <w:rFonts w:ascii="Book Antiqua" w:hAnsi="Book Antiqua"/>
              </w:rPr>
            </w:pPr>
            <w:r w:rsidRPr="002577C2">
              <w:rPr>
                <w:rFonts w:ascii="Book Antiqua" w:hAnsi="Book Antiqua"/>
              </w:rPr>
              <w:t>18 (62.1)</w:t>
            </w:r>
          </w:p>
        </w:tc>
        <w:tc>
          <w:tcPr>
            <w:tcW w:w="349" w:type="pct"/>
          </w:tcPr>
          <w:p w14:paraId="0858F172"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0.994</w:t>
            </w:r>
          </w:p>
        </w:tc>
        <w:tc>
          <w:tcPr>
            <w:tcW w:w="394" w:type="pct"/>
          </w:tcPr>
          <w:p w14:paraId="57334AA6"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0.997 (0.447, 2.225)</w:t>
            </w:r>
          </w:p>
        </w:tc>
        <w:tc>
          <w:tcPr>
            <w:tcW w:w="394" w:type="pct"/>
          </w:tcPr>
          <w:p w14:paraId="65C3B0E6" w14:textId="77777777" w:rsidR="00092069" w:rsidRPr="002577C2" w:rsidRDefault="00092069" w:rsidP="002577C2">
            <w:pPr>
              <w:spacing w:line="360" w:lineRule="auto"/>
              <w:jc w:val="both"/>
              <w:rPr>
                <w:rFonts w:ascii="Book Antiqua" w:hAnsi="Book Antiqua"/>
              </w:rPr>
            </w:pPr>
            <w:r w:rsidRPr="002577C2">
              <w:rPr>
                <w:rFonts w:ascii="Book Antiqua" w:hAnsi="Book Antiqua"/>
              </w:rPr>
              <w:t>0.994</w:t>
            </w:r>
          </w:p>
        </w:tc>
        <w:tc>
          <w:tcPr>
            <w:tcW w:w="394" w:type="pct"/>
          </w:tcPr>
          <w:p w14:paraId="1F66454B" w14:textId="77777777" w:rsidR="00092069" w:rsidRPr="002577C2" w:rsidRDefault="00092069" w:rsidP="002577C2">
            <w:pPr>
              <w:spacing w:line="360" w:lineRule="auto"/>
              <w:jc w:val="both"/>
              <w:rPr>
                <w:rFonts w:ascii="Book Antiqua" w:hAnsi="Book Antiqua"/>
              </w:rPr>
            </w:pPr>
            <w:r w:rsidRPr="002577C2">
              <w:rPr>
                <w:rFonts w:ascii="Book Antiqua" w:hAnsi="Book Antiqua"/>
              </w:rPr>
              <w:t>111 (64.5)</w:t>
            </w:r>
          </w:p>
        </w:tc>
        <w:tc>
          <w:tcPr>
            <w:tcW w:w="394" w:type="pct"/>
          </w:tcPr>
          <w:p w14:paraId="317D0AA4" w14:textId="77777777" w:rsidR="00092069" w:rsidRPr="002577C2" w:rsidRDefault="00092069" w:rsidP="002577C2">
            <w:pPr>
              <w:spacing w:line="360" w:lineRule="auto"/>
              <w:jc w:val="both"/>
              <w:rPr>
                <w:rFonts w:ascii="Book Antiqua" w:hAnsi="Book Antiqua"/>
              </w:rPr>
            </w:pPr>
            <w:r w:rsidRPr="002577C2">
              <w:rPr>
                <w:rFonts w:ascii="Book Antiqua" w:hAnsi="Book Antiqua"/>
              </w:rPr>
              <w:t>31 (54.4)</w:t>
            </w:r>
          </w:p>
        </w:tc>
        <w:tc>
          <w:tcPr>
            <w:tcW w:w="394" w:type="pct"/>
          </w:tcPr>
          <w:p w14:paraId="250DF87E" w14:textId="77777777" w:rsidR="00092069" w:rsidRPr="002577C2" w:rsidRDefault="00092069" w:rsidP="002577C2">
            <w:pPr>
              <w:spacing w:line="360" w:lineRule="auto"/>
              <w:jc w:val="both"/>
              <w:rPr>
                <w:rFonts w:ascii="Book Antiqua" w:hAnsi="Book Antiqua"/>
              </w:rPr>
            </w:pPr>
            <w:r w:rsidRPr="002577C2">
              <w:rPr>
                <w:rFonts w:ascii="Book Antiqua" w:hAnsi="Book Antiqua"/>
              </w:rPr>
              <w:t>0.171</w:t>
            </w:r>
          </w:p>
        </w:tc>
        <w:tc>
          <w:tcPr>
            <w:tcW w:w="394" w:type="pct"/>
          </w:tcPr>
          <w:p w14:paraId="2402B51E" w14:textId="77777777" w:rsidR="00092069" w:rsidRPr="002577C2" w:rsidRDefault="00092069" w:rsidP="002577C2">
            <w:pPr>
              <w:spacing w:line="360" w:lineRule="auto"/>
              <w:jc w:val="both"/>
              <w:rPr>
                <w:rFonts w:ascii="Book Antiqua" w:hAnsi="Book Antiqua"/>
              </w:rPr>
            </w:pPr>
            <w:r w:rsidRPr="002577C2">
              <w:rPr>
                <w:rFonts w:ascii="Book Antiqua" w:hAnsi="Book Antiqua"/>
              </w:rPr>
              <w:t>1.526 (0.831, 2.802)</w:t>
            </w:r>
          </w:p>
        </w:tc>
        <w:tc>
          <w:tcPr>
            <w:tcW w:w="394" w:type="pct"/>
          </w:tcPr>
          <w:p w14:paraId="16EB1458" w14:textId="77777777" w:rsidR="00092069" w:rsidRPr="002577C2" w:rsidRDefault="00092069" w:rsidP="002577C2">
            <w:pPr>
              <w:spacing w:line="360" w:lineRule="auto"/>
              <w:jc w:val="both"/>
              <w:rPr>
                <w:rFonts w:ascii="Book Antiqua" w:hAnsi="Book Antiqua"/>
              </w:rPr>
            </w:pPr>
            <w:r w:rsidRPr="002577C2">
              <w:rPr>
                <w:rFonts w:ascii="Book Antiqua" w:hAnsi="Book Antiqua"/>
              </w:rPr>
              <w:t>0.173</w:t>
            </w:r>
          </w:p>
        </w:tc>
      </w:tr>
      <w:tr w:rsidR="00092069" w:rsidRPr="002577C2" w14:paraId="00A70E36" w14:textId="77777777" w:rsidTr="00092069">
        <w:trPr>
          <w:trHeight w:val="445"/>
          <w:jc w:val="center"/>
        </w:trPr>
        <w:tc>
          <w:tcPr>
            <w:tcW w:w="1036" w:type="pct"/>
          </w:tcPr>
          <w:p w14:paraId="47A18324"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III</w:t>
            </w:r>
          </w:p>
        </w:tc>
        <w:tc>
          <w:tcPr>
            <w:tcW w:w="418" w:type="pct"/>
          </w:tcPr>
          <w:p w14:paraId="1A30D5B2" w14:textId="77777777" w:rsidR="00092069" w:rsidRPr="002577C2" w:rsidRDefault="00092069" w:rsidP="002577C2">
            <w:pPr>
              <w:spacing w:line="360" w:lineRule="auto"/>
              <w:jc w:val="both"/>
              <w:rPr>
                <w:rFonts w:ascii="Book Antiqua" w:hAnsi="Book Antiqua"/>
              </w:rPr>
            </w:pPr>
            <w:r w:rsidRPr="002577C2">
              <w:rPr>
                <w:rFonts w:ascii="Book Antiqua" w:hAnsi="Book Antiqua"/>
              </w:rPr>
              <w:t>76 (38.0)</w:t>
            </w:r>
          </w:p>
        </w:tc>
        <w:tc>
          <w:tcPr>
            <w:tcW w:w="439" w:type="pct"/>
          </w:tcPr>
          <w:p w14:paraId="5E82CA6E" w14:textId="77777777" w:rsidR="00092069" w:rsidRPr="002577C2" w:rsidRDefault="00092069" w:rsidP="002577C2">
            <w:pPr>
              <w:spacing w:line="360" w:lineRule="auto"/>
              <w:jc w:val="both"/>
              <w:rPr>
                <w:rFonts w:ascii="Book Antiqua" w:hAnsi="Book Antiqua"/>
              </w:rPr>
            </w:pPr>
            <w:r w:rsidRPr="002577C2">
              <w:rPr>
                <w:rFonts w:ascii="Book Antiqua" w:hAnsi="Book Antiqua"/>
              </w:rPr>
              <w:t>11 (37.9)</w:t>
            </w:r>
          </w:p>
        </w:tc>
        <w:tc>
          <w:tcPr>
            <w:tcW w:w="349" w:type="pct"/>
          </w:tcPr>
          <w:p w14:paraId="5A9CC3B6" w14:textId="77777777" w:rsidR="00092069" w:rsidRPr="002577C2" w:rsidRDefault="00092069" w:rsidP="002577C2">
            <w:pPr>
              <w:spacing w:line="360" w:lineRule="auto"/>
              <w:jc w:val="both"/>
              <w:rPr>
                <w:rFonts w:ascii="Book Antiqua" w:hAnsi="Book Antiqua"/>
              </w:rPr>
            </w:pPr>
          </w:p>
        </w:tc>
        <w:tc>
          <w:tcPr>
            <w:tcW w:w="394" w:type="pct"/>
          </w:tcPr>
          <w:p w14:paraId="4B0D1095" w14:textId="77777777" w:rsidR="00092069" w:rsidRPr="002577C2" w:rsidRDefault="00092069" w:rsidP="002577C2">
            <w:pPr>
              <w:spacing w:line="360" w:lineRule="auto"/>
              <w:jc w:val="both"/>
              <w:rPr>
                <w:rFonts w:ascii="Book Antiqua" w:hAnsi="Book Antiqua"/>
              </w:rPr>
            </w:pPr>
          </w:p>
        </w:tc>
        <w:tc>
          <w:tcPr>
            <w:tcW w:w="394" w:type="pct"/>
          </w:tcPr>
          <w:p w14:paraId="4F41FA72" w14:textId="77777777" w:rsidR="00092069" w:rsidRPr="002577C2" w:rsidRDefault="00092069" w:rsidP="002577C2">
            <w:pPr>
              <w:spacing w:line="360" w:lineRule="auto"/>
              <w:jc w:val="both"/>
              <w:rPr>
                <w:rFonts w:ascii="Book Antiqua" w:hAnsi="Book Antiqua"/>
              </w:rPr>
            </w:pPr>
          </w:p>
        </w:tc>
        <w:tc>
          <w:tcPr>
            <w:tcW w:w="394" w:type="pct"/>
          </w:tcPr>
          <w:p w14:paraId="3131CAD8" w14:textId="77777777" w:rsidR="00092069" w:rsidRPr="002577C2" w:rsidRDefault="00092069" w:rsidP="002577C2">
            <w:pPr>
              <w:spacing w:line="360" w:lineRule="auto"/>
              <w:jc w:val="both"/>
              <w:rPr>
                <w:rFonts w:ascii="Book Antiqua" w:hAnsi="Book Antiqua"/>
              </w:rPr>
            </w:pPr>
            <w:r w:rsidRPr="002577C2">
              <w:rPr>
                <w:rFonts w:ascii="Book Antiqua" w:hAnsi="Book Antiqua"/>
              </w:rPr>
              <w:t>61 (35.5)</w:t>
            </w:r>
          </w:p>
        </w:tc>
        <w:tc>
          <w:tcPr>
            <w:tcW w:w="394" w:type="pct"/>
          </w:tcPr>
          <w:p w14:paraId="5E3F9BBB" w14:textId="77777777" w:rsidR="00092069" w:rsidRPr="002577C2" w:rsidRDefault="00092069" w:rsidP="002577C2">
            <w:pPr>
              <w:spacing w:line="360" w:lineRule="auto"/>
              <w:jc w:val="both"/>
              <w:rPr>
                <w:rFonts w:ascii="Book Antiqua" w:hAnsi="Book Antiqua"/>
              </w:rPr>
            </w:pPr>
            <w:r w:rsidRPr="002577C2">
              <w:rPr>
                <w:rFonts w:ascii="Book Antiqua" w:hAnsi="Book Antiqua"/>
              </w:rPr>
              <w:t>26 (45.6)</w:t>
            </w:r>
          </w:p>
        </w:tc>
        <w:tc>
          <w:tcPr>
            <w:tcW w:w="394" w:type="pct"/>
          </w:tcPr>
          <w:p w14:paraId="494637EA" w14:textId="77777777" w:rsidR="00092069" w:rsidRPr="002577C2" w:rsidRDefault="00092069" w:rsidP="002577C2">
            <w:pPr>
              <w:spacing w:line="360" w:lineRule="auto"/>
              <w:jc w:val="both"/>
              <w:rPr>
                <w:rFonts w:ascii="Book Antiqua" w:hAnsi="Book Antiqua"/>
              </w:rPr>
            </w:pPr>
          </w:p>
        </w:tc>
        <w:tc>
          <w:tcPr>
            <w:tcW w:w="394" w:type="pct"/>
          </w:tcPr>
          <w:p w14:paraId="25DBE3D3" w14:textId="77777777" w:rsidR="00092069" w:rsidRPr="002577C2" w:rsidRDefault="00092069" w:rsidP="002577C2">
            <w:pPr>
              <w:spacing w:line="360" w:lineRule="auto"/>
              <w:jc w:val="both"/>
              <w:rPr>
                <w:rFonts w:ascii="Book Antiqua" w:hAnsi="Book Antiqua"/>
              </w:rPr>
            </w:pPr>
          </w:p>
        </w:tc>
        <w:tc>
          <w:tcPr>
            <w:tcW w:w="394" w:type="pct"/>
          </w:tcPr>
          <w:p w14:paraId="7FBFEAFE" w14:textId="77777777" w:rsidR="00092069" w:rsidRPr="002577C2" w:rsidRDefault="00092069" w:rsidP="002577C2">
            <w:pPr>
              <w:spacing w:line="360" w:lineRule="auto"/>
              <w:jc w:val="both"/>
              <w:rPr>
                <w:rFonts w:ascii="Book Antiqua" w:hAnsi="Book Antiqua"/>
              </w:rPr>
            </w:pPr>
          </w:p>
        </w:tc>
      </w:tr>
      <w:tr w:rsidR="00092069" w:rsidRPr="002577C2" w14:paraId="197176A1" w14:textId="77777777" w:rsidTr="00092069">
        <w:trPr>
          <w:trHeight w:val="445"/>
          <w:jc w:val="center"/>
        </w:trPr>
        <w:tc>
          <w:tcPr>
            <w:tcW w:w="1036" w:type="pct"/>
          </w:tcPr>
          <w:p w14:paraId="23D8CB84" w14:textId="77777777" w:rsidR="00092069" w:rsidRPr="002577C2" w:rsidRDefault="00092069" w:rsidP="002577C2">
            <w:pPr>
              <w:spacing w:line="360" w:lineRule="auto"/>
              <w:jc w:val="both"/>
              <w:rPr>
                <w:rFonts w:ascii="Book Antiqua" w:hAnsi="Book Antiqua"/>
              </w:rPr>
            </w:pPr>
            <w:r w:rsidRPr="002577C2">
              <w:rPr>
                <w:rFonts w:ascii="Book Antiqua" w:hAnsi="Book Antiqua"/>
              </w:rPr>
              <w:t xml:space="preserve">Histological grade, </w:t>
            </w:r>
            <w:r w:rsidRPr="002577C2">
              <w:rPr>
                <w:rFonts w:ascii="Book Antiqua" w:hAnsi="Book Antiqua"/>
                <w:i/>
                <w:iCs/>
              </w:rPr>
              <w:t>n</w:t>
            </w:r>
            <w:r w:rsidRPr="002577C2">
              <w:rPr>
                <w:rFonts w:ascii="Book Antiqua" w:hAnsi="Book Antiqua"/>
              </w:rPr>
              <w:t xml:space="preserve"> (%)</w:t>
            </w:r>
          </w:p>
        </w:tc>
        <w:tc>
          <w:tcPr>
            <w:tcW w:w="418" w:type="pct"/>
          </w:tcPr>
          <w:p w14:paraId="4F044CA3" w14:textId="77777777" w:rsidR="00092069" w:rsidRPr="002577C2" w:rsidRDefault="00092069" w:rsidP="002577C2">
            <w:pPr>
              <w:spacing w:line="360" w:lineRule="auto"/>
              <w:jc w:val="both"/>
              <w:rPr>
                <w:rFonts w:ascii="Book Antiqua" w:hAnsi="Book Antiqua"/>
              </w:rPr>
            </w:pPr>
          </w:p>
        </w:tc>
        <w:tc>
          <w:tcPr>
            <w:tcW w:w="439" w:type="pct"/>
          </w:tcPr>
          <w:p w14:paraId="72FCEBB5" w14:textId="77777777" w:rsidR="00092069" w:rsidRPr="002577C2" w:rsidRDefault="00092069" w:rsidP="002577C2">
            <w:pPr>
              <w:spacing w:line="360" w:lineRule="auto"/>
              <w:jc w:val="both"/>
              <w:rPr>
                <w:rFonts w:ascii="Book Antiqua" w:hAnsi="Book Antiqua"/>
              </w:rPr>
            </w:pPr>
          </w:p>
        </w:tc>
        <w:tc>
          <w:tcPr>
            <w:tcW w:w="349" w:type="pct"/>
          </w:tcPr>
          <w:p w14:paraId="6BEB62DB" w14:textId="77777777" w:rsidR="00092069" w:rsidRPr="002577C2" w:rsidRDefault="00092069" w:rsidP="002577C2">
            <w:pPr>
              <w:spacing w:line="360" w:lineRule="auto"/>
              <w:jc w:val="both"/>
              <w:rPr>
                <w:rFonts w:ascii="Book Antiqua" w:hAnsi="Book Antiqua"/>
              </w:rPr>
            </w:pPr>
          </w:p>
        </w:tc>
        <w:tc>
          <w:tcPr>
            <w:tcW w:w="394" w:type="pct"/>
          </w:tcPr>
          <w:p w14:paraId="403C5F2C" w14:textId="77777777" w:rsidR="00092069" w:rsidRPr="002577C2" w:rsidRDefault="00092069" w:rsidP="002577C2">
            <w:pPr>
              <w:spacing w:line="360" w:lineRule="auto"/>
              <w:jc w:val="both"/>
              <w:rPr>
                <w:rFonts w:ascii="Book Antiqua" w:hAnsi="Book Antiqua"/>
              </w:rPr>
            </w:pPr>
          </w:p>
        </w:tc>
        <w:tc>
          <w:tcPr>
            <w:tcW w:w="394" w:type="pct"/>
          </w:tcPr>
          <w:p w14:paraId="671BFF50" w14:textId="77777777" w:rsidR="00092069" w:rsidRPr="002577C2" w:rsidRDefault="00092069" w:rsidP="002577C2">
            <w:pPr>
              <w:spacing w:line="360" w:lineRule="auto"/>
              <w:jc w:val="both"/>
              <w:rPr>
                <w:rFonts w:ascii="Book Antiqua" w:hAnsi="Book Antiqua"/>
              </w:rPr>
            </w:pPr>
          </w:p>
        </w:tc>
        <w:tc>
          <w:tcPr>
            <w:tcW w:w="394" w:type="pct"/>
          </w:tcPr>
          <w:p w14:paraId="381E8238" w14:textId="77777777" w:rsidR="00092069" w:rsidRPr="002577C2" w:rsidRDefault="00092069" w:rsidP="002577C2">
            <w:pPr>
              <w:spacing w:line="360" w:lineRule="auto"/>
              <w:jc w:val="both"/>
              <w:rPr>
                <w:rFonts w:ascii="Book Antiqua" w:hAnsi="Book Antiqua"/>
              </w:rPr>
            </w:pPr>
          </w:p>
        </w:tc>
        <w:tc>
          <w:tcPr>
            <w:tcW w:w="394" w:type="pct"/>
          </w:tcPr>
          <w:p w14:paraId="0576763D" w14:textId="77777777" w:rsidR="00092069" w:rsidRPr="002577C2" w:rsidRDefault="00092069" w:rsidP="002577C2">
            <w:pPr>
              <w:spacing w:line="360" w:lineRule="auto"/>
              <w:jc w:val="both"/>
              <w:rPr>
                <w:rFonts w:ascii="Book Antiqua" w:hAnsi="Book Antiqua"/>
              </w:rPr>
            </w:pPr>
          </w:p>
        </w:tc>
        <w:tc>
          <w:tcPr>
            <w:tcW w:w="394" w:type="pct"/>
          </w:tcPr>
          <w:p w14:paraId="2CA2B81C" w14:textId="77777777" w:rsidR="00092069" w:rsidRPr="002577C2" w:rsidRDefault="00092069" w:rsidP="002577C2">
            <w:pPr>
              <w:spacing w:line="360" w:lineRule="auto"/>
              <w:jc w:val="both"/>
              <w:rPr>
                <w:rFonts w:ascii="Book Antiqua" w:hAnsi="Book Antiqua"/>
              </w:rPr>
            </w:pPr>
          </w:p>
        </w:tc>
        <w:tc>
          <w:tcPr>
            <w:tcW w:w="394" w:type="pct"/>
          </w:tcPr>
          <w:p w14:paraId="797DDB9E" w14:textId="77777777" w:rsidR="00092069" w:rsidRPr="002577C2" w:rsidRDefault="00092069" w:rsidP="002577C2">
            <w:pPr>
              <w:spacing w:line="360" w:lineRule="auto"/>
              <w:jc w:val="both"/>
              <w:rPr>
                <w:rFonts w:ascii="Book Antiqua" w:hAnsi="Book Antiqua"/>
              </w:rPr>
            </w:pPr>
          </w:p>
        </w:tc>
        <w:tc>
          <w:tcPr>
            <w:tcW w:w="394" w:type="pct"/>
          </w:tcPr>
          <w:p w14:paraId="6C5F273E" w14:textId="77777777" w:rsidR="00092069" w:rsidRPr="002577C2" w:rsidRDefault="00092069" w:rsidP="002577C2">
            <w:pPr>
              <w:spacing w:line="360" w:lineRule="auto"/>
              <w:jc w:val="both"/>
              <w:rPr>
                <w:rFonts w:ascii="Book Antiqua" w:hAnsi="Book Antiqua"/>
              </w:rPr>
            </w:pPr>
          </w:p>
        </w:tc>
      </w:tr>
      <w:tr w:rsidR="00092069" w:rsidRPr="002577C2" w14:paraId="0BEF5BFA" w14:textId="77777777" w:rsidTr="00092069">
        <w:trPr>
          <w:trHeight w:val="902"/>
          <w:jc w:val="center"/>
        </w:trPr>
        <w:tc>
          <w:tcPr>
            <w:tcW w:w="1036" w:type="pct"/>
          </w:tcPr>
          <w:p w14:paraId="30E0B0C4"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Poorly differentiated</w:t>
            </w:r>
          </w:p>
        </w:tc>
        <w:tc>
          <w:tcPr>
            <w:tcW w:w="418" w:type="pct"/>
          </w:tcPr>
          <w:p w14:paraId="36EA2479" w14:textId="77777777" w:rsidR="00092069" w:rsidRPr="002577C2" w:rsidRDefault="00092069" w:rsidP="002577C2">
            <w:pPr>
              <w:spacing w:line="360" w:lineRule="auto"/>
              <w:jc w:val="both"/>
              <w:rPr>
                <w:rFonts w:ascii="Book Antiqua" w:hAnsi="Book Antiqua"/>
              </w:rPr>
            </w:pPr>
            <w:r w:rsidRPr="002577C2">
              <w:rPr>
                <w:rFonts w:ascii="Book Antiqua" w:hAnsi="Book Antiqua"/>
              </w:rPr>
              <w:t>91 (45.5)</w:t>
            </w:r>
          </w:p>
        </w:tc>
        <w:tc>
          <w:tcPr>
            <w:tcW w:w="439" w:type="pct"/>
          </w:tcPr>
          <w:p w14:paraId="4F86048E" w14:textId="77777777" w:rsidR="00092069" w:rsidRPr="002577C2" w:rsidRDefault="00092069" w:rsidP="002577C2">
            <w:pPr>
              <w:spacing w:line="360" w:lineRule="auto"/>
              <w:jc w:val="both"/>
              <w:rPr>
                <w:rFonts w:ascii="Book Antiqua" w:hAnsi="Book Antiqua"/>
              </w:rPr>
            </w:pPr>
            <w:r w:rsidRPr="002577C2">
              <w:rPr>
                <w:rFonts w:ascii="Book Antiqua" w:hAnsi="Book Antiqua"/>
              </w:rPr>
              <w:t>15 (51.7)</w:t>
            </w:r>
          </w:p>
        </w:tc>
        <w:tc>
          <w:tcPr>
            <w:tcW w:w="349" w:type="pct"/>
          </w:tcPr>
          <w:p w14:paraId="6369AA2E" w14:textId="77777777" w:rsidR="00092069" w:rsidRPr="002577C2" w:rsidRDefault="00092069" w:rsidP="002577C2">
            <w:pPr>
              <w:spacing w:line="360" w:lineRule="auto"/>
              <w:jc w:val="both"/>
              <w:rPr>
                <w:rFonts w:ascii="Book Antiqua" w:hAnsi="Book Antiqua"/>
              </w:rPr>
            </w:pPr>
            <w:r w:rsidRPr="002577C2">
              <w:rPr>
                <w:rFonts w:ascii="Book Antiqua" w:hAnsi="Book Antiqua"/>
              </w:rPr>
              <w:t>0.322</w:t>
            </w:r>
          </w:p>
        </w:tc>
        <w:tc>
          <w:tcPr>
            <w:tcW w:w="394" w:type="pct"/>
          </w:tcPr>
          <w:p w14:paraId="67B28472" w14:textId="77777777" w:rsidR="00092069" w:rsidRPr="002577C2" w:rsidRDefault="00092069" w:rsidP="002577C2">
            <w:pPr>
              <w:spacing w:line="360" w:lineRule="auto"/>
              <w:jc w:val="both"/>
              <w:rPr>
                <w:rFonts w:ascii="Book Antiqua" w:hAnsi="Book Antiqua"/>
              </w:rPr>
            </w:pPr>
            <w:r w:rsidRPr="002577C2">
              <w:rPr>
                <w:rFonts w:ascii="Book Antiqua" w:hAnsi="Book Antiqua"/>
              </w:rPr>
              <w:t>0.725 (0.408, 1.287)</w:t>
            </w:r>
          </w:p>
        </w:tc>
        <w:tc>
          <w:tcPr>
            <w:tcW w:w="394" w:type="pct"/>
          </w:tcPr>
          <w:p w14:paraId="468FEC2B" w14:textId="77777777" w:rsidR="00092069" w:rsidRPr="002577C2" w:rsidRDefault="00092069" w:rsidP="002577C2">
            <w:pPr>
              <w:spacing w:line="360" w:lineRule="auto"/>
              <w:jc w:val="both"/>
              <w:rPr>
                <w:rFonts w:ascii="Book Antiqua" w:hAnsi="Book Antiqua"/>
              </w:rPr>
            </w:pPr>
            <w:r w:rsidRPr="002577C2">
              <w:rPr>
                <w:rFonts w:ascii="Book Antiqua" w:hAnsi="Book Antiqua"/>
              </w:rPr>
              <w:t>0.272</w:t>
            </w:r>
          </w:p>
        </w:tc>
        <w:tc>
          <w:tcPr>
            <w:tcW w:w="394" w:type="pct"/>
          </w:tcPr>
          <w:p w14:paraId="1A6416E6" w14:textId="77777777" w:rsidR="00092069" w:rsidRPr="002577C2" w:rsidRDefault="00092069" w:rsidP="002577C2">
            <w:pPr>
              <w:spacing w:line="360" w:lineRule="auto"/>
              <w:jc w:val="both"/>
              <w:rPr>
                <w:rFonts w:ascii="Book Antiqua" w:hAnsi="Book Antiqua"/>
              </w:rPr>
            </w:pPr>
            <w:r w:rsidRPr="002577C2">
              <w:rPr>
                <w:rFonts w:ascii="Book Antiqua" w:hAnsi="Book Antiqua"/>
              </w:rPr>
              <w:t>74 (43.0)</w:t>
            </w:r>
          </w:p>
        </w:tc>
        <w:tc>
          <w:tcPr>
            <w:tcW w:w="394" w:type="pct"/>
          </w:tcPr>
          <w:p w14:paraId="0CCF30E7" w14:textId="77777777" w:rsidR="00092069" w:rsidRPr="002577C2" w:rsidRDefault="00092069" w:rsidP="002577C2">
            <w:pPr>
              <w:spacing w:line="360" w:lineRule="auto"/>
              <w:jc w:val="both"/>
              <w:rPr>
                <w:rFonts w:ascii="Book Antiqua" w:hAnsi="Book Antiqua"/>
              </w:rPr>
            </w:pPr>
            <w:r w:rsidRPr="002577C2">
              <w:rPr>
                <w:rFonts w:ascii="Book Antiqua" w:hAnsi="Book Antiqua"/>
              </w:rPr>
              <w:t>32 (56.1)</w:t>
            </w:r>
          </w:p>
        </w:tc>
        <w:tc>
          <w:tcPr>
            <w:tcW w:w="394" w:type="pct"/>
          </w:tcPr>
          <w:p w14:paraId="0393BC01" w14:textId="77777777" w:rsidR="00092069" w:rsidRPr="002577C2" w:rsidRDefault="00092069" w:rsidP="002577C2">
            <w:pPr>
              <w:spacing w:line="360" w:lineRule="auto"/>
              <w:jc w:val="both"/>
              <w:rPr>
                <w:rFonts w:ascii="Book Antiqua" w:hAnsi="Book Antiqua"/>
              </w:rPr>
            </w:pPr>
            <w:r w:rsidRPr="002577C2">
              <w:rPr>
                <w:rFonts w:ascii="Book Antiqua" w:hAnsi="Book Antiqua"/>
              </w:rPr>
              <w:t>0.073</w:t>
            </w:r>
          </w:p>
        </w:tc>
        <w:tc>
          <w:tcPr>
            <w:tcW w:w="394" w:type="pct"/>
          </w:tcPr>
          <w:p w14:paraId="55A01AAC" w14:textId="77777777" w:rsidR="00092069" w:rsidRPr="002577C2" w:rsidRDefault="00092069" w:rsidP="002577C2">
            <w:pPr>
              <w:spacing w:line="360" w:lineRule="auto"/>
              <w:jc w:val="both"/>
              <w:rPr>
                <w:rFonts w:ascii="Book Antiqua" w:hAnsi="Book Antiqua"/>
              </w:rPr>
            </w:pPr>
            <w:r w:rsidRPr="002577C2">
              <w:rPr>
                <w:rFonts w:ascii="Book Antiqua" w:hAnsi="Book Antiqua"/>
              </w:rPr>
              <w:t>0.674 (0.434, 1.048)</w:t>
            </w:r>
          </w:p>
        </w:tc>
        <w:tc>
          <w:tcPr>
            <w:tcW w:w="394" w:type="pct"/>
          </w:tcPr>
          <w:p w14:paraId="7A2C2E0B" w14:textId="77777777" w:rsidR="00092069" w:rsidRPr="002577C2" w:rsidRDefault="00092069" w:rsidP="002577C2">
            <w:pPr>
              <w:spacing w:line="360" w:lineRule="auto"/>
              <w:jc w:val="both"/>
              <w:rPr>
                <w:rFonts w:ascii="Book Antiqua" w:hAnsi="Book Antiqua"/>
              </w:rPr>
            </w:pPr>
            <w:r w:rsidRPr="002577C2">
              <w:rPr>
                <w:rFonts w:ascii="Book Antiqua" w:hAnsi="Book Antiqua"/>
              </w:rPr>
              <w:t>0.080</w:t>
            </w:r>
          </w:p>
        </w:tc>
      </w:tr>
      <w:tr w:rsidR="00092069" w:rsidRPr="002577C2" w14:paraId="0F76F851" w14:textId="77777777" w:rsidTr="00092069">
        <w:trPr>
          <w:trHeight w:val="890"/>
          <w:jc w:val="center"/>
        </w:trPr>
        <w:tc>
          <w:tcPr>
            <w:tcW w:w="1036" w:type="pct"/>
          </w:tcPr>
          <w:p w14:paraId="78A84296"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Moderately differentiated</w:t>
            </w:r>
          </w:p>
        </w:tc>
        <w:tc>
          <w:tcPr>
            <w:tcW w:w="418" w:type="pct"/>
          </w:tcPr>
          <w:p w14:paraId="6A0F5A3E" w14:textId="77777777" w:rsidR="00092069" w:rsidRPr="002577C2" w:rsidRDefault="00092069" w:rsidP="002577C2">
            <w:pPr>
              <w:spacing w:line="360" w:lineRule="auto"/>
              <w:jc w:val="both"/>
              <w:rPr>
                <w:rFonts w:ascii="Book Antiqua" w:hAnsi="Book Antiqua"/>
              </w:rPr>
            </w:pPr>
            <w:r w:rsidRPr="002577C2">
              <w:rPr>
                <w:rFonts w:ascii="Book Antiqua" w:hAnsi="Book Antiqua"/>
              </w:rPr>
              <w:t>76 (38.0)</w:t>
            </w:r>
          </w:p>
        </w:tc>
        <w:tc>
          <w:tcPr>
            <w:tcW w:w="439" w:type="pct"/>
          </w:tcPr>
          <w:p w14:paraId="6A05F023" w14:textId="77777777" w:rsidR="00092069" w:rsidRPr="002577C2" w:rsidRDefault="00092069" w:rsidP="002577C2">
            <w:pPr>
              <w:spacing w:line="360" w:lineRule="auto"/>
              <w:jc w:val="both"/>
              <w:rPr>
                <w:rFonts w:ascii="Book Antiqua" w:hAnsi="Book Antiqua"/>
              </w:rPr>
            </w:pPr>
            <w:r w:rsidRPr="002577C2">
              <w:rPr>
                <w:rFonts w:ascii="Book Antiqua" w:hAnsi="Book Antiqua"/>
              </w:rPr>
              <w:t>12 (41.4)</w:t>
            </w:r>
          </w:p>
        </w:tc>
        <w:tc>
          <w:tcPr>
            <w:tcW w:w="349" w:type="pct"/>
          </w:tcPr>
          <w:p w14:paraId="00DA52F9" w14:textId="77777777" w:rsidR="00092069" w:rsidRPr="002577C2" w:rsidRDefault="00092069" w:rsidP="002577C2">
            <w:pPr>
              <w:spacing w:line="360" w:lineRule="auto"/>
              <w:jc w:val="both"/>
              <w:rPr>
                <w:rFonts w:ascii="Book Antiqua" w:hAnsi="Book Antiqua"/>
              </w:rPr>
            </w:pPr>
          </w:p>
        </w:tc>
        <w:tc>
          <w:tcPr>
            <w:tcW w:w="394" w:type="pct"/>
          </w:tcPr>
          <w:p w14:paraId="52ADCF48" w14:textId="77777777" w:rsidR="00092069" w:rsidRPr="002577C2" w:rsidRDefault="00092069" w:rsidP="002577C2">
            <w:pPr>
              <w:spacing w:line="360" w:lineRule="auto"/>
              <w:jc w:val="both"/>
              <w:rPr>
                <w:rFonts w:ascii="Book Antiqua" w:hAnsi="Book Antiqua"/>
              </w:rPr>
            </w:pPr>
          </w:p>
        </w:tc>
        <w:tc>
          <w:tcPr>
            <w:tcW w:w="394" w:type="pct"/>
          </w:tcPr>
          <w:p w14:paraId="70F5D92B" w14:textId="77777777" w:rsidR="00092069" w:rsidRPr="002577C2" w:rsidRDefault="00092069" w:rsidP="002577C2">
            <w:pPr>
              <w:spacing w:line="360" w:lineRule="auto"/>
              <w:jc w:val="both"/>
              <w:rPr>
                <w:rFonts w:ascii="Book Antiqua" w:hAnsi="Book Antiqua"/>
              </w:rPr>
            </w:pPr>
          </w:p>
        </w:tc>
        <w:tc>
          <w:tcPr>
            <w:tcW w:w="394" w:type="pct"/>
          </w:tcPr>
          <w:p w14:paraId="22992E06" w14:textId="77777777" w:rsidR="00092069" w:rsidRPr="002577C2" w:rsidRDefault="00092069" w:rsidP="002577C2">
            <w:pPr>
              <w:spacing w:line="360" w:lineRule="auto"/>
              <w:jc w:val="both"/>
              <w:rPr>
                <w:rFonts w:ascii="Book Antiqua" w:hAnsi="Book Antiqua"/>
              </w:rPr>
            </w:pPr>
            <w:r w:rsidRPr="002577C2">
              <w:rPr>
                <w:rFonts w:ascii="Book Antiqua" w:hAnsi="Book Antiqua"/>
              </w:rPr>
              <w:t>69 (40.1)</w:t>
            </w:r>
          </w:p>
        </w:tc>
        <w:tc>
          <w:tcPr>
            <w:tcW w:w="394" w:type="pct"/>
          </w:tcPr>
          <w:p w14:paraId="69876921" w14:textId="77777777" w:rsidR="00092069" w:rsidRPr="002577C2" w:rsidRDefault="00092069" w:rsidP="002577C2">
            <w:pPr>
              <w:spacing w:line="360" w:lineRule="auto"/>
              <w:jc w:val="both"/>
              <w:rPr>
                <w:rFonts w:ascii="Book Antiqua" w:hAnsi="Book Antiqua"/>
              </w:rPr>
            </w:pPr>
            <w:r w:rsidRPr="002577C2">
              <w:rPr>
                <w:rFonts w:ascii="Book Antiqua" w:hAnsi="Book Antiqua"/>
              </w:rPr>
              <w:t>19 (33.3)</w:t>
            </w:r>
          </w:p>
        </w:tc>
        <w:tc>
          <w:tcPr>
            <w:tcW w:w="394" w:type="pct"/>
          </w:tcPr>
          <w:p w14:paraId="0AD905BC" w14:textId="77777777" w:rsidR="00092069" w:rsidRPr="002577C2" w:rsidRDefault="00092069" w:rsidP="002577C2">
            <w:pPr>
              <w:spacing w:line="360" w:lineRule="auto"/>
              <w:jc w:val="both"/>
              <w:rPr>
                <w:rFonts w:ascii="Book Antiqua" w:hAnsi="Book Antiqua"/>
              </w:rPr>
            </w:pPr>
          </w:p>
        </w:tc>
        <w:tc>
          <w:tcPr>
            <w:tcW w:w="394" w:type="pct"/>
          </w:tcPr>
          <w:p w14:paraId="42BDC29B" w14:textId="77777777" w:rsidR="00092069" w:rsidRPr="002577C2" w:rsidRDefault="00092069" w:rsidP="002577C2">
            <w:pPr>
              <w:spacing w:line="360" w:lineRule="auto"/>
              <w:jc w:val="both"/>
              <w:rPr>
                <w:rFonts w:ascii="Book Antiqua" w:hAnsi="Book Antiqua"/>
              </w:rPr>
            </w:pPr>
          </w:p>
        </w:tc>
        <w:tc>
          <w:tcPr>
            <w:tcW w:w="394" w:type="pct"/>
          </w:tcPr>
          <w:p w14:paraId="04DF8ED3" w14:textId="77777777" w:rsidR="00092069" w:rsidRPr="002577C2" w:rsidRDefault="00092069" w:rsidP="002577C2">
            <w:pPr>
              <w:spacing w:line="360" w:lineRule="auto"/>
              <w:jc w:val="both"/>
              <w:rPr>
                <w:rFonts w:ascii="Book Antiqua" w:hAnsi="Book Antiqua"/>
              </w:rPr>
            </w:pPr>
          </w:p>
        </w:tc>
      </w:tr>
      <w:tr w:rsidR="00092069" w:rsidRPr="002577C2" w14:paraId="3879A9EF" w14:textId="77777777" w:rsidTr="00092069">
        <w:trPr>
          <w:trHeight w:val="890"/>
          <w:jc w:val="center"/>
        </w:trPr>
        <w:tc>
          <w:tcPr>
            <w:tcW w:w="1036" w:type="pct"/>
          </w:tcPr>
          <w:p w14:paraId="6220EFB9" w14:textId="77777777" w:rsidR="00092069" w:rsidRPr="002577C2" w:rsidRDefault="00092069" w:rsidP="002577C2">
            <w:pPr>
              <w:spacing w:line="360" w:lineRule="auto"/>
              <w:ind w:firstLineChars="50" w:firstLine="120"/>
              <w:jc w:val="both"/>
              <w:rPr>
                <w:rFonts w:ascii="Book Antiqua" w:hAnsi="Book Antiqua"/>
              </w:rPr>
            </w:pPr>
            <w:r w:rsidRPr="002577C2">
              <w:rPr>
                <w:rFonts w:ascii="Book Antiqua" w:hAnsi="Book Antiqua"/>
              </w:rPr>
              <w:t>Highly differentiated</w:t>
            </w:r>
          </w:p>
        </w:tc>
        <w:tc>
          <w:tcPr>
            <w:tcW w:w="418" w:type="pct"/>
          </w:tcPr>
          <w:p w14:paraId="2499842B" w14:textId="77777777" w:rsidR="00092069" w:rsidRPr="002577C2" w:rsidRDefault="00092069" w:rsidP="002577C2">
            <w:pPr>
              <w:spacing w:line="360" w:lineRule="auto"/>
              <w:jc w:val="both"/>
              <w:rPr>
                <w:rFonts w:ascii="Book Antiqua" w:hAnsi="Book Antiqua"/>
              </w:rPr>
            </w:pPr>
            <w:r w:rsidRPr="002577C2">
              <w:rPr>
                <w:rFonts w:ascii="Book Antiqua" w:hAnsi="Book Antiqua"/>
              </w:rPr>
              <w:t>33 (16.5)</w:t>
            </w:r>
          </w:p>
        </w:tc>
        <w:tc>
          <w:tcPr>
            <w:tcW w:w="439" w:type="pct"/>
          </w:tcPr>
          <w:p w14:paraId="3070380B" w14:textId="77777777" w:rsidR="00092069" w:rsidRPr="002577C2" w:rsidRDefault="00092069" w:rsidP="002577C2">
            <w:pPr>
              <w:spacing w:line="360" w:lineRule="auto"/>
              <w:jc w:val="both"/>
              <w:rPr>
                <w:rFonts w:ascii="Book Antiqua" w:hAnsi="Book Antiqua"/>
              </w:rPr>
            </w:pPr>
            <w:r w:rsidRPr="002577C2">
              <w:rPr>
                <w:rFonts w:ascii="Book Antiqua" w:hAnsi="Book Antiqua"/>
              </w:rPr>
              <w:t>2 (6.9)</w:t>
            </w:r>
          </w:p>
        </w:tc>
        <w:tc>
          <w:tcPr>
            <w:tcW w:w="349" w:type="pct"/>
          </w:tcPr>
          <w:p w14:paraId="5C22D057" w14:textId="77777777" w:rsidR="00092069" w:rsidRPr="002577C2" w:rsidRDefault="00092069" w:rsidP="002577C2">
            <w:pPr>
              <w:spacing w:line="360" w:lineRule="auto"/>
              <w:jc w:val="both"/>
              <w:rPr>
                <w:rFonts w:ascii="Book Antiqua" w:hAnsi="Book Antiqua"/>
              </w:rPr>
            </w:pPr>
          </w:p>
        </w:tc>
        <w:tc>
          <w:tcPr>
            <w:tcW w:w="394" w:type="pct"/>
          </w:tcPr>
          <w:p w14:paraId="3E9F8B59" w14:textId="77777777" w:rsidR="00092069" w:rsidRPr="002577C2" w:rsidRDefault="00092069" w:rsidP="002577C2">
            <w:pPr>
              <w:spacing w:line="360" w:lineRule="auto"/>
              <w:jc w:val="both"/>
              <w:rPr>
                <w:rFonts w:ascii="Book Antiqua" w:hAnsi="Book Antiqua"/>
              </w:rPr>
            </w:pPr>
          </w:p>
        </w:tc>
        <w:tc>
          <w:tcPr>
            <w:tcW w:w="394" w:type="pct"/>
          </w:tcPr>
          <w:p w14:paraId="09B1A4D6" w14:textId="77777777" w:rsidR="00092069" w:rsidRPr="002577C2" w:rsidRDefault="00092069" w:rsidP="002577C2">
            <w:pPr>
              <w:spacing w:line="360" w:lineRule="auto"/>
              <w:jc w:val="both"/>
              <w:rPr>
                <w:rFonts w:ascii="Book Antiqua" w:hAnsi="Book Antiqua"/>
              </w:rPr>
            </w:pPr>
          </w:p>
        </w:tc>
        <w:tc>
          <w:tcPr>
            <w:tcW w:w="394" w:type="pct"/>
          </w:tcPr>
          <w:p w14:paraId="7F0D4E80"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29 (16.9)</w:t>
            </w:r>
          </w:p>
        </w:tc>
        <w:tc>
          <w:tcPr>
            <w:tcW w:w="394" w:type="pct"/>
          </w:tcPr>
          <w:p w14:paraId="3C897D82"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6 (10.5)</w:t>
            </w:r>
          </w:p>
        </w:tc>
        <w:tc>
          <w:tcPr>
            <w:tcW w:w="394" w:type="pct"/>
          </w:tcPr>
          <w:p w14:paraId="01A0CB8F" w14:textId="77777777" w:rsidR="00092069" w:rsidRPr="002577C2" w:rsidRDefault="00092069" w:rsidP="002577C2">
            <w:pPr>
              <w:spacing w:line="360" w:lineRule="auto"/>
              <w:jc w:val="both"/>
              <w:rPr>
                <w:rFonts w:ascii="Book Antiqua" w:hAnsi="Book Antiqua"/>
              </w:rPr>
            </w:pPr>
          </w:p>
        </w:tc>
        <w:tc>
          <w:tcPr>
            <w:tcW w:w="394" w:type="pct"/>
          </w:tcPr>
          <w:p w14:paraId="10ADCC92" w14:textId="77777777" w:rsidR="00092069" w:rsidRPr="002577C2" w:rsidRDefault="00092069" w:rsidP="002577C2">
            <w:pPr>
              <w:spacing w:line="360" w:lineRule="auto"/>
              <w:jc w:val="both"/>
              <w:rPr>
                <w:rFonts w:ascii="Book Antiqua" w:hAnsi="Book Antiqua"/>
              </w:rPr>
            </w:pPr>
          </w:p>
        </w:tc>
        <w:tc>
          <w:tcPr>
            <w:tcW w:w="394" w:type="pct"/>
          </w:tcPr>
          <w:p w14:paraId="768DC98A" w14:textId="77777777" w:rsidR="00092069" w:rsidRPr="002577C2" w:rsidRDefault="00092069" w:rsidP="002577C2">
            <w:pPr>
              <w:spacing w:line="360" w:lineRule="auto"/>
              <w:jc w:val="both"/>
              <w:rPr>
                <w:rFonts w:ascii="Book Antiqua" w:hAnsi="Book Antiqua"/>
              </w:rPr>
            </w:pPr>
          </w:p>
        </w:tc>
      </w:tr>
      <w:tr w:rsidR="00092069" w:rsidRPr="002577C2" w14:paraId="0CD14669" w14:textId="77777777" w:rsidTr="00092069">
        <w:trPr>
          <w:trHeight w:val="890"/>
          <w:jc w:val="center"/>
        </w:trPr>
        <w:tc>
          <w:tcPr>
            <w:tcW w:w="1036" w:type="pct"/>
          </w:tcPr>
          <w:p w14:paraId="2E78FC2F"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 xml:space="preserve">Severe complications, </w:t>
            </w:r>
            <w:r w:rsidRPr="002577C2">
              <w:rPr>
                <w:rFonts w:ascii="Book Antiqua" w:hAnsi="Book Antiqua" w:cstheme="majorBidi"/>
                <w:i/>
                <w:iCs/>
              </w:rPr>
              <w:t>n</w:t>
            </w:r>
            <w:r w:rsidRPr="002577C2">
              <w:rPr>
                <w:rFonts w:ascii="Book Antiqua" w:hAnsi="Book Antiqua" w:cstheme="majorBidi"/>
              </w:rPr>
              <w:t xml:space="preserve"> (%)</w:t>
            </w:r>
          </w:p>
        </w:tc>
        <w:tc>
          <w:tcPr>
            <w:tcW w:w="418" w:type="pct"/>
          </w:tcPr>
          <w:p w14:paraId="726F600D"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439" w:type="pct"/>
          </w:tcPr>
          <w:p w14:paraId="35C4CFC7"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49" w:type="pct"/>
          </w:tcPr>
          <w:p w14:paraId="5A63E546"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Pr>
          <w:p w14:paraId="455FA26B"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Pr>
          <w:p w14:paraId="00E6C39C"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Pr>
          <w:p w14:paraId="2FEAD7E4"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14 (8.1)</w:t>
            </w:r>
          </w:p>
        </w:tc>
        <w:tc>
          <w:tcPr>
            <w:tcW w:w="394" w:type="pct"/>
          </w:tcPr>
          <w:p w14:paraId="5F6923B6"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15 (26.3)</w:t>
            </w:r>
          </w:p>
        </w:tc>
        <w:tc>
          <w:tcPr>
            <w:tcW w:w="394" w:type="pct"/>
          </w:tcPr>
          <w:p w14:paraId="5F8BF94F"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&lt; 0.001</w:t>
            </w:r>
          </w:p>
        </w:tc>
        <w:tc>
          <w:tcPr>
            <w:tcW w:w="394" w:type="pct"/>
          </w:tcPr>
          <w:p w14:paraId="17E83B58"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4.031 (1.804, 9.005)</w:t>
            </w:r>
          </w:p>
        </w:tc>
        <w:tc>
          <w:tcPr>
            <w:tcW w:w="394" w:type="pct"/>
          </w:tcPr>
          <w:p w14:paraId="43396B2C" w14:textId="77777777" w:rsidR="00092069" w:rsidRPr="002577C2" w:rsidRDefault="00092069" w:rsidP="002577C2">
            <w:pPr>
              <w:spacing w:line="360" w:lineRule="auto"/>
              <w:jc w:val="both"/>
              <w:rPr>
                <w:rFonts w:ascii="Book Antiqua" w:hAnsi="Book Antiqua"/>
              </w:rPr>
            </w:pPr>
            <w:r w:rsidRPr="002577C2">
              <w:rPr>
                <w:rFonts w:ascii="Book Antiqua" w:hAnsi="Book Antiqua" w:cstheme="majorBidi"/>
              </w:rPr>
              <w:t>0.001</w:t>
            </w:r>
          </w:p>
        </w:tc>
      </w:tr>
      <w:tr w:rsidR="00092069" w:rsidRPr="002577C2" w14:paraId="365DFC26" w14:textId="77777777" w:rsidTr="00092069">
        <w:trPr>
          <w:trHeight w:val="1210"/>
          <w:jc w:val="center"/>
        </w:trPr>
        <w:tc>
          <w:tcPr>
            <w:tcW w:w="1036" w:type="pct"/>
            <w:tcBorders>
              <w:bottom w:val="single" w:sz="4" w:space="0" w:color="auto"/>
            </w:tcBorders>
          </w:tcPr>
          <w:p w14:paraId="5386F24D" w14:textId="77777777" w:rsidR="00092069" w:rsidRPr="002577C2" w:rsidRDefault="00092069" w:rsidP="002577C2">
            <w:pPr>
              <w:spacing w:line="360" w:lineRule="auto"/>
              <w:jc w:val="both"/>
              <w:rPr>
                <w:rFonts w:ascii="Book Antiqua" w:hAnsi="Book Antiqua" w:cstheme="majorBidi"/>
              </w:rPr>
            </w:pPr>
            <w:r w:rsidRPr="002577C2">
              <w:rPr>
                <w:rFonts w:ascii="Book Antiqua" w:hAnsi="Book Antiqua" w:cstheme="majorBidi"/>
              </w:rPr>
              <w:lastRenderedPageBreak/>
              <w:t>Postoperative length of stay, d</w:t>
            </w:r>
          </w:p>
        </w:tc>
        <w:tc>
          <w:tcPr>
            <w:tcW w:w="418" w:type="pct"/>
            <w:tcBorders>
              <w:bottom w:val="single" w:sz="4" w:space="0" w:color="auto"/>
            </w:tcBorders>
          </w:tcPr>
          <w:p w14:paraId="7B0A4ABD"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439" w:type="pct"/>
            <w:tcBorders>
              <w:bottom w:val="single" w:sz="4" w:space="0" w:color="auto"/>
            </w:tcBorders>
          </w:tcPr>
          <w:p w14:paraId="54E21B89"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49" w:type="pct"/>
            <w:tcBorders>
              <w:bottom w:val="single" w:sz="4" w:space="0" w:color="auto"/>
            </w:tcBorders>
          </w:tcPr>
          <w:p w14:paraId="01473FC0"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Borders>
              <w:bottom w:val="single" w:sz="4" w:space="0" w:color="auto"/>
            </w:tcBorders>
          </w:tcPr>
          <w:p w14:paraId="25654839"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Borders>
              <w:bottom w:val="single" w:sz="4" w:space="0" w:color="auto"/>
            </w:tcBorders>
          </w:tcPr>
          <w:p w14:paraId="39907146" w14:textId="77777777" w:rsidR="00092069" w:rsidRPr="002577C2" w:rsidRDefault="00092069" w:rsidP="002577C2">
            <w:pPr>
              <w:spacing w:line="360" w:lineRule="auto"/>
              <w:jc w:val="both"/>
              <w:rPr>
                <w:rFonts w:ascii="Book Antiqua" w:hAnsi="Book Antiqua"/>
              </w:rPr>
            </w:pPr>
            <w:r w:rsidRPr="002577C2">
              <w:rPr>
                <w:rFonts w:ascii="Book Antiqua" w:hAnsi="Book Antiqua"/>
              </w:rPr>
              <w:t>-</w:t>
            </w:r>
          </w:p>
        </w:tc>
        <w:tc>
          <w:tcPr>
            <w:tcW w:w="394" w:type="pct"/>
            <w:tcBorders>
              <w:bottom w:val="single" w:sz="4" w:space="0" w:color="auto"/>
            </w:tcBorders>
          </w:tcPr>
          <w:p w14:paraId="7556631B" w14:textId="77777777" w:rsidR="00092069" w:rsidRPr="002577C2" w:rsidRDefault="00092069" w:rsidP="002577C2">
            <w:pPr>
              <w:autoSpaceDE w:val="0"/>
              <w:autoSpaceDN w:val="0"/>
              <w:adjustRightInd w:val="0"/>
              <w:spacing w:line="360" w:lineRule="auto"/>
              <w:jc w:val="both"/>
              <w:rPr>
                <w:rFonts w:ascii="Book Antiqua" w:hAnsi="Book Antiqua" w:cstheme="majorBidi"/>
              </w:rPr>
            </w:pPr>
            <w:r w:rsidRPr="002577C2">
              <w:rPr>
                <w:rFonts w:ascii="Book Antiqua" w:hAnsi="Book Antiqua" w:cstheme="majorBidi"/>
              </w:rPr>
              <w:t>14 (12, 16)</w:t>
            </w:r>
          </w:p>
        </w:tc>
        <w:tc>
          <w:tcPr>
            <w:tcW w:w="394" w:type="pct"/>
            <w:tcBorders>
              <w:bottom w:val="single" w:sz="4" w:space="0" w:color="auto"/>
            </w:tcBorders>
          </w:tcPr>
          <w:p w14:paraId="0E24EEB5" w14:textId="77777777" w:rsidR="00092069" w:rsidRPr="002577C2" w:rsidRDefault="00092069" w:rsidP="002577C2">
            <w:pPr>
              <w:autoSpaceDE w:val="0"/>
              <w:autoSpaceDN w:val="0"/>
              <w:adjustRightInd w:val="0"/>
              <w:spacing w:line="360" w:lineRule="auto"/>
              <w:jc w:val="both"/>
              <w:rPr>
                <w:rFonts w:ascii="Book Antiqua" w:hAnsi="Book Antiqua" w:cstheme="majorBidi"/>
              </w:rPr>
            </w:pPr>
            <w:r w:rsidRPr="002577C2">
              <w:rPr>
                <w:rFonts w:ascii="Book Antiqua" w:hAnsi="Book Antiqua" w:cstheme="majorBidi"/>
              </w:rPr>
              <w:t>17 (14, 24)</w:t>
            </w:r>
          </w:p>
        </w:tc>
        <w:tc>
          <w:tcPr>
            <w:tcW w:w="394" w:type="pct"/>
            <w:tcBorders>
              <w:bottom w:val="single" w:sz="4" w:space="0" w:color="auto"/>
            </w:tcBorders>
          </w:tcPr>
          <w:p w14:paraId="39E65ECF" w14:textId="77777777" w:rsidR="00092069" w:rsidRPr="002577C2" w:rsidRDefault="00092069" w:rsidP="002577C2">
            <w:pPr>
              <w:autoSpaceDE w:val="0"/>
              <w:autoSpaceDN w:val="0"/>
              <w:adjustRightInd w:val="0"/>
              <w:spacing w:line="360" w:lineRule="auto"/>
              <w:jc w:val="both"/>
              <w:rPr>
                <w:rFonts w:ascii="Book Antiqua" w:hAnsi="Book Antiqua" w:cstheme="majorBidi"/>
              </w:rPr>
            </w:pPr>
            <w:r w:rsidRPr="002577C2">
              <w:rPr>
                <w:rFonts w:ascii="Book Antiqua" w:hAnsi="Book Antiqua" w:cstheme="majorBidi"/>
              </w:rPr>
              <w:t>&lt; 0.001</w:t>
            </w:r>
          </w:p>
        </w:tc>
        <w:tc>
          <w:tcPr>
            <w:tcW w:w="394" w:type="pct"/>
            <w:tcBorders>
              <w:bottom w:val="single" w:sz="4" w:space="0" w:color="auto"/>
            </w:tcBorders>
          </w:tcPr>
          <w:p w14:paraId="55D008DC" w14:textId="77777777" w:rsidR="00092069" w:rsidRPr="002577C2" w:rsidRDefault="00092069" w:rsidP="002577C2">
            <w:pPr>
              <w:autoSpaceDE w:val="0"/>
              <w:autoSpaceDN w:val="0"/>
              <w:adjustRightInd w:val="0"/>
              <w:spacing w:line="360" w:lineRule="auto"/>
              <w:jc w:val="both"/>
              <w:rPr>
                <w:rFonts w:ascii="Book Antiqua" w:hAnsi="Book Antiqua" w:cstheme="majorBidi"/>
              </w:rPr>
            </w:pPr>
            <w:r w:rsidRPr="002577C2">
              <w:rPr>
                <w:rFonts w:ascii="Book Antiqua" w:hAnsi="Book Antiqua" w:cstheme="majorBidi"/>
              </w:rPr>
              <w:t>1.160 (1.094, 1.229)</w:t>
            </w:r>
          </w:p>
        </w:tc>
        <w:tc>
          <w:tcPr>
            <w:tcW w:w="394" w:type="pct"/>
            <w:tcBorders>
              <w:bottom w:val="single" w:sz="4" w:space="0" w:color="auto"/>
            </w:tcBorders>
          </w:tcPr>
          <w:p w14:paraId="28F0BBB6" w14:textId="77777777" w:rsidR="00092069" w:rsidRPr="002577C2" w:rsidRDefault="00092069" w:rsidP="002577C2">
            <w:pPr>
              <w:autoSpaceDE w:val="0"/>
              <w:autoSpaceDN w:val="0"/>
              <w:adjustRightInd w:val="0"/>
              <w:spacing w:line="360" w:lineRule="auto"/>
              <w:jc w:val="both"/>
              <w:rPr>
                <w:rFonts w:ascii="Book Antiqua" w:hAnsi="Book Antiqua" w:cstheme="majorBidi"/>
              </w:rPr>
            </w:pPr>
            <w:r w:rsidRPr="002577C2">
              <w:rPr>
                <w:rFonts w:ascii="Book Antiqua" w:hAnsi="Book Antiqua" w:cstheme="majorBidi"/>
              </w:rPr>
              <w:t>&lt; 0.001</w:t>
            </w:r>
          </w:p>
        </w:tc>
      </w:tr>
    </w:tbl>
    <w:bookmarkEnd w:id="13"/>
    <w:p w14:paraId="4E9F1F23" w14:textId="77777777" w:rsidR="00092069" w:rsidRPr="002577C2" w:rsidRDefault="00092069" w:rsidP="002577C2">
      <w:pPr>
        <w:spacing w:line="360" w:lineRule="auto"/>
        <w:jc w:val="both"/>
        <w:rPr>
          <w:rFonts w:ascii="Book Antiqua" w:hAnsi="Book Antiqua"/>
        </w:rPr>
      </w:pPr>
      <w:r w:rsidRPr="002577C2">
        <w:rPr>
          <w:rFonts w:ascii="Book Antiqua" w:hAnsi="Book Antiqua"/>
          <w:vertAlign w:val="superscript"/>
        </w:rPr>
        <w:t>1</w:t>
      </w:r>
      <w:r w:rsidRPr="002577C2">
        <w:rPr>
          <w:rFonts w:ascii="Book Antiqua" w:hAnsi="Book Antiqua"/>
        </w:rPr>
        <w:t>NA: Low number of observations.</w:t>
      </w:r>
    </w:p>
    <w:p w14:paraId="3D8135B5" w14:textId="30628B14" w:rsidR="00092069" w:rsidRPr="002577C2" w:rsidRDefault="00092069" w:rsidP="002577C2">
      <w:pPr>
        <w:spacing w:line="360" w:lineRule="auto"/>
        <w:jc w:val="both"/>
        <w:rPr>
          <w:rFonts w:ascii="Book Antiqua" w:hAnsi="Book Antiqua"/>
        </w:rPr>
      </w:pPr>
      <w:r w:rsidRPr="002577C2">
        <w:rPr>
          <w:rFonts w:ascii="Book Antiqua" w:hAnsi="Book Antiqua"/>
        </w:rPr>
        <w:t xml:space="preserve">Data are presented as means ± SD, medians (interquartile ranges) or </w:t>
      </w:r>
      <w:r w:rsidRPr="002577C2">
        <w:rPr>
          <w:rFonts w:ascii="Book Antiqua" w:hAnsi="Book Antiqua"/>
          <w:i/>
          <w:iCs/>
        </w:rPr>
        <w:t>n</w:t>
      </w:r>
      <w:r w:rsidRPr="002577C2">
        <w:rPr>
          <w:rFonts w:ascii="Book Antiqua" w:hAnsi="Book Antiqua"/>
        </w:rPr>
        <w:t xml:space="preserve"> (%). </w:t>
      </w:r>
      <w:r w:rsidR="00B1572A" w:rsidRPr="002577C2">
        <w:rPr>
          <w:rFonts w:ascii="Book Antiqua" w:hAnsi="Book Antiqua"/>
        </w:rPr>
        <w:t>CCI:</w:t>
      </w:r>
      <w:r w:rsidR="00B1572A" w:rsidRPr="002577C2">
        <w:rPr>
          <w:rFonts w:ascii="Book Antiqua" w:eastAsia="Book Antiqua" w:hAnsi="Book Antiqua" w:cs="Book Antiqua"/>
          <w:color w:val="000000"/>
        </w:rPr>
        <w:t xml:space="preserve"> Charlson Comorbidity Index;</w:t>
      </w:r>
      <w:r w:rsidR="00B1572A" w:rsidRPr="002577C2">
        <w:rPr>
          <w:rFonts w:ascii="Book Antiqua" w:hAnsi="Book Antiqua"/>
        </w:rPr>
        <w:t xml:space="preserve"> </w:t>
      </w:r>
      <w:r w:rsidRPr="002577C2">
        <w:rPr>
          <w:rFonts w:ascii="Book Antiqua" w:hAnsi="Book Antiqua"/>
        </w:rPr>
        <w:t xml:space="preserve">BMI: Body mass index; HB: </w:t>
      </w:r>
      <w:proofErr w:type="spellStart"/>
      <w:r w:rsidRPr="002577C2">
        <w:rPr>
          <w:rFonts w:ascii="Book Antiqua" w:hAnsi="Book Antiqua"/>
        </w:rPr>
        <w:t>Haemoglobin</w:t>
      </w:r>
      <w:proofErr w:type="spellEnd"/>
      <w:r w:rsidRPr="002577C2">
        <w:rPr>
          <w:rFonts w:ascii="Book Antiqua" w:hAnsi="Book Antiqua"/>
        </w:rPr>
        <w:t xml:space="preserve">; WBC: White blood cell; ASA: American Society of Anesthesiologists; KPS: </w:t>
      </w:r>
      <w:proofErr w:type="spellStart"/>
      <w:r w:rsidRPr="002577C2">
        <w:rPr>
          <w:rFonts w:ascii="Book Antiqua" w:hAnsi="Book Antiqua"/>
        </w:rPr>
        <w:t>Karnofsky</w:t>
      </w:r>
      <w:proofErr w:type="spellEnd"/>
      <w:r w:rsidRPr="002577C2">
        <w:rPr>
          <w:rFonts w:ascii="Book Antiqua" w:hAnsi="Book Antiqua"/>
        </w:rPr>
        <w:t xml:space="preserve"> Performance Scale; TNM: </w:t>
      </w:r>
      <w:proofErr w:type="spellStart"/>
      <w:r w:rsidRPr="002577C2">
        <w:rPr>
          <w:rFonts w:ascii="Book Antiqua" w:hAnsi="Book Antiqua"/>
        </w:rPr>
        <w:t>Tumour</w:t>
      </w:r>
      <w:proofErr w:type="spellEnd"/>
      <w:r w:rsidRPr="002577C2">
        <w:rPr>
          <w:rFonts w:ascii="Book Antiqua" w:hAnsi="Book Antiqua"/>
        </w:rPr>
        <w:t xml:space="preserve"> node metastasis; OR: Odds ratio; CI: Confidence interval.</w:t>
      </w:r>
    </w:p>
    <w:p w14:paraId="3A77B077" w14:textId="77777777" w:rsidR="00092069" w:rsidRPr="002577C2" w:rsidRDefault="00092069" w:rsidP="002577C2">
      <w:pPr>
        <w:spacing w:line="360" w:lineRule="auto"/>
        <w:jc w:val="both"/>
        <w:rPr>
          <w:rFonts w:ascii="Book Antiqua" w:hAnsi="Book Antiqua"/>
        </w:rPr>
        <w:sectPr w:rsidR="00092069" w:rsidRPr="002577C2" w:rsidSect="00092069">
          <w:pgSz w:w="15840" w:h="12240" w:orient="landscape"/>
          <w:pgMar w:top="1440" w:right="1440" w:bottom="1440" w:left="1440" w:header="720" w:footer="720" w:gutter="0"/>
          <w:cols w:space="720"/>
          <w:docGrid w:linePitch="360"/>
        </w:sectPr>
      </w:pPr>
    </w:p>
    <w:p w14:paraId="0ED2BC5D" w14:textId="77777777" w:rsidR="00092069" w:rsidRPr="002577C2" w:rsidRDefault="00092069" w:rsidP="002577C2">
      <w:pPr>
        <w:tabs>
          <w:tab w:val="left" w:pos="3098"/>
        </w:tabs>
        <w:spacing w:line="360" w:lineRule="auto"/>
        <w:jc w:val="both"/>
        <w:rPr>
          <w:rFonts w:ascii="Book Antiqua" w:hAnsi="Book Antiqua"/>
          <w:b/>
          <w:bCs/>
        </w:rPr>
      </w:pPr>
      <w:r w:rsidRPr="002577C2">
        <w:rPr>
          <w:rFonts w:ascii="Book Antiqua" w:hAnsi="Book Antiqua"/>
          <w:b/>
          <w:bCs/>
        </w:rPr>
        <w:lastRenderedPageBreak/>
        <w:t>Table 3 Impact of frailty on severe complications and increased hospital costs by the multivariate logistic regression</w:t>
      </w:r>
    </w:p>
    <w:tbl>
      <w:tblPr>
        <w:tblW w:w="14812" w:type="dxa"/>
        <w:jc w:val="center"/>
        <w:tblLayout w:type="fixed"/>
        <w:tblLook w:val="04A0" w:firstRow="1" w:lastRow="0" w:firstColumn="1" w:lastColumn="0" w:noHBand="0" w:noVBand="1"/>
      </w:tblPr>
      <w:tblGrid>
        <w:gridCol w:w="2694"/>
        <w:gridCol w:w="1417"/>
        <w:gridCol w:w="1559"/>
        <w:gridCol w:w="1853"/>
        <w:gridCol w:w="816"/>
        <w:gridCol w:w="1880"/>
        <w:gridCol w:w="851"/>
        <w:gridCol w:w="3742"/>
      </w:tblGrid>
      <w:tr w:rsidR="00092069" w:rsidRPr="002577C2" w14:paraId="60751EC1" w14:textId="77777777" w:rsidTr="00092069">
        <w:trPr>
          <w:jc w:val="center"/>
        </w:trPr>
        <w:tc>
          <w:tcPr>
            <w:tcW w:w="2694" w:type="dxa"/>
            <w:vMerge w:val="restart"/>
            <w:tcBorders>
              <w:top w:val="single" w:sz="4" w:space="0" w:color="auto"/>
            </w:tcBorders>
          </w:tcPr>
          <w:p w14:paraId="4590E512" w14:textId="77777777" w:rsidR="00092069" w:rsidRPr="002577C2" w:rsidRDefault="00092069" w:rsidP="002577C2">
            <w:pPr>
              <w:tabs>
                <w:tab w:val="left" w:pos="5040"/>
              </w:tabs>
              <w:spacing w:line="360" w:lineRule="auto"/>
              <w:jc w:val="both"/>
              <w:rPr>
                <w:rFonts w:ascii="Book Antiqua" w:hAnsi="Book Antiqua"/>
                <w:b/>
                <w:bCs/>
              </w:rPr>
            </w:pPr>
          </w:p>
        </w:tc>
        <w:tc>
          <w:tcPr>
            <w:tcW w:w="1417" w:type="dxa"/>
            <w:vMerge w:val="restart"/>
            <w:tcBorders>
              <w:top w:val="single" w:sz="4" w:space="0" w:color="auto"/>
            </w:tcBorders>
          </w:tcPr>
          <w:p w14:paraId="62B0C099"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Frail group</w:t>
            </w:r>
          </w:p>
        </w:tc>
        <w:tc>
          <w:tcPr>
            <w:tcW w:w="1559" w:type="dxa"/>
            <w:vMerge w:val="restart"/>
            <w:tcBorders>
              <w:top w:val="single" w:sz="4" w:space="0" w:color="auto"/>
            </w:tcBorders>
          </w:tcPr>
          <w:p w14:paraId="31D99E5A"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Non-frail group</w:t>
            </w:r>
          </w:p>
        </w:tc>
        <w:tc>
          <w:tcPr>
            <w:tcW w:w="2669" w:type="dxa"/>
            <w:gridSpan w:val="2"/>
            <w:tcBorders>
              <w:top w:val="single" w:sz="4" w:space="0" w:color="auto"/>
              <w:bottom w:val="single" w:sz="4" w:space="0" w:color="auto"/>
            </w:tcBorders>
          </w:tcPr>
          <w:p w14:paraId="049CA456"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Univariate</w:t>
            </w:r>
          </w:p>
        </w:tc>
        <w:tc>
          <w:tcPr>
            <w:tcW w:w="6473" w:type="dxa"/>
            <w:gridSpan w:val="3"/>
            <w:tcBorders>
              <w:top w:val="single" w:sz="4" w:space="0" w:color="auto"/>
              <w:bottom w:val="single" w:sz="4" w:space="0" w:color="auto"/>
            </w:tcBorders>
          </w:tcPr>
          <w:p w14:paraId="08592F38"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Multivariate</w:t>
            </w:r>
          </w:p>
        </w:tc>
      </w:tr>
      <w:tr w:rsidR="00092069" w:rsidRPr="002577C2" w14:paraId="7602A105" w14:textId="77777777" w:rsidTr="00092069">
        <w:trPr>
          <w:jc w:val="center"/>
        </w:trPr>
        <w:tc>
          <w:tcPr>
            <w:tcW w:w="2694" w:type="dxa"/>
            <w:vMerge/>
            <w:tcBorders>
              <w:bottom w:val="single" w:sz="4" w:space="0" w:color="auto"/>
            </w:tcBorders>
          </w:tcPr>
          <w:p w14:paraId="0829C0C9" w14:textId="77777777" w:rsidR="00092069" w:rsidRPr="002577C2" w:rsidRDefault="00092069" w:rsidP="002577C2">
            <w:pPr>
              <w:tabs>
                <w:tab w:val="left" w:pos="5040"/>
              </w:tabs>
              <w:spacing w:line="360" w:lineRule="auto"/>
              <w:jc w:val="both"/>
              <w:rPr>
                <w:rFonts w:ascii="Book Antiqua" w:hAnsi="Book Antiqua"/>
                <w:b/>
                <w:bCs/>
              </w:rPr>
            </w:pPr>
          </w:p>
        </w:tc>
        <w:tc>
          <w:tcPr>
            <w:tcW w:w="1417" w:type="dxa"/>
            <w:vMerge/>
            <w:tcBorders>
              <w:bottom w:val="single" w:sz="4" w:space="0" w:color="auto"/>
            </w:tcBorders>
          </w:tcPr>
          <w:p w14:paraId="44D59D5C" w14:textId="77777777" w:rsidR="00092069" w:rsidRPr="002577C2" w:rsidRDefault="00092069" w:rsidP="002577C2">
            <w:pPr>
              <w:tabs>
                <w:tab w:val="left" w:pos="5040"/>
              </w:tabs>
              <w:spacing w:line="360" w:lineRule="auto"/>
              <w:jc w:val="both"/>
              <w:rPr>
                <w:rFonts w:ascii="Book Antiqua" w:hAnsi="Book Antiqua"/>
                <w:b/>
                <w:bCs/>
              </w:rPr>
            </w:pPr>
          </w:p>
        </w:tc>
        <w:tc>
          <w:tcPr>
            <w:tcW w:w="1559" w:type="dxa"/>
            <w:vMerge/>
            <w:tcBorders>
              <w:bottom w:val="single" w:sz="4" w:space="0" w:color="auto"/>
            </w:tcBorders>
          </w:tcPr>
          <w:p w14:paraId="5202B10E" w14:textId="77777777" w:rsidR="00092069" w:rsidRPr="002577C2" w:rsidRDefault="00092069" w:rsidP="002577C2">
            <w:pPr>
              <w:tabs>
                <w:tab w:val="left" w:pos="5040"/>
              </w:tabs>
              <w:spacing w:line="360" w:lineRule="auto"/>
              <w:jc w:val="both"/>
              <w:rPr>
                <w:rFonts w:ascii="Book Antiqua" w:hAnsi="Book Antiqua"/>
                <w:b/>
                <w:bCs/>
              </w:rPr>
            </w:pPr>
          </w:p>
        </w:tc>
        <w:tc>
          <w:tcPr>
            <w:tcW w:w="1853" w:type="dxa"/>
            <w:tcBorders>
              <w:top w:val="single" w:sz="4" w:space="0" w:color="auto"/>
              <w:bottom w:val="single" w:sz="4" w:space="0" w:color="auto"/>
            </w:tcBorders>
          </w:tcPr>
          <w:p w14:paraId="4C4F4FBC"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Frailty: OR (95%CI)</w:t>
            </w:r>
          </w:p>
        </w:tc>
        <w:tc>
          <w:tcPr>
            <w:tcW w:w="816" w:type="dxa"/>
            <w:tcBorders>
              <w:top w:val="single" w:sz="4" w:space="0" w:color="auto"/>
              <w:bottom w:val="single" w:sz="4" w:space="0" w:color="auto"/>
            </w:tcBorders>
          </w:tcPr>
          <w:p w14:paraId="19B2BD7C"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1880" w:type="dxa"/>
            <w:tcBorders>
              <w:top w:val="single" w:sz="4" w:space="0" w:color="auto"/>
              <w:bottom w:val="single" w:sz="4" w:space="0" w:color="auto"/>
            </w:tcBorders>
          </w:tcPr>
          <w:p w14:paraId="41E7BE03" w14:textId="78B3EBE6"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Frailty: OR</w:t>
            </w:r>
            <w:r w:rsidR="00B36753" w:rsidRPr="002577C2">
              <w:rPr>
                <w:rFonts w:ascii="Book Antiqua" w:hAnsi="Book Antiqua"/>
                <w:b/>
                <w:bCs/>
                <w:lang w:eastAsia="zh-CN"/>
              </w:rPr>
              <w:t xml:space="preserve"> </w:t>
            </w:r>
            <w:r w:rsidRPr="002577C2">
              <w:rPr>
                <w:rFonts w:ascii="Book Antiqua" w:hAnsi="Book Antiqua"/>
                <w:b/>
                <w:bCs/>
              </w:rPr>
              <w:t>(95%CI)</w:t>
            </w:r>
          </w:p>
        </w:tc>
        <w:tc>
          <w:tcPr>
            <w:tcW w:w="851" w:type="dxa"/>
            <w:tcBorders>
              <w:top w:val="single" w:sz="4" w:space="0" w:color="auto"/>
              <w:bottom w:val="single" w:sz="4" w:space="0" w:color="auto"/>
            </w:tcBorders>
          </w:tcPr>
          <w:p w14:paraId="72715D1E"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i/>
                <w:iCs/>
              </w:rPr>
              <w:t>P</w:t>
            </w:r>
            <w:r w:rsidRPr="002577C2">
              <w:rPr>
                <w:rFonts w:ascii="Book Antiqua" w:hAnsi="Book Antiqua"/>
                <w:b/>
                <w:bCs/>
              </w:rPr>
              <w:t xml:space="preserve"> value</w:t>
            </w:r>
          </w:p>
        </w:tc>
        <w:tc>
          <w:tcPr>
            <w:tcW w:w="3742" w:type="dxa"/>
            <w:tcBorders>
              <w:top w:val="single" w:sz="4" w:space="0" w:color="auto"/>
              <w:bottom w:val="single" w:sz="4" w:space="0" w:color="auto"/>
            </w:tcBorders>
          </w:tcPr>
          <w:p w14:paraId="020E348C" w14:textId="77777777" w:rsidR="00092069" w:rsidRPr="002577C2" w:rsidRDefault="00092069" w:rsidP="002577C2">
            <w:pPr>
              <w:tabs>
                <w:tab w:val="left" w:pos="5040"/>
              </w:tabs>
              <w:spacing w:line="360" w:lineRule="auto"/>
              <w:jc w:val="both"/>
              <w:rPr>
                <w:rFonts w:ascii="Book Antiqua" w:hAnsi="Book Antiqua"/>
                <w:b/>
                <w:bCs/>
              </w:rPr>
            </w:pPr>
            <w:r w:rsidRPr="002577C2">
              <w:rPr>
                <w:rFonts w:ascii="Book Antiqua" w:hAnsi="Book Antiqua"/>
                <w:b/>
                <w:bCs/>
              </w:rPr>
              <w:t xml:space="preserve">Other significant predictors, OR (95%CI), </w:t>
            </w:r>
            <w:r w:rsidRPr="002577C2">
              <w:rPr>
                <w:rFonts w:ascii="Book Antiqua" w:hAnsi="Book Antiqua"/>
                <w:b/>
                <w:bCs/>
                <w:i/>
                <w:iCs/>
              </w:rPr>
              <w:t>P</w:t>
            </w:r>
            <w:r w:rsidRPr="002577C2">
              <w:rPr>
                <w:rFonts w:ascii="Book Antiqua" w:hAnsi="Book Antiqua"/>
                <w:b/>
                <w:bCs/>
              </w:rPr>
              <w:t xml:space="preserve"> value</w:t>
            </w:r>
          </w:p>
        </w:tc>
      </w:tr>
      <w:tr w:rsidR="00092069" w:rsidRPr="002577C2" w14:paraId="4799722A" w14:textId="77777777" w:rsidTr="00092069">
        <w:trPr>
          <w:jc w:val="center"/>
        </w:trPr>
        <w:tc>
          <w:tcPr>
            <w:tcW w:w="2694" w:type="dxa"/>
            <w:tcBorders>
              <w:top w:val="single" w:sz="4" w:space="0" w:color="auto"/>
            </w:tcBorders>
          </w:tcPr>
          <w:p w14:paraId="5DE82591"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eastAsia="SimHei" w:hAnsi="Book Antiqua"/>
              </w:rPr>
              <w:t>Severe complicat</w:t>
            </w:r>
            <w:r w:rsidRPr="002577C2">
              <w:rPr>
                <w:rFonts w:ascii="Book Antiqua" w:hAnsi="Book Antiqua"/>
              </w:rPr>
              <w:t>ions</w:t>
            </w:r>
          </w:p>
        </w:tc>
        <w:tc>
          <w:tcPr>
            <w:tcW w:w="1417" w:type="dxa"/>
            <w:tcBorders>
              <w:top w:val="single" w:sz="4" w:space="0" w:color="auto"/>
            </w:tcBorders>
          </w:tcPr>
          <w:p w14:paraId="2DF61A0C" w14:textId="77777777" w:rsidR="00092069" w:rsidRPr="002577C2" w:rsidRDefault="00092069" w:rsidP="002577C2">
            <w:pPr>
              <w:tabs>
                <w:tab w:val="left" w:pos="5040"/>
              </w:tabs>
              <w:spacing w:line="360" w:lineRule="auto"/>
              <w:jc w:val="both"/>
              <w:rPr>
                <w:rFonts w:ascii="Book Antiqua" w:hAnsi="Book Antiqua"/>
              </w:rPr>
            </w:pPr>
          </w:p>
        </w:tc>
        <w:tc>
          <w:tcPr>
            <w:tcW w:w="1559" w:type="dxa"/>
            <w:tcBorders>
              <w:top w:val="single" w:sz="4" w:space="0" w:color="auto"/>
            </w:tcBorders>
          </w:tcPr>
          <w:p w14:paraId="55520730" w14:textId="77777777" w:rsidR="00092069" w:rsidRPr="002577C2" w:rsidRDefault="00092069" w:rsidP="002577C2">
            <w:pPr>
              <w:tabs>
                <w:tab w:val="left" w:pos="5040"/>
              </w:tabs>
              <w:spacing w:line="360" w:lineRule="auto"/>
              <w:jc w:val="both"/>
              <w:rPr>
                <w:rFonts w:ascii="Book Antiqua" w:hAnsi="Book Antiqua"/>
              </w:rPr>
            </w:pPr>
          </w:p>
        </w:tc>
        <w:tc>
          <w:tcPr>
            <w:tcW w:w="1853" w:type="dxa"/>
            <w:tcBorders>
              <w:top w:val="single" w:sz="4" w:space="0" w:color="auto"/>
            </w:tcBorders>
          </w:tcPr>
          <w:p w14:paraId="46EAAB8E" w14:textId="77777777" w:rsidR="00092069" w:rsidRPr="002577C2" w:rsidRDefault="00092069" w:rsidP="002577C2">
            <w:pPr>
              <w:tabs>
                <w:tab w:val="left" w:pos="5040"/>
              </w:tabs>
              <w:spacing w:line="360" w:lineRule="auto"/>
              <w:jc w:val="both"/>
              <w:rPr>
                <w:rFonts w:ascii="Book Antiqua" w:hAnsi="Book Antiqua"/>
              </w:rPr>
            </w:pPr>
          </w:p>
        </w:tc>
        <w:tc>
          <w:tcPr>
            <w:tcW w:w="816" w:type="dxa"/>
            <w:tcBorders>
              <w:top w:val="single" w:sz="4" w:space="0" w:color="auto"/>
            </w:tcBorders>
          </w:tcPr>
          <w:p w14:paraId="33C44EBD" w14:textId="77777777" w:rsidR="00092069" w:rsidRPr="002577C2" w:rsidRDefault="00092069" w:rsidP="002577C2">
            <w:pPr>
              <w:tabs>
                <w:tab w:val="left" w:pos="5040"/>
              </w:tabs>
              <w:spacing w:line="360" w:lineRule="auto"/>
              <w:jc w:val="both"/>
              <w:rPr>
                <w:rFonts w:ascii="Book Antiqua" w:hAnsi="Book Antiqua"/>
              </w:rPr>
            </w:pPr>
          </w:p>
        </w:tc>
        <w:tc>
          <w:tcPr>
            <w:tcW w:w="1880" w:type="dxa"/>
            <w:tcBorders>
              <w:top w:val="single" w:sz="4" w:space="0" w:color="auto"/>
            </w:tcBorders>
          </w:tcPr>
          <w:p w14:paraId="0D0D6E92" w14:textId="77777777" w:rsidR="00092069" w:rsidRPr="002577C2" w:rsidRDefault="00092069" w:rsidP="002577C2">
            <w:pPr>
              <w:tabs>
                <w:tab w:val="left" w:pos="5040"/>
              </w:tabs>
              <w:spacing w:line="360" w:lineRule="auto"/>
              <w:jc w:val="both"/>
              <w:rPr>
                <w:rFonts w:ascii="Book Antiqua" w:hAnsi="Book Antiqua"/>
              </w:rPr>
            </w:pPr>
          </w:p>
        </w:tc>
        <w:tc>
          <w:tcPr>
            <w:tcW w:w="851" w:type="dxa"/>
            <w:tcBorders>
              <w:top w:val="single" w:sz="4" w:space="0" w:color="auto"/>
            </w:tcBorders>
          </w:tcPr>
          <w:p w14:paraId="57579C92" w14:textId="77777777" w:rsidR="00092069" w:rsidRPr="002577C2" w:rsidRDefault="00092069" w:rsidP="002577C2">
            <w:pPr>
              <w:tabs>
                <w:tab w:val="left" w:pos="5040"/>
              </w:tabs>
              <w:spacing w:line="360" w:lineRule="auto"/>
              <w:jc w:val="both"/>
              <w:rPr>
                <w:rFonts w:ascii="Book Antiqua" w:hAnsi="Book Antiqua"/>
              </w:rPr>
            </w:pPr>
          </w:p>
        </w:tc>
        <w:tc>
          <w:tcPr>
            <w:tcW w:w="3742" w:type="dxa"/>
            <w:tcBorders>
              <w:top w:val="single" w:sz="4" w:space="0" w:color="auto"/>
            </w:tcBorders>
          </w:tcPr>
          <w:p w14:paraId="571E7C75" w14:textId="77777777" w:rsidR="00092069" w:rsidRPr="002577C2" w:rsidRDefault="00092069" w:rsidP="002577C2">
            <w:pPr>
              <w:tabs>
                <w:tab w:val="left" w:pos="5040"/>
              </w:tabs>
              <w:spacing w:line="360" w:lineRule="auto"/>
              <w:jc w:val="both"/>
              <w:rPr>
                <w:rFonts w:ascii="Book Antiqua" w:hAnsi="Book Antiqua"/>
              </w:rPr>
            </w:pPr>
          </w:p>
        </w:tc>
      </w:tr>
      <w:tr w:rsidR="00092069" w:rsidRPr="002577C2" w14:paraId="7A1F31E3" w14:textId="77777777" w:rsidTr="00092069">
        <w:trPr>
          <w:jc w:val="center"/>
        </w:trPr>
        <w:tc>
          <w:tcPr>
            <w:tcW w:w="2694" w:type="dxa"/>
          </w:tcPr>
          <w:p w14:paraId="64BD910B"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Comprehensive geriatric assessment, </w:t>
            </w:r>
            <w:r w:rsidRPr="002577C2">
              <w:rPr>
                <w:rFonts w:ascii="Book Antiqua" w:hAnsi="Book Antiqua"/>
                <w:i/>
                <w:iCs/>
              </w:rPr>
              <w:t xml:space="preserve">N = </w:t>
            </w:r>
            <w:r w:rsidRPr="002577C2">
              <w:rPr>
                <w:rFonts w:ascii="Book Antiqua" w:hAnsi="Book Antiqua"/>
              </w:rPr>
              <w:t xml:space="preserve">151, </w:t>
            </w:r>
            <w:r w:rsidRPr="002577C2">
              <w:rPr>
                <w:rFonts w:ascii="Book Antiqua" w:hAnsi="Book Antiqua"/>
                <w:i/>
                <w:iCs/>
              </w:rPr>
              <w:t xml:space="preserve">n = </w:t>
            </w:r>
            <w:r w:rsidRPr="002577C2">
              <w:rPr>
                <w:rFonts w:ascii="Book Antiqua" w:hAnsi="Book Antiqua"/>
              </w:rPr>
              <w:t>78</w:t>
            </w:r>
          </w:p>
        </w:tc>
        <w:tc>
          <w:tcPr>
            <w:tcW w:w="1417" w:type="dxa"/>
          </w:tcPr>
          <w:p w14:paraId="57724064"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23 (15.2)</w:t>
            </w:r>
          </w:p>
        </w:tc>
        <w:tc>
          <w:tcPr>
            <w:tcW w:w="1559" w:type="dxa"/>
          </w:tcPr>
          <w:p w14:paraId="551D1DA9"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6 (7.7)</w:t>
            </w:r>
          </w:p>
        </w:tc>
        <w:tc>
          <w:tcPr>
            <w:tcW w:w="1853" w:type="dxa"/>
          </w:tcPr>
          <w:p w14:paraId="5907B45C"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2.156 (0.839, 5.541)</w:t>
            </w:r>
          </w:p>
        </w:tc>
        <w:tc>
          <w:tcPr>
            <w:tcW w:w="816" w:type="dxa"/>
          </w:tcPr>
          <w:p w14:paraId="179F10B4"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0.111</w:t>
            </w:r>
          </w:p>
        </w:tc>
        <w:tc>
          <w:tcPr>
            <w:tcW w:w="1880" w:type="dxa"/>
          </w:tcPr>
          <w:p w14:paraId="4C5096B7"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851" w:type="dxa"/>
          </w:tcPr>
          <w:p w14:paraId="4AB2D5B4"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3742" w:type="dxa"/>
          </w:tcPr>
          <w:p w14:paraId="49BD3175"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Age: 1.064 (1.010, 1.122); </w:t>
            </w:r>
            <w:r w:rsidRPr="002577C2">
              <w:rPr>
                <w:rFonts w:ascii="Book Antiqua" w:hAnsi="Book Antiqua"/>
                <w:i/>
                <w:iCs/>
              </w:rPr>
              <w:t>P</w:t>
            </w:r>
            <w:r w:rsidRPr="002577C2">
              <w:rPr>
                <w:rFonts w:ascii="Book Antiqua" w:hAnsi="Book Antiqua"/>
              </w:rPr>
              <w:t xml:space="preserve"> = 0.019. Drinking history: 3.649 (1.504, 8.855); </w:t>
            </w:r>
            <w:r w:rsidRPr="002577C2">
              <w:rPr>
                <w:rFonts w:ascii="Book Antiqua" w:hAnsi="Book Antiqua"/>
                <w:i/>
                <w:iCs/>
              </w:rPr>
              <w:t>P</w:t>
            </w:r>
            <w:r w:rsidRPr="002577C2">
              <w:rPr>
                <w:rFonts w:ascii="Book Antiqua" w:hAnsi="Book Antiqua"/>
              </w:rPr>
              <w:t xml:space="preserve"> = 0.004. Albumin: 0.880 (0.783, 0.989); </w:t>
            </w:r>
            <w:r w:rsidRPr="002577C2">
              <w:rPr>
                <w:rFonts w:ascii="Book Antiqua" w:hAnsi="Book Antiqua"/>
                <w:i/>
                <w:iCs/>
              </w:rPr>
              <w:t>P</w:t>
            </w:r>
            <w:r w:rsidRPr="002577C2">
              <w:rPr>
                <w:rFonts w:ascii="Book Antiqua" w:hAnsi="Book Antiqua"/>
              </w:rPr>
              <w:t xml:space="preserve"> = 0.032. Operative time: 1.008 (1.001, 1.015); </w:t>
            </w:r>
            <w:r w:rsidRPr="002577C2">
              <w:rPr>
                <w:rFonts w:ascii="Book Antiqua" w:hAnsi="Book Antiqua"/>
                <w:i/>
                <w:iCs/>
              </w:rPr>
              <w:t>P</w:t>
            </w:r>
            <w:r w:rsidRPr="002577C2">
              <w:rPr>
                <w:rFonts w:ascii="Book Antiqua" w:hAnsi="Book Antiqua"/>
              </w:rPr>
              <w:t xml:space="preserve"> = 0.022</w:t>
            </w:r>
          </w:p>
        </w:tc>
      </w:tr>
      <w:tr w:rsidR="00092069" w:rsidRPr="002577C2" w14:paraId="3880CA83" w14:textId="77777777" w:rsidTr="00092069">
        <w:trPr>
          <w:jc w:val="center"/>
        </w:trPr>
        <w:tc>
          <w:tcPr>
            <w:tcW w:w="2694" w:type="dxa"/>
          </w:tcPr>
          <w:p w14:paraId="19C9D03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Fried phenotype, </w:t>
            </w:r>
            <w:r w:rsidRPr="002577C2">
              <w:rPr>
                <w:rFonts w:ascii="Book Antiqua" w:hAnsi="Book Antiqua"/>
                <w:i/>
                <w:iCs/>
              </w:rPr>
              <w:t xml:space="preserve">N = </w:t>
            </w:r>
            <w:r w:rsidRPr="002577C2">
              <w:rPr>
                <w:rFonts w:ascii="Book Antiqua" w:hAnsi="Book Antiqua"/>
              </w:rPr>
              <w:t xml:space="preserve">109, </w:t>
            </w:r>
            <w:r w:rsidRPr="002577C2">
              <w:rPr>
                <w:rFonts w:ascii="Book Antiqua" w:hAnsi="Book Antiqua"/>
                <w:i/>
                <w:iCs/>
              </w:rPr>
              <w:t xml:space="preserve">n = </w:t>
            </w:r>
            <w:r w:rsidRPr="002577C2">
              <w:rPr>
                <w:rFonts w:ascii="Book Antiqua" w:hAnsi="Book Antiqua"/>
              </w:rPr>
              <w:t>120</w:t>
            </w:r>
          </w:p>
        </w:tc>
        <w:tc>
          <w:tcPr>
            <w:tcW w:w="1417" w:type="dxa"/>
          </w:tcPr>
          <w:p w14:paraId="6E46C13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16 (14.7)</w:t>
            </w:r>
          </w:p>
        </w:tc>
        <w:tc>
          <w:tcPr>
            <w:tcW w:w="1559" w:type="dxa"/>
          </w:tcPr>
          <w:p w14:paraId="2B708F37"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13 (10.8)</w:t>
            </w:r>
          </w:p>
        </w:tc>
        <w:tc>
          <w:tcPr>
            <w:tcW w:w="1853" w:type="dxa"/>
          </w:tcPr>
          <w:p w14:paraId="1832F83D"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1.416 (0.647, 3.098)</w:t>
            </w:r>
          </w:p>
        </w:tc>
        <w:tc>
          <w:tcPr>
            <w:tcW w:w="816" w:type="dxa"/>
          </w:tcPr>
          <w:p w14:paraId="766A0C08"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0.384</w:t>
            </w:r>
          </w:p>
        </w:tc>
        <w:tc>
          <w:tcPr>
            <w:tcW w:w="1880" w:type="dxa"/>
          </w:tcPr>
          <w:p w14:paraId="5D5C80D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851" w:type="dxa"/>
          </w:tcPr>
          <w:p w14:paraId="40C8CF7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3742" w:type="dxa"/>
          </w:tcPr>
          <w:p w14:paraId="72CCDE80"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Age: 1.064 (1.010, 1.122); </w:t>
            </w:r>
            <w:r w:rsidRPr="002577C2">
              <w:rPr>
                <w:rFonts w:ascii="Book Antiqua" w:hAnsi="Book Antiqua"/>
                <w:i/>
                <w:iCs/>
              </w:rPr>
              <w:t>P</w:t>
            </w:r>
            <w:r w:rsidRPr="002577C2">
              <w:rPr>
                <w:rFonts w:ascii="Book Antiqua" w:hAnsi="Book Antiqua"/>
              </w:rPr>
              <w:t xml:space="preserve"> = 0.019. Drinking history: 3.649 (1.504, 8.855); </w:t>
            </w:r>
            <w:r w:rsidRPr="002577C2">
              <w:rPr>
                <w:rFonts w:ascii="Book Antiqua" w:hAnsi="Book Antiqua"/>
                <w:i/>
                <w:iCs/>
              </w:rPr>
              <w:t>P</w:t>
            </w:r>
            <w:r w:rsidRPr="002577C2">
              <w:rPr>
                <w:rFonts w:ascii="Book Antiqua" w:hAnsi="Book Antiqua"/>
              </w:rPr>
              <w:t xml:space="preserve"> = 0.004. Albumin: 0.880 (0.783, 0.989); </w:t>
            </w:r>
            <w:r w:rsidRPr="002577C2">
              <w:rPr>
                <w:rFonts w:ascii="Book Antiqua" w:hAnsi="Book Antiqua"/>
                <w:i/>
                <w:iCs/>
              </w:rPr>
              <w:t>P</w:t>
            </w:r>
            <w:r w:rsidRPr="002577C2">
              <w:rPr>
                <w:rFonts w:ascii="Book Antiqua" w:hAnsi="Book Antiqua"/>
              </w:rPr>
              <w:t xml:space="preserve"> = 0.032. Operative time: 1.008 (1.001, 1.015); </w:t>
            </w:r>
            <w:r w:rsidRPr="002577C2">
              <w:rPr>
                <w:rFonts w:ascii="Book Antiqua" w:hAnsi="Book Antiqua"/>
                <w:i/>
                <w:iCs/>
              </w:rPr>
              <w:t>P</w:t>
            </w:r>
            <w:r w:rsidRPr="002577C2">
              <w:rPr>
                <w:rFonts w:ascii="Book Antiqua" w:hAnsi="Book Antiqua"/>
              </w:rPr>
              <w:t xml:space="preserve"> = 0.022</w:t>
            </w:r>
          </w:p>
        </w:tc>
      </w:tr>
      <w:tr w:rsidR="00092069" w:rsidRPr="002577C2" w14:paraId="560B989D" w14:textId="77777777" w:rsidTr="00092069">
        <w:trPr>
          <w:jc w:val="center"/>
        </w:trPr>
        <w:tc>
          <w:tcPr>
            <w:tcW w:w="2694" w:type="dxa"/>
          </w:tcPr>
          <w:p w14:paraId="3FE5E0BA"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FRAIL scale, </w:t>
            </w:r>
            <w:r w:rsidRPr="002577C2">
              <w:rPr>
                <w:rFonts w:ascii="Book Antiqua" w:hAnsi="Book Antiqua"/>
                <w:i/>
                <w:iCs/>
              </w:rPr>
              <w:t xml:space="preserve">N = </w:t>
            </w:r>
            <w:r w:rsidRPr="002577C2">
              <w:rPr>
                <w:rFonts w:ascii="Book Antiqua" w:hAnsi="Book Antiqua"/>
              </w:rPr>
              <w:t xml:space="preserve">80, </w:t>
            </w:r>
            <w:r w:rsidRPr="002577C2">
              <w:rPr>
                <w:rFonts w:ascii="Book Antiqua" w:hAnsi="Book Antiqua"/>
                <w:i/>
                <w:iCs/>
              </w:rPr>
              <w:t xml:space="preserve">n = </w:t>
            </w:r>
            <w:r w:rsidRPr="002577C2">
              <w:rPr>
                <w:rFonts w:ascii="Book Antiqua" w:hAnsi="Book Antiqua"/>
              </w:rPr>
              <w:t>149</w:t>
            </w:r>
          </w:p>
        </w:tc>
        <w:tc>
          <w:tcPr>
            <w:tcW w:w="1417" w:type="dxa"/>
          </w:tcPr>
          <w:p w14:paraId="70EB10F1"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13 (16.3)</w:t>
            </w:r>
          </w:p>
        </w:tc>
        <w:tc>
          <w:tcPr>
            <w:tcW w:w="1559" w:type="dxa"/>
          </w:tcPr>
          <w:p w14:paraId="04F5D16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16 (10.7)</w:t>
            </w:r>
          </w:p>
        </w:tc>
        <w:tc>
          <w:tcPr>
            <w:tcW w:w="1853" w:type="dxa"/>
          </w:tcPr>
          <w:p w14:paraId="657047B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1.112 (0.866, 1.428)</w:t>
            </w:r>
          </w:p>
        </w:tc>
        <w:tc>
          <w:tcPr>
            <w:tcW w:w="816" w:type="dxa"/>
          </w:tcPr>
          <w:p w14:paraId="1F7D3B9C"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0.406</w:t>
            </w:r>
          </w:p>
        </w:tc>
        <w:tc>
          <w:tcPr>
            <w:tcW w:w="1880" w:type="dxa"/>
          </w:tcPr>
          <w:p w14:paraId="2264A59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851" w:type="dxa"/>
          </w:tcPr>
          <w:p w14:paraId="0A325EF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3742" w:type="dxa"/>
          </w:tcPr>
          <w:p w14:paraId="4972D96A"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Age: 1.064 (1.010, 1.122); </w:t>
            </w:r>
            <w:r w:rsidRPr="002577C2">
              <w:rPr>
                <w:rFonts w:ascii="Book Antiqua" w:hAnsi="Book Antiqua"/>
                <w:i/>
                <w:iCs/>
              </w:rPr>
              <w:t>P</w:t>
            </w:r>
            <w:r w:rsidRPr="002577C2">
              <w:rPr>
                <w:rFonts w:ascii="Book Antiqua" w:hAnsi="Book Antiqua"/>
              </w:rPr>
              <w:t xml:space="preserve"> = 0.019. Drinking history: 3.649 (1.504, 8.855); </w:t>
            </w:r>
            <w:r w:rsidRPr="002577C2">
              <w:rPr>
                <w:rFonts w:ascii="Book Antiqua" w:hAnsi="Book Antiqua"/>
                <w:i/>
                <w:iCs/>
              </w:rPr>
              <w:t>P</w:t>
            </w:r>
            <w:r w:rsidRPr="002577C2">
              <w:rPr>
                <w:rFonts w:ascii="Book Antiqua" w:hAnsi="Book Antiqua"/>
              </w:rPr>
              <w:t xml:space="preserve"> = 0.004. Albumin: 0.880 (0.783, 0.989); </w:t>
            </w:r>
            <w:r w:rsidRPr="002577C2">
              <w:rPr>
                <w:rFonts w:ascii="Book Antiqua" w:hAnsi="Book Antiqua"/>
                <w:i/>
                <w:iCs/>
              </w:rPr>
              <w:t>P</w:t>
            </w:r>
            <w:r w:rsidRPr="002577C2">
              <w:rPr>
                <w:rFonts w:ascii="Book Antiqua" w:hAnsi="Book Antiqua"/>
              </w:rPr>
              <w:t xml:space="preserve"> = 0.032. </w:t>
            </w:r>
            <w:r w:rsidRPr="002577C2">
              <w:rPr>
                <w:rFonts w:ascii="Book Antiqua" w:hAnsi="Book Antiqua"/>
              </w:rPr>
              <w:lastRenderedPageBreak/>
              <w:t xml:space="preserve">Operative time: 1.008 (1.001, 1.015); </w:t>
            </w:r>
            <w:r w:rsidRPr="002577C2">
              <w:rPr>
                <w:rFonts w:ascii="Book Antiqua" w:hAnsi="Book Antiqua"/>
                <w:i/>
                <w:iCs/>
              </w:rPr>
              <w:t>P</w:t>
            </w:r>
            <w:r w:rsidRPr="002577C2">
              <w:rPr>
                <w:rFonts w:ascii="Book Antiqua" w:hAnsi="Book Antiqua"/>
              </w:rPr>
              <w:t xml:space="preserve"> = 0.022</w:t>
            </w:r>
          </w:p>
        </w:tc>
      </w:tr>
      <w:tr w:rsidR="00092069" w:rsidRPr="002577C2" w14:paraId="38EC9F40" w14:textId="77777777" w:rsidTr="00092069">
        <w:trPr>
          <w:jc w:val="center"/>
        </w:trPr>
        <w:tc>
          <w:tcPr>
            <w:tcW w:w="2694" w:type="dxa"/>
          </w:tcPr>
          <w:p w14:paraId="15EAA876"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lastRenderedPageBreak/>
              <w:t>Increased hospital costs</w:t>
            </w:r>
          </w:p>
        </w:tc>
        <w:tc>
          <w:tcPr>
            <w:tcW w:w="1417" w:type="dxa"/>
          </w:tcPr>
          <w:p w14:paraId="664D8025" w14:textId="77777777" w:rsidR="00092069" w:rsidRPr="002577C2" w:rsidRDefault="00092069" w:rsidP="002577C2">
            <w:pPr>
              <w:tabs>
                <w:tab w:val="left" w:pos="5040"/>
              </w:tabs>
              <w:spacing w:line="360" w:lineRule="auto"/>
              <w:jc w:val="both"/>
              <w:rPr>
                <w:rFonts w:ascii="Book Antiqua" w:hAnsi="Book Antiqua"/>
              </w:rPr>
            </w:pPr>
          </w:p>
        </w:tc>
        <w:tc>
          <w:tcPr>
            <w:tcW w:w="1559" w:type="dxa"/>
          </w:tcPr>
          <w:p w14:paraId="4639FE02" w14:textId="77777777" w:rsidR="00092069" w:rsidRPr="002577C2" w:rsidRDefault="00092069" w:rsidP="002577C2">
            <w:pPr>
              <w:tabs>
                <w:tab w:val="left" w:pos="5040"/>
              </w:tabs>
              <w:spacing w:line="360" w:lineRule="auto"/>
              <w:jc w:val="both"/>
              <w:rPr>
                <w:rFonts w:ascii="Book Antiqua" w:hAnsi="Book Antiqua"/>
              </w:rPr>
            </w:pPr>
          </w:p>
        </w:tc>
        <w:tc>
          <w:tcPr>
            <w:tcW w:w="1853" w:type="dxa"/>
          </w:tcPr>
          <w:p w14:paraId="39D26227" w14:textId="77777777" w:rsidR="00092069" w:rsidRPr="002577C2" w:rsidRDefault="00092069" w:rsidP="002577C2">
            <w:pPr>
              <w:tabs>
                <w:tab w:val="left" w:pos="5040"/>
              </w:tabs>
              <w:spacing w:line="360" w:lineRule="auto"/>
              <w:jc w:val="both"/>
              <w:rPr>
                <w:rFonts w:ascii="Book Antiqua" w:hAnsi="Book Antiqua"/>
              </w:rPr>
            </w:pPr>
          </w:p>
        </w:tc>
        <w:tc>
          <w:tcPr>
            <w:tcW w:w="816" w:type="dxa"/>
          </w:tcPr>
          <w:p w14:paraId="570C3A53" w14:textId="77777777" w:rsidR="00092069" w:rsidRPr="002577C2" w:rsidRDefault="00092069" w:rsidP="002577C2">
            <w:pPr>
              <w:tabs>
                <w:tab w:val="left" w:pos="5040"/>
              </w:tabs>
              <w:spacing w:line="360" w:lineRule="auto"/>
              <w:jc w:val="both"/>
              <w:rPr>
                <w:rFonts w:ascii="Book Antiqua" w:hAnsi="Book Antiqua"/>
              </w:rPr>
            </w:pPr>
          </w:p>
        </w:tc>
        <w:tc>
          <w:tcPr>
            <w:tcW w:w="1880" w:type="dxa"/>
          </w:tcPr>
          <w:p w14:paraId="0B2658EC" w14:textId="77777777" w:rsidR="00092069" w:rsidRPr="002577C2" w:rsidRDefault="00092069" w:rsidP="002577C2">
            <w:pPr>
              <w:tabs>
                <w:tab w:val="left" w:pos="5040"/>
              </w:tabs>
              <w:spacing w:line="360" w:lineRule="auto"/>
              <w:jc w:val="both"/>
              <w:rPr>
                <w:rFonts w:ascii="Book Antiqua" w:hAnsi="Book Antiqua"/>
              </w:rPr>
            </w:pPr>
          </w:p>
        </w:tc>
        <w:tc>
          <w:tcPr>
            <w:tcW w:w="851" w:type="dxa"/>
          </w:tcPr>
          <w:p w14:paraId="592E163F" w14:textId="77777777" w:rsidR="00092069" w:rsidRPr="002577C2" w:rsidRDefault="00092069" w:rsidP="002577C2">
            <w:pPr>
              <w:tabs>
                <w:tab w:val="left" w:pos="5040"/>
              </w:tabs>
              <w:spacing w:line="360" w:lineRule="auto"/>
              <w:jc w:val="both"/>
              <w:rPr>
                <w:rFonts w:ascii="Book Antiqua" w:hAnsi="Book Antiqua"/>
              </w:rPr>
            </w:pPr>
          </w:p>
        </w:tc>
        <w:tc>
          <w:tcPr>
            <w:tcW w:w="3742" w:type="dxa"/>
          </w:tcPr>
          <w:p w14:paraId="581857C9" w14:textId="77777777" w:rsidR="00092069" w:rsidRPr="002577C2" w:rsidRDefault="00092069" w:rsidP="002577C2">
            <w:pPr>
              <w:tabs>
                <w:tab w:val="left" w:pos="5040"/>
              </w:tabs>
              <w:spacing w:line="360" w:lineRule="auto"/>
              <w:jc w:val="both"/>
              <w:rPr>
                <w:rFonts w:ascii="Book Antiqua" w:hAnsi="Book Antiqua"/>
              </w:rPr>
            </w:pPr>
          </w:p>
        </w:tc>
      </w:tr>
      <w:tr w:rsidR="00092069" w:rsidRPr="002577C2" w14:paraId="77628F5B" w14:textId="77777777" w:rsidTr="00092069">
        <w:trPr>
          <w:jc w:val="center"/>
        </w:trPr>
        <w:tc>
          <w:tcPr>
            <w:tcW w:w="2694" w:type="dxa"/>
          </w:tcPr>
          <w:p w14:paraId="68A61CE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Comprehensive geriatric assessment, </w:t>
            </w:r>
            <w:r w:rsidRPr="002577C2">
              <w:rPr>
                <w:rFonts w:ascii="Book Antiqua" w:hAnsi="Book Antiqua"/>
                <w:i/>
                <w:iCs/>
              </w:rPr>
              <w:t xml:space="preserve">N = </w:t>
            </w:r>
            <w:r w:rsidRPr="002577C2">
              <w:rPr>
                <w:rFonts w:ascii="Book Antiqua" w:hAnsi="Book Antiqua"/>
              </w:rPr>
              <w:t xml:space="preserve">151, </w:t>
            </w:r>
            <w:r w:rsidRPr="002577C2">
              <w:rPr>
                <w:rFonts w:ascii="Book Antiqua" w:hAnsi="Book Antiqua"/>
                <w:i/>
                <w:iCs/>
              </w:rPr>
              <w:t xml:space="preserve">n = </w:t>
            </w:r>
            <w:r w:rsidRPr="002577C2">
              <w:rPr>
                <w:rFonts w:ascii="Book Antiqua" w:hAnsi="Book Antiqua"/>
              </w:rPr>
              <w:t>78</w:t>
            </w:r>
          </w:p>
        </w:tc>
        <w:tc>
          <w:tcPr>
            <w:tcW w:w="1417" w:type="dxa"/>
          </w:tcPr>
          <w:p w14:paraId="47B0EFFD"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46 (30.5)</w:t>
            </w:r>
          </w:p>
        </w:tc>
        <w:tc>
          <w:tcPr>
            <w:tcW w:w="1559" w:type="dxa"/>
          </w:tcPr>
          <w:p w14:paraId="69F39DB7"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11 (14.1)</w:t>
            </w:r>
          </w:p>
        </w:tc>
        <w:tc>
          <w:tcPr>
            <w:tcW w:w="1853" w:type="dxa"/>
          </w:tcPr>
          <w:p w14:paraId="41F66965"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2.668 (1.291, 5.513)</w:t>
            </w:r>
          </w:p>
        </w:tc>
        <w:tc>
          <w:tcPr>
            <w:tcW w:w="816" w:type="dxa"/>
          </w:tcPr>
          <w:p w14:paraId="25362175"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0.008</w:t>
            </w:r>
          </w:p>
        </w:tc>
        <w:tc>
          <w:tcPr>
            <w:tcW w:w="1880" w:type="dxa"/>
          </w:tcPr>
          <w:p w14:paraId="28AE5036"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2.298 (1.044, 5.057)</w:t>
            </w:r>
          </w:p>
        </w:tc>
        <w:tc>
          <w:tcPr>
            <w:tcW w:w="851" w:type="dxa"/>
          </w:tcPr>
          <w:p w14:paraId="4247DEC4"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0.039</w:t>
            </w:r>
          </w:p>
        </w:tc>
        <w:tc>
          <w:tcPr>
            <w:tcW w:w="3742" w:type="dxa"/>
          </w:tcPr>
          <w:p w14:paraId="5A39D30D"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cstheme="majorBidi"/>
              </w:rPr>
              <w:t>Postoperative length of stay</w:t>
            </w:r>
            <w:r w:rsidRPr="002577C2">
              <w:rPr>
                <w:rFonts w:ascii="Book Antiqua" w:hAnsi="Book Antiqua"/>
              </w:rPr>
              <w:t xml:space="preserve">: 1.167 (1.098, 1.241); </w:t>
            </w:r>
            <w:r w:rsidRPr="002577C2">
              <w:rPr>
                <w:rFonts w:ascii="Book Antiqua" w:hAnsi="Book Antiqua"/>
                <w:i/>
                <w:iCs/>
              </w:rPr>
              <w:t>P</w:t>
            </w:r>
            <w:r w:rsidRPr="002577C2">
              <w:rPr>
                <w:rFonts w:ascii="Book Antiqua" w:hAnsi="Book Antiqua"/>
              </w:rPr>
              <w:t xml:space="preserve"> &lt; 0.001. Neoadjuvant therapy: 5.778 (1.601, 20.860); </w:t>
            </w:r>
            <w:r w:rsidRPr="002577C2">
              <w:rPr>
                <w:rFonts w:ascii="Book Antiqua" w:hAnsi="Book Antiqua"/>
                <w:i/>
                <w:iCs/>
              </w:rPr>
              <w:t>P</w:t>
            </w:r>
            <w:r w:rsidRPr="002577C2">
              <w:rPr>
                <w:rFonts w:ascii="Book Antiqua" w:hAnsi="Book Antiqua"/>
              </w:rPr>
              <w:t xml:space="preserve"> = 0.007</w:t>
            </w:r>
          </w:p>
        </w:tc>
      </w:tr>
      <w:tr w:rsidR="00092069" w:rsidRPr="002577C2" w14:paraId="6A2FFAB2" w14:textId="77777777" w:rsidTr="00092069">
        <w:trPr>
          <w:jc w:val="center"/>
        </w:trPr>
        <w:tc>
          <w:tcPr>
            <w:tcW w:w="2694" w:type="dxa"/>
          </w:tcPr>
          <w:p w14:paraId="1B229D02"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Fried phenotype, </w:t>
            </w:r>
            <w:r w:rsidRPr="002577C2">
              <w:rPr>
                <w:rFonts w:ascii="Book Antiqua" w:hAnsi="Book Antiqua"/>
                <w:i/>
                <w:iCs/>
              </w:rPr>
              <w:t xml:space="preserve">N = </w:t>
            </w:r>
            <w:r w:rsidRPr="002577C2">
              <w:rPr>
                <w:rFonts w:ascii="Book Antiqua" w:hAnsi="Book Antiqua"/>
              </w:rPr>
              <w:t xml:space="preserve">109, </w:t>
            </w:r>
            <w:r w:rsidRPr="002577C2">
              <w:rPr>
                <w:rFonts w:ascii="Book Antiqua" w:hAnsi="Book Antiqua"/>
                <w:i/>
                <w:iCs/>
              </w:rPr>
              <w:t xml:space="preserve">n = </w:t>
            </w:r>
            <w:r w:rsidRPr="002577C2">
              <w:rPr>
                <w:rFonts w:ascii="Book Antiqua" w:hAnsi="Book Antiqua"/>
              </w:rPr>
              <w:t>120</w:t>
            </w:r>
          </w:p>
        </w:tc>
        <w:tc>
          <w:tcPr>
            <w:tcW w:w="1417" w:type="dxa"/>
          </w:tcPr>
          <w:p w14:paraId="19EE0E73"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33 (30.3)</w:t>
            </w:r>
          </w:p>
        </w:tc>
        <w:tc>
          <w:tcPr>
            <w:tcW w:w="1559" w:type="dxa"/>
          </w:tcPr>
          <w:p w14:paraId="5CAD1882"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24 (20.0)</w:t>
            </w:r>
          </w:p>
        </w:tc>
        <w:tc>
          <w:tcPr>
            <w:tcW w:w="1853" w:type="dxa"/>
          </w:tcPr>
          <w:p w14:paraId="77921F0C"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1.737 (0.948, 3.183)</w:t>
            </w:r>
          </w:p>
        </w:tc>
        <w:tc>
          <w:tcPr>
            <w:tcW w:w="816" w:type="dxa"/>
          </w:tcPr>
          <w:p w14:paraId="3BBDF7CF"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0.074</w:t>
            </w:r>
          </w:p>
        </w:tc>
        <w:tc>
          <w:tcPr>
            <w:tcW w:w="1880" w:type="dxa"/>
          </w:tcPr>
          <w:p w14:paraId="01D8A222"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851" w:type="dxa"/>
          </w:tcPr>
          <w:p w14:paraId="6ED0B556"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3742" w:type="dxa"/>
          </w:tcPr>
          <w:p w14:paraId="57C98CEB"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cstheme="majorBidi"/>
              </w:rPr>
              <w:t>Postoperative length of stay</w:t>
            </w:r>
            <w:r w:rsidRPr="002577C2">
              <w:rPr>
                <w:rFonts w:ascii="Book Antiqua" w:hAnsi="Book Antiqua"/>
              </w:rPr>
              <w:t xml:space="preserve">: 1.168 (1.100, 1.241); </w:t>
            </w:r>
            <w:r w:rsidRPr="002577C2">
              <w:rPr>
                <w:rFonts w:ascii="Book Antiqua" w:hAnsi="Book Antiqua"/>
                <w:i/>
                <w:iCs/>
              </w:rPr>
              <w:t>P</w:t>
            </w:r>
            <w:r w:rsidRPr="002577C2">
              <w:rPr>
                <w:rFonts w:ascii="Book Antiqua" w:hAnsi="Book Antiqua"/>
              </w:rPr>
              <w:t xml:space="preserve"> &lt; 0.001. Neoadjuvant therapy: 6.348 (1.792, 22.484); </w:t>
            </w:r>
            <w:r w:rsidRPr="002577C2">
              <w:rPr>
                <w:rFonts w:ascii="Book Antiqua" w:hAnsi="Book Antiqua"/>
                <w:i/>
                <w:iCs/>
              </w:rPr>
              <w:t>P</w:t>
            </w:r>
            <w:r w:rsidRPr="002577C2">
              <w:rPr>
                <w:rFonts w:ascii="Book Antiqua" w:hAnsi="Book Antiqua"/>
              </w:rPr>
              <w:t xml:space="preserve"> = 0.004</w:t>
            </w:r>
          </w:p>
        </w:tc>
      </w:tr>
      <w:tr w:rsidR="00092069" w:rsidRPr="002577C2" w14:paraId="52BAFD9E" w14:textId="77777777" w:rsidTr="00092069">
        <w:trPr>
          <w:jc w:val="center"/>
        </w:trPr>
        <w:tc>
          <w:tcPr>
            <w:tcW w:w="2694" w:type="dxa"/>
            <w:tcBorders>
              <w:bottom w:val="single" w:sz="4" w:space="0" w:color="auto"/>
            </w:tcBorders>
          </w:tcPr>
          <w:p w14:paraId="4DB16B03"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 xml:space="preserve">FRAIL scale, </w:t>
            </w:r>
            <w:r w:rsidRPr="002577C2">
              <w:rPr>
                <w:rFonts w:ascii="Book Antiqua" w:hAnsi="Book Antiqua"/>
                <w:i/>
                <w:iCs/>
              </w:rPr>
              <w:t xml:space="preserve">N = </w:t>
            </w:r>
            <w:r w:rsidRPr="002577C2">
              <w:rPr>
                <w:rFonts w:ascii="Book Antiqua" w:hAnsi="Book Antiqua"/>
              </w:rPr>
              <w:t xml:space="preserve">80, </w:t>
            </w:r>
            <w:r w:rsidRPr="002577C2">
              <w:rPr>
                <w:rFonts w:ascii="Book Antiqua" w:hAnsi="Book Antiqua"/>
                <w:i/>
                <w:iCs/>
              </w:rPr>
              <w:t xml:space="preserve">n = </w:t>
            </w:r>
            <w:r w:rsidRPr="002577C2">
              <w:rPr>
                <w:rFonts w:ascii="Book Antiqua" w:hAnsi="Book Antiqua"/>
              </w:rPr>
              <w:t>149</w:t>
            </w:r>
          </w:p>
        </w:tc>
        <w:tc>
          <w:tcPr>
            <w:tcW w:w="1417" w:type="dxa"/>
            <w:tcBorders>
              <w:bottom w:val="single" w:sz="4" w:space="0" w:color="auto"/>
            </w:tcBorders>
          </w:tcPr>
          <w:p w14:paraId="2A631E98"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25 (31.3)</w:t>
            </w:r>
          </w:p>
        </w:tc>
        <w:tc>
          <w:tcPr>
            <w:tcW w:w="1559" w:type="dxa"/>
            <w:tcBorders>
              <w:bottom w:val="single" w:sz="4" w:space="0" w:color="auto"/>
            </w:tcBorders>
          </w:tcPr>
          <w:p w14:paraId="37997227"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32 (21.5)</w:t>
            </w:r>
          </w:p>
        </w:tc>
        <w:tc>
          <w:tcPr>
            <w:tcW w:w="1853" w:type="dxa"/>
            <w:tcBorders>
              <w:bottom w:val="single" w:sz="4" w:space="0" w:color="auto"/>
            </w:tcBorders>
          </w:tcPr>
          <w:p w14:paraId="14BD2035"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1.662 (0.900, 3.069)</w:t>
            </w:r>
          </w:p>
        </w:tc>
        <w:tc>
          <w:tcPr>
            <w:tcW w:w="816" w:type="dxa"/>
            <w:tcBorders>
              <w:bottom w:val="single" w:sz="4" w:space="0" w:color="auto"/>
            </w:tcBorders>
          </w:tcPr>
          <w:p w14:paraId="36894328"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0.105</w:t>
            </w:r>
          </w:p>
        </w:tc>
        <w:tc>
          <w:tcPr>
            <w:tcW w:w="1880" w:type="dxa"/>
            <w:tcBorders>
              <w:bottom w:val="single" w:sz="4" w:space="0" w:color="auto"/>
            </w:tcBorders>
          </w:tcPr>
          <w:p w14:paraId="4AE22E52"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851" w:type="dxa"/>
            <w:tcBorders>
              <w:bottom w:val="single" w:sz="4" w:space="0" w:color="auto"/>
            </w:tcBorders>
          </w:tcPr>
          <w:p w14:paraId="6217E2F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rPr>
              <w:t>-</w:t>
            </w:r>
          </w:p>
        </w:tc>
        <w:tc>
          <w:tcPr>
            <w:tcW w:w="3742" w:type="dxa"/>
            <w:tcBorders>
              <w:bottom w:val="single" w:sz="4" w:space="0" w:color="auto"/>
            </w:tcBorders>
          </w:tcPr>
          <w:p w14:paraId="496C16FE" w14:textId="77777777" w:rsidR="00092069" w:rsidRPr="002577C2" w:rsidRDefault="00092069" w:rsidP="002577C2">
            <w:pPr>
              <w:tabs>
                <w:tab w:val="left" w:pos="5040"/>
              </w:tabs>
              <w:spacing w:line="360" w:lineRule="auto"/>
              <w:jc w:val="both"/>
              <w:rPr>
                <w:rFonts w:ascii="Book Antiqua" w:hAnsi="Book Antiqua"/>
              </w:rPr>
            </w:pPr>
            <w:r w:rsidRPr="002577C2">
              <w:rPr>
                <w:rFonts w:ascii="Book Antiqua" w:hAnsi="Book Antiqua" w:cstheme="majorBidi"/>
              </w:rPr>
              <w:t>Postoperative length of stay</w:t>
            </w:r>
            <w:r w:rsidRPr="002577C2">
              <w:rPr>
                <w:rFonts w:ascii="Book Antiqua" w:hAnsi="Book Antiqua"/>
              </w:rPr>
              <w:t xml:space="preserve">: 1.168 (1.100, 1.241); </w:t>
            </w:r>
            <w:r w:rsidRPr="002577C2">
              <w:rPr>
                <w:rFonts w:ascii="Book Antiqua" w:hAnsi="Book Antiqua"/>
                <w:i/>
                <w:iCs/>
              </w:rPr>
              <w:t>P</w:t>
            </w:r>
            <w:r w:rsidRPr="002577C2">
              <w:rPr>
                <w:rFonts w:ascii="Book Antiqua" w:hAnsi="Book Antiqua"/>
              </w:rPr>
              <w:t xml:space="preserve"> &lt; 0.001. Neoadjuvant therapy: 6.348 (1.792, 22.484); </w:t>
            </w:r>
            <w:r w:rsidRPr="002577C2">
              <w:rPr>
                <w:rFonts w:ascii="Book Antiqua" w:hAnsi="Book Antiqua"/>
                <w:i/>
                <w:iCs/>
              </w:rPr>
              <w:t>P</w:t>
            </w:r>
            <w:r w:rsidRPr="002577C2">
              <w:rPr>
                <w:rFonts w:ascii="Book Antiqua" w:hAnsi="Book Antiqua"/>
              </w:rPr>
              <w:t xml:space="preserve"> = 0.004</w:t>
            </w:r>
          </w:p>
        </w:tc>
      </w:tr>
    </w:tbl>
    <w:p w14:paraId="6AA06D17" w14:textId="77777777" w:rsidR="00092069" w:rsidRPr="002577C2" w:rsidRDefault="00092069" w:rsidP="002577C2">
      <w:pPr>
        <w:autoSpaceDE w:val="0"/>
        <w:autoSpaceDN w:val="0"/>
        <w:adjustRightInd w:val="0"/>
        <w:spacing w:line="360" w:lineRule="auto"/>
        <w:jc w:val="both"/>
        <w:rPr>
          <w:rFonts w:ascii="Book Antiqua" w:hAnsi="Book Antiqua"/>
        </w:rPr>
      </w:pPr>
      <w:r w:rsidRPr="002577C2">
        <w:rPr>
          <w:rFonts w:ascii="Book Antiqua" w:hAnsi="Book Antiqua"/>
        </w:rPr>
        <w:t>N: Number in frailty group; n: Number in non-frailty group; OR: Odds ratio; CI: Confidence interval.</w:t>
      </w:r>
    </w:p>
    <w:p w14:paraId="3CA0586C" w14:textId="77777777" w:rsidR="00092069" w:rsidRPr="002577C2" w:rsidRDefault="00092069" w:rsidP="002577C2">
      <w:pPr>
        <w:spacing w:line="360" w:lineRule="auto"/>
        <w:jc w:val="both"/>
        <w:rPr>
          <w:rFonts w:ascii="Book Antiqua" w:hAnsi="Book Antiqua"/>
        </w:rPr>
      </w:pPr>
    </w:p>
    <w:sectPr w:rsidR="00092069" w:rsidRPr="002577C2" w:rsidSect="000920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7E98" w14:textId="77777777" w:rsidR="003A699A" w:rsidRDefault="003A699A" w:rsidP="00092069">
      <w:r>
        <w:separator/>
      </w:r>
    </w:p>
  </w:endnote>
  <w:endnote w:type="continuationSeparator" w:id="0">
    <w:p w14:paraId="64F78033" w14:textId="77777777" w:rsidR="003A699A" w:rsidRDefault="003A699A" w:rsidP="000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ECB" w14:textId="77777777" w:rsidR="00092069" w:rsidRPr="00092069" w:rsidRDefault="00092069" w:rsidP="00092069">
    <w:pPr>
      <w:pStyle w:val="Footer"/>
      <w:jc w:val="right"/>
      <w:rPr>
        <w:rFonts w:ascii="Book Antiqua" w:hAnsi="Book Antiqua"/>
        <w:color w:val="000000" w:themeColor="text1"/>
        <w:sz w:val="24"/>
        <w:szCs w:val="24"/>
      </w:rPr>
    </w:pPr>
    <w:r w:rsidRPr="00092069">
      <w:rPr>
        <w:rFonts w:ascii="Book Antiqua" w:hAnsi="Book Antiqua"/>
        <w:color w:val="000000" w:themeColor="text1"/>
        <w:sz w:val="24"/>
        <w:szCs w:val="24"/>
        <w:lang w:val="zh-CN" w:eastAsia="zh-CN"/>
      </w:rPr>
      <w:t xml:space="preserve"> </w:t>
    </w:r>
    <w:r w:rsidRPr="00092069">
      <w:rPr>
        <w:rFonts w:ascii="Book Antiqua" w:hAnsi="Book Antiqua"/>
        <w:color w:val="000000" w:themeColor="text1"/>
        <w:sz w:val="24"/>
        <w:szCs w:val="24"/>
      </w:rPr>
      <w:fldChar w:fldCharType="begin"/>
    </w:r>
    <w:r w:rsidRPr="00092069">
      <w:rPr>
        <w:rFonts w:ascii="Book Antiqua" w:hAnsi="Book Antiqua"/>
        <w:color w:val="000000" w:themeColor="text1"/>
        <w:sz w:val="24"/>
        <w:szCs w:val="24"/>
      </w:rPr>
      <w:instrText>PAGE  \* Arabic  \* MERGEFORMAT</w:instrText>
    </w:r>
    <w:r w:rsidRPr="00092069">
      <w:rPr>
        <w:rFonts w:ascii="Book Antiqua" w:hAnsi="Book Antiqua"/>
        <w:color w:val="000000" w:themeColor="text1"/>
        <w:sz w:val="24"/>
        <w:szCs w:val="24"/>
      </w:rPr>
      <w:fldChar w:fldCharType="separate"/>
    </w:r>
    <w:r w:rsidRPr="00092069">
      <w:rPr>
        <w:rFonts w:ascii="Book Antiqua" w:hAnsi="Book Antiqua"/>
        <w:color w:val="000000" w:themeColor="text1"/>
        <w:sz w:val="24"/>
        <w:szCs w:val="24"/>
        <w:lang w:val="zh-CN" w:eastAsia="zh-CN"/>
      </w:rPr>
      <w:t>2</w:t>
    </w:r>
    <w:r w:rsidRPr="00092069">
      <w:rPr>
        <w:rFonts w:ascii="Book Antiqua" w:hAnsi="Book Antiqua"/>
        <w:color w:val="000000" w:themeColor="text1"/>
        <w:sz w:val="24"/>
        <w:szCs w:val="24"/>
      </w:rPr>
      <w:fldChar w:fldCharType="end"/>
    </w:r>
    <w:r w:rsidRPr="00092069">
      <w:rPr>
        <w:rFonts w:ascii="Book Antiqua" w:hAnsi="Book Antiqua"/>
        <w:color w:val="000000" w:themeColor="text1"/>
        <w:sz w:val="24"/>
        <w:szCs w:val="24"/>
        <w:lang w:val="zh-CN" w:eastAsia="zh-CN"/>
      </w:rPr>
      <w:t xml:space="preserve"> / </w:t>
    </w:r>
    <w:r w:rsidRPr="00092069">
      <w:rPr>
        <w:rFonts w:ascii="Book Antiqua" w:hAnsi="Book Antiqua"/>
        <w:color w:val="000000" w:themeColor="text1"/>
        <w:sz w:val="24"/>
        <w:szCs w:val="24"/>
      </w:rPr>
      <w:fldChar w:fldCharType="begin"/>
    </w:r>
    <w:r w:rsidRPr="00092069">
      <w:rPr>
        <w:rFonts w:ascii="Book Antiqua" w:hAnsi="Book Antiqua"/>
        <w:color w:val="000000" w:themeColor="text1"/>
        <w:sz w:val="24"/>
        <w:szCs w:val="24"/>
      </w:rPr>
      <w:instrText>NUMPAGES  \* Arabic  \* MERGEFORMAT</w:instrText>
    </w:r>
    <w:r w:rsidRPr="00092069">
      <w:rPr>
        <w:rFonts w:ascii="Book Antiqua" w:hAnsi="Book Antiqua"/>
        <w:color w:val="000000" w:themeColor="text1"/>
        <w:sz w:val="24"/>
        <w:szCs w:val="24"/>
      </w:rPr>
      <w:fldChar w:fldCharType="separate"/>
    </w:r>
    <w:r w:rsidRPr="00092069">
      <w:rPr>
        <w:rFonts w:ascii="Book Antiqua" w:hAnsi="Book Antiqua"/>
        <w:color w:val="000000" w:themeColor="text1"/>
        <w:sz w:val="24"/>
        <w:szCs w:val="24"/>
        <w:lang w:val="zh-CN" w:eastAsia="zh-CN"/>
      </w:rPr>
      <w:t>2</w:t>
    </w:r>
    <w:r w:rsidRPr="00092069">
      <w:rPr>
        <w:rFonts w:ascii="Book Antiqua" w:hAnsi="Book Antiqua"/>
        <w:color w:val="000000" w:themeColor="text1"/>
        <w:sz w:val="24"/>
        <w:szCs w:val="24"/>
      </w:rPr>
      <w:fldChar w:fldCharType="end"/>
    </w:r>
  </w:p>
  <w:p w14:paraId="006BD112" w14:textId="77777777" w:rsidR="00092069" w:rsidRDefault="00092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A117" w14:textId="77777777" w:rsidR="003A699A" w:rsidRDefault="003A699A" w:rsidP="00092069">
      <w:r>
        <w:separator/>
      </w:r>
    </w:p>
  </w:footnote>
  <w:footnote w:type="continuationSeparator" w:id="0">
    <w:p w14:paraId="4C27623B" w14:textId="77777777" w:rsidR="003A699A" w:rsidRDefault="003A699A" w:rsidP="0009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409"/>
    <w:multiLevelType w:val="multilevel"/>
    <w:tmpl w:val="3FB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4460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069"/>
    <w:rsid w:val="00131880"/>
    <w:rsid w:val="001324BF"/>
    <w:rsid w:val="00206001"/>
    <w:rsid w:val="002577C2"/>
    <w:rsid w:val="002D1C0B"/>
    <w:rsid w:val="002F7115"/>
    <w:rsid w:val="003403A1"/>
    <w:rsid w:val="00395B4E"/>
    <w:rsid w:val="003A699A"/>
    <w:rsid w:val="003C4591"/>
    <w:rsid w:val="004828E8"/>
    <w:rsid w:val="004B3630"/>
    <w:rsid w:val="004F731A"/>
    <w:rsid w:val="005C5F6A"/>
    <w:rsid w:val="005E59A2"/>
    <w:rsid w:val="006C3190"/>
    <w:rsid w:val="00737679"/>
    <w:rsid w:val="00777CE7"/>
    <w:rsid w:val="007E10E9"/>
    <w:rsid w:val="0082740E"/>
    <w:rsid w:val="00854046"/>
    <w:rsid w:val="009F4AD1"/>
    <w:rsid w:val="00A51692"/>
    <w:rsid w:val="00A77B3E"/>
    <w:rsid w:val="00AA2CE1"/>
    <w:rsid w:val="00AB6BD3"/>
    <w:rsid w:val="00B1572A"/>
    <w:rsid w:val="00B36753"/>
    <w:rsid w:val="00B44B6A"/>
    <w:rsid w:val="00B64778"/>
    <w:rsid w:val="00BC27EC"/>
    <w:rsid w:val="00BF3363"/>
    <w:rsid w:val="00BF3DAF"/>
    <w:rsid w:val="00C06ED1"/>
    <w:rsid w:val="00C07055"/>
    <w:rsid w:val="00C5519B"/>
    <w:rsid w:val="00C80586"/>
    <w:rsid w:val="00CA2A55"/>
    <w:rsid w:val="00DA2907"/>
    <w:rsid w:val="00E23E72"/>
    <w:rsid w:val="00E248A5"/>
    <w:rsid w:val="00E269A3"/>
    <w:rsid w:val="00E457B6"/>
    <w:rsid w:val="00EF30EB"/>
    <w:rsid w:val="00F4524B"/>
    <w:rsid w:val="00FE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9934C"/>
  <w15:docId w15:val="{36E8AEEE-F627-4F9F-BA02-A51B4A8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line number" w:uiPriority="99" w:qFormat="1"/>
    <w:lsdException w:name="Title" w:qFormat="1"/>
    <w:lsdException w:name="Subtitle" w:qFormat="1"/>
    <w:lsdException w:name="Hyperlink" w:uiPriority="99" w:qFormat="1"/>
    <w:lsdException w:name="FollowedHyperlink" w:uiPriority="99" w:qFormat="1"/>
    <w:lsdException w:name="Strong" w:uiPriority="22" w:qFormat="1"/>
    <w:lsdException w:name="Emphasis" w:qFormat="1"/>
    <w:lsdException w:name="Normal (Web)"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09206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092069"/>
    <w:rPr>
      <w:sz w:val="18"/>
      <w:szCs w:val="18"/>
    </w:rPr>
  </w:style>
  <w:style w:type="paragraph" w:styleId="Footer">
    <w:name w:val="footer"/>
    <w:basedOn w:val="Normal"/>
    <w:link w:val="FooterChar"/>
    <w:uiPriority w:val="99"/>
    <w:qFormat/>
    <w:rsid w:val="000920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092069"/>
    <w:rPr>
      <w:sz w:val="18"/>
      <w:szCs w:val="18"/>
    </w:rPr>
  </w:style>
  <w:style w:type="paragraph" w:customStyle="1" w:styleId="P68B1DB1-a2">
    <w:name w:val="P68B1DB1-a2"/>
    <w:basedOn w:val="Normal"/>
    <w:qFormat/>
    <w:rsid w:val="00092069"/>
    <w:pPr>
      <w:widowControl w:val="0"/>
      <w:jc w:val="both"/>
    </w:pPr>
    <w:rPr>
      <w:rFonts w:eastAsia="SimSun" w:cstheme="minorBidi" w:hint="eastAsia"/>
      <w:kern w:val="2"/>
      <w:sz w:val="21"/>
      <w:szCs w:val="20"/>
      <w:lang w:val="en-GB" w:eastAsia="zh-CN"/>
    </w:rPr>
  </w:style>
  <w:style w:type="paragraph" w:styleId="Caption">
    <w:name w:val="caption"/>
    <w:basedOn w:val="Normal"/>
    <w:next w:val="Normal"/>
    <w:uiPriority w:val="35"/>
    <w:unhideWhenUsed/>
    <w:qFormat/>
    <w:rsid w:val="00092069"/>
    <w:pPr>
      <w:widowControl w:val="0"/>
      <w:spacing w:line="360" w:lineRule="auto"/>
      <w:ind w:firstLineChars="200" w:firstLine="200"/>
      <w:jc w:val="both"/>
    </w:pPr>
    <w:rPr>
      <w:rFonts w:asciiTheme="majorHAnsi" w:eastAsia="SimHei" w:hAnsiTheme="majorHAnsi" w:cstheme="majorBidi"/>
      <w:kern w:val="2"/>
      <w:sz w:val="20"/>
      <w:szCs w:val="20"/>
      <w:lang w:val="en-GB" w:eastAsia="zh-CN"/>
    </w:rPr>
  </w:style>
  <w:style w:type="paragraph" w:styleId="CommentText">
    <w:name w:val="annotation text"/>
    <w:basedOn w:val="Normal"/>
    <w:link w:val="CommentTextChar"/>
    <w:uiPriority w:val="99"/>
    <w:unhideWhenUsed/>
    <w:qFormat/>
    <w:rsid w:val="00092069"/>
    <w:pPr>
      <w:widowControl w:val="0"/>
    </w:pPr>
    <w:rPr>
      <w:rFonts w:asciiTheme="minorHAnsi" w:hAnsiTheme="minorHAnsi" w:cstheme="minorBidi"/>
      <w:kern w:val="2"/>
      <w:sz w:val="21"/>
      <w:szCs w:val="20"/>
      <w:lang w:val="en-GB" w:eastAsia="zh-CN"/>
    </w:rPr>
  </w:style>
  <w:style w:type="character" w:customStyle="1" w:styleId="CommentTextChar">
    <w:name w:val="Comment Text Char"/>
    <w:basedOn w:val="DefaultParagraphFont"/>
    <w:link w:val="CommentText"/>
    <w:uiPriority w:val="99"/>
    <w:qFormat/>
    <w:rsid w:val="00092069"/>
    <w:rPr>
      <w:rFonts w:asciiTheme="minorHAnsi" w:hAnsiTheme="minorHAnsi" w:cstheme="minorBidi"/>
      <w:kern w:val="2"/>
      <w:sz w:val="21"/>
      <w:lang w:val="en-GB" w:eastAsia="zh-CN"/>
    </w:rPr>
  </w:style>
  <w:style w:type="paragraph" w:styleId="BalloonText">
    <w:name w:val="Balloon Text"/>
    <w:basedOn w:val="Normal"/>
    <w:link w:val="BalloonTextChar"/>
    <w:uiPriority w:val="99"/>
    <w:unhideWhenUsed/>
    <w:qFormat/>
    <w:rsid w:val="00092069"/>
    <w:pPr>
      <w:widowControl w:val="0"/>
      <w:ind w:firstLineChars="200" w:firstLine="200"/>
      <w:jc w:val="both"/>
    </w:pPr>
    <w:rPr>
      <w:rFonts w:ascii="Tahoma" w:eastAsia="SimSun" w:hAnsi="Tahoma" w:cs="Tahoma"/>
      <w:kern w:val="2"/>
      <w:sz w:val="16"/>
      <w:szCs w:val="16"/>
      <w:lang w:val="en-GB" w:eastAsia="zh-CN"/>
    </w:rPr>
  </w:style>
  <w:style w:type="character" w:customStyle="1" w:styleId="BalloonTextChar">
    <w:name w:val="Balloon Text Char"/>
    <w:basedOn w:val="DefaultParagraphFont"/>
    <w:link w:val="BalloonText"/>
    <w:uiPriority w:val="99"/>
    <w:qFormat/>
    <w:rsid w:val="00092069"/>
    <w:rPr>
      <w:rFonts w:ascii="Tahoma" w:eastAsia="SimSun" w:hAnsi="Tahoma" w:cs="Tahoma"/>
      <w:kern w:val="2"/>
      <w:sz w:val="16"/>
      <w:szCs w:val="16"/>
      <w:lang w:val="en-GB" w:eastAsia="zh-CN"/>
    </w:rPr>
  </w:style>
  <w:style w:type="paragraph" w:styleId="NormalWeb">
    <w:name w:val="Normal (Web)"/>
    <w:basedOn w:val="Normal"/>
    <w:uiPriority w:val="99"/>
    <w:unhideWhenUsed/>
    <w:qFormat/>
    <w:rsid w:val="00092069"/>
    <w:pPr>
      <w:spacing w:before="100" w:beforeAutospacing="1" w:after="100" w:afterAutospacing="1"/>
    </w:pPr>
    <w:rPr>
      <w:rFonts w:eastAsia="Times New Roman"/>
      <w:lang w:val="en-IN" w:eastAsia="en-IN"/>
    </w:rPr>
  </w:style>
  <w:style w:type="paragraph" w:styleId="CommentSubject">
    <w:name w:val="annotation subject"/>
    <w:basedOn w:val="CommentText"/>
    <w:next w:val="CommentText"/>
    <w:link w:val="CommentSubjectChar"/>
    <w:uiPriority w:val="99"/>
    <w:unhideWhenUsed/>
    <w:qFormat/>
    <w:rsid w:val="00092069"/>
    <w:rPr>
      <w:b/>
    </w:rPr>
  </w:style>
  <w:style w:type="character" w:customStyle="1" w:styleId="CommentSubjectChar">
    <w:name w:val="Comment Subject Char"/>
    <w:basedOn w:val="CommentTextChar"/>
    <w:link w:val="CommentSubject"/>
    <w:uiPriority w:val="99"/>
    <w:qFormat/>
    <w:rsid w:val="00092069"/>
    <w:rPr>
      <w:rFonts w:asciiTheme="minorHAnsi" w:hAnsiTheme="minorHAnsi" w:cstheme="minorBidi"/>
      <w:b/>
      <w:kern w:val="2"/>
      <w:sz w:val="21"/>
      <w:lang w:val="en-GB" w:eastAsia="zh-CN"/>
    </w:rPr>
  </w:style>
  <w:style w:type="table" w:styleId="TableGrid">
    <w:name w:val="Table Grid"/>
    <w:basedOn w:val="TableNormal"/>
    <w:uiPriority w:val="39"/>
    <w:qFormat/>
    <w:rsid w:val="00092069"/>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2069"/>
    <w:rPr>
      <w:b/>
      <w:bCs/>
    </w:rPr>
  </w:style>
  <w:style w:type="character" w:styleId="FollowedHyperlink">
    <w:name w:val="FollowedHyperlink"/>
    <w:basedOn w:val="DefaultParagraphFont"/>
    <w:uiPriority w:val="99"/>
    <w:unhideWhenUsed/>
    <w:qFormat/>
    <w:rsid w:val="00092069"/>
    <w:rPr>
      <w:color w:val="800080" w:themeColor="followedHyperlink"/>
      <w:u w:val="single"/>
    </w:rPr>
  </w:style>
  <w:style w:type="character" w:styleId="LineNumber">
    <w:name w:val="line number"/>
    <w:basedOn w:val="DefaultParagraphFont"/>
    <w:uiPriority w:val="99"/>
    <w:unhideWhenUsed/>
    <w:qFormat/>
    <w:rsid w:val="00092069"/>
  </w:style>
  <w:style w:type="character" w:styleId="Hyperlink">
    <w:name w:val="Hyperlink"/>
    <w:basedOn w:val="DefaultParagraphFont"/>
    <w:uiPriority w:val="99"/>
    <w:unhideWhenUsed/>
    <w:qFormat/>
    <w:rsid w:val="00092069"/>
    <w:rPr>
      <w:color w:val="0000FF"/>
      <w:u w:val="single"/>
    </w:rPr>
  </w:style>
  <w:style w:type="character" w:styleId="CommentReference">
    <w:name w:val="annotation reference"/>
    <w:basedOn w:val="DefaultParagraphFont"/>
    <w:uiPriority w:val="99"/>
    <w:unhideWhenUsed/>
    <w:qFormat/>
    <w:rsid w:val="00092069"/>
    <w:rPr>
      <w:sz w:val="21"/>
    </w:rPr>
  </w:style>
  <w:style w:type="character" w:styleId="PlaceholderText">
    <w:name w:val="Placeholder Text"/>
    <w:basedOn w:val="DefaultParagraphFont"/>
    <w:uiPriority w:val="99"/>
    <w:semiHidden/>
    <w:qFormat/>
    <w:rsid w:val="00092069"/>
    <w:rPr>
      <w:color w:val="808080"/>
    </w:rPr>
  </w:style>
  <w:style w:type="paragraph" w:customStyle="1" w:styleId="P68B1DB1-a1">
    <w:name w:val="P68B1DB1-a1"/>
    <w:basedOn w:val="Normal"/>
    <w:qFormat/>
    <w:rsid w:val="00092069"/>
    <w:pPr>
      <w:widowControl w:val="0"/>
      <w:jc w:val="both"/>
    </w:pPr>
    <w:rPr>
      <w:rFonts w:asciiTheme="minorHAnsi" w:hAnsiTheme="minorHAnsi" w:cstheme="minorBidi"/>
      <w:kern w:val="2"/>
      <w:szCs w:val="20"/>
      <w:lang w:val="en-GB" w:eastAsia="zh-CN"/>
    </w:rPr>
  </w:style>
  <w:style w:type="table" w:customStyle="1" w:styleId="1">
    <w:name w:val="网格型1"/>
    <w:basedOn w:val="TableNormal"/>
    <w:uiPriority w:val="39"/>
    <w:qFormat/>
    <w:rsid w:val="00092069"/>
    <w:rPr>
      <w:rFonts w:ascii="DengXian" w:eastAsia="DengXian" w:hAnsi="DengXian" w:cs="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sid w:val="00092069"/>
    <w:rPr>
      <w:rFonts w:ascii="DengXian" w:eastAsia="DengXian" w:hAnsi="DengXian" w:cs="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sid w:val="00092069"/>
    <w:rPr>
      <w:rFonts w:ascii="DengXian" w:eastAsia="DengXian" w:hAnsi="DengXian" w:cs="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sid w:val="00092069"/>
    <w:rPr>
      <w:rFonts w:eastAsia="SimSun"/>
      <w:kern w:val="2"/>
      <w:sz w:val="22"/>
      <w:szCs w:val="22"/>
      <w:lang w:eastAsia="zh-CN"/>
    </w:rPr>
  </w:style>
  <w:style w:type="character" w:customStyle="1" w:styleId="11">
    <w:name w:val="未处理的提及1"/>
    <w:basedOn w:val="DefaultParagraphFont"/>
    <w:uiPriority w:val="99"/>
    <w:semiHidden/>
    <w:unhideWhenUsed/>
    <w:qFormat/>
    <w:rsid w:val="00092069"/>
    <w:rPr>
      <w:color w:val="605E5C"/>
      <w:shd w:val="clear" w:color="auto" w:fill="E1DFDD"/>
    </w:rPr>
  </w:style>
  <w:style w:type="paragraph" w:customStyle="1" w:styleId="20">
    <w:name w:val="修订2"/>
    <w:hidden/>
    <w:uiPriority w:val="99"/>
    <w:semiHidden/>
    <w:qFormat/>
    <w:rsid w:val="00092069"/>
    <w:rPr>
      <w:rFonts w:eastAsia="SimSun"/>
      <w:kern w:val="2"/>
      <w:sz w:val="22"/>
      <w:szCs w:val="22"/>
      <w:lang w:val="en-GB" w:eastAsia="zh-CN"/>
    </w:rPr>
  </w:style>
  <w:style w:type="character" w:customStyle="1" w:styleId="21">
    <w:name w:val="未处理的提及2"/>
    <w:basedOn w:val="DefaultParagraphFont"/>
    <w:uiPriority w:val="99"/>
    <w:semiHidden/>
    <w:unhideWhenUsed/>
    <w:qFormat/>
    <w:rsid w:val="00092069"/>
    <w:rPr>
      <w:color w:val="605E5C"/>
      <w:shd w:val="clear" w:color="auto" w:fill="E1DFDD"/>
    </w:rPr>
  </w:style>
  <w:style w:type="paragraph" w:styleId="Revision">
    <w:name w:val="Revision"/>
    <w:hidden/>
    <w:uiPriority w:val="99"/>
    <w:unhideWhenUsed/>
    <w:rsid w:val="00092069"/>
    <w:rPr>
      <w:rFonts w:eastAsia="SimSun"/>
      <w:kern w:val="2"/>
      <w:sz w:val="22"/>
      <w:szCs w:val="22"/>
      <w:lang w:val="en-GB" w:eastAsia="zh-CN"/>
    </w:rPr>
  </w:style>
  <w:style w:type="character" w:styleId="UnresolvedMention">
    <w:name w:val="Unresolved Mention"/>
    <w:basedOn w:val="DefaultParagraphFont"/>
    <w:uiPriority w:val="99"/>
    <w:semiHidden/>
    <w:unhideWhenUsed/>
    <w:rsid w:val="00092069"/>
    <w:rPr>
      <w:color w:val="605E5C"/>
      <w:shd w:val="clear" w:color="auto" w:fill="E1DFDD"/>
    </w:rPr>
  </w:style>
  <w:style w:type="paragraph" w:styleId="ListParagraph">
    <w:name w:val="List Paragraph"/>
    <w:basedOn w:val="Normal"/>
    <w:uiPriority w:val="99"/>
    <w:unhideWhenUsed/>
    <w:rsid w:val="00092069"/>
    <w:pPr>
      <w:widowControl w:val="0"/>
      <w:spacing w:line="360" w:lineRule="auto"/>
      <w:ind w:firstLineChars="200" w:firstLine="420"/>
      <w:jc w:val="both"/>
    </w:pPr>
    <w:rPr>
      <w:rFonts w:eastAsia="SimSun"/>
      <w:kern w:val="2"/>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8021</Words>
  <Characters>45724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张慧嫔</dc:creator>
  <cp:lastModifiedBy>Li Ma</cp:lastModifiedBy>
  <cp:revision>3</cp:revision>
  <dcterms:created xsi:type="dcterms:W3CDTF">2023-09-27T17:14:00Z</dcterms:created>
  <dcterms:modified xsi:type="dcterms:W3CDTF">2023-09-27T17:16:00Z</dcterms:modified>
</cp:coreProperties>
</file>