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A2B1" w14:textId="77777777" w:rsidR="00A77B3E" w:rsidRDefault="00B234BA">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681745C0" w14:textId="77777777" w:rsidR="00A77B3E" w:rsidRDefault="00B234BA">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86335</w:t>
      </w:r>
    </w:p>
    <w:p w14:paraId="5FDBD4B4" w14:textId="77777777" w:rsidR="00A77B3E" w:rsidRDefault="00B234BA">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F7BE432" w14:textId="77777777" w:rsidR="00A77B3E" w:rsidRDefault="00A77B3E">
      <w:pPr>
        <w:spacing w:line="360" w:lineRule="auto"/>
        <w:jc w:val="both"/>
      </w:pPr>
    </w:p>
    <w:p w14:paraId="1EEE0DBC" w14:textId="77777777" w:rsidR="00A77B3E" w:rsidRDefault="00B234BA">
      <w:pPr>
        <w:spacing w:line="360" w:lineRule="auto"/>
        <w:jc w:val="both"/>
      </w:pPr>
      <w:r>
        <w:rPr>
          <w:rFonts w:ascii="Book Antiqua" w:eastAsia="Book Antiqua" w:hAnsi="Book Antiqua" w:cs="Book Antiqua"/>
          <w:b/>
          <w:i/>
        </w:rPr>
        <w:t>Observational Study</w:t>
      </w:r>
    </w:p>
    <w:p w14:paraId="2D91A849" w14:textId="1AAFAADB" w:rsidR="00A77B3E" w:rsidRDefault="00B234BA">
      <w:pPr>
        <w:spacing w:line="360" w:lineRule="auto"/>
        <w:jc w:val="both"/>
      </w:pPr>
      <w:r>
        <w:rPr>
          <w:rFonts w:ascii="Book Antiqua" w:eastAsia="Book Antiqua" w:hAnsi="Book Antiqua" w:cs="Book Antiqua"/>
          <w:b/>
          <w:bCs/>
          <w:color w:val="000000"/>
        </w:rPr>
        <w:t xml:space="preserve">Enduring association between irritable bowel syndrome and war trauma </w:t>
      </w:r>
      <w:r w:rsidR="005C667C">
        <w:rPr>
          <w:rFonts w:ascii="Book Antiqua" w:eastAsia="Book Antiqua" w:hAnsi="Book Antiqua" w:cs="Book Antiqua"/>
          <w:b/>
          <w:bCs/>
          <w:color w:val="000000"/>
        </w:rPr>
        <w:t xml:space="preserve">during </w:t>
      </w:r>
      <w:r>
        <w:rPr>
          <w:rFonts w:ascii="Book Antiqua" w:eastAsia="Book Antiqua" w:hAnsi="Book Antiqua" w:cs="Book Antiqua"/>
          <w:b/>
          <w:bCs/>
          <w:color w:val="000000"/>
        </w:rPr>
        <w:t>the Nicaragua civil war period: A population-based study</w:t>
      </w:r>
    </w:p>
    <w:p w14:paraId="47F1BAD5" w14:textId="77777777" w:rsidR="00A77B3E" w:rsidRDefault="00A77B3E">
      <w:pPr>
        <w:spacing w:line="360" w:lineRule="auto"/>
        <w:jc w:val="both"/>
      </w:pPr>
    </w:p>
    <w:p w14:paraId="1F994DB4" w14:textId="7898B053" w:rsidR="00A77B3E" w:rsidRDefault="00621175">
      <w:pPr>
        <w:spacing w:line="360" w:lineRule="auto"/>
        <w:jc w:val="both"/>
      </w:pPr>
      <w:r w:rsidRPr="00EF2A71">
        <w:rPr>
          <w:rFonts w:ascii="Book Antiqua" w:eastAsia="Book Antiqua" w:hAnsi="Book Antiqua" w:cs="Book Antiqua"/>
          <w:color w:val="000000"/>
          <w:lang w:val="es-ES"/>
        </w:rPr>
        <w:t xml:space="preserve">Peña-Galo EM </w:t>
      </w:r>
      <w:r w:rsidRPr="00EF2A71">
        <w:rPr>
          <w:rFonts w:ascii="Book Antiqua" w:eastAsia="Book Antiqua" w:hAnsi="Book Antiqua" w:cs="Book Antiqua"/>
          <w:i/>
          <w:iCs/>
          <w:color w:val="000000"/>
          <w:lang w:val="es-ES"/>
        </w:rPr>
        <w:t xml:space="preserve">et al. </w:t>
      </w:r>
      <w:r>
        <w:rPr>
          <w:rFonts w:ascii="Book Antiqua" w:eastAsia="Book Antiqua" w:hAnsi="Book Antiqua" w:cs="Book Antiqua"/>
          <w:color w:val="000000"/>
        </w:rPr>
        <w:t>War trauma and IBS in civilian populations</w:t>
      </w:r>
    </w:p>
    <w:p w14:paraId="5746C170" w14:textId="77777777" w:rsidR="00A77B3E" w:rsidRDefault="00A77B3E">
      <w:pPr>
        <w:spacing w:line="360" w:lineRule="auto"/>
        <w:jc w:val="both"/>
      </w:pPr>
    </w:p>
    <w:p w14:paraId="5077D7BA" w14:textId="34525944" w:rsidR="00A77B3E" w:rsidRPr="00EF2A71" w:rsidRDefault="00B234BA">
      <w:pPr>
        <w:spacing w:line="360" w:lineRule="auto"/>
        <w:jc w:val="both"/>
        <w:rPr>
          <w:lang w:val="es-ES"/>
        </w:rPr>
      </w:pPr>
      <w:r w:rsidRPr="00EF2A71">
        <w:rPr>
          <w:rFonts w:ascii="Book Antiqua" w:eastAsia="Book Antiqua" w:hAnsi="Book Antiqua" w:cs="Book Antiqua"/>
          <w:color w:val="000000"/>
          <w:lang w:val="es-ES"/>
        </w:rPr>
        <w:t xml:space="preserve">Edgar M </w:t>
      </w:r>
      <w:r w:rsidR="00621175" w:rsidRPr="00EF2A71">
        <w:rPr>
          <w:rFonts w:ascii="Book Antiqua" w:eastAsia="Book Antiqua" w:hAnsi="Book Antiqua" w:cs="Book Antiqua"/>
          <w:color w:val="000000"/>
          <w:lang w:val="es-ES"/>
        </w:rPr>
        <w:t>Peña-Galo</w:t>
      </w:r>
      <w:r w:rsidRPr="00EF2A71">
        <w:rPr>
          <w:rFonts w:ascii="Book Antiqua" w:eastAsia="Book Antiqua" w:hAnsi="Book Antiqua" w:cs="Book Antiqua"/>
          <w:color w:val="000000"/>
          <w:lang w:val="es-ES"/>
        </w:rPr>
        <w:t>, Daniel Wurzelmann, Javier Alcedo, Rodolfo Peña, Loreto Cortes, Douglas Morgan</w:t>
      </w:r>
    </w:p>
    <w:p w14:paraId="209BE5F2" w14:textId="77777777" w:rsidR="00A77B3E" w:rsidRPr="00EF2A71" w:rsidRDefault="00A77B3E">
      <w:pPr>
        <w:spacing w:line="360" w:lineRule="auto"/>
        <w:jc w:val="both"/>
        <w:rPr>
          <w:lang w:val="es-ES"/>
        </w:rPr>
      </w:pPr>
    </w:p>
    <w:p w14:paraId="17D1338F" w14:textId="70C186BD" w:rsidR="00A77B3E" w:rsidRDefault="00B234BA">
      <w:pPr>
        <w:spacing w:line="360" w:lineRule="auto"/>
        <w:jc w:val="both"/>
      </w:pPr>
      <w:r>
        <w:rPr>
          <w:rFonts w:ascii="Book Antiqua" w:eastAsia="Book Antiqua" w:hAnsi="Book Antiqua" w:cs="Book Antiqua"/>
          <w:b/>
          <w:bCs/>
          <w:color w:val="000000"/>
        </w:rPr>
        <w:t xml:space="preserve">Edgar M Peña-Galo, Javier Alcedo, </w:t>
      </w:r>
      <w:r>
        <w:rPr>
          <w:rFonts w:ascii="Book Antiqua" w:eastAsia="Book Antiqua" w:hAnsi="Book Antiqua" w:cs="Book Antiqua"/>
          <w:color w:val="000000"/>
        </w:rPr>
        <w:t>Department of Digestive Disease</w:t>
      </w:r>
      <w:r w:rsidR="001338DA">
        <w:rPr>
          <w:rFonts w:ascii="Book Antiqua" w:eastAsia="Book Antiqua" w:hAnsi="Book Antiqua" w:cs="Book Antiqua"/>
          <w:color w:val="000000"/>
        </w:rPr>
        <w:t>s</w:t>
      </w:r>
      <w:r>
        <w:rPr>
          <w:rFonts w:ascii="Book Antiqua" w:eastAsia="Book Antiqua" w:hAnsi="Book Antiqua" w:cs="Book Antiqua"/>
          <w:color w:val="000000"/>
        </w:rPr>
        <w:t xml:space="preserve">, Miguel Servet University Hospital, Zaragoza 50009, </w:t>
      </w:r>
      <w:r w:rsidR="003C53E0" w:rsidRPr="003C53E0">
        <w:rPr>
          <w:rFonts w:ascii="Book Antiqua" w:eastAsia="Book Antiqua" w:hAnsi="Book Antiqua" w:cs="Book Antiqua"/>
          <w:color w:val="000000"/>
        </w:rPr>
        <w:t>Aragon</w:t>
      </w:r>
      <w:r>
        <w:rPr>
          <w:rFonts w:ascii="Book Antiqua" w:eastAsia="Book Antiqua" w:hAnsi="Book Antiqua" w:cs="Book Antiqua"/>
          <w:color w:val="000000"/>
        </w:rPr>
        <w:t>, Spain</w:t>
      </w:r>
    </w:p>
    <w:p w14:paraId="4FB3A2BB" w14:textId="77777777" w:rsidR="00A77B3E" w:rsidRDefault="00A77B3E">
      <w:pPr>
        <w:spacing w:line="360" w:lineRule="auto"/>
        <w:jc w:val="both"/>
      </w:pPr>
    </w:p>
    <w:p w14:paraId="3976B919" w14:textId="56976BB8" w:rsidR="00A77B3E" w:rsidRDefault="00B234BA">
      <w:pPr>
        <w:spacing w:line="360" w:lineRule="auto"/>
        <w:jc w:val="both"/>
      </w:pPr>
      <w:r>
        <w:rPr>
          <w:rFonts w:ascii="Book Antiqua" w:eastAsia="Book Antiqua" w:hAnsi="Book Antiqua" w:cs="Book Antiqua"/>
          <w:b/>
          <w:bCs/>
          <w:color w:val="000000"/>
        </w:rPr>
        <w:t xml:space="preserve">Edgar M Peña-Galo, Javier Alcedo, </w:t>
      </w:r>
      <w:r>
        <w:rPr>
          <w:rFonts w:ascii="Book Antiqua" w:eastAsia="Book Antiqua" w:hAnsi="Book Antiqua" w:cs="Book Antiqua"/>
          <w:color w:val="000000"/>
        </w:rPr>
        <w:t xml:space="preserve">Aragon Health Research Institute, IIS Aragon, Zaragoza 50009, </w:t>
      </w:r>
      <w:r w:rsidR="003C53E0" w:rsidRPr="003C53E0">
        <w:rPr>
          <w:rFonts w:ascii="Book Antiqua" w:eastAsia="Book Antiqua" w:hAnsi="Book Antiqua" w:cs="Book Antiqua"/>
          <w:color w:val="000000"/>
        </w:rPr>
        <w:t>Aragon</w:t>
      </w:r>
      <w:r>
        <w:rPr>
          <w:rFonts w:ascii="Book Antiqua" w:eastAsia="Book Antiqua" w:hAnsi="Book Antiqua" w:cs="Book Antiqua"/>
          <w:color w:val="000000"/>
        </w:rPr>
        <w:t>, Spain</w:t>
      </w:r>
    </w:p>
    <w:p w14:paraId="1AA7D3C5" w14:textId="77777777" w:rsidR="00A77B3E" w:rsidRDefault="00A77B3E">
      <w:pPr>
        <w:spacing w:line="360" w:lineRule="auto"/>
        <w:jc w:val="both"/>
      </w:pPr>
    </w:p>
    <w:p w14:paraId="3373DE52" w14:textId="035A679D" w:rsidR="00A77B3E" w:rsidRDefault="00B234BA">
      <w:pPr>
        <w:spacing w:line="360" w:lineRule="auto"/>
        <w:jc w:val="both"/>
      </w:pPr>
      <w:r>
        <w:rPr>
          <w:rFonts w:ascii="Book Antiqua" w:eastAsia="Book Antiqua" w:hAnsi="Book Antiqua" w:cs="Book Antiqua"/>
          <w:b/>
          <w:bCs/>
          <w:color w:val="000000"/>
        </w:rPr>
        <w:t xml:space="preserve">Daniel </w:t>
      </w:r>
      <w:proofErr w:type="spellStart"/>
      <w:r>
        <w:rPr>
          <w:rFonts w:ascii="Book Antiqua" w:eastAsia="Book Antiqua" w:hAnsi="Book Antiqua" w:cs="Book Antiqua"/>
          <w:b/>
          <w:bCs/>
          <w:color w:val="000000"/>
        </w:rPr>
        <w:t>Wurzelmann</w:t>
      </w:r>
      <w:proofErr w:type="spellEnd"/>
      <w:r>
        <w:rPr>
          <w:rFonts w:ascii="Book Antiqua" w:eastAsia="Book Antiqua" w:hAnsi="Book Antiqua" w:cs="Book Antiqua"/>
          <w:b/>
          <w:bCs/>
          <w:color w:val="000000"/>
        </w:rPr>
        <w:t xml:space="preserve">, </w:t>
      </w:r>
      <w:r w:rsidR="008A600E">
        <w:rPr>
          <w:rFonts w:ascii="Book Antiqua" w:eastAsia="Book Antiqua" w:hAnsi="Book Antiqua" w:cs="Book Antiqua"/>
          <w:color w:val="000000"/>
        </w:rPr>
        <w:t xml:space="preserve">Department of </w:t>
      </w:r>
      <w:r>
        <w:rPr>
          <w:rFonts w:ascii="Book Antiqua" w:eastAsia="Book Antiqua" w:hAnsi="Book Antiqua" w:cs="Book Antiqua"/>
          <w:color w:val="000000"/>
        </w:rPr>
        <w:t>Mental Health, Carolina Partners, Durham, NC 27707, United States</w:t>
      </w:r>
    </w:p>
    <w:p w14:paraId="7F24BAA4" w14:textId="77777777" w:rsidR="00A77B3E" w:rsidRDefault="00A77B3E">
      <w:pPr>
        <w:spacing w:line="360" w:lineRule="auto"/>
        <w:jc w:val="both"/>
      </w:pPr>
    </w:p>
    <w:p w14:paraId="3F191107" w14:textId="3E45B326" w:rsidR="00A77B3E" w:rsidRDefault="00B234BA">
      <w:pPr>
        <w:spacing w:line="360" w:lineRule="auto"/>
        <w:jc w:val="both"/>
      </w:pPr>
      <w:r>
        <w:rPr>
          <w:rFonts w:ascii="Book Antiqua" w:eastAsia="Book Antiqua" w:hAnsi="Book Antiqua" w:cs="Book Antiqua"/>
          <w:b/>
          <w:bCs/>
          <w:color w:val="000000"/>
        </w:rPr>
        <w:t xml:space="preserve">Rodolfo Peña, </w:t>
      </w:r>
      <w:r w:rsidR="008A600E">
        <w:rPr>
          <w:rFonts w:ascii="Book Antiqua" w:eastAsia="Book Antiqua" w:hAnsi="Book Antiqua" w:cs="Book Antiqua"/>
          <w:color w:val="000000"/>
        </w:rPr>
        <w:t xml:space="preserve">Department of </w:t>
      </w:r>
      <w:r>
        <w:rPr>
          <w:rFonts w:ascii="Book Antiqua" w:eastAsia="Book Antiqua" w:hAnsi="Book Antiqua" w:cs="Book Antiqua"/>
          <w:color w:val="000000"/>
        </w:rPr>
        <w:t>Data Analysis, CIDE (Research, Development and Epidemiology Center), Tegucigalpa 11101, Francisco Morazán, Honduras</w:t>
      </w:r>
    </w:p>
    <w:p w14:paraId="3FAEFF4D" w14:textId="77777777" w:rsidR="00A77B3E" w:rsidRDefault="00A77B3E">
      <w:pPr>
        <w:spacing w:line="360" w:lineRule="auto"/>
        <w:jc w:val="both"/>
      </w:pPr>
    </w:p>
    <w:p w14:paraId="37850AEF" w14:textId="77777777" w:rsidR="00A77B3E" w:rsidRDefault="00B234BA">
      <w:pPr>
        <w:spacing w:line="360" w:lineRule="auto"/>
        <w:jc w:val="both"/>
      </w:pPr>
      <w:r>
        <w:rPr>
          <w:rFonts w:ascii="Book Antiqua" w:eastAsia="Book Antiqua" w:hAnsi="Book Antiqua" w:cs="Book Antiqua"/>
          <w:b/>
          <w:bCs/>
          <w:color w:val="000000"/>
        </w:rPr>
        <w:t xml:space="preserve">Loreto Cortes, </w:t>
      </w:r>
      <w:r>
        <w:rPr>
          <w:rFonts w:ascii="Book Antiqua" w:eastAsia="Book Antiqua" w:hAnsi="Book Antiqua" w:cs="Book Antiqua"/>
          <w:color w:val="000000"/>
        </w:rPr>
        <w:t>School of Medicine, National Autonomous University of Nicaragua, Leon 21000, Leon, Nicaragua</w:t>
      </w:r>
    </w:p>
    <w:p w14:paraId="06014420" w14:textId="77777777" w:rsidR="00A77B3E" w:rsidRDefault="00A77B3E">
      <w:pPr>
        <w:spacing w:line="360" w:lineRule="auto"/>
        <w:jc w:val="both"/>
      </w:pPr>
    </w:p>
    <w:p w14:paraId="799F362B" w14:textId="0EC5B1EC" w:rsidR="00A77B3E" w:rsidRDefault="00B234BA">
      <w:pPr>
        <w:spacing w:line="360" w:lineRule="auto"/>
        <w:jc w:val="both"/>
      </w:pPr>
      <w:r>
        <w:rPr>
          <w:rFonts w:ascii="Book Antiqua" w:eastAsia="Book Antiqua" w:hAnsi="Book Antiqua" w:cs="Book Antiqua"/>
          <w:b/>
          <w:bCs/>
          <w:color w:val="000000"/>
        </w:rPr>
        <w:t xml:space="preserve">Douglas Morgan, </w:t>
      </w:r>
      <w:r w:rsidR="003656FA">
        <w:rPr>
          <w:rFonts w:ascii="Book Antiqua" w:eastAsia="Book Antiqua" w:hAnsi="Book Antiqua" w:cs="Book Antiqua"/>
          <w:color w:val="000000"/>
        </w:rPr>
        <w:t xml:space="preserve">Department of </w:t>
      </w:r>
      <w:r>
        <w:rPr>
          <w:rFonts w:ascii="Book Antiqua" w:eastAsia="Book Antiqua" w:hAnsi="Book Antiqua" w:cs="Book Antiqua"/>
          <w:color w:val="000000"/>
        </w:rPr>
        <w:t>Gastroenterology and Hepatology, UAB University of Alabama Birmingham, Birmingham, AL 35233, United States</w:t>
      </w:r>
    </w:p>
    <w:p w14:paraId="6BEE18D0" w14:textId="77777777" w:rsidR="00A77B3E" w:rsidRDefault="00A77B3E">
      <w:pPr>
        <w:spacing w:line="360" w:lineRule="auto"/>
        <w:jc w:val="both"/>
      </w:pPr>
    </w:p>
    <w:p w14:paraId="283AD3E2" w14:textId="77777777" w:rsidR="00A77B3E" w:rsidRDefault="00B234BA">
      <w:pPr>
        <w:spacing w:line="360" w:lineRule="auto"/>
        <w:jc w:val="both"/>
      </w:pPr>
      <w:r>
        <w:rPr>
          <w:rFonts w:ascii="Book Antiqua" w:eastAsia="Book Antiqua" w:hAnsi="Book Antiqua" w:cs="Book Antiqua"/>
          <w:b/>
          <w:bCs/>
          <w:color w:val="000000"/>
        </w:rPr>
        <w:t xml:space="preserve">Douglas Morgan, </w:t>
      </w:r>
      <w:r>
        <w:rPr>
          <w:rFonts w:ascii="Book Antiqua" w:eastAsia="Book Antiqua" w:hAnsi="Book Antiqua" w:cs="Book Antiqua"/>
          <w:color w:val="000000"/>
        </w:rPr>
        <w:t xml:space="preserve">School of </w:t>
      </w:r>
      <w:proofErr w:type="spellStart"/>
      <w:r>
        <w:rPr>
          <w:rFonts w:ascii="Book Antiqua" w:eastAsia="Book Antiqua" w:hAnsi="Book Antiqua" w:cs="Book Antiqua"/>
          <w:color w:val="000000"/>
        </w:rPr>
        <w:t>Medcine</w:t>
      </w:r>
      <w:proofErr w:type="spellEnd"/>
      <w:r>
        <w:rPr>
          <w:rFonts w:ascii="Book Antiqua" w:eastAsia="Book Antiqua" w:hAnsi="Book Antiqua" w:cs="Book Antiqua"/>
          <w:color w:val="000000"/>
        </w:rPr>
        <w:t>, The University of North Carolina, Chapel Hill, NC 9500, United States</w:t>
      </w:r>
    </w:p>
    <w:p w14:paraId="73DF435D" w14:textId="77777777" w:rsidR="00A77B3E" w:rsidRDefault="00A77B3E">
      <w:pPr>
        <w:spacing w:line="360" w:lineRule="auto"/>
        <w:jc w:val="both"/>
      </w:pPr>
    </w:p>
    <w:p w14:paraId="0553484A" w14:textId="7937BBBF" w:rsidR="00A77B3E" w:rsidRDefault="00B234BA" w:rsidP="00A9719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Morgan D and Peña</w:t>
      </w:r>
      <w:r w:rsidR="00B45297">
        <w:rPr>
          <w:rFonts w:ascii="Book Antiqua" w:eastAsia="Book Antiqua" w:hAnsi="Book Antiqua" w:cs="Book Antiqua"/>
          <w:color w:val="000000"/>
        </w:rPr>
        <w:t xml:space="preserve"> </w:t>
      </w:r>
      <w:r>
        <w:rPr>
          <w:rFonts w:ascii="Book Antiqua" w:eastAsia="Book Antiqua" w:hAnsi="Book Antiqua" w:cs="Book Antiqua"/>
          <w:color w:val="000000"/>
        </w:rPr>
        <w:t>R</w:t>
      </w:r>
      <w:r w:rsidR="002230FB">
        <w:rPr>
          <w:rFonts w:ascii="Book Antiqua" w:eastAsia="Book Antiqua" w:hAnsi="Book Antiqua" w:cs="Book Antiqua"/>
          <w:color w:val="000000"/>
        </w:rPr>
        <w:t xml:space="preserve"> designed </w:t>
      </w:r>
      <w:r w:rsidR="00027D96">
        <w:rPr>
          <w:rFonts w:ascii="Book Antiqua" w:eastAsia="Book Antiqua" w:hAnsi="Book Antiqua" w:cs="Book Antiqua"/>
          <w:color w:val="000000"/>
        </w:rPr>
        <w:t>the research</w:t>
      </w:r>
      <w:r w:rsidR="00B45297">
        <w:rPr>
          <w:rFonts w:ascii="Book Antiqua" w:eastAsia="Book Antiqua" w:hAnsi="Book Antiqua" w:cs="Book Antiqua"/>
          <w:color w:val="000000"/>
        </w:rPr>
        <w:t>;</w:t>
      </w:r>
      <w:r w:rsidR="00D00CA7">
        <w:rPr>
          <w:rFonts w:ascii="Book Antiqua" w:eastAsia="Book Antiqua" w:hAnsi="Book Antiqua" w:cs="Book Antiqua"/>
          <w:color w:val="000000"/>
        </w:rPr>
        <w:t xml:space="preserve"> </w:t>
      </w:r>
      <w:r w:rsidR="00B45297">
        <w:rPr>
          <w:rFonts w:ascii="Book Antiqua" w:eastAsia="Book Antiqua" w:hAnsi="Book Antiqua" w:cs="Book Antiqua"/>
        </w:rPr>
        <w:t>Peña-Galo EM</w:t>
      </w:r>
      <w:r>
        <w:rPr>
          <w:rFonts w:ascii="Book Antiqua" w:eastAsia="Book Antiqua" w:hAnsi="Book Antiqua" w:cs="Book Antiqua"/>
          <w:color w:val="000000"/>
        </w:rPr>
        <w:t>, Peña R, and Cortes L</w:t>
      </w:r>
      <w:r w:rsidR="00D00CA7">
        <w:rPr>
          <w:rFonts w:ascii="Book Antiqua" w:eastAsia="Book Antiqua" w:hAnsi="Book Antiqua" w:cs="Book Antiqua"/>
          <w:color w:val="000000"/>
        </w:rPr>
        <w:t xml:space="preserve"> contributed with data acquisition</w:t>
      </w:r>
      <w:r w:rsidR="004C339E">
        <w:rPr>
          <w:rFonts w:ascii="Book Antiqua" w:eastAsia="Book Antiqua" w:hAnsi="Book Antiqua" w:cs="Book Antiqua"/>
          <w:color w:val="000000"/>
        </w:rPr>
        <w:t>;</w:t>
      </w:r>
      <w:r w:rsidR="004A5BE1">
        <w:rPr>
          <w:rFonts w:ascii="Book Antiqua" w:eastAsia="Book Antiqua" w:hAnsi="Book Antiqua" w:cs="Book Antiqua"/>
          <w:color w:val="000000"/>
        </w:rPr>
        <w:t xml:space="preserve"> </w:t>
      </w:r>
      <w:r w:rsidR="00B45297">
        <w:rPr>
          <w:rFonts w:ascii="Book Antiqua" w:eastAsia="Book Antiqua" w:hAnsi="Book Antiqua" w:cs="Book Antiqua"/>
        </w:rPr>
        <w:t>Peña-Galo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Wurzelmann</w:t>
      </w:r>
      <w:proofErr w:type="spellEnd"/>
      <w:r>
        <w:rPr>
          <w:rFonts w:ascii="Book Antiqua" w:eastAsia="Book Antiqua" w:hAnsi="Book Antiqua" w:cs="Book Antiqua"/>
          <w:color w:val="000000"/>
        </w:rPr>
        <w:t xml:space="preserve"> D, Peña R, Alcedo J, and Morgan D</w:t>
      </w:r>
      <w:r w:rsidR="004C339E">
        <w:rPr>
          <w:rFonts w:ascii="Book Antiqua" w:eastAsia="Book Antiqua" w:hAnsi="Book Antiqua" w:cs="Book Antiqua"/>
          <w:color w:val="000000"/>
        </w:rPr>
        <w:t xml:space="preserve"> </w:t>
      </w:r>
      <w:r w:rsidR="005F2471">
        <w:rPr>
          <w:rFonts w:ascii="Book Antiqua" w:eastAsia="Book Antiqua" w:hAnsi="Book Antiqua" w:cs="Book Antiqua"/>
          <w:color w:val="000000"/>
        </w:rPr>
        <w:t>analyzed and interpreted of data</w:t>
      </w:r>
      <w:r w:rsidR="004C339E">
        <w:rPr>
          <w:rFonts w:ascii="Book Antiqua" w:eastAsia="Book Antiqua" w:hAnsi="Book Antiqua" w:cs="Book Antiqua"/>
          <w:color w:val="000000"/>
        </w:rPr>
        <w:t>;</w:t>
      </w:r>
      <w:r w:rsidR="00715164">
        <w:rPr>
          <w:rFonts w:ascii="Book Antiqua" w:eastAsia="Book Antiqua" w:hAnsi="Book Antiqua" w:cs="Book Antiqua"/>
          <w:color w:val="000000"/>
        </w:rPr>
        <w:t xml:space="preserve"> </w:t>
      </w:r>
      <w:r>
        <w:rPr>
          <w:rFonts w:ascii="Book Antiqua" w:eastAsia="Book Antiqua" w:hAnsi="Book Antiqua" w:cs="Book Antiqua"/>
          <w:color w:val="000000"/>
        </w:rPr>
        <w:t>Morgan D, and Peña EM</w:t>
      </w:r>
      <w:r w:rsidR="004C339E">
        <w:rPr>
          <w:rFonts w:ascii="Book Antiqua" w:eastAsia="Book Antiqua" w:hAnsi="Book Antiqua" w:cs="Book Antiqua"/>
          <w:color w:val="000000"/>
        </w:rPr>
        <w:t xml:space="preserve"> </w:t>
      </w:r>
      <w:r w:rsidR="00715164">
        <w:rPr>
          <w:rFonts w:ascii="Book Antiqua" w:eastAsia="Book Antiqua" w:hAnsi="Book Antiqua" w:cs="Book Antiqua"/>
          <w:color w:val="000000"/>
        </w:rPr>
        <w:t>w</w:t>
      </w:r>
      <w:r w:rsidR="002B567F">
        <w:rPr>
          <w:rFonts w:ascii="Book Antiqua" w:eastAsia="Book Antiqua" w:hAnsi="Book Antiqua" w:cs="Book Antiqua"/>
          <w:color w:val="000000"/>
        </w:rPr>
        <w:t xml:space="preserve">rote </w:t>
      </w:r>
      <w:r w:rsidR="00715164">
        <w:rPr>
          <w:rFonts w:ascii="Book Antiqua" w:eastAsia="Book Antiqua" w:hAnsi="Book Antiqua" w:cs="Book Antiqua"/>
          <w:color w:val="000000"/>
        </w:rPr>
        <w:t>manuscript</w:t>
      </w:r>
      <w:r w:rsidR="004C339E">
        <w:rPr>
          <w:rFonts w:ascii="Book Antiqua" w:eastAsia="Book Antiqua" w:hAnsi="Book Antiqua" w:cs="Book Antiqua"/>
          <w:color w:val="000000"/>
        </w:rPr>
        <w:t>;</w:t>
      </w:r>
      <w:r w:rsidR="00995B97">
        <w:rPr>
          <w:rFonts w:ascii="Book Antiqua" w:eastAsia="Book Antiqua" w:hAnsi="Book Antiqua" w:cs="Book Antiqua"/>
          <w:color w:val="000000"/>
        </w:rPr>
        <w:t xml:space="preserve"> </w:t>
      </w:r>
      <w:r w:rsidR="00B45297">
        <w:rPr>
          <w:rFonts w:ascii="Book Antiqua" w:eastAsia="Book Antiqua" w:hAnsi="Book Antiqua" w:cs="Book Antiqua"/>
        </w:rPr>
        <w:t>Peña-Galo EM</w:t>
      </w:r>
      <w:r>
        <w:rPr>
          <w:rFonts w:ascii="Book Antiqua" w:eastAsia="Book Antiqua" w:hAnsi="Book Antiqua" w:cs="Book Antiqua"/>
          <w:color w:val="000000"/>
        </w:rPr>
        <w:t xml:space="preserve">, Peña R, Alcedo J, </w:t>
      </w:r>
      <w:proofErr w:type="spellStart"/>
      <w:r>
        <w:rPr>
          <w:rFonts w:ascii="Book Antiqua" w:eastAsia="Book Antiqua" w:hAnsi="Book Antiqua" w:cs="Book Antiqua"/>
          <w:color w:val="000000"/>
        </w:rPr>
        <w:t>Wurzelmann</w:t>
      </w:r>
      <w:proofErr w:type="spellEnd"/>
      <w:r>
        <w:rPr>
          <w:rFonts w:ascii="Book Antiqua" w:eastAsia="Book Antiqua" w:hAnsi="Book Antiqua" w:cs="Book Antiqua"/>
          <w:color w:val="000000"/>
        </w:rPr>
        <w:t xml:space="preserve"> D, Cortes L, and Morgan D</w:t>
      </w:r>
      <w:r w:rsidR="004C339E">
        <w:rPr>
          <w:rFonts w:ascii="Book Antiqua" w:eastAsia="Book Antiqua" w:hAnsi="Book Antiqua" w:cs="Book Antiqua"/>
          <w:color w:val="000000"/>
        </w:rPr>
        <w:t xml:space="preserve"> </w:t>
      </w:r>
      <w:r w:rsidR="001C76EF">
        <w:rPr>
          <w:rFonts w:ascii="Book Antiqua" w:eastAsia="Book Antiqua" w:hAnsi="Book Antiqua" w:cs="Book Antiqua"/>
          <w:color w:val="000000"/>
        </w:rPr>
        <w:t>performed a critical review.</w:t>
      </w:r>
    </w:p>
    <w:p w14:paraId="1E64EE80" w14:textId="77777777" w:rsidR="00A9719D" w:rsidRPr="00A9719D" w:rsidRDefault="00A9719D" w:rsidP="00A9719D">
      <w:pPr>
        <w:spacing w:line="360" w:lineRule="auto"/>
        <w:jc w:val="both"/>
        <w:rPr>
          <w:rFonts w:ascii="Book Antiqua" w:eastAsia="Book Antiqua" w:hAnsi="Book Antiqua" w:cs="Book Antiqua"/>
          <w:color w:val="000000"/>
        </w:rPr>
      </w:pPr>
    </w:p>
    <w:p w14:paraId="4D845D9A" w14:textId="41264754" w:rsidR="00025A43" w:rsidRDefault="00025A43" w:rsidP="00025A43">
      <w:pPr>
        <w:spacing w:line="360" w:lineRule="auto"/>
        <w:jc w:val="both"/>
      </w:pPr>
      <w:r>
        <w:rPr>
          <w:rFonts w:ascii="Book Antiqua" w:eastAsia="Book Antiqua" w:hAnsi="Book Antiqua" w:cs="Book Antiqua"/>
          <w:b/>
          <w:bCs/>
          <w:color w:val="000000"/>
        </w:rPr>
        <w:t xml:space="preserve">Supported by </w:t>
      </w:r>
      <w:r w:rsidR="003225E2" w:rsidRPr="003225E2">
        <w:rPr>
          <w:rFonts w:ascii="Book Antiqua" w:eastAsia="Book Antiqua" w:hAnsi="Book Antiqua" w:cs="Book Antiqua"/>
          <w:bCs/>
          <w:color w:val="000000"/>
        </w:rPr>
        <w:t>the UNC</w:t>
      </w:r>
      <w:r w:rsidR="003225E2">
        <w:rPr>
          <w:rFonts w:ascii="Book Antiqua" w:eastAsia="Book Antiqua" w:hAnsi="Book Antiqua" w:cs="Book Antiqua"/>
          <w:bCs/>
          <w:color w:val="000000"/>
        </w:rPr>
        <w:t xml:space="preserve"> </w:t>
      </w:r>
      <w:r w:rsidR="003225E2" w:rsidRPr="003225E2">
        <w:rPr>
          <w:rFonts w:ascii="Book Antiqua" w:eastAsia="Book Antiqua" w:hAnsi="Book Antiqua" w:cs="Book Antiqua"/>
          <w:bCs/>
          <w:color w:val="000000"/>
        </w:rPr>
        <w:t xml:space="preserve">UNAN FGID Epidemiology Study </w:t>
      </w:r>
      <w:r w:rsidR="003225E2">
        <w:rPr>
          <w:rFonts w:ascii="Book Antiqua" w:eastAsia="Book Antiqua" w:hAnsi="Book Antiqua" w:cs="Book Antiqua"/>
          <w:bCs/>
          <w:color w:val="000000"/>
        </w:rPr>
        <w:t>P</w:t>
      </w:r>
      <w:r w:rsidR="003225E2" w:rsidRPr="003225E2">
        <w:rPr>
          <w:rFonts w:ascii="Book Antiqua" w:eastAsia="Book Antiqua" w:hAnsi="Book Antiqua" w:cs="Book Antiqua"/>
          <w:bCs/>
          <w:color w:val="000000"/>
        </w:rPr>
        <w:t>roject</w:t>
      </w:r>
      <w:r w:rsidR="007D51D6">
        <w:rPr>
          <w:rFonts w:ascii="Book Antiqua" w:eastAsia="Book Antiqua" w:hAnsi="Book Antiqua" w:cs="Book Antiqua"/>
          <w:bCs/>
          <w:color w:val="000000"/>
        </w:rPr>
        <w:t xml:space="preserve">, No. </w:t>
      </w:r>
      <w:r w:rsidR="007D51D6" w:rsidRPr="007D51D6">
        <w:rPr>
          <w:rFonts w:ascii="Book Antiqua" w:eastAsia="Book Antiqua" w:hAnsi="Book Antiqua" w:cs="Book Antiqua"/>
          <w:bCs/>
          <w:color w:val="000000"/>
        </w:rPr>
        <w:t>54-1808958</w:t>
      </w:r>
      <w:r w:rsidR="003225E2">
        <w:rPr>
          <w:rFonts w:ascii="Book Antiqua" w:eastAsia="Book Antiqua" w:hAnsi="Book Antiqua" w:cs="Book Antiqua"/>
          <w:bCs/>
          <w:color w:val="000000"/>
        </w:rPr>
        <w:t>.</w:t>
      </w:r>
    </w:p>
    <w:p w14:paraId="6708FCD9" w14:textId="6EC40DC1" w:rsidR="00A77B3E" w:rsidRPr="003225E2" w:rsidRDefault="00A77B3E" w:rsidP="003225E2">
      <w:pPr>
        <w:rPr>
          <w:rFonts w:ascii="宋体" w:eastAsia="宋体" w:hAnsi="宋体" w:cs="宋体"/>
          <w:lang w:eastAsia="zh-CN"/>
        </w:rPr>
      </w:pPr>
    </w:p>
    <w:p w14:paraId="5ED8F2FD" w14:textId="16FDCF52" w:rsidR="00A77B3E" w:rsidRDefault="00B234BA">
      <w:pPr>
        <w:spacing w:line="360" w:lineRule="auto"/>
        <w:jc w:val="both"/>
      </w:pPr>
      <w:r>
        <w:rPr>
          <w:rFonts w:ascii="Book Antiqua" w:eastAsia="Book Antiqua" w:hAnsi="Book Antiqua" w:cs="Book Antiqua"/>
          <w:b/>
          <w:bCs/>
          <w:color w:val="000000"/>
        </w:rPr>
        <w:t xml:space="preserve">Corresponding author: Douglas Morgan, FACG, MD, Director, Professor, </w:t>
      </w:r>
      <w:r w:rsidR="003656FA">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and Hepatology, UAB University of Alabama Birmingham, </w:t>
      </w:r>
      <w:r w:rsidR="003656FA">
        <w:rPr>
          <w:rFonts w:ascii="Book Antiqua" w:eastAsia="Book Antiqua" w:hAnsi="Book Antiqua" w:cs="Book Antiqua"/>
          <w:color w:val="000000"/>
        </w:rPr>
        <w:t xml:space="preserve">No. </w:t>
      </w:r>
      <w:r>
        <w:rPr>
          <w:rFonts w:ascii="Book Antiqua" w:eastAsia="Book Antiqua" w:hAnsi="Book Antiqua" w:cs="Book Antiqua"/>
          <w:color w:val="000000"/>
        </w:rPr>
        <w:t xml:space="preserve">373 Boshell </w:t>
      </w:r>
      <w:proofErr w:type="spellStart"/>
      <w:r>
        <w:rPr>
          <w:rFonts w:ascii="Book Antiqua" w:eastAsia="Book Antiqua" w:hAnsi="Book Antiqua" w:cs="Book Antiqua"/>
          <w:color w:val="000000"/>
        </w:rPr>
        <w:t>Bldg</w:t>
      </w:r>
      <w:proofErr w:type="spellEnd"/>
      <w:r>
        <w:rPr>
          <w:rFonts w:ascii="Book Antiqua" w:eastAsia="Book Antiqua" w:hAnsi="Book Antiqua" w:cs="Book Antiqua"/>
          <w:color w:val="000000"/>
        </w:rPr>
        <w:t>, UAB, Birmingham, AL 35233, United States. drmorgan@uabmc.edu</w:t>
      </w:r>
    </w:p>
    <w:p w14:paraId="43EEABCD" w14:textId="77777777" w:rsidR="00A77B3E" w:rsidRDefault="00A77B3E">
      <w:pPr>
        <w:spacing w:line="360" w:lineRule="auto"/>
        <w:jc w:val="both"/>
      </w:pPr>
    </w:p>
    <w:p w14:paraId="3641B3C9" w14:textId="77777777" w:rsidR="00A77B3E" w:rsidRDefault="00B234BA">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7, 2023</w:t>
      </w:r>
    </w:p>
    <w:p w14:paraId="119AF778" w14:textId="77777777" w:rsidR="00A77B3E" w:rsidRDefault="00B234BA">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13, 2023</w:t>
      </w:r>
    </w:p>
    <w:p w14:paraId="01147B15" w14:textId="00AE6B89" w:rsidR="00A77B3E" w:rsidRDefault="00B234BA">
      <w:pPr>
        <w:spacing w:line="360" w:lineRule="auto"/>
        <w:jc w:val="both"/>
      </w:pPr>
      <w:r>
        <w:rPr>
          <w:rFonts w:ascii="Book Antiqua" w:eastAsia="Book Antiqua" w:hAnsi="Book Antiqua" w:cs="Book Antiqua"/>
          <w:b/>
          <w:bCs/>
        </w:rPr>
        <w:t xml:space="preserve">Accepted: </w:t>
      </w:r>
      <w:ins w:id="0" w:author="Jin-Lei Wang" w:date="2023-11-27T15:33:00Z">
        <w:r w:rsidR="001E0B79" w:rsidRPr="001E0B79">
          <w:rPr>
            <w:rFonts w:ascii="Book Antiqua" w:eastAsia="Book Antiqua" w:hAnsi="Book Antiqua" w:cs="Book Antiqua"/>
          </w:rPr>
          <w:t>November 27, 2023</w:t>
        </w:r>
      </w:ins>
    </w:p>
    <w:p w14:paraId="09C288DC" w14:textId="77777777" w:rsidR="00A77B3E" w:rsidRDefault="00B234BA">
      <w:pPr>
        <w:spacing w:line="360" w:lineRule="auto"/>
        <w:jc w:val="both"/>
      </w:pPr>
      <w:r>
        <w:rPr>
          <w:rFonts w:ascii="Book Antiqua" w:eastAsia="Book Antiqua" w:hAnsi="Book Antiqua" w:cs="Book Antiqua"/>
          <w:b/>
          <w:bCs/>
        </w:rPr>
        <w:t xml:space="preserve">Published online: </w:t>
      </w:r>
    </w:p>
    <w:p w14:paraId="0709043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FF2877A" w14:textId="77777777" w:rsidR="00A77B3E" w:rsidRDefault="00B234BA">
      <w:pPr>
        <w:spacing w:line="360" w:lineRule="auto"/>
        <w:jc w:val="both"/>
      </w:pPr>
      <w:r>
        <w:rPr>
          <w:rFonts w:ascii="Book Antiqua" w:eastAsia="Book Antiqua" w:hAnsi="Book Antiqua" w:cs="Book Antiqua"/>
          <w:b/>
          <w:color w:val="000000"/>
        </w:rPr>
        <w:lastRenderedPageBreak/>
        <w:t>Abstract</w:t>
      </w:r>
    </w:p>
    <w:p w14:paraId="16445A4E" w14:textId="77777777" w:rsidR="00A77B3E" w:rsidRDefault="00B234BA">
      <w:pPr>
        <w:spacing w:line="360" w:lineRule="auto"/>
        <w:jc w:val="both"/>
      </w:pPr>
      <w:r>
        <w:rPr>
          <w:rFonts w:ascii="Book Antiqua" w:eastAsia="Book Antiqua" w:hAnsi="Book Antiqua" w:cs="Book Antiqua"/>
          <w:color w:val="000000"/>
        </w:rPr>
        <w:t>BACKGROUND</w:t>
      </w:r>
    </w:p>
    <w:p w14:paraId="574931AF" w14:textId="43F08AA5" w:rsidR="00A77B3E" w:rsidRDefault="00B234BA">
      <w:pPr>
        <w:spacing w:line="360" w:lineRule="auto"/>
        <w:jc w:val="both"/>
      </w:pPr>
      <w:r>
        <w:rPr>
          <w:rFonts w:ascii="Book Antiqua" w:eastAsia="Book Antiqua" w:hAnsi="Book Antiqua" w:cs="Book Antiqua"/>
        </w:rPr>
        <w:t>Psychosocial and physical trauma are known risk factors for irritable bowel syndrome (IBS), including in war veterans, whereas war exposure in civilians is unclear. Nicaragua experienced two wars, 1970-1990: The Sandinistas Revolution (1970s) and The Contra War (1980s). Our aim was to investigate the role of exposure to war trauma in the subsequent development of IBS in the context of an established health surveillance system (11000 households).</w:t>
      </w:r>
    </w:p>
    <w:p w14:paraId="2E03EE20" w14:textId="77777777" w:rsidR="00A77B3E" w:rsidRDefault="00A77B3E">
      <w:pPr>
        <w:spacing w:line="360" w:lineRule="auto"/>
        <w:jc w:val="both"/>
      </w:pPr>
    </w:p>
    <w:p w14:paraId="67D31C83" w14:textId="77777777" w:rsidR="00A77B3E" w:rsidRDefault="00B234BA">
      <w:pPr>
        <w:spacing w:line="360" w:lineRule="auto"/>
        <w:jc w:val="both"/>
      </w:pPr>
      <w:r>
        <w:rPr>
          <w:rFonts w:ascii="Book Antiqua" w:eastAsia="Book Antiqua" w:hAnsi="Book Antiqua" w:cs="Book Antiqua"/>
          <w:color w:val="000000"/>
        </w:rPr>
        <w:t>AIM</w:t>
      </w:r>
    </w:p>
    <w:p w14:paraId="28F9B418" w14:textId="77777777" w:rsidR="00A77B3E" w:rsidRDefault="00B234BA">
      <w:pPr>
        <w:spacing w:line="360" w:lineRule="auto"/>
        <w:jc w:val="both"/>
      </w:pPr>
      <w:r>
        <w:rPr>
          <w:rFonts w:ascii="Book Antiqua" w:eastAsia="Book Antiqua" w:hAnsi="Book Antiqua" w:cs="Book Antiqua"/>
        </w:rPr>
        <w:t>To investigate in a civilian population the relationship between exposure to war trauma and events and the subsequent development of IBS in the context of an established public health and demographic surveillance system in western Nicaragua.</w:t>
      </w:r>
    </w:p>
    <w:p w14:paraId="0E7EC2C8" w14:textId="77777777" w:rsidR="00A77B3E" w:rsidRDefault="00A77B3E">
      <w:pPr>
        <w:spacing w:line="360" w:lineRule="auto"/>
        <w:jc w:val="both"/>
      </w:pPr>
    </w:p>
    <w:p w14:paraId="30031FC4" w14:textId="2BD4EF6B" w:rsidR="00A77B3E" w:rsidRDefault="00B234BA">
      <w:pPr>
        <w:spacing w:line="360" w:lineRule="auto"/>
        <w:jc w:val="both"/>
      </w:pPr>
      <w:r>
        <w:rPr>
          <w:rFonts w:ascii="Book Antiqua" w:eastAsia="Book Antiqua" w:hAnsi="Book Antiqua" w:cs="Book Antiqua"/>
          <w:color w:val="000000"/>
        </w:rPr>
        <w:t>METHODS</w:t>
      </w:r>
    </w:p>
    <w:p w14:paraId="02E66305" w14:textId="299369CE" w:rsidR="00A77B3E" w:rsidRDefault="00B234BA">
      <w:pPr>
        <w:spacing w:line="360" w:lineRule="auto"/>
        <w:jc w:val="both"/>
      </w:pPr>
      <w:r>
        <w:rPr>
          <w:rFonts w:ascii="Book Antiqua" w:eastAsia="Book Antiqua" w:hAnsi="Book Antiqua" w:cs="Book Antiqua"/>
        </w:rPr>
        <w:t>We conducted a nested population-based, cross-sectional study focused on functional gastrointestinal d</w:t>
      </w:r>
      <w:r w:rsidR="00874820">
        <w:rPr>
          <w:rFonts w:ascii="Book Antiqua" w:eastAsia="Book Antiqua" w:hAnsi="Book Antiqua" w:cs="Book Antiqua"/>
        </w:rPr>
        <w:t xml:space="preserve">isorders </w:t>
      </w:r>
      <w:r>
        <w:rPr>
          <w:rFonts w:ascii="Book Antiqua" w:eastAsia="Book Antiqua" w:hAnsi="Book Antiqua" w:cs="Book Antiqua"/>
        </w:rPr>
        <w:t>based on Rome II criteria. 1617 adults were randomly selected. The Spanish Rome II Modular Questionnaire and Harvard Trauma Questionnaire were validated in Nicaragua. War exposure was assessed with 10 measures of direct and indirect war trauma and post-war effects. Multiple exposures were defined by ≥ 3 measures.</w:t>
      </w:r>
    </w:p>
    <w:p w14:paraId="5B716EDD" w14:textId="77777777" w:rsidR="00A77B3E" w:rsidRDefault="00A77B3E">
      <w:pPr>
        <w:spacing w:line="360" w:lineRule="auto"/>
        <w:jc w:val="both"/>
      </w:pPr>
    </w:p>
    <w:p w14:paraId="29B6E908" w14:textId="77777777" w:rsidR="00A77B3E" w:rsidRDefault="00B234BA">
      <w:pPr>
        <w:spacing w:line="360" w:lineRule="auto"/>
        <w:jc w:val="both"/>
      </w:pPr>
      <w:r>
        <w:rPr>
          <w:rFonts w:ascii="Book Antiqua" w:eastAsia="Book Antiqua" w:hAnsi="Book Antiqua" w:cs="Book Antiqua"/>
          <w:color w:val="000000"/>
        </w:rPr>
        <w:t>RESULTS</w:t>
      </w:r>
    </w:p>
    <w:p w14:paraId="6916B318" w14:textId="161B0108" w:rsidR="00A77B3E" w:rsidRDefault="00B234BA">
      <w:pPr>
        <w:spacing w:line="360" w:lineRule="auto"/>
        <w:jc w:val="both"/>
      </w:pPr>
      <w:r>
        <w:rPr>
          <w:rFonts w:ascii="Book Antiqua" w:eastAsia="Book Antiqua" w:hAnsi="Book Antiqua" w:cs="Book Antiqua"/>
        </w:rPr>
        <w:t xml:space="preserve">The prevalence of IBS was 15.2% </w:t>
      </w:r>
      <w:r w:rsidR="00874820">
        <w:rPr>
          <w:rFonts w:ascii="Book Antiqua" w:eastAsia="Book Antiqua" w:hAnsi="Book Antiqua" w:cs="Book Antiqua"/>
        </w:rPr>
        <w:t>[</w:t>
      </w:r>
      <w:r>
        <w:rPr>
          <w:rFonts w:ascii="Book Antiqua" w:eastAsia="Book Antiqua" w:hAnsi="Book Antiqua" w:cs="Book Antiqua"/>
        </w:rPr>
        <w:t>F</w:t>
      </w:r>
      <w:r w:rsidR="00874820">
        <w:rPr>
          <w:rFonts w:ascii="Book Antiqua" w:eastAsia="Book Antiqua" w:hAnsi="Book Antiqua" w:cs="Book Antiqua"/>
        </w:rPr>
        <w:t>emale (F)</w:t>
      </w:r>
      <w:r>
        <w:rPr>
          <w:rFonts w:ascii="Book Antiqua" w:eastAsia="Book Antiqua" w:hAnsi="Book Antiqua" w:cs="Book Antiqua"/>
        </w:rPr>
        <w:t xml:space="preserve"> 17.1%, M</w:t>
      </w:r>
      <w:r w:rsidR="00874820">
        <w:rPr>
          <w:rFonts w:ascii="Book Antiqua" w:eastAsia="Book Antiqua" w:hAnsi="Book Antiqua" w:cs="Book Antiqua"/>
        </w:rPr>
        <w:t>ale (M)</w:t>
      </w:r>
      <w:r>
        <w:rPr>
          <w:rFonts w:ascii="Book Antiqua" w:eastAsia="Book Antiqua" w:hAnsi="Book Antiqua" w:cs="Book Antiqua"/>
        </w:rPr>
        <w:t xml:space="preserve"> 12.0%</w:t>
      </w:r>
      <w:r w:rsidR="00874820">
        <w:rPr>
          <w:rFonts w:ascii="Book Antiqua" w:eastAsia="Book Antiqua" w:hAnsi="Book Antiqua" w:cs="Book Antiqua"/>
        </w:rPr>
        <w:t>]</w:t>
      </w:r>
      <w:r>
        <w:rPr>
          <w:rFonts w:ascii="Book Antiqua" w:eastAsia="Book Antiqua" w:hAnsi="Book Antiqua" w:cs="Book Antiqua"/>
        </w:rPr>
        <w:t xml:space="preserve">, war exposure 19.3% (F 9.3%, M 36.7%), and </w:t>
      </w:r>
      <w:bookmarkStart w:id="1" w:name="_Hlk146130129"/>
      <w:r w:rsidR="00F967F7" w:rsidRPr="00F967F7">
        <w:rPr>
          <w:rFonts w:ascii="Book Antiqua" w:eastAsia="Book Antiqua" w:hAnsi="Book Antiqua" w:cs="Book Antiqua"/>
        </w:rPr>
        <w:t>post-traumatic stress disorder (PTSD)</w:t>
      </w:r>
      <w:bookmarkEnd w:id="1"/>
      <w:r>
        <w:rPr>
          <w:rFonts w:ascii="Book Antiqua" w:eastAsia="Book Antiqua" w:hAnsi="Book Antiqua" w:cs="Book Antiqua"/>
        </w:rPr>
        <w:t xml:space="preserve"> 5.6% (F 6.4%, M 4.3%). Significant associations with IBS in the civilian population were observed (adjusted by gender, age, socioeconomic status, education): physical and psychological abuse </w:t>
      </w:r>
      <w:r w:rsidR="009F3655">
        <w:rPr>
          <w:rFonts w:ascii="Book Antiqua" w:eastAsia="Book Antiqua" w:hAnsi="Book Antiqua" w:cs="Book Antiqua"/>
        </w:rPr>
        <w:t>[</w:t>
      </w:r>
      <w:r w:rsidR="009F3655" w:rsidRPr="009F3655">
        <w:rPr>
          <w:rFonts w:ascii="Book Antiqua" w:eastAsia="Book Antiqua" w:hAnsi="Book Antiqua" w:cs="Book Antiqua"/>
        </w:rPr>
        <w:t xml:space="preserve">adjusted </w:t>
      </w:r>
      <w:r w:rsidR="009F3655">
        <w:rPr>
          <w:rFonts w:ascii="Book Antiqua" w:eastAsia="Book Antiqua" w:hAnsi="Book Antiqua" w:cs="Book Antiqua"/>
        </w:rPr>
        <w:t>odds ratio (</w:t>
      </w:r>
      <w:proofErr w:type="spellStart"/>
      <w:r>
        <w:rPr>
          <w:rFonts w:ascii="Book Antiqua" w:eastAsia="Book Antiqua" w:hAnsi="Book Antiqua" w:cs="Book Antiqua"/>
        </w:rPr>
        <w:t>aOR</w:t>
      </w:r>
      <w:proofErr w:type="spellEnd"/>
      <w:r w:rsidR="009F3655">
        <w:rPr>
          <w:rFonts w:ascii="Book Antiqua" w:eastAsia="Book Antiqua" w:hAnsi="Book Antiqua" w:cs="Book Antiqua"/>
        </w:rPr>
        <w:t>)</w:t>
      </w:r>
      <w:r w:rsidR="00C608DF">
        <w:rPr>
          <w:rFonts w:ascii="Book Antiqua" w:eastAsia="Book Antiqua" w:hAnsi="Book Antiqua" w:cs="Book Antiqua"/>
        </w:rPr>
        <w:t>:</w:t>
      </w:r>
      <w:r>
        <w:rPr>
          <w:rFonts w:ascii="Book Antiqua" w:eastAsia="Book Antiqua" w:hAnsi="Book Antiqua" w:cs="Book Antiqua"/>
        </w:rPr>
        <w:t xml:space="preserve"> 2.25; </w:t>
      </w:r>
      <w:r w:rsidR="00C608DF" w:rsidRPr="00C608DF">
        <w:rPr>
          <w:rFonts w:ascii="Book Antiqua" w:eastAsia="Book Antiqua" w:hAnsi="Book Antiqua" w:cs="Book Antiqua"/>
        </w:rPr>
        <w:t>95% confidence interval</w:t>
      </w:r>
      <w:r w:rsidR="00C608DF">
        <w:rPr>
          <w:rFonts w:ascii="Book Antiqua" w:eastAsia="Book Antiqua" w:hAnsi="Book Antiqua" w:cs="Book Antiqua"/>
        </w:rPr>
        <w:t>:</w:t>
      </w:r>
      <w:r>
        <w:rPr>
          <w:rFonts w:ascii="Book Antiqua" w:eastAsia="Book Antiqua" w:hAnsi="Book Antiqua" w:cs="Book Antiqua"/>
        </w:rPr>
        <w:t xml:space="preserve"> 1.1-4.5</w:t>
      </w:r>
      <w:r w:rsidR="009F3655">
        <w:rPr>
          <w:rFonts w:ascii="Book Antiqua" w:eastAsia="Book Antiqua" w:hAnsi="Book Antiqua" w:cs="Book Antiqua"/>
        </w:rPr>
        <w:t>]</w:t>
      </w:r>
      <w:r>
        <w:rPr>
          <w:rFonts w:ascii="Book Antiqua" w:eastAsia="Book Antiqua" w:hAnsi="Book Antiqua" w:cs="Book Antiqua"/>
        </w:rPr>
        <w:t xml:space="preserve">, witnessed execution </w:t>
      </w:r>
      <w:r>
        <w:rPr>
          <w:rFonts w:ascii="Book Antiqua" w:eastAsia="Book Antiqua" w:hAnsi="Book Antiqua" w:cs="Book Antiqua"/>
        </w:rPr>
        <w:lastRenderedPageBreak/>
        <w:t>(</w:t>
      </w:r>
      <w:proofErr w:type="spellStart"/>
      <w:r>
        <w:rPr>
          <w:rFonts w:ascii="Book Antiqua" w:eastAsia="Book Antiqua" w:hAnsi="Book Antiqua" w:cs="Book Antiqua"/>
        </w:rPr>
        <w:t>aOR</w:t>
      </w:r>
      <w:proofErr w:type="spellEnd"/>
      <w:r w:rsidR="00C608DF">
        <w:rPr>
          <w:rFonts w:ascii="Book Antiqua" w:eastAsia="Book Antiqua" w:hAnsi="Book Antiqua" w:cs="Book Antiqua"/>
        </w:rPr>
        <w:t>:</w:t>
      </w:r>
      <w:r>
        <w:rPr>
          <w:rFonts w:ascii="Book Antiqua" w:eastAsia="Book Antiqua" w:hAnsi="Book Antiqua" w:cs="Book Antiqua"/>
        </w:rPr>
        <w:t xml:space="preserve"> 2.4; 1.1-5.2), family member death (</w:t>
      </w:r>
      <w:proofErr w:type="spellStart"/>
      <w:r>
        <w:rPr>
          <w:rFonts w:ascii="Book Antiqua" w:eastAsia="Book Antiqua" w:hAnsi="Book Antiqua" w:cs="Book Antiqua"/>
        </w:rPr>
        <w:t>aOR</w:t>
      </w:r>
      <w:proofErr w:type="spellEnd"/>
      <w:r w:rsidR="00C608DF">
        <w:rPr>
          <w:rFonts w:ascii="Book Antiqua" w:eastAsia="Book Antiqua" w:hAnsi="Book Antiqua" w:cs="Book Antiqua"/>
        </w:rPr>
        <w:t>:</w:t>
      </w:r>
      <w:r>
        <w:rPr>
          <w:rFonts w:ascii="Book Antiqua" w:eastAsia="Book Antiqua" w:hAnsi="Book Antiqua" w:cs="Book Antiqua"/>
        </w:rPr>
        <w:t xml:space="preserve"> 2.2; 1.2-4.2), and multiple exposures (</w:t>
      </w:r>
      <w:proofErr w:type="spellStart"/>
      <w:r>
        <w:rPr>
          <w:rFonts w:ascii="Book Antiqua" w:eastAsia="Book Antiqua" w:hAnsi="Book Antiqua" w:cs="Book Antiqua"/>
        </w:rPr>
        <w:t>aOR</w:t>
      </w:r>
      <w:proofErr w:type="spellEnd"/>
      <w:r w:rsidR="00C608DF">
        <w:rPr>
          <w:rFonts w:ascii="Book Antiqua" w:eastAsia="Book Antiqua" w:hAnsi="Book Antiqua" w:cs="Book Antiqua"/>
        </w:rPr>
        <w:t>:</w:t>
      </w:r>
      <w:r>
        <w:rPr>
          <w:rFonts w:ascii="Book Antiqua" w:eastAsia="Book Antiqua" w:hAnsi="Book Antiqua" w:cs="Book Antiqua"/>
        </w:rPr>
        <w:t xml:space="preserve"> 2.7; 1.4-5.1). PTSD was independently associated with IBS (</w:t>
      </w:r>
      <w:proofErr w:type="spellStart"/>
      <w:r>
        <w:rPr>
          <w:rFonts w:ascii="Book Antiqua" w:eastAsia="Book Antiqua" w:hAnsi="Book Antiqua" w:cs="Book Antiqua"/>
        </w:rPr>
        <w:t>aOR</w:t>
      </w:r>
      <w:proofErr w:type="spellEnd"/>
      <w:r w:rsidR="000E0E19">
        <w:rPr>
          <w:rFonts w:ascii="Book Antiqua" w:eastAsia="Book Antiqua" w:hAnsi="Book Antiqua" w:cs="Book Antiqua"/>
        </w:rPr>
        <w:t>:</w:t>
      </w:r>
      <w:r>
        <w:rPr>
          <w:rFonts w:ascii="Book Antiqua" w:eastAsia="Book Antiqua" w:hAnsi="Book Antiqua" w:cs="Book Antiqua"/>
        </w:rPr>
        <w:t xml:space="preserve"> 2.6; 1.2-5.7).</w:t>
      </w:r>
    </w:p>
    <w:p w14:paraId="26E17BBC" w14:textId="77777777" w:rsidR="00A77B3E" w:rsidRDefault="00A77B3E">
      <w:pPr>
        <w:spacing w:line="360" w:lineRule="auto"/>
        <w:jc w:val="both"/>
      </w:pPr>
    </w:p>
    <w:p w14:paraId="335490DF" w14:textId="77777777" w:rsidR="00A77B3E" w:rsidRDefault="00B234BA">
      <w:pPr>
        <w:spacing w:line="360" w:lineRule="auto"/>
        <w:jc w:val="both"/>
      </w:pPr>
      <w:r>
        <w:rPr>
          <w:rFonts w:ascii="Book Antiqua" w:eastAsia="Book Antiqua" w:hAnsi="Book Antiqua" w:cs="Book Antiqua"/>
          <w:color w:val="000000"/>
        </w:rPr>
        <w:t>CONCLUSION</w:t>
      </w:r>
    </w:p>
    <w:p w14:paraId="4E468FFB" w14:textId="77777777" w:rsidR="00A77B3E" w:rsidRDefault="00B234BA">
      <w:pPr>
        <w:spacing w:line="360" w:lineRule="auto"/>
        <w:jc w:val="both"/>
      </w:pPr>
      <w:r>
        <w:rPr>
          <w:rFonts w:ascii="Book Antiqua" w:eastAsia="Book Antiqua" w:hAnsi="Book Antiqua" w:cs="Book Antiqua"/>
        </w:rPr>
        <w:t>An enduring association was observed in the Nicaragua civilian population between specific civil war-related events and subsequent IBS. Civilian populations in regions with extended armed conflict may warrant provider education and targeted interventions for patients.</w:t>
      </w:r>
    </w:p>
    <w:p w14:paraId="040E6947" w14:textId="77777777" w:rsidR="00A77B3E" w:rsidRDefault="00A77B3E">
      <w:pPr>
        <w:spacing w:line="360" w:lineRule="auto"/>
        <w:jc w:val="both"/>
      </w:pPr>
    </w:p>
    <w:p w14:paraId="37E97B25" w14:textId="41D93DDD" w:rsidR="00A77B3E" w:rsidRDefault="00B234BA">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Irritable </w:t>
      </w:r>
      <w:r w:rsidR="000E0E19">
        <w:rPr>
          <w:rFonts w:ascii="Book Antiqua" w:eastAsia="Book Antiqua" w:hAnsi="Book Antiqua" w:cs="Book Antiqua"/>
        </w:rPr>
        <w:t>b</w:t>
      </w:r>
      <w:r>
        <w:rPr>
          <w:rFonts w:ascii="Book Antiqua" w:eastAsia="Book Antiqua" w:hAnsi="Book Antiqua" w:cs="Book Antiqua"/>
        </w:rPr>
        <w:t xml:space="preserve">owel </w:t>
      </w:r>
      <w:r w:rsidR="000E0E19">
        <w:rPr>
          <w:rFonts w:ascii="Book Antiqua" w:eastAsia="Book Antiqua" w:hAnsi="Book Antiqua" w:cs="Book Antiqua"/>
        </w:rPr>
        <w:t>s</w:t>
      </w:r>
      <w:r>
        <w:rPr>
          <w:rFonts w:ascii="Book Antiqua" w:eastAsia="Book Antiqua" w:hAnsi="Book Antiqua" w:cs="Book Antiqua"/>
        </w:rPr>
        <w:t xml:space="preserve">yndrome; Functional </w:t>
      </w:r>
      <w:r w:rsidR="000E0E19">
        <w:rPr>
          <w:rFonts w:ascii="Book Antiqua" w:eastAsia="Book Antiqua" w:hAnsi="Book Antiqua" w:cs="Book Antiqua"/>
        </w:rPr>
        <w:t>g</w:t>
      </w:r>
      <w:r>
        <w:rPr>
          <w:rFonts w:ascii="Book Antiqua" w:eastAsia="Book Antiqua" w:hAnsi="Book Antiqua" w:cs="Book Antiqua"/>
        </w:rPr>
        <w:t xml:space="preserve">astrointestinal </w:t>
      </w:r>
      <w:r w:rsidR="000E0E19">
        <w:rPr>
          <w:rFonts w:ascii="Book Antiqua" w:eastAsia="Book Antiqua" w:hAnsi="Book Antiqua" w:cs="Book Antiqua"/>
        </w:rPr>
        <w:t>d</w:t>
      </w:r>
      <w:r>
        <w:rPr>
          <w:rFonts w:ascii="Book Antiqua" w:eastAsia="Book Antiqua" w:hAnsi="Book Antiqua" w:cs="Book Antiqua"/>
        </w:rPr>
        <w:t xml:space="preserve">isorders; </w:t>
      </w:r>
      <w:r w:rsidR="000E0E19">
        <w:rPr>
          <w:rFonts w:ascii="Book Antiqua" w:eastAsia="Book Antiqua" w:hAnsi="Book Antiqua" w:cs="Book Antiqua"/>
        </w:rPr>
        <w:t>W</w:t>
      </w:r>
      <w:r>
        <w:rPr>
          <w:rFonts w:ascii="Book Antiqua" w:eastAsia="Book Antiqua" w:hAnsi="Book Antiqua" w:cs="Book Antiqua"/>
        </w:rPr>
        <w:t xml:space="preserve">ar trauma; civil war; </w:t>
      </w:r>
      <w:r w:rsidR="000E0E19">
        <w:rPr>
          <w:rFonts w:ascii="Book Antiqua" w:eastAsia="Book Antiqua" w:hAnsi="Book Antiqua" w:cs="Book Antiqua"/>
        </w:rPr>
        <w:t>P</w:t>
      </w:r>
      <w:r>
        <w:rPr>
          <w:rFonts w:ascii="Book Antiqua" w:eastAsia="Book Antiqua" w:hAnsi="Book Antiqua" w:cs="Book Antiqua"/>
        </w:rPr>
        <w:t>ost-traumatic stress disorder; Central America</w:t>
      </w:r>
    </w:p>
    <w:p w14:paraId="132616AE" w14:textId="77777777" w:rsidR="00A77B3E" w:rsidRDefault="00A77B3E">
      <w:pPr>
        <w:spacing w:line="360" w:lineRule="auto"/>
        <w:jc w:val="both"/>
      </w:pPr>
    </w:p>
    <w:p w14:paraId="3740DBB1" w14:textId="361719CF" w:rsidR="00A77B3E" w:rsidRDefault="00B234BA">
      <w:pPr>
        <w:spacing w:line="360" w:lineRule="auto"/>
        <w:jc w:val="both"/>
      </w:pPr>
      <w:r>
        <w:rPr>
          <w:rFonts w:ascii="Book Antiqua" w:eastAsia="Book Antiqua" w:hAnsi="Book Antiqua" w:cs="Book Antiqua"/>
        </w:rPr>
        <w:t xml:space="preserve">Peña-Galo EM, </w:t>
      </w:r>
      <w:proofErr w:type="spellStart"/>
      <w:r>
        <w:rPr>
          <w:rFonts w:ascii="Book Antiqua" w:eastAsia="Book Antiqua" w:hAnsi="Book Antiqua" w:cs="Book Antiqua"/>
        </w:rPr>
        <w:t>Wurzelmann</w:t>
      </w:r>
      <w:proofErr w:type="spellEnd"/>
      <w:r>
        <w:rPr>
          <w:rFonts w:ascii="Book Antiqua" w:eastAsia="Book Antiqua" w:hAnsi="Book Antiqua" w:cs="Book Antiqua"/>
        </w:rPr>
        <w:t xml:space="preserve"> D, Alcedo J, Peña R, Cortes L, Morgan D. </w:t>
      </w:r>
      <w:r w:rsidR="00566BCC" w:rsidRPr="0079477F">
        <w:rPr>
          <w:rFonts w:ascii="Book Antiqua" w:eastAsia="Book Antiqua" w:hAnsi="Book Antiqua" w:cs="Book Antiqua"/>
        </w:rPr>
        <w:t>Enduring association between irritable bowel syndrome and war trauma during the Nicaragua civil war period: A population-based study</w:t>
      </w:r>
      <w:r w:rsidRPr="0079477F">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4E38DDE8" w14:textId="77777777" w:rsidR="00A77B3E" w:rsidRDefault="00A77B3E">
      <w:pPr>
        <w:spacing w:line="360" w:lineRule="auto"/>
        <w:jc w:val="both"/>
      </w:pPr>
    </w:p>
    <w:p w14:paraId="76A5E77E" w14:textId="77777777" w:rsidR="00A77B3E" w:rsidRDefault="00B234BA">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What is known: Psychosocial and physical trauma are known risk factors for irritable bowel syndrome (IBS), including in war veterans. What is new: An enduring association was observed in the Nicaragua civilian population between specific civil war-related events and subsequent IBS. Civilian populations in regions with extended armed conflict may warrant provider education and targeted interventions for patients.</w:t>
      </w:r>
    </w:p>
    <w:p w14:paraId="55AEC149" w14:textId="77777777" w:rsidR="00A77B3E" w:rsidRDefault="00A77B3E">
      <w:pPr>
        <w:spacing w:line="360" w:lineRule="auto"/>
        <w:jc w:val="both"/>
      </w:pPr>
    </w:p>
    <w:p w14:paraId="2C39F8BE" w14:textId="77777777" w:rsidR="00A77B3E" w:rsidRDefault="00B234BA">
      <w:pPr>
        <w:spacing w:line="360" w:lineRule="auto"/>
        <w:jc w:val="both"/>
      </w:pPr>
      <w:r>
        <w:rPr>
          <w:rFonts w:ascii="Book Antiqua" w:eastAsia="Book Antiqua" w:hAnsi="Book Antiqua" w:cs="Book Antiqua"/>
          <w:b/>
          <w:caps/>
          <w:color w:val="000000"/>
          <w:u w:val="single"/>
        </w:rPr>
        <w:t>INTRODUCTION</w:t>
      </w:r>
    </w:p>
    <w:p w14:paraId="47086817" w14:textId="747E7107" w:rsidR="00A77B3E" w:rsidRDefault="00B234BA">
      <w:pPr>
        <w:spacing w:line="360" w:lineRule="auto"/>
        <w:jc w:val="both"/>
      </w:pPr>
      <w:r>
        <w:rPr>
          <w:rFonts w:ascii="Book Antiqua" w:eastAsia="Book Antiqua" w:hAnsi="Book Antiqua" w:cs="Book Antiqua"/>
          <w:color w:val="000000"/>
        </w:rPr>
        <w:t xml:space="preserve">Irritable bowel syndrome (IBS) is an important functional gastrointestinal disorder (FGID) affecting 1.1% to 35.5% of the general population. In North America, Europe, Australia and New Zealand the prevalence is estimated to be 8.1% </w:t>
      </w:r>
      <w:r w:rsidR="009031EB">
        <w:rPr>
          <w:rFonts w:ascii="Book Antiqua" w:eastAsia="Book Antiqua" w:hAnsi="Book Antiqua" w:cs="Book Antiqua"/>
          <w:color w:val="000000"/>
        </w:rPr>
        <w:t>[</w:t>
      </w:r>
      <w:r w:rsidR="009031EB" w:rsidRPr="00C608DF">
        <w:rPr>
          <w:rFonts w:ascii="Book Antiqua" w:eastAsia="Book Antiqua" w:hAnsi="Book Antiqua" w:cs="Book Antiqua"/>
        </w:rPr>
        <w:t>95% confidence interval</w:t>
      </w:r>
      <w:r w:rsidR="009031EB">
        <w:rPr>
          <w:rFonts w:ascii="Book Antiqua" w:eastAsia="Book Antiqua" w:hAnsi="Book Antiqua" w:cs="Book Antiqua"/>
          <w:color w:val="000000"/>
        </w:rPr>
        <w:t xml:space="preserve"> </w:t>
      </w:r>
      <w:r>
        <w:rPr>
          <w:rFonts w:ascii="Book Antiqua" w:eastAsia="Book Antiqua" w:hAnsi="Book Antiqua" w:cs="Book Antiqua"/>
          <w:color w:val="000000"/>
        </w:rPr>
        <w:t>(95%CI</w:t>
      </w:r>
      <w:r w:rsidR="009031EB">
        <w:rPr>
          <w:rFonts w:ascii="Book Antiqua" w:eastAsia="Book Antiqua" w:hAnsi="Book Antiqua" w:cs="Book Antiqua"/>
          <w:color w:val="000000"/>
        </w:rPr>
        <w:t>):</w:t>
      </w:r>
      <w:r>
        <w:rPr>
          <w:rFonts w:ascii="Book Antiqua" w:eastAsia="Book Antiqua" w:hAnsi="Book Antiqua" w:cs="Book Antiqua"/>
          <w:color w:val="000000"/>
        </w:rPr>
        <w:t xml:space="preserve"> 7.0-8.3</w:t>
      </w:r>
      <w:r w:rsidR="009031EB">
        <w:rPr>
          <w:rFonts w:ascii="Book Antiqua" w:eastAsia="Book Antiqua" w:hAnsi="Book Antiqua" w:cs="Book Antiqua"/>
          <w:color w:val="000000"/>
        </w:rPr>
        <w: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Recent data developed in North America and the United Kingdom</w:t>
      </w:r>
      <w:r w:rsidR="009031EB">
        <w:rPr>
          <w:rFonts w:ascii="Book Antiqua" w:eastAsia="Book Antiqua" w:hAnsi="Book Antiqua" w:cs="Book Antiqua"/>
          <w:color w:val="000000"/>
        </w:rPr>
        <w:t xml:space="preserve"> </w:t>
      </w:r>
      <w:r>
        <w:rPr>
          <w:rFonts w:ascii="Book Antiqua" w:eastAsia="Book Antiqua" w:hAnsi="Book Antiqua" w:cs="Book Antiqua"/>
          <w:color w:val="000000"/>
        </w:rPr>
        <w:t>estimated an IBS prevalence with Rome IV criteria in 4.6% (95%CI</w:t>
      </w:r>
      <w:r w:rsidR="009031EB">
        <w:rPr>
          <w:rFonts w:ascii="Book Antiqua" w:eastAsia="Book Antiqua" w:hAnsi="Book Antiqua" w:cs="Book Antiqua"/>
          <w:color w:val="000000"/>
        </w:rPr>
        <w:t>:</w:t>
      </w:r>
      <w:r>
        <w:rPr>
          <w:rFonts w:ascii="Book Antiqua" w:eastAsia="Book Antiqua" w:hAnsi="Book Antiqua" w:cs="Book Antiqua"/>
          <w:color w:val="000000"/>
        </w:rPr>
        <w:t xml:space="preserve"> 4.1%-5.2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Latin America, the prevalence may be 2-3 times higher (17.5%, 95%CI</w:t>
      </w:r>
      <w:r w:rsidR="00441AF6">
        <w:rPr>
          <w:rFonts w:ascii="Book Antiqua" w:eastAsia="Book Antiqua" w:hAnsi="Book Antiqua" w:cs="Book Antiqua"/>
          <w:color w:val="000000"/>
        </w:rPr>
        <w:t>:</w:t>
      </w:r>
      <w:r>
        <w:rPr>
          <w:rFonts w:ascii="Book Antiqua" w:eastAsia="Book Antiqua" w:hAnsi="Book Antiqua" w:cs="Book Antiqua"/>
          <w:color w:val="000000"/>
        </w:rPr>
        <w:t xml:space="preserve"> 16.9%- 18.2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Furthermore, in central America the IBS studies are scarce, and not reported prevalence of IBS according to </w:t>
      </w:r>
      <w:proofErr w:type="gramStart"/>
      <w:r>
        <w:rPr>
          <w:rFonts w:ascii="Book Antiqua" w:eastAsia="Book Antiqua" w:hAnsi="Book Antiqua" w:cs="Book Antiqua"/>
          <w:color w:val="000000"/>
        </w:rPr>
        <w:t>subtype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pathophysiology of IBS is a complex bio-psychosocial disease model. Variation in disease epidemiology may be explained by the heterogeneity of the biology, cultural and socioeconomic context, evolution of diagnostic criteria, and the microbiome, including parasite and viral infections</w:t>
      </w:r>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IBS is associated with multiple comorbidities, including somatic pain syndromes, other gastrointestinal disorders and psychiatric disorders, which affect patient quality of life </w:t>
      </w:r>
      <w:r w:rsidR="0047242B">
        <w:rPr>
          <w:rFonts w:ascii="Book Antiqua" w:eastAsia="Book Antiqua" w:hAnsi="Book Antiqua" w:cs="Book Antiqua"/>
          <w:color w:val="000000"/>
        </w:rPr>
        <w:t xml:space="preserve">(QOL) </w:t>
      </w:r>
      <w:r>
        <w:rPr>
          <w:rFonts w:ascii="Book Antiqua" w:eastAsia="Book Antiqua" w:hAnsi="Book Antiqua" w:cs="Book Antiqua"/>
          <w:color w:val="000000"/>
        </w:rPr>
        <w:t>and health care utilization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IBS and war veterans </w:t>
      </w:r>
      <w:r w:rsidR="007F0B26">
        <w:rPr>
          <w:rFonts w:ascii="Book Antiqua" w:eastAsia="Book Antiqua" w:hAnsi="Book Antiqua" w:cs="Book Antiqua"/>
          <w:color w:val="000000"/>
        </w:rPr>
        <w:t>m</w:t>
      </w:r>
      <w:r>
        <w:rPr>
          <w:rFonts w:ascii="Book Antiqua" w:eastAsia="Book Antiqua" w:hAnsi="Book Antiqua" w:cs="Book Antiqua"/>
          <w:color w:val="000000"/>
        </w:rPr>
        <w:t>ost studies of FGIDs and war trauma have focused on professional soldiers. Studies in deployed U</w:t>
      </w:r>
      <w:r w:rsidR="007F0B26">
        <w:rPr>
          <w:rFonts w:ascii="Book Antiqua" w:eastAsia="Book Antiqua" w:hAnsi="Book Antiqua" w:cs="Book Antiqua"/>
          <w:color w:val="000000"/>
        </w:rPr>
        <w:t xml:space="preserve">nited </w:t>
      </w:r>
      <w:r>
        <w:rPr>
          <w:rFonts w:ascii="Book Antiqua" w:eastAsia="Book Antiqua" w:hAnsi="Book Antiqua" w:cs="Book Antiqua"/>
          <w:color w:val="000000"/>
        </w:rPr>
        <w:t>S</w:t>
      </w:r>
      <w:r w:rsidR="007F0B26">
        <w:rPr>
          <w:rFonts w:ascii="Book Antiqua" w:eastAsia="Book Antiqua" w:hAnsi="Book Antiqua" w:cs="Book Antiqua"/>
          <w:color w:val="000000"/>
        </w:rPr>
        <w:t>tates</w:t>
      </w:r>
      <w:r>
        <w:rPr>
          <w:rFonts w:ascii="Book Antiqua" w:eastAsia="Book Antiqua" w:hAnsi="Book Antiqua" w:cs="Book Antiqua"/>
          <w:color w:val="000000"/>
        </w:rPr>
        <w:t xml:space="preserve"> veterans identified a positive association between IBS, life stressors and </w:t>
      </w:r>
      <w:proofErr w:type="gramStart"/>
      <w:r>
        <w:rPr>
          <w:rFonts w:ascii="Book Antiqua" w:eastAsia="Book Antiqua" w:hAnsi="Book Antiqua" w:cs="Book Antiqua"/>
          <w:color w:val="000000"/>
        </w:rPr>
        <w:t>gastroenteritis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An analysis from the </w:t>
      </w:r>
      <w:r w:rsidR="007F0B26">
        <w:rPr>
          <w:rFonts w:ascii="Book Antiqua" w:eastAsia="Book Antiqua" w:hAnsi="Book Antiqua" w:cs="Book Antiqua"/>
          <w:color w:val="000000"/>
        </w:rPr>
        <w:t>m</w:t>
      </w:r>
      <w:r>
        <w:rPr>
          <w:rFonts w:ascii="Book Antiqua" w:eastAsia="Book Antiqua" w:hAnsi="Book Antiqua" w:cs="Book Antiqua"/>
          <w:color w:val="000000"/>
        </w:rPr>
        <w:t xml:space="preserve">illennium </w:t>
      </w:r>
      <w:r w:rsidR="007F0B26">
        <w:rPr>
          <w:rFonts w:ascii="Book Antiqua" w:eastAsia="Book Antiqua" w:hAnsi="Book Antiqua" w:cs="Book Antiqua"/>
          <w:color w:val="000000"/>
        </w:rPr>
        <w:t>c</w:t>
      </w:r>
      <w:r>
        <w:rPr>
          <w:rFonts w:ascii="Book Antiqua" w:eastAsia="Book Antiqua" w:hAnsi="Book Antiqua" w:cs="Book Antiqua"/>
          <w:color w:val="000000"/>
        </w:rPr>
        <w:t xml:space="preserve">ohort study, antecedent infectious gastroenteritis, female gender, life stressors, and anxiety are significantly associated with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This suggests that </w:t>
      </w:r>
      <w:r w:rsidR="00A32E37">
        <w:rPr>
          <w:rFonts w:ascii="Book Antiqua" w:eastAsia="Book Antiqua" w:hAnsi="Book Antiqua" w:cs="Book Antiqua"/>
          <w:color w:val="000000"/>
        </w:rPr>
        <w:t>FGID</w:t>
      </w:r>
      <w:r>
        <w:rPr>
          <w:rFonts w:ascii="Book Antiqua" w:eastAsia="Book Antiqua" w:hAnsi="Book Antiqua" w:cs="Book Antiqua"/>
          <w:color w:val="000000"/>
        </w:rPr>
        <w:t>s may develop following war exposure, and may exert significant long</w:t>
      </w:r>
      <w:r w:rsidR="003308D4">
        <w:rPr>
          <w:rFonts w:ascii="Book Antiqua" w:eastAsia="Book Antiqua" w:hAnsi="Book Antiqua" w:cs="Book Antiqua"/>
          <w:color w:val="000000"/>
        </w:rPr>
        <w:t xml:space="preserve"> </w:t>
      </w:r>
      <w:r>
        <w:rPr>
          <w:rFonts w:ascii="Book Antiqua" w:eastAsia="Book Antiqua" w:hAnsi="Book Antiqua" w:cs="Book Antiqua"/>
          <w:color w:val="000000"/>
        </w:rPr>
        <w:t xml:space="preserve">term adverse effects. In addition, the risk of IBS in women veterans is nearly three times higher </w:t>
      </w:r>
      <w:r w:rsidR="003308D4">
        <w:rPr>
          <w:rFonts w:ascii="Book Antiqua" w:eastAsia="Book Antiqua" w:hAnsi="Book Antiqua" w:cs="Book Antiqua"/>
          <w:color w:val="000000"/>
        </w:rPr>
        <w:t xml:space="preserve">[odds ratio </w:t>
      </w:r>
      <w:r>
        <w:rPr>
          <w:rFonts w:ascii="Book Antiqua" w:eastAsia="Book Antiqua" w:hAnsi="Book Antiqua" w:cs="Book Antiqua"/>
          <w:color w:val="000000"/>
        </w:rPr>
        <w:t>(OR</w:t>
      </w:r>
      <w:r w:rsidR="003308D4">
        <w:rPr>
          <w:rFonts w:ascii="Book Antiqua" w:eastAsia="Book Antiqua" w:hAnsi="Book Antiqua" w:cs="Book Antiqua"/>
          <w:color w:val="000000"/>
        </w:rPr>
        <w:t>):</w:t>
      </w:r>
      <w:r>
        <w:rPr>
          <w:rFonts w:ascii="Book Antiqua" w:eastAsia="Book Antiqua" w:hAnsi="Book Antiqua" w:cs="Book Antiqua"/>
          <w:color w:val="000000"/>
        </w:rPr>
        <w:t xml:space="preserve"> 2.82, 95%CI</w:t>
      </w:r>
      <w:r w:rsidR="003308D4">
        <w:rPr>
          <w:rFonts w:ascii="Book Antiqua" w:eastAsia="Book Antiqua" w:hAnsi="Book Antiqua" w:cs="Book Antiqua"/>
          <w:color w:val="000000"/>
        </w:rPr>
        <w:t>:</w:t>
      </w:r>
      <w:r>
        <w:rPr>
          <w:rFonts w:ascii="Book Antiqua" w:eastAsia="Book Antiqua" w:hAnsi="Book Antiqua" w:cs="Book Antiqua"/>
          <w:color w:val="000000"/>
        </w:rPr>
        <w:t xml:space="preserve"> 2.06-3.85) in those with posttraumatic stress disorder (PTSD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 recent meta-analysis based on 8 studies found PSTD to be a significant risk factor for IBS (OR</w:t>
      </w:r>
      <w:r w:rsidR="00C172D7">
        <w:rPr>
          <w:rFonts w:ascii="Book Antiqua" w:eastAsia="Book Antiqua" w:hAnsi="Book Antiqua" w:cs="Book Antiqua"/>
          <w:color w:val="000000"/>
        </w:rPr>
        <w:t>:</w:t>
      </w:r>
      <w:r>
        <w:rPr>
          <w:rFonts w:ascii="Book Antiqua" w:eastAsia="Book Antiqua" w:hAnsi="Book Antiqua" w:cs="Book Antiqua"/>
          <w:color w:val="000000"/>
        </w:rPr>
        <w:t xml:space="preserve"> 2.80, 95%CI</w:t>
      </w:r>
      <w:r w:rsidR="00C172D7">
        <w:rPr>
          <w:rFonts w:ascii="Book Antiqua" w:eastAsia="Book Antiqua" w:hAnsi="Book Antiqua" w:cs="Book Antiqua"/>
          <w:color w:val="000000"/>
        </w:rPr>
        <w:t>:</w:t>
      </w:r>
      <w:r>
        <w:rPr>
          <w:rFonts w:ascii="Book Antiqua" w:eastAsia="Book Antiqua" w:hAnsi="Book Antiqua" w:cs="Book Antiqua"/>
          <w:color w:val="000000"/>
        </w:rPr>
        <w:t xml:space="preserve"> 2.06-3.</w:t>
      </w:r>
      <w:proofErr w:type="gramStart"/>
      <w:r>
        <w:rPr>
          <w:rFonts w:ascii="Book Antiqua" w:eastAsia="Book Antiqua" w:hAnsi="Book Antiqua" w:cs="Book Antiqua"/>
          <w:color w:val="000000"/>
        </w:rPr>
        <w:t>54)</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Gulf </w:t>
      </w:r>
      <w:r w:rsidR="00C172D7">
        <w:rPr>
          <w:rFonts w:ascii="Book Antiqua" w:eastAsia="Book Antiqua" w:hAnsi="Book Antiqua" w:cs="Book Antiqua"/>
          <w:color w:val="000000"/>
        </w:rPr>
        <w:t>W</w:t>
      </w:r>
      <w:r>
        <w:rPr>
          <w:rFonts w:ascii="Book Antiqua" w:eastAsia="Book Antiqua" w:hAnsi="Book Antiqua" w:cs="Book Antiqua"/>
          <w:color w:val="000000"/>
        </w:rPr>
        <w:t>ar veterans, a case-control study found a positive association with IBS with chronic multi</w:t>
      </w:r>
      <w:r w:rsidR="00F23976">
        <w:rPr>
          <w:rFonts w:ascii="Book Antiqua" w:eastAsia="Book Antiqua" w:hAnsi="Book Antiqua" w:cs="Book Antiqua"/>
          <w:color w:val="000000"/>
        </w:rPr>
        <w:t>-</w:t>
      </w:r>
      <w:r>
        <w:rPr>
          <w:rFonts w:ascii="Book Antiqua" w:eastAsia="Book Antiqua" w:hAnsi="Book Antiqua" w:cs="Book Antiqua"/>
          <w:color w:val="000000"/>
        </w:rPr>
        <w:t>symptom illness</w:t>
      </w:r>
      <w:r w:rsidR="00C172D7">
        <w:rPr>
          <w:rFonts w:ascii="Book Antiqua" w:eastAsia="Book Antiqua" w:hAnsi="Book Antiqua" w:cs="Book Antiqua"/>
          <w:color w:val="000000"/>
        </w:rPr>
        <w:t xml:space="preserve"> </w:t>
      </w:r>
      <w:r>
        <w:rPr>
          <w:rFonts w:ascii="Book Antiqua" w:eastAsia="Book Antiqua" w:hAnsi="Book Antiqua" w:cs="Book Antiqua"/>
          <w:color w:val="000000"/>
        </w:rPr>
        <w:t>condition (OR</w:t>
      </w:r>
      <w:r w:rsidR="00C172D7">
        <w:rPr>
          <w:rFonts w:ascii="Book Antiqua" w:eastAsia="Book Antiqua" w:hAnsi="Book Antiqua" w:cs="Book Antiqua"/>
          <w:color w:val="000000"/>
        </w:rPr>
        <w:t>:</w:t>
      </w:r>
      <w:r>
        <w:rPr>
          <w:rFonts w:ascii="Book Antiqua" w:eastAsia="Book Antiqua" w:hAnsi="Book Antiqua" w:cs="Book Antiqua"/>
          <w:color w:val="000000"/>
        </w:rPr>
        <w:t xml:space="preserve"> 11.57, 95%CI</w:t>
      </w:r>
      <w:r w:rsidR="00C172D7">
        <w:rPr>
          <w:rFonts w:ascii="Book Antiqua" w:eastAsia="Book Antiqua" w:hAnsi="Book Antiqua" w:cs="Book Antiqua"/>
          <w:color w:val="000000"/>
        </w:rPr>
        <w:t>:</w:t>
      </w:r>
      <w:r>
        <w:rPr>
          <w:rFonts w:ascii="Book Antiqua" w:eastAsia="Book Antiqua" w:hAnsi="Book Antiqua" w:cs="Book Antiqua"/>
          <w:color w:val="000000"/>
        </w:rPr>
        <w:t xml:space="preserve"> 3.66-36.</w:t>
      </w:r>
      <w:proofErr w:type="gramStart"/>
      <w:r>
        <w:rPr>
          <w:rFonts w:ascii="Book Antiqua" w:eastAsia="Book Antiqua" w:hAnsi="Book Antiqua" w:cs="Book Antiqua"/>
          <w:color w:val="000000"/>
        </w:rPr>
        <w:t>58)</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Similarly, </w:t>
      </w:r>
      <w:r w:rsidR="0047242B" w:rsidRPr="0047242B">
        <w:rPr>
          <w:rFonts w:ascii="Book Antiqua" w:eastAsia="Book Antiqua" w:hAnsi="Book Antiqua" w:cs="Book Antiqua"/>
          <w:color w:val="000000"/>
        </w:rPr>
        <w:t>Tuteja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7242B">
        <w:rPr>
          <w:rFonts w:ascii="Book Antiqua" w:eastAsia="Book Antiqua" w:hAnsi="Book Antiqua" w:cs="Book Antiqua"/>
          <w:color w:val="000000"/>
          <w:szCs w:val="30"/>
          <w:vertAlign w:val="superscript"/>
        </w:rPr>
        <w:t>[</w:t>
      </w:r>
      <w:proofErr w:type="gramEnd"/>
      <w:r w:rsidR="0047242B">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founded a long-term persistence of FGIDs up to 16 years post-deployment, and a positive association with psychological disorders, extra-intestinal symptoms, and lower of QOL. The Central America Four region (CA-4), Nicaragua, Honduras, El Salvador, and Guatemala, are interconnected by geography, history, language, and development </w:t>
      </w:r>
      <w:proofErr w:type="gramStart"/>
      <w:r>
        <w:rPr>
          <w:rFonts w:ascii="Book Antiqua" w:eastAsia="Book Antiqua" w:hAnsi="Book Antiqua" w:cs="Book Antiqua"/>
          <w:color w:val="000000"/>
        </w:rPr>
        <w:t>indices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2006, the CA-4 opened borders, similar to the European Union, and has been in transition toward a union of many aspects of their infrastructure, which has had implications for the health systems. The development indices in the CA-4 rank among the lowest in the Western Hemisphere: </w:t>
      </w:r>
      <w:r w:rsidR="00B00F24">
        <w:rPr>
          <w:rFonts w:ascii="Book Antiqua" w:eastAsia="Book Antiqua" w:hAnsi="Book Antiqua" w:cs="Book Antiqua"/>
          <w:color w:val="000000"/>
        </w:rPr>
        <w:t>M</w:t>
      </w:r>
      <w:r>
        <w:rPr>
          <w:rFonts w:ascii="Book Antiqua" w:eastAsia="Book Antiqua" w:hAnsi="Book Antiqua" w:cs="Book Antiqua"/>
          <w:color w:val="000000"/>
        </w:rPr>
        <w:t xml:space="preserve">ultidimensional poverty approaches 20%, and nearly half (48%) of the CA-4 population lives in rural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Civil wars dominated the region from 1970-1996, centered in Nicaragua, El Salvador and Guatemala. Importantly, the CA-4 countries account for a large number of </w:t>
      </w:r>
      <w:r>
        <w:rPr>
          <w:rFonts w:ascii="Book Antiqua" w:eastAsia="Book Antiqua" w:hAnsi="Book Antiqua" w:cs="Book Antiqua"/>
          <w:color w:val="000000"/>
        </w:rPr>
        <w:lastRenderedPageBreak/>
        <w:t>the recent immigrant population to the United States, which makes the region unique among global low/middle income countries (LMICs) from a U</w:t>
      </w:r>
      <w:r w:rsidR="008D1E05">
        <w:rPr>
          <w:rFonts w:ascii="Book Antiqua" w:eastAsia="Book Antiqua" w:hAnsi="Book Antiqua" w:cs="Book Antiqua"/>
          <w:color w:val="000000"/>
        </w:rPr>
        <w:t xml:space="preserve">nited </w:t>
      </w:r>
      <w:r>
        <w:rPr>
          <w:rFonts w:ascii="Book Antiqua" w:eastAsia="Book Antiqua" w:hAnsi="Book Antiqua" w:cs="Book Antiqua"/>
          <w:color w:val="000000"/>
        </w:rPr>
        <w:t>S</w:t>
      </w:r>
      <w:r w:rsidR="008D1E05">
        <w:rPr>
          <w:rFonts w:ascii="Book Antiqua" w:eastAsia="Book Antiqua" w:hAnsi="Book Antiqua" w:cs="Book Antiqua"/>
          <w:color w:val="000000"/>
        </w:rPr>
        <w:t>tates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perspective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 number equivalent to one quarter of the population of El Salvador lives in the United States, and most are foreign born. From the </w:t>
      </w:r>
      <w:r w:rsidR="008D1E05">
        <w:rPr>
          <w:rFonts w:ascii="Book Antiqua" w:eastAsia="Book Antiqua" w:hAnsi="Book Antiqua" w:cs="Book Antiqua"/>
          <w:color w:val="000000"/>
        </w:rPr>
        <w:t>United States</w:t>
      </w:r>
      <w:r>
        <w:rPr>
          <w:rFonts w:ascii="Book Antiqua" w:eastAsia="Book Antiqua" w:hAnsi="Book Antiqua" w:cs="Book Antiqua"/>
          <w:color w:val="000000"/>
        </w:rPr>
        <w:t xml:space="preserve"> viewpoint, research and prevention initiatives in the CA-4 may be informative for </w:t>
      </w:r>
      <w:r w:rsidR="008D1E05">
        <w:rPr>
          <w:rFonts w:ascii="Book Antiqua" w:eastAsia="Book Antiqua" w:hAnsi="Book Antiqua" w:cs="Book Antiqua"/>
          <w:color w:val="000000"/>
        </w:rPr>
        <w:t>United States.</w:t>
      </w:r>
      <w:r>
        <w:rPr>
          <w:rFonts w:ascii="Book Antiqua" w:eastAsia="Book Antiqua" w:hAnsi="Book Antiqua" w:cs="Book Antiqua"/>
          <w:color w:val="000000"/>
        </w:rPr>
        <w:t xml:space="preserve"> Hispanic populations, particularly for those from the region (&gt; 5 </w:t>
      </w:r>
      <w:proofErr w:type="gramStart"/>
      <w:r>
        <w:rPr>
          <w:rFonts w:ascii="Book Antiqua" w:eastAsia="Book Antiqua" w:hAnsi="Book Antiqua" w:cs="Book Antiqua"/>
          <w:color w:val="000000"/>
        </w:rPr>
        <w:t>million)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Nicaragua Civil War period, 1970-1990 Nicaragua suffered through two civil wars in 1970s and 1980s: The Popular Sandinista Revolution in the 1970s, with peak combat intensity in 1975-</w:t>
      </w:r>
      <w:r w:rsidR="00F75E3E">
        <w:rPr>
          <w:rFonts w:ascii="Book Antiqua" w:eastAsia="Book Antiqua" w:hAnsi="Book Antiqua" w:cs="Book Antiqua"/>
          <w:color w:val="000000"/>
        </w:rPr>
        <w:t>19</w:t>
      </w:r>
      <w:r>
        <w:rPr>
          <w:rFonts w:ascii="Book Antiqua" w:eastAsia="Book Antiqua" w:hAnsi="Book Antiqua" w:cs="Book Antiqua"/>
          <w:color w:val="000000"/>
        </w:rPr>
        <w:t xml:space="preserve">79, and the counter-revolution “Contra War” in the 1980s. The Sandinista Revolution was an intense conflict throughout the country, with the greatest intensity in the western region in the cities of León and Chinandega. The civilian population of Leon lived with armed confrontations and aerial </w:t>
      </w:r>
      <w:proofErr w:type="gramStart"/>
      <w:r>
        <w:rPr>
          <w:rFonts w:ascii="Book Antiqua" w:eastAsia="Book Antiqua" w:hAnsi="Book Antiqua" w:cs="Book Antiqua"/>
          <w:color w:val="000000"/>
        </w:rPr>
        <w:t>bombing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Contra War developed after the Sandinista victory, in the context of regional conflicts in Central America and the Cold War. It is estimated that 50000 people were killed in each of the two conflicts, and tens of thousands more were exposed to war events and </w:t>
      </w:r>
      <w:proofErr w:type="gramStart"/>
      <w:r>
        <w:rPr>
          <w:rFonts w:ascii="Book Antiqua" w:eastAsia="Book Antiqua" w:hAnsi="Book Antiqua" w:cs="Book Antiqua"/>
          <w:color w:val="000000"/>
        </w:rPr>
        <w:t>trauma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Based upon the enduring oral history of the civil wars in the Leon region, and the emerging bio-psychosocial model of IBS, we hypothesized a potential association between civil conflict and IBS. Our aim was to investigate in a civilian population the relationship between exposure to war trauma and events and the subsequent development of IBS in the context of an established public health and demographic surveillance system in western Nicaragua.</w:t>
      </w:r>
    </w:p>
    <w:p w14:paraId="288E16BE" w14:textId="77777777" w:rsidR="00A77B3E" w:rsidRDefault="00A77B3E">
      <w:pPr>
        <w:spacing w:line="360" w:lineRule="auto"/>
        <w:jc w:val="both"/>
      </w:pPr>
    </w:p>
    <w:p w14:paraId="6E0B4F70" w14:textId="77777777" w:rsidR="00A77B3E" w:rsidRDefault="00B234BA">
      <w:pPr>
        <w:spacing w:line="360" w:lineRule="auto"/>
        <w:jc w:val="both"/>
      </w:pPr>
      <w:r>
        <w:rPr>
          <w:rFonts w:ascii="Book Antiqua" w:eastAsia="Book Antiqua" w:hAnsi="Book Antiqua" w:cs="Book Antiqua"/>
          <w:b/>
          <w:caps/>
          <w:color w:val="000000"/>
          <w:u w:val="single"/>
        </w:rPr>
        <w:t>MATERIALS AND METHODS</w:t>
      </w:r>
    </w:p>
    <w:p w14:paraId="70288904" w14:textId="25F93979" w:rsidR="00202647" w:rsidRPr="00202647" w:rsidRDefault="00B234BA">
      <w:pPr>
        <w:spacing w:line="360" w:lineRule="auto"/>
        <w:jc w:val="both"/>
        <w:rPr>
          <w:rFonts w:ascii="Book Antiqua" w:eastAsia="Book Antiqua" w:hAnsi="Book Antiqua" w:cs="Book Antiqua"/>
          <w:b/>
          <w:bCs/>
          <w:i/>
          <w:iCs/>
          <w:color w:val="000000"/>
        </w:rPr>
      </w:pPr>
      <w:r w:rsidRPr="00202647">
        <w:rPr>
          <w:rFonts w:ascii="Book Antiqua" w:eastAsia="Book Antiqua" w:hAnsi="Book Antiqua" w:cs="Book Antiqua"/>
          <w:b/>
          <w:bCs/>
          <w:i/>
          <w:iCs/>
          <w:color w:val="000000"/>
        </w:rPr>
        <w:t>S</w:t>
      </w:r>
      <w:r w:rsidR="00202647" w:rsidRPr="00202647">
        <w:rPr>
          <w:rFonts w:ascii="Book Antiqua" w:eastAsia="Book Antiqua" w:hAnsi="Book Antiqua" w:cs="Book Antiqua"/>
          <w:b/>
          <w:bCs/>
          <w:i/>
          <w:iCs/>
          <w:color w:val="000000"/>
        </w:rPr>
        <w:t>tudy design</w:t>
      </w:r>
    </w:p>
    <w:p w14:paraId="796FC304" w14:textId="77777777" w:rsidR="00552ACA" w:rsidRDefault="00B234B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conducted a nested population-based, cross-sectional study of IBS and the FGIDs with the Rome II criteria in western Nicaragua, utilizing the León Health and Demographic Surveillance System (León-HDSS). The Centre of Epidemiology and Health Research, within the National Autonomous University of Nicaragua-León, oversees the </w:t>
      </w:r>
      <w:r w:rsidR="00202647">
        <w:rPr>
          <w:rFonts w:ascii="Book Antiqua" w:eastAsia="Book Antiqua" w:hAnsi="Book Antiqua" w:cs="Book Antiqua"/>
          <w:color w:val="000000"/>
        </w:rPr>
        <w:t>León-HDSS</w:t>
      </w:r>
      <w:r>
        <w:rPr>
          <w:rFonts w:ascii="Book Antiqua" w:eastAsia="Book Antiqua" w:hAnsi="Book Antiqua" w:cs="Book Antiqua"/>
          <w:color w:val="000000"/>
        </w:rPr>
        <w:t>, established in 1993. The municipality of León has an area of 820 km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including rural and urban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w:t>
      </w:r>
      <w:r w:rsidR="00202647">
        <w:rPr>
          <w:rFonts w:ascii="Book Antiqua" w:eastAsia="Book Antiqua" w:hAnsi="Book Antiqua" w:cs="Book Antiqua"/>
          <w:color w:val="000000"/>
        </w:rPr>
        <w:t>León-HDSS</w:t>
      </w:r>
      <w:r>
        <w:rPr>
          <w:rFonts w:ascii="Book Antiqua" w:eastAsia="Book Antiqua" w:hAnsi="Book Antiqua" w:cs="Book Antiqua"/>
          <w:color w:val="000000"/>
        </w:rPr>
        <w:t xml:space="preserve"> encompasses 10994 </w:t>
      </w:r>
      <w:r>
        <w:rPr>
          <w:rFonts w:ascii="Book Antiqua" w:eastAsia="Book Antiqua" w:hAnsi="Book Antiqua" w:cs="Book Antiqua"/>
          <w:color w:val="000000"/>
        </w:rPr>
        <w:lastRenderedPageBreak/>
        <w:t xml:space="preserve">households with 54647 individuals, distributed in 208 randomly-distributed geographical clusters, which encompass approximately 22% of the population of the municipality of </w:t>
      </w:r>
      <w:proofErr w:type="gramStart"/>
      <w:r>
        <w:rPr>
          <w:rFonts w:ascii="Book Antiqua" w:eastAsia="Book Antiqua" w:hAnsi="Book Antiqua" w:cs="Book Antiqua"/>
          <w:color w:val="000000"/>
        </w:rPr>
        <w:t>León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current study is nested within a comprehensive study of the population prevalence of the FGIDs, based upon Rome 2 criteria, with final enrollment of 1617 persons randomly selected from urban and rural areas (</w:t>
      </w:r>
      <w:r w:rsidR="00552ACA">
        <w:rPr>
          <w:rFonts w:ascii="Book Antiqua" w:eastAsia="Book Antiqua" w:hAnsi="Book Antiqua" w:cs="Book Antiqua"/>
          <w:color w:val="000000"/>
        </w:rPr>
        <w:t>t</w:t>
      </w:r>
      <w:r>
        <w:rPr>
          <w:rFonts w:ascii="Book Antiqua" w:eastAsia="Book Antiqua" w:hAnsi="Book Antiqua" w:cs="Book Antiqua"/>
          <w:color w:val="000000"/>
        </w:rPr>
        <w:t xml:space="preserve">he sample size was based upon an estimated IBS prevalence of 11%, alpha 5%, and 5% losses to follow-up within the </w:t>
      </w:r>
      <w:r w:rsidR="00202647">
        <w:rPr>
          <w:rFonts w:ascii="Book Antiqua" w:eastAsia="Book Antiqua" w:hAnsi="Book Antiqua" w:cs="Book Antiqua"/>
          <w:color w:val="000000"/>
        </w:rPr>
        <w:t>León-HDSS</w:t>
      </w:r>
      <w:r>
        <w:rPr>
          <w:rFonts w:ascii="Book Antiqua" w:eastAsia="Book Antiqua" w:hAnsi="Book Antiqua" w:cs="Book Antiqua"/>
          <w:color w:val="000000"/>
        </w:rPr>
        <w:t>). Thereafter, individuals born before 1975 were selected to meet the criteria of having been at least 5 years of age during the peak war period of 1975-1979 in the Leon region (</w:t>
      </w:r>
      <w:r>
        <w:rPr>
          <w:rFonts w:ascii="Book Antiqua" w:eastAsia="Book Antiqua" w:hAnsi="Book Antiqua" w:cs="Book Antiqua"/>
          <w:i/>
          <w:iCs/>
          <w:color w:val="000000"/>
        </w:rPr>
        <w:t>n</w:t>
      </w:r>
      <w:r>
        <w:rPr>
          <w:rFonts w:ascii="Book Antiqua" w:eastAsia="Book Antiqua" w:hAnsi="Book Antiqua" w:cs="Book Antiqua"/>
          <w:color w:val="000000"/>
        </w:rPr>
        <w:t xml:space="preserve"> = 1,012).</w:t>
      </w:r>
    </w:p>
    <w:p w14:paraId="4DAB6585" w14:textId="77777777" w:rsidR="00552ACA" w:rsidRDefault="00552ACA">
      <w:pPr>
        <w:spacing w:line="360" w:lineRule="auto"/>
        <w:jc w:val="both"/>
        <w:rPr>
          <w:rFonts w:ascii="Book Antiqua" w:eastAsia="Book Antiqua" w:hAnsi="Book Antiqua" w:cs="Book Antiqua"/>
          <w:color w:val="000000"/>
        </w:rPr>
      </w:pPr>
    </w:p>
    <w:p w14:paraId="612B6E44" w14:textId="503C6D44" w:rsidR="00552ACA" w:rsidRPr="00552ACA" w:rsidRDefault="00B234BA">
      <w:pPr>
        <w:spacing w:line="360" w:lineRule="auto"/>
        <w:jc w:val="both"/>
        <w:rPr>
          <w:rFonts w:ascii="Book Antiqua" w:eastAsia="Book Antiqua" w:hAnsi="Book Antiqua" w:cs="Book Antiqua"/>
          <w:b/>
          <w:bCs/>
          <w:i/>
          <w:iCs/>
          <w:color w:val="000000"/>
        </w:rPr>
      </w:pPr>
      <w:r w:rsidRPr="00552ACA">
        <w:rPr>
          <w:rFonts w:ascii="Book Antiqua" w:eastAsia="Book Antiqua" w:hAnsi="Book Antiqua" w:cs="Book Antiqua"/>
          <w:b/>
          <w:bCs/>
          <w:i/>
          <w:iCs/>
          <w:color w:val="000000"/>
        </w:rPr>
        <w:t>V</w:t>
      </w:r>
      <w:r w:rsidR="00552ACA" w:rsidRPr="00552ACA">
        <w:rPr>
          <w:rFonts w:ascii="Book Antiqua" w:eastAsia="Book Antiqua" w:hAnsi="Book Antiqua" w:cs="Book Antiqua"/>
          <w:b/>
          <w:bCs/>
          <w:i/>
          <w:iCs/>
          <w:color w:val="000000"/>
        </w:rPr>
        <w:t>ariables and instruments</w:t>
      </w:r>
    </w:p>
    <w:p w14:paraId="00051FD7" w14:textId="1F09DA27" w:rsidR="001E19EB" w:rsidRDefault="00B234B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Socioeconomic status was measured by a validated poverty index based on the United Nations</w:t>
      </w:r>
      <w:r w:rsidR="00552ACA">
        <w:rPr>
          <w:rFonts w:ascii="Book Antiqua" w:eastAsia="Book Antiqua" w:hAnsi="Book Antiqua" w:cs="Book Antiqua"/>
          <w:color w:val="000000"/>
        </w:rPr>
        <w:t xml:space="preserve"> </w:t>
      </w:r>
      <w:r>
        <w:rPr>
          <w:rFonts w:ascii="Book Antiqua" w:eastAsia="Book Antiqua" w:hAnsi="Book Antiqua" w:cs="Book Antiqua"/>
          <w:color w:val="000000"/>
        </w:rPr>
        <w:t>unsatisfied basic needs index (UBN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This is a scale from 0 to 4 (0-1 non-poor, 2-3 poor, and 4 extremely poor) that is based on four indicators: </w:t>
      </w:r>
      <w:r w:rsidR="00552ACA">
        <w:rPr>
          <w:rFonts w:ascii="Book Antiqua" w:eastAsia="Book Antiqua" w:hAnsi="Book Antiqua" w:cs="Book Antiqua"/>
          <w:color w:val="000000"/>
        </w:rPr>
        <w:t>H</w:t>
      </w:r>
      <w:r>
        <w:rPr>
          <w:rFonts w:ascii="Book Antiqua" w:eastAsia="Book Antiqua" w:hAnsi="Book Antiqua" w:cs="Book Antiqua"/>
          <w:color w:val="000000"/>
        </w:rPr>
        <w:t xml:space="preserve">ousehold condition, water and sanitation services, school enrolment, and number of dependents in the household. This scale has been adapted and validated to specific conditions in </w:t>
      </w:r>
      <w:proofErr w:type="gramStart"/>
      <w:r>
        <w:rPr>
          <w:rFonts w:ascii="Book Antiqua" w:eastAsia="Book Antiqua" w:hAnsi="Book Antiqua" w:cs="Book Antiqua"/>
          <w:color w:val="000000"/>
        </w:rPr>
        <w:t>Nicaragua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Educational level was categorized into four levels: </w:t>
      </w:r>
      <w:r w:rsidR="00573296">
        <w:rPr>
          <w:rFonts w:ascii="Book Antiqua" w:eastAsia="Book Antiqua" w:hAnsi="Book Antiqua" w:cs="Book Antiqua"/>
          <w:color w:val="000000"/>
        </w:rPr>
        <w:t>N</w:t>
      </w:r>
      <w:r>
        <w:rPr>
          <w:rFonts w:ascii="Book Antiqua" w:eastAsia="Book Antiqua" w:hAnsi="Book Antiqua" w:cs="Book Antiqua"/>
          <w:color w:val="000000"/>
        </w:rPr>
        <w:t xml:space="preserve">o schooling or illiterate, primary school, secondary school and university/professional formation. The Rome II Modular Questionnaire (R2MQ) was used to identify IBS cases, which were confirmed by physician </w:t>
      </w:r>
      <w:proofErr w:type="gramStart"/>
      <w:r>
        <w:rPr>
          <w:rFonts w:ascii="Book Antiqua" w:eastAsia="Book Antiqua" w:hAnsi="Book Antiqua" w:cs="Book Antiqua"/>
          <w:color w:val="000000"/>
        </w:rPr>
        <w:t>interview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To validate the R2MQ instrument in Nicaragua, we performed an independent selection of 400 individuals (not included in the study sample) for dual R2MQ assessments by trained field coordinators with an interval of 15 d (±</w:t>
      </w:r>
      <w:r w:rsidR="00573296">
        <w:rPr>
          <w:rFonts w:ascii="Book Antiqua" w:eastAsia="Book Antiqua" w:hAnsi="Book Antiqua" w:cs="Book Antiqua"/>
          <w:color w:val="000000"/>
        </w:rPr>
        <w:t xml:space="preserve"> </w:t>
      </w:r>
      <w:r>
        <w:rPr>
          <w:rFonts w:ascii="Book Antiqua" w:eastAsia="Book Antiqua" w:hAnsi="Book Antiqua" w:cs="Book Antiqua"/>
          <w:color w:val="000000"/>
        </w:rPr>
        <w:t xml:space="preserve">1 d) between the first and second interview. Alternate field coordinators conducted the second R2MQ assessment. The study subjects were randomly selected per the </w:t>
      </w:r>
      <w:r w:rsidR="00202647">
        <w:rPr>
          <w:rFonts w:ascii="Book Antiqua" w:eastAsia="Book Antiqua" w:hAnsi="Book Antiqua" w:cs="Book Antiqua"/>
          <w:color w:val="000000"/>
        </w:rPr>
        <w:t>León-HDSS</w:t>
      </w:r>
      <w:r>
        <w:rPr>
          <w:rFonts w:ascii="Book Antiqua" w:eastAsia="Book Antiqua" w:hAnsi="Book Antiqua" w:cs="Book Antiqua"/>
          <w:color w:val="000000"/>
        </w:rPr>
        <w:t xml:space="preserve"> standing protocol. </w:t>
      </w:r>
      <w:r w:rsidR="00830902" w:rsidRPr="00830902">
        <w:rPr>
          <w:rFonts w:ascii="Book Antiqua" w:eastAsia="Book Antiqua" w:hAnsi="Book Antiqua" w:cs="Book Antiqua"/>
          <w:color w:val="000000"/>
        </w:rPr>
        <w:t>Three hundred and eighty</w:t>
      </w:r>
      <w:r>
        <w:rPr>
          <w:rFonts w:ascii="Book Antiqua" w:eastAsia="Book Antiqua" w:hAnsi="Book Antiqua" w:cs="Book Antiqua"/>
          <w:color w:val="000000"/>
        </w:rPr>
        <w:t xml:space="preserve"> subjects completed the two R2MQ assessments. Case status was confirmed thereafter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interviews by trained physicians, who were blinded to the survey results. We documented an R2MQ accuracy of 88% and repeatability of 84% (data not shown). The assessment of war trauma included direct exposures, indirect exposures, and post-war effects. The direct exposures refer to those </w:t>
      </w:r>
      <w:r>
        <w:rPr>
          <w:rFonts w:ascii="Book Antiqua" w:eastAsia="Book Antiqua" w:hAnsi="Book Antiqua" w:cs="Book Antiqua"/>
          <w:color w:val="000000"/>
        </w:rPr>
        <w:lastRenderedPageBreak/>
        <w:t xml:space="preserve">experienced by the individual and included forced conscription, service in combat, personal trauma and disability, witnessed executions, and physical or psychological abuse. Indirect exposures included experiences of family members, and death of a family member. The post-war effects were focused on unemployment, loss of personal property, and rejection by family members. Unemployment includes difficulty finding employment in the immediate post-war period, and extended unemployment. The Harvard Trauma Questionnaire (HTQ) was used as a proxy to measure </w:t>
      </w:r>
      <w:r w:rsidR="003308D4">
        <w:rPr>
          <w:rFonts w:ascii="Book Antiqua" w:eastAsia="Book Antiqua" w:hAnsi="Book Antiqua" w:cs="Book Antiqua"/>
          <w:color w:val="000000"/>
        </w:rPr>
        <w:t>PTSD</w:t>
      </w:r>
      <w:r>
        <w:rPr>
          <w:rFonts w:ascii="Book Antiqua" w:eastAsia="Book Antiqua" w:hAnsi="Book Antiqua" w:cs="Book Antiqua"/>
          <w:color w:val="000000"/>
        </w:rPr>
        <w:t xml:space="preserve">. The war trauma instrument was developed by Mollica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and includes a section covering 30 symptoms likely to be present after traumatic experiences, scored from 1 (not at all) to 4 (extremely). The trauma symptoms section of the HTQ is derived from the Diagnostic and Statistical Manual IV</w:t>
      </w:r>
      <w:r w:rsidR="001E19EB">
        <w:rPr>
          <w:rFonts w:ascii="Book Antiqua" w:eastAsia="Book Antiqua" w:hAnsi="Book Antiqua" w:cs="Book Antiqua"/>
          <w:color w:val="000000"/>
        </w:rPr>
        <w:t xml:space="preserve"> </w:t>
      </w:r>
      <w:r>
        <w:rPr>
          <w:rFonts w:ascii="Book Antiqua" w:eastAsia="Book Antiqua" w:hAnsi="Book Antiqua" w:cs="Book Antiqua"/>
          <w:color w:val="000000"/>
        </w:rPr>
        <w:t>criteria for PTSD, with some additional questions specific to refugee trauma. The HTQ was validated in victims after the 1974 earthquake in Nicaragua, achieved a sensitivity of 95% and specificity of 77% with a cut-off 50/51 out of a maximum score 120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1272997A" w14:textId="77777777" w:rsidR="001E19EB" w:rsidRDefault="001E19EB">
      <w:pPr>
        <w:spacing w:line="360" w:lineRule="auto"/>
        <w:jc w:val="both"/>
        <w:rPr>
          <w:rFonts w:ascii="Book Antiqua" w:eastAsia="Book Antiqua" w:hAnsi="Book Antiqua" w:cs="Book Antiqua"/>
          <w:color w:val="000000"/>
        </w:rPr>
      </w:pPr>
    </w:p>
    <w:p w14:paraId="199CF3C2" w14:textId="79B5CAD6" w:rsidR="001E19EB" w:rsidRPr="001E19EB" w:rsidRDefault="00B234BA">
      <w:pPr>
        <w:spacing w:line="360" w:lineRule="auto"/>
        <w:jc w:val="both"/>
        <w:rPr>
          <w:rFonts w:ascii="Book Antiqua" w:eastAsia="Book Antiqua" w:hAnsi="Book Antiqua" w:cs="Book Antiqua"/>
          <w:b/>
          <w:bCs/>
          <w:i/>
          <w:iCs/>
          <w:color w:val="000000"/>
        </w:rPr>
      </w:pPr>
      <w:proofErr w:type="spellStart"/>
      <w:r w:rsidRPr="001E19EB">
        <w:rPr>
          <w:rFonts w:ascii="Book Antiqua" w:eastAsia="Book Antiqua" w:hAnsi="Book Antiqua" w:cs="Book Antiqua"/>
          <w:b/>
          <w:bCs/>
          <w:i/>
          <w:iCs/>
          <w:color w:val="000000"/>
        </w:rPr>
        <w:t>S</w:t>
      </w:r>
      <w:r w:rsidR="001E19EB" w:rsidRPr="001E19EB">
        <w:rPr>
          <w:rFonts w:ascii="Book Antiqua" w:eastAsia="Book Antiqua" w:hAnsi="Book Antiqua" w:cs="Book Antiqua"/>
          <w:b/>
          <w:bCs/>
          <w:i/>
          <w:iCs/>
          <w:color w:val="000000"/>
        </w:rPr>
        <w:t>tatstical</w:t>
      </w:r>
      <w:proofErr w:type="spellEnd"/>
      <w:r w:rsidR="001E19EB" w:rsidRPr="001E19EB">
        <w:rPr>
          <w:rFonts w:ascii="Book Antiqua" w:eastAsia="Book Antiqua" w:hAnsi="Book Antiqua" w:cs="Book Antiqua"/>
          <w:b/>
          <w:bCs/>
          <w:i/>
          <w:iCs/>
          <w:color w:val="000000"/>
        </w:rPr>
        <w:t xml:space="preserve"> methods and ethics</w:t>
      </w:r>
    </w:p>
    <w:p w14:paraId="42F3626A" w14:textId="47CEFCEF" w:rsidR="00A77B3E" w:rsidRDefault="00B234BA">
      <w:pPr>
        <w:spacing w:line="360" w:lineRule="auto"/>
        <w:jc w:val="both"/>
      </w:pPr>
      <w:r>
        <w:rPr>
          <w:rFonts w:ascii="Book Antiqua" w:eastAsia="Book Antiqua" w:hAnsi="Book Antiqua" w:cs="Book Antiqua"/>
          <w:color w:val="000000"/>
        </w:rPr>
        <w:t xml:space="preserve">The variable distribution by groups </w:t>
      </w:r>
      <w:r w:rsidR="001E19EB">
        <w:rPr>
          <w:rFonts w:ascii="Book Antiqua" w:eastAsia="Book Antiqua" w:hAnsi="Book Antiqua" w:cs="Book Antiqua"/>
          <w:color w:val="000000"/>
        </w:rPr>
        <w:t>[</w:t>
      </w:r>
      <w:r>
        <w:rPr>
          <w:rFonts w:ascii="Book Antiqua" w:eastAsia="Book Antiqua" w:hAnsi="Book Antiqua" w:cs="Book Antiqua"/>
          <w:color w:val="000000"/>
        </w:rPr>
        <w:t xml:space="preserve">gender and strata age </w:t>
      </w:r>
      <w:r w:rsidR="001E19EB">
        <w:rPr>
          <w:rFonts w:ascii="Book Antiqua" w:eastAsia="Book Antiqua" w:hAnsi="Book Antiqua" w:cs="Book Antiqua"/>
          <w:color w:val="000000"/>
        </w:rPr>
        <w:t>(</w:t>
      </w:r>
      <w:r>
        <w:rPr>
          <w:rFonts w:ascii="Book Antiqua" w:eastAsia="Book Antiqua" w:hAnsi="Book Antiqua" w:cs="Book Antiqua"/>
          <w:color w:val="000000"/>
        </w:rPr>
        <w:t>29-39, 40-49 and ≥</w:t>
      </w:r>
      <w:r w:rsidR="001E19EB">
        <w:rPr>
          <w:rFonts w:ascii="Book Antiqua" w:eastAsia="Book Antiqua" w:hAnsi="Book Antiqua" w:cs="Book Antiqua"/>
          <w:color w:val="000000"/>
        </w:rPr>
        <w:t xml:space="preserve"> </w:t>
      </w:r>
      <w:r>
        <w:rPr>
          <w:rFonts w:ascii="Book Antiqua" w:eastAsia="Book Antiqua" w:hAnsi="Book Antiqua" w:cs="Book Antiqua"/>
          <w:color w:val="000000"/>
        </w:rPr>
        <w:t>50)</w:t>
      </w:r>
      <w:r w:rsidR="001E19EB">
        <w:rPr>
          <w:rFonts w:ascii="Book Antiqua" w:eastAsia="Book Antiqua" w:hAnsi="Book Antiqua" w:cs="Book Antiqua"/>
          <w:color w:val="000000"/>
        </w:rPr>
        <w:t>]</w:t>
      </w:r>
      <w:r>
        <w:rPr>
          <w:rFonts w:ascii="Book Antiqua" w:eastAsia="Book Antiqua" w:hAnsi="Book Antiqua" w:cs="Book Antiqua"/>
          <w:color w:val="000000"/>
        </w:rPr>
        <w:t xml:space="preserve"> was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with Mantel-Haenszel chi square test for categorical variables. The prevalence of IBS across the exposure variables (gender, age, socioeconomic status, educational level, war exposure, and PTSD). The multiple logistic regression model was adjusted for age, gender, education, and poverty level. In the analysis, age [age of ≥ 45 years old (29-44 or 45-65)], socioeconomic status [non-poor (0 to 1) </w:t>
      </w:r>
      <w:r>
        <w:rPr>
          <w:rFonts w:ascii="Book Antiqua" w:eastAsia="Book Antiqua" w:hAnsi="Book Antiqua" w:cs="Book Antiqua"/>
          <w:i/>
          <w:iCs/>
          <w:color w:val="000000"/>
        </w:rPr>
        <w:t>vs</w:t>
      </w:r>
      <w:r>
        <w:rPr>
          <w:rFonts w:ascii="Book Antiqua" w:eastAsia="Book Antiqua" w:hAnsi="Book Antiqua" w:cs="Book Antiqua"/>
          <w:color w:val="000000"/>
        </w:rPr>
        <w:t xml:space="preserve"> poor (2 to 4)], and educational level (elementary primary school or less educational level </w:t>
      </w:r>
      <w:r>
        <w:rPr>
          <w:rFonts w:ascii="Book Antiqua" w:eastAsia="Book Antiqua" w:hAnsi="Book Antiqua" w:cs="Book Antiqua"/>
          <w:i/>
          <w:iCs/>
          <w:color w:val="000000"/>
        </w:rPr>
        <w:t>vs</w:t>
      </w:r>
      <w:r>
        <w:rPr>
          <w:rFonts w:ascii="Book Antiqua" w:eastAsia="Book Antiqua" w:hAnsi="Book Antiqua" w:cs="Book Antiqua"/>
          <w:color w:val="000000"/>
        </w:rPr>
        <w:t xml:space="preserve"> secondary school or more) were dichotomized. The model was used to examine the relationship between IBS and war events and exposures (direct and indirect exposures, and postwar effects). A distinct analysis was conducted for PTSD with and without war exposure and the association with IBS. The 95%</w:t>
      </w:r>
      <w:r w:rsidR="00F00323">
        <w:rPr>
          <w:rFonts w:ascii="Book Antiqua" w:eastAsia="Book Antiqua" w:hAnsi="Book Antiqua" w:cs="Book Antiqua"/>
          <w:color w:val="000000"/>
        </w:rPr>
        <w:t>CI</w:t>
      </w:r>
      <w:r>
        <w:rPr>
          <w:rFonts w:ascii="Book Antiqua" w:eastAsia="Book Antiqua" w:hAnsi="Book Antiqua" w:cs="Book Antiqua"/>
          <w:color w:val="000000"/>
        </w:rPr>
        <w:t xml:space="preserve"> and </w:t>
      </w:r>
      <w:r w:rsidR="00F00323" w:rsidRPr="00F00323">
        <w:rPr>
          <w:rFonts w:ascii="Book Antiqua" w:eastAsia="Book Antiqua" w:hAnsi="Book Antiqua" w:cs="Book Antiqua"/>
          <w:i/>
          <w:iCs/>
          <w:color w:val="000000"/>
        </w:rPr>
        <w:t>P</w:t>
      </w:r>
      <w:r>
        <w:rPr>
          <w:rFonts w:ascii="Book Antiqua" w:eastAsia="Book Antiqua" w:hAnsi="Book Antiqua" w:cs="Book Antiqua"/>
          <w:color w:val="000000"/>
        </w:rPr>
        <w:t xml:space="preserve"> value &lt;</w:t>
      </w:r>
      <w:r w:rsidR="00F00323">
        <w:rPr>
          <w:rFonts w:ascii="Book Antiqua" w:eastAsia="Book Antiqua" w:hAnsi="Book Antiqua" w:cs="Book Antiqua"/>
          <w:color w:val="000000"/>
        </w:rPr>
        <w:t xml:space="preserve"> </w:t>
      </w:r>
      <w:r>
        <w:rPr>
          <w:rFonts w:ascii="Book Antiqua" w:eastAsia="Book Antiqua" w:hAnsi="Book Antiqua" w:cs="Book Antiqua"/>
          <w:color w:val="000000"/>
        </w:rPr>
        <w:t xml:space="preserve">0.05 is used for the reported values. All analyses were done using IBM SPSS Statistics for Mac, Version 20.0 (IBM Corp., Armonk, NY, </w:t>
      </w:r>
      <w:r w:rsidR="00936E92">
        <w:rPr>
          <w:rFonts w:ascii="Book Antiqua" w:eastAsia="Book Antiqua" w:hAnsi="Book Antiqua" w:cs="Book Antiqua"/>
          <w:color w:val="000000"/>
        </w:rPr>
        <w:t>United States</w:t>
      </w:r>
      <w:r>
        <w:rPr>
          <w:rFonts w:ascii="Book Antiqua" w:eastAsia="Book Antiqua" w:hAnsi="Book Antiqua" w:cs="Book Antiqua"/>
          <w:color w:val="000000"/>
        </w:rPr>
        <w:t xml:space="preserve">). This study was approved by the Institutional Review Boards of the University of </w:t>
      </w:r>
      <w:r>
        <w:rPr>
          <w:rFonts w:ascii="Book Antiqua" w:eastAsia="Book Antiqua" w:hAnsi="Book Antiqua" w:cs="Book Antiqua"/>
          <w:color w:val="000000"/>
        </w:rPr>
        <w:lastRenderedPageBreak/>
        <w:t>North Carolina, Chapel Hill (#02-MED-461) and UNAN-Leon. All Good Clinical Practice</w:t>
      </w:r>
      <w:r w:rsidR="00936E92">
        <w:rPr>
          <w:rFonts w:ascii="Book Antiqua" w:eastAsia="Book Antiqua" w:hAnsi="Book Antiqua" w:cs="Book Antiqua"/>
          <w:color w:val="000000"/>
        </w:rPr>
        <w:t xml:space="preserve"> </w:t>
      </w:r>
      <w:r>
        <w:rPr>
          <w:rFonts w:ascii="Book Antiqua" w:eastAsia="Book Antiqua" w:hAnsi="Book Antiqua" w:cs="Book Antiqua"/>
          <w:color w:val="000000"/>
        </w:rPr>
        <w:t>standards were followed, including informed consent with each subject, participant confidentiality and anonymized data. There were no conflicts of interest with respect to industry or government.</w:t>
      </w:r>
    </w:p>
    <w:p w14:paraId="0E13578D" w14:textId="77777777" w:rsidR="00A77B3E" w:rsidRDefault="00A77B3E">
      <w:pPr>
        <w:spacing w:line="360" w:lineRule="auto"/>
        <w:jc w:val="both"/>
      </w:pPr>
    </w:p>
    <w:p w14:paraId="171263F0" w14:textId="77777777" w:rsidR="00A77B3E" w:rsidRDefault="00B234BA">
      <w:pPr>
        <w:spacing w:line="360" w:lineRule="auto"/>
        <w:jc w:val="both"/>
      </w:pPr>
      <w:r>
        <w:rPr>
          <w:rFonts w:ascii="Book Antiqua" w:eastAsia="Book Antiqua" w:hAnsi="Book Antiqua" w:cs="Book Antiqua"/>
          <w:b/>
          <w:caps/>
          <w:color w:val="000000"/>
          <w:u w:val="single"/>
        </w:rPr>
        <w:t>RESULTS</w:t>
      </w:r>
    </w:p>
    <w:p w14:paraId="1363AB51" w14:textId="0CEFEF90" w:rsidR="0091257E" w:rsidRDefault="0091257E" w:rsidP="0091257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1617 individuals were randomly selected and consented from the León-HDSS for household interviews, of whom 1012 met age inclusion criteria (see Methods). Nearly two-thirds (</w:t>
      </w:r>
      <w:r>
        <w:rPr>
          <w:rFonts w:ascii="Book Antiqua" w:eastAsia="Book Antiqua" w:hAnsi="Book Antiqua" w:cs="Book Antiqua"/>
          <w:i/>
          <w:iCs/>
          <w:color w:val="000000"/>
        </w:rPr>
        <w:t>n</w:t>
      </w:r>
      <w:r>
        <w:rPr>
          <w:rFonts w:ascii="Book Antiqua" w:eastAsia="Book Antiqua" w:hAnsi="Book Antiqua" w:cs="Book Antiqua"/>
          <w:color w:val="000000"/>
        </w:rPr>
        <w:t xml:space="preserve"> = 644), were women in Table 1. The mean age was 43.8 years old (range 29-65). The distribution of poverty and educational level by gender was similar, with p values of 0.175 and 0.933, respectively. Men were exposed to a greater number of war events than women (36.7% </w:t>
      </w:r>
      <w:r>
        <w:rPr>
          <w:rFonts w:ascii="Book Antiqua" w:eastAsia="Book Antiqua" w:hAnsi="Book Antiqua" w:cs="Book Antiqua"/>
          <w:i/>
          <w:iCs/>
          <w:color w:val="000000"/>
        </w:rPr>
        <w:t>vs</w:t>
      </w:r>
      <w:r>
        <w:rPr>
          <w:rFonts w:ascii="Book Antiqua" w:eastAsia="Book Antiqua" w:hAnsi="Book Antiqua" w:cs="Book Antiqua"/>
          <w:color w:val="000000"/>
        </w:rPr>
        <w:t xml:space="preserve"> 9.3%, </w:t>
      </w:r>
      <w:r w:rsidR="00347198" w:rsidRPr="00347198">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347198">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men were more likely than women to have three or more war exposures (16.3% and 1.1%, </w:t>
      </w:r>
      <w:r w:rsidR="00347198" w:rsidRPr="00347198">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347198">
        <w:rPr>
          <w:rFonts w:ascii="Book Antiqua" w:eastAsia="Book Antiqua" w:hAnsi="Book Antiqua" w:cs="Book Antiqua"/>
          <w:color w:val="000000"/>
        </w:rPr>
        <w:t xml:space="preserve"> </w:t>
      </w:r>
      <w:r>
        <w:rPr>
          <w:rFonts w:ascii="Book Antiqua" w:eastAsia="Book Antiqua" w:hAnsi="Book Antiqua" w:cs="Book Antiqua"/>
          <w:color w:val="000000"/>
        </w:rPr>
        <w:t xml:space="preserve">0.001). Participants ages 40-49 were more likely to have war experiences (23.8%, </w:t>
      </w:r>
      <w:r w:rsidR="00347198" w:rsidRPr="00347198">
        <w:rPr>
          <w:rFonts w:ascii="Book Antiqua" w:eastAsia="Book Antiqua" w:hAnsi="Book Antiqua" w:cs="Book Antiqua"/>
          <w:i/>
          <w:iCs/>
          <w:color w:val="000000"/>
        </w:rPr>
        <w:t>P</w:t>
      </w:r>
      <w:r w:rsidR="00347198">
        <w:rPr>
          <w:rFonts w:ascii="Book Antiqua" w:eastAsia="Book Antiqua" w:hAnsi="Book Antiqua" w:cs="Book Antiqua"/>
          <w:color w:val="000000"/>
        </w:rPr>
        <w:t xml:space="preserve"> = </w:t>
      </w:r>
      <w:r>
        <w:rPr>
          <w:rFonts w:ascii="Book Antiqua" w:eastAsia="Book Antiqua" w:hAnsi="Book Antiqua" w:cs="Book Antiqua"/>
          <w:color w:val="000000"/>
        </w:rPr>
        <w:t>0.022) compared with the 29-39 age group (15.7%) and 50-65 years old group (18.6%).</w:t>
      </w:r>
    </w:p>
    <w:p w14:paraId="2D5442A5" w14:textId="77777777" w:rsidR="00347198" w:rsidRDefault="00347198" w:rsidP="0091257E">
      <w:pPr>
        <w:spacing w:line="360" w:lineRule="auto"/>
        <w:jc w:val="both"/>
        <w:rPr>
          <w:rFonts w:ascii="Book Antiqua" w:eastAsia="Book Antiqua" w:hAnsi="Book Antiqua" w:cs="Book Antiqua"/>
          <w:color w:val="000000"/>
        </w:rPr>
      </w:pPr>
    </w:p>
    <w:p w14:paraId="71B0046F" w14:textId="16037DA4" w:rsidR="0091257E" w:rsidRPr="00347198" w:rsidRDefault="0091257E" w:rsidP="0091257E">
      <w:pPr>
        <w:spacing w:line="360" w:lineRule="auto"/>
        <w:jc w:val="both"/>
        <w:rPr>
          <w:rFonts w:ascii="Book Antiqua" w:eastAsia="Book Antiqua" w:hAnsi="Book Antiqua" w:cs="Book Antiqua"/>
          <w:b/>
          <w:bCs/>
          <w:i/>
          <w:iCs/>
          <w:color w:val="000000"/>
        </w:rPr>
      </w:pPr>
      <w:r w:rsidRPr="00347198">
        <w:rPr>
          <w:rFonts w:ascii="Book Antiqua" w:eastAsia="Book Antiqua" w:hAnsi="Book Antiqua" w:cs="Book Antiqua"/>
          <w:b/>
          <w:bCs/>
          <w:i/>
          <w:iCs/>
          <w:color w:val="000000"/>
        </w:rPr>
        <w:t xml:space="preserve">IBS </w:t>
      </w:r>
      <w:r w:rsidR="00347198" w:rsidRPr="00347198">
        <w:rPr>
          <w:rFonts w:ascii="Book Antiqua" w:eastAsia="Book Antiqua" w:hAnsi="Book Antiqua" w:cs="Book Antiqua"/>
          <w:b/>
          <w:bCs/>
          <w:i/>
          <w:iCs/>
          <w:color w:val="000000"/>
        </w:rPr>
        <w:t>prevalence and associations</w:t>
      </w:r>
    </w:p>
    <w:p w14:paraId="08A71781" w14:textId="07243B78" w:rsidR="0091257E" w:rsidRDefault="0091257E" w:rsidP="0091257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overall prevalence of IBS was 15.2% (95%CI, 13.1-17.6), and significantly higher among women (17.1% </w:t>
      </w:r>
      <w:r>
        <w:rPr>
          <w:rFonts w:ascii="Book Antiqua" w:eastAsia="Book Antiqua" w:hAnsi="Book Antiqua" w:cs="Book Antiqua"/>
          <w:i/>
          <w:iCs/>
          <w:color w:val="000000"/>
        </w:rPr>
        <w:t>vs</w:t>
      </w:r>
      <w:r>
        <w:rPr>
          <w:rFonts w:ascii="Book Antiqua" w:eastAsia="Book Antiqua" w:hAnsi="Book Antiqua" w:cs="Book Antiqua"/>
          <w:color w:val="000000"/>
        </w:rPr>
        <w:t xml:space="preserve"> 12.0%,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No significant differences in IBS prevalence were noted by age, education, or poverty level. The IBS prevalence was greater among individuals with war exposure, but not statistically significant (17.9% and 14.6%,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0.237) in </w:t>
      </w:r>
      <w:r w:rsidR="00347198">
        <w:rPr>
          <w:rFonts w:ascii="Book Antiqua" w:eastAsia="Book Antiqua" w:hAnsi="Book Antiqua" w:cs="Book Antiqua"/>
          <w:color w:val="000000"/>
        </w:rPr>
        <w:t>T</w:t>
      </w:r>
      <w:r>
        <w:rPr>
          <w:rFonts w:ascii="Book Antiqua" w:eastAsia="Book Antiqua" w:hAnsi="Book Antiqua" w:cs="Book Antiqua"/>
          <w:color w:val="000000"/>
        </w:rPr>
        <w:t xml:space="preserve">able 2. Three specific war exposures were significantly associated with over two times the future risk of IBS in the logistic regression model adjusted for age, gender, education, and poverty level in </w:t>
      </w:r>
      <w:r w:rsidR="00942EF7">
        <w:rPr>
          <w:rFonts w:ascii="Book Antiqua" w:eastAsia="Book Antiqua" w:hAnsi="Book Antiqua" w:cs="Book Antiqua"/>
          <w:color w:val="000000"/>
        </w:rPr>
        <w:t>T</w:t>
      </w:r>
      <w:r>
        <w:rPr>
          <w:rFonts w:ascii="Book Antiqua" w:eastAsia="Book Antiqua" w:hAnsi="Book Antiqua" w:cs="Book Antiqua"/>
          <w:color w:val="000000"/>
        </w:rPr>
        <w:t xml:space="preserve">able 3. These included physical or psychological abuse </w:t>
      </w:r>
      <w:r w:rsidR="00942EF7">
        <w:rPr>
          <w:rFonts w:ascii="Book Antiqua" w:eastAsia="Book Antiqua" w:hAnsi="Book Antiqua" w:cs="Book Antiqua"/>
          <w:color w:val="000000"/>
        </w:rPr>
        <w:t xml:space="preserve">[adjusted OR </w:t>
      </w:r>
      <w:r>
        <w:rPr>
          <w:rFonts w:ascii="Book Antiqua" w:eastAsia="Book Antiqua" w:hAnsi="Book Antiqua" w:cs="Book Antiqua"/>
          <w:color w:val="000000"/>
        </w:rPr>
        <w:t>(</w:t>
      </w:r>
      <w:proofErr w:type="spellStart"/>
      <w:r>
        <w:rPr>
          <w:rFonts w:ascii="Book Antiqua" w:eastAsia="Book Antiqua" w:hAnsi="Book Antiqua" w:cs="Book Antiqua"/>
          <w:color w:val="000000"/>
        </w:rPr>
        <w:t>aOR</w:t>
      </w:r>
      <w:proofErr w:type="spellEnd"/>
      <w:r w:rsidR="00942EF7">
        <w:rPr>
          <w:rFonts w:ascii="Book Antiqua" w:eastAsia="Book Antiqua" w:hAnsi="Book Antiqua" w:cs="Book Antiqua"/>
          <w:color w:val="000000"/>
        </w:rPr>
        <w:t>):</w:t>
      </w:r>
      <w:r>
        <w:rPr>
          <w:rFonts w:ascii="Book Antiqua" w:eastAsia="Book Antiqua" w:hAnsi="Book Antiqua" w:cs="Book Antiqua"/>
          <w:color w:val="000000"/>
        </w:rPr>
        <w:t xml:space="preserve"> 2.25, 1.1-4.5</w:t>
      </w:r>
      <w:r w:rsidR="00942EF7">
        <w:rPr>
          <w:rFonts w:ascii="Book Antiqua" w:eastAsia="Book Antiqua" w:hAnsi="Book Antiqua" w:cs="Book Antiqua"/>
          <w:color w:val="000000"/>
        </w:rPr>
        <w:t>]</w:t>
      </w:r>
      <w:r>
        <w:rPr>
          <w:rFonts w:ascii="Book Antiqua" w:eastAsia="Book Antiqua" w:hAnsi="Book Antiqua" w:cs="Book Antiqua"/>
          <w:color w:val="000000"/>
        </w:rPr>
        <w:t>, a witnessed execution (</w:t>
      </w:r>
      <w:proofErr w:type="spellStart"/>
      <w:r>
        <w:rPr>
          <w:rFonts w:ascii="Book Antiqua" w:eastAsia="Book Antiqua" w:hAnsi="Book Antiqua" w:cs="Book Antiqua"/>
          <w:color w:val="000000"/>
        </w:rPr>
        <w:t>aOR</w:t>
      </w:r>
      <w:proofErr w:type="spellEnd"/>
      <w:r w:rsidR="00942EF7">
        <w:rPr>
          <w:rFonts w:ascii="Book Antiqua" w:eastAsia="Book Antiqua" w:hAnsi="Book Antiqua" w:cs="Book Antiqua"/>
          <w:color w:val="000000"/>
        </w:rPr>
        <w:t>:</w:t>
      </w:r>
      <w:r>
        <w:rPr>
          <w:rFonts w:ascii="Book Antiqua" w:eastAsia="Book Antiqua" w:hAnsi="Book Antiqua" w:cs="Book Antiqua"/>
          <w:color w:val="000000"/>
        </w:rPr>
        <w:t xml:space="preserve"> 2.4, 1.1-5.2), and the death of a family member (</w:t>
      </w:r>
      <w:proofErr w:type="spellStart"/>
      <w:r>
        <w:rPr>
          <w:rFonts w:ascii="Book Antiqua" w:eastAsia="Book Antiqua" w:hAnsi="Book Antiqua" w:cs="Book Antiqua"/>
          <w:color w:val="000000"/>
        </w:rPr>
        <w:t>aOR</w:t>
      </w:r>
      <w:proofErr w:type="spellEnd"/>
      <w:r w:rsidR="00942EF7">
        <w:rPr>
          <w:rFonts w:ascii="Book Antiqua" w:eastAsia="Book Antiqua" w:hAnsi="Book Antiqua" w:cs="Book Antiqua"/>
          <w:color w:val="000000"/>
        </w:rPr>
        <w:t>:</w:t>
      </w:r>
      <w:r>
        <w:rPr>
          <w:rFonts w:ascii="Book Antiqua" w:eastAsia="Book Antiqua" w:hAnsi="Book Antiqua" w:cs="Book Antiqua"/>
          <w:color w:val="000000"/>
        </w:rPr>
        <w:t xml:space="preserve"> 2.2, 1.2-4.2). In addition, a dose effect was noted, as participants with ≥3 war exposures also had over two times the IBS risk (</w:t>
      </w:r>
      <w:proofErr w:type="spellStart"/>
      <w:r>
        <w:rPr>
          <w:rFonts w:ascii="Book Antiqua" w:eastAsia="Book Antiqua" w:hAnsi="Book Antiqua" w:cs="Book Antiqua"/>
          <w:color w:val="000000"/>
        </w:rPr>
        <w:t>aOR</w:t>
      </w:r>
      <w:proofErr w:type="spellEnd"/>
      <w:r w:rsidR="00942EF7">
        <w:rPr>
          <w:rFonts w:ascii="Book Antiqua" w:eastAsia="Book Antiqua" w:hAnsi="Book Antiqua" w:cs="Book Antiqua"/>
          <w:color w:val="000000"/>
        </w:rPr>
        <w:t>:</w:t>
      </w:r>
      <w:r>
        <w:rPr>
          <w:rFonts w:ascii="Book Antiqua" w:eastAsia="Book Antiqua" w:hAnsi="Book Antiqua" w:cs="Book Antiqua"/>
          <w:color w:val="000000"/>
        </w:rPr>
        <w:t xml:space="preserve"> 2.7, 1.4-5.1), with a prevalence of 23.9%. The remaining war event exposures were not associated with IBS, including direct combat involvement, physical injury or </w:t>
      </w:r>
      <w:r>
        <w:rPr>
          <w:rFonts w:ascii="Book Antiqua" w:eastAsia="Book Antiqua" w:hAnsi="Book Antiqua" w:cs="Book Antiqua"/>
          <w:color w:val="000000"/>
        </w:rPr>
        <w:lastRenderedPageBreak/>
        <w:t>disability, a wounded family member, and post-war events (loss of personal property, rejection by family and unemployment in table.</w:t>
      </w:r>
    </w:p>
    <w:p w14:paraId="61AF3B8A" w14:textId="77777777" w:rsidR="00942EF7" w:rsidRDefault="00942EF7" w:rsidP="0091257E">
      <w:pPr>
        <w:spacing w:line="360" w:lineRule="auto"/>
        <w:jc w:val="both"/>
        <w:rPr>
          <w:rFonts w:ascii="Book Antiqua" w:eastAsia="Book Antiqua" w:hAnsi="Book Antiqua" w:cs="Book Antiqua"/>
          <w:color w:val="000000"/>
        </w:rPr>
      </w:pPr>
    </w:p>
    <w:p w14:paraId="0D3D6909" w14:textId="5E891FAA" w:rsidR="0091257E" w:rsidRPr="0022216E" w:rsidRDefault="0091257E" w:rsidP="0091257E">
      <w:pPr>
        <w:spacing w:line="360" w:lineRule="auto"/>
        <w:jc w:val="both"/>
        <w:rPr>
          <w:rFonts w:ascii="Book Antiqua" w:eastAsia="Book Antiqua" w:hAnsi="Book Antiqua" w:cs="Book Antiqua"/>
          <w:b/>
          <w:bCs/>
          <w:i/>
          <w:iCs/>
          <w:color w:val="000000"/>
        </w:rPr>
      </w:pPr>
      <w:r w:rsidRPr="0022216E">
        <w:rPr>
          <w:rFonts w:ascii="Book Antiqua" w:eastAsia="Book Antiqua" w:hAnsi="Book Antiqua" w:cs="Book Antiqua"/>
          <w:b/>
          <w:bCs/>
          <w:i/>
          <w:iCs/>
          <w:color w:val="000000"/>
        </w:rPr>
        <w:t xml:space="preserve">PTSD </w:t>
      </w:r>
      <w:proofErr w:type="spellStart"/>
      <w:r w:rsidR="0022216E" w:rsidRPr="0022216E">
        <w:rPr>
          <w:rFonts w:ascii="Book Antiqua" w:eastAsia="Book Antiqua" w:hAnsi="Book Antiqua" w:cs="Book Antiqua"/>
          <w:b/>
          <w:bCs/>
          <w:i/>
          <w:iCs/>
          <w:color w:val="000000"/>
        </w:rPr>
        <w:t>relationchip</w:t>
      </w:r>
      <w:proofErr w:type="spellEnd"/>
      <w:r w:rsidR="0022216E" w:rsidRPr="0022216E">
        <w:rPr>
          <w:rFonts w:ascii="Book Antiqua" w:eastAsia="Book Antiqua" w:hAnsi="Book Antiqua" w:cs="Book Antiqua"/>
          <w:b/>
          <w:bCs/>
          <w:i/>
          <w:iCs/>
          <w:color w:val="000000"/>
        </w:rPr>
        <w:t xml:space="preserve"> to war exposure and </w:t>
      </w:r>
      <w:r w:rsidRPr="0022216E">
        <w:rPr>
          <w:rFonts w:ascii="Book Antiqua" w:eastAsia="Book Antiqua" w:hAnsi="Book Antiqua" w:cs="Book Antiqua"/>
          <w:b/>
          <w:bCs/>
          <w:i/>
          <w:iCs/>
          <w:color w:val="000000"/>
        </w:rPr>
        <w:t>IBS</w:t>
      </w:r>
    </w:p>
    <w:p w14:paraId="3790AC01" w14:textId="79B9B452" w:rsidR="00A77B3E" w:rsidRDefault="0091257E" w:rsidP="0091257E">
      <w:pPr>
        <w:spacing w:line="360" w:lineRule="auto"/>
        <w:jc w:val="both"/>
      </w:pPr>
      <w:r>
        <w:rPr>
          <w:rFonts w:ascii="Book Antiqua" w:eastAsia="Book Antiqua" w:hAnsi="Book Antiqua" w:cs="Book Antiqua"/>
          <w:color w:val="000000"/>
        </w:rPr>
        <w:t xml:space="preserve">The overall prevalence of PTSD was 5.6%, and without differences observed by gender or age (Table 1). PTSD specifically caused by war exposure was 3.0% overall, and similar in men and women (3.0 </w:t>
      </w:r>
      <w:r>
        <w:rPr>
          <w:rFonts w:ascii="Book Antiqua" w:eastAsia="Book Antiqua" w:hAnsi="Book Antiqua" w:cs="Book Antiqua"/>
          <w:i/>
          <w:iCs/>
          <w:color w:val="000000"/>
        </w:rPr>
        <w:t>vs</w:t>
      </w:r>
      <w:r>
        <w:rPr>
          <w:rFonts w:ascii="Book Antiqua" w:eastAsia="Book Antiqua" w:hAnsi="Book Antiqua" w:cs="Book Antiqua"/>
          <w:color w:val="000000"/>
        </w:rPr>
        <w:t xml:space="preserve"> 2.2, </w:t>
      </w:r>
      <w:r>
        <w:rPr>
          <w:rFonts w:ascii="Book Antiqua" w:eastAsia="Book Antiqua" w:hAnsi="Book Antiqua" w:cs="Book Antiqua"/>
          <w:i/>
          <w:iCs/>
          <w:color w:val="000000"/>
        </w:rPr>
        <w:t>P</w:t>
      </w:r>
      <w:r>
        <w:rPr>
          <w:rFonts w:ascii="Book Antiqua" w:eastAsia="Book Antiqua" w:hAnsi="Book Antiqua" w:cs="Book Antiqua"/>
          <w:color w:val="000000"/>
        </w:rPr>
        <w:t xml:space="preserve"> = 0.422) and among the age strata (1.3% </w:t>
      </w:r>
      <w:r>
        <w:rPr>
          <w:rFonts w:ascii="Book Antiqua" w:eastAsia="Book Antiqua" w:hAnsi="Book Antiqua" w:cs="Book Antiqua"/>
          <w:i/>
          <w:iCs/>
          <w:color w:val="000000"/>
        </w:rPr>
        <w:t>vs</w:t>
      </w:r>
      <w:r>
        <w:rPr>
          <w:rFonts w:ascii="Book Antiqua" w:eastAsia="Book Antiqua" w:hAnsi="Book Antiqua" w:cs="Book Antiqua"/>
          <w:color w:val="000000"/>
        </w:rPr>
        <w:t xml:space="preserve"> 3.8% </w:t>
      </w:r>
      <w:r>
        <w:rPr>
          <w:rFonts w:ascii="Book Antiqua" w:eastAsia="Book Antiqua" w:hAnsi="Book Antiqua" w:cs="Book Antiqua"/>
          <w:i/>
          <w:iCs/>
          <w:color w:val="000000"/>
        </w:rPr>
        <w:t>vs</w:t>
      </w:r>
      <w:r>
        <w:rPr>
          <w:rFonts w:ascii="Book Antiqua" w:eastAsia="Book Antiqua" w:hAnsi="Book Antiqua" w:cs="Book Antiqua"/>
          <w:color w:val="000000"/>
        </w:rPr>
        <w:t xml:space="preserve"> 2.4%, </w:t>
      </w:r>
      <w:r>
        <w:rPr>
          <w:rFonts w:ascii="Book Antiqua" w:eastAsia="Book Antiqua" w:hAnsi="Book Antiqua" w:cs="Book Antiqua"/>
          <w:i/>
          <w:iCs/>
          <w:color w:val="000000"/>
        </w:rPr>
        <w:t>P</w:t>
      </w:r>
      <w:r>
        <w:rPr>
          <w:rFonts w:ascii="Book Antiqua" w:eastAsia="Book Antiqua" w:hAnsi="Book Antiqua" w:cs="Book Antiqua"/>
          <w:color w:val="000000"/>
        </w:rPr>
        <w:t xml:space="preserve"> = 0.095) in </w:t>
      </w:r>
      <w:r w:rsidR="0022216E">
        <w:rPr>
          <w:rFonts w:ascii="Book Antiqua" w:eastAsia="Book Antiqua" w:hAnsi="Book Antiqua" w:cs="Book Antiqua"/>
          <w:color w:val="000000"/>
        </w:rPr>
        <w:t>T</w:t>
      </w:r>
      <w:r>
        <w:rPr>
          <w:rFonts w:ascii="Book Antiqua" w:eastAsia="Book Antiqua" w:hAnsi="Book Antiqua" w:cs="Book Antiqua"/>
          <w:color w:val="000000"/>
        </w:rPr>
        <w:t xml:space="preserve">able 1. Notably, 42.1% (95%CI, 30.2-55.0) and 56% (95%CI, 37.1-73.3) of subjects who fulfilled the criteria for IBS had PTSD and war-associated PTSD, respectively, in </w:t>
      </w:r>
      <w:r w:rsidR="0022216E">
        <w:rPr>
          <w:rFonts w:ascii="Book Antiqua" w:eastAsia="Book Antiqua" w:hAnsi="Book Antiqua" w:cs="Book Antiqua"/>
          <w:color w:val="000000"/>
        </w:rPr>
        <w:t>T</w:t>
      </w:r>
      <w:r>
        <w:rPr>
          <w:rFonts w:ascii="Book Antiqua" w:eastAsia="Book Antiqua" w:hAnsi="Book Antiqua" w:cs="Book Antiqua"/>
          <w:color w:val="000000"/>
        </w:rPr>
        <w:t>able 2. Adjusted for age, gender, education, and poverty level, a strong relationship was observed between IBS and war-associated PTSD (</w:t>
      </w:r>
      <w:proofErr w:type="spellStart"/>
      <w:r>
        <w:rPr>
          <w:rFonts w:ascii="Book Antiqua" w:eastAsia="Book Antiqua" w:hAnsi="Book Antiqua" w:cs="Book Antiqua"/>
          <w:color w:val="000000"/>
        </w:rPr>
        <w:t>aOR</w:t>
      </w:r>
      <w:proofErr w:type="spellEnd"/>
      <w:r w:rsidR="0022216E">
        <w:rPr>
          <w:rFonts w:ascii="Book Antiqua" w:eastAsia="Book Antiqua" w:hAnsi="Book Antiqua" w:cs="Book Antiqua"/>
          <w:color w:val="000000"/>
        </w:rPr>
        <w:t>:</w:t>
      </w:r>
      <w:r>
        <w:rPr>
          <w:rFonts w:ascii="Book Antiqua" w:eastAsia="Book Antiqua" w:hAnsi="Book Antiqua" w:cs="Book Antiqua"/>
          <w:color w:val="000000"/>
        </w:rPr>
        <w:t xml:space="preserve"> 3.3, 1.1-10.0) in </w:t>
      </w:r>
      <w:r w:rsidR="0022216E">
        <w:rPr>
          <w:rFonts w:ascii="Book Antiqua" w:eastAsia="Book Antiqua" w:hAnsi="Book Antiqua" w:cs="Book Antiqua"/>
          <w:color w:val="000000"/>
        </w:rPr>
        <w:t>T</w:t>
      </w:r>
      <w:r>
        <w:rPr>
          <w:rFonts w:ascii="Book Antiqua" w:eastAsia="Book Antiqua" w:hAnsi="Book Antiqua" w:cs="Book Antiqua"/>
          <w:color w:val="000000"/>
        </w:rPr>
        <w:t>able 3.</w:t>
      </w:r>
    </w:p>
    <w:p w14:paraId="44237695" w14:textId="77777777" w:rsidR="00A77B3E" w:rsidRDefault="00A77B3E">
      <w:pPr>
        <w:spacing w:line="360" w:lineRule="auto"/>
        <w:jc w:val="both"/>
      </w:pPr>
    </w:p>
    <w:p w14:paraId="1F891244" w14:textId="77777777" w:rsidR="00A77B3E" w:rsidRDefault="00B234BA">
      <w:pPr>
        <w:spacing w:line="360" w:lineRule="auto"/>
        <w:jc w:val="both"/>
      </w:pPr>
      <w:r>
        <w:rPr>
          <w:rFonts w:ascii="Book Antiqua" w:eastAsia="Book Antiqua" w:hAnsi="Book Antiqua" w:cs="Book Antiqua"/>
          <w:b/>
          <w:caps/>
          <w:color w:val="000000"/>
          <w:u w:val="single"/>
        </w:rPr>
        <w:t>DISCUSSION</w:t>
      </w:r>
    </w:p>
    <w:p w14:paraId="688E6FE6" w14:textId="003CDC56" w:rsidR="00A77B3E" w:rsidRDefault="00B234BA">
      <w:pPr>
        <w:spacing w:line="360" w:lineRule="auto"/>
        <w:jc w:val="both"/>
      </w:pPr>
      <w:r>
        <w:rPr>
          <w:rFonts w:ascii="Book Antiqua" w:eastAsia="Book Antiqua" w:hAnsi="Book Antiqua" w:cs="Book Antiqua"/>
          <w:color w:val="000000"/>
        </w:rPr>
        <w:t>Our population-based study in the civilian population of Nicaragua demonstrates an association of direct and indirect exposure to war events with the subsequent development of IBS. IBS was associated with specific war exposures, including physical or psychological abuse, a witnessed execution, and the death of a family member. A ‘dose effect’ is also observed, with an increased risk of IBS among those with ≥ 3 types of war trauma. Ridd</w:t>
      </w:r>
      <w:r w:rsidR="0079477F">
        <w:rPr>
          <w:rFonts w:ascii="Book Antiqua" w:eastAsia="Book Antiqua" w:hAnsi="Book Antiqua" w:cs="Book Antiqua"/>
          <w:color w:val="000000"/>
        </w:rPr>
        <w:t>le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A56BC">
        <w:rPr>
          <w:rFonts w:ascii="Book Antiqua" w:eastAsia="Book Antiqua" w:hAnsi="Book Antiqua" w:cs="Book Antiqua"/>
          <w:color w:val="000000"/>
          <w:szCs w:val="30"/>
          <w:vertAlign w:val="superscript"/>
        </w:rPr>
        <w:t>[</w:t>
      </w:r>
      <w:proofErr w:type="gramEnd"/>
      <w:r w:rsidR="00616CD8">
        <w:rPr>
          <w:rFonts w:ascii="Book Antiqua" w:eastAsia="Book Antiqua" w:hAnsi="Book Antiqua" w:cs="Book Antiqua"/>
          <w:color w:val="000000"/>
          <w:szCs w:val="30"/>
          <w:vertAlign w:val="superscript"/>
        </w:rPr>
        <w:t>8</w:t>
      </w:r>
      <w:r w:rsidR="00AA56B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describe an increase association in relation with the numbers of life stressors and female gender. Notably, the majority of studies to date have evaluated the association between deployed veterans and risk of gastrointestinal symptoms or IBS, and from the first Gulf War in particular</w:t>
      </w:r>
      <w:r>
        <w:rPr>
          <w:rFonts w:ascii="Book Antiqua" w:eastAsia="Book Antiqua" w:hAnsi="Book Antiqua" w:cs="Book Antiqua"/>
          <w:color w:val="000000"/>
          <w:szCs w:val="30"/>
          <w:vertAlign w:val="superscript"/>
        </w:rPr>
        <w:t>[9,22-24]</w:t>
      </w:r>
      <w:r>
        <w:rPr>
          <w:rFonts w:ascii="Book Antiqua" w:eastAsia="Book Antiqua" w:hAnsi="Book Antiqua" w:cs="Book Antiqua"/>
          <w:color w:val="000000"/>
        </w:rPr>
        <w:t>. The prevalence of IBS was 14.2% (95%CI</w:t>
      </w:r>
      <w:r w:rsidR="00447745">
        <w:rPr>
          <w:rFonts w:ascii="Book Antiqua" w:eastAsia="Book Antiqua" w:hAnsi="Book Antiqua" w:cs="Book Antiqua"/>
          <w:color w:val="000000"/>
        </w:rPr>
        <w:t>,</w:t>
      </w:r>
      <w:r>
        <w:rPr>
          <w:rFonts w:ascii="Book Antiqua" w:eastAsia="Book Antiqua" w:hAnsi="Book Antiqua" w:cs="Book Antiqua"/>
          <w:color w:val="000000"/>
        </w:rPr>
        <w:t xml:space="preserve"> 12.1-16.5) in the general population (without war trauma exposures), which is similar to estimations in Latin America 17.5% (95%CI, 16.9-18.2), some of which </w:t>
      </w:r>
      <w:proofErr w:type="spellStart"/>
      <w:r>
        <w:rPr>
          <w:rFonts w:ascii="Book Antiqua" w:eastAsia="Book Antiqua" w:hAnsi="Book Antiqua" w:cs="Book Antiqua"/>
          <w:color w:val="000000"/>
        </w:rPr>
        <w:t>hvw</w:t>
      </w:r>
      <w:proofErr w:type="spellEnd"/>
      <w:r>
        <w:rPr>
          <w:rFonts w:ascii="Book Antiqua" w:eastAsia="Book Antiqua" w:hAnsi="Book Antiqua" w:cs="Book Antiqua"/>
          <w:color w:val="000000"/>
        </w:rPr>
        <w:t xml:space="preserve"> used different Rome </w:t>
      </w:r>
      <w:proofErr w:type="gramStart"/>
      <w:r>
        <w:rPr>
          <w:rFonts w:ascii="Book Antiqua" w:eastAsia="Book Antiqua" w:hAnsi="Book Antiqua" w:cs="Book Antiqua"/>
          <w:color w:val="000000"/>
        </w:rPr>
        <w:t>instruments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IBS prevalence in females (17.1%; 95%CI</w:t>
      </w:r>
      <w:r w:rsidR="00447745">
        <w:rPr>
          <w:rFonts w:ascii="Book Antiqua" w:eastAsia="Book Antiqua" w:hAnsi="Book Antiqua" w:cs="Book Antiqua"/>
          <w:color w:val="000000"/>
        </w:rPr>
        <w:t>,</w:t>
      </w:r>
      <w:r>
        <w:rPr>
          <w:rFonts w:ascii="Book Antiqua" w:eastAsia="Book Antiqua" w:hAnsi="Book Antiqua" w:cs="Book Antiqua"/>
          <w:color w:val="000000"/>
        </w:rPr>
        <w:t xml:space="preserve"> 14.4-20.2) was greater than males (12.0%; 95%CI</w:t>
      </w:r>
      <w:r w:rsidR="00447745">
        <w:rPr>
          <w:rFonts w:ascii="Book Antiqua" w:eastAsia="Book Antiqua" w:hAnsi="Book Antiqua" w:cs="Book Antiqua"/>
          <w:color w:val="000000"/>
        </w:rPr>
        <w:t>,</w:t>
      </w:r>
      <w:r>
        <w:rPr>
          <w:rFonts w:ascii="Book Antiqua" w:eastAsia="Book Antiqua" w:hAnsi="Book Antiqua" w:cs="Book Antiqua"/>
          <w:color w:val="000000"/>
        </w:rPr>
        <w:t xml:space="preserve"> 9.0-15.7), also consistent with Latin America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We observed a lower IBS prevalence in subjects ≥</w:t>
      </w:r>
      <w:r w:rsidR="00447745">
        <w:rPr>
          <w:rFonts w:ascii="Book Antiqua" w:eastAsia="Book Antiqua" w:hAnsi="Book Antiqua" w:cs="Book Antiqua"/>
          <w:color w:val="000000"/>
        </w:rPr>
        <w:t xml:space="preserve"> </w:t>
      </w:r>
      <w:r>
        <w:rPr>
          <w:rFonts w:ascii="Book Antiqua" w:eastAsia="Book Antiqua" w:hAnsi="Book Antiqua" w:cs="Book Antiqua"/>
          <w:color w:val="000000"/>
        </w:rPr>
        <w:t xml:space="preserve">50 years old, similar to the findings by Lovell </w:t>
      </w:r>
      <w:r w:rsidR="005030F3">
        <w:rPr>
          <w:rFonts w:ascii="Book Antiqua" w:eastAsia="Book Antiqua" w:hAnsi="Book Antiqua" w:cs="Book Antiqua"/>
          <w:color w:val="000000"/>
        </w:rPr>
        <w:t xml:space="preserve">and </w:t>
      </w:r>
      <w:proofErr w:type="gramStart"/>
      <w:r w:rsidR="005030F3">
        <w:rPr>
          <w:rFonts w:ascii="Book Antiqua" w:eastAsia="Book Antiqua" w:hAnsi="Book Antiqua" w:cs="Book Antiqua"/>
        </w:rPr>
        <w:t>Ford</w:t>
      </w:r>
      <w:r w:rsidR="005030F3">
        <w:rPr>
          <w:rFonts w:ascii="Book Antiqua" w:eastAsia="Book Antiqua" w:hAnsi="Book Antiqua" w:cs="Book Antiqua"/>
          <w:color w:val="000000"/>
          <w:szCs w:val="30"/>
          <w:vertAlign w:val="superscript"/>
        </w:rPr>
        <w:t>[</w:t>
      </w:r>
      <w:proofErr w:type="gramEnd"/>
      <w:r w:rsidR="005030F3">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a review of 14 studies (OR: 0.75; 95%CI: 0.62-0.92). The IBS </w:t>
      </w:r>
      <w:r>
        <w:rPr>
          <w:rFonts w:ascii="Book Antiqua" w:eastAsia="Book Antiqua" w:hAnsi="Book Antiqua" w:cs="Book Antiqua"/>
          <w:color w:val="000000"/>
        </w:rPr>
        <w:lastRenderedPageBreak/>
        <w:t xml:space="preserve">prevalence was not significantly different among levels of poverty. In this regard, </w:t>
      </w:r>
      <w:r w:rsidR="005030F3">
        <w:rPr>
          <w:rFonts w:ascii="Book Antiqua" w:eastAsia="Book Antiqua" w:hAnsi="Book Antiqua" w:cs="Book Antiqua"/>
          <w:color w:val="000000"/>
        </w:rPr>
        <w:t xml:space="preserve">Lovell and </w:t>
      </w:r>
      <w:proofErr w:type="gramStart"/>
      <w:r w:rsidR="005030F3">
        <w:rPr>
          <w:rFonts w:ascii="Book Antiqua" w:eastAsia="Book Antiqua" w:hAnsi="Book Antiqua" w:cs="Book Antiqua"/>
        </w:rPr>
        <w:t>Ford</w:t>
      </w:r>
      <w:r w:rsidR="005030F3">
        <w:rPr>
          <w:rFonts w:ascii="Book Antiqua" w:eastAsia="Book Antiqua" w:hAnsi="Book Antiqua" w:cs="Book Antiqua"/>
          <w:color w:val="000000"/>
          <w:szCs w:val="30"/>
          <w:vertAlign w:val="superscript"/>
        </w:rPr>
        <w:t>[</w:t>
      </w:r>
      <w:proofErr w:type="gramEnd"/>
      <w:r w:rsidR="005030F3">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noted an insufficient number of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4) of the IBS association with socioeconomic status, and insufficient for assessment of heterogeneit</w:t>
      </w:r>
      <w:r w:rsidR="005030F3">
        <w:rPr>
          <w:rFonts w:ascii="Book Antiqua" w:eastAsia="Book Antiqua" w:hAnsi="Book Antiqua" w:cs="Book Antiqua"/>
          <w:color w:val="000000"/>
        </w:rPr>
        <w:t>y</w:t>
      </w:r>
      <w:r>
        <w:rPr>
          <w:rFonts w:ascii="Book Antiqua" w:eastAsia="Book Antiqua" w:hAnsi="Book Antiqua" w:cs="Book Antiqua"/>
          <w:color w:val="000000"/>
        </w:rPr>
        <w:t xml:space="preserve">. We found that the abuse of civilians in a civil armed conflict setting, physical or psychological, was independently associated with IBS. The association of abuse and IBS is a consistent finding in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 xml:space="preserve">. </w:t>
      </w:r>
      <w:r w:rsidR="00841605" w:rsidRPr="00841605">
        <w:rPr>
          <w:rFonts w:ascii="Book Antiqua" w:eastAsia="Book Antiqua" w:hAnsi="Book Antiqua" w:cs="Book Antiqua"/>
          <w:color w:val="000000"/>
        </w:rPr>
        <w:t>Koloski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41605">
        <w:rPr>
          <w:rFonts w:ascii="Book Antiqua" w:eastAsia="Book Antiqua" w:hAnsi="Book Antiqua" w:cs="Book Antiqua"/>
          <w:color w:val="000000"/>
          <w:szCs w:val="30"/>
          <w:vertAlign w:val="superscript"/>
        </w:rPr>
        <w:t>[</w:t>
      </w:r>
      <w:proofErr w:type="gramEnd"/>
      <w:r w:rsidR="00841605">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reported likelihood abuse (physical, emotional and/or verbal) during adulthood in subjects with symptoms of IBS in contrast with controls. Kanuri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41605">
        <w:rPr>
          <w:rFonts w:ascii="Book Antiqua" w:eastAsia="Book Antiqua" w:hAnsi="Book Antiqua" w:cs="Book Antiqua"/>
          <w:color w:val="000000"/>
          <w:szCs w:val="30"/>
          <w:vertAlign w:val="superscript"/>
        </w:rPr>
        <w:t>[</w:t>
      </w:r>
      <w:proofErr w:type="gramEnd"/>
      <w:r w:rsidR="00841605">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demonstrated a higher prevalence of abuse in the IBS population in comparison with the non-FGID population. Specific forms of abuse, including physical, emotional and sexual, were higher in IBS groups. Abuse experiences have lasting effects on the mental and gastrointestinal health of individuals, thereby establishing a relationship between these experiences and IBS during the </w:t>
      </w:r>
      <w:proofErr w:type="gramStart"/>
      <w:r>
        <w:rPr>
          <w:rFonts w:ascii="Book Antiqua" w:eastAsia="Book Antiqua" w:hAnsi="Book Antiqua" w:cs="Book Antiqua"/>
          <w:color w:val="000000"/>
        </w:rPr>
        <w:t>adulthood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 In the Nicaraguan civilian population, IBS was associated with PTSD, likely linked to prior war events exposure (42.1%, 95%CI</w:t>
      </w:r>
      <w:r w:rsidR="00841605">
        <w:rPr>
          <w:rFonts w:ascii="Book Antiqua" w:eastAsia="Book Antiqua" w:hAnsi="Book Antiqua" w:cs="Book Antiqua"/>
          <w:color w:val="000000"/>
        </w:rPr>
        <w:t>:</w:t>
      </w:r>
      <w:r>
        <w:rPr>
          <w:rFonts w:ascii="Book Antiqua" w:eastAsia="Book Antiqua" w:hAnsi="Book Antiqua" w:cs="Book Antiqua"/>
          <w:color w:val="000000"/>
        </w:rPr>
        <w:t xml:space="preserve"> 30.2%-55.0%, </w:t>
      </w:r>
      <w:r w:rsidR="00841605" w:rsidRPr="00841605">
        <w:rPr>
          <w:rFonts w:ascii="Book Antiqua" w:eastAsia="Book Antiqua" w:hAnsi="Book Antiqua" w:cs="Book Antiqua"/>
          <w:i/>
          <w:iCs/>
          <w:color w:val="000000"/>
        </w:rPr>
        <w:t>P</w:t>
      </w:r>
      <w:r>
        <w:rPr>
          <w:rFonts w:ascii="Book Antiqua" w:eastAsia="Book Antiqua" w:hAnsi="Book Antiqua" w:cs="Book Antiqua"/>
          <w:color w:val="000000"/>
        </w:rPr>
        <w:t xml:space="preserve"> value &lt;</w:t>
      </w:r>
      <w:r w:rsidR="00841605">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 increased risk of gastrointestinal syndromes among men and women is a consistent finding with warzone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23,30]</w:t>
      </w:r>
      <w:r>
        <w:rPr>
          <w:rFonts w:ascii="Book Antiqua" w:eastAsia="Book Antiqua" w:hAnsi="Book Antiqua" w:cs="Book Antiqua"/>
          <w:color w:val="000000"/>
        </w:rPr>
        <w:t>. Increased rates of IBS among deployed U</w:t>
      </w:r>
      <w:r w:rsidR="00A92964">
        <w:rPr>
          <w:rFonts w:ascii="Book Antiqua" w:eastAsia="Book Antiqua" w:hAnsi="Book Antiqua" w:cs="Book Antiqua"/>
          <w:color w:val="000000"/>
        </w:rPr>
        <w:t xml:space="preserve">nited </w:t>
      </w:r>
      <w:r>
        <w:rPr>
          <w:rFonts w:ascii="Book Antiqua" w:eastAsia="Book Antiqua" w:hAnsi="Book Antiqua" w:cs="Book Antiqua"/>
          <w:color w:val="000000"/>
        </w:rPr>
        <w:t>S</w:t>
      </w:r>
      <w:r w:rsidR="00A92964">
        <w:rPr>
          <w:rFonts w:ascii="Book Antiqua" w:eastAsia="Book Antiqua" w:hAnsi="Book Antiqua" w:cs="Book Antiqua"/>
          <w:color w:val="000000"/>
        </w:rPr>
        <w:t>tates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veterans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9,22,24]</w:t>
      </w:r>
      <w:r>
        <w:rPr>
          <w:rFonts w:ascii="Book Antiqua" w:eastAsia="Book Antiqua" w:hAnsi="Book Antiqua" w:cs="Book Antiqua"/>
          <w:color w:val="000000"/>
        </w:rPr>
        <w:t xml:space="preserve">. In a population-based military survey in China, appreciable differences in the prevalence of IBS were noted between aircrew and ground personnel (5.72% </w:t>
      </w:r>
      <w:r>
        <w:rPr>
          <w:rFonts w:ascii="Book Antiqua" w:eastAsia="Book Antiqua" w:hAnsi="Book Antiqua" w:cs="Book Antiqua"/>
          <w:i/>
          <w:iCs/>
          <w:color w:val="000000"/>
        </w:rPr>
        <w:t>vs</w:t>
      </w:r>
      <w:r>
        <w:rPr>
          <w:rFonts w:ascii="Book Antiqua" w:eastAsia="Book Antiqua" w:hAnsi="Book Antiqua" w:cs="Book Antiqua"/>
          <w:color w:val="000000"/>
        </w:rPr>
        <w:t xml:space="preserve"> 3.70%), </w:t>
      </w:r>
      <w:r w:rsidR="00A92964" w:rsidRPr="00A92964">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0.05)</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one of the major cohort studies among </w:t>
      </w:r>
      <w:r w:rsidR="00A92964">
        <w:rPr>
          <w:rFonts w:ascii="Book Antiqua" w:eastAsia="Book Antiqua" w:hAnsi="Book Antiqua" w:cs="Book Antiqua"/>
          <w:color w:val="000000"/>
        </w:rPr>
        <w:t>United States</w:t>
      </w:r>
      <w:r>
        <w:rPr>
          <w:rFonts w:ascii="Book Antiqua" w:eastAsia="Book Antiqua" w:hAnsi="Book Antiqua" w:cs="Book Antiqua"/>
          <w:color w:val="000000"/>
        </w:rPr>
        <w:t xml:space="preserve"> military personnel from all service branch, </w:t>
      </w:r>
      <w:r w:rsidR="00B55689" w:rsidRPr="00B55689">
        <w:rPr>
          <w:rFonts w:ascii="Book Antiqua" w:eastAsia="Book Antiqua" w:hAnsi="Book Antiqua" w:cs="Book Antiqua"/>
          <w:color w:val="000000"/>
        </w:rPr>
        <w:t>Riddle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2964">
        <w:rPr>
          <w:rFonts w:ascii="Book Antiqua" w:eastAsia="Book Antiqua" w:hAnsi="Book Antiqua" w:cs="Book Antiqua"/>
          <w:color w:val="000000"/>
          <w:szCs w:val="30"/>
          <w:vertAlign w:val="superscript"/>
        </w:rPr>
        <w:t>[</w:t>
      </w:r>
      <w:proofErr w:type="gramEnd"/>
      <w:r w:rsidR="00A92964">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identified a strong association between IBS and PTSD. </w:t>
      </w:r>
      <w:proofErr w:type="spellStart"/>
      <w:r>
        <w:rPr>
          <w:rFonts w:ascii="Book Antiqua" w:eastAsia="Book Antiqua" w:hAnsi="Book Antiqua" w:cs="Book Antiqua"/>
          <w:color w:val="000000"/>
        </w:rPr>
        <w:t>Maguen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2964">
        <w:rPr>
          <w:rFonts w:ascii="Book Antiqua" w:eastAsia="Book Antiqua" w:hAnsi="Book Antiqua" w:cs="Book Antiqua"/>
          <w:color w:val="000000"/>
          <w:szCs w:val="30"/>
          <w:vertAlign w:val="superscript"/>
        </w:rPr>
        <w:t>[</w:t>
      </w:r>
      <w:proofErr w:type="gramEnd"/>
      <w:r w:rsidR="00A92964">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conducted a retrospective, cross-sectional analysis of &gt;</w:t>
      </w:r>
      <w:r w:rsidR="00A92964">
        <w:rPr>
          <w:rFonts w:ascii="Book Antiqua" w:eastAsia="Book Antiqua" w:hAnsi="Book Antiqua" w:cs="Book Antiqua"/>
          <w:color w:val="000000"/>
        </w:rPr>
        <w:t xml:space="preserve"> </w:t>
      </w:r>
      <w:r>
        <w:rPr>
          <w:rFonts w:ascii="Book Antiqua" w:eastAsia="Book Antiqua" w:hAnsi="Book Antiqua" w:cs="Book Antiqua"/>
          <w:color w:val="000000"/>
        </w:rPr>
        <w:t>600000 Iraq and Afghanistan War veterans, finding that IBS was more likely among both males and females among those with PTSD. A meta-analysis with 648375 subjects reported a pooled IBS risk OR of 2.80 (95%CI</w:t>
      </w:r>
      <w:r w:rsidR="008174B2">
        <w:rPr>
          <w:rFonts w:ascii="Book Antiqua" w:eastAsia="Book Antiqua" w:hAnsi="Book Antiqua" w:cs="Book Antiqua"/>
          <w:color w:val="000000"/>
        </w:rPr>
        <w:t>:</w:t>
      </w:r>
      <w:r>
        <w:rPr>
          <w:rFonts w:ascii="Book Antiqua" w:eastAsia="Book Antiqua" w:hAnsi="Book Antiqua" w:cs="Book Antiqua"/>
          <w:color w:val="000000"/>
        </w:rPr>
        <w:t xml:space="preserve"> 2.06</w:t>
      </w:r>
      <w:r w:rsidR="008174B2">
        <w:rPr>
          <w:rFonts w:ascii="Book Antiqua" w:eastAsia="Book Antiqua" w:hAnsi="Book Antiqua" w:cs="Book Antiqua"/>
          <w:color w:val="000000"/>
        </w:rPr>
        <w:t>-</w:t>
      </w:r>
      <w:r>
        <w:rPr>
          <w:rFonts w:ascii="Book Antiqua" w:eastAsia="Book Antiqua" w:hAnsi="Book Antiqua" w:cs="Book Antiqua"/>
          <w:color w:val="000000"/>
        </w:rPr>
        <w:t xml:space="preserve">3.54; </w:t>
      </w:r>
      <w:r w:rsidRPr="008174B2">
        <w:rPr>
          <w:rFonts w:ascii="Book Antiqua" w:eastAsia="Book Antiqua" w:hAnsi="Book Antiqua" w:cs="Book Antiqua"/>
          <w:i/>
          <w:iCs/>
          <w:color w:val="000000"/>
        </w:rPr>
        <w:t>P</w:t>
      </w:r>
      <w:r>
        <w:rPr>
          <w:rFonts w:ascii="Book Antiqua" w:eastAsia="Book Antiqua" w:hAnsi="Book Antiqua" w:cs="Book Antiqua"/>
          <w:color w:val="000000"/>
        </w:rPr>
        <w:t xml:space="preserve"> &lt; 0.001) with </w:t>
      </w:r>
      <w:proofErr w:type="gramStart"/>
      <w:r>
        <w:rPr>
          <w:rFonts w:ascii="Book Antiqua" w:eastAsia="Book Antiqua" w:hAnsi="Book Antiqua" w:cs="Book Antiqua"/>
          <w:color w:val="000000"/>
        </w:rPr>
        <w:t>PTSD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Our finding demonstrated similar association in the logistic regression model. In 2016, the Institute of Medicine</w:t>
      </w:r>
      <w:r w:rsidR="008174B2">
        <w:rPr>
          <w:rFonts w:ascii="Book Antiqua" w:eastAsia="Book Antiqua" w:hAnsi="Book Antiqua" w:cs="Book Antiqua"/>
          <w:color w:val="000000"/>
        </w:rPr>
        <w:t xml:space="preserve"> </w:t>
      </w:r>
      <w:r>
        <w:rPr>
          <w:rFonts w:ascii="Book Antiqua" w:eastAsia="Book Antiqua" w:hAnsi="Book Antiqua" w:cs="Book Antiqua"/>
          <w:color w:val="000000"/>
        </w:rPr>
        <w:t xml:space="preserve">confirmed that there was sufficient evidence demonstrating an association between deployment to the Gulf War and gastrointestinal symptoms consistent with FGIDs such as IBS or functional </w:t>
      </w:r>
      <w:proofErr w:type="gramStart"/>
      <w:r>
        <w:rPr>
          <w:rFonts w:ascii="Book Antiqua" w:eastAsia="Book Antiqua" w:hAnsi="Book Antiqua" w:cs="Book Antiqua"/>
          <w:color w:val="000000"/>
        </w:rPr>
        <w:t>dyspepsia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Conversely, a U</w:t>
      </w:r>
      <w:r w:rsidR="008174B2">
        <w:rPr>
          <w:rFonts w:ascii="Book Antiqua" w:eastAsia="Book Antiqua" w:hAnsi="Book Antiqua" w:cs="Book Antiqua"/>
          <w:color w:val="000000"/>
        </w:rPr>
        <w:t xml:space="preserve">nited </w:t>
      </w:r>
      <w:r>
        <w:rPr>
          <w:rFonts w:ascii="Book Antiqua" w:eastAsia="Book Antiqua" w:hAnsi="Book Antiqua" w:cs="Book Antiqua"/>
          <w:color w:val="000000"/>
        </w:rPr>
        <w:t>K</w:t>
      </w:r>
      <w:r w:rsidR="008174B2">
        <w:rPr>
          <w:rFonts w:ascii="Book Antiqua" w:eastAsia="Book Antiqua" w:hAnsi="Book Antiqua" w:cs="Book Antiqua"/>
          <w:color w:val="000000"/>
        </w:rPr>
        <w:t>ingdom</w:t>
      </w:r>
      <w:r>
        <w:rPr>
          <w:rFonts w:ascii="Book Antiqua" w:eastAsia="Book Antiqua" w:hAnsi="Book Antiqua" w:cs="Book Antiqua"/>
          <w:color w:val="000000"/>
        </w:rPr>
        <w:t xml:space="preserve"> study on the Iraq War estimated that the prevalence of IBS was relatively low on return from Iraq, although it was </w:t>
      </w:r>
      <w:r>
        <w:rPr>
          <w:rFonts w:ascii="Book Antiqua" w:eastAsia="Book Antiqua" w:hAnsi="Book Antiqua" w:cs="Book Antiqua"/>
          <w:color w:val="000000"/>
        </w:rPr>
        <w:lastRenderedPageBreak/>
        <w:t xml:space="preserve">significant higher during </w:t>
      </w:r>
      <w:proofErr w:type="gramStart"/>
      <w:r>
        <w:rPr>
          <w:rFonts w:ascii="Book Antiqua" w:eastAsia="Book Antiqua" w:hAnsi="Book Antiqua" w:cs="Book Antiqua"/>
          <w:color w:val="000000"/>
        </w:rPr>
        <w:t>deployment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Tuteja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5689">
        <w:rPr>
          <w:rFonts w:ascii="Book Antiqua" w:eastAsia="Book Antiqua" w:hAnsi="Book Antiqua" w:cs="Book Antiqua"/>
          <w:color w:val="000000"/>
          <w:szCs w:val="30"/>
          <w:vertAlign w:val="superscript"/>
        </w:rPr>
        <w:t>[</w:t>
      </w:r>
      <w:proofErr w:type="gramEnd"/>
      <w:r w:rsidR="00B55689">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demonstrated the long-term persistence of IBS with higher scores for all psychological disorders under study (depression, anxiety, somatization, and global symptoms index) in deployed Gulf War veterans. Our results in the Nicaragua civil conflict setting suggest a long-term risk of IBS and its association with PTSD and specific war exposures. Likewise, </w:t>
      </w:r>
      <w:r w:rsidR="00B55689" w:rsidRPr="00B55689">
        <w:rPr>
          <w:rFonts w:ascii="Book Antiqua" w:eastAsia="Book Antiqua" w:hAnsi="Book Antiqua" w:cs="Book Antiqua"/>
          <w:color w:val="000000"/>
        </w:rPr>
        <w:t>Riddle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5689">
        <w:rPr>
          <w:rFonts w:ascii="Book Antiqua" w:eastAsia="Book Antiqua" w:hAnsi="Book Antiqua" w:cs="Book Antiqua"/>
          <w:color w:val="000000"/>
          <w:szCs w:val="30"/>
          <w:vertAlign w:val="superscript"/>
        </w:rPr>
        <w:t>[</w:t>
      </w:r>
      <w:proofErr w:type="gramEnd"/>
      <w:r w:rsidR="00B55689">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describe an increase association in relation with the numbers of life stressors and female gender. Our study has several strengths including the random selection of a civilian population from an established health and demographic surveillance system, thereby minimizing selection bias. The variables under study were well defined and used instruments validated in the Nicaraguan population. Our study evaluated a general civilian population and therefore may generalize to civilians in prior or current war zones. The study focused on the period over 15 years after the ending of Contra-Revolution war, and consistent with studies suggesting longstanding risk for the development of clinical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10,34]</w:t>
      </w:r>
      <w:r>
        <w:rPr>
          <w:rFonts w:ascii="Book Antiqua" w:eastAsia="Book Antiqua" w:hAnsi="Book Antiqua" w:cs="Book Antiqua"/>
          <w:color w:val="000000"/>
        </w:rPr>
        <w:t xml:space="preserve">. Several study limitations are noted. The cross-sectional design does not confirm causality between war exposure and IBS. Rome II criteria were used, which have different IBS sensitivity and specificity in comparison with Rome III and Rome IV criteria, but notably, each IBS case was verified by a physician interview in our protocol. Our study was conducted several years after war exposure and potentially subject to recall bias, although arguably these recollections are vivid. Lastly, the impact of gastrointestinal infections in this study population in the tropical environment was not </w:t>
      </w:r>
      <w:proofErr w:type="gramStart"/>
      <w:r>
        <w:rPr>
          <w:rFonts w:ascii="Book Antiqua" w:eastAsia="Book Antiqua" w:hAnsi="Book Antiqua" w:cs="Book Antiqua"/>
          <w:color w:val="000000"/>
        </w:rPr>
        <w:t>evaluated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3B67C969" w14:textId="77777777" w:rsidR="00A77B3E" w:rsidRDefault="00A77B3E">
      <w:pPr>
        <w:spacing w:line="360" w:lineRule="auto"/>
        <w:jc w:val="both"/>
      </w:pPr>
    </w:p>
    <w:p w14:paraId="6ACE8729" w14:textId="6FBF27B8" w:rsidR="00A77B3E" w:rsidRDefault="00B234BA">
      <w:pPr>
        <w:spacing w:line="360" w:lineRule="auto"/>
        <w:jc w:val="both"/>
      </w:pPr>
      <w:r>
        <w:rPr>
          <w:rFonts w:ascii="Book Antiqua" w:eastAsia="Book Antiqua" w:hAnsi="Book Antiqua" w:cs="Book Antiqua"/>
          <w:b/>
          <w:caps/>
          <w:color w:val="000000"/>
          <w:u w:val="single"/>
        </w:rPr>
        <w:t>CONCLUSION</w:t>
      </w:r>
    </w:p>
    <w:p w14:paraId="10241DBE" w14:textId="286FADAE" w:rsidR="00A77B3E" w:rsidRDefault="0091257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prevalence of IBS in the LMIC setting of in Central America is significant and consistent with studies in Latin America. An enduring association in the civilian population of IBS with prior exposure to specific war-related events is observed, in a region of extended civil conflict. Our findings have important implications for healthcare programs for providers and civilian populations in the post-war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6429139E" w14:textId="77777777" w:rsidR="0091257E" w:rsidRDefault="0091257E">
      <w:pPr>
        <w:spacing w:line="360" w:lineRule="auto"/>
        <w:jc w:val="both"/>
      </w:pPr>
    </w:p>
    <w:p w14:paraId="5495C096" w14:textId="77777777" w:rsidR="00A77B3E" w:rsidRDefault="00B234BA">
      <w:pPr>
        <w:spacing w:line="360" w:lineRule="auto"/>
        <w:jc w:val="both"/>
      </w:pPr>
      <w:r>
        <w:rPr>
          <w:rFonts w:ascii="Book Antiqua" w:eastAsia="Book Antiqua" w:hAnsi="Book Antiqua" w:cs="Book Antiqua"/>
          <w:b/>
          <w:caps/>
          <w:color w:val="000000"/>
          <w:u w:val="single"/>
        </w:rPr>
        <w:t>ARTICLE HIGHLIGHTS</w:t>
      </w:r>
    </w:p>
    <w:p w14:paraId="100A2E09" w14:textId="77777777" w:rsidR="00A77B3E" w:rsidRDefault="00B234BA">
      <w:pPr>
        <w:spacing w:line="360" w:lineRule="auto"/>
        <w:jc w:val="both"/>
      </w:pPr>
      <w:r>
        <w:rPr>
          <w:rFonts w:ascii="Book Antiqua" w:eastAsia="Book Antiqua" w:hAnsi="Book Antiqua" w:cs="Book Antiqua"/>
          <w:b/>
          <w:i/>
          <w:color w:val="000000"/>
        </w:rPr>
        <w:lastRenderedPageBreak/>
        <w:t>Research background</w:t>
      </w:r>
    </w:p>
    <w:p w14:paraId="203D1683" w14:textId="65C58D9A" w:rsidR="00276BA1" w:rsidDel="00884EB2" w:rsidRDefault="00153FE7">
      <w:pPr>
        <w:spacing w:line="360" w:lineRule="auto"/>
        <w:jc w:val="both"/>
      </w:pPr>
      <w:r>
        <w:rPr>
          <w:rFonts w:ascii="Book Antiqua" w:eastAsia="Book Antiqua" w:hAnsi="Book Antiqua" w:cs="Book Antiqua"/>
        </w:rPr>
        <w:t>P</w:t>
      </w:r>
      <w:r w:rsidRPr="00F967F7">
        <w:rPr>
          <w:rFonts w:ascii="Book Antiqua" w:eastAsia="Book Antiqua" w:hAnsi="Book Antiqua" w:cs="Book Antiqua"/>
        </w:rPr>
        <w:t>ost-traumatic stress disorder (PTSD)</w:t>
      </w:r>
      <w:r w:rsidR="004D597C" w:rsidRPr="004D597C">
        <w:rPr>
          <w:rFonts w:ascii="Book Antiqua" w:eastAsia="Book Antiqua" w:hAnsi="Book Antiqua" w:cs="Book Antiqua"/>
          <w:color w:val="000000"/>
        </w:rPr>
        <w:t xml:space="preserve"> in veterans, and the association with irritable bowel syndrome </w:t>
      </w:r>
      <w:r>
        <w:rPr>
          <w:rFonts w:ascii="Book Antiqua" w:eastAsia="Book Antiqua" w:hAnsi="Book Antiqua" w:cs="Book Antiqua"/>
        </w:rPr>
        <w:t xml:space="preserve">(IBS) </w:t>
      </w:r>
      <w:r w:rsidR="004D597C" w:rsidRPr="004D597C">
        <w:rPr>
          <w:rFonts w:ascii="Book Antiqua" w:eastAsia="Book Antiqua" w:hAnsi="Book Antiqua" w:cs="Book Antiqua"/>
          <w:color w:val="000000"/>
        </w:rPr>
        <w:t>is well described, but the impact on civilian population is poor described.</w:t>
      </w:r>
    </w:p>
    <w:p w14:paraId="7384251B" w14:textId="77777777" w:rsidR="00A77B3E" w:rsidRDefault="00A77B3E">
      <w:pPr>
        <w:spacing w:line="360" w:lineRule="auto"/>
        <w:jc w:val="both"/>
      </w:pPr>
    </w:p>
    <w:p w14:paraId="2F907ECF" w14:textId="77777777" w:rsidR="00A77B3E" w:rsidRDefault="00B234BA">
      <w:pPr>
        <w:spacing w:line="360" w:lineRule="auto"/>
        <w:jc w:val="both"/>
      </w:pPr>
      <w:r>
        <w:rPr>
          <w:rFonts w:ascii="Book Antiqua" w:eastAsia="Book Antiqua" w:hAnsi="Book Antiqua" w:cs="Book Antiqua"/>
          <w:b/>
          <w:i/>
          <w:color w:val="000000"/>
        </w:rPr>
        <w:t>Research motivation</w:t>
      </w:r>
    </w:p>
    <w:p w14:paraId="003D034F" w14:textId="4A49D2A5" w:rsidR="00276BA1" w:rsidRDefault="0030751D">
      <w:pPr>
        <w:spacing w:line="360" w:lineRule="auto"/>
        <w:jc w:val="both"/>
      </w:pPr>
      <w:r w:rsidRPr="0030751D">
        <w:rPr>
          <w:rFonts w:ascii="Book Antiqua" w:eastAsia="Book Antiqua" w:hAnsi="Book Antiqua" w:cs="Book Antiqua"/>
          <w:color w:val="000000"/>
        </w:rPr>
        <w:t xml:space="preserve">According to United Nations Refugee Agency 108.4 </w:t>
      </w:r>
      <w:r w:rsidR="00CC66F5" w:rsidRPr="0030751D">
        <w:rPr>
          <w:rFonts w:ascii="Book Antiqua" w:eastAsia="Book Antiqua" w:hAnsi="Book Antiqua" w:cs="Book Antiqua"/>
          <w:color w:val="000000"/>
        </w:rPr>
        <w:t>million</w:t>
      </w:r>
      <w:r w:rsidRPr="0030751D">
        <w:rPr>
          <w:rFonts w:ascii="Book Antiqua" w:eastAsia="Book Antiqua" w:hAnsi="Book Antiqua" w:cs="Book Antiqua"/>
          <w:color w:val="000000"/>
        </w:rPr>
        <w:t xml:space="preserve"> of people were forced to flee their homes to escape conflicts in 2023. During this exodus the people are exposed to suffer different PTSD. The Nicaraguan population between 1970 and 1988 was part of this worldwide phenomena</w:t>
      </w:r>
      <w:r w:rsidR="00D93F1B">
        <w:rPr>
          <w:rFonts w:ascii="Book Antiqua" w:eastAsia="Book Antiqua" w:hAnsi="Book Antiqua" w:cs="Book Antiqua"/>
          <w:color w:val="000000"/>
        </w:rPr>
        <w:t>.</w:t>
      </w:r>
    </w:p>
    <w:p w14:paraId="056BB87B" w14:textId="77777777" w:rsidR="00A77B3E" w:rsidRDefault="00A77B3E">
      <w:pPr>
        <w:spacing w:line="360" w:lineRule="auto"/>
        <w:jc w:val="both"/>
      </w:pPr>
    </w:p>
    <w:p w14:paraId="1090F36B" w14:textId="77777777" w:rsidR="00A77B3E" w:rsidRDefault="00B234BA">
      <w:pPr>
        <w:spacing w:line="360" w:lineRule="auto"/>
        <w:jc w:val="both"/>
      </w:pPr>
      <w:r>
        <w:rPr>
          <w:rFonts w:ascii="Book Antiqua" w:eastAsia="Book Antiqua" w:hAnsi="Book Antiqua" w:cs="Book Antiqua"/>
          <w:b/>
          <w:i/>
          <w:color w:val="000000"/>
        </w:rPr>
        <w:t>Research objectives</w:t>
      </w:r>
    </w:p>
    <w:p w14:paraId="0B0C0D9B" w14:textId="34DDA6D6" w:rsidR="00276BA1" w:rsidDel="00915CAD" w:rsidRDefault="00796367">
      <w:pPr>
        <w:spacing w:line="360" w:lineRule="auto"/>
        <w:jc w:val="both"/>
      </w:pPr>
      <w:r w:rsidRPr="00796367">
        <w:rPr>
          <w:rFonts w:ascii="Book Antiqua" w:eastAsia="Book Antiqua" w:hAnsi="Book Antiqua" w:cs="Book Antiqua"/>
          <w:color w:val="000000"/>
        </w:rPr>
        <w:t xml:space="preserve">To determinate the association between PTSD and </w:t>
      </w:r>
      <w:r w:rsidR="00153FE7">
        <w:rPr>
          <w:rFonts w:ascii="Book Antiqua" w:eastAsia="Book Antiqua" w:hAnsi="Book Antiqua" w:cs="Book Antiqua"/>
        </w:rPr>
        <w:t>IBS</w:t>
      </w:r>
      <w:r w:rsidRPr="00796367">
        <w:rPr>
          <w:rFonts w:ascii="Book Antiqua" w:eastAsia="Book Antiqua" w:hAnsi="Book Antiqua" w:cs="Book Antiqua"/>
          <w:color w:val="000000"/>
        </w:rPr>
        <w:t xml:space="preserve"> in civilians exposed to war.</w:t>
      </w:r>
    </w:p>
    <w:p w14:paraId="4983F13B" w14:textId="77777777" w:rsidR="00915CAD" w:rsidRDefault="00915CAD">
      <w:pPr>
        <w:spacing w:line="360" w:lineRule="auto"/>
        <w:jc w:val="both"/>
        <w:rPr>
          <w:rFonts w:ascii="Book Antiqua" w:eastAsia="Book Antiqua" w:hAnsi="Book Antiqua" w:cs="Book Antiqua"/>
          <w:b/>
          <w:i/>
          <w:color w:val="000000"/>
        </w:rPr>
      </w:pPr>
    </w:p>
    <w:p w14:paraId="5F68F426" w14:textId="513DC38E" w:rsidR="00A77B3E" w:rsidRDefault="00B234BA">
      <w:pPr>
        <w:spacing w:line="360" w:lineRule="auto"/>
        <w:jc w:val="both"/>
      </w:pPr>
      <w:r>
        <w:rPr>
          <w:rFonts w:ascii="Book Antiqua" w:eastAsia="Book Antiqua" w:hAnsi="Book Antiqua" w:cs="Book Antiqua"/>
          <w:b/>
          <w:i/>
          <w:color w:val="000000"/>
        </w:rPr>
        <w:t>Research methods</w:t>
      </w:r>
    </w:p>
    <w:p w14:paraId="4BFCF2FB" w14:textId="73C68FB1" w:rsidR="00276BA1" w:rsidRDefault="00B234BA">
      <w:pPr>
        <w:spacing w:line="360" w:lineRule="auto"/>
        <w:jc w:val="both"/>
      </w:pPr>
      <w:r>
        <w:rPr>
          <w:rFonts w:ascii="Book Antiqua" w:eastAsia="Book Antiqua" w:hAnsi="Book Antiqua" w:cs="Book Antiqua"/>
          <w:color w:val="000000"/>
        </w:rPr>
        <w:t xml:space="preserve">A nested cross-sectional study was design. A population data set was used to develop a random selection. Different instruments were validated to collect data. The instruments were focused on IBS, PTSD and poverty. Logistic regression model was </w:t>
      </w:r>
      <w:r w:rsidR="00CC66F5">
        <w:rPr>
          <w:rFonts w:ascii="Book Antiqua" w:eastAsia="Book Antiqua" w:hAnsi="Book Antiqua" w:cs="Book Antiqua"/>
          <w:color w:val="000000"/>
        </w:rPr>
        <w:t>developed</w:t>
      </w:r>
      <w:r>
        <w:rPr>
          <w:rFonts w:ascii="Book Antiqua" w:eastAsia="Book Antiqua" w:hAnsi="Book Antiqua" w:cs="Book Antiqua"/>
          <w:color w:val="000000"/>
        </w:rPr>
        <w:t xml:space="preserve"> to respond to our aim.</w:t>
      </w:r>
    </w:p>
    <w:p w14:paraId="28342362" w14:textId="77777777" w:rsidR="00A77B3E" w:rsidRDefault="00A77B3E">
      <w:pPr>
        <w:spacing w:line="360" w:lineRule="auto"/>
        <w:jc w:val="both"/>
      </w:pPr>
    </w:p>
    <w:p w14:paraId="733E3858" w14:textId="77777777" w:rsidR="00A77B3E" w:rsidRDefault="00B234BA">
      <w:pPr>
        <w:spacing w:line="360" w:lineRule="auto"/>
        <w:jc w:val="both"/>
      </w:pPr>
      <w:r>
        <w:rPr>
          <w:rFonts w:ascii="Book Antiqua" w:eastAsia="Book Antiqua" w:hAnsi="Book Antiqua" w:cs="Book Antiqua"/>
          <w:b/>
          <w:i/>
          <w:color w:val="000000"/>
        </w:rPr>
        <w:t>Research results</w:t>
      </w:r>
    </w:p>
    <w:p w14:paraId="4574235C" w14:textId="0D22DD7C" w:rsidR="00276BA1" w:rsidDel="00796367" w:rsidRDefault="00915CAD">
      <w:pPr>
        <w:spacing w:line="360" w:lineRule="auto"/>
        <w:jc w:val="both"/>
      </w:pPr>
      <w:r w:rsidRPr="00915CAD">
        <w:rPr>
          <w:rFonts w:ascii="Book Antiqua" w:eastAsia="Book Antiqua" w:hAnsi="Book Antiqua" w:cs="Book Antiqua"/>
          <w:color w:val="000000"/>
        </w:rPr>
        <w:t>Positive association between IBS and PTSD by war exposure in civilians was obtained.</w:t>
      </w:r>
    </w:p>
    <w:p w14:paraId="0AE2E68F" w14:textId="77777777" w:rsidR="00A77B3E" w:rsidRDefault="00A77B3E">
      <w:pPr>
        <w:spacing w:line="360" w:lineRule="auto"/>
        <w:jc w:val="both"/>
      </w:pPr>
    </w:p>
    <w:p w14:paraId="3DB3AFA6" w14:textId="77777777" w:rsidR="00A77B3E" w:rsidRDefault="00B234BA">
      <w:pPr>
        <w:spacing w:line="360" w:lineRule="auto"/>
        <w:jc w:val="both"/>
      </w:pPr>
      <w:r>
        <w:rPr>
          <w:rFonts w:ascii="Book Antiqua" w:eastAsia="Book Antiqua" w:hAnsi="Book Antiqua" w:cs="Book Antiqua"/>
          <w:b/>
          <w:i/>
          <w:color w:val="000000"/>
        </w:rPr>
        <w:t>Research conclusions</w:t>
      </w:r>
    </w:p>
    <w:p w14:paraId="74282531" w14:textId="16A4C9A9" w:rsidR="00276BA1" w:rsidDel="0030751D" w:rsidRDefault="00D93F1B">
      <w:pPr>
        <w:spacing w:line="360" w:lineRule="auto"/>
        <w:jc w:val="both"/>
      </w:pPr>
      <w:r w:rsidRPr="00D93F1B">
        <w:rPr>
          <w:rFonts w:ascii="Book Antiqua" w:eastAsia="Book Antiqua" w:hAnsi="Book Antiqua" w:cs="Book Antiqua"/>
          <w:color w:val="000000"/>
        </w:rPr>
        <w:t>PTSD and IBS symptoms are persistent over the time. The association between then is positive.</w:t>
      </w:r>
    </w:p>
    <w:p w14:paraId="3E930021" w14:textId="77777777" w:rsidR="00A77B3E" w:rsidRDefault="00A77B3E">
      <w:pPr>
        <w:spacing w:line="360" w:lineRule="auto"/>
        <w:jc w:val="both"/>
      </w:pPr>
    </w:p>
    <w:p w14:paraId="2878C157" w14:textId="77777777" w:rsidR="00A77B3E" w:rsidRDefault="00B234BA">
      <w:pPr>
        <w:spacing w:line="360" w:lineRule="auto"/>
        <w:jc w:val="both"/>
      </w:pPr>
      <w:r>
        <w:rPr>
          <w:rFonts w:ascii="Book Antiqua" w:eastAsia="Book Antiqua" w:hAnsi="Book Antiqua" w:cs="Book Antiqua"/>
          <w:b/>
          <w:i/>
          <w:color w:val="000000"/>
        </w:rPr>
        <w:t>Research perspectives</w:t>
      </w:r>
    </w:p>
    <w:p w14:paraId="149E2CD3" w14:textId="63B569A0" w:rsidR="004D597C" w:rsidRDefault="004D597C">
      <w:pPr>
        <w:spacing w:line="360" w:lineRule="auto"/>
        <w:jc w:val="both"/>
        <w:rPr>
          <w:rFonts w:ascii="Book Antiqua" w:eastAsia="Book Antiqua" w:hAnsi="Book Antiqua" w:cs="Book Antiqua"/>
          <w:color w:val="000000"/>
        </w:rPr>
      </w:pPr>
      <w:r w:rsidRPr="004D597C">
        <w:rPr>
          <w:rFonts w:ascii="Book Antiqua" w:eastAsia="Book Antiqua" w:hAnsi="Book Antiqua" w:cs="Book Antiqua"/>
          <w:color w:val="000000"/>
        </w:rPr>
        <w:lastRenderedPageBreak/>
        <w:t xml:space="preserve">Other populations in the world could be affected by </w:t>
      </w:r>
      <w:r w:rsidR="00153FE7">
        <w:rPr>
          <w:rFonts w:ascii="Book Antiqua" w:eastAsia="Book Antiqua" w:hAnsi="Book Antiqua" w:cs="Book Antiqua"/>
        </w:rPr>
        <w:t>IBS</w:t>
      </w:r>
      <w:r w:rsidRPr="004D597C">
        <w:rPr>
          <w:rFonts w:ascii="Book Antiqua" w:eastAsia="Book Antiqua" w:hAnsi="Book Antiqua" w:cs="Book Antiqua"/>
          <w:color w:val="000000"/>
        </w:rPr>
        <w:t xml:space="preserve"> as a result of PTSD originated in different stressful conflicts. Interventions in primary health care could be implemented to improve the gut and mental health.</w:t>
      </w:r>
    </w:p>
    <w:p w14:paraId="33D231A3" w14:textId="77777777" w:rsidR="00A77B3E" w:rsidRDefault="00A77B3E">
      <w:pPr>
        <w:spacing w:line="360" w:lineRule="auto"/>
        <w:jc w:val="both"/>
      </w:pPr>
    </w:p>
    <w:p w14:paraId="21C6FA5B" w14:textId="77777777" w:rsidR="00A77B3E" w:rsidRDefault="00B234BA">
      <w:pPr>
        <w:spacing w:line="360" w:lineRule="auto"/>
        <w:jc w:val="both"/>
      </w:pPr>
      <w:r>
        <w:rPr>
          <w:rFonts w:ascii="Book Antiqua" w:eastAsia="Book Antiqua" w:hAnsi="Book Antiqua" w:cs="Book Antiqua"/>
          <w:b/>
          <w:caps/>
          <w:color w:val="000000"/>
          <w:u w:val="single"/>
        </w:rPr>
        <w:t>ACKNOWLEDGEMENTS</w:t>
      </w:r>
    </w:p>
    <w:p w14:paraId="697F3B1D" w14:textId="7EB4B8B6" w:rsidR="00A77B3E" w:rsidRDefault="00B234BA">
      <w:pPr>
        <w:spacing w:line="360" w:lineRule="auto"/>
        <w:jc w:val="both"/>
      </w:pPr>
      <w:r>
        <w:rPr>
          <w:rFonts w:ascii="Book Antiqua" w:eastAsia="Book Antiqua" w:hAnsi="Book Antiqua" w:cs="Book Antiqua"/>
          <w:color w:val="000000"/>
        </w:rPr>
        <w:t>The authors acknowledge to the staff of the Centre for Health and Demographic Research (CIDS) at the Autonomous National University of Nicaragua in León (UNAN-Leon). The authors would like to thank to Chris Martin, MPH (School of Medicine, the University of North Carolina, Chapel Hill, U</w:t>
      </w:r>
      <w:r w:rsidR="00DD4585">
        <w:rPr>
          <w:rFonts w:ascii="Book Antiqua" w:eastAsia="Book Antiqua" w:hAnsi="Book Antiqua" w:cs="Book Antiqua"/>
          <w:color w:val="000000"/>
        </w:rPr>
        <w:t xml:space="preserve">nited </w:t>
      </w:r>
      <w:r>
        <w:rPr>
          <w:rFonts w:ascii="Book Antiqua" w:eastAsia="Book Antiqua" w:hAnsi="Book Antiqua" w:cs="Book Antiqua"/>
          <w:color w:val="000000"/>
        </w:rPr>
        <w:t>S</w:t>
      </w:r>
      <w:r w:rsidR="00DD4585">
        <w:rPr>
          <w:rFonts w:ascii="Book Antiqua" w:eastAsia="Book Antiqua" w:hAnsi="Book Antiqua" w:cs="Book Antiqua"/>
          <w:color w:val="000000"/>
        </w:rPr>
        <w:t>tates</w:t>
      </w:r>
      <w:r>
        <w:rPr>
          <w:rFonts w:ascii="Book Antiqua" w:eastAsia="Book Antiqua" w:hAnsi="Book Antiqua" w:cs="Book Antiqua"/>
          <w:color w:val="000000"/>
        </w:rPr>
        <w:t>) for his contributions to the study.</w:t>
      </w:r>
    </w:p>
    <w:p w14:paraId="510BC15E" w14:textId="77777777" w:rsidR="00A77B3E" w:rsidRDefault="00A77B3E">
      <w:pPr>
        <w:spacing w:line="360" w:lineRule="auto"/>
        <w:jc w:val="both"/>
      </w:pPr>
    </w:p>
    <w:p w14:paraId="4B061A53" w14:textId="77777777" w:rsidR="00A77B3E" w:rsidRDefault="00B234BA">
      <w:pPr>
        <w:spacing w:line="360" w:lineRule="auto"/>
        <w:jc w:val="both"/>
      </w:pPr>
      <w:r>
        <w:rPr>
          <w:rFonts w:ascii="Book Antiqua" w:eastAsia="Book Antiqua" w:hAnsi="Book Antiqua" w:cs="Book Antiqua"/>
          <w:b/>
          <w:color w:val="000000"/>
        </w:rPr>
        <w:t>REFERENCES</w:t>
      </w:r>
    </w:p>
    <w:p w14:paraId="442CC090" w14:textId="77777777" w:rsidR="00A77B3E" w:rsidRDefault="00B234BA">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Sperber AD</w:t>
      </w:r>
      <w:r>
        <w:rPr>
          <w:rFonts w:ascii="Book Antiqua" w:eastAsia="Book Antiqua" w:hAnsi="Book Antiqua" w:cs="Book Antiqua"/>
        </w:rPr>
        <w:t xml:space="preserve">, Dumitrascu D, </w:t>
      </w:r>
      <w:proofErr w:type="spellStart"/>
      <w:r>
        <w:rPr>
          <w:rFonts w:ascii="Book Antiqua" w:eastAsia="Book Antiqua" w:hAnsi="Book Antiqua" w:cs="Book Antiqua"/>
        </w:rPr>
        <w:t>Fukudo</w:t>
      </w:r>
      <w:proofErr w:type="spellEnd"/>
      <w:r>
        <w:rPr>
          <w:rFonts w:ascii="Book Antiqua" w:eastAsia="Book Antiqua" w:hAnsi="Book Antiqua" w:cs="Book Antiqua"/>
        </w:rPr>
        <w:t xml:space="preserve"> S, Gerson C, Ghoshal UC, </w:t>
      </w:r>
      <w:proofErr w:type="spellStart"/>
      <w:r>
        <w:rPr>
          <w:rFonts w:ascii="Book Antiqua" w:eastAsia="Book Antiqua" w:hAnsi="Book Antiqua" w:cs="Book Antiqua"/>
        </w:rPr>
        <w:t>Gwee</w:t>
      </w:r>
      <w:proofErr w:type="spellEnd"/>
      <w:r>
        <w:rPr>
          <w:rFonts w:ascii="Book Antiqua" w:eastAsia="Book Antiqua" w:hAnsi="Book Antiqua" w:cs="Book Antiqua"/>
        </w:rPr>
        <w:t xml:space="preserve"> KA, </w:t>
      </w:r>
      <w:proofErr w:type="spellStart"/>
      <w:r>
        <w:rPr>
          <w:rFonts w:ascii="Book Antiqua" w:eastAsia="Book Antiqua" w:hAnsi="Book Antiqua" w:cs="Book Antiqua"/>
        </w:rPr>
        <w:t>Hungin</w:t>
      </w:r>
      <w:proofErr w:type="spellEnd"/>
      <w:r>
        <w:rPr>
          <w:rFonts w:ascii="Book Antiqua" w:eastAsia="Book Antiqua" w:hAnsi="Book Antiqua" w:cs="Book Antiqua"/>
        </w:rPr>
        <w:t xml:space="preserve"> APS, Kang JY, </w:t>
      </w:r>
      <w:proofErr w:type="spellStart"/>
      <w:r>
        <w:rPr>
          <w:rFonts w:ascii="Book Antiqua" w:eastAsia="Book Antiqua" w:hAnsi="Book Antiqua" w:cs="Book Antiqua"/>
        </w:rPr>
        <w:t>Minhu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Schmulson</w:t>
      </w:r>
      <w:proofErr w:type="spellEnd"/>
      <w:r>
        <w:rPr>
          <w:rFonts w:ascii="Book Antiqua" w:eastAsia="Book Antiqua" w:hAnsi="Book Antiqua" w:cs="Book Antiqua"/>
        </w:rPr>
        <w:t xml:space="preserve"> M, Bolotin A, </w:t>
      </w:r>
      <w:proofErr w:type="spellStart"/>
      <w:r>
        <w:rPr>
          <w:rFonts w:ascii="Book Antiqua" w:eastAsia="Book Antiqua" w:hAnsi="Book Antiqua" w:cs="Book Antiqua"/>
        </w:rPr>
        <w:t>Friger</w:t>
      </w:r>
      <w:proofErr w:type="spellEnd"/>
      <w:r>
        <w:rPr>
          <w:rFonts w:ascii="Book Antiqua" w:eastAsia="Book Antiqua" w:hAnsi="Book Antiqua" w:cs="Book Antiqua"/>
        </w:rPr>
        <w:t xml:space="preserve"> M, Freud T, Whitehead W. The global prevalence of IBS in adults remains elusive due to the heterogeneity of studies: a Rome Foundation working team literature review.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1075-1082 [PMID: 26818616 DOI: 10.1136/gutjnl-2015-311240]</w:t>
      </w:r>
    </w:p>
    <w:p w14:paraId="03E4290F" w14:textId="77777777" w:rsidR="00A77B3E" w:rsidRDefault="00B234BA">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Palsson OS</w:t>
      </w:r>
      <w:r>
        <w:rPr>
          <w:rFonts w:ascii="Book Antiqua" w:eastAsia="Book Antiqua" w:hAnsi="Book Antiqua" w:cs="Book Antiqua"/>
        </w:rPr>
        <w:t xml:space="preserve">, Whitehead W, </w:t>
      </w:r>
      <w:proofErr w:type="spellStart"/>
      <w:r>
        <w:rPr>
          <w:rFonts w:ascii="Book Antiqua" w:eastAsia="Book Antiqua" w:hAnsi="Book Antiqua" w:cs="Book Antiqua"/>
        </w:rPr>
        <w:t>Törnblom</w:t>
      </w:r>
      <w:proofErr w:type="spellEnd"/>
      <w:r>
        <w:rPr>
          <w:rFonts w:ascii="Book Antiqua" w:eastAsia="Book Antiqua" w:hAnsi="Book Antiqua" w:cs="Book Antiqua"/>
        </w:rPr>
        <w:t xml:space="preserve"> H, Sperber AD, Simren M. Prevalence of Rome IV Functional Bowel Disorders Among Adults in the United States, Canada, and the United Kingdom.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158</w:t>
      </w:r>
      <w:r>
        <w:rPr>
          <w:rFonts w:ascii="Book Antiqua" w:eastAsia="Book Antiqua" w:hAnsi="Book Antiqua" w:cs="Book Antiqua"/>
        </w:rPr>
        <w:t>: 1262-1273.e3 [PMID: 31917991 DOI: 10.1053/j.gastro.2019.12.021]</w:t>
      </w:r>
    </w:p>
    <w:p w14:paraId="6307E8A2" w14:textId="77777777" w:rsidR="00A77B3E" w:rsidRDefault="00B234BA">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Oka P</w:t>
      </w:r>
      <w:r>
        <w:rPr>
          <w:rFonts w:ascii="Book Antiqua" w:eastAsia="Book Antiqua" w:hAnsi="Book Antiqua" w:cs="Book Antiqua"/>
        </w:rPr>
        <w:t xml:space="preserve">, Parr H, Barberio B, Black CJ, Savarino EV, Ford AC. Global prevalence of irritable bowel syndrome according to Rome III or IV criteria: a systematic review and meta-analysis.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908-917 [PMID: 32702295 DOI: 10.1016/S2468-1253(20)30217-X]</w:t>
      </w:r>
    </w:p>
    <w:p w14:paraId="417473EE" w14:textId="77777777" w:rsidR="00A77B3E" w:rsidRDefault="00B234BA">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Svendsen AT</w:t>
      </w:r>
      <w:r>
        <w:rPr>
          <w:rFonts w:ascii="Book Antiqua" w:eastAsia="Book Antiqua" w:hAnsi="Book Antiqua" w:cs="Book Antiqua"/>
        </w:rPr>
        <w:t xml:space="preserve">, </w:t>
      </w:r>
      <w:proofErr w:type="spellStart"/>
      <w:r>
        <w:rPr>
          <w:rFonts w:ascii="Book Antiqua" w:eastAsia="Book Antiqua" w:hAnsi="Book Antiqua" w:cs="Book Antiqua"/>
        </w:rPr>
        <w:t>Bytzer</w:t>
      </w:r>
      <w:proofErr w:type="spellEnd"/>
      <w:r>
        <w:rPr>
          <w:rFonts w:ascii="Book Antiqua" w:eastAsia="Book Antiqua" w:hAnsi="Book Antiqua" w:cs="Book Antiqua"/>
        </w:rPr>
        <w:t xml:space="preserve"> P, Engsbro AL. Systematic review with meta-analyses: does the pathogen matter in post-infectious irritable bowel syndrome? </w:t>
      </w:r>
      <w:r>
        <w:rPr>
          <w:rFonts w:ascii="Book Antiqua" w:eastAsia="Book Antiqua" w:hAnsi="Book Antiqua" w:cs="Book Antiqua"/>
          <w:i/>
          <w:iCs/>
        </w:rPr>
        <w:t>Scand J Gastroenterol</w:t>
      </w:r>
      <w:r>
        <w:rPr>
          <w:rFonts w:ascii="Book Antiqua" w:eastAsia="Book Antiqua" w:hAnsi="Book Antiqua" w:cs="Book Antiqua"/>
        </w:rPr>
        <w:t xml:space="preserve"> 2019; </w:t>
      </w:r>
      <w:r>
        <w:rPr>
          <w:rFonts w:ascii="Book Antiqua" w:eastAsia="Book Antiqua" w:hAnsi="Book Antiqua" w:cs="Book Antiqua"/>
          <w:b/>
          <w:bCs/>
        </w:rPr>
        <w:t>54</w:t>
      </w:r>
      <w:r>
        <w:rPr>
          <w:rFonts w:ascii="Book Antiqua" w:eastAsia="Book Antiqua" w:hAnsi="Book Antiqua" w:cs="Book Antiqua"/>
        </w:rPr>
        <w:t>: 546-562 [PMID: 31112663 DOI: 10.1080/00365521.2019.1607897]</w:t>
      </w:r>
    </w:p>
    <w:p w14:paraId="2B904C93" w14:textId="77777777" w:rsidR="00A77B3E" w:rsidRDefault="00B234BA">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Shariati A</w:t>
      </w:r>
      <w:r>
        <w:rPr>
          <w:rFonts w:ascii="Book Antiqua" w:eastAsia="Book Antiqua" w:hAnsi="Book Antiqua" w:cs="Book Antiqua"/>
        </w:rPr>
        <w:t xml:space="preserve">, Fallah F, </w:t>
      </w:r>
      <w:proofErr w:type="spellStart"/>
      <w:r>
        <w:rPr>
          <w:rFonts w:ascii="Book Antiqua" w:eastAsia="Book Antiqua" w:hAnsi="Book Antiqua" w:cs="Book Antiqua"/>
        </w:rPr>
        <w:t>Pormohammad</w:t>
      </w:r>
      <w:proofErr w:type="spellEnd"/>
      <w:r>
        <w:rPr>
          <w:rFonts w:ascii="Book Antiqua" w:eastAsia="Book Antiqua" w:hAnsi="Book Antiqua" w:cs="Book Antiqua"/>
        </w:rPr>
        <w:t xml:space="preserve"> A, Taghipour A, Safari H, </w:t>
      </w:r>
      <w:proofErr w:type="spellStart"/>
      <w:r>
        <w:rPr>
          <w:rFonts w:ascii="Book Antiqua" w:eastAsia="Book Antiqua" w:hAnsi="Book Antiqua" w:cs="Book Antiqua"/>
        </w:rPr>
        <w:t>Chirani</w:t>
      </w:r>
      <w:proofErr w:type="spellEnd"/>
      <w:r>
        <w:rPr>
          <w:rFonts w:ascii="Book Antiqua" w:eastAsia="Book Antiqua" w:hAnsi="Book Antiqua" w:cs="Book Antiqua"/>
        </w:rPr>
        <w:t xml:space="preserve"> AS, Sabour S, Alizadeh-Sani M, Azimi T. The possible role of bacteria, viruses, and parasites in </w:t>
      </w:r>
      <w:r>
        <w:rPr>
          <w:rFonts w:ascii="Book Antiqua" w:eastAsia="Book Antiqua" w:hAnsi="Book Antiqua" w:cs="Book Antiqua"/>
        </w:rPr>
        <w:lastRenderedPageBreak/>
        <w:t xml:space="preserve">initiation and exacerbation of irritable bowel syndrome. </w:t>
      </w:r>
      <w:r>
        <w:rPr>
          <w:rFonts w:ascii="Book Antiqua" w:eastAsia="Book Antiqua" w:hAnsi="Book Antiqua" w:cs="Book Antiqua"/>
          <w:i/>
          <w:iCs/>
        </w:rPr>
        <w:t xml:space="preserve">J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2019; </w:t>
      </w:r>
      <w:r>
        <w:rPr>
          <w:rFonts w:ascii="Book Antiqua" w:eastAsia="Book Antiqua" w:hAnsi="Book Antiqua" w:cs="Book Antiqua"/>
          <w:b/>
          <w:bCs/>
        </w:rPr>
        <w:t>234</w:t>
      </w:r>
      <w:r>
        <w:rPr>
          <w:rFonts w:ascii="Book Antiqua" w:eastAsia="Book Antiqua" w:hAnsi="Book Antiqua" w:cs="Book Antiqua"/>
        </w:rPr>
        <w:t>: 8550-8569 [PMID: 30480810 DOI: 10.1002/jcp.27828]</w:t>
      </w:r>
    </w:p>
    <w:p w14:paraId="59D67872" w14:textId="77777777" w:rsidR="00A77B3E" w:rsidRDefault="00B234BA">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Morgan DR</w:t>
      </w:r>
      <w:r>
        <w:rPr>
          <w:rFonts w:ascii="Book Antiqua" w:eastAsia="Book Antiqua" w:hAnsi="Book Antiqua" w:cs="Book Antiqua"/>
        </w:rPr>
        <w:t xml:space="preserve">, Benshoff M, Cáceres M, Becker-Dreps S, Cortes L, Martin CF, </w:t>
      </w:r>
      <w:proofErr w:type="spellStart"/>
      <w:r>
        <w:rPr>
          <w:rFonts w:ascii="Book Antiqua" w:eastAsia="Book Antiqua" w:hAnsi="Book Antiqua" w:cs="Book Antiqua"/>
        </w:rPr>
        <w:t>Schmulson</w:t>
      </w:r>
      <w:proofErr w:type="spellEnd"/>
      <w:r>
        <w:rPr>
          <w:rFonts w:ascii="Book Antiqua" w:eastAsia="Book Antiqua" w:hAnsi="Book Antiqua" w:cs="Book Antiqua"/>
        </w:rPr>
        <w:t xml:space="preserve"> M, Peña R. Irritable bowel syndrome and gastrointestinal parasite infection in a developing nation environment. </w:t>
      </w:r>
      <w:r>
        <w:rPr>
          <w:rFonts w:ascii="Book Antiqua" w:eastAsia="Book Antiqua" w:hAnsi="Book Antiqua" w:cs="Book Antiqua"/>
          <w:i/>
          <w:iCs/>
        </w:rPr>
        <w:t xml:space="preserve">Gastroenterol Res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2012; </w:t>
      </w:r>
      <w:r>
        <w:rPr>
          <w:rFonts w:ascii="Book Antiqua" w:eastAsia="Book Antiqua" w:hAnsi="Book Antiqua" w:cs="Book Antiqua"/>
          <w:b/>
          <w:bCs/>
        </w:rPr>
        <w:t>2012</w:t>
      </w:r>
      <w:r>
        <w:rPr>
          <w:rFonts w:ascii="Book Antiqua" w:eastAsia="Book Antiqua" w:hAnsi="Book Antiqua" w:cs="Book Antiqua"/>
        </w:rPr>
        <w:t>: 343812 [PMID: 22474433 DOI: 10.1155/2012/343812]</w:t>
      </w:r>
    </w:p>
    <w:p w14:paraId="13D78D7A" w14:textId="77777777" w:rsidR="00A77B3E" w:rsidRDefault="00B234BA">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Shiha</w:t>
      </w:r>
      <w:proofErr w:type="spellEnd"/>
      <w:r>
        <w:rPr>
          <w:rFonts w:ascii="Book Antiqua" w:eastAsia="Book Antiqua" w:hAnsi="Book Antiqua" w:cs="Book Antiqua"/>
          <w:b/>
          <w:bCs/>
        </w:rPr>
        <w:t xml:space="preserve"> MG</w:t>
      </w:r>
      <w:r>
        <w:rPr>
          <w:rFonts w:ascii="Book Antiqua" w:eastAsia="Book Antiqua" w:hAnsi="Book Antiqua" w:cs="Book Antiqua"/>
        </w:rPr>
        <w:t xml:space="preserve">, Aziz I. Review article: Physical and psychological comorbidities associated with irritable bowel syndrome.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2021; </w:t>
      </w:r>
      <w:r>
        <w:rPr>
          <w:rFonts w:ascii="Book Antiqua" w:eastAsia="Book Antiqua" w:hAnsi="Book Antiqua" w:cs="Book Antiqua"/>
          <w:b/>
          <w:bCs/>
        </w:rPr>
        <w:t>54 Suppl 1</w:t>
      </w:r>
      <w:r>
        <w:rPr>
          <w:rFonts w:ascii="Book Antiqua" w:eastAsia="Book Antiqua" w:hAnsi="Book Antiqua" w:cs="Book Antiqua"/>
        </w:rPr>
        <w:t>: S12-S23 [PMID: 34927759 DOI: 10.1111/apt.16589]</w:t>
      </w:r>
    </w:p>
    <w:p w14:paraId="4F5B2F8D" w14:textId="77777777" w:rsidR="00A77B3E" w:rsidRDefault="00B234BA">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Riddle MS</w:t>
      </w:r>
      <w:r>
        <w:rPr>
          <w:rFonts w:ascii="Book Antiqua" w:eastAsia="Book Antiqua" w:hAnsi="Book Antiqua" w:cs="Book Antiqua"/>
        </w:rPr>
        <w:t xml:space="preserve">, Welsh M, Porter CK, Nieh C, Boyko EJ, Gackstetter G, Hooper TI. The Epidemiology of Irritable Bowel Syndrome in the US Military: Findings from the Millennium Cohort Study. </w:t>
      </w:r>
      <w:r>
        <w:rPr>
          <w:rFonts w:ascii="Book Antiqua" w:eastAsia="Book Antiqua" w:hAnsi="Book Antiqua" w:cs="Book Antiqua"/>
          <w:i/>
          <w:iCs/>
        </w:rPr>
        <w:t>Am J Gastroenterol</w:t>
      </w:r>
      <w:r>
        <w:rPr>
          <w:rFonts w:ascii="Book Antiqua" w:eastAsia="Book Antiqua" w:hAnsi="Book Antiqua" w:cs="Book Antiqua"/>
        </w:rPr>
        <w:t xml:space="preserve"> 2016; </w:t>
      </w:r>
      <w:r>
        <w:rPr>
          <w:rFonts w:ascii="Book Antiqua" w:eastAsia="Book Antiqua" w:hAnsi="Book Antiqua" w:cs="Book Antiqua"/>
          <w:b/>
          <w:bCs/>
        </w:rPr>
        <w:t>111</w:t>
      </w:r>
      <w:r>
        <w:rPr>
          <w:rFonts w:ascii="Book Antiqua" w:eastAsia="Book Antiqua" w:hAnsi="Book Antiqua" w:cs="Book Antiqua"/>
        </w:rPr>
        <w:t>: 93-104 [PMID: 26729548 DOI: 10.1038/ajg.2015.386]</w:t>
      </w:r>
    </w:p>
    <w:p w14:paraId="783C10D5" w14:textId="77777777" w:rsidR="00A77B3E" w:rsidRDefault="00B234BA">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Blanchard M</w:t>
      </w:r>
      <w:r>
        <w:rPr>
          <w:rFonts w:ascii="Book Antiqua" w:eastAsia="Book Antiqua" w:hAnsi="Book Antiqua" w:cs="Book Antiqua"/>
        </w:rPr>
        <w:t xml:space="preserve">, Molina-Vicenty HD, Stein PK, Li X, Karlinsky J, Alpern R, Reda DJ, Toomey R. Medical Correlates of Chronic </w:t>
      </w:r>
      <w:proofErr w:type="spellStart"/>
      <w:r>
        <w:rPr>
          <w:rFonts w:ascii="Book Antiqua" w:eastAsia="Book Antiqua" w:hAnsi="Book Antiqua" w:cs="Book Antiqua"/>
        </w:rPr>
        <w:t>Multisymptom</w:t>
      </w:r>
      <w:proofErr w:type="spellEnd"/>
      <w:r>
        <w:rPr>
          <w:rFonts w:ascii="Book Antiqua" w:eastAsia="Book Antiqua" w:hAnsi="Book Antiqua" w:cs="Book Antiqua"/>
        </w:rPr>
        <w:t xml:space="preserve"> Illness in Gulf War Veterans. </w:t>
      </w:r>
      <w:r>
        <w:rPr>
          <w:rFonts w:ascii="Book Antiqua" w:eastAsia="Book Antiqua" w:hAnsi="Book Antiqua" w:cs="Book Antiqua"/>
          <w:i/>
          <w:iCs/>
        </w:rPr>
        <w:t>Am J Med</w:t>
      </w:r>
      <w:r>
        <w:rPr>
          <w:rFonts w:ascii="Book Antiqua" w:eastAsia="Book Antiqua" w:hAnsi="Book Antiqua" w:cs="Book Antiqua"/>
        </w:rPr>
        <w:t xml:space="preserve"> 2019; </w:t>
      </w:r>
      <w:r>
        <w:rPr>
          <w:rFonts w:ascii="Book Antiqua" w:eastAsia="Book Antiqua" w:hAnsi="Book Antiqua" w:cs="Book Antiqua"/>
          <w:b/>
          <w:bCs/>
        </w:rPr>
        <w:t>132</w:t>
      </w:r>
      <w:r>
        <w:rPr>
          <w:rFonts w:ascii="Book Antiqua" w:eastAsia="Book Antiqua" w:hAnsi="Book Antiqua" w:cs="Book Antiqua"/>
        </w:rPr>
        <w:t>: 510-518 [PMID: 30576630 DOI: 10.1016/j.amjmed.2018.11.045]</w:t>
      </w:r>
    </w:p>
    <w:p w14:paraId="335EA8B3" w14:textId="77777777" w:rsidR="00A77B3E" w:rsidRDefault="00B234BA">
      <w:pPr>
        <w:spacing w:line="360" w:lineRule="auto"/>
        <w:jc w:val="both"/>
      </w:pPr>
      <w:r>
        <w:rPr>
          <w:rFonts w:ascii="Book Antiqua" w:eastAsia="Book Antiqua" w:hAnsi="Book Antiqua" w:cs="Book Antiqua"/>
        </w:rPr>
        <w:t xml:space="preserve">10 </w:t>
      </w:r>
      <w:bookmarkStart w:id="2" w:name="_Hlk146128502"/>
      <w:r>
        <w:rPr>
          <w:rFonts w:ascii="Book Antiqua" w:eastAsia="Book Antiqua" w:hAnsi="Book Antiqua" w:cs="Book Antiqua"/>
          <w:b/>
          <w:bCs/>
        </w:rPr>
        <w:t>Tuteja</w:t>
      </w:r>
      <w:bookmarkEnd w:id="2"/>
      <w:r>
        <w:rPr>
          <w:rFonts w:ascii="Book Antiqua" w:eastAsia="Book Antiqua" w:hAnsi="Book Antiqua" w:cs="Book Antiqua"/>
          <w:b/>
          <w:bCs/>
        </w:rPr>
        <w:t xml:space="preserve"> AK</w:t>
      </w:r>
      <w:r>
        <w:rPr>
          <w:rFonts w:ascii="Book Antiqua" w:eastAsia="Book Antiqua" w:hAnsi="Book Antiqua" w:cs="Book Antiqua"/>
        </w:rPr>
        <w:t xml:space="preserve">, Talley NJ, Stoddard GJ, Samore MH, Verne GN. Risk factors for upper and lower functional gastrointestinal disorders in Persian Gulf War Veterans during and post-deployment.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Motil</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e13533 [PMID: 30697884 DOI: 10.1111/nmo.13533]</w:t>
      </w:r>
    </w:p>
    <w:p w14:paraId="517AB577" w14:textId="77777777" w:rsidR="00A77B3E" w:rsidRDefault="00B234BA">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Dobie DJ</w:t>
      </w:r>
      <w:r>
        <w:rPr>
          <w:rFonts w:ascii="Book Antiqua" w:eastAsia="Book Antiqua" w:hAnsi="Book Antiqua" w:cs="Book Antiqua"/>
        </w:rPr>
        <w:t xml:space="preserve">, </w:t>
      </w:r>
      <w:proofErr w:type="spellStart"/>
      <w:r>
        <w:rPr>
          <w:rFonts w:ascii="Book Antiqua" w:eastAsia="Book Antiqua" w:hAnsi="Book Antiqua" w:cs="Book Antiqua"/>
        </w:rPr>
        <w:t>Kivlahan</w:t>
      </w:r>
      <w:proofErr w:type="spellEnd"/>
      <w:r>
        <w:rPr>
          <w:rFonts w:ascii="Book Antiqua" w:eastAsia="Book Antiqua" w:hAnsi="Book Antiqua" w:cs="Book Antiqua"/>
        </w:rPr>
        <w:t xml:space="preserve"> DR, Maynard C, Bush KR, Davis TM, Bradley KA. Posttraumatic stress disorder in female veterans: association with self-reported health problems and functional impairment. </w:t>
      </w:r>
      <w:r>
        <w:rPr>
          <w:rFonts w:ascii="Book Antiqua" w:eastAsia="Book Antiqua" w:hAnsi="Book Antiqua" w:cs="Book Antiqua"/>
          <w:i/>
          <w:iCs/>
        </w:rPr>
        <w:t>Arch Intern Med</w:t>
      </w:r>
      <w:r>
        <w:rPr>
          <w:rFonts w:ascii="Book Antiqua" w:eastAsia="Book Antiqua" w:hAnsi="Book Antiqua" w:cs="Book Antiqua"/>
        </w:rPr>
        <w:t xml:space="preserve"> 2004; </w:t>
      </w:r>
      <w:r>
        <w:rPr>
          <w:rFonts w:ascii="Book Antiqua" w:eastAsia="Book Antiqua" w:hAnsi="Book Antiqua" w:cs="Book Antiqua"/>
          <w:b/>
          <w:bCs/>
        </w:rPr>
        <w:t>164</w:t>
      </w:r>
      <w:r>
        <w:rPr>
          <w:rFonts w:ascii="Book Antiqua" w:eastAsia="Book Antiqua" w:hAnsi="Book Antiqua" w:cs="Book Antiqua"/>
        </w:rPr>
        <w:t>: 394-400 [PMID: 14980990 DOI: 10.1001/archinte.164.4.394]</w:t>
      </w:r>
    </w:p>
    <w:p w14:paraId="6B907949" w14:textId="77777777" w:rsidR="00A77B3E" w:rsidRPr="00F23976" w:rsidRDefault="00B234BA">
      <w:pPr>
        <w:spacing w:line="360" w:lineRule="auto"/>
        <w:jc w:val="both"/>
        <w:rPr>
          <w:lang w:val="es-ES"/>
        </w:rPr>
      </w:pPr>
      <w:r>
        <w:rPr>
          <w:rFonts w:ascii="Book Antiqua" w:eastAsia="Book Antiqua" w:hAnsi="Book Antiqua" w:cs="Book Antiqua"/>
        </w:rPr>
        <w:t xml:space="preserve">12 </w:t>
      </w:r>
      <w:r>
        <w:rPr>
          <w:rFonts w:ascii="Book Antiqua" w:eastAsia="Book Antiqua" w:hAnsi="Book Antiqua" w:cs="Book Antiqua"/>
          <w:b/>
          <w:bCs/>
        </w:rPr>
        <w:t>Ng QX</w:t>
      </w:r>
      <w:r>
        <w:rPr>
          <w:rFonts w:ascii="Book Antiqua" w:eastAsia="Book Antiqua" w:hAnsi="Book Antiqua" w:cs="Book Antiqua"/>
        </w:rPr>
        <w:t xml:space="preserve">, Soh AYS, Loke W, </w:t>
      </w:r>
      <w:proofErr w:type="spellStart"/>
      <w:r>
        <w:rPr>
          <w:rFonts w:ascii="Book Antiqua" w:eastAsia="Book Antiqua" w:hAnsi="Book Antiqua" w:cs="Book Antiqua"/>
        </w:rPr>
        <w:t>Venkatanarayanan</w:t>
      </w:r>
      <w:proofErr w:type="spellEnd"/>
      <w:r>
        <w:rPr>
          <w:rFonts w:ascii="Book Antiqua" w:eastAsia="Book Antiqua" w:hAnsi="Book Antiqua" w:cs="Book Antiqua"/>
        </w:rPr>
        <w:t xml:space="preserve"> N, Lim DY, Yeo WS. Systematic review with meta-analysis: The association between post-traumatic stress disorder and irritable bowel syndrome. </w:t>
      </w:r>
      <w:r w:rsidRPr="00F23976">
        <w:rPr>
          <w:rFonts w:ascii="Book Antiqua" w:eastAsia="Book Antiqua" w:hAnsi="Book Antiqua" w:cs="Book Antiqua"/>
          <w:i/>
          <w:iCs/>
          <w:lang w:val="es-ES"/>
        </w:rPr>
        <w:t>J Gastroenterol Hepatol</w:t>
      </w:r>
      <w:r w:rsidRPr="00F23976">
        <w:rPr>
          <w:rFonts w:ascii="Book Antiqua" w:eastAsia="Book Antiqua" w:hAnsi="Book Antiqua" w:cs="Book Antiqua"/>
          <w:lang w:val="es-ES"/>
        </w:rPr>
        <w:t xml:space="preserve"> 2019; </w:t>
      </w:r>
      <w:r w:rsidRPr="00F23976">
        <w:rPr>
          <w:rFonts w:ascii="Book Antiqua" w:eastAsia="Book Antiqua" w:hAnsi="Book Antiqua" w:cs="Book Antiqua"/>
          <w:b/>
          <w:bCs/>
          <w:lang w:val="es-ES"/>
        </w:rPr>
        <w:t>34</w:t>
      </w:r>
      <w:r w:rsidRPr="00F23976">
        <w:rPr>
          <w:rFonts w:ascii="Book Antiqua" w:eastAsia="Book Antiqua" w:hAnsi="Book Antiqua" w:cs="Book Antiqua"/>
          <w:lang w:val="es-ES"/>
        </w:rPr>
        <w:t>: 68-73 [PMID: 30144372 DOI: 10.1111/jgh.14446]</w:t>
      </w:r>
    </w:p>
    <w:p w14:paraId="2089C44E" w14:textId="77777777" w:rsidR="00A77B3E" w:rsidRPr="00F23976" w:rsidRDefault="00B234BA">
      <w:pPr>
        <w:spacing w:line="360" w:lineRule="auto"/>
        <w:jc w:val="both"/>
        <w:rPr>
          <w:lang w:val="es-ES"/>
        </w:rPr>
      </w:pPr>
      <w:r w:rsidRPr="00F23976">
        <w:rPr>
          <w:rFonts w:ascii="Book Antiqua" w:eastAsia="Book Antiqua" w:hAnsi="Book Antiqua" w:cs="Book Antiqua"/>
          <w:lang w:val="es-ES"/>
        </w:rPr>
        <w:lastRenderedPageBreak/>
        <w:t xml:space="preserve">13 </w:t>
      </w:r>
      <w:r w:rsidRPr="00F23976">
        <w:rPr>
          <w:rFonts w:ascii="Book Antiqua" w:eastAsia="Book Antiqua" w:hAnsi="Book Antiqua" w:cs="Book Antiqua"/>
          <w:b/>
          <w:bCs/>
          <w:lang w:val="es-ES"/>
        </w:rPr>
        <w:t>Piñeros M</w:t>
      </w:r>
      <w:r w:rsidRPr="00F23976">
        <w:rPr>
          <w:rFonts w:ascii="Book Antiqua" w:eastAsia="Book Antiqua" w:hAnsi="Book Antiqua" w:cs="Book Antiqua"/>
          <w:lang w:val="es-ES"/>
        </w:rPr>
        <w:t xml:space="preserve">, Frech S, Frazier L, Laversanne M, Barnoya J, Garrido C, Gharzouzi E, Chacón A, Fuentes Alabi S, Ruiz de Campos L, Figueroa J, Dominguez R, Rojas O, Pereira R, Rivera C, Morgan DR. </w:t>
      </w:r>
      <w:r>
        <w:rPr>
          <w:rFonts w:ascii="Book Antiqua" w:eastAsia="Book Antiqua" w:hAnsi="Book Antiqua" w:cs="Book Antiqua"/>
        </w:rPr>
        <w:t xml:space="preserve">Advancing Reliable Data for Cancer Control in the Central America Four Region. </w:t>
      </w:r>
      <w:r w:rsidRPr="00F23976">
        <w:rPr>
          <w:rFonts w:ascii="Book Antiqua" w:eastAsia="Book Antiqua" w:hAnsi="Book Antiqua" w:cs="Book Antiqua"/>
          <w:i/>
          <w:iCs/>
          <w:lang w:val="es-ES"/>
        </w:rPr>
        <w:t>J Glob Oncol</w:t>
      </w:r>
      <w:r w:rsidRPr="00F23976">
        <w:rPr>
          <w:rFonts w:ascii="Book Antiqua" w:eastAsia="Book Antiqua" w:hAnsi="Book Antiqua" w:cs="Book Antiqua"/>
          <w:lang w:val="es-ES"/>
        </w:rPr>
        <w:t xml:space="preserve"> 2018; </w:t>
      </w:r>
      <w:r w:rsidRPr="00F23976">
        <w:rPr>
          <w:rFonts w:ascii="Book Antiqua" w:eastAsia="Book Antiqua" w:hAnsi="Book Antiqua" w:cs="Book Antiqua"/>
          <w:b/>
          <w:bCs/>
          <w:lang w:val="es-ES"/>
        </w:rPr>
        <w:t>4</w:t>
      </w:r>
      <w:r w:rsidRPr="00F23976">
        <w:rPr>
          <w:rFonts w:ascii="Book Antiqua" w:eastAsia="Book Antiqua" w:hAnsi="Book Antiqua" w:cs="Book Antiqua"/>
          <w:lang w:val="es-ES"/>
        </w:rPr>
        <w:t>: 1-11 [PMID: 30241165 DOI: 10.1200/JGO.2016.008227]</w:t>
      </w:r>
    </w:p>
    <w:p w14:paraId="603CB5A2" w14:textId="74C4373C" w:rsidR="00A77B3E" w:rsidRDefault="00B234BA">
      <w:pPr>
        <w:spacing w:line="360" w:lineRule="auto"/>
        <w:jc w:val="both"/>
      </w:pPr>
      <w:r w:rsidRPr="00F23976">
        <w:rPr>
          <w:rFonts w:ascii="Book Antiqua" w:eastAsia="Book Antiqua" w:hAnsi="Book Antiqua" w:cs="Book Antiqua"/>
          <w:lang w:val="es-ES"/>
        </w:rPr>
        <w:t xml:space="preserve">14 </w:t>
      </w:r>
      <w:r w:rsidR="00FC2D93" w:rsidRPr="00F23976">
        <w:rPr>
          <w:rFonts w:ascii="Book Antiqua" w:eastAsia="Book Antiqua" w:hAnsi="Book Antiqua" w:cs="Book Antiqua"/>
          <w:b/>
          <w:bCs/>
          <w:lang w:val="es-ES"/>
        </w:rPr>
        <w:t>Farré JA</w:t>
      </w:r>
      <w:r w:rsidRPr="00F23976">
        <w:rPr>
          <w:rFonts w:ascii="Book Antiqua" w:eastAsia="Book Antiqua" w:hAnsi="Book Antiqua" w:cs="Book Antiqua"/>
          <w:b/>
          <w:bCs/>
          <w:lang w:val="es-ES"/>
        </w:rPr>
        <w:t xml:space="preserve">. </w:t>
      </w:r>
      <w:r w:rsidRPr="00F23976">
        <w:rPr>
          <w:rFonts w:ascii="Book Antiqua" w:eastAsia="Book Antiqua" w:hAnsi="Book Antiqua" w:cs="Book Antiqua"/>
          <w:lang w:val="es-ES"/>
        </w:rPr>
        <w:t>Dos guerras en Nicaragua: 1978</w:t>
      </w:r>
      <w:r w:rsidR="00FC2D93" w:rsidRPr="00F23976">
        <w:rPr>
          <w:rFonts w:ascii="Book Antiqua" w:eastAsia="Book Antiqua" w:hAnsi="Book Antiqua" w:cs="Book Antiqua"/>
          <w:lang w:val="es-ES"/>
        </w:rPr>
        <w:t>-</w:t>
      </w:r>
      <w:r w:rsidRPr="00F23976">
        <w:rPr>
          <w:rFonts w:ascii="Book Antiqua" w:eastAsia="Book Antiqua" w:hAnsi="Book Antiqua" w:cs="Book Antiqua"/>
          <w:lang w:val="es-ES"/>
        </w:rPr>
        <w:t xml:space="preserve">1988. </w:t>
      </w:r>
      <w:r w:rsidRPr="00F23976">
        <w:rPr>
          <w:rFonts w:ascii="Book Antiqua" w:eastAsia="Book Antiqua" w:hAnsi="Book Antiqua" w:cs="Book Antiqua"/>
          <w:i/>
          <w:iCs/>
          <w:lang w:val="es-ES"/>
        </w:rPr>
        <w:t xml:space="preserve">Espacio, Tiempo y Forma, Serie V, Historia. </w:t>
      </w:r>
      <w:proofErr w:type="spellStart"/>
      <w:r w:rsidRPr="004B77C9">
        <w:rPr>
          <w:rFonts w:ascii="Book Antiqua" w:eastAsia="Book Antiqua" w:hAnsi="Book Antiqua" w:cs="Book Antiqua"/>
          <w:i/>
          <w:iCs/>
        </w:rPr>
        <w:t>Contemporánea</w:t>
      </w:r>
      <w:proofErr w:type="spellEnd"/>
      <w:r>
        <w:rPr>
          <w:rFonts w:ascii="Book Antiqua" w:eastAsia="Book Antiqua" w:hAnsi="Book Antiqua" w:cs="Book Antiqua"/>
        </w:rPr>
        <w:t xml:space="preserve"> 1991; </w:t>
      </w:r>
      <w:r w:rsidRPr="004B77C9">
        <w:rPr>
          <w:rFonts w:ascii="Book Antiqua" w:eastAsia="Book Antiqua" w:hAnsi="Book Antiqua" w:cs="Book Antiqua"/>
          <w:b/>
          <w:bCs/>
        </w:rPr>
        <w:t>4</w:t>
      </w:r>
      <w:r>
        <w:rPr>
          <w:rFonts w:ascii="Book Antiqua" w:eastAsia="Book Antiqua" w:hAnsi="Book Antiqua" w:cs="Book Antiqua"/>
        </w:rPr>
        <w:t>: 291-312 [DOI:</w:t>
      </w:r>
      <w:r w:rsidR="00FC2D93">
        <w:rPr>
          <w:rFonts w:ascii="Book Antiqua" w:eastAsia="Book Antiqua" w:hAnsi="Book Antiqua" w:cs="Book Antiqua"/>
        </w:rPr>
        <w:t xml:space="preserve"> </w:t>
      </w:r>
      <w:r>
        <w:rPr>
          <w:rFonts w:ascii="Book Antiqua" w:eastAsia="Book Antiqua" w:hAnsi="Book Antiqua" w:cs="Book Antiqua"/>
        </w:rPr>
        <w:t>10.5944/etfv.4.1991.2741]</w:t>
      </w:r>
    </w:p>
    <w:p w14:paraId="1410E4C4" w14:textId="77777777" w:rsidR="00A77B3E" w:rsidRDefault="00B234BA">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Garfield RM</w:t>
      </w:r>
      <w:r>
        <w:rPr>
          <w:rFonts w:ascii="Book Antiqua" w:eastAsia="Book Antiqua" w:hAnsi="Book Antiqua" w:cs="Book Antiqua"/>
        </w:rPr>
        <w:t xml:space="preserve">, Frieden T, Vermund SH. Health-related outcomes of war in Nicaragua. </w:t>
      </w:r>
      <w:r>
        <w:rPr>
          <w:rFonts w:ascii="Book Antiqua" w:eastAsia="Book Antiqua" w:hAnsi="Book Antiqua" w:cs="Book Antiqua"/>
          <w:i/>
          <w:iCs/>
        </w:rPr>
        <w:t>Am J Public Health</w:t>
      </w:r>
      <w:r>
        <w:rPr>
          <w:rFonts w:ascii="Book Antiqua" w:eastAsia="Book Antiqua" w:hAnsi="Book Antiqua" w:cs="Book Antiqua"/>
        </w:rPr>
        <w:t xml:space="preserve"> 1987; </w:t>
      </w:r>
      <w:r>
        <w:rPr>
          <w:rFonts w:ascii="Book Antiqua" w:eastAsia="Book Antiqua" w:hAnsi="Book Antiqua" w:cs="Book Antiqua"/>
          <w:b/>
          <w:bCs/>
        </w:rPr>
        <w:t>77</w:t>
      </w:r>
      <w:r>
        <w:rPr>
          <w:rFonts w:ascii="Book Antiqua" w:eastAsia="Book Antiqua" w:hAnsi="Book Antiqua" w:cs="Book Antiqua"/>
        </w:rPr>
        <w:t>: 615-618 [PMID: 3565659 DOI: 10.2105/ajph.77.5.615]</w:t>
      </w:r>
    </w:p>
    <w:p w14:paraId="6724EFAB" w14:textId="77777777" w:rsidR="00A77B3E" w:rsidRDefault="00B234BA">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Peña R</w:t>
      </w:r>
      <w:r>
        <w:rPr>
          <w:rFonts w:ascii="Book Antiqua" w:eastAsia="Book Antiqua" w:hAnsi="Book Antiqua" w:cs="Book Antiqua"/>
        </w:rPr>
        <w:t xml:space="preserve">, Pérez W, Meléndez M, </w:t>
      </w:r>
      <w:proofErr w:type="spellStart"/>
      <w:r>
        <w:rPr>
          <w:rFonts w:ascii="Book Antiqua" w:eastAsia="Book Antiqua" w:hAnsi="Book Antiqua" w:cs="Book Antiqua"/>
        </w:rPr>
        <w:t>Källestål</w:t>
      </w:r>
      <w:proofErr w:type="spellEnd"/>
      <w:r>
        <w:rPr>
          <w:rFonts w:ascii="Book Antiqua" w:eastAsia="Book Antiqua" w:hAnsi="Book Antiqua" w:cs="Book Antiqua"/>
        </w:rPr>
        <w:t xml:space="preserve"> C, Persson LA. The Nicaraguan Health and Demographic Surveillance Site, HDSS-Leon: a platform for public health research. </w:t>
      </w:r>
      <w:r>
        <w:rPr>
          <w:rFonts w:ascii="Book Antiqua" w:eastAsia="Book Antiqua" w:hAnsi="Book Antiqua" w:cs="Book Antiqua"/>
          <w:i/>
          <w:iCs/>
        </w:rPr>
        <w:t>Scand J Public Health</w:t>
      </w:r>
      <w:r>
        <w:rPr>
          <w:rFonts w:ascii="Book Antiqua" w:eastAsia="Book Antiqua" w:hAnsi="Book Antiqua" w:cs="Book Antiqua"/>
        </w:rPr>
        <w:t xml:space="preserve"> 2008; </w:t>
      </w:r>
      <w:r>
        <w:rPr>
          <w:rFonts w:ascii="Book Antiqua" w:eastAsia="Book Antiqua" w:hAnsi="Book Antiqua" w:cs="Book Antiqua"/>
          <w:b/>
          <w:bCs/>
        </w:rPr>
        <w:t>36</w:t>
      </w:r>
      <w:r>
        <w:rPr>
          <w:rFonts w:ascii="Book Antiqua" w:eastAsia="Book Antiqua" w:hAnsi="Book Antiqua" w:cs="Book Antiqua"/>
        </w:rPr>
        <w:t>: 318-325 [PMID: 18519303 DOI: 10.1177/1403494807085357]</w:t>
      </w:r>
    </w:p>
    <w:p w14:paraId="0F0B635E" w14:textId="10929272" w:rsidR="00A77B3E" w:rsidRDefault="00B234BA">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Boltvinik</w:t>
      </w:r>
      <w:proofErr w:type="spellEnd"/>
      <w:r>
        <w:rPr>
          <w:rFonts w:ascii="Book Antiqua" w:eastAsia="Book Antiqua" w:hAnsi="Book Antiqua" w:cs="Book Antiqua"/>
          <w:b/>
          <w:bCs/>
        </w:rPr>
        <w:t xml:space="preserve"> J. </w:t>
      </w:r>
      <w:r w:rsidR="00556BFA" w:rsidRPr="00556BFA">
        <w:rPr>
          <w:rFonts w:ascii="Book Antiqua" w:eastAsia="Book Antiqua" w:hAnsi="Book Antiqua" w:cs="Book Antiqua"/>
        </w:rPr>
        <w:t>Poverty Measurement and Alternative Indicators of Development</w:t>
      </w:r>
      <w:r w:rsidR="00556BFA">
        <w:rPr>
          <w:rFonts w:ascii="Book Antiqua" w:eastAsia="Book Antiqua" w:hAnsi="Book Antiqua" w:cs="Book Antiqua"/>
        </w:rPr>
        <w:t>.</w:t>
      </w:r>
      <w:r w:rsidRPr="004B77C9">
        <w:rPr>
          <w:rFonts w:ascii="Book Antiqua" w:eastAsia="Book Antiqua" w:hAnsi="Book Antiqua" w:cs="Book Antiqua"/>
        </w:rPr>
        <w:t xml:space="preserve"> </w:t>
      </w:r>
      <w:r w:rsidR="00556BFA" w:rsidRPr="00556BFA">
        <w:rPr>
          <w:rFonts w:ascii="Book Antiqua" w:eastAsia="Book Antiqua" w:hAnsi="Book Antiqua" w:cs="Book Antiqua"/>
        </w:rPr>
        <w:t xml:space="preserve">In: van der </w:t>
      </w:r>
      <w:proofErr w:type="spellStart"/>
      <w:r w:rsidR="00556BFA" w:rsidRPr="00556BFA">
        <w:rPr>
          <w:rFonts w:ascii="Book Antiqua" w:eastAsia="Book Antiqua" w:hAnsi="Book Antiqua" w:cs="Book Antiqua"/>
        </w:rPr>
        <w:t>Hoeven</w:t>
      </w:r>
      <w:proofErr w:type="spellEnd"/>
      <w:r w:rsidR="00556BFA" w:rsidRPr="00556BFA">
        <w:rPr>
          <w:rFonts w:ascii="Book Antiqua" w:eastAsia="Book Antiqua" w:hAnsi="Book Antiqua" w:cs="Book Antiqua"/>
        </w:rPr>
        <w:t xml:space="preserve"> R, Anker R</w:t>
      </w:r>
      <w:r w:rsidR="00386CC2">
        <w:rPr>
          <w:rFonts w:ascii="Book Antiqua" w:eastAsia="Book Antiqua" w:hAnsi="Book Antiqua" w:cs="Book Antiqua"/>
        </w:rPr>
        <w:t>,</w:t>
      </w:r>
      <w:r w:rsidR="00556BFA" w:rsidRPr="00556BFA">
        <w:rPr>
          <w:rFonts w:ascii="Book Antiqua" w:eastAsia="Book Antiqua" w:hAnsi="Book Antiqua" w:cs="Book Antiqua"/>
        </w:rPr>
        <w:t xml:space="preserve"> </w:t>
      </w:r>
      <w:r w:rsidR="00136C56">
        <w:rPr>
          <w:rFonts w:ascii="Book Antiqua" w:eastAsia="Book Antiqua" w:hAnsi="Book Antiqua" w:cs="Book Antiqua"/>
        </w:rPr>
        <w:t>editor.</w:t>
      </w:r>
      <w:r w:rsidR="00556BFA" w:rsidRPr="00556BFA">
        <w:rPr>
          <w:rFonts w:ascii="Book Antiqua" w:eastAsia="Book Antiqua" w:hAnsi="Book Antiqua" w:cs="Book Antiqua"/>
        </w:rPr>
        <w:t xml:space="preserve"> Poverty Monitoring: An International Concern</w:t>
      </w:r>
      <w:r w:rsidRPr="004B77C9">
        <w:rPr>
          <w:rFonts w:ascii="Book Antiqua" w:eastAsia="Book Antiqua" w:hAnsi="Book Antiqua" w:cs="Book Antiqua"/>
        </w:rPr>
        <w:t xml:space="preserve">. </w:t>
      </w:r>
      <w:r w:rsidR="00136C56" w:rsidRPr="00136C56">
        <w:rPr>
          <w:rFonts w:ascii="Book Antiqua" w:eastAsia="Book Antiqua" w:hAnsi="Book Antiqua" w:cs="Book Antiqua"/>
        </w:rPr>
        <w:t>London</w:t>
      </w:r>
      <w:r w:rsidR="00136C56">
        <w:rPr>
          <w:rFonts w:ascii="Book Antiqua" w:eastAsia="Book Antiqua" w:hAnsi="Book Antiqua" w:cs="Book Antiqua"/>
        </w:rPr>
        <w:t xml:space="preserve">: </w:t>
      </w:r>
      <w:r w:rsidR="004748E4" w:rsidRPr="004748E4">
        <w:rPr>
          <w:rFonts w:ascii="Book Antiqua" w:eastAsia="Book Antiqua" w:hAnsi="Book Antiqua" w:cs="Book Antiqua"/>
        </w:rPr>
        <w:t>Palgrave Macmillan</w:t>
      </w:r>
      <w:r w:rsidR="004748E4">
        <w:rPr>
          <w:rFonts w:ascii="Book Antiqua" w:eastAsia="Book Antiqua" w:hAnsi="Book Antiqua" w:cs="Book Antiqua"/>
        </w:rPr>
        <w:t>,</w:t>
      </w:r>
      <w:r>
        <w:rPr>
          <w:rFonts w:ascii="Book Antiqua" w:eastAsia="Book Antiqua" w:hAnsi="Book Antiqua" w:cs="Book Antiqua"/>
        </w:rPr>
        <w:t xml:space="preserve"> 1999 [DOI:</w:t>
      </w:r>
      <w:r w:rsidR="004B77C9">
        <w:rPr>
          <w:rFonts w:ascii="Book Antiqua" w:eastAsia="Book Antiqua" w:hAnsi="Book Antiqua" w:cs="Book Antiqua"/>
        </w:rPr>
        <w:t xml:space="preserve"> </w:t>
      </w:r>
      <w:r>
        <w:rPr>
          <w:rFonts w:ascii="Book Antiqua" w:eastAsia="Book Antiqua" w:hAnsi="Book Antiqua" w:cs="Book Antiqua"/>
        </w:rPr>
        <w:t>10.1007/978-1-349-23134-8_4]</w:t>
      </w:r>
    </w:p>
    <w:p w14:paraId="42EFC45F" w14:textId="77777777" w:rsidR="00A77B3E" w:rsidRDefault="00B234BA">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Caplan A</w:t>
      </w:r>
      <w:r>
        <w:rPr>
          <w:rFonts w:ascii="Book Antiqua" w:eastAsia="Book Antiqua" w:hAnsi="Book Antiqua" w:cs="Book Antiqua"/>
        </w:rPr>
        <w:t xml:space="preserve">, Walker L, Rasquin A. Validation of the pediatric Rome II criteria for functional gastrointestinal disorders using the questionnaire on pediatric gastrointestinal symptoms.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Gastroenterol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2005; </w:t>
      </w:r>
      <w:r>
        <w:rPr>
          <w:rFonts w:ascii="Book Antiqua" w:eastAsia="Book Antiqua" w:hAnsi="Book Antiqua" w:cs="Book Antiqua"/>
          <w:b/>
          <w:bCs/>
        </w:rPr>
        <w:t>41</w:t>
      </w:r>
      <w:r>
        <w:rPr>
          <w:rFonts w:ascii="Book Antiqua" w:eastAsia="Book Antiqua" w:hAnsi="Book Antiqua" w:cs="Book Antiqua"/>
        </w:rPr>
        <w:t>: 305-316 [PMID: 16131985 DOI: 10.1097/01.mpg.0000172749.71726.13]</w:t>
      </w:r>
    </w:p>
    <w:p w14:paraId="034D4556" w14:textId="77777777" w:rsidR="00A77B3E" w:rsidRDefault="00B234BA">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Kwan AC</w:t>
      </w:r>
      <w:r>
        <w:rPr>
          <w:rFonts w:ascii="Book Antiqua" w:eastAsia="Book Antiqua" w:hAnsi="Book Antiqua" w:cs="Book Antiqua"/>
        </w:rPr>
        <w:t xml:space="preserve">, Bao T, </w:t>
      </w:r>
      <w:proofErr w:type="spellStart"/>
      <w:r>
        <w:rPr>
          <w:rFonts w:ascii="Book Antiqua" w:eastAsia="Book Antiqua" w:hAnsi="Book Antiqua" w:cs="Book Antiqua"/>
        </w:rPr>
        <w:t>Chakkaphak</w:t>
      </w:r>
      <w:proofErr w:type="spellEnd"/>
      <w:r>
        <w:rPr>
          <w:rFonts w:ascii="Book Antiqua" w:eastAsia="Book Antiqua" w:hAnsi="Book Antiqua" w:cs="Book Antiqua"/>
        </w:rPr>
        <w:t xml:space="preserve"> S, Chang FY, Ke M, Law NM, </w:t>
      </w:r>
      <w:proofErr w:type="spellStart"/>
      <w:r>
        <w:rPr>
          <w:rFonts w:ascii="Book Antiqua" w:eastAsia="Book Antiqua" w:hAnsi="Book Antiqua" w:cs="Book Antiqua"/>
        </w:rPr>
        <w:t>Leelakusolvong</w:t>
      </w:r>
      <w:proofErr w:type="spellEnd"/>
      <w:r>
        <w:rPr>
          <w:rFonts w:ascii="Book Antiqua" w:eastAsia="Book Antiqua" w:hAnsi="Book Antiqua" w:cs="Book Antiqua"/>
        </w:rPr>
        <w:t xml:space="preserve"> S, Luo JY, Manan C, Park HJ, </w:t>
      </w:r>
      <w:proofErr w:type="spellStart"/>
      <w:r>
        <w:rPr>
          <w:rFonts w:ascii="Book Antiqua" w:eastAsia="Book Antiqua" w:hAnsi="Book Antiqua" w:cs="Book Antiqua"/>
        </w:rPr>
        <w:t>Piyaniran</w:t>
      </w:r>
      <w:proofErr w:type="spellEnd"/>
      <w:r>
        <w:rPr>
          <w:rFonts w:ascii="Book Antiqua" w:eastAsia="Book Antiqua" w:hAnsi="Book Antiqua" w:cs="Book Antiqua"/>
        </w:rPr>
        <w:t xml:space="preserve"> W, Qureshi A, Long T, Xu GM, Xu L, Yuen H. Validation of Rome II criteria for functional gastrointestinal disorders by factor analysis of symptoms in Asian patient sample. </w:t>
      </w:r>
      <w:r>
        <w:rPr>
          <w:rFonts w:ascii="Book Antiqua" w:eastAsia="Book Antiqua" w:hAnsi="Book Antiqua" w:cs="Book Antiqua"/>
          <w:i/>
          <w:iCs/>
        </w:rPr>
        <w:t>J Gastroenterol Hepatol</w:t>
      </w:r>
      <w:r>
        <w:rPr>
          <w:rFonts w:ascii="Book Antiqua" w:eastAsia="Book Antiqua" w:hAnsi="Book Antiqua" w:cs="Book Antiqua"/>
        </w:rPr>
        <w:t xml:space="preserve"> 2003; </w:t>
      </w:r>
      <w:r>
        <w:rPr>
          <w:rFonts w:ascii="Book Antiqua" w:eastAsia="Book Antiqua" w:hAnsi="Book Antiqua" w:cs="Book Antiqua"/>
          <w:b/>
          <w:bCs/>
        </w:rPr>
        <w:t>18</w:t>
      </w:r>
      <w:r>
        <w:rPr>
          <w:rFonts w:ascii="Book Antiqua" w:eastAsia="Book Antiqua" w:hAnsi="Book Antiqua" w:cs="Book Antiqua"/>
        </w:rPr>
        <w:t>: 796-802 [PMID: 12795751 DOI: 10.1046/j.1440-1746.2003.03081.x]</w:t>
      </w:r>
    </w:p>
    <w:p w14:paraId="46699908" w14:textId="77777777" w:rsidR="00A77B3E" w:rsidRDefault="00B234BA">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Mollica RF</w:t>
      </w:r>
      <w:r>
        <w:rPr>
          <w:rFonts w:ascii="Book Antiqua" w:eastAsia="Book Antiqua" w:hAnsi="Book Antiqua" w:cs="Book Antiqua"/>
        </w:rPr>
        <w:t xml:space="preserve">, Caspi-Yavin Y, Bollini P, Truong T, Tor S, Lavelle J. The Harvard Trauma Questionnaire. Validating a cross-cultural instrument for measuring torture, trauma, and posttraumatic stress disorder in Indochinese refugees. </w:t>
      </w:r>
      <w:r>
        <w:rPr>
          <w:rFonts w:ascii="Book Antiqua" w:eastAsia="Book Antiqua" w:hAnsi="Book Antiqua" w:cs="Book Antiqua"/>
          <w:i/>
          <w:iCs/>
        </w:rPr>
        <w:t xml:space="preserve">J </w:t>
      </w:r>
      <w:proofErr w:type="spellStart"/>
      <w:r>
        <w:rPr>
          <w:rFonts w:ascii="Book Antiqua" w:eastAsia="Book Antiqua" w:hAnsi="Book Antiqua" w:cs="Book Antiqua"/>
          <w:i/>
          <w:iCs/>
        </w:rPr>
        <w:t>Nerv</w:t>
      </w:r>
      <w:proofErr w:type="spellEnd"/>
      <w:r>
        <w:rPr>
          <w:rFonts w:ascii="Book Antiqua" w:eastAsia="Book Antiqua" w:hAnsi="Book Antiqua" w:cs="Book Antiqua"/>
          <w:i/>
          <w:iCs/>
        </w:rPr>
        <w:t xml:space="preserve"> Ment Dis</w:t>
      </w:r>
      <w:r>
        <w:rPr>
          <w:rFonts w:ascii="Book Antiqua" w:eastAsia="Book Antiqua" w:hAnsi="Book Antiqua" w:cs="Book Antiqua"/>
        </w:rPr>
        <w:t xml:space="preserve"> 1992; </w:t>
      </w:r>
      <w:r>
        <w:rPr>
          <w:rFonts w:ascii="Book Antiqua" w:eastAsia="Book Antiqua" w:hAnsi="Book Antiqua" w:cs="Book Antiqua"/>
          <w:b/>
          <w:bCs/>
        </w:rPr>
        <w:t>180</w:t>
      </w:r>
      <w:r>
        <w:rPr>
          <w:rFonts w:ascii="Book Antiqua" w:eastAsia="Book Antiqua" w:hAnsi="Book Antiqua" w:cs="Book Antiqua"/>
        </w:rPr>
        <w:t>: 111-116 [PMID: 1737972]</w:t>
      </w:r>
    </w:p>
    <w:p w14:paraId="5C20A8DD" w14:textId="77777777" w:rsidR="00A77B3E" w:rsidRDefault="00B234BA">
      <w:pPr>
        <w:spacing w:line="360" w:lineRule="auto"/>
        <w:jc w:val="both"/>
      </w:pPr>
      <w:r>
        <w:rPr>
          <w:rFonts w:ascii="Book Antiqua" w:eastAsia="Book Antiqua" w:hAnsi="Book Antiqua" w:cs="Book Antiqua"/>
        </w:rPr>
        <w:lastRenderedPageBreak/>
        <w:t xml:space="preserve">21 </w:t>
      </w:r>
      <w:r>
        <w:rPr>
          <w:rFonts w:ascii="Book Antiqua" w:eastAsia="Book Antiqua" w:hAnsi="Book Antiqua" w:cs="Book Antiqua"/>
          <w:b/>
          <w:bCs/>
        </w:rPr>
        <w:t>Caldera T</w:t>
      </w:r>
      <w:r>
        <w:rPr>
          <w:rFonts w:ascii="Book Antiqua" w:eastAsia="Book Antiqua" w:hAnsi="Book Antiqua" w:cs="Book Antiqua"/>
        </w:rPr>
        <w:t xml:space="preserve">, Palma L, </w:t>
      </w:r>
      <w:proofErr w:type="spellStart"/>
      <w:r>
        <w:rPr>
          <w:rFonts w:ascii="Book Antiqua" w:eastAsia="Book Antiqua" w:hAnsi="Book Antiqua" w:cs="Book Antiqua"/>
        </w:rPr>
        <w:t>Penayo</w:t>
      </w:r>
      <w:proofErr w:type="spellEnd"/>
      <w:r>
        <w:rPr>
          <w:rFonts w:ascii="Book Antiqua" w:eastAsia="Book Antiqua" w:hAnsi="Book Antiqua" w:cs="Book Antiqua"/>
        </w:rPr>
        <w:t xml:space="preserve"> U, Kullgren G. Psychological impact of the hurricane Mitch in Nicaragua in a one-year perspective. </w:t>
      </w:r>
      <w:r>
        <w:rPr>
          <w:rFonts w:ascii="Book Antiqua" w:eastAsia="Book Antiqua" w:hAnsi="Book Antiqua" w:cs="Book Antiqua"/>
          <w:i/>
          <w:iCs/>
        </w:rPr>
        <w:t xml:space="preserve">Soc Psychiatry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Epidemiol</w:t>
      </w:r>
      <w:r>
        <w:rPr>
          <w:rFonts w:ascii="Book Antiqua" w:eastAsia="Book Antiqua" w:hAnsi="Book Antiqua" w:cs="Book Antiqua"/>
        </w:rPr>
        <w:t xml:space="preserve"> 2001; </w:t>
      </w:r>
      <w:r>
        <w:rPr>
          <w:rFonts w:ascii="Book Antiqua" w:eastAsia="Book Antiqua" w:hAnsi="Book Antiqua" w:cs="Book Antiqua"/>
          <w:b/>
          <w:bCs/>
        </w:rPr>
        <w:t>36</w:t>
      </w:r>
      <w:r>
        <w:rPr>
          <w:rFonts w:ascii="Book Antiqua" w:eastAsia="Book Antiqua" w:hAnsi="Book Antiqua" w:cs="Book Antiqua"/>
        </w:rPr>
        <w:t>: 108-114 [PMID: 11465781 DOI: 10.1007/s001270050298]</w:t>
      </w:r>
    </w:p>
    <w:p w14:paraId="6BFB18C6" w14:textId="71D97102" w:rsidR="00A77B3E" w:rsidRDefault="00B234BA">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National Academies of Sciences,</w:t>
      </w:r>
      <w:r>
        <w:rPr>
          <w:rFonts w:ascii="Book Antiqua" w:eastAsia="Book Antiqua" w:hAnsi="Book Antiqua" w:cs="Book Antiqua"/>
        </w:rPr>
        <w:t xml:space="preserve"> Engineering, and Medicine.</w:t>
      </w:r>
      <w:r w:rsidR="00256EB4">
        <w:rPr>
          <w:rFonts w:ascii="Book Antiqua" w:eastAsia="Book Antiqua" w:hAnsi="Book Antiqua" w:cs="Book Antiqua"/>
        </w:rPr>
        <w:t xml:space="preserve"> Update of Health Effects of Serving in the Gulf War, 2016. In: </w:t>
      </w:r>
      <w:r>
        <w:rPr>
          <w:rFonts w:ascii="Book Antiqua" w:eastAsia="Book Antiqua" w:hAnsi="Book Antiqua" w:cs="Book Antiqua"/>
        </w:rPr>
        <w:t>Gulf War and Health. Washington, DC: The National Academies Press</w:t>
      </w:r>
      <w:r w:rsidR="009D176C">
        <w:rPr>
          <w:rFonts w:ascii="Book Antiqua" w:eastAsia="Book Antiqua" w:hAnsi="Book Antiqua" w:cs="Book Antiqua"/>
        </w:rPr>
        <w:t>, 2016</w:t>
      </w:r>
      <w:r>
        <w:rPr>
          <w:rFonts w:ascii="Book Antiqua" w:eastAsia="Book Antiqua" w:hAnsi="Book Antiqua" w:cs="Book Antiqua"/>
        </w:rPr>
        <w:t xml:space="preserve"> [DOI:10.17226/21840]</w:t>
      </w:r>
    </w:p>
    <w:p w14:paraId="1AF252C0" w14:textId="77777777" w:rsidR="00A77B3E" w:rsidRDefault="00B234BA">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Maule AL</w:t>
      </w:r>
      <w:r>
        <w:rPr>
          <w:rFonts w:ascii="Book Antiqua" w:eastAsia="Book Antiqua" w:hAnsi="Book Antiqua" w:cs="Book Antiqua"/>
        </w:rPr>
        <w:t xml:space="preserve">, Janulewicz PA, Sullivan KA, Krengel MH, Yee MK, McClean M, White RF. Meta-analysis of self-reported health symptoms in 1990-1991 Gulf War and Gulf War-era veterans. </w:t>
      </w:r>
      <w:r>
        <w:rPr>
          <w:rFonts w:ascii="Book Antiqua" w:eastAsia="Book Antiqua" w:hAnsi="Book Antiqua" w:cs="Book Antiqua"/>
          <w:i/>
          <w:iCs/>
        </w:rPr>
        <w:t>BMJ Open</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e016086 [PMID: 29440208 DOI: 10.1136/bmjopen-2017-016086]</w:t>
      </w:r>
    </w:p>
    <w:p w14:paraId="5D5D5C1A" w14:textId="77777777" w:rsidR="00A77B3E" w:rsidRDefault="00B234BA">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Wang WF</w:t>
      </w:r>
      <w:r>
        <w:rPr>
          <w:rFonts w:ascii="Book Antiqua" w:eastAsia="Book Antiqua" w:hAnsi="Book Antiqua" w:cs="Book Antiqua"/>
        </w:rPr>
        <w:t xml:space="preserve">, Guo XX, Yang YS. Gastrointestinal problems in modern wars: clinical features and possible mechanisms. </w:t>
      </w:r>
      <w:r>
        <w:rPr>
          <w:rFonts w:ascii="Book Antiqua" w:eastAsia="Book Antiqua" w:hAnsi="Book Antiqua" w:cs="Book Antiqua"/>
          <w:i/>
          <w:iCs/>
        </w:rPr>
        <w:t>Mil Med Res</w:t>
      </w:r>
      <w:r>
        <w:rPr>
          <w:rFonts w:ascii="Book Antiqua" w:eastAsia="Book Antiqua" w:hAnsi="Book Antiqua" w:cs="Book Antiqua"/>
        </w:rPr>
        <w:t xml:space="preserve"> 2015; </w:t>
      </w:r>
      <w:r>
        <w:rPr>
          <w:rFonts w:ascii="Book Antiqua" w:eastAsia="Book Antiqua" w:hAnsi="Book Antiqua" w:cs="Book Antiqua"/>
          <w:b/>
          <w:bCs/>
        </w:rPr>
        <w:t>2</w:t>
      </w:r>
      <w:r>
        <w:rPr>
          <w:rFonts w:ascii="Book Antiqua" w:eastAsia="Book Antiqua" w:hAnsi="Book Antiqua" w:cs="Book Antiqua"/>
        </w:rPr>
        <w:t>: 15 [PMID: 26301101 DOI: 10.1186/s40779-015-0042-5]</w:t>
      </w:r>
    </w:p>
    <w:p w14:paraId="61A32ECE" w14:textId="77777777" w:rsidR="00A77B3E" w:rsidRDefault="00B234BA">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Lovell RM</w:t>
      </w:r>
      <w:r>
        <w:rPr>
          <w:rFonts w:ascii="Book Antiqua" w:eastAsia="Book Antiqua" w:hAnsi="Book Antiqua" w:cs="Book Antiqua"/>
        </w:rPr>
        <w:t xml:space="preserve">, Ford AC. Effect of gender on prevalence of irritable bowel syndrome in the community: systematic review and meta-analysis. </w:t>
      </w:r>
      <w:r>
        <w:rPr>
          <w:rFonts w:ascii="Book Antiqua" w:eastAsia="Book Antiqua" w:hAnsi="Book Antiqua" w:cs="Book Antiqua"/>
          <w:i/>
          <w:iCs/>
        </w:rPr>
        <w:t>Am J Gastroenterol</w:t>
      </w:r>
      <w:r>
        <w:rPr>
          <w:rFonts w:ascii="Book Antiqua" w:eastAsia="Book Antiqua" w:hAnsi="Book Antiqua" w:cs="Book Antiqua"/>
        </w:rPr>
        <w:t xml:space="preserve"> 2012; </w:t>
      </w:r>
      <w:r>
        <w:rPr>
          <w:rFonts w:ascii="Book Antiqua" w:eastAsia="Book Antiqua" w:hAnsi="Book Antiqua" w:cs="Book Antiqua"/>
          <w:b/>
          <w:bCs/>
        </w:rPr>
        <w:t>107</w:t>
      </w:r>
      <w:r>
        <w:rPr>
          <w:rFonts w:ascii="Book Antiqua" w:eastAsia="Book Antiqua" w:hAnsi="Book Antiqua" w:cs="Book Antiqua"/>
        </w:rPr>
        <w:t>: 991-1000 [PMID: 22613905 DOI: 10.1038/ajg.2012.131]</w:t>
      </w:r>
    </w:p>
    <w:p w14:paraId="4C477B1D" w14:textId="77777777" w:rsidR="00A77B3E" w:rsidRDefault="00B234BA">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Lovell RM</w:t>
      </w:r>
      <w:r>
        <w:rPr>
          <w:rFonts w:ascii="Book Antiqua" w:eastAsia="Book Antiqua" w:hAnsi="Book Antiqua" w:cs="Book Antiqua"/>
        </w:rPr>
        <w:t xml:space="preserve">, Ford AC. Global prevalence of and risk factors for irritable bowel syndrome: a meta-analysis. </w:t>
      </w:r>
      <w:r>
        <w:rPr>
          <w:rFonts w:ascii="Book Antiqua" w:eastAsia="Book Antiqua" w:hAnsi="Book Antiqua" w:cs="Book Antiqua"/>
          <w:i/>
          <w:iCs/>
        </w:rPr>
        <w:t>Clin Gastroenterol Hepatol</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712-721.e4 [PMID: 22426087 DOI: 10.1016/j.cgh.2012.02.029]</w:t>
      </w:r>
    </w:p>
    <w:p w14:paraId="6D4ADF0D" w14:textId="77777777" w:rsidR="00A77B3E" w:rsidRDefault="00B234BA">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Grinsvall</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Törnblom</w:t>
      </w:r>
      <w:proofErr w:type="spellEnd"/>
      <w:r>
        <w:rPr>
          <w:rFonts w:ascii="Book Antiqua" w:eastAsia="Book Antiqua" w:hAnsi="Book Antiqua" w:cs="Book Antiqua"/>
        </w:rPr>
        <w:t xml:space="preserve"> H, Tack J, Van </w:t>
      </w:r>
      <w:proofErr w:type="spellStart"/>
      <w:r>
        <w:rPr>
          <w:rFonts w:ascii="Book Antiqua" w:eastAsia="Book Antiqua" w:hAnsi="Book Antiqua" w:cs="Book Antiqua"/>
        </w:rPr>
        <w:t>Oudenhove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Simrén</w:t>
      </w:r>
      <w:proofErr w:type="spellEnd"/>
      <w:r>
        <w:rPr>
          <w:rFonts w:ascii="Book Antiqua" w:eastAsia="Book Antiqua" w:hAnsi="Book Antiqua" w:cs="Book Antiqua"/>
        </w:rPr>
        <w:t xml:space="preserve"> M. Relationships between psychological state, abuse, somatization and visceral pain sensitivity in irritable bowel syndrome. </w:t>
      </w:r>
      <w:r>
        <w:rPr>
          <w:rFonts w:ascii="Book Antiqua" w:eastAsia="Book Antiqua" w:hAnsi="Book Antiqua" w:cs="Book Antiqua"/>
          <w:i/>
          <w:iCs/>
        </w:rPr>
        <w:t>United European Gastroenterol J</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300-309 [PMID: 29511560 DOI: 10.1177/2050640617715851]</w:t>
      </w:r>
    </w:p>
    <w:p w14:paraId="6C5BD58E" w14:textId="77777777" w:rsidR="00A77B3E" w:rsidRDefault="00B234BA">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Kanuri N</w:t>
      </w:r>
      <w:r>
        <w:rPr>
          <w:rFonts w:ascii="Book Antiqua" w:eastAsia="Book Antiqua" w:hAnsi="Book Antiqua" w:cs="Book Antiqua"/>
        </w:rPr>
        <w:t xml:space="preserve">, Cassell B, Bruce SE, White KS, Gott BM, Gyawali CP, </w:t>
      </w:r>
      <w:proofErr w:type="spellStart"/>
      <w:r>
        <w:rPr>
          <w:rFonts w:ascii="Book Antiqua" w:eastAsia="Book Antiqua" w:hAnsi="Book Antiqua" w:cs="Book Antiqua"/>
        </w:rPr>
        <w:t>Sayuk</w:t>
      </w:r>
      <w:proofErr w:type="spellEnd"/>
      <w:r>
        <w:rPr>
          <w:rFonts w:ascii="Book Antiqua" w:eastAsia="Book Antiqua" w:hAnsi="Book Antiqua" w:cs="Book Antiqua"/>
        </w:rPr>
        <w:t xml:space="preserve"> GS. The impact of abuse and mood on bowel symptoms and health-related quality of life in irritable bowel syndrome (IBS).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Motil</w:t>
      </w:r>
      <w:r>
        <w:rPr>
          <w:rFonts w:ascii="Book Antiqua" w:eastAsia="Book Antiqua" w:hAnsi="Book Antiqua" w:cs="Book Antiqua"/>
        </w:rPr>
        <w:t xml:space="preserve"> 2016; </w:t>
      </w:r>
      <w:r>
        <w:rPr>
          <w:rFonts w:ascii="Book Antiqua" w:eastAsia="Book Antiqua" w:hAnsi="Book Antiqua" w:cs="Book Antiqua"/>
          <w:b/>
          <w:bCs/>
        </w:rPr>
        <w:t>28</w:t>
      </w:r>
      <w:r>
        <w:rPr>
          <w:rFonts w:ascii="Book Antiqua" w:eastAsia="Book Antiqua" w:hAnsi="Book Antiqua" w:cs="Book Antiqua"/>
        </w:rPr>
        <w:t>: 1508-1517 [PMID: 27151081 DOI: 10.1111/nmo.12848]</w:t>
      </w:r>
    </w:p>
    <w:p w14:paraId="1A1C8EB7" w14:textId="77777777" w:rsidR="00A77B3E" w:rsidRDefault="00B234BA">
      <w:pPr>
        <w:spacing w:line="360" w:lineRule="auto"/>
        <w:jc w:val="both"/>
      </w:pPr>
      <w:r>
        <w:rPr>
          <w:rFonts w:ascii="Book Antiqua" w:eastAsia="Book Antiqua" w:hAnsi="Book Antiqua" w:cs="Book Antiqua"/>
        </w:rPr>
        <w:lastRenderedPageBreak/>
        <w:t xml:space="preserve">29 </w:t>
      </w:r>
      <w:r>
        <w:rPr>
          <w:rFonts w:ascii="Book Antiqua" w:eastAsia="Book Antiqua" w:hAnsi="Book Antiqua" w:cs="Book Antiqua"/>
          <w:b/>
          <w:bCs/>
        </w:rPr>
        <w:t>Koloski NA</w:t>
      </w:r>
      <w:r>
        <w:rPr>
          <w:rFonts w:ascii="Book Antiqua" w:eastAsia="Book Antiqua" w:hAnsi="Book Antiqua" w:cs="Book Antiqua"/>
        </w:rPr>
        <w:t xml:space="preserve">, Talley NJ, Boyce PM. A history of abuse in community subjects with irritable bowel syndrome and functional dyspepsia: the role of other psychosocial variables. </w:t>
      </w:r>
      <w:r>
        <w:rPr>
          <w:rFonts w:ascii="Book Antiqua" w:eastAsia="Book Antiqua" w:hAnsi="Book Antiqua" w:cs="Book Antiqua"/>
          <w:i/>
          <w:iCs/>
        </w:rPr>
        <w:t>Digestion</w:t>
      </w:r>
      <w:r>
        <w:rPr>
          <w:rFonts w:ascii="Book Antiqua" w:eastAsia="Book Antiqua" w:hAnsi="Book Antiqua" w:cs="Book Antiqua"/>
        </w:rPr>
        <w:t xml:space="preserve"> 2005; </w:t>
      </w:r>
      <w:r>
        <w:rPr>
          <w:rFonts w:ascii="Book Antiqua" w:eastAsia="Book Antiqua" w:hAnsi="Book Antiqua" w:cs="Book Antiqua"/>
          <w:b/>
          <w:bCs/>
        </w:rPr>
        <w:t>72</w:t>
      </w:r>
      <w:r>
        <w:rPr>
          <w:rFonts w:ascii="Book Antiqua" w:eastAsia="Book Antiqua" w:hAnsi="Book Antiqua" w:cs="Book Antiqua"/>
        </w:rPr>
        <w:t>: 86-96 [PMID: 16127275 DOI: 10.1159/000087722]</w:t>
      </w:r>
    </w:p>
    <w:p w14:paraId="549BCC22" w14:textId="77777777" w:rsidR="00A77B3E" w:rsidRDefault="00B234BA">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Wachen</w:t>
      </w:r>
      <w:proofErr w:type="spellEnd"/>
      <w:r>
        <w:rPr>
          <w:rFonts w:ascii="Book Antiqua" w:eastAsia="Book Antiqua" w:hAnsi="Book Antiqua" w:cs="Book Antiqua"/>
          <w:b/>
          <w:bCs/>
        </w:rPr>
        <w:t xml:space="preserve"> JS</w:t>
      </w:r>
      <w:r>
        <w:rPr>
          <w:rFonts w:ascii="Book Antiqua" w:eastAsia="Book Antiqua" w:hAnsi="Book Antiqua" w:cs="Book Antiqua"/>
        </w:rPr>
        <w:t xml:space="preserve">, </w:t>
      </w:r>
      <w:proofErr w:type="spellStart"/>
      <w:r>
        <w:rPr>
          <w:rFonts w:ascii="Book Antiqua" w:eastAsia="Book Antiqua" w:hAnsi="Book Antiqua" w:cs="Book Antiqua"/>
        </w:rPr>
        <w:t>Shipherd</w:t>
      </w:r>
      <w:proofErr w:type="spellEnd"/>
      <w:r>
        <w:rPr>
          <w:rFonts w:ascii="Book Antiqua" w:eastAsia="Book Antiqua" w:hAnsi="Book Antiqua" w:cs="Book Antiqua"/>
        </w:rPr>
        <w:t xml:space="preserve"> JC, Suvak M, Vogt D, King LA, King DW. Posttraumatic stress symptomatology as a mediator of the relationship between warzone exposure and physical health symptoms in men and women. </w:t>
      </w:r>
      <w:r>
        <w:rPr>
          <w:rFonts w:ascii="Book Antiqua" w:eastAsia="Book Antiqua" w:hAnsi="Book Antiqua" w:cs="Book Antiqua"/>
          <w:i/>
          <w:iCs/>
        </w:rPr>
        <w:t>J Trauma Stress</w:t>
      </w:r>
      <w:r>
        <w:rPr>
          <w:rFonts w:ascii="Book Antiqua" w:eastAsia="Book Antiqua" w:hAnsi="Book Antiqua" w:cs="Book Antiqua"/>
        </w:rPr>
        <w:t xml:space="preserve"> 2013; </w:t>
      </w:r>
      <w:r>
        <w:rPr>
          <w:rFonts w:ascii="Book Antiqua" w:eastAsia="Book Antiqua" w:hAnsi="Book Antiqua" w:cs="Book Antiqua"/>
          <w:b/>
          <w:bCs/>
        </w:rPr>
        <w:t>26</w:t>
      </w:r>
      <w:r>
        <w:rPr>
          <w:rFonts w:ascii="Book Antiqua" w:eastAsia="Book Antiqua" w:hAnsi="Book Antiqua" w:cs="Book Antiqua"/>
        </w:rPr>
        <w:t>: 319-328 [PMID: 23695839 DOI: 10.1002/jts.21818]</w:t>
      </w:r>
    </w:p>
    <w:p w14:paraId="77F32364" w14:textId="77777777" w:rsidR="00A77B3E" w:rsidRDefault="00B234BA">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Wu W</w:t>
      </w:r>
      <w:r>
        <w:rPr>
          <w:rFonts w:ascii="Book Antiqua" w:eastAsia="Book Antiqua" w:hAnsi="Book Antiqua" w:cs="Book Antiqua"/>
        </w:rPr>
        <w:t xml:space="preserve">, Guo X, Yang Y, Peng L, Mao G, Qurratulain H, Wang W, Sun G. The prevalence of functional gastrointestinal disorders in the </w:t>
      </w:r>
      <w:proofErr w:type="spellStart"/>
      <w:r>
        <w:rPr>
          <w:rFonts w:ascii="Book Antiqua" w:eastAsia="Book Antiqua" w:hAnsi="Book Antiqua" w:cs="Book Antiqua"/>
        </w:rPr>
        <w:t>chinese</w:t>
      </w:r>
      <w:proofErr w:type="spellEnd"/>
      <w:r>
        <w:rPr>
          <w:rFonts w:ascii="Book Antiqua" w:eastAsia="Book Antiqua" w:hAnsi="Book Antiqua" w:cs="Book Antiqua"/>
        </w:rPr>
        <w:t xml:space="preserve"> air force population. </w:t>
      </w:r>
      <w:r>
        <w:rPr>
          <w:rFonts w:ascii="Book Antiqua" w:eastAsia="Book Antiqua" w:hAnsi="Book Antiqua" w:cs="Book Antiqua"/>
          <w:i/>
          <w:iCs/>
        </w:rPr>
        <w:t xml:space="preserve">Gastroenterol Res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2013; </w:t>
      </w:r>
      <w:r>
        <w:rPr>
          <w:rFonts w:ascii="Book Antiqua" w:eastAsia="Book Antiqua" w:hAnsi="Book Antiqua" w:cs="Book Antiqua"/>
          <w:b/>
          <w:bCs/>
        </w:rPr>
        <w:t>2013</w:t>
      </w:r>
      <w:r>
        <w:rPr>
          <w:rFonts w:ascii="Book Antiqua" w:eastAsia="Book Antiqua" w:hAnsi="Book Antiqua" w:cs="Book Antiqua"/>
        </w:rPr>
        <w:t>: 497585 [PMID: 23653637 DOI: 10.1155/2013/497585]</w:t>
      </w:r>
    </w:p>
    <w:p w14:paraId="45A1BAE0" w14:textId="77777777" w:rsidR="00A77B3E" w:rsidRDefault="00B234BA">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Maguen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Madden E, Cohen B, </w:t>
      </w:r>
      <w:proofErr w:type="spellStart"/>
      <w:r>
        <w:rPr>
          <w:rFonts w:ascii="Book Antiqua" w:eastAsia="Book Antiqua" w:hAnsi="Book Antiqua" w:cs="Book Antiqua"/>
        </w:rPr>
        <w:t>Bertenthal</w:t>
      </w:r>
      <w:proofErr w:type="spellEnd"/>
      <w:r>
        <w:rPr>
          <w:rFonts w:ascii="Book Antiqua" w:eastAsia="Book Antiqua" w:hAnsi="Book Antiqua" w:cs="Book Antiqua"/>
        </w:rPr>
        <w:t xml:space="preserve"> D, Seal K. Association of mental health problems with gastrointestinal disorders in Iraq and Afghanistan veterans. </w:t>
      </w:r>
      <w:r>
        <w:rPr>
          <w:rFonts w:ascii="Book Antiqua" w:eastAsia="Book Antiqua" w:hAnsi="Book Antiqua" w:cs="Book Antiqua"/>
          <w:i/>
          <w:iCs/>
        </w:rPr>
        <w:t>Depress Anxiety</w:t>
      </w:r>
      <w:r>
        <w:rPr>
          <w:rFonts w:ascii="Book Antiqua" w:eastAsia="Book Antiqua" w:hAnsi="Book Antiqua" w:cs="Book Antiqua"/>
        </w:rPr>
        <w:t xml:space="preserve"> 2014; </w:t>
      </w:r>
      <w:r>
        <w:rPr>
          <w:rFonts w:ascii="Book Antiqua" w:eastAsia="Book Antiqua" w:hAnsi="Book Antiqua" w:cs="Book Antiqua"/>
          <w:b/>
          <w:bCs/>
        </w:rPr>
        <w:t>31</w:t>
      </w:r>
      <w:r>
        <w:rPr>
          <w:rFonts w:ascii="Book Antiqua" w:eastAsia="Book Antiqua" w:hAnsi="Book Antiqua" w:cs="Book Antiqua"/>
        </w:rPr>
        <w:t>: 160-165 [PMID: 23494973 DOI: 10.1002/da.22072]</w:t>
      </w:r>
    </w:p>
    <w:p w14:paraId="688AED7A" w14:textId="77777777" w:rsidR="00A77B3E" w:rsidRDefault="00B234BA">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Goodwin L</w:t>
      </w:r>
      <w:r>
        <w:rPr>
          <w:rFonts w:ascii="Book Antiqua" w:eastAsia="Book Antiqua" w:hAnsi="Book Antiqua" w:cs="Book Antiqua"/>
        </w:rPr>
        <w:t xml:space="preserve">, Bourke JH, Forbes H, </w:t>
      </w:r>
      <w:proofErr w:type="spellStart"/>
      <w:r>
        <w:rPr>
          <w:rFonts w:ascii="Book Antiqua" w:eastAsia="Book Antiqua" w:hAnsi="Book Antiqua" w:cs="Book Antiqua"/>
        </w:rPr>
        <w:t>Hotopf</w:t>
      </w:r>
      <w:proofErr w:type="spellEnd"/>
      <w:r>
        <w:rPr>
          <w:rFonts w:ascii="Book Antiqua" w:eastAsia="Book Antiqua" w:hAnsi="Book Antiqua" w:cs="Book Antiqua"/>
        </w:rPr>
        <w:t xml:space="preserve"> M, Hull L, Jones N, Rona RJ, Wessely S, Fear NT. Irritable bowel syndrome in the UK military after deployment to Iraq: what are the risk factors? </w:t>
      </w:r>
      <w:r>
        <w:rPr>
          <w:rFonts w:ascii="Book Antiqua" w:eastAsia="Book Antiqua" w:hAnsi="Book Antiqua" w:cs="Book Antiqua"/>
          <w:i/>
          <w:iCs/>
        </w:rPr>
        <w:t xml:space="preserve">Soc Psychiatry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Epidemiol</w:t>
      </w:r>
      <w:r>
        <w:rPr>
          <w:rFonts w:ascii="Book Antiqua" w:eastAsia="Book Antiqua" w:hAnsi="Book Antiqua" w:cs="Book Antiqua"/>
        </w:rPr>
        <w:t xml:space="preserve"> 2013; </w:t>
      </w:r>
      <w:r>
        <w:rPr>
          <w:rFonts w:ascii="Book Antiqua" w:eastAsia="Book Antiqua" w:hAnsi="Book Antiqua" w:cs="Book Antiqua"/>
          <w:b/>
          <w:bCs/>
        </w:rPr>
        <w:t>48</w:t>
      </w:r>
      <w:r>
        <w:rPr>
          <w:rFonts w:ascii="Book Antiqua" w:eastAsia="Book Antiqua" w:hAnsi="Book Antiqua" w:cs="Book Antiqua"/>
        </w:rPr>
        <w:t>: 1755-1765 [PMID: 23636672 DOI: 10.1007/s00127-013-0699-6]</w:t>
      </w:r>
    </w:p>
    <w:p w14:paraId="34C553D0" w14:textId="77777777" w:rsidR="00A77B3E" w:rsidRDefault="00B234BA">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Ford AC</w:t>
      </w:r>
      <w:r>
        <w:rPr>
          <w:rFonts w:ascii="Book Antiqua" w:eastAsia="Book Antiqua" w:hAnsi="Book Antiqua" w:cs="Book Antiqua"/>
        </w:rPr>
        <w:t xml:space="preserve">, Forman D, Bailey AG, Axon AT, </w:t>
      </w:r>
      <w:proofErr w:type="spellStart"/>
      <w:r>
        <w:rPr>
          <w:rFonts w:ascii="Book Antiqua" w:eastAsia="Book Antiqua" w:hAnsi="Book Antiqua" w:cs="Book Antiqua"/>
        </w:rPr>
        <w:t>Moayyedi</w:t>
      </w:r>
      <w:proofErr w:type="spellEnd"/>
      <w:r>
        <w:rPr>
          <w:rFonts w:ascii="Book Antiqua" w:eastAsia="Book Antiqua" w:hAnsi="Book Antiqua" w:cs="Book Antiqua"/>
        </w:rPr>
        <w:t xml:space="preserve"> P. Fluctuation of gastrointestinal symptoms in the community: a 10-year longitudinal follow-up study.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2008; </w:t>
      </w:r>
      <w:r>
        <w:rPr>
          <w:rFonts w:ascii="Book Antiqua" w:eastAsia="Book Antiqua" w:hAnsi="Book Antiqua" w:cs="Book Antiqua"/>
          <w:b/>
          <w:bCs/>
        </w:rPr>
        <w:t>28</w:t>
      </w:r>
      <w:r>
        <w:rPr>
          <w:rFonts w:ascii="Book Antiqua" w:eastAsia="Book Antiqua" w:hAnsi="Book Antiqua" w:cs="Book Antiqua"/>
        </w:rPr>
        <w:t>: 1013-1020 [PMID: 18657131 DOI: 10.1111/j.1365-2036.2008.03813.x]</w:t>
      </w:r>
    </w:p>
    <w:p w14:paraId="112D1B05" w14:textId="77777777" w:rsidR="00A77B3E" w:rsidRDefault="00B234BA">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Leaning J</w:t>
      </w:r>
      <w:r>
        <w:rPr>
          <w:rFonts w:ascii="Book Antiqua" w:eastAsia="Book Antiqua" w:hAnsi="Book Antiqua" w:cs="Book Antiqua"/>
        </w:rPr>
        <w:t xml:space="preserve">, Guha-Sapir D. Natural disasters, armed conflict, and public health. </w:t>
      </w:r>
      <w:r>
        <w:rPr>
          <w:rFonts w:ascii="Book Antiqua" w:eastAsia="Book Antiqua" w:hAnsi="Book Antiqua" w:cs="Book Antiqua"/>
          <w:i/>
          <w:iCs/>
        </w:rPr>
        <w:t>N Engl J Med</w:t>
      </w:r>
      <w:r>
        <w:rPr>
          <w:rFonts w:ascii="Book Antiqua" w:eastAsia="Book Antiqua" w:hAnsi="Book Antiqua" w:cs="Book Antiqua"/>
        </w:rPr>
        <w:t xml:space="preserve"> 2013; </w:t>
      </w:r>
      <w:r>
        <w:rPr>
          <w:rFonts w:ascii="Book Antiqua" w:eastAsia="Book Antiqua" w:hAnsi="Book Antiqua" w:cs="Book Antiqua"/>
          <w:b/>
          <w:bCs/>
        </w:rPr>
        <w:t>369</w:t>
      </w:r>
      <w:r>
        <w:rPr>
          <w:rFonts w:ascii="Book Antiqua" w:eastAsia="Book Antiqua" w:hAnsi="Book Antiqua" w:cs="Book Antiqua"/>
        </w:rPr>
        <w:t>: 1836-1842 [PMID: 24195550 DOI: 10.1056/NEJMra1109877]</w:t>
      </w:r>
    </w:p>
    <w:p w14:paraId="0A725B1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1D7E1C" w14:textId="77777777" w:rsidR="00A77B3E" w:rsidRDefault="00B234BA">
      <w:pPr>
        <w:spacing w:line="360" w:lineRule="auto"/>
        <w:jc w:val="both"/>
      </w:pPr>
      <w:r>
        <w:rPr>
          <w:rFonts w:ascii="Book Antiqua" w:eastAsia="Book Antiqua" w:hAnsi="Book Antiqua" w:cs="Book Antiqua"/>
          <w:b/>
          <w:color w:val="000000"/>
        </w:rPr>
        <w:lastRenderedPageBreak/>
        <w:t>Footnotes</w:t>
      </w:r>
    </w:p>
    <w:p w14:paraId="667BE291" w14:textId="77777777" w:rsidR="00A77B3E" w:rsidRDefault="00B234BA">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approved by the Institutional Review Boards of the University of North Carolina, Chapel Hill (#02-MED-461) and UNAN-Leon. All Good Clinical Practice (GCP) standards were followed, including informed consent with each subject, participant confidentiality and anonymized data.</w:t>
      </w:r>
    </w:p>
    <w:p w14:paraId="39AFD22E" w14:textId="77777777" w:rsidR="00A77B3E" w:rsidRDefault="00A77B3E">
      <w:pPr>
        <w:spacing w:line="360" w:lineRule="auto"/>
        <w:jc w:val="both"/>
      </w:pPr>
    </w:p>
    <w:p w14:paraId="291F1211" w14:textId="77777777" w:rsidR="00A77B3E" w:rsidRDefault="00B234BA">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were no conflicts of interest with respect to industry or government.</w:t>
      </w:r>
    </w:p>
    <w:p w14:paraId="2262E197" w14:textId="77777777" w:rsidR="00A17A1E" w:rsidRDefault="00A17A1E">
      <w:pPr>
        <w:spacing w:line="360" w:lineRule="auto"/>
        <w:jc w:val="both"/>
        <w:rPr>
          <w:rFonts w:ascii="Book Antiqua" w:eastAsia="Book Antiqua" w:hAnsi="Book Antiqua" w:cs="Book Antiqua"/>
        </w:rPr>
      </w:pPr>
    </w:p>
    <w:p w14:paraId="19709EA4" w14:textId="643E95E5" w:rsidR="00A17A1E" w:rsidRPr="00A17A1E" w:rsidRDefault="00A17A1E">
      <w:pPr>
        <w:spacing w:line="360" w:lineRule="auto"/>
        <w:jc w:val="both"/>
        <w:rPr>
          <w:rFonts w:ascii="Book Antiqua" w:eastAsia="Book Antiqua" w:hAnsi="Book Antiqua" w:cs="Book Antiqua"/>
          <w:b/>
          <w:bCs/>
        </w:rPr>
      </w:pPr>
      <w:r w:rsidRPr="00A17A1E">
        <w:rPr>
          <w:rFonts w:ascii="Book Antiqua" w:eastAsia="Book Antiqua" w:hAnsi="Book Antiqua" w:cs="Book Antiqua"/>
          <w:b/>
          <w:bCs/>
        </w:rPr>
        <w:t xml:space="preserve">Informed consent statement: </w:t>
      </w:r>
      <w:r w:rsidR="00014A1B" w:rsidRPr="00014A1B">
        <w:rPr>
          <w:rFonts w:ascii="Book Antiqua" w:eastAsia="Book Antiqua" w:hAnsi="Book Antiqua" w:cs="Book Antiqua"/>
        </w:rPr>
        <w:t>All study participants or their legal guardian provided informed written consent about personal and medical data collection prior to study enrolment.</w:t>
      </w:r>
    </w:p>
    <w:p w14:paraId="2804EA79" w14:textId="77777777" w:rsidR="00A77B3E" w:rsidRDefault="00A77B3E">
      <w:pPr>
        <w:spacing w:line="360" w:lineRule="auto"/>
        <w:jc w:val="both"/>
      </w:pPr>
    </w:p>
    <w:p w14:paraId="5FA3E4B2" w14:textId="77777777" w:rsidR="00A77B3E" w:rsidRDefault="00B234BA">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2D89581B" w14:textId="77777777" w:rsidR="00A77B3E" w:rsidRDefault="00A77B3E">
      <w:pPr>
        <w:spacing w:line="360" w:lineRule="auto"/>
        <w:jc w:val="both"/>
      </w:pPr>
    </w:p>
    <w:p w14:paraId="0905DCAD" w14:textId="77777777" w:rsidR="00A77B3E" w:rsidRDefault="00B234BA">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EF9CA8" w14:textId="77777777" w:rsidR="00A77B3E" w:rsidRDefault="00A77B3E">
      <w:pPr>
        <w:spacing w:line="360" w:lineRule="auto"/>
        <w:jc w:val="both"/>
      </w:pPr>
    </w:p>
    <w:p w14:paraId="4359C1A2" w14:textId="77777777" w:rsidR="00A77B3E" w:rsidRDefault="00B234BA">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6EC9972" w14:textId="77777777" w:rsidR="0005372B" w:rsidRDefault="0005372B">
      <w:pPr>
        <w:spacing w:line="360" w:lineRule="auto"/>
        <w:jc w:val="both"/>
      </w:pPr>
    </w:p>
    <w:p w14:paraId="65662D34" w14:textId="77777777" w:rsidR="00A77B3E" w:rsidRDefault="00B234B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BE11D6D" w14:textId="10422F8C" w:rsidR="00A77B3E" w:rsidRDefault="00B234B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College of Gastroenterology; American Gastroenterological Association; American Society for Gastrointestinal Endoscopy.</w:t>
      </w:r>
    </w:p>
    <w:p w14:paraId="2632A9E7" w14:textId="77777777" w:rsidR="00A77B3E" w:rsidRDefault="00A77B3E">
      <w:pPr>
        <w:spacing w:line="360" w:lineRule="auto"/>
        <w:jc w:val="both"/>
      </w:pPr>
    </w:p>
    <w:p w14:paraId="00ACCB74" w14:textId="77777777" w:rsidR="00A77B3E" w:rsidRDefault="00B234BA">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July 7, 2023</w:t>
      </w:r>
    </w:p>
    <w:p w14:paraId="0005CE07" w14:textId="77777777" w:rsidR="00A77B3E" w:rsidRDefault="00B234B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8, 2023</w:t>
      </w:r>
    </w:p>
    <w:p w14:paraId="79BD8E73" w14:textId="77777777" w:rsidR="00A77B3E" w:rsidRDefault="00B234BA">
      <w:pPr>
        <w:spacing w:line="360" w:lineRule="auto"/>
        <w:jc w:val="both"/>
      </w:pPr>
      <w:r>
        <w:rPr>
          <w:rFonts w:ascii="Book Antiqua" w:eastAsia="Book Antiqua" w:hAnsi="Book Antiqua" w:cs="Book Antiqua"/>
          <w:b/>
          <w:color w:val="000000"/>
        </w:rPr>
        <w:t xml:space="preserve">Article in press: </w:t>
      </w:r>
    </w:p>
    <w:p w14:paraId="780EC80C" w14:textId="77777777" w:rsidR="00A77B3E" w:rsidRDefault="00A77B3E">
      <w:pPr>
        <w:spacing w:line="360" w:lineRule="auto"/>
        <w:jc w:val="both"/>
      </w:pPr>
    </w:p>
    <w:p w14:paraId="6A1D686C" w14:textId="249A6576" w:rsidR="00A77B3E" w:rsidRDefault="00B234BA">
      <w:pPr>
        <w:spacing w:line="360" w:lineRule="auto"/>
        <w:jc w:val="both"/>
      </w:pPr>
      <w:r>
        <w:rPr>
          <w:rFonts w:ascii="Book Antiqua" w:eastAsia="Book Antiqua" w:hAnsi="Book Antiqua" w:cs="Book Antiqua"/>
          <w:b/>
          <w:color w:val="000000"/>
        </w:rPr>
        <w:t xml:space="preserve">Specialty type: </w:t>
      </w:r>
      <w:r w:rsidR="009C4483" w:rsidRPr="009C4483">
        <w:rPr>
          <w:rFonts w:ascii="Book Antiqua" w:eastAsia="Book Antiqua" w:hAnsi="Book Antiqua" w:cs="Book Antiqua"/>
        </w:rPr>
        <w:t>Gastroenterology and hepatology</w:t>
      </w:r>
    </w:p>
    <w:p w14:paraId="053BDF04" w14:textId="77777777" w:rsidR="00A77B3E" w:rsidRDefault="00B234B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64E73F85" w14:textId="77777777" w:rsidR="00A77B3E" w:rsidRDefault="00B234BA">
      <w:pPr>
        <w:spacing w:line="360" w:lineRule="auto"/>
        <w:jc w:val="both"/>
      </w:pPr>
      <w:r>
        <w:rPr>
          <w:rFonts w:ascii="Book Antiqua" w:eastAsia="Book Antiqua" w:hAnsi="Book Antiqua" w:cs="Book Antiqua"/>
          <w:b/>
          <w:color w:val="000000"/>
        </w:rPr>
        <w:t>Peer-review report’s scientific quality classification</w:t>
      </w:r>
    </w:p>
    <w:p w14:paraId="167CAB75" w14:textId="77777777" w:rsidR="00A77B3E" w:rsidRDefault="00B234BA">
      <w:pPr>
        <w:spacing w:line="360" w:lineRule="auto"/>
        <w:jc w:val="both"/>
      </w:pPr>
      <w:r>
        <w:rPr>
          <w:rFonts w:ascii="Book Antiqua" w:eastAsia="Book Antiqua" w:hAnsi="Book Antiqua" w:cs="Book Antiqua"/>
        </w:rPr>
        <w:t>Grade A (Excellent): 0</w:t>
      </w:r>
    </w:p>
    <w:p w14:paraId="47CA6EB0" w14:textId="77777777" w:rsidR="00A77B3E" w:rsidRDefault="00B234BA">
      <w:pPr>
        <w:spacing w:line="360" w:lineRule="auto"/>
        <w:jc w:val="both"/>
      </w:pPr>
      <w:r>
        <w:rPr>
          <w:rFonts w:ascii="Book Antiqua" w:eastAsia="Book Antiqua" w:hAnsi="Book Antiqua" w:cs="Book Antiqua"/>
        </w:rPr>
        <w:t>Grade B (Very good): B</w:t>
      </w:r>
    </w:p>
    <w:p w14:paraId="3C051ED8" w14:textId="77777777" w:rsidR="00A77B3E" w:rsidRDefault="00B234BA">
      <w:pPr>
        <w:spacing w:line="360" w:lineRule="auto"/>
        <w:jc w:val="both"/>
      </w:pPr>
      <w:r>
        <w:rPr>
          <w:rFonts w:ascii="Book Antiqua" w:eastAsia="Book Antiqua" w:hAnsi="Book Antiqua" w:cs="Book Antiqua"/>
        </w:rPr>
        <w:t>Grade C (Good): C</w:t>
      </w:r>
    </w:p>
    <w:p w14:paraId="2B7D1432" w14:textId="77777777" w:rsidR="00A77B3E" w:rsidRDefault="00B234BA">
      <w:pPr>
        <w:spacing w:line="360" w:lineRule="auto"/>
        <w:jc w:val="both"/>
      </w:pPr>
      <w:r>
        <w:rPr>
          <w:rFonts w:ascii="Book Antiqua" w:eastAsia="Book Antiqua" w:hAnsi="Book Antiqua" w:cs="Book Antiqua"/>
        </w:rPr>
        <w:t>Grade D (Fair): 0</w:t>
      </w:r>
    </w:p>
    <w:p w14:paraId="787C7FD4" w14:textId="77777777" w:rsidR="00A77B3E" w:rsidRDefault="00B234BA">
      <w:pPr>
        <w:spacing w:line="360" w:lineRule="auto"/>
        <w:jc w:val="both"/>
      </w:pPr>
      <w:r>
        <w:rPr>
          <w:rFonts w:ascii="Book Antiqua" w:eastAsia="Book Antiqua" w:hAnsi="Book Antiqua" w:cs="Book Antiqua"/>
        </w:rPr>
        <w:t>Grade E (Poor): 0</w:t>
      </w:r>
    </w:p>
    <w:p w14:paraId="5B40D4A9" w14:textId="77777777" w:rsidR="00A77B3E" w:rsidRDefault="00A77B3E">
      <w:pPr>
        <w:spacing w:line="360" w:lineRule="auto"/>
        <w:jc w:val="both"/>
      </w:pPr>
    </w:p>
    <w:p w14:paraId="612B3FEB" w14:textId="534EAF6D" w:rsidR="00A77B3E" w:rsidRDefault="00B234B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Zamani M, Iran; Zheng H, China</w:t>
      </w:r>
      <w:r>
        <w:rPr>
          <w:rFonts w:ascii="Book Antiqua" w:eastAsia="Book Antiqua" w:hAnsi="Book Antiqua" w:cs="Book Antiqua"/>
          <w:b/>
          <w:color w:val="000000"/>
        </w:rPr>
        <w:t xml:space="preserve"> S-Editor:</w:t>
      </w:r>
      <w:r w:rsidRPr="00ED10A9">
        <w:rPr>
          <w:rFonts w:ascii="Book Antiqua" w:eastAsia="Book Antiqua" w:hAnsi="Book Antiqua" w:cs="Book Antiqua"/>
          <w:bCs/>
          <w:color w:val="000000"/>
        </w:rPr>
        <w:t xml:space="preserve"> </w:t>
      </w:r>
      <w:r w:rsidR="00ED10A9" w:rsidRPr="00ED10A9">
        <w:rPr>
          <w:rFonts w:ascii="Book Antiqua" w:eastAsia="Book Antiqua" w:hAnsi="Book Antiqua" w:cs="Book Antiqua"/>
          <w:bCs/>
          <w:color w:val="000000"/>
        </w:rPr>
        <w:t>Lin C</w:t>
      </w:r>
      <w:r>
        <w:rPr>
          <w:rFonts w:ascii="Book Antiqua" w:eastAsia="Book Antiqua" w:hAnsi="Book Antiqua" w:cs="Book Antiqua"/>
          <w:b/>
          <w:color w:val="000000"/>
        </w:rPr>
        <w:t xml:space="preserve"> L-Editor:  P-Editor: </w:t>
      </w:r>
    </w:p>
    <w:p w14:paraId="21F051F3" w14:textId="77777777" w:rsidR="00A729DF" w:rsidRDefault="00A729DF">
      <w:pPr>
        <w:spacing w:line="360" w:lineRule="auto"/>
        <w:jc w:val="both"/>
        <w:sectPr w:rsidR="00A729DF">
          <w:pgSz w:w="12240" w:h="15840"/>
          <w:pgMar w:top="1440" w:right="1440" w:bottom="1440" w:left="1440" w:header="720" w:footer="720" w:gutter="0"/>
          <w:cols w:space="720"/>
          <w:docGrid w:linePitch="360"/>
        </w:sectPr>
      </w:pPr>
    </w:p>
    <w:p w14:paraId="01B44FD1" w14:textId="77777777" w:rsidR="00A729DF" w:rsidRDefault="00A729DF" w:rsidP="00A729DF">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lastRenderedPageBreak/>
        <w:t>Table 1</w:t>
      </w:r>
      <w:r>
        <w:rPr>
          <w:rFonts w:ascii="Book Antiqua" w:hAnsi="Book Antiqua" w:cs="Book Antiqua" w:hint="eastAsia"/>
          <w:b/>
          <w:bCs/>
        </w:rPr>
        <w:t xml:space="preserve"> </w:t>
      </w:r>
      <w:r>
        <w:rPr>
          <w:rFonts w:ascii="Book Antiqua" w:eastAsia="Calibri" w:hAnsi="Book Antiqua"/>
          <w:b/>
          <w:bCs/>
        </w:rPr>
        <w:t xml:space="preserve">Demographic, irritable bowel syndrome and </w:t>
      </w:r>
      <w:r>
        <w:rPr>
          <w:rFonts w:ascii="Book Antiqua" w:hAnsi="Book Antiqua" w:cs="Book Antiqua" w:hint="eastAsia"/>
          <w:b/>
          <w:bCs/>
        </w:rPr>
        <w:t>w</w:t>
      </w:r>
      <w:r>
        <w:rPr>
          <w:rFonts w:ascii="Book Antiqua" w:eastAsia="Calibri" w:hAnsi="Book Antiqua"/>
          <w:b/>
          <w:bCs/>
        </w:rPr>
        <w:t xml:space="preserve">ar </w:t>
      </w:r>
      <w:r>
        <w:rPr>
          <w:rFonts w:ascii="Book Antiqua" w:hAnsi="Book Antiqua" w:cs="Book Antiqua" w:hint="eastAsia"/>
          <w:b/>
          <w:bCs/>
        </w:rPr>
        <w:t>e</w:t>
      </w:r>
      <w:r>
        <w:rPr>
          <w:rFonts w:ascii="Book Antiqua" w:eastAsia="Calibri" w:hAnsi="Book Antiqua"/>
          <w:b/>
          <w:bCs/>
        </w:rPr>
        <w:t xml:space="preserve">xposure </w:t>
      </w:r>
      <w:r>
        <w:rPr>
          <w:rFonts w:ascii="Book Antiqua" w:hAnsi="Book Antiqua" w:cs="Book Antiqua" w:hint="eastAsia"/>
          <w:b/>
          <w:bCs/>
        </w:rPr>
        <w:t>s</w:t>
      </w:r>
      <w:r>
        <w:rPr>
          <w:rFonts w:ascii="Book Antiqua" w:eastAsia="Calibri" w:hAnsi="Book Antiqua"/>
          <w:b/>
          <w:bCs/>
        </w:rPr>
        <w:t>ummary</w:t>
      </w:r>
    </w:p>
    <w:tbl>
      <w:tblPr>
        <w:tblStyle w:val="ad"/>
        <w:tblW w:w="937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883"/>
        <w:gridCol w:w="1037"/>
        <w:gridCol w:w="1046"/>
        <w:gridCol w:w="850"/>
        <w:gridCol w:w="1037"/>
        <w:gridCol w:w="1114"/>
        <w:gridCol w:w="1140"/>
        <w:gridCol w:w="850"/>
      </w:tblGrid>
      <w:tr w:rsidR="00A729DF" w14:paraId="1E6860EA" w14:textId="77777777" w:rsidTr="00551906">
        <w:tc>
          <w:tcPr>
            <w:tcW w:w="1417" w:type="dxa"/>
            <w:vMerge w:val="restart"/>
            <w:tcBorders>
              <w:top w:val="single" w:sz="8" w:space="0" w:color="auto"/>
            </w:tcBorders>
            <w:shd w:val="clear" w:color="auto" w:fill="FFFFFF"/>
            <w:vAlign w:val="center"/>
            <w:hideMark/>
          </w:tcPr>
          <w:p w14:paraId="7D66BCBE"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Pr>
                <w:rFonts w:ascii="Book Antiqua" w:hAnsi="Book Antiqua"/>
                <w:b/>
              </w:rPr>
              <w:t>Variable</w:t>
            </w:r>
          </w:p>
        </w:tc>
        <w:tc>
          <w:tcPr>
            <w:tcW w:w="883" w:type="dxa"/>
            <w:tcBorders>
              <w:top w:val="single" w:sz="8" w:space="0" w:color="auto"/>
              <w:bottom w:val="single" w:sz="8" w:space="0" w:color="auto"/>
            </w:tcBorders>
            <w:shd w:val="clear" w:color="auto" w:fill="FFFFFF"/>
            <w:hideMark/>
          </w:tcPr>
          <w:p w14:paraId="6963D197"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Pr>
                <w:rFonts w:ascii="Book Antiqua" w:hAnsi="Book Antiqua"/>
                <w:b/>
              </w:rPr>
              <w:t>Total</w:t>
            </w:r>
          </w:p>
        </w:tc>
        <w:tc>
          <w:tcPr>
            <w:tcW w:w="2083" w:type="dxa"/>
            <w:gridSpan w:val="2"/>
            <w:tcBorders>
              <w:top w:val="single" w:sz="8" w:space="0" w:color="auto"/>
              <w:bottom w:val="single" w:sz="8" w:space="0" w:color="auto"/>
            </w:tcBorders>
            <w:shd w:val="clear" w:color="auto" w:fill="FFFFFF"/>
            <w:hideMark/>
          </w:tcPr>
          <w:p w14:paraId="356C757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Pr>
                <w:rFonts w:ascii="Book Antiqua" w:hAnsi="Book Antiqua"/>
                <w:b/>
              </w:rPr>
              <w:t>Gender</w:t>
            </w:r>
          </w:p>
        </w:tc>
        <w:tc>
          <w:tcPr>
            <w:tcW w:w="850" w:type="dxa"/>
            <w:vMerge w:val="restart"/>
            <w:tcBorders>
              <w:top w:val="single" w:sz="8" w:space="0" w:color="auto"/>
            </w:tcBorders>
            <w:shd w:val="clear" w:color="auto" w:fill="FFFFFF"/>
            <w:hideMark/>
          </w:tcPr>
          <w:p w14:paraId="1CE3D18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eastAsia="宋体" w:hAnsi="Book Antiqua" w:cs="Book Antiqua"/>
                <w:b/>
              </w:rPr>
            </w:pPr>
            <w:r>
              <w:rPr>
                <w:rFonts w:ascii="Book Antiqua" w:eastAsia="宋体" w:hAnsi="Book Antiqua" w:cs="Book Antiqua" w:hint="eastAsia"/>
                <w:b/>
                <w:i/>
                <w:iCs/>
              </w:rPr>
              <w:t>P</w:t>
            </w:r>
            <w:r>
              <w:rPr>
                <w:rFonts w:ascii="Book Antiqua" w:hAnsi="Book Antiqua"/>
                <w:b/>
              </w:rPr>
              <w:t xml:space="preserve"> value</w:t>
            </w:r>
            <w:r>
              <w:rPr>
                <w:rFonts w:ascii="Book Antiqua" w:eastAsia="宋体" w:hAnsi="Book Antiqua" w:cs="Book Antiqua" w:hint="eastAsia"/>
                <w:b/>
                <w:vertAlign w:val="superscript"/>
              </w:rPr>
              <w:t>1</w:t>
            </w:r>
          </w:p>
        </w:tc>
        <w:tc>
          <w:tcPr>
            <w:tcW w:w="3291" w:type="dxa"/>
            <w:gridSpan w:val="3"/>
            <w:tcBorders>
              <w:top w:val="single" w:sz="8" w:space="0" w:color="auto"/>
              <w:bottom w:val="single" w:sz="8" w:space="0" w:color="auto"/>
            </w:tcBorders>
            <w:shd w:val="clear" w:color="auto" w:fill="FFFFFF"/>
            <w:hideMark/>
          </w:tcPr>
          <w:p w14:paraId="6AEA7D8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Pr>
                <w:rFonts w:ascii="Book Antiqua" w:hAnsi="Book Antiqua"/>
                <w:b/>
              </w:rPr>
              <w:t xml:space="preserve">Age </w:t>
            </w:r>
            <w:r>
              <w:rPr>
                <w:rFonts w:ascii="Book Antiqua" w:eastAsia="宋体" w:hAnsi="Book Antiqua" w:cs="Book Antiqua" w:hint="eastAsia"/>
                <w:b/>
              </w:rPr>
              <w:t>g</w:t>
            </w:r>
            <w:r>
              <w:rPr>
                <w:rFonts w:ascii="Book Antiqua" w:hAnsi="Book Antiqua"/>
                <w:b/>
              </w:rPr>
              <w:t>roup</w:t>
            </w:r>
          </w:p>
        </w:tc>
        <w:tc>
          <w:tcPr>
            <w:tcW w:w="850" w:type="dxa"/>
            <w:vMerge w:val="restart"/>
            <w:tcBorders>
              <w:top w:val="single" w:sz="8" w:space="0" w:color="auto"/>
            </w:tcBorders>
            <w:shd w:val="clear" w:color="auto" w:fill="FFFFFF"/>
            <w:hideMark/>
          </w:tcPr>
          <w:p w14:paraId="40DDF76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Pr>
                <w:rFonts w:ascii="Book Antiqua" w:eastAsia="宋体" w:hAnsi="Book Antiqua" w:cs="Book Antiqua" w:hint="eastAsia"/>
                <w:b/>
                <w:i/>
                <w:iCs/>
              </w:rPr>
              <w:t>P</w:t>
            </w:r>
            <w:r>
              <w:rPr>
                <w:rFonts w:ascii="Book Antiqua" w:hAnsi="Book Antiqua"/>
                <w:b/>
              </w:rPr>
              <w:t xml:space="preserve"> value</w:t>
            </w:r>
            <w:r>
              <w:rPr>
                <w:rFonts w:ascii="Book Antiqua" w:eastAsia="宋体" w:hAnsi="Book Antiqua" w:cs="Book Antiqua" w:hint="eastAsia"/>
                <w:b/>
                <w:vertAlign w:val="superscript"/>
              </w:rPr>
              <w:t>1</w:t>
            </w:r>
          </w:p>
        </w:tc>
      </w:tr>
      <w:tr w:rsidR="00A729DF" w14:paraId="3115016D" w14:textId="77777777" w:rsidTr="00551906">
        <w:tc>
          <w:tcPr>
            <w:tcW w:w="1417" w:type="dxa"/>
            <w:vMerge/>
            <w:tcBorders>
              <w:bottom w:val="single" w:sz="8" w:space="0" w:color="auto"/>
            </w:tcBorders>
            <w:vAlign w:val="center"/>
            <w:hideMark/>
          </w:tcPr>
          <w:p w14:paraId="255AC395" w14:textId="77777777" w:rsidR="00A729DF" w:rsidRDefault="00A729DF" w:rsidP="00F23976">
            <w:pPr>
              <w:rPr>
                <w:rFonts w:ascii="Book Antiqua" w:eastAsia="PMingLiU" w:hAnsi="Book Antiqua"/>
                <w:b/>
                <w:color w:val="000000"/>
              </w:rPr>
            </w:pPr>
          </w:p>
        </w:tc>
        <w:tc>
          <w:tcPr>
            <w:tcW w:w="883" w:type="dxa"/>
            <w:tcBorders>
              <w:top w:val="single" w:sz="8" w:space="0" w:color="auto"/>
              <w:bottom w:val="single" w:sz="8" w:space="0" w:color="auto"/>
            </w:tcBorders>
            <w:shd w:val="clear" w:color="auto" w:fill="FFFFFF"/>
            <w:hideMark/>
          </w:tcPr>
          <w:p w14:paraId="260DE50D"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Pr>
                <w:rFonts w:ascii="Book Antiqua" w:eastAsia="宋体" w:hAnsi="Book Antiqua" w:cs="Book Antiqua" w:hint="eastAsia"/>
                <w:b/>
                <w:i/>
                <w:iCs/>
              </w:rPr>
              <w:t>N</w:t>
            </w:r>
            <w:r>
              <w:rPr>
                <w:rFonts w:ascii="Book Antiqua" w:hAnsi="Book Antiqua"/>
                <w:b/>
              </w:rPr>
              <w:t xml:space="preserve"> (%)</w:t>
            </w:r>
          </w:p>
        </w:tc>
        <w:tc>
          <w:tcPr>
            <w:tcW w:w="1037" w:type="dxa"/>
            <w:tcBorders>
              <w:top w:val="single" w:sz="8" w:space="0" w:color="auto"/>
              <w:bottom w:val="single" w:sz="8" w:space="0" w:color="auto"/>
            </w:tcBorders>
            <w:shd w:val="clear" w:color="auto" w:fill="FFFFFF"/>
            <w:hideMark/>
          </w:tcPr>
          <w:p w14:paraId="7E18E6D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Pr>
                <w:rFonts w:ascii="Book Antiqua" w:hAnsi="Book Antiqua"/>
                <w:b/>
              </w:rPr>
              <w:t>Men</w:t>
            </w:r>
            <w:r>
              <w:rPr>
                <w:rFonts w:ascii="Book Antiqua" w:eastAsia="宋体" w:hAnsi="Book Antiqua" w:cs="Book Antiqua" w:hint="eastAsia"/>
                <w:b/>
              </w:rPr>
              <w:t xml:space="preserve">, </w:t>
            </w:r>
            <w:r>
              <w:rPr>
                <w:rFonts w:ascii="Book Antiqua" w:hAnsi="Book Antiqua"/>
                <w:b/>
                <w:i/>
                <w:iCs/>
              </w:rPr>
              <w:t>n</w:t>
            </w:r>
            <w:r>
              <w:rPr>
                <w:rFonts w:ascii="Book Antiqua" w:hAnsi="Book Antiqua"/>
                <w:b/>
              </w:rPr>
              <w:t xml:space="preserve"> (%)</w:t>
            </w:r>
          </w:p>
        </w:tc>
        <w:tc>
          <w:tcPr>
            <w:tcW w:w="1046" w:type="dxa"/>
            <w:tcBorders>
              <w:top w:val="single" w:sz="8" w:space="0" w:color="auto"/>
              <w:bottom w:val="single" w:sz="8" w:space="0" w:color="auto"/>
            </w:tcBorders>
            <w:shd w:val="clear" w:color="auto" w:fill="FFFFFF"/>
            <w:hideMark/>
          </w:tcPr>
          <w:p w14:paraId="1C5D562C" w14:textId="77777777" w:rsidR="00A729DF" w:rsidRDefault="00A729DF" w:rsidP="00F23976">
            <w:pPr>
              <w:pStyle w:val="ac"/>
              <w:autoSpaceDE w:val="0"/>
              <w:adjustRightInd w:val="0"/>
              <w:snapToGrid w:val="0"/>
              <w:spacing w:before="0" w:beforeAutospacing="0" w:after="0" w:afterAutospacing="0"/>
              <w:ind w:left="240" w:hangingChars="100" w:hanging="240"/>
              <w:jc w:val="both"/>
              <w:textAlignment w:val="baseline"/>
              <w:rPr>
                <w:rFonts w:ascii="Book Antiqua" w:hAnsi="Book Antiqua"/>
                <w:b/>
              </w:rPr>
            </w:pPr>
            <w:r>
              <w:rPr>
                <w:rFonts w:ascii="Book Antiqua" w:hAnsi="Book Antiqua"/>
                <w:b/>
              </w:rPr>
              <w:t>Women</w:t>
            </w:r>
            <w:r>
              <w:rPr>
                <w:rFonts w:ascii="Book Antiqua" w:eastAsia="宋体" w:hAnsi="Book Antiqua" w:cs="Book Antiqua" w:hint="eastAsia"/>
                <w:b/>
              </w:rPr>
              <w:t>,</w:t>
            </w:r>
            <w:r>
              <w:rPr>
                <w:rFonts w:ascii="Book Antiqua" w:hAnsi="Book Antiqua"/>
                <w:b/>
                <w:i/>
                <w:iCs/>
              </w:rPr>
              <w:t>n</w:t>
            </w:r>
            <w:r>
              <w:rPr>
                <w:rFonts w:ascii="Book Antiqua" w:hAnsi="Book Antiqua"/>
                <w:b/>
              </w:rPr>
              <w:t xml:space="preserve"> (%)</w:t>
            </w:r>
          </w:p>
        </w:tc>
        <w:tc>
          <w:tcPr>
            <w:tcW w:w="850" w:type="dxa"/>
            <w:vMerge/>
            <w:tcBorders>
              <w:bottom w:val="single" w:sz="8" w:space="0" w:color="auto"/>
            </w:tcBorders>
            <w:vAlign w:val="center"/>
            <w:hideMark/>
          </w:tcPr>
          <w:p w14:paraId="43BF9E24" w14:textId="77777777" w:rsidR="00A729DF" w:rsidRDefault="00A729DF" w:rsidP="00F23976">
            <w:pPr>
              <w:rPr>
                <w:rFonts w:ascii="Book Antiqua" w:eastAsia="宋体" w:hAnsi="Book Antiqua" w:cs="Book Antiqua"/>
                <w:b/>
                <w:color w:val="000000"/>
              </w:rPr>
            </w:pPr>
          </w:p>
        </w:tc>
        <w:tc>
          <w:tcPr>
            <w:tcW w:w="1037" w:type="dxa"/>
            <w:tcBorders>
              <w:top w:val="single" w:sz="8" w:space="0" w:color="auto"/>
              <w:bottom w:val="single" w:sz="8" w:space="0" w:color="auto"/>
            </w:tcBorders>
            <w:shd w:val="clear" w:color="auto" w:fill="FFFFFF"/>
            <w:hideMark/>
          </w:tcPr>
          <w:p w14:paraId="2922A1D9"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Pr>
                <w:rFonts w:ascii="Book Antiqua" w:hAnsi="Book Antiqua"/>
                <w:b/>
              </w:rPr>
              <w:t>29</w:t>
            </w:r>
            <w:r>
              <w:rPr>
                <w:rFonts w:ascii="Book Antiqua" w:eastAsia="宋体" w:hAnsi="Book Antiqua" w:cs="Book Antiqua" w:hint="eastAsia"/>
                <w:b/>
              </w:rPr>
              <w:t>-</w:t>
            </w:r>
            <w:r>
              <w:rPr>
                <w:rFonts w:ascii="Book Antiqua" w:hAnsi="Book Antiqua"/>
                <w:b/>
              </w:rPr>
              <w:t>39</w:t>
            </w:r>
            <w:r>
              <w:rPr>
                <w:rFonts w:ascii="Book Antiqua" w:eastAsia="宋体" w:hAnsi="Book Antiqua" w:cs="Book Antiqua" w:hint="eastAsia"/>
                <w:b/>
              </w:rPr>
              <w:t xml:space="preserve">, </w:t>
            </w:r>
            <w:r>
              <w:rPr>
                <w:rFonts w:ascii="Book Antiqua" w:eastAsia="宋体" w:hAnsi="Book Antiqua" w:cs="Book Antiqua" w:hint="eastAsia"/>
                <w:b/>
                <w:i/>
                <w:iCs/>
              </w:rPr>
              <w:t>n</w:t>
            </w:r>
            <w:r>
              <w:rPr>
                <w:rFonts w:ascii="Book Antiqua" w:hAnsi="Book Antiqua"/>
                <w:b/>
              </w:rPr>
              <w:t xml:space="preserve"> (%)</w:t>
            </w:r>
          </w:p>
        </w:tc>
        <w:tc>
          <w:tcPr>
            <w:tcW w:w="1114" w:type="dxa"/>
            <w:tcBorders>
              <w:top w:val="single" w:sz="8" w:space="0" w:color="auto"/>
              <w:bottom w:val="single" w:sz="8" w:space="0" w:color="auto"/>
            </w:tcBorders>
            <w:shd w:val="clear" w:color="auto" w:fill="FFFFFF"/>
            <w:hideMark/>
          </w:tcPr>
          <w:p w14:paraId="30A7C259"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Pr>
                <w:rFonts w:ascii="Book Antiqua" w:hAnsi="Book Antiqua"/>
                <w:b/>
              </w:rPr>
              <w:t>40</w:t>
            </w:r>
            <w:r>
              <w:rPr>
                <w:rFonts w:ascii="Book Antiqua" w:eastAsia="宋体" w:hAnsi="Book Antiqua" w:cs="Book Antiqua" w:hint="eastAsia"/>
                <w:b/>
              </w:rPr>
              <w:t>-</w:t>
            </w:r>
            <w:r>
              <w:rPr>
                <w:rFonts w:ascii="Book Antiqua" w:hAnsi="Book Antiqua"/>
                <w:b/>
              </w:rPr>
              <w:t>49</w:t>
            </w:r>
            <w:r>
              <w:rPr>
                <w:rFonts w:ascii="Book Antiqua" w:eastAsia="宋体" w:hAnsi="Book Antiqua" w:cs="Book Antiqua" w:hint="eastAsia"/>
                <w:b/>
              </w:rPr>
              <w:t xml:space="preserve">, </w:t>
            </w:r>
            <w:r>
              <w:rPr>
                <w:rFonts w:ascii="Book Antiqua" w:eastAsia="宋体" w:hAnsi="Book Antiqua" w:cs="Book Antiqua" w:hint="eastAsia"/>
                <w:b/>
                <w:i/>
                <w:iCs/>
              </w:rPr>
              <w:t>n</w:t>
            </w:r>
            <w:r>
              <w:rPr>
                <w:rFonts w:ascii="Book Antiqua" w:hAnsi="Book Antiqua"/>
                <w:b/>
              </w:rPr>
              <w:t xml:space="preserve"> (%)</w:t>
            </w:r>
          </w:p>
        </w:tc>
        <w:tc>
          <w:tcPr>
            <w:tcW w:w="1140" w:type="dxa"/>
            <w:tcBorders>
              <w:top w:val="single" w:sz="8" w:space="0" w:color="auto"/>
              <w:bottom w:val="single" w:sz="8" w:space="0" w:color="auto"/>
            </w:tcBorders>
            <w:shd w:val="clear" w:color="auto" w:fill="FFFFFF"/>
            <w:hideMark/>
          </w:tcPr>
          <w:p w14:paraId="2ED792DF"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b/>
              </w:rPr>
            </w:pPr>
            <w:r>
              <w:rPr>
                <w:rFonts w:ascii="Book Antiqua" w:hAnsi="Book Antiqua"/>
                <w:b/>
              </w:rPr>
              <w:t>50</w:t>
            </w:r>
            <w:r>
              <w:rPr>
                <w:rFonts w:ascii="Book Antiqua" w:eastAsia="宋体" w:hAnsi="Book Antiqua" w:cs="Book Antiqua" w:hint="eastAsia"/>
                <w:b/>
              </w:rPr>
              <w:t>-</w:t>
            </w:r>
            <w:r>
              <w:rPr>
                <w:rFonts w:ascii="Book Antiqua" w:hAnsi="Book Antiqua"/>
                <w:b/>
              </w:rPr>
              <w:t>65</w:t>
            </w:r>
            <w:r>
              <w:rPr>
                <w:rFonts w:ascii="Book Antiqua" w:eastAsia="宋体" w:hAnsi="Book Antiqua" w:cs="Book Antiqua" w:hint="eastAsia"/>
                <w:b/>
              </w:rPr>
              <w:t xml:space="preserve">, </w:t>
            </w:r>
            <w:r>
              <w:rPr>
                <w:rFonts w:ascii="Book Antiqua" w:eastAsia="宋体" w:hAnsi="Book Antiqua" w:cs="Book Antiqua" w:hint="eastAsia"/>
                <w:b/>
                <w:i/>
                <w:iCs/>
              </w:rPr>
              <w:t>n</w:t>
            </w:r>
            <w:r>
              <w:rPr>
                <w:rFonts w:ascii="Book Antiqua" w:hAnsi="Book Antiqua"/>
                <w:b/>
              </w:rPr>
              <w:t xml:space="preserve"> (%)</w:t>
            </w:r>
          </w:p>
        </w:tc>
        <w:tc>
          <w:tcPr>
            <w:tcW w:w="850" w:type="dxa"/>
            <w:vMerge/>
            <w:tcBorders>
              <w:bottom w:val="single" w:sz="8" w:space="0" w:color="auto"/>
            </w:tcBorders>
            <w:vAlign w:val="center"/>
            <w:hideMark/>
          </w:tcPr>
          <w:p w14:paraId="1F2A33E1" w14:textId="77777777" w:rsidR="00A729DF" w:rsidRDefault="00A729DF" w:rsidP="00F23976">
            <w:pPr>
              <w:rPr>
                <w:rFonts w:ascii="Book Antiqua" w:eastAsia="PMingLiU" w:hAnsi="Book Antiqua"/>
                <w:b/>
                <w:color w:val="000000"/>
              </w:rPr>
            </w:pPr>
          </w:p>
        </w:tc>
      </w:tr>
      <w:tr w:rsidR="00A729DF" w14:paraId="2EF1C9D3" w14:textId="77777777" w:rsidTr="00551906">
        <w:trPr>
          <w:trHeight w:val="742"/>
        </w:trPr>
        <w:tc>
          <w:tcPr>
            <w:tcW w:w="1417" w:type="dxa"/>
            <w:tcBorders>
              <w:top w:val="single" w:sz="8" w:space="0" w:color="auto"/>
            </w:tcBorders>
            <w:shd w:val="clear" w:color="auto" w:fill="FFFFFF"/>
            <w:hideMark/>
          </w:tcPr>
          <w:p w14:paraId="0DE47F67" w14:textId="77777777" w:rsidR="00A729DF" w:rsidRDefault="00A729DF" w:rsidP="00F23976">
            <w:pPr>
              <w:autoSpaceDE w:val="0"/>
              <w:adjustRightInd w:val="0"/>
              <w:snapToGrid w:val="0"/>
              <w:jc w:val="both"/>
              <w:rPr>
                <w:rFonts w:ascii="Book Antiqua" w:eastAsia="Calibri" w:hAnsi="Book Antiqua"/>
                <w:bCs/>
                <w:color w:val="000000"/>
              </w:rPr>
            </w:pPr>
            <w:r>
              <w:rPr>
                <w:rFonts w:ascii="Book Antiqua" w:eastAsia="Calibri" w:hAnsi="Book Antiqua"/>
                <w:bCs/>
                <w:color w:val="000000"/>
              </w:rPr>
              <w:t>Poverty</w:t>
            </w:r>
          </w:p>
        </w:tc>
        <w:tc>
          <w:tcPr>
            <w:tcW w:w="883" w:type="dxa"/>
            <w:tcBorders>
              <w:top w:val="single" w:sz="8" w:space="0" w:color="auto"/>
            </w:tcBorders>
            <w:shd w:val="clear" w:color="auto" w:fill="FFFFFF"/>
          </w:tcPr>
          <w:p w14:paraId="11F84CDD"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tcBorders>
              <w:top w:val="single" w:sz="8" w:space="0" w:color="auto"/>
            </w:tcBorders>
            <w:shd w:val="clear" w:color="auto" w:fill="FFFFFF"/>
          </w:tcPr>
          <w:p w14:paraId="7DA987D5"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tcBorders>
              <w:top w:val="single" w:sz="8" w:space="0" w:color="auto"/>
            </w:tcBorders>
            <w:shd w:val="clear" w:color="auto" w:fill="FFFFFF"/>
          </w:tcPr>
          <w:p w14:paraId="6BCCF681"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tcBorders>
              <w:top w:val="single" w:sz="8" w:space="0" w:color="auto"/>
            </w:tcBorders>
            <w:shd w:val="clear" w:color="auto" w:fill="FFFFFF"/>
            <w:hideMark/>
          </w:tcPr>
          <w:p w14:paraId="3119A415"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0.175</w:t>
            </w:r>
          </w:p>
        </w:tc>
        <w:tc>
          <w:tcPr>
            <w:tcW w:w="1037" w:type="dxa"/>
            <w:tcBorders>
              <w:top w:val="single" w:sz="8" w:space="0" w:color="auto"/>
            </w:tcBorders>
            <w:shd w:val="clear" w:color="auto" w:fill="FFFFFF"/>
          </w:tcPr>
          <w:p w14:paraId="3FB87EC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tcBorders>
              <w:top w:val="single" w:sz="8" w:space="0" w:color="auto"/>
            </w:tcBorders>
            <w:shd w:val="clear" w:color="auto" w:fill="FFFFFF"/>
          </w:tcPr>
          <w:p w14:paraId="23E4D7F6"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tcBorders>
              <w:top w:val="single" w:sz="8" w:space="0" w:color="auto"/>
            </w:tcBorders>
            <w:shd w:val="clear" w:color="auto" w:fill="FFFFFF"/>
          </w:tcPr>
          <w:p w14:paraId="1D3DC446"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tcBorders>
              <w:top w:val="single" w:sz="8" w:space="0" w:color="auto"/>
            </w:tcBorders>
            <w:shd w:val="clear" w:color="auto" w:fill="FFFFFF"/>
            <w:hideMark/>
          </w:tcPr>
          <w:p w14:paraId="659F64F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eastAsia="宋体" w:hAnsi="Book Antiqua" w:cs="Book Antiqua"/>
              </w:rPr>
            </w:pPr>
            <w:r>
              <w:rPr>
                <w:rFonts w:ascii="Book Antiqua" w:hAnsi="Book Antiqua"/>
              </w:rPr>
              <w:t>0.010</w:t>
            </w:r>
            <w:r>
              <w:rPr>
                <w:rFonts w:ascii="Book Antiqua" w:eastAsia="宋体" w:hAnsi="Book Antiqua" w:cs="Book Antiqua" w:hint="eastAsia"/>
                <w:vertAlign w:val="superscript"/>
              </w:rPr>
              <w:t>2</w:t>
            </w:r>
          </w:p>
        </w:tc>
      </w:tr>
      <w:tr w:rsidR="00A729DF" w14:paraId="03E0B234" w14:textId="77777777" w:rsidTr="00551906">
        <w:trPr>
          <w:trHeight w:val="742"/>
        </w:trPr>
        <w:tc>
          <w:tcPr>
            <w:tcW w:w="1417" w:type="dxa"/>
            <w:shd w:val="clear" w:color="auto" w:fill="FFFFFF"/>
            <w:hideMark/>
          </w:tcPr>
          <w:p w14:paraId="0CD878ED"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bCs/>
              </w:rPr>
            </w:pPr>
            <w:r>
              <w:rPr>
                <w:rFonts w:ascii="Book Antiqua" w:hAnsi="Book Antiqua"/>
                <w:bCs/>
              </w:rPr>
              <w:t>Non-poor</w:t>
            </w:r>
          </w:p>
        </w:tc>
        <w:tc>
          <w:tcPr>
            <w:tcW w:w="883" w:type="dxa"/>
            <w:shd w:val="clear" w:color="auto" w:fill="FFFFFF"/>
            <w:hideMark/>
          </w:tcPr>
          <w:p w14:paraId="67A3C455"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657 (64.9)</w:t>
            </w:r>
          </w:p>
        </w:tc>
        <w:tc>
          <w:tcPr>
            <w:tcW w:w="1037" w:type="dxa"/>
            <w:shd w:val="clear" w:color="auto" w:fill="FFFFFF"/>
            <w:hideMark/>
          </w:tcPr>
          <w:p w14:paraId="10AFDF7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229 (62.2)</w:t>
            </w:r>
          </w:p>
        </w:tc>
        <w:tc>
          <w:tcPr>
            <w:tcW w:w="1046" w:type="dxa"/>
            <w:shd w:val="clear" w:color="auto" w:fill="FFFFFF"/>
            <w:hideMark/>
          </w:tcPr>
          <w:p w14:paraId="461D02B1"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428 (66.5)</w:t>
            </w:r>
          </w:p>
        </w:tc>
        <w:tc>
          <w:tcPr>
            <w:tcW w:w="850" w:type="dxa"/>
            <w:vMerge/>
            <w:vAlign w:val="center"/>
            <w:hideMark/>
          </w:tcPr>
          <w:p w14:paraId="61FD230E" w14:textId="77777777" w:rsidR="00A729DF" w:rsidRDefault="00A729DF" w:rsidP="00F23976">
            <w:pPr>
              <w:rPr>
                <w:rFonts w:ascii="Book Antiqua" w:eastAsia="PMingLiU" w:hAnsi="Book Antiqua"/>
                <w:color w:val="000000"/>
              </w:rPr>
            </w:pPr>
          </w:p>
        </w:tc>
        <w:tc>
          <w:tcPr>
            <w:tcW w:w="1037" w:type="dxa"/>
            <w:shd w:val="clear" w:color="auto" w:fill="FFFFFF"/>
            <w:hideMark/>
          </w:tcPr>
          <w:p w14:paraId="4736B95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227 (59.6)</w:t>
            </w:r>
          </w:p>
        </w:tc>
        <w:tc>
          <w:tcPr>
            <w:tcW w:w="1114" w:type="dxa"/>
            <w:shd w:val="clear" w:color="auto" w:fill="FFFFFF"/>
            <w:hideMark/>
          </w:tcPr>
          <w:p w14:paraId="1971E02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224 (65.9)</w:t>
            </w:r>
          </w:p>
        </w:tc>
        <w:tc>
          <w:tcPr>
            <w:tcW w:w="1140" w:type="dxa"/>
            <w:shd w:val="clear" w:color="auto" w:fill="FFFFFF"/>
            <w:hideMark/>
          </w:tcPr>
          <w:p w14:paraId="40B0266F"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206 (70.8)</w:t>
            </w:r>
          </w:p>
        </w:tc>
        <w:tc>
          <w:tcPr>
            <w:tcW w:w="850" w:type="dxa"/>
            <w:vMerge/>
            <w:vAlign w:val="center"/>
            <w:hideMark/>
          </w:tcPr>
          <w:p w14:paraId="40BF3F00" w14:textId="77777777" w:rsidR="00A729DF" w:rsidRDefault="00A729DF" w:rsidP="00F23976">
            <w:pPr>
              <w:rPr>
                <w:rFonts w:ascii="Book Antiqua" w:eastAsia="宋体" w:hAnsi="Book Antiqua" w:cs="Book Antiqua"/>
                <w:color w:val="000000"/>
              </w:rPr>
            </w:pPr>
          </w:p>
        </w:tc>
      </w:tr>
      <w:tr w:rsidR="00A729DF" w14:paraId="593D7526" w14:textId="77777777" w:rsidTr="00551906">
        <w:trPr>
          <w:trHeight w:val="742"/>
        </w:trPr>
        <w:tc>
          <w:tcPr>
            <w:tcW w:w="1417" w:type="dxa"/>
            <w:shd w:val="clear" w:color="auto" w:fill="FFFFFF"/>
            <w:hideMark/>
          </w:tcPr>
          <w:p w14:paraId="5E212824"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bCs/>
              </w:rPr>
            </w:pPr>
            <w:r>
              <w:rPr>
                <w:rFonts w:ascii="Book Antiqua" w:hAnsi="Book Antiqua"/>
                <w:bCs/>
              </w:rPr>
              <w:t>Poor/extremely poor</w:t>
            </w:r>
          </w:p>
        </w:tc>
        <w:tc>
          <w:tcPr>
            <w:tcW w:w="883" w:type="dxa"/>
            <w:shd w:val="clear" w:color="auto" w:fill="FFFFFF"/>
            <w:hideMark/>
          </w:tcPr>
          <w:p w14:paraId="390DD036"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355 (35.1)</w:t>
            </w:r>
          </w:p>
        </w:tc>
        <w:tc>
          <w:tcPr>
            <w:tcW w:w="1037" w:type="dxa"/>
            <w:shd w:val="clear" w:color="auto" w:fill="FFFFFF"/>
            <w:hideMark/>
          </w:tcPr>
          <w:p w14:paraId="61F96701"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139 (37.8)</w:t>
            </w:r>
          </w:p>
        </w:tc>
        <w:tc>
          <w:tcPr>
            <w:tcW w:w="1046" w:type="dxa"/>
            <w:shd w:val="clear" w:color="auto" w:fill="FFFFFF"/>
            <w:hideMark/>
          </w:tcPr>
          <w:p w14:paraId="37F184D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216 (33.5)</w:t>
            </w:r>
          </w:p>
        </w:tc>
        <w:tc>
          <w:tcPr>
            <w:tcW w:w="850" w:type="dxa"/>
            <w:vMerge/>
            <w:vAlign w:val="center"/>
            <w:hideMark/>
          </w:tcPr>
          <w:p w14:paraId="47818F55" w14:textId="77777777" w:rsidR="00A729DF" w:rsidRDefault="00A729DF" w:rsidP="00F23976">
            <w:pPr>
              <w:rPr>
                <w:rFonts w:ascii="Book Antiqua" w:eastAsia="PMingLiU" w:hAnsi="Book Antiqua"/>
                <w:color w:val="000000"/>
              </w:rPr>
            </w:pPr>
          </w:p>
        </w:tc>
        <w:tc>
          <w:tcPr>
            <w:tcW w:w="1037" w:type="dxa"/>
            <w:shd w:val="clear" w:color="auto" w:fill="FFFFFF"/>
            <w:hideMark/>
          </w:tcPr>
          <w:p w14:paraId="5064934F"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154 (40.4)</w:t>
            </w:r>
          </w:p>
        </w:tc>
        <w:tc>
          <w:tcPr>
            <w:tcW w:w="1114" w:type="dxa"/>
            <w:shd w:val="clear" w:color="auto" w:fill="FFFFFF"/>
            <w:hideMark/>
          </w:tcPr>
          <w:p w14:paraId="3D7418F6"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116 (34.1)</w:t>
            </w:r>
          </w:p>
        </w:tc>
        <w:tc>
          <w:tcPr>
            <w:tcW w:w="1140" w:type="dxa"/>
            <w:shd w:val="clear" w:color="auto" w:fill="FFFFFF"/>
            <w:hideMark/>
          </w:tcPr>
          <w:p w14:paraId="29EE7859"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85 (29.1)</w:t>
            </w:r>
          </w:p>
        </w:tc>
        <w:tc>
          <w:tcPr>
            <w:tcW w:w="850" w:type="dxa"/>
            <w:vMerge/>
            <w:vAlign w:val="center"/>
            <w:hideMark/>
          </w:tcPr>
          <w:p w14:paraId="3C8BC626" w14:textId="77777777" w:rsidR="00A729DF" w:rsidRDefault="00A729DF" w:rsidP="00F23976">
            <w:pPr>
              <w:rPr>
                <w:rFonts w:ascii="Book Antiqua" w:eastAsia="宋体" w:hAnsi="Book Antiqua" w:cs="Book Antiqua"/>
                <w:color w:val="000000"/>
              </w:rPr>
            </w:pPr>
          </w:p>
        </w:tc>
      </w:tr>
      <w:tr w:rsidR="00A729DF" w14:paraId="4E40F24B" w14:textId="77777777" w:rsidTr="00551906">
        <w:trPr>
          <w:trHeight w:val="777"/>
        </w:trPr>
        <w:tc>
          <w:tcPr>
            <w:tcW w:w="1417" w:type="dxa"/>
            <w:shd w:val="clear" w:color="auto" w:fill="FFFFFF"/>
            <w:hideMark/>
          </w:tcPr>
          <w:p w14:paraId="25C40860" w14:textId="77777777" w:rsidR="00A729DF" w:rsidRDefault="00A729DF" w:rsidP="00F23976">
            <w:pPr>
              <w:autoSpaceDE w:val="0"/>
              <w:adjustRightInd w:val="0"/>
              <w:snapToGrid w:val="0"/>
              <w:jc w:val="both"/>
              <w:rPr>
                <w:rFonts w:ascii="Book Antiqua" w:eastAsia="Calibri" w:hAnsi="Book Antiqua"/>
                <w:bCs/>
                <w:color w:val="000000"/>
              </w:rPr>
            </w:pPr>
            <w:r>
              <w:rPr>
                <w:rFonts w:ascii="Book Antiqua" w:eastAsia="Calibri" w:hAnsi="Book Antiqua"/>
                <w:bCs/>
                <w:color w:val="000000"/>
              </w:rPr>
              <w:t>Educational level</w:t>
            </w:r>
          </w:p>
        </w:tc>
        <w:tc>
          <w:tcPr>
            <w:tcW w:w="883" w:type="dxa"/>
            <w:shd w:val="clear" w:color="auto" w:fill="FFFFFF"/>
          </w:tcPr>
          <w:p w14:paraId="6C820EF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5485B7A8"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28E3874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3BC9105F"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0.933</w:t>
            </w:r>
          </w:p>
        </w:tc>
        <w:tc>
          <w:tcPr>
            <w:tcW w:w="1037" w:type="dxa"/>
            <w:shd w:val="clear" w:color="auto" w:fill="FFFFFF"/>
          </w:tcPr>
          <w:p w14:paraId="2B85F018"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4C588B8E"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7BEEA15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0CAFC5B9"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&lt;</w:t>
            </w:r>
            <w:r>
              <w:rPr>
                <w:rFonts w:ascii="Book Antiqua" w:eastAsia="宋体" w:hAnsi="Book Antiqua" w:cs="Book Antiqua"/>
              </w:rPr>
              <w:t xml:space="preserve"> </w:t>
            </w:r>
            <w:r>
              <w:rPr>
                <w:rFonts w:ascii="Book Antiqua" w:hAnsi="Book Antiqua"/>
              </w:rPr>
              <w:t>0.001</w:t>
            </w:r>
            <w:r>
              <w:rPr>
                <w:rFonts w:ascii="Book Antiqua" w:eastAsia="宋体" w:hAnsi="Book Antiqua" w:cs="Book Antiqua" w:hint="eastAsia"/>
                <w:vertAlign w:val="superscript"/>
              </w:rPr>
              <w:t>2</w:t>
            </w:r>
          </w:p>
        </w:tc>
      </w:tr>
      <w:tr w:rsidR="00A729DF" w14:paraId="60E9DE96" w14:textId="77777777" w:rsidTr="00551906">
        <w:trPr>
          <w:trHeight w:val="777"/>
        </w:trPr>
        <w:tc>
          <w:tcPr>
            <w:tcW w:w="1417" w:type="dxa"/>
            <w:shd w:val="clear" w:color="auto" w:fill="FFFFFF"/>
            <w:hideMark/>
          </w:tcPr>
          <w:p w14:paraId="2C9C07E8"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t>Primary school</w:t>
            </w:r>
          </w:p>
        </w:tc>
        <w:tc>
          <w:tcPr>
            <w:tcW w:w="883" w:type="dxa"/>
            <w:shd w:val="clear" w:color="auto" w:fill="FFFFFF"/>
            <w:hideMark/>
          </w:tcPr>
          <w:p w14:paraId="78E80EE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489 (48.3)</w:t>
            </w:r>
          </w:p>
        </w:tc>
        <w:tc>
          <w:tcPr>
            <w:tcW w:w="1037" w:type="dxa"/>
            <w:shd w:val="clear" w:color="auto" w:fill="FFFFFF"/>
            <w:hideMark/>
          </w:tcPr>
          <w:p w14:paraId="7990493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175</w:t>
            </w:r>
          </w:p>
        </w:tc>
        <w:tc>
          <w:tcPr>
            <w:tcW w:w="1046" w:type="dxa"/>
            <w:shd w:val="clear" w:color="auto" w:fill="FFFFFF"/>
            <w:hideMark/>
          </w:tcPr>
          <w:p w14:paraId="2F54F37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314 (48.8)</w:t>
            </w:r>
          </w:p>
        </w:tc>
        <w:tc>
          <w:tcPr>
            <w:tcW w:w="850" w:type="dxa"/>
            <w:vMerge/>
            <w:vAlign w:val="center"/>
            <w:hideMark/>
          </w:tcPr>
          <w:p w14:paraId="690D9A4F" w14:textId="77777777" w:rsidR="00A729DF" w:rsidRDefault="00A729DF" w:rsidP="00F23976">
            <w:pPr>
              <w:rPr>
                <w:rFonts w:ascii="Book Antiqua" w:eastAsia="PMingLiU" w:hAnsi="Book Antiqua"/>
                <w:color w:val="000000"/>
              </w:rPr>
            </w:pPr>
          </w:p>
        </w:tc>
        <w:tc>
          <w:tcPr>
            <w:tcW w:w="1037" w:type="dxa"/>
            <w:shd w:val="clear" w:color="auto" w:fill="FFFFFF"/>
            <w:hideMark/>
          </w:tcPr>
          <w:p w14:paraId="49E5C6B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117 (30.7)</w:t>
            </w:r>
          </w:p>
        </w:tc>
        <w:tc>
          <w:tcPr>
            <w:tcW w:w="1114" w:type="dxa"/>
            <w:shd w:val="clear" w:color="auto" w:fill="FFFFFF"/>
            <w:hideMark/>
          </w:tcPr>
          <w:p w14:paraId="0F05BB58"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163 (47.8)</w:t>
            </w:r>
          </w:p>
        </w:tc>
        <w:tc>
          <w:tcPr>
            <w:tcW w:w="1140" w:type="dxa"/>
            <w:shd w:val="clear" w:color="auto" w:fill="FFFFFF"/>
            <w:hideMark/>
          </w:tcPr>
          <w:p w14:paraId="69F0D66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209 (71.8)</w:t>
            </w:r>
          </w:p>
        </w:tc>
        <w:tc>
          <w:tcPr>
            <w:tcW w:w="850" w:type="dxa"/>
            <w:vMerge/>
            <w:vAlign w:val="center"/>
            <w:hideMark/>
          </w:tcPr>
          <w:p w14:paraId="575E8A3B" w14:textId="77777777" w:rsidR="00A729DF" w:rsidRDefault="00A729DF" w:rsidP="00F23976">
            <w:pPr>
              <w:rPr>
                <w:rFonts w:ascii="Book Antiqua" w:eastAsia="PMingLiU" w:hAnsi="Book Antiqua"/>
                <w:color w:val="000000"/>
              </w:rPr>
            </w:pPr>
          </w:p>
        </w:tc>
      </w:tr>
      <w:tr w:rsidR="00A729DF" w14:paraId="501FC53F" w14:textId="77777777" w:rsidTr="00551906">
        <w:trPr>
          <w:trHeight w:val="777"/>
        </w:trPr>
        <w:tc>
          <w:tcPr>
            <w:tcW w:w="1417" w:type="dxa"/>
            <w:shd w:val="clear" w:color="auto" w:fill="FFFFFF"/>
            <w:hideMark/>
          </w:tcPr>
          <w:p w14:paraId="070D0294"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t>High school</w:t>
            </w:r>
          </w:p>
        </w:tc>
        <w:tc>
          <w:tcPr>
            <w:tcW w:w="883" w:type="dxa"/>
            <w:shd w:val="clear" w:color="auto" w:fill="FFFFFF"/>
            <w:hideMark/>
          </w:tcPr>
          <w:p w14:paraId="1928925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372 (36.8)</w:t>
            </w:r>
          </w:p>
        </w:tc>
        <w:tc>
          <w:tcPr>
            <w:tcW w:w="1037" w:type="dxa"/>
            <w:shd w:val="clear" w:color="auto" w:fill="FFFFFF"/>
            <w:hideMark/>
          </w:tcPr>
          <w:p w14:paraId="44825A96"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(47.6)</w:t>
            </w:r>
          </w:p>
          <w:p w14:paraId="57D9FD90"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137</w:t>
            </w:r>
          </w:p>
        </w:tc>
        <w:tc>
          <w:tcPr>
            <w:tcW w:w="1046" w:type="dxa"/>
            <w:shd w:val="clear" w:color="auto" w:fill="FFFFFF"/>
            <w:hideMark/>
          </w:tcPr>
          <w:p w14:paraId="60E16BAE"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235 (36.5)</w:t>
            </w:r>
          </w:p>
        </w:tc>
        <w:tc>
          <w:tcPr>
            <w:tcW w:w="850" w:type="dxa"/>
            <w:vMerge/>
            <w:vAlign w:val="center"/>
            <w:hideMark/>
          </w:tcPr>
          <w:p w14:paraId="42ECE168" w14:textId="77777777" w:rsidR="00A729DF" w:rsidRDefault="00A729DF" w:rsidP="00F23976">
            <w:pPr>
              <w:rPr>
                <w:rFonts w:ascii="Book Antiqua" w:eastAsia="PMingLiU" w:hAnsi="Book Antiqua"/>
                <w:color w:val="000000"/>
              </w:rPr>
            </w:pPr>
          </w:p>
        </w:tc>
        <w:tc>
          <w:tcPr>
            <w:tcW w:w="1037" w:type="dxa"/>
            <w:shd w:val="clear" w:color="auto" w:fill="FFFFFF"/>
            <w:hideMark/>
          </w:tcPr>
          <w:p w14:paraId="14901B8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183 (48.0)</w:t>
            </w:r>
          </w:p>
        </w:tc>
        <w:tc>
          <w:tcPr>
            <w:tcW w:w="1114" w:type="dxa"/>
            <w:shd w:val="clear" w:color="auto" w:fill="FFFFFF"/>
            <w:hideMark/>
          </w:tcPr>
          <w:p w14:paraId="777D3EE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124 (36.5)</w:t>
            </w:r>
          </w:p>
        </w:tc>
        <w:tc>
          <w:tcPr>
            <w:tcW w:w="1140" w:type="dxa"/>
            <w:shd w:val="clear" w:color="auto" w:fill="FFFFFF"/>
            <w:hideMark/>
          </w:tcPr>
          <w:p w14:paraId="1AE3A9A5"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65 (22.3)</w:t>
            </w:r>
          </w:p>
        </w:tc>
        <w:tc>
          <w:tcPr>
            <w:tcW w:w="850" w:type="dxa"/>
            <w:vMerge/>
            <w:vAlign w:val="center"/>
            <w:hideMark/>
          </w:tcPr>
          <w:p w14:paraId="2AEFE48D" w14:textId="77777777" w:rsidR="00A729DF" w:rsidRDefault="00A729DF" w:rsidP="00F23976">
            <w:pPr>
              <w:rPr>
                <w:rFonts w:ascii="Book Antiqua" w:eastAsia="PMingLiU" w:hAnsi="Book Antiqua"/>
                <w:color w:val="000000"/>
              </w:rPr>
            </w:pPr>
          </w:p>
        </w:tc>
      </w:tr>
      <w:tr w:rsidR="00A729DF" w14:paraId="6E22E001" w14:textId="77777777" w:rsidTr="00551906">
        <w:trPr>
          <w:trHeight w:val="777"/>
        </w:trPr>
        <w:tc>
          <w:tcPr>
            <w:tcW w:w="1417" w:type="dxa"/>
            <w:shd w:val="clear" w:color="auto" w:fill="FFFFFF"/>
            <w:hideMark/>
          </w:tcPr>
          <w:p w14:paraId="6DDEDB6C"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t>Professional</w:t>
            </w:r>
          </w:p>
        </w:tc>
        <w:tc>
          <w:tcPr>
            <w:tcW w:w="883" w:type="dxa"/>
            <w:shd w:val="clear" w:color="auto" w:fill="FFFFFF"/>
            <w:hideMark/>
          </w:tcPr>
          <w:p w14:paraId="1994C0C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151 (14.9)</w:t>
            </w:r>
          </w:p>
        </w:tc>
        <w:tc>
          <w:tcPr>
            <w:tcW w:w="1037" w:type="dxa"/>
            <w:shd w:val="clear" w:color="auto" w:fill="FFFFFF"/>
            <w:hideMark/>
          </w:tcPr>
          <w:p w14:paraId="7AB3BC7F"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(37.2)</w:t>
            </w:r>
          </w:p>
          <w:p w14:paraId="5C535529"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56 (15.2)</w:t>
            </w:r>
          </w:p>
        </w:tc>
        <w:tc>
          <w:tcPr>
            <w:tcW w:w="1046" w:type="dxa"/>
            <w:shd w:val="clear" w:color="auto" w:fill="FFFFFF"/>
            <w:hideMark/>
          </w:tcPr>
          <w:p w14:paraId="03F6FE0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95 (14.7)</w:t>
            </w:r>
          </w:p>
        </w:tc>
        <w:tc>
          <w:tcPr>
            <w:tcW w:w="850" w:type="dxa"/>
            <w:vMerge/>
            <w:vAlign w:val="center"/>
            <w:hideMark/>
          </w:tcPr>
          <w:p w14:paraId="357B4CB9" w14:textId="77777777" w:rsidR="00A729DF" w:rsidRDefault="00A729DF" w:rsidP="00F23976">
            <w:pPr>
              <w:rPr>
                <w:rFonts w:ascii="Book Antiqua" w:eastAsia="PMingLiU" w:hAnsi="Book Antiqua"/>
                <w:color w:val="000000"/>
              </w:rPr>
            </w:pPr>
          </w:p>
        </w:tc>
        <w:tc>
          <w:tcPr>
            <w:tcW w:w="1037" w:type="dxa"/>
            <w:shd w:val="clear" w:color="auto" w:fill="FFFFFF"/>
            <w:hideMark/>
          </w:tcPr>
          <w:p w14:paraId="563B1F4F"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81 (21.2)</w:t>
            </w:r>
          </w:p>
        </w:tc>
        <w:tc>
          <w:tcPr>
            <w:tcW w:w="1114" w:type="dxa"/>
            <w:shd w:val="clear" w:color="auto" w:fill="FFFFFF"/>
            <w:hideMark/>
          </w:tcPr>
          <w:p w14:paraId="352D0C31"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53 (15.6)</w:t>
            </w:r>
          </w:p>
        </w:tc>
        <w:tc>
          <w:tcPr>
            <w:tcW w:w="1140" w:type="dxa"/>
            <w:shd w:val="clear" w:color="auto" w:fill="FFFFFF"/>
            <w:hideMark/>
          </w:tcPr>
          <w:p w14:paraId="1C397C4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17 (5.8)</w:t>
            </w:r>
          </w:p>
        </w:tc>
        <w:tc>
          <w:tcPr>
            <w:tcW w:w="850" w:type="dxa"/>
            <w:vMerge/>
            <w:vAlign w:val="center"/>
            <w:hideMark/>
          </w:tcPr>
          <w:p w14:paraId="6460BC40" w14:textId="77777777" w:rsidR="00A729DF" w:rsidRDefault="00A729DF" w:rsidP="00F23976">
            <w:pPr>
              <w:rPr>
                <w:rFonts w:ascii="Book Antiqua" w:eastAsia="PMingLiU" w:hAnsi="Book Antiqua"/>
                <w:color w:val="000000"/>
              </w:rPr>
            </w:pPr>
          </w:p>
        </w:tc>
      </w:tr>
      <w:tr w:rsidR="00A729DF" w14:paraId="17D1C314" w14:textId="77777777" w:rsidTr="00551906">
        <w:trPr>
          <w:trHeight w:val="742"/>
        </w:trPr>
        <w:tc>
          <w:tcPr>
            <w:tcW w:w="1417" w:type="dxa"/>
            <w:shd w:val="clear" w:color="auto" w:fill="FFFFFF"/>
            <w:hideMark/>
          </w:tcPr>
          <w:p w14:paraId="4AF870C3" w14:textId="77777777" w:rsidR="00A729DF" w:rsidRDefault="00A729DF" w:rsidP="00F23976">
            <w:pPr>
              <w:autoSpaceDE w:val="0"/>
              <w:adjustRightInd w:val="0"/>
              <w:snapToGrid w:val="0"/>
              <w:jc w:val="both"/>
              <w:rPr>
                <w:rFonts w:ascii="Book Antiqua" w:eastAsia="Calibri" w:hAnsi="Book Antiqua"/>
                <w:color w:val="000000"/>
              </w:rPr>
            </w:pPr>
            <w:r>
              <w:rPr>
                <w:rFonts w:ascii="Book Antiqua" w:eastAsia="Calibri" w:hAnsi="Book Antiqua"/>
                <w:color w:val="000000"/>
              </w:rPr>
              <w:t>IBS</w:t>
            </w:r>
          </w:p>
        </w:tc>
        <w:tc>
          <w:tcPr>
            <w:tcW w:w="883" w:type="dxa"/>
            <w:shd w:val="clear" w:color="auto" w:fill="FFFFFF"/>
          </w:tcPr>
          <w:p w14:paraId="380ABFF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0F73E38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6BECF96D"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7D29B1B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0.029</w:t>
            </w:r>
            <w:r>
              <w:rPr>
                <w:rFonts w:ascii="Book Antiqua" w:eastAsia="宋体" w:hAnsi="Book Antiqua" w:cs="Book Antiqua" w:hint="eastAsia"/>
                <w:vertAlign w:val="superscript"/>
              </w:rPr>
              <w:t>2</w:t>
            </w:r>
          </w:p>
        </w:tc>
        <w:tc>
          <w:tcPr>
            <w:tcW w:w="1037" w:type="dxa"/>
            <w:shd w:val="clear" w:color="auto" w:fill="FFFFFF"/>
          </w:tcPr>
          <w:p w14:paraId="4392F778"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782C8F88"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608B458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59F7F07D"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0.593</w:t>
            </w:r>
          </w:p>
        </w:tc>
      </w:tr>
      <w:tr w:rsidR="00A729DF" w14:paraId="0CC39306" w14:textId="77777777" w:rsidTr="00551906">
        <w:trPr>
          <w:trHeight w:val="742"/>
        </w:trPr>
        <w:tc>
          <w:tcPr>
            <w:tcW w:w="1417" w:type="dxa"/>
            <w:shd w:val="clear" w:color="auto" w:fill="FFFFFF"/>
            <w:hideMark/>
          </w:tcPr>
          <w:p w14:paraId="65359DAC"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t>No</w:t>
            </w:r>
          </w:p>
        </w:tc>
        <w:tc>
          <w:tcPr>
            <w:tcW w:w="883" w:type="dxa"/>
            <w:shd w:val="clear" w:color="auto" w:fill="FFFFFF"/>
            <w:hideMark/>
          </w:tcPr>
          <w:p w14:paraId="54EEAD4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858 (84.8)</w:t>
            </w:r>
          </w:p>
        </w:tc>
        <w:tc>
          <w:tcPr>
            <w:tcW w:w="1037" w:type="dxa"/>
            <w:shd w:val="clear" w:color="auto" w:fill="FFFFFF"/>
            <w:hideMark/>
          </w:tcPr>
          <w:p w14:paraId="637AFFF8"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324 (88.0)</w:t>
            </w:r>
          </w:p>
        </w:tc>
        <w:tc>
          <w:tcPr>
            <w:tcW w:w="1046" w:type="dxa"/>
            <w:shd w:val="clear" w:color="auto" w:fill="FFFFFF"/>
            <w:hideMark/>
          </w:tcPr>
          <w:p w14:paraId="00BAB240"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534 (82.9)</w:t>
            </w:r>
          </w:p>
        </w:tc>
        <w:tc>
          <w:tcPr>
            <w:tcW w:w="850" w:type="dxa"/>
            <w:vMerge/>
            <w:vAlign w:val="center"/>
            <w:hideMark/>
          </w:tcPr>
          <w:p w14:paraId="1554FCF9" w14:textId="77777777" w:rsidR="00A729DF" w:rsidRDefault="00A729DF" w:rsidP="00F23976">
            <w:pPr>
              <w:rPr>
                <w:rFonts w:ascii="Book Antiqua" w:eastAsia="PMingLiU" w:hAnsi="Book Antiqua"/>
                <w:color w:val="000000"/>
              </w:rPr>
            </w:pPr>
          </w:p>
        </w:tc>
        <w:tc>
          <w:tcPr>
            <w:tcW w:w="1037" w:type="dxa"/>
            <w:shd w:val="clear" w:color="auto" w:fill="FFFFFF"/>
            <w:hideMark/>
          </w:tcPr>
          <w:p w14:paraId="7879870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320 (84.0)</w:t>
            </w:r>
          </w:p>
        </w:tc>
        <w:tc>
          <w:tcPr>
            <w:tcW w:w="1114" w:type="dxa"/>
            <w:shd w:val="clear" w:color="auto" w:fill="FFFFFF"/>
            <w:hideMark/>
          </w:tcPr>
          <w:p w14:paraId="693D906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286 (84.1)</w:t>
            </w:r>
          </w:p>
        </w:tc>
        <w:tc>
          <w:tcPr>
            <w:tcW w:w="1140" w:type="dxa"/>
            <w:shd w:val="clear" w:color="auto" w:fill="FFFFFF"/>
            <w:hideMark/>
          </w:tcPr>
          <w:p w14:paraId="79D905C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252 (86.6)</w:t>
            </w:r>
          </w:p>
        </w:tc>
        <w:tc>
          <w:tcPr>
            <w:tcW w:w="850" w:type="dxa"/>
            <w:vMerge/>
            <w:vAlign w:val="center"/>
            <w:hideMark/>
          </w:tcPr>
          <w:p w14:paraId="15C0492A" w14:textId="77777777" w:rsidR="00A729DF" w:rsidRDefault="00A729DF" w:rsidP="00F23976">
            <w:pPr>
              <w:rPr>
                <w:rFonts w:ascii="Book Antiqua" w:eastAsia="PMingLiU" w:hAnsi="Book Antiqua"/>
                <w:color w:val="000000"/>
              </w:rPr>
            </w:pPr>
          </w:p>
        </w:tc>
      </w:tr>
      <w:tr w:rsidR="00A729DF" w14:paraId="14AC62F1" w14:textId="77777777" w:rsidTr="00551906">
        <w:trPr>
          <w:trHeight w:val="742"/>
        </w:trPr>
        <w:tc>
          <w:tcPr>
            <w:tcW w:w="1417" w:type="dxa"/>
            <w:shd w:val="clear" w:color="auto" w:fill="FFFFFF"/>
            <w:hideMark/>
          </w:tcPr>
          <w:p w14:paraId="45EBFA96"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t>Yes</w:t>
            </w:r>
          </w:p>
        </w:tc>
        <w:tc>
          <w:tcPr>
            <w:tcW w:w="883" w:type="dxa"/>
            <w:shd w:val="clear" w:color="auto" w:fill="FFFFFF"/>
            <w:hideMark/>
          </w:tcPr>
          <w:p w14:paraId="08F9292F"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154 (15.2)</w:t>
            </w:r>
          </w:p>
        </w:tc>
        <w:tc>
          <w:tcPr>
            <w:tcW w:w="1037" w:type="dxa"/>
            <w:shd w:val="clear" w:color="auto" w:fill="FFFFFF"/>
            <w:hideMark/>
          </w:tcPr>
          <w:p w14:paraId="59AD97A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44 (12.0)</w:t>
            </w:r>
          </w:p>
        </w:tc>
        <w:tc>
          <w:tcPr>
            <w:tcW w:w="1046" w:type="dxa"/>
            <w:shd w:val="clear" w:color="auto" w:fill="FFFFFF"/>
            <w:hideMark/>
          </w:tcPr>
          <w:p w14:paraId="739F1E7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110 (17.1)</w:t>
            </w:r>
          </w:p>
        </w:tc>
        <w:tc>
          <w:tcPr>
            <w:tcW w:w="850" w:type="dxa"/>
            <w:vMerge/>
            <w:vAlign w:val="center"/>
            <w:hideMark/>
          </w:tcPr>
          <w:p w14:paraId="3A604AF7" w14:textId="77777777" w:rsidR="00A729DF" w:rsidRDefault="00A729DF" w:rsidP="00F23976">
            <w:pPr>
              <w:rPr>
                <w:rFonts w:ascii="Book Antiqua" w:eastAsia="PMingLiU" w:hAnsi="Book Antiqua"/>
                <w:color w:val="000000"/>
              </w:rPr>
            </w:pPr>
          </w:p>
        </w:tc>
        <w:tc>
          <w:tcPr>
            <w:tcW w:w="1037" w:type="dxa"/>
            <w:shd w:val="clear" w:color="auto" w:fill="FFFFFF"/>
            <w:hideMark/>
          </w:tcPr>
          <w:p w14:paraId="1B28C54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61 (16.0)</w:t>
            </w:r>
          </w:p>
        </w:tc>
        <w:tc>
          <w:tcPr>
            <w:tcW w:w="1114" w:type="dxa"/>
            <w:shd w:val="clear" w:color="auto" w:fill="FFFFFF"/>
            <w:hideMark/>
          </w:tcPr>
          <w:p w14:paraId="06248BE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54 (15.9)</w:t>
            </w:r>
          </w:p>
        </w:tc>
        <w:tc>
          <w:tcPr>
            <w:tcW w:w="1140" w:type="dxa"/>
            <w:shd w:val="clear" w:color="auto" w:fill="FFFFFF"/>
            <w:hideMark/>
          </w:tcPr>
          <w:p w14:paraId="4317303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39 (13.4)</w:t>
            </w:r>
          </w:p>
        </w:tc>
        <w:tc>
          <w:tcPr>
            <w:tcW w:w="850" w:type="dxa"/>
            <w:vMerge/>
            <w:vAlign w:val="center"/>
            <w:hideMark/>
          </w:tcPr>
          <w:p w14:paraId="6BA0D8DC" w14:textId="77777777" w:rsidR="00A729DF" w:rsidRDefault="00A729DF" w:rsidP="00F23976">
            <w:pPr>
              <w:rPr>
                <w:rFonts w:ascii="Book Antiqua" w:eastAsia="PMingLiU" w:hAnsi="Book Antiqua"/>
                <w:color w:val="000000"/>
              </w:rPr>
            </w:pPr>
          </w:p>
        </w:tc>
      </w:tr>
      <w:tr w:rsidR="00A729DF" w14:paraId="2FFB1ABA" w14:textId="77777777" w:rsidTr="00551906">
        <w:trPr>
          <w:trHeight w:val="593"/>
        </w:trPr>
        <w:tc>
          <w:tcPr>
            <w:tcW w:w="1417" w:type="dxa"/>
            <w:shd w:val="clear" w:color="auto" w:fill="FFFFFF"/>
            <w:hideMark/>
          </w:tcPr>
          <w:p w14:paraId="345C6422" w14:textId="77777777" w:rsidR="00A729DF" w:rsidRDefault="00A729DF" w:rsidP="00F23976">
            <w:pPr>
              <w:autoSpaceDE w:val="0"/>
              <w:adjustRightInd w:val="0"/>
              <w:snapToGrid w:val="0"/>
              <w:jc w:val="both"/>
              <w:rPr>
                <w:rFonts w:ascii="Book Antiqua" w:eastAsia="Calibri" w:hAnsi="Book Antiqua"/>
                <w:color w:val="000000"/>
              </w:rPr>
            </w:pPr>
            <w:r>
              <w:rPr>
                <w:rFonts w:ascii="Book Antiqua" w:eastAsia="Calibri" w:hAnsi="Book Antiqua"/>
                <w:color w:val="000000"/>
              </w:rPr>
              <w:t>PTSD</w:t>
            </w:r>
          </w:p>
        </w:tc>
        <w:tc>
          <w:tcPr>
            <w:tcW w:w="883" w:type="dxa"/>
            <w:shd w:val="clear" w:color="auto" w:fill="FFFFFF"/>
          </w:tcPr>
          <w:p w14:paraId="577A491D"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0953B26F"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6AF0F81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396A1A77"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0.180</w:t>
            </w:r>
          </w:p>
        </w:tc>
        <w:tc>
          <w:tcPr>
            <w:tcW w:w="1037" w:type="dxa"/>
            <w:shd w:val="clear" w:color="auto" w:fill="FFFFFF"/>
          </w:tcPr>
          <w:p w14:paraId="3686232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52FFFD97"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41B062F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26D0B6A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0.537</w:t>
            </w:r>
          </w:p>
        </w:tc>
      </w:tr>
      <w:tr w:rsidR="00A729DF" w14:paraId="4703217C" w14:textId="77777777" w:rsidTr="00551906">
        <w:trPr>
          <w:trHeight w:val="593"/>
        </w:trPr>
        <w:tc>
          <w:tcPr>
            <w:tcW w:w="1417" w:type="dxa"/>
            <w:shd w:val="clear" w:color="auto" w:fill="FFFFFF"/>
            <w:hideMark/>
          </w:tcPr>
          <w:p w14:paraId="4F3D1C0C"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t>No</w:t>
            </w:r>
          </w:p>
        </w:tc>
        <w:tc>
          <w:tcPr>
            <w:tcW w:w="883" w:type="dxa"/>
            <w:shd w:val="clear" w:color="auto" w:fill="FFFFFF"/>
            <w:hideMark/>
          </w:tcPr>
          <w:p w14:paraId="7669E75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955 (94.4</w:t>
            </w:r>
          </w:p>
        </w:tc>
        <w:tc>
          <w:tcPr>
            <w:tcW w:w="1037" w:type="dxa"/>
            <w:shd w:val="clear" w:color="auto" w:fill="FFFFFF"/>
            <w:hideMark/>
          </w:tcPr>
          <w:p w14:paraId="57DC5BB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352 (95.7)</w:t>
            </w:r>
          </w:p>
        </w:tc>
        <w:tc>
          <w:tcPr>
            <w:tcW w:w="1046" w:type="dxa"/>
            <w:shd w:val="clear" w:color="auto" w:fill="FFFFFF"/>
            <w:hideMark/>
          </w:tcPr>
          <w:p w14:paraId="3BB7E316"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603 (93.6)</w:t>
            </w:r>
          </w:p>
        </w:tc>
        <w:tc>
          <w:tcPr>
            <w:tcW w:w="850" w:type="dxa"/>
            <w:vMerge/>
            <w:vAlign w:val="center"/>
            <w:hideMark/>
          </w:tcPr>
          <w:p w14:paraId="188F87C7" w14:textId="77777777" w:rsidR="00A729DF" w:rsidRDefault="00A729DF" w:rsidP="00F23976">
            <w:pPr>
              <w:rPr>
                <w:rFonts w:ascii="Book Antiqua" w:eastAsia="PMingLiU" w:hAnsi="Book Antiqua"/>
                <w:color w:val="000000"/>
              </w:rPr>
            </w:pPr>
          </w:p>
        </w:tc>
        <w:tc>
          <w:tcPr>
            <w:tcW w:w="1037" w:type="dxa"/>
            <w:shd w:val="clear" w:color="auto" w:fill="FFFFFF"/>
            <w:hideMark/>
          </w:tcPr>
          <w:p w14:paraId="5558AD6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362 (95.0)</w:t>
            </w:r>
          </w:p>
        </w:tc>
        <w:tc>
          <w:tcPr>
            <w:tcW w:w="1114" w:type="dxa"/>
            <w:shd w:val="clear" w:color="auto" w:fill="FFFFFF"/>
            <w:hideMark/>
          </w:tcPr>
          <w:p w14:paraId="4600B5D6"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317 (93.2)</w:t>
            </w:r>
          </w:p>
        </w:tc>
        <w:tc>
          <w:tcPr>
            <w:tcW w:w="1140" w:type="dxa"/>
            <w:shd w:val="clear" w:color="auto" w:fill="FFFFFF"/>
            <w:hideMark/>
          </w:tcPr>
          <w:p w14:paraId="244CAAC9"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276 (94.8)</w:t>
            </w:r>
          </w:p>
        </w:tc>
        <w:tc>
          <w:tcPr>
            <w:tcW w:w="850" w:type="dxa"/>
            <w:vMerge/>
            <w:vAlign w:val="center"/>
            <w:hideMark/>
          </w:tcPr>
          <w:p w14:paraId="2C40A4E8" w14:textId="77777777" w:rsidR="00A729DF" w:rsidRDefault="00A729DF" w:rsidP="00F23976">
            <w:pPr>
              <w:rPr>
                <w:rFonts w:ascii="Book Antiqua" w:eastAsia="PMingLiU" w:hAnsi="Book Antiqua"/>
                <w:color w:val="000000"/>
              </w:rPr>
            </w:pPr>
          </w:p>
        </w:tc>
      </w:tr>
      <w:tr w:rsidR="00A729DF" w14:paraId="7267172F" w14:textId="77777777" w:rsidTr="00551906">
        <w:trPr>
          <w:trHeight w:val="593"/>
        </w:trPr>
        <w:tc>
          <w:tcPr>
            <w:tcW w:w="1417" w:type="dxa"/>
            <w:shd w:val="clear" w:color="auto" w:fill="FFFFFF"/>
            <w:hideMark/>
          </w:tcPr>
          <w:p w14:paraId="5E287DA4"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t>Yes</w:t>
            </w:r>
          </w:p>
        </w:tc>
        <w:tc>
          <w:tcPr>
            <w:tcW w:w="883" w:type="dxa"/>
            <w:shd w:val="clear" w:color="auto" w:fill="FFFFFF"/>
            <w:hideMark/>
          </w:tcPr>
          <w:p w14:paraId="5268F67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57 (5.6)</w:t>
            </w:r>
          </w:p>
        </w:tc>
        <w:tc>
          <w:tcPr>
            <w:tcW w:w="1037" w:type="dxa"/>
            <w:shd w:val="clear" w:color="auto" w:fill="FFFFFF"/>
            <w:hideMark/>
          </w:tcPr>
          <w:p w14:paraId="1FC4E13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16 (4.3)</w:t>
            </w:r>
          </w:p>
        </w:tc>
        <w:tc>
          <w:tcPr>
            <w:tcW w:w="1046" w:type="dxa"/>
            <w:shd w:val="clear" w:color="auto" w:fill="FFFFFF"/>
            <w:hideMark/>
          </w:tcPr>
          <w:p w14:paraId="5EFFEF16"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41 (6.4)</w:t>
            </w:r>
          </w:p>
        </w:tc>
        <w:tc>
          <w:tcPr>
            <w:tcW w:w="850" w:type="dxa"/>
            <w:vMerge/>
            <w:vAlign w:val="center"/>
            <w:hideMark/>
          </w:tcPr>
          <w:p w14:paraId="1B841A7A" w14:textId="77777777" w:rsidR="00A729DF" w:rsidRDefault="00A729DF" w:rsidP="00F23976">
            <w:pPr>
              <w:rPr>
                <w:rFonts w:ascii="Book Antiqua" w:eastAsia="PMingLiU" w:hAnsi="Book Antiqua"/>
                <w:color w:val="000000"/>
              </w:rPr>
            </w:pPr>
          </w:p>
        </w:tc>
        <w:tc>
          <w:tcPr>
            <w:tcW w:w="1037" w:type="dxa"/>
            <w:shd w:val="clear" w:color="auto" w:fill="FFFFFF"/>
            <w:hideMark/>
          </w:tcPr>
          <w:p w14:paraId="35F87AF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19 (5.0)</w:t>
            </w:r>
          </w:p>
        </w:tc>
        <w:tc>
          <w:tcPr>
            <w:tcW w:w="1114" w:type="dxa"/>
            <w:shd w:val="clear" w:color="auto" w:fill="FFFFFF"/>
            <w:hideMark/>
          </w:tcPr>
          <w:p w14:paraId="1892E606"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23 (6.8)</w:t>
            </w:r>
          </w:p>
        </w:tc>
        <w:tc>
          <w:tcPr>
            <w:tcW w:w="1140" w:type="dxa"/>
            <w:shd w:val="clear" w:color="auto" w:fill="FFFFFF"/>
            <w:hideMark/>
          </w:tcPr>
          <w:p w14:paraId="568F2ACD"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15 (5.2)</w:t>
            </w:r>
          </w:p>
        </w:tc>
        <w:tc>
          <w:tcPr>
            <w:tcW w:w="850" w:type="dxa"/>
            <w:vMerge/>
            <w:vAlign w:val="center"/>
            <w:hideMark/>
          </w:tcPr>
          <w:p w14:paraId="4D69E445" w14:textId="77777777" w:rsidR="00A729DF" w:rsidRDefault="00A729DF" w:rsidP="00F23976">
            <w:pPr>
              <w:rPr>
                <w:rFonts w:ascii="Book Antiqua" w:eastAsia="PMingLiU" w:hAnsi="Book Antiqua"/>
                <w:color w:val="000000"/>
              </w:rPr>
            </w:pPr>
          </w:p>
        </w:tc>
      </w:tr>
      <w:tr w:rsidR="00A729DF" w14:paraId="33A7AB88" w14:textId="77777777" w:rsidTr="00551906">
        <w:trPr>
          <w:trHeight w:val="742"/>
        </w:trPr>
        <w:tc>
          <w:tcPr>
            <w:tcW w:w="1417" w:type="dxa"/>
            <w:shd w:val="clear" w:color="auto" w:fill="FFFFFF"/>
            <w:hideMark/>
          </w:tcPr>
          <w:p w14:paraId="77F16A65" w14:textId="77777777" w:rsidR="00A729DF" w:rsidRDefault="00A729DF" w:rsidP="00F23976">
            <w:pPr>
              <w:autoSpaceDE w:val="0"/>
              <w:adjustRightInd w:val="0"/>
              <w:snapToGrid w:val="0"/>
              <w:jc w:val="both"/>
              <w:rPr>
                <w:rFonts w:ascii="Book Antiqua" w:eastAsia="Calibri" w:hAnsi="Book Antiqua"/>
                <w:color w:val="000000"/>
              </w:rPr>
            </w:pPr>
            <w:r>
              <w:rPr>
                <w:rFonts w:ascii="Book Antiqua" w:eastAsia="Calibri" w:hAnsi="Book Antiqua"/>
                <w:color w:val="000000"/>
              </w:rPr>
              <w:t>War</w:t>
            </w:r>
          </w:p>
        </w:tc>
        <w:tc>
          <w:tcPr>
            <w:tcW w:w="883" w:type="dxa"/>
            <w:shd w:val="clear" w:color="auto" w:fill="FFFFFF"/>
          </w:tcPr>
          <w:p w14:paraId="038B9C81"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1DFFC56D"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7845A1C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225CAF41"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&lt;</w:t>
            </w:r>
            <w:r>
              <w:rPr>
                <w:rFonts w:ascii="Book Antiqua" w:eastAsia="宋体" w:hAnsi="Book Antiqua" w:cs="Book Antiqua"/>
              </w:rPr>
              <w:t xml:space="preserve"> </w:t>
            </w:r>
            <w:r>
              <w:rPr>
                <w:rFonts w:ascii="Book Antiqua" w:hAnsi="Book Antiqua"/>
              </w:rPr>
              <w:t>0.001</w:t>
            </w:r>
            <w:r>
              <w:rPr>
                <w:rFonts w:ascii="Book Antiqua" w:eastAsia="宋体" w:hAnsi="Book Antiqua" w:cs="Book Antiqua" w:hint="eastAsia"/>
                <w:vertAlign w:val="superscript"/>
              </w:rPr>
              <w:t>2</w:t>
            </w:r>
          </w:p>
        </w:tc>
        <w:tc>
          <w:tcPr>
            <w:tcW w:w="1037" w:type="dxa"/>
            <w:shd w:val="clear" w:color="auto" w:fill="FFFFFF"/>
          </w:tcPr>
          <w:p w14:paraId="58BC279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45483AB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7F01CE1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034CC82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0.022</w:t>
            </w:r>
            <w:r>
              <w:rPr>
                <w:rFonts w:ascii="Book Antiqua" w:eastAsia="宋体" w:hAnsi="Book Antiqua" w:cs="Book Antiqua" w:hint="eastAsia"/>
                <w:vertAlign w:val="superscript"/>
              </w:rPr>
              <w:t>2</w:t>
            </w:r>
          </w:p>
        </w:tc>
      </w:tr>
      <w:tr w:rsidR="00A729DF" w14:paraId="21761DD9" w14:textId="77777777" w:rsidTr="00551906">
        <w:trPr>
          <w:trHeight w:val="742"/>
        </w:trPr>
        <w:tc>
          <w:tcPr>
            <w:tcW w:w="1417" w:type="dxa"/>
            <w:shd w:val="clear" w:color="auto" w:fill="FFFFFF"/>
            <w:hideMark/>
          </w:tcPr>
          <w:p w14:paraId="426C43B2"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t>No</w:t>
            </w:r>
          </w:p>
        </w:tc>
        <w:tc>
          <w:tcPr>
            <w:tcW w:w="883" w:type="dxa"/>
            <w:shd w:val="clear" w:color="auto" w:fill="FFFFFF"/>
            <w:hideMark/>
          </w:tcPr>
          <w:p w14:paraId="4E6DD27D"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817 (80.7)</w:t>
            </w:r>
          </w:p>
        </w:tc>
        <w:tc>
          <w:tcPr>
            <w:tcW w:w="1037" w:type="dxa"/>
            <w:shd w:val="clear" w:color="auto" w:fill="FFFFFF"/>
            <w:hideMark/>
          </w:tcPr>
          <w:p w14:paraId="6630E28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233 (63.3)</w:t>
            </w:r>
          </w:p>
        </w:tc>
        <w:tc>
          <w:tcPr>
            <w:tcW w:w="1046" w:type="dxa"/>
            <w:shd w:val="clear" w:color="auto" w:fill="FFFFFF"/>
            <w:hideMark/>
          </w:tcPr>
          <w:p w14:paraId="7C6FE63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584 (90.7)</w:t>
            </w:r>
          </w:p>
        </w:tc>
        <w:tc>
          <w:tcPr>
            <w:tcW w:w="850" w:type="dxa"/>
            <w:vMerge/>
            <w:vAlign w:val="center"/>
            <w:hideMark/>
          </w:tcPr>
          <w:p w14:paraId="6BE04950" w14:textId="77777777" w:rsidR="00A729DF" w:rsidRDefault="00A729DF" w:rsidP="00F23976">
            <w:pPr>
              <w:rPr>
                <w:rFonts w:ascii="Book Antiqua" w:eastAsia="PMingLiU" w:hAnsi="Book Antiqua"/>
                <w:color w:val="000000"/>
              </w:rPr>
            </w:pPr>
          </w:p>
        </w:tc>
        <w:tc>
          <w:tcPr>
            <w:tcW w:w="1037" w:type="dxa"/>
            <w:shd w:val="clear" w:color="auto" w:fill="FFFFFF"/>
            <w:hideMark/>
          </w:tcPr>
          <w:p w14:paraId="166960DA"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321 (84.3)</w:t>
            </w:r>
          </w:p>
        </w:tc>
        <w:tc>
          <w:tcPr>
            <w:tcW w:w="1114" w:type="dxa"/>
            <w:shd w:val="clear" w:color="auto" w:fill="FFFFFF"/>
            <w:hideMark/>
          </w:tcPr>
          <w:p w14:paraId="63B53621"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259 (76.2)</w:t>
            </w:r>
          </w:p>
        </w:tc>
        <w:tc>
          <w:tcPr>
            <w:tcW w:w="1140" w:type="dxa"/>
            <w:shd w:val="clear" w:color="auto" w:fill="FFFFFF"/>
            <w:hideMark/>
          </w:tcPr>
          <w:p w14:paraId="39EA6CE6"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237 (81.4)</w:t>
            </w:r>
          </w:p>
        </w:tc>
        <w:tc>
          <w:tcPr>
            <w:tcW w:w="850" w:type="dxa"/>
            <w:vMerge/>
            <w:vAlign w:val="center"/>
            <w:hideMark/>
          </w:tcPr>
          <w:p w14:paraId="71609662" w14:textId="77777777" w:rsidR="00A729DF" w:rsidRDefault="00A729DF" w:rsidP="00F23976">
            <w:pPr>
              <w:rPr>
                <w:rFonts w:ascii="Book Antiqua" w:eastAsia="PMingLiU" w:hAnsi="Book Antiqua"/>
                <w:color w:val="000000"/>
              </w:rPr>
            </w:pPr>
          </w:p>
        </w:tc>
      </w:tr>
      <w:tr w:rsidR="00A729DF" w14:paraId="6888E035" w14:textId="77777777" w:rsidTr="00551906">
        <w:trPr>
          <w:trHeight w:val="742"/>
        </w:trPr>
        <w:tc>
          <w:tcPr>
            <w:tcW w:w="1417" w:type="dxa"/>
            <w:shd w:val="clear" w:color="auto" w:fill="FFFFFF"/>
            <w:hideMark/>
          </w:tcPr>
          <w:p w14:paraId="4B63C534"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lastRenderedPageBreak/>
              <w:t>Yes</w:t>
            </w:r>
          </w:p>
        </w:tc>
        <w:tc>
          <w:tcPr>
            <w:tcW w:w="883" w:type="dxa"/>
            <w:shd w:val="clear" w:color="auto" w:fill="FFFFFF"/>
            <w:hideMark/>
          </w:tcPr>
          <w:p w14:paraId="4D913EA5"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195 (19.3)</w:t>
            </w:r>
          </w:p>
        </w:tc>
        <w:tc>
          <w:tcPr>
            <w:tcW w:w="1037" w:type="dxa"/>
            <w:shd w:val="clear" w:color="auto" w:fill="FFFFFF"/>
            <w:hideMark/>
          </w:tcPr>
          <w:p w14:paraId="581D2937"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135 (36.7)</w:t>
            </w:r>
          </w:p>
        </w:tc>
        <w:tc>
          <w:tcPr>
            <w:tcW w:w="1046" w:type="dxa"/>
            <w:shd w:val="clear" w:color="auto" w:fill="FFFFFF"/>
            <w:hideMark/>
          </w:tcPr>
          <w:p w14:paraId="71C304AF"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60 (9.3)</w:t>
            </w:r>
          </w:p>
        </w:tc>
        <w:tc>
          <w:tcPr>
            <w:tcW w:w="850" w:type="dxa"/>
            <w:vMerge/>
            <w:vAlign w:val="center"/>
            <w:hideMark/>
          </w:tcPr>
          <w:p w14:paraId="6197A861" w14:textId="77777777" w:rsidR="00A729DF" w:rsidRDefault="00A729DF" w:rsidP="00F23976">
            <w:pPr>
              <w:rPr>
                <w:rFonts w:ascii="Book Antiqua" w:eastAsia="PMingLiU" w:hAnsi="Book Antiqua"/>
                <w:color w:val="000000"/>
              </w:rPr>
            </w:pPr>
          </w:p>
        </w:tc>
        <w:tc>
          <w:tcPr>
            <w:tcW w:w="1037" w:type="dxa"/>
            <w:shd w:val="clear" w:color="auto" w:fill="FFFFFF"/>
            <w:hideMark/>
          </w:tcPr>
          <w:p w14:paraId="1223865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60 (15.7)</w:t>
            </w:r>
          </w:p>
        </w:tc>
        <w:tc>
          <w:tcPr>
            <w:tcW w:w="1114" w:type="dxa"/>
            <w:shd w:val="clear" w:color="auto" w:fill="FFFFFF"/>
            <w:hideMark/>
          </w:tcPr>
          <w:p w14:paraId="77E600D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81 (23.8)</w:t>
            </w:r>
          </w:p>
        </w:tc>
        <w:tc>
          <w:tcPr>
            <w:tcW w:w="1140" w:type="dxa"/>
            <w:shd w:val="clear" w:color="auto" w:fill="FFFFFF"/>
            <w:hideMark/>
          </w:tcPr>
          <w:p w14:paraId="4DBBF3C7"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54 (18.6)</w:t>
            </w:r>
          </w:p>
        </w:tc>
        <w:tc>
          <w:tcPr>
            <w:tcW w:w="850" w:type="dxa"/>
            <w:vMerge/>
            <w:vAlign w:val="center"/>
            <w:hideMark/>
          </w:tcPr>
          <w:p w14:paraId="3E83FCE0" w14:textId="77777777" w:rsidR="00A729DF" w:rsidRDefault="00A729DF" w:rsidP="00F23976">
            <w:pPr>
              <w:rPr>
                <w:rFonts w:ascii="Book Antiqua" w:eastAsia="PMingLiU" w:hAnsi="Book Antiqua"/>
                <w:color w:val="000000"/>
              </w:rPr>
            </w:pPr>
          </w:p>
        </w:tc>
      </w:tr>
      <w:tr w:rsidR="00A729DF" w14:paraId="568E2882" w14:textId="77777777" w:rsidTr="00551906">
        <w:trPr>
          <w:trHeight w:val="294"/>
        </w:trPr>
        <w:tc>
          <w:tcPr>
            <w:tcW w:w="1417" w:type="dxa"/>
            <w:shd w:val="clear" w:color="auto" w:fill="FFFFFF"/>
            <w:hideMark/>
          </w:tcPr>
          <w:p w14:paraId="660E525A" w14:textId="77777777" w:rsidR="00A729DF" w:rsidRDefault="00A729DF" w:rsidP="00F23976">
            <w:pPr>
              <w:autoSpaceDE w:val="0"/>
              <w:adjustRightInd w:val="0"/>
              <w:snapToGrid w:val="0"/>
              <w:jc w:val="both"/>
              <w:rPr>
                <w:rFonts w:ascii="Book Antiqua" w:eastAsia="Calibri" w:hAnsi="Book Antiqua"/>
                <w:color w:val="000000"/>
              </w:rPr>
            </w:pPr>
            <w:r>
              <w:rPr>
                <w:rFonts w:ascii="Book Antiqua" w:eastAsia="Calibri" w:hAnsi="Book Antiqua"/>
                <w:color w:val="000000"/>
              </w:rPr>
              <w:t>PTSD</w:t>
            </w:r>
            <w:r>
              <w:rPr>
                <w:rFonts w:ascii="Book Antiqua" w:hAnsi="Book Antiqua" w:cs="Book Antiqua"/>
                <w:color w:val="000000"/>
              </w:rPr>
              <w:t xml:space="preserve"> </w:t>
            </w:r>
            <w:r>
              <w:rPr>
                <w:rFonts w:ascii="Book Antiqua" w:eastAsia="Calibri" w:hAnsi="Book Antiqua"/>
                <w:color w:val="000000"/>
              </w:rPr>
              <w:t>+</w:t>
            </w:r>
            <w:r>
              <w:rPr>
                <w:rFonts w:ascii="Book Antiqua" w:hAnsi="Book Antiqua" w:cs="Book Antiqua"/>
                <w:color w:val="000000"/>
              </w:rPr>
              <w:t xml:space="preserve"> </w:t>
            </w:r>
            <w:r>
              <w:rPr>
                <w:rFonts w:ascii="Book Antiqua" w:eastAsia="Calibri" w:hAnsi="Book Antiqua"/>
                <w:color w:val="000000"/>
              </w:rPr>
              <w:t>War</w:t>
            </w:r>
          </w:p>
        </w:tc>
        <w:tc>
          <w:tcPr>
            <w:tcW w:w="883" w:type="dxa"/>
            <w:shd w:val="clear" w:color="auto" w:fill="FFFFFF"/>
          </w:tcPr>
          <w:p w14:paraId="4E7A45A0"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43CDD96D"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4B1AFD51"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6574FAA5"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0.422</w:t>
            </w:r>
          </w:p>
        </w:tc>
        <w:tc>
          <w:tcPr>
            <w:tcW w:w="1037" w:type="dxa"/>
            <w:shd w:val="clear" w:color="auto" w:fill="FFFFFF"/>
          </w:tcPr>
          <w:p w14:paraId="53C06D3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182A0E87"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207C1215"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52CE7C9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0.095</w:t>
            </w:r>
          </w:p>
        </w:tc>
      </w:tr>
      <w:tr w:rsidR="00A729DF" w14:paraId="6D709EB2" w14:textId="77777777" w:rsidTr="00551906">
        <w:trPr>
          <w:trHeight w:val="294"/>
        </w:trPr>
        <w:tc>
          <w:tcPr>
            <w:tcW w:w="1417" w:type="dxa"/>
            <w:shd w:val="clear" w:color="auto" w:fill="FFFFFF"/>
            <w:hideMark/>
          </w:tcPr>
          <w:p w14:paraId="26B4EEE6"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t>No</w:t>
            </w:r>
          </w:p>
        </w:tc>
        <w:tc>
          <w:tcPr>
            <w:tcW w:w="883" w:type="dxa"/>
            <w:shd w:val="clear" w:color="auto" w:fill="FFFFFF"/>
            <w:hideMark/>
          </w:tcPr>
          <w:p w14:paraId="063DC81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987 (97.0)</w:t>
            </w:r>
          </w:p>
        </w:tc>
        <w:tc>
          <w:tcPr>
            <w:tcW w:w="1037" w:type="dxa"/>
            <w:shd w:val="clear" w:color="auto" w:fill="FFFFFF"/>
            <w:hideMark/>
          </w:tcPr>
          <w:p w14:paraId="0B311E3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357 (97.0)</w:t>
            </w:r>
          </w:p>
        </w:tc>
        <w:tc>
          <w:tcPr>
            <w:tcW w:w="1046" w:type="dxa"/>
            <w:shd w:val="clear" w:color="auto" w:fill="FFFFFF"/>
            <w:hideMark/>
          </w:tcPr>
          <w:p w14:paraId="76606530"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630 (97.8)</w:t>
            </w:r>
          </w:p>
        </w:tc>
        <w:tc>
          <w:tcPr>
            <w:tcW w:w="850" w:type="dxa"/>
            <w:vMerge/>
            <w:vAlign w:val="center"/>
            <w:hideMark/>
          </w:tcPr>
          <w:p w14:paraId="6B16DA65" w14:textId="77777777" w:rsidR="00A729DF" w:rsidRDefault="00A729DF" w:rsidP="00F23976">
            <w:pPr>
              <w:rPr>
                <w:rFonts w:ascii="Book Antiqua" w:eastAsia="PMingLiU" w:hAnsi="Book Antiqua"/>
                <w:color w:val="000000"/>
              </w:rPr>
            </w:pPr>
          </w:p>
        </w:tc>
        <w:tc>
          <w:tcPr>
            <w:tcW w:w="1037" w:type="dxa"/>
            <w:shd w:val="clear" w:color="auto" w:fill="FFFFFF"/>
            <w:hideMark/>
          </w:tcPr>
          <w:p w14:paraId="66C54D8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376 (98.7)</w:t>
            </w:r>
          </w:p>
        </w:tc>
        <w:tc>
          <w:tcPr>
            <w:tcW w:w="1114" w:type="dxa"/>
            <w:shd w:val="clear" w:color="auto" w:fill="FFFFFF"/>
            <w:hideMark/>
          </w:tcPr>
          <w:p w14:paraId="3A3CF39D"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327 (96.2)</w:t>
            </w:r>
          </w:p>
        </w:tc>
        <w:tc>
          <w:tcPr>
            <w:tcW w:w="1140" w:type="dxa"/>
            <w:shd w:val="clear" w:color="auto" w:fill="FFFFFF"/>
            <w:hideMark/>
          </w:tcPr>
          <w:p w14:paraId="4F5A9C4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284 (97.6)</w:t>
            </w:r>
          </w:p>
        </w:tc>
        <w:tc>
          <w:tcPr>
            <w:tcW w:w="850" w:type="dxa"/>
            <w:vMerge/>
            <w:vAlign w:val="center"/>
            <w:hideMark/>
          </w:tcPr>
          <w:p w14:paraId="62298217" w14:textId="77777777" w:rsidR="00A729DF" w:rsidRDefault="00A729DF" w:rsidP="00F23976">
            <w:pPr>
              <w:rPr>
                <w:rFonts w:ascii="Book Antiqua" w:eastAsia="PMingLiU" w:hAnsi="Book Antiqua"/>
                <w:color w:val="000000"/>
              </w:rPr>
            </w:pPr>
          </w:p>
        </w:tc>
      </w:tr>
      <w:tr w:rsidR="00A729DF" w14:paraId="25CF6228" w14:textId="77777777" w:rsidTr="00551906">
        <w:trPr>
          <w:trHeight w:val="294"/>
        </w:trPr>
        <w:tc>
          <w:tcPr>
            <w:tcW w:w="1417" w:type="dxa"/>
            <w:shd w:val="clear" w:color="auto" w:fill="FFFFFF"/>
            <w:hideMark/>
          </w:tcPr>
          <w:p w14:paraId="1484F38D"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t>Yes</w:t>
            </w:r>
          </w:p>
        </w:tc>
        <w:tc>
          <w:tcPr>
            <w:tcW w:w="883" w:type="dxa"/>
            <w:shd w:val="clear" w:color="auto" w:fill="FFFFFF"/>
            <w:hideMark/>
          </w:tcPr>
          <w:p w14:paraId="4B80167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25 (3.0)</w:t>
            </w:r>
          </w:p>
        </w:tc>
        <w:tc>
          <w:tcPr>
            <w:tcW w:w="1037" w:type="dxa"/>
            <w:shd w:val="clear" w:color="auto" w:fill="FFFFFF"/>
            <w:hideMark/>
          </w:tcPr>
          <w:p w14:paraId="0BEA3CC1"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11 (3.0)</w:t>
            </w:r>
          </w:p>
        </w:tc>
        <w:tc>
          <w:tcPr>
            <w:tcW w:w="1046" w:type="dxa"/>
            <w:shd w:val="clear" w:color="auto" w:fill="FFFFFF"/>
            <w:hideMark/>
          </w:tcPr>
          <w:p w14:paraId="34297F1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14 (2.2)</w:t>
            </w:r>
          </w:p>
        </w:tc>
        <w:tc>
          <w:tcPr>
            <w:tcW w:w="850" w:type="dxa"/>
            <w:vMerge/>
            <w:vAlign w:val="center"/>
            <w:hideMark/>
          </w:tcPr>
          <w:p w14:paraId="36FCAFE7" w14:textId="77777777" w:rsidR="00A729DF" w:rsidRDefault="00A729DF" w:rsidP="00F23976">
            <w:pPr>
              <w:rPr>
                <w:rFonts w:ascii="Book Antiqua" w:eastAsia="PMingLiU" w:hAnsi="Book Antiqua"/>
                <w:color w:val="000000"/>
              </w:rPr>
            </w:pPr>
          </w:p>
        </w:tc>
        <w:tc>
          <w:tcPr>
            <w:tcW w:w="1037" w:type="dxa"/>
            <w:shd w:val="clear" w:color="auto" w:fill="FFFFFF"/>
            <w:hideMark/>
          </w:tcPr>
          <w:p w14:paraId="16F50D0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5 (1.3)</w:t>
            </w:r>
          </w:p>
        </w:tc>
        <w:tc>
          <w:tcPr>
            <w:tcW w:w="1114" w:type="dxa"/>
            <w:shd w:val="clear" w:color="auto" w:fill="FFFFFF"/>
            <w:hideMark/>
          </w:tcPr>
          <w:p w14:paraId="5200C245"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13 (3.8)</w:t>
            </w:r>
          </w:p>
        </w:tc>
        <w:tc>
          <w:tcPr>
            <w:tcW w:w="1140" w:type="dxa"/>
            <w:shd w:val="clear" w:color="auto" w:fill="FFFFFF"/>
            <w:hideMark/>
          </w:tcPr>
          <w:p w14:paraId="0229A1E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7 (2.4)</w:t>
            </w:r>
          </w:p>
        </w:tc>
        <w:tc>
          <w:tcPr>
            <w:tcW w:w="850" w:type="dxa"/>
            <w:vMerge/>
            <w:vAlign w:val="center"/>
            <w:hideMark/>
          </w:tcPr>
          <w:p w14:paraId="1235677A" w14:textId="77777777" w:rsidR="00A729DF" w:rsidRDefault="00A729DF" w:rsidP="00F23976">
            <w:pPr>
              <w:rPr>
                <w:rFonts w:ascii="Book Antiqua" w:eastAsia="PMingLiU" w:hAnsi="Book Antiqua"/>
                <w:color w:val="000000"/>
              </w:rPr>
            </w:pPr>
          </w:p>
        </w:tc>
      </w:tr>
      <w:tr w:rsidR="00A729DF" w14:paraId="1C8EC015" w14:textId="77777777" w:rsidTr="00551906">
        <w:trPr>
          <w:trHeight w:val="593"/>
        </w:trPr>
        <w:tc>
          <w:tcPr>
            <w:tcW w:w="1417" w:type="dxa"/>
            <w:shd w:val="clear" w:color="auto" w:fill="FFFFFF"/>
            <w:hideMark/>
          </w:tcPr>
          <w:p w14:paraId="1FF550CE" w14:textId="77777777" w:rsidR="00A729DF" w:rsidRDefault="00A729DF" w:rsidP="00F23976">
            <w:pPr>
              <w:autoSpaceDE w:val="0"/>
              <w:adjustRightInd w:val="0"/>
              <w:snapToGrid w:val="0"/>
              <w:jc w:val="both"/>
              <w:rPr>
                <w:rFonts w:ascii="Book Antiqua" w:eastAsia="Calibri" w:hAnsi="Book Antiqua"/>
                <w:color w:val="000000"/>
              </w:rPr>
            </w:pPr>
            <w:r>
              <w:rPr>
                <w:rFonts w:ascii="Book Antiqua" w:eastAsia="Calibri" w:hAnsi="Book Antiqua"/>
                <w:color w:val="000000"/>
              </w:rPr>
              <w:t>Dose Effect</w:t>
            </w:r>
          </w:p>
        </w:tc>
        <w:tc>
          <w:tcPr>
            <w:tcW w:w="883" w:type="dxa"/>
            <w:shd w:val="clear" w:color="auto" w:fill="FFFFFF"/>
          </w:tcPr>
          <w:p w14:paraId="2129B220"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shd w:val="clear" w:color="auto" w:fill="FFFFFF"/>
          </w:tcPr>
          <w:p w14:paraId="57A32D7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46" w:type="dxa"/>
            <w:shd w:val="clear" w:color="auto" w:fill="FFFFFF"/>
          </w:tcPr>
          <w:p w14:paraId="2A13549E"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42A201F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&lt;</w:t>
            </w:r>
            <w:r>
              <w:rPr>
                <w:rFonts w:ascii="Book Antiqua" w:eastAsia="宋体" w:hAnsi="Book Antiqua" w:cs="Book Antiqua"/>
              </w:rPr>
              <w:t xml:space="preserve"> </w:t>
            </w:r>
            <w:r>
              <w:rPr>
                <w:rFonts w:ascii="Book Antiqua" w:hAnsi="Book Antiqua"/>
              </w:rPr>
              <w:t>0.001</w:t>
            </w:r>
            <w:r>
              <w:rPr>
                <w:rFonts w:ascii="Book Antiqua" w:eastAsia="宋体" w:hAnsi="Book Antiqua" w:cs="Book Antiqua" w:hint="eastAsia"/>
                <w:vertAlign w:val="superscript"/>
              </w:rPr>
              <w:t>2</w:t>
            </w:r>
          </w:p>
        </w:tc>
        <w:tc>
          <w:tcPr>
            <w:tcW w:w="1037" w:type="dxa"/>
            <w:shd w:val="clear" w:color="auto" w:fill="FFFFFF"/>
          </w:tcPr>
          <w:p w14:paraId="5C3184DE"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14" w:type="dxa"/>
            <w:shd w:val="clear" w:color="auto" w:fill="FFFFFF"/>
          </w:tcPr>
          <w:p w14:paraId="72C31E5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140" w:type="dxa"/>
            <w:shd w:val="clear" w:color="auto" w:fill="FFFFFF"/>
          </w:tcPr>
          <w:p w14:paraId="426F42A6"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850" w:type="dxa"/>
            <w:vMerge w:val="restart"/>
            <w:shd w:val="clear" w:color="auto" w:fill="FFFFFF"/>
            <w:hideMark/>
          </w:tcPr>
          <w:p w14:paraId="415CB4BE"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0.199</w:t>
            </w:r>
          </w:p>
        </w:tc>
      </w:tr>
      <w:tr w:rsidR="00A729DF" w14:paraId="6EA3D63C" w14:textId="77777777" w:rsidTr="00551906">
        <w:trPr>
          <w:trHeight w:val="593"/>
        </w:trPr>
        <w:tc>
          <w:tcPr>
            <w:tcW w:w="1417" w:type="dxa"/>
            <w:shd w:val="clear" w:color="auto" w:fill="FFFFFF"/>
            <w:hideMark/>
          </w:tcPr>
          <w:p w14:paraId="2B6B9E0D"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Book Antiqua" w:hAnsi="Book Antiqua"/>
              </w:rPr>
              <w:t>0-2 exposures</w:t>
            </w:r>
          </w:p>
        </w:tc>
        <w:tc>
          <w:tcPr>
            <w:tcW w:w="883" w:type="dxa"/>
            <w:shd w:val="clear" w:color="auto" w:fill="FFFFFF"/>
            <w:hideMark/>
          </w:tcPr>
          <w:p w14:paraId="5A9B29F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945 (93.4)</w:t>
            </w:r>
          </w:p>
        </w:tc>
        <w:tc>
          <w:tcPr>
            <w:tcW w:w="1037" w:type="dxa"/>
            <w:shd w:val="clear" w:color="auto" w:fill="FFFFFF"/>
            <w:hideMark/>
          </w:tcPr>
          <w:p w14:paraId="0DA4FED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308 (83.7)</w:t>
            </w:r>
          </w:p>
        </w:tc>
        <w:tc>
          <w:tcPr>
            <w:tcW w:w="1046" w:type="dxa"/>
            <w:shd w:val="clear" w:color="auto" w:fill="FFFFFF"/>
            <w:hideMark/>
          </w:tcPr>
          <w:p w14:paraId="0DD1FE8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637 (98.9)</w:t>
            </w:r>
          </w:p>
        </w:tc>
        <w:tc>
          <w:tcPr>
            <w:tcW w:w="850" w:type="dxa"/>
            <w:vMerge/>
            <w:vAlign w:val="center"/>
            <w:hideMark/>
          </w:tcPr>
          <w:p w14:paraId="4C1DB118" w14:textId="77777777" w:rsidR="00A729DF" w:rsidRDefault="00A729DF" w:rsidP="00F23976">
            <w:pPr>
              <w:rPr>
                <w:rFonts w:ascii="Book Antiqua" w:eastAsia="PMingLiU" w:hAnsi="Book Antiqua"/>
                <w:color w:val="000000"/>
              </w:rPr>
            </w:pPr>
          </w:p>
        </w:tc>
        <w:tc>
          <w:tcPr>
            <w:tcW w:w="1037" w:type="dxa"/>
            <w:shd w:val="clear" w:color="auto" w:fill="FFFFFF"/>
            <w:hideMark/>
          </w:tcPr>
          <w:p w14:paraId="2A1FC6D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358 (94.0)</w:t>
            </w:r>
          </w:p>
        </w:tc>
        <w:tc>
          <w:tcPr>
            <w:tcW w:w="1114" w:type="dxa"/>
            <w:shd w:val="clear" w:color="auto" w:fill="FFFFFF"/>
            <w:hideMark/>
          </w:tcPr>
          <w:p w14:paraId="201B761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311 (91.5)</w:t>
            </w:r>
          </w:p>
        </w:tc>
        <w:tc>
          <w:tcPr>
            <w:tcW w:w="1140" w:type="dxa"/>
            <w:shd w:val="clear" w:color="auto" w:fill="FFFFFF"/>
            <w:hideMark/>
          </w:tcPr>
          <w:p w14:paraId="588DA68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276 (94.8)</w:t>
            </w:r>
          </w:p>
        </w:tc>
        <w:tc>
          <w:tcPr>
            <w:tcW w:w="850" w:type="dxa"/>
            <w:vMerge/>
            <w:vAlign w:val="center"/>
            <w:hideMark/>
          </w:tcPr>
          <w:p w14:paraId="4D3B1510" w14:textId="77777777" w:rsidR="00A729DF" w:rsidRDefault="00A729DF" w:rsidP="00F23976">
            <w:pPr>
              <w:rPr>
                <w:rFonts w:ascii="Book Antiqua" w:eastAsia="PMingLiU" w:hAnsi="Book Antiqua"/>
                <w:color w:val="000000"/>
              </w:rPr>
            </w:pPr>
          </w:p>
        </w:tc>
      </w:tr>
      <w:tr w:rsidR="00A729DF" w14:paraId="6308D67A" w14:textId="77777777" w:rsidTr="00551906">
        <w:trPr>
          <w:trHeight w:val="593"/>
        </w:trPr>
        <w:tc>
          <w:tcPr>
            <w:tcW w:w="1417" w:type="dxa"/>
            <w:shd w:val="clear" w:color="auto" w:fill="FFFFFF"/>
            <w:hideMark/>
          </w:tcPr>
          <w:p w14:paraId="1E5EAA52" w14:textId="77777777" w:rsidR="00A729DF" w:rsidRDefault="00A729DF" w:rsidP="00F23976">
            <w:pPr>
              <w:pStyle w:val="ac"/>
              <w:autoSpaceDE w:val="0"/>
              <w:adjustRightInd w:val="0"/>
              <w:snapToGrid w:val="0"/>
              <w:spacing w:before="0" w:beforeAutospacing="0" w:after="0" w:afterAutospacing="0"/>
              <w:ind w:leftChars="100" w:left="240"/>
              <w:jc w:val="both"/>
              <w:textAlignment w:val="baseline"/>
              <w:rPr>
                <w:rFonts w:ascii="Book Antiqua" w:hAnsi="Book Antiqua"/>
              </w:rPr>
            </w:pPr>
            <w:r>
              <w:rPr>
                <w:rFonts w:ascii="Symbol" w:hAnsi="Symbol"/>
              </w:rPr>
              <w:t></w:t>
            </w:r>
            <w:r>
              <w:rPr>
                <w:rFonts w:ascii="Book Antiqua" w:hAnsi="Book Antiqua"/>
              </w:rPr>
              <w:t xml:space="preserve"> 3 exposures</w:t>
            </w:r>
          </w:p>
        </w:tc>
        <w:tc>
          <w:tcPr>
            <w:tcW w:w="883" w:type="dxa"/>
            <w:shd w:val="clear" w:color="auto" w:fill="FFFFFF"/>
            <w:hideMark/>
          </w:tcPr>
          <w:p w14:paraId="30B8BC45"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67 (6.6)</w:t>
            </w:r>
          </w:p>
        </w:tc>
        <w:tc>
          <w:tcPr>
            <w:tcW w:w="1037" w:type="dxa"/>
            <w:shd w:val="clear" w:color="auto" w:fill="FFFFFF"/>
            <w:hideMark/>
          </w:tcPr>
          <w:p w14:paraId="3A1B6A8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60 (16.3)</w:t>
            </w:r>
          </w:p>
        </w:tc>
        <w:tc>
          <w:tcPr>
            <w:tcW w:w="1046" w:type="dxa"/>
            <w:shd w:val="clear" w:color="auto" w:fill="FFFFFF"/>
            <w:hideMark/>
          </w:tcPr>
          <w:p w14:paraId="48D361A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7 (1.1)</w:t>
            </w:r>
          </w:p>
        </w:tc>
        <w:tc>
          <w:tcPr>
            <w:tcW w:w="850" w:type="dxa"/>
            <w:vMerge/>
            <w:vAlign w:val="center"/>
            <w:hideMark/>
          </w:tcPr>
          <w:p w14:paraId="70558FD1" w14:textId="77777777" w:rsidR="00A729DF" w:rsidRDefault="00A729DF" w:rsidP="00F23976">
            <w:pPr>
              <w:rPr>
                <w:rFonts w:ascii="Book Antiqua" w:eastAsia="PMingLiU" w:hAnsi="Book Antiqua"/>
                <w:color w:val="000000"/>
              </w:rPr>
            </w:pPr>
          </w:p>
        </w:tc>
        <w:tc>
          <w:tcPr>
            <w:tcW w:w="1037" w:type="dxa"/>
            <w:shd w:val="clear" w:color="auto" w:fill="FFFFFF"/>
            <w:hideMark/>
          </w:tcPr>
          <w:p w14:paraId="1D7B2A75"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23 (6.0)</w:t>
            </w:r>
          </w:p>
        </w:tc>
        <w:tc>
          <w:tcPr>
            <w:tcW w:w="1114" w:type="dxa"/>
            <w:shd w:val="clear" w:color="auto" w:fill="FFFFFF"/>
            <w:hideMark/>
          </w:tcPr>
          <w:p w14:paraId="191882C7"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29 (8.5)</w:t>
            </w:r>
          </w:p>
        </w:tc>
        <w:tc>
          <w:tcPr>
            <w:tcW w:w="1140" w:type="dxa"/>
            <w:shd w:val="clear" w:color="auto" w:fill="FFFFFF"/>
            <w:hideMark/>
          </w:tcPr>
          <w:p w14:paraId="5C5DCF9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15 (5.2)</w:t>
            </w:r>
          </w:p>
        </w:tc>
        <w:tc>
          <w:tcPr>
            <w:tcW w:w="850" w:type="dxa"/>
            <w:vMerge/>
            <w:vAlign w:val="center"/>
            <w:hideMark/>
          </w:tcPr>
          <w:p w14:paraId="15F13EF4" w14:textId="77777777" w:rsidR="00A729DF" w:rsidRDefault="00A729DF" w:rsidP="00F23976">
            <w:pPr>
              <w:rPr>
                <w:rFonts w:ascii="Book Antiqua" w:eastAsia="PMingLiU" w:hAnsi="Book Antiqua"/>
                <w:color w:val="000000"/>
              </w:rPr>
            </w:pPr>
          </w:p>
        </w:tc>
      </w:tr>
      <w:tr w:rsidR="00A729DF" w14:paraId="11A4C066" w14:textId="77777777" w:rsidTr="00551906">
        <w:trPr>
          <w:trHeight w:val="203"/>
        </w:trPr>
        <w:tc>
          <w:tcPr>
            <w:tcW w:w="1417" w:type="dxa"/>
            <w:tcBorders>
              <w:bottom w:val="single" w:sz="8" w:space="0" w:color="auto"/>
            </w:tcBorders>
            <w:shd w:val="clear" w:color="auto" w:fill="FFFFFF"/>
            <w:hideMark/>
          </w:tcPr>
          <w:p w14:paraId="6518FD3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bCs/>
              </w:rPr>
            </w:pPr>
            <w:r>
              <w:rPr>
                <w:rFonts w:ascii="Book Antiqua" w:hAnsi="Book Antiqua"/>
                <w:bCs/>
              </w:rPr>
              <w:t>Total</w:t>
            </w:r>
          </w:p>
        </w:tc>
        <w:tc>
          <w:tcPr>
            <w:tcW w:w="883" w:type="dxa"/>
            <w:tcBorders>
              <w:bottom w:val="single" w:sz="8" w:space="0" w:color="auto"/>
            </w:tcBorders>
            <w:shd w:val="clear" w:color="auto" w:fill="FFFFFF"/>
            <w:hideMark/>
          </w:tcPr>
          <w:p w14:paraId="0AB7A464"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1012 (100.0)</w:t>
            </w:r>
          </w:p>
        </w:tc>
        <w:tc>
          <w:tcPr>
            <w:tcW w:w="1037" w:type="dxa"/>
            <w:tcBorders>
              <w:bottom w:val="single" w:sz="8" w:space="0" w:color="auto"/>
            </w:tcBorders>
            <w:shd w:val="clear" w:color="auto" w:fill="FFFFFF"/>
            <w:hideMark/>
          </w:tcPr>
          <w:p w14:paraId="422A4FA5"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368 (100.0)</w:t>
            </w:r>
          </w:p>
        </w:tc>
        <w:tc>
          <w:tcPr>
            <w:tcW w:w="1046" w:type="dxa"/>
            <w:tcBorders>
              <w:bottom w:val="single" w:sz="8" w:space="0" w:color="auto"/>
            </w:tcBorders>
            <w:shd w:val="clear" w:color="auto" w:fill="FFFFFF"/>
            <w:hideMark/>
          </w:tcPr>
          <w:p w14:paraId="6C3E3312"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644 (100.0)</w:t>
            </w:r>
          </w:p>
        </w:tc>
        <w:tc>
          <w:tcPr>
            <w:tcW w:w="850" w:type="dxa"/>
            <w:tcBorders>
              <w:bottom w:val="single" w:sz="8" w:space="0" w:color="auto"/>
            </w:tcBorders>
            <w:shd w:val="clear" w:color="auto" w:fill="FFFFFF"/>
          </w:tcPr>
          <w:p w14:paraId="293A3A58"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c>
          <w:tcPr>
            <w:tcW w:w="1037" w:type="dxa"/>
            <w:tcBorders>
              <w:bottom w:val="single" w:sz="8" w:space="0" w:color="auto"/>
            </w:tcBorders>
            <w:shd w:val="clear" w:color="auto" w:fill="FFFFFF"/>
            <w:hideMark/>
          </w:tcPr>
          <w:p w14:paraId="39DCFEB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381 (100.0)</w:t>
            </w:r>
          </w:p>
        </w:tc>
        <w:tc>
          <w:tcPr>
            <w:tcW w:w="1114" w:type="dxa"/>
            <w:tcBorders>
              <w:bottom w:val="single" w:sz="8" w:space="0" w:color="auto"/>
            </w:tcBorders>
            <w:shd w:val="clear" w:color="auto" w:fill="FFFFFF"/>
            <w:hideMark/>
          </w:tcPr>
          <w:p w14:paraId="6E25580C"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340 (100.0)</w:t>
            </w:r>
          </w:p>
        </w:tc>
        <w:tc>
          <w:tcPr>
            <w:tcW w:w="1140" w:type="dxa"/>
            <w:tcBorders>
              <w:bottom w:val="single" w:sz="8" w:space="0" w:color="auto"/>
            </w:tcBorders>
            <w:shd w:val="clear" w:color="auto" w:fill="FFFFFF"/>
            <w:hideMark/>
          </w:tcPr>
          <w:p w14:paraId="29AFB7D3"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r>
              <w:rPr>
                <w:rFonts w:ascii="Book Antiqua" w:hAnsi="Book Antiqua"/>
              </w:rPr>
              <w:t>291 (100.0)</w:t>
            </w:r>
          </w:p>
        </w:tc>
        <w:tc>
          <w:tcPr>
            <w:tcW w:w="850" w:type="dxa"/>
            <w:tcBorders>
              <w:bottom w:val="single" w:sz="8" w:space="0" w:color="auto"/>
            </w:tcBorders>
            <w:shd w:val="clear" w:color="auto" w:fill="FFFFFF"/>
          </w:tcPr>
          <w:p w14:paraId="552BF00B" w14:textId="77777777" w:rsidR="00A729DF" w:rsidRDefault="00A729DF" w:rsidP="00F23976">
            <w:pPr>
              <w:pStyle w:val="ac"/>
              <w:autoSpaceDE w:val="0"/>
              <w:adjustRightInd w:val="0"/>
              <w:snapToGrid w:val="0"/>
              <w:spacing w:before="0" w:beforeAutospacing="0" w:after="0" w:afterAutospacing="0"/>
              <w:jc w:val="both"/>
              <w:textAlignment w:val="baseline"/>
              <w:rPr>
                <w:rFonts w:ascii="Book Antiqua" w:hAnsi="Book Antiqua"/>
              </w:rPr>
            </w:pPr>
          </w:p>
        </w:tc>
      </w:tr>
    </w:tbl>
    <w:p w14:paraId="7875B9D4" w14:textId="77777777" w:rsidR="00A729DF" w:rsidRDefault="00A729DF" w:rsidP="00A729DF">
      <w:pPr>
        <w:autoSpaceDE w:val="0"/>
        <w:adjustRightInd w:val="0"/>
        <w:snapToGrid w:val="0"/>
        <w:spacing w:line="360" w:lineRule="auto"/>
        <w:jc w:val="both"/>
        <w:rPr>
          <w:rFonts w:ascii="Book Antiqua" w:eastAsia="Calibri" w:hAnsi="Book Antiqua"/>
          <w:kern w:val="2"/>
        </w:rPr>
      </w:pPr>
      <w:r>
        <w:rPr>
          <w:rFonts w:ascii="Book Antiqua" w:hAnsi="Book Antiqua" w:cs="Book Antiqua" w:hint="eastAsia"/>
          <w:vertAlign w:val="superscript"/>
        </w:rPr>
        <w:t>1</w:t>
      </w:r>
      <w:r>
        <w:rPr>
          <w:rFonts w:ascii="Book Antiqua" w:eastAsia="Calibri" w:hAnsi="Book Antiqua"/>
        </w:rPr>
        <w:t>Mantel-Haenszel chi square test.</w:t>
      </w:r>
    </w:p>
    <w:p w14:paraId="576703BC" w14:textId="77777777" w:rsidR="00A729DF" w:rsidRDefault="00A729DF" w:rsidP="00A729DF">
      <w:pPr>
        <w:autoSpaceDE w:val="0"/>
        <w:adjustRightInd w:val="0"/>
        <w:snapToGrid w:val="0"/>
        <w:spacing w:line="360" w:lineRule="auto"/>
        <w:jc w:val="both"/>
        <w:rPr>
          <w:rFonts w:ascii="Book Antiqua" w:eastAsia="Calibri" w:hAnsi="Book Antiqua"/>
        </w:rPr>
      </w:pPr>
      <w:r>
        <w:rPr>
          <w:rFonts w:ascii="Book Antiqua" w:hAnsi="Book Antiqua" w:cs="Book Antiqua" w:hint="eastAsia"/>
          <w:vertAlign w:val="superscript"/>
        </w:rPr>
        <w:t>2</w:t>
      </w:r>
      <w:r>
        <w:rPr>
          <w:rFonts w:ascii="Book Antiqua" w:hAnsi="Book Antiqua" w:cs="Book Antiqua" w:hint="eastAsia"/>
          <w:i/>
          <w:iCs/>
        </w:rPr>
        <w:t>P</w:t>
      </w:r>
      <w:r>
        <w:rPr>
          <w:rFonts w:ascii="Book Antiqua" w:eastAsia="Calibri" w:hAnsi="Book Antiqua"/>
        </w:rPr>
        <w:t xml:space="preserve"> value &lt;</w:t>
      </w:r>
      <w:r>
        <w:rPr>
          <w:rFonts w:ascii="Book Antiqua" w:hAnsi="Book Antiqua" w:cs="Book Antiqua" w:hint="eastAsia"/>
        </w:rPr>
        <w:t xml:space="preserve"> </w:t>
      </w:r>
      <w:r>
        <w:rPr>
          <w:rFonts w:ascii="Book Antiqua" w:eastAsia="Calibri" w:hAnsi="Book Antiqua"/>
        </w:rPr>
        <w:t>0.05.</w:t>
      </w:r>
    </w:p>
    <w:p w14:paraId="260717BE" w14:textId="77777777" w:rsidR="00A729DF" w:rsidRDefault="00A729DF" w:rsidP="00A729DF">
      <w:pPr>
        <w:autoSpaceDE w:val="0"/>
        <w:adjustRightInd w:val="0"/>
        <w:snapToGrid w:val="0"/>
        <w:spacing w:line="360" w:lineRule="auto"/>
        <w:jc w:val="both"/>
        <w:rPr>
          <w:rFonts w:ascii="Book Antiqua" w:eastAsia="宋体" w:hAnsi="Book Antiqua" w:cs="Book Antiqua"/>
        </w:rPr>
      </w:pPr>
      <w:r>
        <w:rPr>
          <w:rFonts w:ascii="Book Antiqua" w:hAnsi="Book Antiqua" w:cs="Book Antiqua" w:hint="eastAsia"/>
        </w:rPr>
        <w:t>IBS: Irritable bowel syndrome; PTSD: Post-traumatic stress disorder.</w:t>
      </w:r>
    </w:p>
    <w:p w14:paraId="7926A2B2" w14:textId="2FE4B918" w:rsidR="00A729DF" w:rsidRDefault="00A729DF" w:rsidP="00A729DF">
      <w:pPr>
        <w:autoSpaceDE w:val="0"/>
        <w:adjustRightInd w:val="0"/>
        <w:snapToGrid w:val="0"/>
        <w:spacing w:line="360" w:lineRule="auto"/>
        <w:jc w:val="both"/>
        <w:rPr>
          <w:rFonts w:ascii="Book Antiqua" w:hAnsi="Book Antiqua" w:cs="Book Antiqua"/>
        </w:rPr>
      </w:pPr>
    </w:p>
    <w:p w14:paraId="5A3C7C3A" w14:textId="77777777" w:rsidR="00A729DF" w:rsidRDefault="00A729DF" w:rsidP="00A729DF">
      <w:pPr>
        <w:autoSpaceDE w:val="0"/>
        <w:adjustRightInd w:val="0"/>
        <w:snapToGrid w:val="0"/>
        <w:spacing w:line="360" w:lineRule="auto"/>
        <w:jc w:val="both"/>
        <w:rPr>
          <w:rFonts w:ascii="Book Antiqua" w:eastAsia="Calibri" w:hAnsi="Book Antiqua"/>
        </w:rPr>
      </w:pPr>
      <w:r>
        <w:rPr>
          <w:rFonts w:ascii="Book Antiqua" w:eastAsia="Calibri" w:hAnsi="Book Antiqua"/>
          <w:b/>
          <w:bCs/>
        </w:rPr>
        <w:t>Table 2</w:t>
      </w:r>
      <w:r>
        <w:rPr>
          <w:rFonts w:ascii="Book Antiqua" w:hAnsi="Book Antiqua" w:cs="Book Antiqua" w:hint="eastAsia"/>
          <w:b/>
          <w:bCs/>
        </w:rPr>
        <w:t xml:space="preserve"> </w:t>
      </w:r>
      <w:r>
        <w:rPr>
          <w:rFonts w:ascii="Book Antiqua" w:eastAsia="Calibri" w:hAnsi="Book Antiqua"/>
          <w:b/>
          <w:bCs/>
        </w:rPr>
        <w:t>Irritable bowel syndrome prevalence by Rome II criteria among 1012 study participants</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260"/>
        <w:gridCol w:w="1350"/>
        <w:gridCol w:w="1350"/>
      </w:tblGrid>
      <w:tr w:rsidR="00A729DF" w:rsidRPr="00551906" w14:paraId="16D695C0" w14:textId="77777777" w:rsidTr="00551906">
        <w:tc>
          <w:tcPr>
            <w:tcW w:w="3118" w:type="dxa"/>
            <w:vMerge w:val="restart"/>
            <w:tcBorders>
              <w:top w:val="single" w:sz="8" w:space="0" w:color="auto"/>
            </w:tcBorders>
            <w:shd w:val="clear" w:color="auto" w:fill="FFFFFF"/>
            <w:vAlign w:val="center"/>
            <w:hideMark/>
          </w:tcPr>
          <w:p w14:paraId="5D7696C2" w14:textId="77777777" w:rsidR="00A729DF" w:rsidRPr="00551906"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
              </w:rPr>
            </w:pPr>
            <w:r w:rsidRPr="00551906">
              <w:rPr>
                <w:rFonts w:ascii="Book Antiqua" w:hAnsi="Book Antiqua"/>
                <w:b/>
              </w:rPr>
              <w:t>Variables</w:t>
            </w:r>
          </w:p>
        </w:tc>
        <w:tc>
          <w:tcPr>
            <w:tcW w:w="2610" w:type="dxa"/>
            <w:gridSpan w:val="2"/>
            <w:tcBorders>
              <w:top w:val="single" w:sz="8" w:space="0" w:color="auto"/>
              <w:bottom w:val="single" w:sz="8" w:space="0" w:color="auto"/>
            </w:tcBorders>
            <w:shd w:val="clear" w:color="auto" w:fill="FFFFFF"/>
            <w:vAlign w:val="center"/>
            <w:hideMark/>
          </w:tcPr>
          <w:p w14:paraId="29827A94" w14:textId="77777777" w:rsidR="00A729DF" w:rsidRPr="00551906"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
              </w:rPr>
            </w:pPr>
            <w:r w:rsidRPr="00551906">
              <w:rPr>
                <w:rFonts w:ascii="Book Antiqua" w:hAnsi="Book Antiqua"/>
                <w:b/>
              </w:rPr>
              <w:t>IBS</w:t>
            </w:r>
          </w:p>
        </w:tc>
        <w:tc>
          <w:tcPr>
            <w:tcW w:w="1350" w:type="dxa"/>
            <w:vMerge w:val="restart"/>
            <w:tcBorders>
              <w:top w:val="single" w:sz="8" w:space="0" w:color="auto"/>
              <w:bottom w:val="single" w:sz="8" w:space="0" w:color="auto"/>
            </w:tcBorders>
            <w:shd w:val="clear" w:color="auto" w:fill="FFFFFF"/>
            <w:hideMark/>
          </w:tcPr>
          <w:p w14:paraId="0DA53B0A" w14:textId="77777777" w:rsidR="00A729DF" w:rsidRPr="00551906"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
              </w:rPr>
            </w:pPr>
            <w:r w:rsidRPr="00551906">
              <w:rPr>
                <w:rFonts w:ascii="Book Antiqua" w:eastAsia="宋体" w:hAnsi="Book Antiqua" w:cs="Book Antiqua" w:hint="eastAsia"/>
                <w:b/>
                <w:i/>
                <w:iCs/>
              </w:rPr>
              <w:t>P</w:t>
            </w:r>
            <w:r w:rsidRPr="00551906">
              <w:rPr>
                <w:rFonts w:ascii="Book Antiqua" w:hAnsi="Book Antiqua"/>
                <w:b/>
              </w:rPr>
              <w:t xml:space="preserve"> value</w:t>
            </w:r>
            <w:r w:rsidRPr="00551906">
              <w:rPr>
                <w:rFonts w:ascii="Book Antiqua" w:eastAsia="宋体" w:hAnsi="Book Antiqua" w:cs="Book Antiqua" w:hint="eastAsia"/>
                <w:b/>
                <w:vertAlign w:val="superscript"/>
              </w:rPr>
              <w:t>1</w:t>
            </w:r>
          </w:p>
        </w:tc>
      </w:tr>
      <w:tr w:rsidR="00A729DF" w14:paraId="423B795D" w14:textId="77777777" w:rsidTr="00551906">
        <w:tc>
          <w:tcPr>
            <w:tcW w:w="3118" w:type="dxa"/>
            <w:vMerge/>
            <w:tcBorders>
              <w:bottom w:val="single" w:sz="8" w:space="0" w:color="auto"/>
            </w:tcBorders>
            <w:vAlign w:val="center"/>
            <w:hideMark/>
          </w:tcPr>
          <w:p w14:paraId="413B932F" w14:textId="77777777" w:rsidR="00A729DF" w:rsidRDefault="00A729DF">
            <w:pPr>
              <w:rPr>
                <w:rFonts w:ascii="Book Antiqua" w:eastAsia="PMingLiU" w:hAnsi="Book Antiqua"/>
                <w:bCs/>
                <w:color w:val="000000"/>
              </w:rPr>
            </w:pPr>
          </w:p>
        </w:tc>
        <w:tc>
          <w:tcPr>
            <w:tcW w:w="1260" w:type="dxa"/>
            <w:tcBorders>
              <w:top w:val="single" w:sz="8" w:space="0" w:color="auto"/>
              <w:bottom w:val="single" w:sz="8" w:space="0" w:color="auto"/>
            </w:tcBorders>
            <w:shd w:val="clear" w:color="auto" w:fill="FFFFFF"/>
            <w:vAlign w:val="center"/>
            <w:hideMark/>
          </w:tcPr>
          <w:p w14:paraId="258A40E7" w14:textId="77777777" w:rsidR="00A729DF" w:rsidRPr="00551906"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
              </w:rPr>
            </w:pPr>
            <w:r w:rsidRPr="00551906">
              <w:rPr>
                <w:rFonts w:ascii="Book Antiqua" w:eastAsia="宋体" w:hAnsi="Book Antiqua" w:cs="Book Antiqua" w:hint="eastAsia"/>
                <w:b/>
                <w:i/>
                <w:iCs/>
              </w:rPr>
              <w:t>N</w:t>
            </w:r>
            <w:r w:rsidRPr="00551906">
              <w:rPr>
                <w:rFonts w:ascii="Book Antiqua" w:hAnsi="Book Antiqua"/>
                <w:b/>
              </w:rPr>
              <w:t xml:space="preserve"> (%)</w:t>
            </w:r>
          </w:p>
        </w:tc>
        <w:tc>
          <w:tcPr>
            <w:tcW w:w="1350" w:type="dxa"/>
            <w:tcBorders>
              <w:top w:val="single" w:sz="8" w:space="0" w:color="auto"/>
              <w:bottom w:val="single" w:sz="8" w:space="0" w:color="auto"/>
            </w:tcBorders>
            <w:shd w:val="clear" w:color="auto" w:fill="FFFFFF"/>
            <w:vAlign w:val="center"/>
            <w:hideMark/>
          </w:tcPr>
          <w:p w14:paraId="43E894B1" w14:textId="77777777" w:rsidR="00A729DF" w:rsidRPr="00551906"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
              </w:rPr>
            </w:pPr>
            <w:r w:rsidRPr="00551906">
              <w:rPr>
                <w:rFonts w:ascii="Book Antiqua" w:hAnsi="Book Antiqua"/>
                <w:b/>
              </w:rPr>
              <w:t>95%CI</w:t>
            </w:r>
          </w:p>
        </w:tc>
        <w:tc>
          <w:tcPr>
            <w:tcW w:w="1350" w:type="dxa"/>
            <w:vMerge/>
            <w:tcBorders>
              <w:top w:val="single" w:sz="8" w:space="0" w:color="auto"/>
              <w:bottom w:val="single" w:sz="8" w:space="0" w:color="auto"/>
            </w:tcBorders>
            <w:vAlign w:val="center"/>
            <w:hideMark/>
          </w:tcPr>
          <w:p w14:paraId="4C9D1BAC" w14:textId="77777777" w:rsidR="00A729DF" w:rsidRDefault="00A729DF">
            <w:pPr>
              <w:rPr>
                <w:rFonts w:ascii="Book Antiqua" w:eastAsia="宋体" w:hAnsi="Book Antiqua" w:cs="Book Antiqua"/>
                <w:bCs/>
                <w:color w:val="000000"/>
              </w:rPr>
            </w:pPr>
          </w:p>
        </w:tc>
      </w:tr>
      <w:tr w:rsidR="00A729DF" w14:paraId="655A6859" w14:textId="77777777" w:rsidTr="00551906">
        <w:trPr>
          <w:trHeight w:val="444"/>
        </w:trPr>
        <w:tc>
          <w:tcPr>
            <w:tcW w:w="3118" w:type="dxa"/>
            <w:tcBorders>
              <w:top w:val="single" w:sz="8" w:space="0" w:color="auto"/>
            </w:tcBorders>
            <w:shd w:val="clear" w:color="auto" w:fill="FFFFFF"/>
            <w:hideMark/>
          </w:tcPr>
          <w:p w14:paraId="7EABC37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bCs/>
              </w:rPr>
              <w:t>Gender</w:t>
            </w:r>
          </w:p>
        </w:tc>
        <w:tc>
          <w:tcPr>
            <w:tcW w:w="1260" w:type="dxa"/>
            <w:tcBorders>
              <w:top w:val="single" w:sz="8" w:space="0" w:color="auto"/>
            </w:tcBorders>
            <w:shd w:val="clear" w:color="auto" w:fill="FFFFFF"/>
          </w:tcPr>
          <w:p w14:paraId="1E77A965"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tcBorders>
              <w:top w:val="single" w:sz="8" w:space="0" w:color="auto"/>
            </w:tcBorders>
            <w:shd w:val="clear" w:color="auto" w:fill="FFFFFF"/>
          </w:tcPr>
          <w:p w14:paraId="6FAA3B7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vMerge w:val="restart"/>
            <w:tcBorders>
              <w:top w:val="single" w:sz="8" w:space="0" w:color="auto"/>
            </w:tcBorders>
            <w:shd w:val="clear" w:color="auto" w:fill="FFFFFF"/>
            <w:hideMark/>
          </w:tcPr>
          <w:p w14:paraId="70B831C6"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0.029</w:t>
            </w:r>
            <w:r>
              <w:rPr>
                <w:rFonts w:ascii="Book Antiqua" w:eastAsia="宋体" w:hAnsi="Book Antiqua" w:cs="Book Antiqua" w:hint="eastAsia"/>
                <w:vertAlign w:val="superscript"/>
              </w:rPr>
              <w:t>2</w:t>
            </w:r>
          </w:p>
        </w:tc>
      </w:tr>
      <w:tr w:rsidR="00A729DF" w14:paraId="47555DCF" w14:textId="77777777" w:rsidTr="00551906">
        <w:trPr>
          <w:trHeight w:val="444"/>
        </w:trPr>
        <w:tc>
          <w:tcPr>
            <w:tcW w:w="3118" w:type="dxa"/>
            <w:shd w:val="clear" w:color="auto" w:fill="FFFFFF"/>
            <w:hideMark/>
          </w:tcPr>
          <w:p w14:paraId="5861FC11"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Male</w:t>
            </w:r>
          </w:p>
        </w:tc>
        <w:tc>
          <w:tcPr>
            <w:tcW w:w="1260" w:type="dxa"/>
            <w:shd w:val="clear" w:color="auto" w:fill="FFFFFF"/>
            <w:hideMark/>
          </w:tcPr>
          <w:p w14:paraId="420FFAE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44 (12.0)</w:t>
            </w:r>
          </w:p>
        </w:tc>
        <w:tc>
          <w:tcPr>
            <w:tcW w:w="1350" w:type="dxa"/>
            <w:shd w:val="clear" w:color="auto" w:fill="FFFFFF"/>
            <w:hideMark/>
          </w:tcPr>
          <w:p w14:paraId="7A1A65BB"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9.0–15.7</w:t>
            </w:r>
          </w:p>
        </w:tc>
        <w:tc>
          <w:tcPr>
            <w:tcW w:w="1350" w:type="dxa"/>
            <w:vMerge/>
            <w:vAlign w:val="center"/>
            <w:hideMark/>
          </w:tcPr>
          <w:p w14:paraId="61BDBF00" w14:textId="77777777" w:rsidR="00A729DF" w:rsidRDefault="00A729DF">
            <w:pPr>
              <w:rPr>
                <w:rFonts w:ascii="Book Antiqua" w:eastAsia="宋体" w:hAnsi="Book Antiqua" w:cs="Book Antiqua"/>
                <w:color w:val="000000"/>
              </w:rPr>
            </w:pPr>
          </w:p>
        </w:tc>
      </w:tr>
      <w:tr w:rsidR="00A729DF" w14:paraId="60D82AE1" w14:textId="77777777" w:rsidTr="00551906">
        <w:trPr>
          <w:trHeight w:val="444"/>
        </w:trPr>
        <w:tc>
          <w:tcPr>
            <w:tcW w:w="3118" w:type="dxa"/>
            <w:shd w:val="clear" w:color="auto" w:fill="FFFFFF"/>
            <w:hideMark/>
          </w:tcPr>
          <w:p w14:paraId="30FC9CE0"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Female</w:t>
            </w:r>
          </w:p>
        </w:tc>
        <w:tc>
          <w:tcPr>
            <w:tcW w:w="1260" w:type="dxa"/>
            <w:shd w:val="clear" w:color="auto" w:fill="FFFFFF"/>
            <w:hideMark/>
          </w:tcPr>
          <w:p w14:paraId="661B0C92"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110 (17.1)</w:t>
            </w:r>
          </w:p>
        </w:tc>
        <w:tc>
          <w:tcPr>
            <w:tcW w:w="1350" w:type="dxa"/>
            <w:shd w:val="clear" w:color="auto" w:fill="FFFFFF"/>
            <w:hideMark/>
          </w:tcPr>
          <w:p w14:paraId="36BE3D04"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14.4–20.2</w:t>
            </w:r>
          </w:p>
        </w:tc>
        <w:tc>
          <w:tcPr>
            <w:tcW w:w="1350" w:type="dxa"/>
            <w:vMerge/>
            <w:vAlign w:val="center"/>
            <w:hideMark/>
          </w:tcPr>
          <w:p w14:paraId="3B37A595" w14:textId="77777777" w:rsidR="00A729DF" w:rsidRDefault="00A729DF">
            <w:pPr>
              <w:rPr>
                <w:rFonts w:ascii="Book Antiqua" w:eastAsia="宋体" w:hAnsi="Book Antiqua" w:cs="Book Antiqua"/>
                <w:color w:val="000000"/>
              </w:rPr>
            </w:pPr>
          </w:p>
        </w:tc>
      </w:tr>
      <w:tr w:rsidR="00A729DF" w14:paraId="38424EB9" w14:textId="77777777" w:rsidTr="00551906">
        <w:trPr>
          <w:trHeight w:val="444"/>
        </w:trPr>
        <w:tc>
          <w:tcPr>
            <w:tcW w:w="3118" w:type="dxa"/>
            <w:shd w:val="clear" w:color="auto" w:fill="FFFFFF"/>
            <w:hideMark/>
          </w:tcPr>
          <w:p w14:paraId="5FF1ED33"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bCs/>
              </w:rPr>
              <w:t>Age group</w:t>
            </w:r>
          </w:p>
        </w:tc>
        <w:tc>
          <w:tcPr>
            <w:tcW w:w="1260" w:type="dxa"/>
            <w:shd w:val="clear" w:color="auto" w:fill="FFFFFF"/>
          </w:tcPr>
          <w:p w14:paraId="5F25BA35"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shd w:val="clear" w:color="auto" w:fill="FFFFFF"/>
          </w:tcPr>
          <w:p w14:paraId="456566AF"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vMerge w:val="restart"/>
            <w:shd w:val="clear" w:color="auto" w:fill="FFFFFF"/>
            <w:hideMark/>
          </w:tcPr>
          <w:p w14:paraId="5E2122D6"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0.593</w:t>
            </w:r>
          </w:p>
        </w:tc>
      </w:tr>
      <w:tr w:rsidR="00A729DF" w14:paraId="3ED1AE88" w14:textId="77777777" w:rsidTr="00551906">
        <w:trPr>
          <w:trHeight w:val="444"/>
        </w:trPr>
        <w:tc>
          <w:tcPr>
            <w:tcW w:w="3118" w:type="dxa"/>
            <w:shd w:val="clear" w:color="auto" w:fill="FFFFFF"/>
            <w:hideMark/>
          </w:tcPr>
          <w:p w14:paraId="62D2E705"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29-39</w:t>
            </w:r>
          </w:p>
        </w:tc>
        <w:tc>
          <w:tcPr>
            <w:tcW w:w="1260" w:type="dxa"/>
            <w:shd w:val="clear" w:color="auto" w:fill="FFFFFF"/>
            <w:hideMark/>
          </w:tcPr>
          <w:p w14:paraId="4FF5A686"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61 (16.0)</w:t>
            </w:r>
          </w:p>
        </w:tc>
        <w:tc>
          <w:tcPr>
            <w:tcW w:w="1350" w:type="dxa"/>
            <w:shd w:val="clear" w:color="auto" w:fill="FFFFFF"/>
            <w:hideMark/>
          </w:tcPr>
          <w:p w14:paraId="1E023840"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12.7-20.0</w:t>
            </w:r>
          </w:p>
        </w:tc>
        <w:tc>
          <w:tcPr>
            <w:tcW w:w="1350" w:type="dxa"/>
            <w:vMerge/>
            <w:vAlign w:val="center"/>
            <w:hideMark/>
          </w:tcPr>
          <w:p w14:paraId="5634B35C" w14:textId="77777777" w:rsidR="00A729DF" w:rsidRDefault="00A729DF">
            <w:pPr>
              <w:rPr>
                <w:rFonts w:ascii="Book Antiqua" w:eastAsia="PMingLiU" w:hAnsi="Book Antiqua"/>
                <w:color w:val="000000"/>
              </w:rPr>
            </w:pPr>
          </w:p>
        </w:tc>
      </w:tr>
      <w:tr w:rsidR="00A729DF" w14:paraId="59CEAEB3" w14:textId="77777777" w:rsidTr="00551906">
        <w:trPr>
          <w:trHeight w:val="444"/>
        </w:trPr>
        <w:tc>
          <w:tcPr>
            <w:tcW w:w="3118" w:type="dxa"/>
            <w:shd w:val="clear" w:color="auto" w:fill="FFFFFF"/>
            <w:hideMark/>
          </w:tcPr>
          <w:p w14:paraId="0D2176A5"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40-49</w:t>
            </w:r>
          </w:p>
        </w:tc>
        <w:tc>
          <w:tcPr>
            <w:tcW w:w="1260" w:type="dxa"/>
            <w:shd w:val="clear" w:color="auto" w:fill="FFFFFF"/>
            <w:hideMark/>
          </w:tcPr>
          <w:p w14:paraId="57D1463F"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54 (15.9)</w:t>
            </w:r>
          </w:p>
        </w:tc>
        <w:tc>
          <w:tcPr>
            <w:tcW w:w="1350" w:type="dxa"/>
            <w:shd w:val="clear" w:color="auto" w:fill="FFFFFF"/>
            <w:hideMark/>
          </w:tcPr>
          <w:p w14:paraId="1280C278"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12.4-20.1</w:t>
            </w:r>
          </w:p>
        </w:tc>
        <w:tc>
          <w:tcPr>
            <w:tcW w:w="1350" w:type="dxa"/>
            <w:vMerge/>
            <w:vAlign w:val="center"/>
            <w:hideMark/>
          </w:tcPr>
          <w:p w14:paraId="70B1386D" w14:textId="77777777" w:rsidR="00A729DF" w:rsidRDefault="00A729DF">
            <w:pPr>
              <w:rPr>
                <w:rFonts w:ascii="Book Antiqua" w:eastAsia="PMingLiU" w:hAnsi="Book Antiqua"/>
                <w:color w:val="000000"/>
              </w:rPr>
            </w:pPr>
          </w:p>
        </w:tc>
      </w:tr>
      <w:tr w:rsidR="00A729DF" w14:paraId="63176209" w14:textId="77777777" w:rsidTr="00551906">
        <w:trPr>
          <w:trHeight w:val="444"/>
        </w:trPr>
        <w:tc>
          <w:tcPr>
            <w:tcW w:w="3118" w:type="dxa"/>
            <w:shd w:val="clear" w:color="auto" w:fill="FFFFFF"/>
            <w:hideMark/>
          </w:tcPr>
          <w:p w14:paraId="6910E1AA"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 50</w:t>
            </w:r>
          </w:p>
        </w:tc>
        <w:tc>
          <w:tcPr>
            <w:tcW w:w="1260" w:type="dxa"/>
            <w:shd w:val="clear" w:color="auto" w:fill="FFFFFF"/>
            <w:hideMark/>
          </w:tcPr>
          <w:p w14:paraId="47AE3264"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39 (13.4)</w:t>
            </w:r>
          </w:p>
        </w:tc>
        <w:tc>
          <w:tcPr>
            <w:tcW w:w="1350" w:type="dxa"/>
            <w:shd w:val="clear" w:color="auto" w:fill="FFFFFF"/>
            <w:hideMark/>
          </w:tcPr>
          <w:p w14:paraId="00CFF4EF"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9.9-17.8</w:t>
            </w:r>
          </w:p>
        </w:tc>
        <w:tc>
          <w:tcPr>
            <w:tcW w:w="1350" w:type="dxa"/>
            <w:vMerge/>
            <w:vAlign w:val="center"/>
            <w:hideMark/>
          </w:tcPr>
          <w:p w14:paraId="44F416B1" w14:textId="77777777" w:rsidR="00A729DF" w:rsidRDefault="00A729DF">
            <w:pPr>
              <w:rPr>
                <w:rFonts w:ascii="Book Antiqua" w:eastAsia="PMingLiU" w:hAnsi="Book Antiqua"/>
                <w:color w:val="000000"/>
              </w:rPr>
            </w:pPr>
          </w:p>
        </w:tc>
      </w:tr>
      <w:tr w:rsidR="00A729DF" w14:paraId="0E7EDAED" w14:textId="77777777" w:rsidTr="00551906">
        <w:trPr>
          <w:trHeight w:val="588"/>
        </w:trPr>
        <w:tc>
          <w:tcPr>
            <w:tcW w:w="3118" w:type="dxa"/>
            <w:shd w:val="clear" w:color="auto" w:fill="FFFFFF"/>
            <w:hideMark/>
          </w:tcPr>
          <w:p w14:paraId="1318E17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bCs/>
              </w:rPr>
              <w:lastRenderedPageBreak/>
              <w:t>Socioeconomic status</w:t>
            </w:r>
            <w:r>
              <w:rPr>
                <w:rFonts w:ascii="Book Antiqua" w:eastAsia="宋体" w:hAnsi="Book Antiqua" w:cs="Book Antiqua" w:hint="eastAsia"/>
                <w:vertAlign w:val="superscript"/>
              </w:rPr>
              <w:t>3</w:t>
            </w:r>
          </w:p>
        </w:tc>
        <w:tc>
          <w:tcPr>
            <w:tcW w:w="1260" w:type="dxa"/>
            <w:shd w:val="clear" w:color="auto" w:fill="FFFFFF"/>
          </w:tcPr>
          <w:p w14:paraId="3C8F59AB"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shd w:val="clear" w:color="auto" w:fill="FFFFFF"/>
          </w:tcPr>
          <w:p w14:paraId="626FC61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vMerge w:val="restart"/>
            <w:shd w:val="clear" w:color="auto" w:fill="FFFFFF"/>
            <w:hideMark/>
          </w:tcPr>
          <w:p w14:paraId="7510544C"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0.298</w:t>
            </w:r>
          </w:p>
        </w:tc>
      </w:tr>
      <w:tr w:rsidR="00A729DF" w14:paraId="3C613407" w14:textId="77777777" w:rsidTr="00551906">
        <w:trPr>
          <w:trHeight w:val="588"/>
        </w:trPr>
        <w:tc>
          <w:tcPr>
            <w:tcW w:w="3118" w:type="dxa"/>
            <w:shd w:val="clear" w:color="auto" w:fill="FFFFFF"/>
            <w:hideMark/>
          </w:tcPr>
          <w:p w14:paraId="33A17E8E"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Non-poor</w:t>
            </w:r>
          </w:p>
        </w:tc>
        <w:tc>
          <w:tcPr>
            <w:tcW w:w="1260" w:type="dxa"/>
            <w:shd w:val="clear" w:color="auto" w:fill="FFFFFF"/>
            <w:hideMark/>
          </w:tcPr>
          <w:p w14:paraId="5580D9DD"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97 (14.8)</w:t>
            </w:r>
          </w:p>
        </w:tc>
        <w:tc>
          <w:tcPr>
            <w:tcW w:w="1350" w:type="dxa"/>
            <w:shd w:val="clear" w:color="auto" w:fill="FFFFFF"/>
            <w:hideMark/>
          </w:tcPr>
          <w:p w14:paraId="4B32C9AD"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12.3-17.7</w:t>
            </w:r>
          </w:p>
        </w:tc>
        <w:tc>
          <w:tcPr>
            <w:tcW w:w="1350" w:type="dxa"/>
            <w:vMerge/>
            <w:vAlign w:val="center"/>
            <w:hideMark/>
          </w:tcPr>
          <w:p w14:paraId="766FDC3E" w14:textId="77777777" w:rsidR="00A729DF" w:rsidRDefault="00A729DF">
            <w:pPr>
              <w:rPr>
                <w:rFonts w:ascii="Book Antiqua" w:eastAsia="PMingLiU" w:hAnsi="Book Antiqua"/>
                <w:color w:val="000000"/>
              </w:rPr>
            </w:pPr>
          </w:p>
        </w:tc>
      </w:tr>
      <w:tr w:rsidR="00A729DF" w14:paraId="48C75997" w14:textId="77777777" w:rsidTr="00551906">
        <w:trPr>
          <w:trHeight w:val="588"/>
        </w:trPr>
        <w:tc>
          <w:tcPr>
            <w:tcW w:w="3118" w:type="dxa"/>
            <w:shd w:val="clear" w:color="auto" w:fill="FFFFFF"/>
            <w:hideMark/>
          </w:tcPr>
          <w:p w14:paraId="7815D3F8"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Poor/Extremely poor</w:t>
            </w:r>
          </w:p>
        </w:tc>
        <w:tc>
          <w:tcPr>
            <w:tcW w:w="1260" w:type="dxa"/>
            <w:shd w:val="clear" w:color="auto" w:fill="FFFFFF"/>
            <w:hideMark/>
          </w:tcPr>
          <w:p w14:paraId="7871D2B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57 (16.1)</w:t>
            </w:r>
          </w:p>
        </w:tc>
        <w:tc>
          <w:tcPr>
            <w:tcW w:w="1350" w:type="dxa"/>
            <w:shd w:val="clear" w:color="auto" w:fill="FFFFFF"/>
            <w:hideMark/>
          </w:tcPr>
          <w:p w14:paraId="41ADBFF9"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12.6-20.24</w:t>
            </w:r>
          </w:p>
        </w:tc>
        <w:tc>
          <w:tcPr>
            <w:tcW w:w="1350" w:type="dxa"/>
            <w:vMerge/>
            <w:vAlign w:val="center"/>
            <w:hideMark/>
          </w:tcPr>
          <w:p w14:paraId="41AA9949" w14:textId="77777777" w:rsidR="00A729DF" w:rsidRDefault="00A729DF">
            <w:pPr>
              <w:rPr>
                <w:rFonts w:ascii="Book Antiqua" w:eastAsia="PMingLiU" w:hAnsi="Book Antiqua"/>
                <w:color w:val="000000"/>
              </w:rPr>
            </w:pPr>
          </w:p>
        </w:tc>
      </w:tr>
      <w:tr w:rsidR="00A729DF" w14:paraId="0DBF8D54" w14:textId="77777777" w:rsidTr="00551906">
        <w:trPr>
          <w:trHeight w:val="665"/>
        </w:trPr>
        <w:tc>
          <w:tcPr>
            <w:tcW w:w="3118" w:type="dxa"/>
            <w:shd w:val="clear" w:color="auto" w:fill="FFFFFF"/>
            <w:hideMark/>
          </w:tcPr>
          <w:p w14:paraId="22C4C80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bCs/>
              </w:rPr>
              <w:t>Educational level</w:t>
            </w:r>
          </w:p>
        </w:tc>
        <w:tc>
          <w:tcPr>
            <w:tcW w:w="1260" w:type="dxa"/>
            <w:shd w:val="clear" w:color="auto" w:fill="FFFFFF"/>
          </w:tcPr>
          <w:p w14:paraId="723B7E86"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shd w:val="clear" w:color="auto" w:fill="FFFFFF"/>
          </w:tcPr>
          <w:p w14:paraId="6F71D8C8"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vMerge w:val="restart"/>
            <w:shd w:val="clear" w:color="auto" w:fill="FFFFFF"/>
            <w:hideMark/>
          </w:tcPr>
          <w:p w14:paraId="7D96657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0.701</w:t>
            </w:r>
          </w:p>
        </w:tc>
      </w:tr>
      <w:tr w:rsidR="00A729DF" w14:paraId="5837D087" w14:textId="77777777" w:rsidTr="00551906">
        <w:trPr>
          <w:trHeight w:val="665"/>
        </w:trPr>
        <w:tc>
          <w:tcPr>
            <w:tcW w:w="3118" w:type="dxa"/>
            <w:shd w:val="clear" w:color="auto" w:fill="FFFFFF"/>
            <w:hideMark/>
          </w:tcPr>
          <w:p w14:paraId="089D962D"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Primary school/lower</w:t>
            </w:r>
          </w:p>
        </w:tc>
        <w:tc>
          <w:tcPr>
            <w:tcW w:w="1260" w:type="dxa"/>
            <w:shd w:val="clear" w:color="auto" w:fill="FFFFFF"/>
            <w:hideMark/>
          </w:tcPr>
          <w:p w14:paraId="2096FAD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70 (14.3)</w:t>
            </w:r>
          </w:p>
        </w:tc>
        <w:tc>
          <w:tcPr>
            <w:tcW w:w="1350" w:type="dxa"/>
            <w:shd w:val="clear" w:color="auto" w:fill="FFFFFF"/>
            <w:hideMark/>
          </w:tcPr>
          <w:p w14:paraId="5B21D050"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11.5-17.7</w:t>
            </w:r>
          </w:p>
        </w:tc>
        <w:tc>
          <w:tcPr>
            <w:tcW w:w="1350" w:type="dxa"/>
            <w:vMerge/>
            <w:vAlign w:val="center"/>
            <w:hideMark/>
          </w:tcPr>
          <w:p w14:paraId="3B416E78" w14:textId="77777777" w:rsidR="00A729DF" w:rsidRDefault="00A729DF">
            <w:pPr>
              <w:rPr>
                <w:rFonts w:ascii="Book Antiqua" w:eastAsia="PMingLiU" w:hAnsi="Book Antiqua"/>
                <w:color w:val="000000"/>
              </w:rPr>
            </w:pPr>
          </w:p>
        </w:tc>
      </w:tr>
      <w:tr w:rsidR="00A729DF" w14:paraId="204AFE4C" w14:textId="77777777" w:rsidTr="00551906">
        <w:trPr>
          <w:trHeight w:val="665"/>
        </w:trPr>
        <w:tc>
          <w:tcPr>
            <w:tcW w:w="3118" w:type="dxa"/>
            <w:shd w:val="clear" w:color="auto" w:fill="FFFFFF"/>
            <w:hideMark/>
          </w:tcPr>
          <w:p w14:paraId="7047AA33"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High school</w:t>
            </w:r>
          </w:p>
        </w:tc>
        <w:tc>
          <w:tcPr>
            <w:tcW w:w="1260" w:type="dxa"/>
            <w:shd w:val="clear" w:color="auto" w:fill="FFFFFF"/>
            <w:hideMark/>
          </w:tcPr>
          <w:p w14:paraId="08595A98"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61 (16.4)</w:t>
            </w:r>
          </w:p>
        </w:tc>
        <w:tc>
          <w:tcPr>
            <w:tcW w:w="1350" w:type="dxa"/>
            <w:shd w:val="clear" w:color="auto" w:fill="FFFFFF"/>
            <w:hideMark/>
          </w:tcPr>
          <w:p w14:paraId="66F53AA1"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13.0-20.5</w:t>
            </w:r>
          </w:p>
        </w:tc>
        <w:tc>
          <w:tcPr>
            <w:tcW w:w="1350" w:type="dxa"/>
            <w:vMerge/>
            <w:vAlign w:val="center"/>
            <w:hideMark/>
          </w:tcPr>
          <w:p w14:paraId="68D72247" w14:textId="77777777" w:rsidR="00A729DF" w:rsidRDefault="00A729DF">
            <w:pPr>
              <w:rPr>
                <w:rFonts w:ascii="Book Antiqua" w:eastAsia="PMingLiU" w:hAnsi="Book Antiqua"/>
                <w:color w:val="000000"/>
              </w:rPr>
            </w:pPr>
          </w:p>
        </w:tc>
      </w:tr>
      <w:tr w:rsidR="00A729DF" w14:paraId="4781D398" w14:textId="77777777" w:rsidTr="00551906">
        <w:trPr>
          <w:trHeight w:val="665"/>
        </w:trPr>
        <w:tc>
          <w:tcPr>
            <w:tcW w:w="3118" w:type="dxa"/>
            <w:shd w:val="clear" w:color="auto" w:fill="FFFFFF"/>
            <w:hideMark/>
          </w:tcPr>
          <w:p w14:paraId="780A70CA"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University/Professional</w:t>
            </w:r>
          </w:p>
        </w:tc>
        <w:tc>
          <w:tcPr>
            <w:tcW w:w="1260" w:type="dxa"/>
            <w:shd w:val="clear" w:color="auto" w:fill="FFFFFF"/>
            <w:hideMark/>
          </w:tcPr>
          <w:p w14:paraId="4395E4A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23 (15.2)</w:t>
            </w:r>
          </w:p>
        </w:tc>
        <w:tc>
          <w:tcPr>
            <w:tcW w:w="1350" w:type="dxa"/>
            <w:shd w:val="clear" w:color="auto" w:fill="FFFFFF"/>
            <w:hideMark/>
          </w:tcPr>
          <w:p w14:paraId="6871AA7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10.4-21.8</w:t>
            </w:r>
          </w:p>
        </w:tc>
        <w:tc>
          <w:tcPr>
            <w:tcW w:w="1350" w:type="dxa"/>
            <w:vMerge/>
            <w:vAlign w:val="center"/>
            <w:hideMark/>
          </w:tcPr>
          <w:p w14:paraId="6BA5823A" w14:textId="77777777" w:rsidR="00A729DF" w:rsidRDefault="00A729DF">
            <w:pPr>
              <w:rPr>
                <w:rFonts w:ascii="Book Antiqua" w:eastAsia="PMingLiU" w:hAnsi="Book Antiqua"/>
                <w:color w:val="000000"/>
              </w:rPr>
            </w:pPr>
          </w:p>
        </w:tc>
      </w:tr>
      <w:tr w:rsidR="00A729DF" w14:paraId="51646DBE" w14:textId="77777777" w:rsidTr="00551906">
        <w:trPr>
          <w:trHeight w:val="447"/>
        </w:trPr>
        <w:tc>
          <w:tcPr>
            <w:tcW w:w="3118" w:type="dxa"/>
            <w:shd w:val="clear" w:color="auto" w:fill="FFFFFF"/>
            <w:hideMark/>
          </w:tcPr>
          <w:p w14:paraId="5A9F570B"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bCs/>
              </w:rPr>
              <w:t>War</w:t>
            </w:r>
          </w:p>
        </w:tc>
        <w:tc>
          <w:tcPr>
            <w:tcW w:w="1260" w:type="dxa"/>
            <w:shd w:val="clear" w:color="auto" w:fill="FFFFFF"/>
          </w:tcPr>
          <w:p w14:paraId="2DDB1F42"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shd w:val="clear" w:color="auto" w:fill="FFFFFF"/>
          </w:tcPr>
          <w:p w14:paraId="4A4AEDC9"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350" w:type="dxa"/>
            <w:vMerge w:val="restart"/>
            <w:shd w:val="clear" w:color="auto" w:fill="FFFFFF"/>
            <w:hideMark/>
          </w:tcPr>
          <w:p w14:paraId="37910472"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0.237</w:t>
            </w:r>
          </w:p>
        </w:tc>
      </w:tr>
      <w:tr w:rsidR="00A729DF" w14:paraId="7F4A2B15" w14:textId="77777777" w:rsidTr="00551906">
        <w:trPr>
          <w:trHeight w:val="447"/>
        </w:trPr>
        <w:tc>
          <w:tcPr>
            <w:tcW w:w="3118" w:type="dxa"/>
            <w:shd w:val="clear" w:color="auto" w:fill="FFFFFF"/>
            <w:hideMark/>
          </w:tcPr>
          <w:p w14:paraId="14D2F42F"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No</w:t>
            </w:r>
          </w:p>
        </w:tc>
        <w:tc>
          <w:tcPr>
            <w:tcW w:w="1260" w:type="dxa"/>
            <w:shd w:val="clear" w:color="auto" w:fill="FFFFFF"/>
            <w:hideMark/>
          </w:tcPr>
          <w:p w14:paraId="7BEE6099"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119 (14.6)</w:t>
            </w:r>
          </w:p>
        </w:tc>
        <w:tc>
          <w:tcPr>
            <w:tcW w:w="1350" w:type="dxa"/>
            <w:shd w:val="clear" w:color="auto" w:fill="FFFFFF"/>
            <w:hideMark/>
          </w:tcPr>
          <w:p w14:paraId="02FCD043"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12.3-17.1</w:t>
            </w:r>
          </w:p>
        </w:tc>
        <w:tc>
          <w:tcPr>
            <w:tcW w:w="1350" w:type="dxa"/>
            <w:vMerge/>
            <w:vAlign w:val="center"/>
            <w:hideMark/>
          </w:tcPr>
          <w:p w14:paraId="37CE456D" w14:textId="77777777" w:rsidR="00A729DF" w:rsidRDefault="00A729DF">
            <w:pPr>
              <w:rPr>
                <w:rFonts w:ascii="Book Antiqua" w:eastAsia="PMingLiU" w:hAnsi="Book Antiqua"/>
                <w:color w:val="000000"/>
              </w:rPr>
            </w:pPr>
          </w:p>
        </w:tc>
      </w:tr>
      <w:tr w:rsidR="00A729DF" w14:paraId="5195A6A3" w14:textId="77777777" w:rsidTr="00551906">
        <w:trPr>
          <w:trHeight w:val="447"/>
        </w:trPr>
        <w:tc>
          <w:tcPr>
            <w:tcW w:w="3118" w:type="dxa"/>
            <w:tcBorders>
              <w:bottom w:val="single" w:sz="8" w:space="0" w:color="auto"/>
            </w:tcBorders>
            <w:shd w:val="clear" w:color="auto" w:fill="FFFFFF"/>
            <w:hideMark/>
          </w:tcPr>
          <w:p w14:paraId="5B63B638" w14:textId="77777777" w:rsidR="00A729DF" w:rsidRDefault="00A729DF">
            <w:pPr>
              <w:pStyle w:val="ac"/>
              <w:autoSpaceDE w:val="0"/>
              <w:adjustRightInd w:val="0"/>
              <w:snapToGrid w:val="0"/>
              <w:spacing w:before="0" w:beforeAutospacing="0" w:after="0" w:afterAutospacing="0" w:line="360" w:lineRule="auto"/>
              <w:ind w:leftChars="100" w:left="240"/>
              <w:jc w:val="both"/>
              <w:textAlignment w:val="baseline"/>
              <w:rPr>
                <w:rFonts w:ascii="Book Antiqua" w:hAnsi="Book Antiqua"/>
              </w:rPr>
            </w:pPr>
            <w:r>
              <w:rPr>
                <w:rFonts w:ascii="Book Antiqua" w:hAnsi="Book Antiqua"/>
              </w:rPr>
              <w:t>Yes</w:t>
            </w:r>
          </w:p>
        </w:tc>
        <w:tc>
          <w:tcPr>
            <w:tcW w:w="1260" w:type="dxa"/>
            <w:tcBorders>
              <w:bottom w:val="single" w:sz="8" w:space="0" w:color="auto"/>
            </w:tcBorders>
            <w:shd w:val="clear" w:color="auto" w:fill="FFFFFF"/>
            <w:hideMark/>
          </w:tcPr>
          <w:p w14:paraId="1B526A46"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35 (17.9)</w:t>
            </w:r>
          </w:p>
        </w:tc>
        <w:tc>
          <w:tcPr>
            <w:tcW w:w="1350" w:type="dxa"/>
            <w:tcBorders>
              <w:bottom w:val="single" w:sz="8" w:space="0" w:color="auto"/>
            </w:tcBorders>
            <w:shd w:val="clear" w:color="auto" w:fill="FFFFFF"/>
            <w:hideMark/>
          </w:tcPr>
          <w:p w14:paraId="43C3B06F"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r>
              <w:rPr>
                <w:rFonts w:ascii="Book Antiqua" w:hAnsi="Book Antiqua"/>
              </w:rPr>
              <w:t>13.2-23.9</w:t>
            </w:r>
          </w:p>
        </w:tc>
        <w:tc>
          <w:tcPr>
            <w:tcW w:w="1350" w:type="dxa"/>
            <w:vMerge/>
            <w:tcBorders>
              <w:bottom w:val="single" w:sz="8" w:space="0" w:color="auto"/>
            </w:tcBorders>
            <w:vAlign w:val="center"/>
            <w:hideMark/>
          </w:tcPr>
          <w:p w14:paraId="45546439" w14:textId="77777777" w:rsidR="00A729DF" w:rsidRDefault="00A729DF">
            <w:pPr>
              <w:rPr>
                <w:rFonts w:ascii="Book Antiqua" w:eastAsia="PMingLiU" w:hAnsi="Book Antiqua"/>
                <w:color w:val="000000"/>
              </w:rPr>
            </w:pPr>
          </w:p>
        </w:tc>
      </w:tr>
    </w:tbl>
    <w:p w14:paraId="7526A370" w14:textId="77777777" w:rsidR="00A729DF" w:rsidRDefault="00A729DF" w:rsidP="00A729DF">
      <w:pPr>
        <w:autoSpaceDE w:val="0"/>
        <w:adjustRightInd w:val="0"/>
        <w:snapToGrid w:val="0"/>
        <w:spacing w:line="360" w:lineRule="auto"/>
        <w:jc w:val="both"/>
        <w:rPr>
          <w:rFonts w:ascii="Book Antiqua" w:eastAsia="Calibri" w:hAnsi="Book Antiqua"/>
          <w:kern w:val="2"/>
        </w:rPr>
      </w:pPr>
      <w:r>
        <w:rPr>
          <w:rFonts w:ascii="Book Antiqua" w:hAnsi="Book Antiqua" w:cs="Book Antiqua" w:hint="eastAsia"/>
          <w:vertAlign w:val="superscript"/>
        </w:rPr>
        <w:t>1</w:t>
      </w:r>
      <w:r>
        <w:rPr>
          <w:rFonts w:ascii="Book Antiqua" w:eastAsia="Calibri" w:hAnsi="Book Antiqua"/>
        </w:rPr>
        <w:t>Mantel-Haenszel chi square test.</w:t>
      </w:r>
    </w:p>
    <w:p w14:paraId="6658F2ED" w14:textId="77777777" w:rsidR="00A729DF" w:rsidRDefault="00A729DF" w:rsidP="00A729DF">
      <w:pPr>
        <w:autoSpaceDE w:val="0"/>
        <w:adjustRightInd w:val="0"/>
        <w:snapToGrid w:val="0"/>
        <w:spacing w:line="360" w:lineRule="auto"/>
        <w:jc w:val="both"/>
        <w:rPr>
          <w:rFonts w:ascii="Book Antiqua" w:eastAsia="宋体" w:hAnsi="Book Antiqua" w:cs="Book Antiqua"/>
        </w:rPr>
      </w:pPr>
      <w:r>
        <w:rPr>
          <w:rFonts w:ascii="Book Antiqua" w:hAnsi="Book Antiqua" w:cs="Book Antiqua" w:hint="eastAsia"/>
          <w:vertAlign w:val="superscript"/>
        </w:rPr>
        <w:t>2</w:t>
      </w:r>
      <w:r>
        <w:rPr>
          <w:rFonts w:ascii="Book Antiqua" w:hAnsi="Book Antiqua" w:cs="Book Antiqua" w:hint="eastAsia"/>
          <w:i/>
          <w:iCs/>
        </w:rPr>
        <w:t>P</w:t>
      </w:r>
      <w:r>
        <w:rPr>
          <w:rFonts w:ascii="Book Antiqua" w:eastAsia="Calibri" w:hAnsi="Book Antiqua"/>
        </w:rPr>
        <w:t xml:space="preserve"> value &lt;</w:t>
      </w:r>
      <w:r>
        <w:rPr>
          <w:rFonts w:ascii="Book Antiqua" w:hAnsi="Book Antiqua" w:cs="Book Antiqua" w:hint="eastAsia"/>
        </w:rPr>
        <w:t xml:space="preserve"> </w:t>
      </w:r>
      <w:r>
        <w:rPr>
          <w:rFonts w:ascii="Book Antiqua" w:eastAsia="Calibri" w:hAnsi="Book Antiqua"/>
        </w:rPr>
        <w:t>0.05</w:t>
      </w:r>
      <w:r>
        <w:rPr>
          <w:rFonts w:ascii="Book Antiqua" w:hAnsi="Book Antiqua" w:cs="Book Antiqua" w:hint="eastAsia"/>
        </w:rPr>
        <w:t>.</w:t>
      </w:r>
    </w:p>
    <w:p w14:paraId="7D6C5605" w14:textId="77777777" w:rsidR="00A729DF" w:rsidRDefault="00A729DF" w:rsidP="00A729DF">
      <w:pPr>
        <w:autoSpaceDE w:val="0"/>
        <w:adjustRightInd w:val="0"/>
        <w:snapToGrid w:val="0"/>
        <w:spacing w:line="360" w:lineRule="auto"/>
        <w:jc w:val="both"/>
        <w:rPr>
          <w:rFonts w:ascii="Book Antiqua" w:eastAsia="Calibri" w:hAnsi="Book Antiqua"/>
        </w:rPr>
      </w:pPr>
      <w:r>
        <w:rPr>
          <w:rFonts w:ascii="Book Antiqua" w:hAnsi="Book Antiqua" w:cs="Book Antiqua" w:hint="eastAsia"/>
          <w:vertAlign w:val="superscript"/>
        </w:rPr>
        <w:t>3</w:t>
      </w:r>
      <w:r>
        <w:rPr>
          <w:rFonts w:ascii="Book Antiqua" w:hAnsi="Book Antiqua" w:cs="Book Antiqua" w:hint="eastAsia"/>
        </w:rPr>
        <w:t>B</w:t>
      </w:r>
      <w:r>
        <w:rPr>
          <w:rFonts w:ascii="Book Antiqua" w:eastAsia="Calibri" w:hAnsi="Book Antiqua"/>
        </w:rPr>
        <w:t>ased on United Nations Poverty Index, adapted to Nicaraguan population.</w:t>
      </w:r>
    </w:p>
    <w:p w14:paraId="402CFB8C" w14:textId="77777777" w:rsidR="00A729DF" w:rsidRDefault="00A729DF" w:rsidP="00A729DF">
      <w:pPr>
        <w:autoSpaceDE w:val="0"/>
        <w:adjustRightInd w:val="0"/>
        <w:snapToGrid w:val="0"/>
        <w:spacing w:line="360" w:lineRule="auto"/>
        <w:jc w:val="both"/>
        <w:rPr>
          <w:rFonts w:ascii="Book Antiqua" w:eastAsia="Calibri" w:hAnsi="Book Antiqua"/>
        </w:rPr>
      </w:pPr>
      <w:r>
        <w:rPr>
          <w:rFonts w:ascii="Book Antiqua" w:hAnsi="Book Antiqua" w:cs="Book Antiqua" w:hint="eastAsia"/>
        </w:rPr>
        <w:t xml:space="preserve">95%CI: </w:t>
      </w:r>
      <w:r>
        <w:rPr>
          <w:rFonts w:ascii="Book Antiqua" w:hAnsi="Book Antiqua"/>
        </w:rPr>
        <w:t>95% confidence interval</w:t>
      </w:r>
      <w:r>
        <w:rPr>
          <w:rFonts w:ascii="Book Antiqua" w:hAnsi="Book Antiqua" w:cs="Book Antiqua" w:hint="eastAsia"/>
        </w:rPr>
        <w:t>; IBS: Irritable bowel syndrome.</w:t>
      </w:r>
    </w:p>
    <w:p w14:paraId="18BAFBE9" w14:textId="77777777" w:rsidR="00A729DF" w:rsidRDefault="00A729DF" w:rsidP="00A729DF">
      <w:pPr>
        <w:autoSpaceDE w:val="0"/>
        <w:adjustRightInd w:val="0"/>
        <w:snapToGrid w:val="0"/>
        <w:spacing w:line="360" w:lineRule="auto"/>
        <w:jc w:val="both"/>
        <w:rPr>
          <w:rFonts w:ascii="Book Antiqua" w:eastAsia="Calibri" w:hAnsi="Book Antiqua"/>
        </w:rPr>
      </w:pPr>
      <w:r>
        <w:rPr>
          <w:rFonts w:ascii="Book Antiqua" w:eastAsia="Calibri" w:hAnsi="Book Antiqua"/>
        </w:rPr>
        <w:t xml:space="preserve"> </w:t>
      </w:r>
    </w:p>
    <w:p w14:paraId="585EC926" w14:textId="77777777" w:rsidR="00A729DF" w:rsidRDefault="00A729DF" w:rsidP="00A729DF">
      <w:pPr>
        <w:autoSpaceDE w:val="0"/>
        <w:adjustRightInd w:val="0"/>
        <w:snapToGrid w:val="0"/>
        <w:spacing w:line="360" w:lineRule="auto"/>
        <w:jc w:val="both"/>
        <w:rPr>
          <w:rFonts w:ascii="Book Antiqua" w:eastAsia="Calibri" w:hAnsi="Book Antiqua"/>
          <w:b/>
          <w:bCs/>
        </w:rPr>
      </w:pPr>
      <w:r>
        <w:rPr>
          <w:rFonts w:ascii="Book Antiqua" w:eastAsia="Calibri" w:hAnsi="Book Antiqua"/>
          <w:b/>
          <w:bCs/>
        </w:rPr>
        <w:t>Table 3</w:t>
      </w:r>
      <w:r>
        <w:rPr>
          <w:rFonts w:ascii="Book Antiqua" w:hAnsi="Book Antiqua" w:cs="Book Antiqua" w:hint="eastAsia"/>
          <w:b/>
          <w:bCs/>
        </w:rPr>
        <w:t xml:space="preserve"> </w:t>
      </w:r>
      <w:r>
        <w:rPr>
          <w:rFonts w:ascii="Book Antiqua" w:eastAsia="Calibri" w:hAnsi="Book Antiqua"/>
          <w:b/>
          <w:bCs/>
        </w:rPr>
        <w:t>Association between Irritable bowel syndrome and specific war exposures</w:t>
      </w:r>
    </w:p>
    <w:tbl>
      <w:tblPr>
        <w:tblStyle w:val="ad"/>
        <w:tblW w:w="921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1080"/>
        <w:gridCol w:w="912"/>
        <w:gridCol w:w="1842"/>
        <w:gridCol w:w="1843"/>
      </w:tblGrid>
      <w:tr w:rsidR="00A729DF" w14:paraId="1D9337D5" w14:textId="77777777" w:rsidTr="00551906">
        <w:trPr>
          <w:jc w:val="center"/>
        </w:trPr>
        <w:tc>
          <w:tcPr>
            <w:tcW w:w="3537" w:type="dxa"/>
            <w:tcBorders>
              <w:top w:val="single" w:sz="8" w:space="0" w:color="auto"/>
              <w:bottom w:val="single" w:sz="8" w:space="0" w:color="auto"/>
            </w:tcBorders>
            <w:shd w:val="clear" w:color="auto" w:fill="FFFFFF"/>
            <w:vAlign w:val="center"/>
            <w:hideMark/>
          </w:tcPr>
          <w:p w14:paraId="475796CA" w14:textId="77777777" w:rsidR="00A729DF" w:rsidRPr="00551906"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
              </w:rPr>
            </w:pPr>
            <w:r w:rsidRPr="00551906">
              <w:rPr>
                <w:rFonts w:ascii="Book Antiqua" w:hAnsi="Book Antiqua"/>
                <w:b/>
              </w:rPr>
              <w:t>Condition</w:t>
            </w:r>
          </w:p>
        </w:tc>
        <w:tc>
          <w:tcPr>
            <w:tcW w:w="1080" w:type="dxa"/>
            <w:tcBorders>
              <w:top w:val="single" w:sz="8" w:space="0" w:color="auto"/>
              <w:bottom w:val="single" w:sz="8" w:space="0" w:color="auto"/>
            </w:tcBorders>
            <w:shd w:val="clear" w:color="auto" w:fill="FFFFFF"/>
            <w:hideMark/>
          </w:tcPr>
          <w:p w14:paraId="06409103" w14:textId="77777777" w:rsidR="00A729DF" w:rsidRPr="00551906"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
              </w:rPr>
            </w:pPr>
            <w:r w:rsidRPr="00551906">
              <w:rPr>
                <w:rFonts w:ascii="Book Antiqua" w:hAnsi="Book Antiqua"/>
                <w:b/>
              </w:rPr>
              <w:t>IBS</w:t>
            </w:r>
            <w:r w:rsidRPr="00551906">
              <w:rPr>
                <w:rFonts w:ascii="Book Antiqua" w:eastAsia="宋体" w:hAnsi="Book Antiqua" w:cs="Book Antiqua" w:hint="eastAsia"/>
                <w:b/>
              </w:rPr>
              <w:t xml:space="preserve">, </w:t>
            </w:r>
            <w:r w:rsidRPr="00551906">
              <w:rPr>
                <w:rFonts w:ascii="Book Antiqua" w:hAnsi="Book Antiqua"/>
                <w:b/>
                <w:i/>
                <w:iCs/>
              </w:rPr>
              <w:t>n</w:t>
            </w:r>
            <w:r w:rsidRPr="00551906">
              <w:rPr>
                <w:rFonts w:ascii="Book Antiqua" w:hAnsi="Book Antiqua"/>
                <w:b/>
              </w:rPr>
              <w:t xml:space="preserve"> </w:t>
            </w:r>
            <w:r w:rsidRPr="00551906">
              <w:rPr>
                <w:rFonts w:ascii="Book Antiqua" w:eastAsia="宋体" w:hAnsi="Book Antiqua" w:cs="Book Antiqua" w:hint="eastAsia"/>
                <w:b/>
              </w:rPr>
              <w:t>(</w:t>
            </w:r>
            <w:r w:rsidRPr="00551906">
              <w:rPr>
                <w:rFonts w:ascii="Book Antiqua" w:hAnsi="Book Antiqua"/>
                <w:b/>
              </w:rPr>
              <w:t>%</w:t>
            </w:r>
            <w:r w:rsidRPr="00551906">
              <w:rPr>
                <w:rFonts w:ascii="Book Antiqua" w:eastAsia="宋体" w:hAnsi="Book Antiqua" w:cs="Book Antiqua" w:hint="eastAsia"/>
                <w:b/>
              </w:rPr>
              <w:t>)</w:t>
            </w:r>
          </w:p>
        </w:tc>
        <w:tc>
          <w:tcPr>
            <w:tcW w:w="912" w:type="dxa"/>
            <w:tcBorders>
              <w:top w:val="single" w:sz="8" w:space="0" w:color="auto"/>
              <w:bottom w:val="single" w:sz="8" w:space="0" w:color="auto"/>
            </w:tcBorders>
            <w:shd w:val="clear" w:color="auto" w:fill="FFFFFF"/>
            <w:hideMark/>
          </w:tcPr>
          <w:p w14:paraId="7607DA75" w14:textId="77777777" w:rsidR="00A729DF" w:rsidRPr="00551906"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
              </w:rPr>
            </w:pPr>
            <w:r w:rsidRPr="00551906">
              <w:rPr>
                <w:rFonts w:ascii="Book Antiqua" w:hAnsi="Book Antiqua"/>
                <w:b/>
              </w:rPr>
              <w:t>Non-IBS</w:t>
            </w:r>
            <w:r w:rsidRPr="00551906">
              <w:rPr>
                <w:rFonts w:ascii="Book Antiqua" w:eastAsia="宋体" w:hAnsi="Book Antiqua" w:cs="Book Antiqua" w:hint="eastAsia"/>
                <w:b/>
              </w:rPr>
              <w:t xml:space="preserve">, </w:t>
            </w:r>
            <w:r w:rsidRPr="00551906">
              <w:rPr>
                <w:rFonts w:ascii="Book Antiqua" w:hAnsi="Book Antiqua"/>
                <w:b/>
                <w:i/>
                <w:iCs/>
              </w:rPr>
              <w:t>n</w:t>
            </w:r>
            <w:r w:rsidRPr="00551906">
              <w:rPr>
                <w:rFonts w:ascii="Book Antiqua" w:hAnsi="Book Antiqua"/>
                <w:b/>
              </w:rPr>
              <w:t xml:space="preserve"> </w:t>
            </w:r>
            <w:r w:rsidRPr="00551906">
              <w:rPr>
                <w:rFonts w:ascii="Book Antiqua" w:eastAsia="宋体" w:hAnsi="Book Antiqua" w:cs="Book Antiqua" w:hint="eastAsia"/>
                <w:b/>
              </w:rPr>
              <w:t>(</w:t>
            </w:r>
            <w:r w:rsidRPr="00551906">
              <w:rPr>
                <w:rFonts w:ascii="Book Antiqua" w:hAnsi="Book Antiqua"/>
                <w:b/>
              </w:rPr>
              <w:t>%</w:t>
            </w:r>
            <w:r w:rsidRPr="00551906">
              <w:rPr>
                <w:rFonts w:ascii="Book Antiqua" w:eastAsia="宋体" w:hAnsi="Book Antiqua" w:cs="Book Antiqua" w:hint="eastAsia"/>
                <w:b/>
              </w:rPr>
              <w:t>)</w:t>
            </w:r>
          </w:p>
        </w:tc>
        <w:tc>
          <w:tcPr>
            <w:tcW w:w="1842" w:type="dxa"/>
            <w:tcBorders>
              <w:top w:val="single" w:sz="8" w:space="0" w:color="auto"/>
              <w:bottom w:val="single" w:sz="8" w:space="0" w:color="auto"/>
            </w:tcBorders>
            <w:shd w:val="clear" w:color="auto" w:fill="FFFFFF"/>
            <w:hideMark/>
          </w:tcPr>
          <w:p w14:paraId="2654A774" w14:textId="77777777" w:rsidR="00A729DF" w:rsidRPr="00551906"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
              </w:rPr>
            </w:pPr>
            <w:r w:rsidRPr="00551906">
              <w:rPr>
                <w:rFonts w:ascii="Book Antiqua" w:hAnsi="Book Antiqua"/>
                <w:b/>
              </w:rPr>
              <w:t>Unadjusted</w:t>
            </w:r>
            <w:r w:rsidRPr="00551906">
              <w:rPr>
                <w:rFonts w:ascii="Book Antiqua" w:eastAsia="宋体" w:hAnsi="Book Antiqua" w:cs="Book Antiqua" w:hint="eastAsia"/>
                <w:b/>
                <w:vertAlign w:val="superscript"/>
              </w:rPr>
              <w:t>1</w:t>
            </w:r>
            <w:r w:rsidRPr="00551906">
              <w:rPr>
                <w:rFonts w:ascii="Book Antiqua" w:eastAsia="宋体" w:hAnsi="Book Antiqua" w:cs="Book Antiqua" w:hint="eastAsia"/>
                <w:b/>
              </w:rPr>
              <w:t xml:space="preserve">, </w:t>
            </w:r>
            <w:r w:rsidRPr="00551906">
              <w:rPr>
                <w:rFonts w:ascii="Book Antiqua" w:hAnsi="Book Antiqua"/>
                <w:b/>
              </w:rPr>
              <w:t xml:space="preserve">OR </w:t>
            </w:r>
            <w:r w:rsidRPr="00551906">
              <w:rPr>
                <w:rFonts w:ascii="Book Antiqua" w:eastAsia="宋体" w:hAnsi="Book Antiqua" w:cs="Book Antiqua" w:hint="eastAsia"/>
                <w:b/>
              </w:rPr>
              <w:t>(</w:t>
            </w:r>
            <w:r w:rsidRPr="00551906">
              <w:rPr>
                <w:rFonts w:ascii="Book Antiqua" w:hAnsi="Book Antiqua"/>
                <w:b/>
              </w:rPr>
              <w:t>95%CI</w:t>
            </w:r>
            <w:r w:rsidRPr="00551906">
              <w:rPr>
                <w:rFonts w:ascii="Book Antiqua" w:eastAsia="宋体" w:hAnsi="Book Antiqua" w:cs="Book Antiqua" w:hint="eastAsia"/>
                <w:b/>
              </w:rPr>
              <w:t>)</w:t>
            </w:r>
          </w:p>
        </w:tc>
        <w:tc>
          <w:tcPr>
            <w:tcW w:w="1843" w:type="dxa"/>
            <w:tcBorders>
              <w:top w:val="single" w:sz="8" w:space="0" w:color="auto"/>
              <w:bottom w:val="single" w:sz="8" w:space="0" w:color="auto"/>
            </w:tcBorders>
            <w:shd w:val="clear" w:color="auto" w:fill="FFFFFF"/>
            <w:hideMark/>
          </w:tcPr>
          <w:p w14:paraId="18A8C4D1" w14:textId="77777777" w:rsidR="00A729DF" w:rsidRPr="00551906"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
              </w:rPr>
            </w:pPr>
            <w:r w:rsidRPr="00551906">
              <w:rPr>
                <w:rFonts w:ascii="Book Antiqua" w:hAnsi="Book Antiqua"/>
                <w:b/>
              </w:rPr>
              <w:t>Adjusted</w:t>
            </w:r>
            <w:r w:rsidRPr="00551906">
              <w:rPr>
                <w:rFonts w:ascii="Book Antiqua" w:eastAsia="宋体" w:hAnsi="Book Antiqua" w:cs="Book Antiqua" w:hint="eastAsia"/>
                <w:b/>
                <w:vertAlign w:val="superscript"/>
              </w:rPr>
              <w:t>1</w:t>
            </w:r>
            <w:r w:rsidRPr="00551906">
              <w:rPr>
                <w:rFonts w:ascii="Book Antiqua" w:eastAsia="宋体" w:hAnsi="Book Antiqua" w:cs="Book Antiqua" w:hint="eastAsia"/>
                <w:b/>
              </w:rPr>
              <w:t xml:space="preserve">, </w:t>
            </w:r>
            <w:r w:rsidRPr="00551906">
              <w:rPr>
                <w:rFonts w:ascii="Book Antiqua" w:hAnsi="Book Antiqua"/>
                <w:b/>
              </w:rPr>
              <w:t xml:space="preserve">OR </w:t>
            </w:r>
            <w:r w:rsidRPr="00551906">
              <w:rPr>
                <w:rFonts w:ascii="Book Antiqua" w:eastAsia="宋体" w:hAnsi="Book Antiqua" w:cs="Book Antiqua" w:hint="eastAsia"/>
                <w:b/>
              </w:rPr>
              <w:t>(</w:t>
            </w:r>
            <w:r w:rsidRPr="00551906">
              <w:rPr>
                <w:rFonts w:ascii="Book Antiqua" w:hAnsi="Book Antiqua"/>
                <w:b/>
              </w:rPr>
              <w:t>95%CI</w:t>
            </w:r>
            <w:r w:rsidRPr="00551906">
              <w:rPr>
                <w:rFonts w:ascii="Book Antiqua" w:eastAsia="宋体" w:hAnsi="Book Antiqua" w:cs="Book Antiqua" w:hint="eastAsia"/>
                <w:b/>
              </w:rPr>
              <w:t>)</w:t>
            </w:r>
          </w:p>
        </w:tc>
      </w:tr>
      <w:tr w:rsidR="00A729DF" w14:paraId="7BA69022" w14:textId="77777777" w:rsidTr="00551906">
        <w:trPr>
          <w:jc w:val="center"/>
        </w:trPr>
        <w:tc>
          <w:tcPr>
            <w:tcW w:w="3537" w:type="dxa"/>
            <w:tcBorders>
              <w:top w:val="single" w:sz="8" w:space="0" w:color="auto"/>
            </w:tcBorders>
            <w:shd w:val="clear" w:color="auto" w:fill="FFFFFF"/>
            <w:vAlign w:val="center"/>
            <w:hideMark/>
          </w:tcPr>
          <w:p w14:paraId="33D198CF"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Pr>
                <w:rFonts w:ascii="Book Antiqua" w:hAnsi="Book Antiqua"/>
                <w:bCs/>
                <w:kern w:val="24"/>
              </w:rPr>
              <w:t>Direct Exposures</w:t>
            </w:r>
          </w:p>
        </w:tc>
        <w:tc>
          <w:tcPr>
            <w:tcW w:w="1080" w:type="dxa"/>
            <w:tcBorders>
              <w:top w:val="single" w:sz="8" w:space="0" w:color="auto"/>
            </w:tcBorders>
            <w:shd w:val="clear" w:color="auto" w:fill="FFFFFF"/>
          </w:tcPr>
          <w:p w14:paraId="0ADFFA0B" w14:textId="77777777" w:rsidR="00A729DF" w:rsidRDefault="00A729DF">
            <w:pPr>
              <w:autoSpaceDE w:val="0"/>
              <w:adjustRightInd w:val="0"/>
              <w:snapToGrid w:val="0"/>
              <w:spacing w:line="360" w:lineRule="auto"/>
              <w:jc w:val="both"/>
              <w:rPr>
                <w:rFonts w:ascii="Book Antiqua" w:eastAsia="Calibri" w:hAnsi="Book Antiqua"/>
                <w:color w:val="000000"/>
              </w:rPr>
            </w:pPr>
          </w:p>
        </w:tc>
        <w:tc>
          <w:tcPr>
            <w:tcW w:w="912" w:type="dxa"/>
            <w:tcBorders>
              <w:top w:val="single" w:sz="8" w:space="0" w:color="auto"/>
            </w:tcBorders>
            <w:shd w:val="clear" w:color="auto" w:fill="FFFFFF"/>
          </w:tcPr>
          <w:p w14:paraId="4D883E5A" w14:textId="77777777" w:rsidR="00A729DF" w:rsidRDefault="00A729DF">
            <w:pPr>
              <w:autoSpaceDE w:val="0"/>
              <w:adjustRightInd w:val="0"/>
              <w:snapToGrid w:val="0"/>
              <w:spacing w:line="360" w:lineRule="auto"/>
              <w:jc w:val="both"/>
              <w:rPr>
                <w:rFonts w:ascii="Book Antiqua" w:eastAsia="Calibri" w:hAnsi="Book Antiqua"/>
                <w:color w:val="000000"/>
              </w:rPr>
            </w:pPr>
          </w:p>
        </w:tc>
        <w:tc>
          <w:tcPr>
            <w:tcW w:w="1842" w:type="dxa"/>
            <w:tcBorders>
              <w:top w:val="single" w:sz="8" w:space="0" w:color="auto"/>
            </w:tcBorders>
            <w:shd w:val="clear" w:color="auto" w:fill="FFFFFF"/>
          </w:tcPr>
          <w:p w14:paraId="7ECCF209" w14:textId="77777777" w:rsidR="00A729DF" w:rsidRDefault="00A729DF">
            <w:pPr>
              <w:autoSpaceDE w:val="0"/>
              <w:adjustRightInd w:val="0"/>
              <w:snapToGrid w:val="0"/>
              <w:spacing w:line="360" w:lineRule="auto"/>
              <w:jc w:val="both"/>
              <w:rPr>
                <w:rFonts w:ascii="Book Antiqua" w:eastAsia="Calibri" w:hAnsi="Book Antiqua"/>
                <w:color w:val="000000"/>
              </w:rPr>
            </w:pPr>
          </w:p>
        </w:tc>
        <w:tc>
          <w:tcPr>
            <w:tcW w:w="1843" w:type="dxa"/>
            <w:tcBorders>
              <w:top w:val="single" w:sz="8" w:space="0" w:color="auto"/>
            </w:tcBorders>
            <w:shd w:val="clear" w:color="auto" w:fill="FFFFFF"/>
          </w:tcPr>
          <w:p w14:paraId="176E4054" w14:textId="77777777" w:rsidR="00A729DF" w:rsidRDefault="00A729DF">
            <w:pPr>
              <w:autoSpaceDE w:val="0"/>
              <w:adjustRightInd w:val="0"/>
              <w:snapToGrid w:val="0"/>
              <w:spacing w:line="360" w:lineRule="auto"/>
              <w:jc w:val="both"/>
              <w:rPr>
                <w:rFonts w:ascii="Book Antiqua" w:eastAsia="Calibri" w:hAnsi="Book Antiqua"/>
                <w:color w:val="000000"/>
              </w:rPr>
            </w:pPr>
          </w:p>
        </w:tc>
      </w:tr>
      <w:tr w:rsidR="00A729DF" w14:paraId="14D06EB8" w14:textId="77777777" w:rsidTr="00551906">
        <w:trPr>
          <w:jc w:val="center"/>
        </w:trPr>
        <w:tc>
          <w:tcPr>
            <w:tcW w:w="3537" w:type="dxa"/>
            <w:shd w:val="clear" w:color="auto" w:fill="FFFFFF"/>
            <w:vAlign w:val="center"/>
            <w:hideMark/>
          </w:tcPr>
          <w:p w14:paraId="3FF45C57"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Pr>
                <w:rFonts w:ascii="Book Antiqua" w:hAnsi="Book Antiqua"/>
                <w:bCs/>
              </w:rPr>
              <w:t>War experience</w:t>
            </w:r>
          </w:p>
        </w:tc>
        <w:tc>
          <w:tcPr>
            <w:tcW w:w="1080" w:type="dxa"/>
            <w:shd w:val="clear" w:color="auto" w:fill="FFFFFF"/>
            <w:hideMark/>
          </w:tcPr>
          <w:p w14:paraId="1C87565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35 </w:t>
            </w:r>
            <w:r>
              <w:rPr>
                <w:rFonts w:ascii="Book Antiqua" w:eastAsia="宋体" w:hAnsi="Book Antiqua" w:cs="Book Antiqua" w:hint="eastAsia"/>
              </w:rPr>
              <w:t>(</w:t>
            </w:r>
            <w:r>
              <w:rPr>
                <w:rFonts w:ascii="Book Antiqua" w:hAnsi="Book Antiqua"/>
              </w:rPr>
              <w:t>22.7</w:t>
            </w:r>
            <w:r>
              <w:rPr>
                <w:rFonts w:ascii="Book Antiqua" w:eastAsia="宋体" w:hAnsi="Book Antiqua" w:cs="Book Antiqua" w:hint="eastAsia"/>
              </w:rPr>
              <w:t>)</w:t>
            </w:r>
          </w:p>
        </w:tc>
        <w:tc>
          <w:tcPr>
            <w:tcW w:w="912" w:type="dxa"/>
            <w:shd w:val="clear" w:color="auto" w:fill="FFFFFF"/>
            <w:hideMark/>
          </w:tcPr>
          <w:p w14:paraId="0F080E31"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160 </w:t>
            </w:r>
            <w:r>
              <w:rPr>
                <w:rFonts w:ascii="Book Antiqua" w:eastAsia="宋体" w:hAnsi="Book Antiqua" w:cs="Book Antiqua" w:hint="eastAsia"/>
              </w:rPr>
              <w:t>(</w:t>
            </w:r>
            <w:r>
              <w:rPr>
                <w:rFonts w:ascii="Book Antiqua" w:hAnsi="Book Antiqua"/>
              </w:rPr>
              <w:t>18.6</w:t>
            </w:r>
            <w:r>
              <w:rPr>
                <w:rFonts w:ascii="Book Antiqua" w:eastAsia="宋体" w:hAnsi="Book Antiqua" w:cs="Book Antiqua" w:hint="eastAsia"/>
              </w:rPr>
              <w:t>)</w:t>
            </w:r>
          </w:p>
        </w:tc>
        <w:tc>
          <w:tcPr>
            <w:tcW w:w="1842" w:type="dxa"/>
            <w:shd w:val="clear" w:color="auto" w:fill="FFFFFF"/>
            <w:hideMark/>
          </w:tcPr>
          <w:p w14:paraId="43152553"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1.28 </w:t>
            </w:r>
            <w:r>
              <w:rPr>
                <w:rFonts w:ascii="Book Antiqua" w:eastAsia="宋体" w:hAnsi="Book Antiqua" w:cs="Book Antiqua" w:hint="eastAsia"/>
              </w:rPr>
              <w:t>(</w:t>
            </w:r>
            <w:r>
              <w:rPr>
                <w:rFonts w:ascii="Book Antiqua" w:hAnsi="Book Antiqua"/>
              </w:rPr>
              <w:t>0.84-1.94</w:t>
            </w:r>
            <w:r>
              <w:rPr>
                <w:rFonts w:ascii="Book Antiqua" w:eastAsia="宋体" w:hAnsi="Book Antiqua" w:cs="Book Antiqua" w:hint="eastAsia"/>
              </w:rPr>
              <w:t>)</w:t>
            </w:r>
          </w:p>
        </w:tc>
        <w:tc>
          <w:tcPr>
            <w:tcW w:w="1843" w:type="dxa"/>
            <w:shd w:val="clear" w:color="auto" w:fill="FFFFFF"/>
            <w:hideMark/>
          </w:tcPr>
          <w:p w14:paraId="1D45AB7C"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1.30 </w:t>
            </w:r>
            <w:r>
              <w:rPr>
                <w:rFonts w:ascii="Book Antiqua" w:eastAsia="宋体" w:hAnsi="Book Antiqua" w:cs="Book Antiqua" w:hint="eastAsia"/>
              </w:rPr>
              <w:t>(</w:t>
            </w:r>
            <w:r>
              <w:rPr>
                <w:rFonts w:ascii="Book Antiqua" w:hAnsi="Book Antiqua"/>
              </w:rPr>
              <w:t>0.81-2.09</w:t>
            </w:r>
            <w:r>
              <w:rPr>
                <w:rFonts w:ascii="Book Antiqua" w:eastAsia="宋体" w:hAnsi="Book Antiqua" w:cs="Book Antiqua" w:hint="eastAsia"/>
              </w:rPr>
              <w:t>)</w:t>
            </w:r>
          </w:p>
        </w:tc>
      </w:tr>
      <w:tr w:rsidR="00A729DF" w14:paraId="40B01329" w14:textId="77777777" w:rsidTr="00551906">
        <w:trPr>
          <w:jc w:val="center"/>
        </w:trPr>
        <w:tc>
          <w:tcPr>
            <w:tcW w:w="3537" w:type="dxa"/>
            <w:shd w:val="clear" w:color="auto" w:fill="FFFFFF"/>
            <w:vAlign w:val="center"/>
            <w:hideMark/>
          </w:tcPr>
          <w:p w14:paraId="1B3444F0"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Pr>
                <w:rFonts w:ascii="Book Antiqua" w:hAnsi="Book Antiqua"/>
                <w:bCs/>
              </w:rPr>
              <w:t>Direct combat involvement</w:t>
            </w:r>
          </w:p>
        </w:tc>
        <w:tc>
          <w:tcPr>
            <w:tcW w:w="1080" w:type="dxa"/>
            <w:shd w:val="clear" w:color="auto" w:fill="FFFFFF"/>
            <w:hideMark/>
          </w:tcPr>
          <w:p w14:paraId="3F45789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13 </w:t>
            </w:r>
            <w:r>
              <w:rPr>
                <w:rFonts w:ascii="Book Antiqua" w:eastAsia="宋体" w:hAnsi="Book Antiqua" w:cs="Book Antiqua" w:hint="eastAsia"/>
              </w:rPr>
              <w:t>(</w:t>
            </w:r>
            <w:r>
              <w:rPr>
                <w:rFonts w:ascii="Book Antiqua" w:hAnsi="Book Antiqua"/>
              </w:rPr>
              <w:t>8.4</w:t>
            </w:r>
            <w:r>
              <w:rPr>
                <w:rFonts w:ascii="Book Antiqua" w:eastAsia="宋体" w:hAnsi="Book Antiqua" w:cs="Book Antiqua" w:hint="eastAsia"/>
              </w:rPr>
              <w:t>)</w:t>
            </w:r>
          </w:p>
        </w:tc>
        <w:tc>
          <w:tcPr>
            <w:tcW w:w="912" w:type="dxa"/>
            <w:shd w:val="clear" w:color="auto" w:fill="FFFFFF"/>
            <w:hideMark/>
          </w:tcPr>
          <w:p w14:paraId="673004A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77 </w:t>
            </w:r>
            <w:r>
              <w:rPr>
                <w:rFonts w:ascii="Book Antiqua" w:eastAsia="宋体" w:hAnsi="Book Antiqua" w:cs="Book Antiqua" w:hint="eastAsia"/>
              </w:rPr>
              <w:t>(</w:t>
            </w:r>
            <w:r>
              <w:rPr>
                <w:rFonts w:ascii="Book Antiqua" w:hAnsi="Book Antiqua"/>
              </w:rPr>
              <w:t>9.0</w:t>
            </w:r>
            <w:r>
              <w:rPr>
                <w:rFonts w:ascii="Book Antiqua" w:eastAsia="宋体" w:hAnsi="Book Antiqua" w:cs="Book Antiqua" w:hint="eastAsia"/>
              </w:rPr>
              <w:t>)</w:t>
            </w:r>
          </w:p>
        </w:tc>
        <w:tc>
          <w:tcPr>
            <w:tcW w:w="1842" w:type="dxa"/>
            <w:shd w:val="clear" w:color="auto" w:fill="FFFFFF"/>
            <w:hideMark/>
          </w:tcPr>
          <w:p w14:paraId="38308085"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0.93 </w:t>
            </w:r>
            <w:r>
              <w:rPr>
                <w:rFonts w:ascii="Book Antiqua" w:eastAsia="宋体" w:hAnsi="Book Antiqua" w:cs="Book Antiqua" w:hint="eastAsia"/>
              </w:rPr>
              <w:t>(</w:t>
            </w:r>
            <w:r>
              <w:rPr>
                <w:rFonts w:ascii="Book Antiqua" w:hAnsi="Book Antiqua"/>
              </w:rPr>
              <w:t>0.50-1.72</w:t>
            </w:r>
            <w:r>
              <w:rPr>
                <w:rFonts w:ascii="Book Antiqua" w:eastAsia="宋体" w:hAnsi="Book Antiqua" w:cs="Book Antiqua" w:hint="eastAsia"/>
              </w:rPr>
              <w:t>)</w:t>
            </w:r>
          </w:p>
        </w:tc>
        <w:tc>
          <w:tcPr>
            <w:tcW w:w="1843" w:type="dxa"/>
            <w:shd w:val="clear" w:color="auto" w:fill="FFFFFF"/>
            <w:hideMark/>
          </w:tcPr>
          <w:p w14:paraId="37BF4B14"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0.61 </w:t>
            </w:r>
            <w:r>
              <w:rPr>
                <w:rFonts w:ascii="Book Antiqua" w:eastAsia="宋体" w:hAnsi="Book Antiqua" w:cs="Book Antiqua" w:hint="eastAsia"/>
              </w:rPr>
              <w:t>(</w:t>
            </w:r>
            <w:r>
              <w:rPr>
                <w:rFonts w:ascii="Book Antiqua" w:hAnsi="Book Antiqua"/>
              </w:rPr>
              <w:t>0.27-1.38</w:t>
            </w:r>
            <w:r>
              <w:rPr>
                <w:rFonts w:ascii="Book Antiqua" w:eastAsia="宋体" w:hAnsi="Book Antiqua" w:cs="Book Antiqua" w:hint="eastAsia"/>
              </w:rPr>
              <w:t>)</w:t>
            </w:r>
          </w:p>
        </w:tc>
      </w:tr>
      <w:tr w:rsidR="00A729DF" w14:paraId="5F4BA88F" w14:textId="77777777" w:rsidTr="00551906">
        <w:trPr>
          <w:jc w:val="center"/>
        </w:trPr>
        <w:tc>
          <w:tcPr>
            <w:tcW w:w="3537" w:type="dxa"/>
            <w:shd w:val="clear" w:color="auto" w:fill="FFFFFF"/>
            <w:vAlign w:val="center"/>
            <w:hideMark/>
          </w:tcPr>
          <w:p w14:paraId="3DDBDE04"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Pr>
                <w:rFonts w:ascii="Book Antiqua" w:hAnsi="Book Antiqua"/>
                <w:bCs/>
                <w:kern w:val="24"/>
              </w:rPr>
              <w:t>Abuse, physical or psychological</w:t>
            </w:r>
            <w:r>
              <w:rPr>
                <w:rFonts w:ascii="Book Antiqua" w:eastAsia="宋体" w:hAnsi="Book Antiqua" w:cs="Book Antiqua" w:hint="eastAsia"/>
                <w:vertAlign w:val="superscript"/>
              </w:rPr>
              <w:t>3</w:t>
            </w:r>
          </w:p>
        </w:tc>
        <w:tc>
          <w:tcPr>
            <w:tcW w:w="1080" w:type="dxa"/>
            <w:shd w:val="clear" w:color="auto" w:fill="FFFFFF"/>
            <w:hideMark/>
          </w:tcPr>
          <w:p w14:paraId="36E11C4A"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17 </w:t>
            </w:r>
            <w:r>
              <w:rPr>
                <w:rFonts w:ascii="Book Antiqua" w:eastAsia="宋体" w:hAnsi="Book Antiqua" w:cs="Book Antiqua" w:hint="eastAsia"/>
              </w:rPr>
              <w:t>(</w:t>
            </w:r>
            <w:r>
              <w:rPr>
                <w:rFonts w:ascii="Book Antiqua" w:hAnsi="Book Antiqua"/>
              </w:rPr>
              <w:t>11.0</w:t>
            </w:r>
            <w:r>
              <w:rPr>
                <w:rFonts w:ascii="Book Antiqua" w:eastAsia="宋体" w:hAnsi="Book Antiqua" w:cs="Book Antiqua" w:hint="eastAsia"/>
              </w:rPr>
              <w:t>)</w:t>
            </w:r>
          </w:p>
        </w:tc>
        <w:tc>
          <w:tcPr>
            <w:tcW w:w="912" w:type="dxa"/>
            <w:shd w:val="clear" w:color="auto" w:fill="FFFFFF"/>
            <w:hideMark/>
          </w:tcPr>
          <w:p w14:paraId="75071EB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47 </w:t>
            </w:r>
            <w:r>
              <w:rPr>
                <w:rFonts w:ascii="Book Antiqua" w:eastAsia="宋体" w:hAnsi="Book Antiqua" w:cs="Book Antiqua" w:hint="eastAsia"/>
              </w:rPr>
              <w:t>(</w:t>
            </w:r>
            <w:r>
              <w:rPr>
                <w:rFonts w:ascii="Book Antiqua" w:hAnsi="Book Antiqua"/>
              </w:rPr>
              <w:t>5.5</w:t>
            </w:r>
            <w:r>
              <w:rPr>
                <w:rFonts w:ascii="Book Antiqua" w:eastAsia="宋体" w:hAnsi="Book Antiqua" w:cs="Book Antiqua" w:hint="eastAsia"/>
              </w:rPr>
              <w:t>)</w:t>
            </w:r>
          </w:p>
        </w:tc>
        <w:tc>
          <w:tcPr>
            <w:tcW w:w="1842" w:type="dxa"/>
            <w:shd w:val="clear" w:color="auto" w:fill="FFFFFF"/>
            <w:hideMark/>
          </w:tcPr>
          <w:p w14:paraId="2D335363"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2.19 </w:t>
            </w:r>
            <w:r>
              <w:rPr>
                <w:rFonts w:ascii="Book Antiqua" w:eastAsia="宋体" w:hAnsi="Book Antiqua" w:cs="Book Antiqua" w:hint="eastAsia"/>
              </w:rPr>
              <w:t>(</w:t>
            </w:r>
            <w:r>
              <w:rPr>
                <w:rFonts w:ascii="Book Antiqua" w:hAnsi="Book Antiqua"/>
              </w:rPr>
              <w:t>1.19-3.83</w:t>
            </w:r>
            <w:r>
              <w:rPr>
                <w:rFonts w:ascii="Book Antiqua" w:eastAsia="宋体" w:hAnsi="Book Antiqua" w:cs="Book Antiqua" w:hint="eastAsia"/>
              </w:rPr>
              <w:t>)</w:t>
            </w:r>
          </w:p>
        </w:tc>
        <w:tc>
          <w:tcPr>
            <w:tcW w:w="1843" w:type="dxa"/>
            <w:shd w:val="clear" w:color="auto" w:fill="FFFFFF"/>
            <w:hideMark/>
          </w:tcPr>
          <w:p w14:paraId="2512DA41"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Cs/>
              </w:rPr>
            </w:pPr>
            <w:r>
              <w:rPr>
                <w:rFonts w:ascii="Book Antiqua" w:hAnsi="Book Antiqua"/>
                <w:bCs/>
              </w:rPr>
              <w:t xml:space="preserve">2.25 </w:t>
            </w:r>
            <w:r>
              <w:rPr>
                <w:rFonts w:ascii="Book Antiqua" w:eastAsia="宋体" w:hAnsi="Book Antiqua" w:cs="Book Antiqua" w:hint="eastAsia"/>
                <w:bCs/>
              </w:rPr>
              <w:t>(</w:t>
            </w:r>
            <w:r>
              <w:rPr>
                <w:rFonts w:ascii="Book Antiqua" w:hAnsi="Book Antiqua"/>
                <w:bCs/>
              </w:rPr>
              <w:t>1.12-4.49</w:t>
            </w:r>
            <w:r>
              <w:rPr>
                <w:rFonts w:ascii="Book Antiqua" w:eastAsia="宋体" w:hAnsi="Book Antiqua" w:cs="Book Antiqua" w:hint="eastAsia"/>
                <w:bCs/>
              </w:rPr>
              <w:t>)</w:t>
            </w:r>
          </w:p>
        </w:tc>
      </w:tr>
      <w:tr w:rsidR="00A729DF" w14:paraId="1D2F112D" w14:textId="77777777" w:rsidTr="00551906">
        <w:trPr>
          <w:jc w:val="center"/>
        </w:trPr>
        <w:tc>
          <w:tcPr>
            <w:tcW w:w="3537" w:type="dxa"/>
            <w:shd w:val="clear" w:color="auto" w:fill="FFFFFF"/>
            <w:vAlign w:val="center"/>
            <w:hideMark/>
          </w:tcPr>
          <w:p w14:paraId="748E5195" w14:textId="77777777" w:rsidR="00A729DF" w:rsidRDefault="00A729DF" w:rsidP="00F23976">
            <w:pPr>
              <w:autoSpaceDE w:val="0"/>
              <w:adjustRightInd w:val="0"/>
              <w:snapToGrid w:val="0"/>
              <w:spacing w:line="360" w:lineRule="auto"/>
              <w:rPr>
                <w:rFonts w:ascii="Book Antiqua" w:eastAsia="Calibri" w:hAnsi="Book Antiqua"/>
                <w:bCs/>
                <w:color w:val="000000"/>
              </w:rPr>
            </w:pPr>
            <w:r>
              <w:rPr>
                <w:rFonts w:ascii="Book Antiqua" w:eastAsia="PMingLiU" w:hAnsi="Book Antiqua"/>
                <w:bCs/>
                <w:color w:val="000000"/>
                <w:kern w:val="24"/>
              </w:rPr>
              <w:lastRenderedPageBreak/>
              <w:t>Witnessed execution</w:t>
            </w:r>
            <w:r>
              <w:rPr>
                <w:rFonts w:ascii="Book Antiqua" w:hAnsi="Book Antiqua" w:cs="Book Antiqua" w:hint="eastAsia"/>
                <w:vertAlign w:val="superscript"/>
              </w:rPr>
              <w:t>3</w:t>
            </w:r>
          </w:p>
        </w:tc>
        <w:tc>
          <w:tcPr>
            <w:tcW w:w="1080" w:type="dxa"/>
            <w:shd w:val="clear" w:color="auto" w:fill="FFFFFF"/>
            <w:hideMark/>
          </w:tcPr>
          <w:p w14:paraId="12DCC6F4"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17 </w:t>
            </w:r>
            <w:r>
              <w:rPr>
                <w:rFonts w:ascii="Book Antiqua" w:eastAsia="宋体" w:hAnsi="Book Antiqua" w:cs="Book Antiqua" w:hint="eastAsia"/>
              </w:rPr>
              <w:t>(</w:t>
            </w:r>
            <w:r>
              <w:rPr>
                <w:rFonts w:ascii="Book Antiqua" w:hAnsi="Book Antiqua"/>
              </w:rPr>
              <w:t>11.0</w:t>
            </w:r>
            <w:r>
              <w:rPr>
                <w:rFonts w:ascii="Book Antiqua" w:eastAsia="宋体" w:hAnsi="Book Antiqua" w:cs="Book Antiqua" w:hint="eastAsia"/>
              </w:rPr>
              <w:t>)</w:t>
            </w:r>
          </w:p>
        </w:tc>
        <w:tc>
          <w:tcPr>
            <w:tcW w:w="912" w:type="dxa"/>
            <w:shd w:val="clear" w:color="auto" w:fill="FFFFFF"/>
            <w:hideMark/>
          </w:tcPr>
          <w:p w14:paraId="3AC94200"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51 </w:t>
            </w:r>
            <w:r>
              <w:rPr>
                <w:rFonts w:ascii="Book Antiqua" w:eastAsia="宋体" w:hAnsi="Book Antiqua" w:cs="Book Antiqua" w:hint="eastAsia"/>
              </w:rPr>
              <w:t>(</w:t>
            </w:r>
            <w:r>
              <w:rPr>
                <w:rFonts w:ascii="Book Antiqua" w:hAnsi="Book Antiqua"/>
              </w:rPr>
              <w:t>5.9</w:t>
            </w:r>
            <w:r>
              <w:rPr>
                <w:rFonts w:ascii="Book Antiqua" w:eastAsia="宋体" w:hAnsi="Book Antiqua" w:cs="Book Antiqua" w:hint="eastAsia"/>
              </w:rPr>
              <w:t>)</w:t>
            </w:r>
          </w:p>
        </w:tc>
        <w:tc>
          <w:tcPr>
            <w:tcW w:w="1842" w:type="dxa"/>
            <w:shd w:val="clear" w:color="auto" w:fill="FFFFFF"/>
            <w:hideMark/>
          </w:tcPr>
          <w:p w14:paraId="55F5DF2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1.96 </w:t>
            </w:r>
            <w:r>
              <w:rPr>
                <w:rFonts w:ascii="Book Antiqua" w:eastAsia="宋体" w:hAnsi="Book Antiqua" w:cs="Book Antiqua" w:hint="eastAsia"/>
              </w:rPr>
              <w:t>(</w:t>
            </w:r>
            <w:r>
              <w:rPr>
                <w:rFonts w:ascii="Book Antiqua" w:hAnsi="Book Antiqua"/>
              </w:rPr>
              <w:t>1.10-3.50</w:t>
            </w:r>
            <w:r>
              <w:rPr>
                <w:rFonts w:ascii="Book Antiqua" w:eastAsia="宋体" w:hAnsi="Book Antiqua" w:cs="Book Antiqua" w:hint="eastAsia"/>
              </w:rPr>
              <w:t>)</w:t>
            </w:r>
          </w:p>
        </w:tc>
        <w:tc>
          <w:tcPr>
            <w:tcW w:w="1843" w:type="dxa"/>
            <w:shd w:val="clear" w:color="auto" w:fill="FFFFFF"/>
            <w:hideMark/>
          </w:tcPr>
          <w:p w14:paraId="547EBD40"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Cs/>
              </w:rPr>
            </w:pPr>
            <w:r>
              <w:rPr>
                <w:rFonts w:ascii="Book Antiqua" w:hAnsi="Book Antiqua"/>
                <w:bCs/>
              </w:rPr>
              <w:t xml:space="preserve">2.41 </w:t>
            </w:r>
            <w:r>
              <w:rPr>
                <w:rFonts w:ascii="Book Antiqua" w:eastAsia="宋体" w:hAnsi="Book Antiqua" w:cs="Book Antiqua" w:hint="eastAsia"/>
                <w:bCs/>
              </w:rPr>
              <w:t>(</w:t>
            </w:r>
            <w:r>
              <w:rPr>
                <w:rFonts w:ascii="Book Antiqua" w:hAnsi="Book Antiqua"/>
                <w:bCs/>
              </w:rPr>
              <w:t>1.11-5.23</w:t>
            </w:r>
            <w:r>
              <w:rPr>
                <w:rFonts w:ascii="Book Antiqua" w:eastAsia="宋体" w:hAnsi="Book Antiqua" w:cs="Book Antiqua" w:hint="eastAsia"/>
                <w:bCs/>
              </w:rPr>
              <w:t>)</w:t>
            </w:r>
          </w:p>
        </w:tc>
      </w:tr>
      <w:tr w:rsidR="00A729DF" w14:paraId="75ECF21C" w14:textId="77777777" w:rsidTr="00551906">
        <w:trPr>
          <w:jc w:val="center"/>
        </w:trPr>
        <w:tc>
          <w:tcPr>
            <w:tcW w:w="3537" w:type="dxa"/>
            <w:shd w:val="clear" w:color="auto" w:fill="FFFFFF"/>
            <w:vAlign w:val="center"/>
            <w:hideMark/>
          </w:tcPr>
          <w:p w14:paraId="31B2A56B"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Pr>
                <w:rFonts w:ascii="Book Antiqua" w:hAnsi="Book Antiqua"/>
                <w:bCs/>
                <w:kern w:val="24"/>
              </w:rPr>
              <w:t>Physical injury or disability</w:t>
            </w:r>
          </w:p>
        </w:tc>
        <w:tc>
          <w:tcPr>
            <w:tcW w:w="1080" w:type="dxa"/>
            <w:shd w:val="clear" w:color="auto" w:fill="FFFFFF"/>
            <w:hideMark/>
          </w:tcPr>
          <w:p w14:paraId="2D80CAF2"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3 </w:t>
            </w:r>
            <w:r>
              <w:rPr>
                <w:rFonts w:ascii="Book Antiqua" w:eastAsia="宋体" w:hAnsi="Book Antiqua" w:cs="Book Antiqua" w:hint="eastAsia"/>
              </w:rPr>
              <w:t>(</w:t>
            </w:r>
            <w:r>
              <w:rPr>
                <w:rFonts w:ascii="Book Antiqua" w:hAnsi="Book Antiqua"/>
              </w:rPr>
              <w:t>1.9</w:t>
            </w:r>
            <w:r>
              <w:rPr>
                <w:rFonts w:ascii="Book Antiqua" w:eastAsia="宋体" w:hAnsi="Book Antiqua" w:cs="Book Antiqua" w:hint="eastAsia"/>
              </w:rPr>
              <w:t>)</w:t>
            </w:r>
          </w:p>
        </w:tc>
        <w:tc>
          <w:tcPr>
            <w:tcW w:w="912" w:type="dxa"/>
            <w:shd w:val="clear" w:color="auto" w:fill="FFFFFF"/>
            <w:hideMark/>
          </w:tcPr>
          <w:p w14:paraId="40F66DEC"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8 </w:t>
            </w:r>
            <w:r>
              <w:rPr>
                <w:rFonts w:ascii="Book Antiqua" w:eastAsia="宋体" w:hAnsi="Book Antiqua" w:cs="Book Antiqua" w:hint="eastAsia"/>
              </w:rPr>
              <w:t>(</w:t>
            </w:r>
            <w:r>
              <w:rPr>
                <w:rFonts w:ascii="Book Antiqua" w:hAnsi="Book Antiqua"/>
              </w:rPr>
              <w:t>0.9</w:t>
            </w:r>
            <w:r>
              <w:rPr>
                <w:rFonts w:ascii="Book Antiqua" w:eastAsia="宋体" w:hAnsi="Book Antiqua" w:cs="Book Antiqua" w:hint="eastAsia"/>
              </w:rPr>
              <w:t>)</w:t>
            </w:r>
          </w:p>
        </w:tc>
        <w:tc>
          <w:tcPr>
            <w:tcW w:w="1842" w:type="dxa"/>
            <w:shd w:val="clear" w:color="auto" w:fill="FFFFFF"/>
            <w:hideMark/>
          </w:tcPr>
          <w:p w14:paraId="48E3BF91"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2.11 </w:t>
            </w:r>
            <w:r>
              <w:rPr>
                <w:rFonts w:ascii="Book Antiqua" w:eastAsia="宋体" w:hAnsi="Book Antiqua" w:cs="Book Antiqua" w:hint="eastAsia"/>
              </w:rPr>
              <w:t>(</w:t>
            </w:r>
            <w:r>
              <w:rPr>
                <w:rFonts w:ascii="Book Antiqua" w:hAnsi="Book Antiqua"/>
              </w:rPr>
              <w:t>0.55-8.04</w:t>
            </w:r>
            <w:r>
              <w:rPr>
                <w:rFonts w:ascii="Book Antiqua" w:eastAsia="宋体" w:hAnsi="Book Antiqua" w:cs="Book Antiqua" w:hint="eastAsia"/>
              </w:rPr>
              <w:t>)</w:t>
            </w:r>
          </w:p>
        </w:tc>
        <w:tc>
          <w:tcPr>
            <w:tcW w:w="1843" w:type="dxa"/>
            <w:shd w:val="clear" w:color="auto" w:fill="FFFFFF"/>
            <w:hideMark/>
          </w:tcPr>
          <w:p w14:paraId="6438E66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1.29 </w:t>
            </w:r>
            <w:r>
              <w:rPr>
                <w:rFonts w:ascii="Book Antiqua" w:eastAsia="宋体" w:hAnsi="Book Antiqua" w:cs="Book Antiqua" w:hint="eastAsia"/>
              </w:rPr>
              <w:t>(</w:t>
            </w:r>
            <w:r>
              <w:rPr>
                <w:rFonts w:ascii="Book Antiqua" w:hAnsi="Book Antiqua"/>
              </w:rPr>
              <w:t>0.27-6.02</w:t>
            </w:r>
            <w:r>
              <w:rPr>
                <w:rFonts w:ascii="Book Antiqua" w:eastAsia="宋体" w:hAnsi="Book Antiqua" w:cs="Book Antiqua" w:hint="eastAsia"/>
              </w:rPr>
              <w:t>)</w:t>
            </w:r>
          </w:p>
        </w:tc>
      </w:tr>
      <w:tr w:rsidR="00A729DF" w14:paraId="39A90C23" w14:textId="77777777" w:rsidTr="00551906">
        <w:trPr>
          <w:jc w:val="center"/>
        </w:trPr>
        <w:tc>
          <w:tcPr>
            <w:tcW w:w="3537" w:type="dxa"/>
            <w:shd w:val="clear" w:color="auto" w:fill="FFFFFF"/>
            <w:vAlign w:val="center"/>
            <w:hideMark/>
          </w:tcPr>
          <w:p w14:paraId="1E110872"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Pr>
                <w:rFonts w:ascii="Book Antiqua" w:hAnsi="Book Antiqua"/>
                <w:bCs/>
                <w:kern w:val="24"/>
              </w:rPr>
              <w:t>Indirect Exposures</w:t>
            </w:r>
          </w:p>
        </w:tc>
        <w:tc>
          <w:tcPr>
            <w:tcW w:w="1080" w:type="dxa"/>
            <w:shd w:val="clear" w:color="auto" w:fill="FFFFFF"/>
          </w:tcPr>
          <w:p w14:paraId="0E7DC30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912" w:type="dxa"/>
            <w:shd w:val="clear" w:color="auto" w:fill="FFFFFF"/>
          </w:tcPr>
          <w:p w14:paraId="09AF8D35"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2" w:type="dxa"/>
            <w:shd w:val="clear" w:color="auto" w:fill="FFFFFF"/>
          </w:tcPr>
          <w:p w14:paraId="2EC8DD6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3" w:type="dxa"/>
            <w:shd w:val="clear" w:color="auto" w:fill="FFFFFF"/>
          </w:tcPr>
          <w:p w14:paraId="6AE3A11F"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r>
      <w:tr w:rsidR="00A729DF" w14:paraId="7769AABE" w14:textId="77777777" w:rsidTr="00551906">
        <w:trPr>
          <w:jc w:val="center"/>
        </w:trPr>
        <w:tc>
          <w:tcPr>
            <w:tcW w:w="3537" w:type="dxa"/>
            <w:shd w:val="clear" w:color="auto" w:fill="FFFFFF"/>
            <w:vAlign w:val="center"/>
            <w:hideMark/>
          </w:tcPr>
          <w:p w14:paraId="25436785" w14:textId="77777777" w:rsidR="00A729DF" w:rsidRPr="00F23976"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lang w:val="en-US"/>
              </w:rPr>
            </w:pPr>
            <w:r w:rsidRPr="00F23976">
              <w:rPr>
                <w:rFonts w:ascii="Book Antiqua" w:hAnsi="Book Antiqua"/>
                <w:bCs/>
                <w:kern w:val="24"/>
                <w:lang w:val="en-US"/>
              </w:rPr>
              <w:t>Death of a family member</w:t>
            </w:r>
            <w:r w:rsidRPr="00F23976">
              <w:rPr>
                <w:rFonts w:ascii="Book Antiqua" w:eastAsia="宋体" w:hAnsi="Book Antiqua" w:cs="Book Antiqua"/>
                <w:vertAlign w:val="superscript"/>
                <w:lang w:val="en-US"/>
              </w:rPr>
              <w:t>3</w:t>
            </w:r>
          </w:p>
        </w:tc>
        <w:tc>
          <w:tcPr>
            <w:tcW w:w="1080" w:type="dxa"/>
            <w:shd w:val="clear" w:color="auto" w:fill="FFFFFF"/>
            <w:hideMark/>
          </w:tcPr>
          <w:p w14:paraId="25E713C3"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20 </w:t>
            </w:r>
            <w:r>
              <w:rPr>
                <w:rFonts w:ascii="Book Antiqua" w:eastAsia="宋体" w:hAnsi="Book Antiqua" w:cs="Book Antiqua" w:hint="eastAsia"/>
              </w:rPr>
              <w:t>(</w:t>
            </w:r>
            <w:r>
              <w:rPr>
                <w:rFonts w:ascii="Book Antiqua" w:hAnsi="Book Antiqua"/>
              </w:rPr>
              <w:t>13.0</w:t>
            </w:r>
            <w:r>
              <w:rPr>
                <w:rFonts w:ascii="Book Antiqua" w:eastAsia="宋体" w:hAnsi="Book Antiqua" w:cs="Book Antiqua" w:hint="eastAsia"/>
              </w:rPr>
              <w:t>)</w:t>
            </w:r>
          </w:p>
        </w:tc>
        <w:tc>
          <w:tcPr>
            <w:tcW w:w="912" w:type="dxa"/>
            <w:shd w:val="clear" w:color="auto" w:fill="FFFFFF"/>
            <w:hideMark/>
          </w:tcPr>
          <w:p w14:paraId="2CEDED64"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68 </w:t>
            </w:r>
            <w:r>
              <w:rPr>
                <w:rFonts w:ascii="Book Antiqua" w:eastAsia="宋体" w:hAnsi="Book Antiqua" w:cs="Book Antiqua" w:hint="eastAsia"/>
              </w:rPr>
              <w:t>(</w:t>
            </w:r>
            <w:r>
              <w:rPr>
                <w:rFonts w:ascii="Book Antiqua" w:hAnsi="Book Antiqua"/>
              </w:rPr>
              <w:t>7.9</w:t>
            </w:r>
            <w:r>
              <w:rPr>
                <w:rFonts w:ascii="Book Antiqua" w:eastAsia="宋体" w:hAnsi="Book Antiqua" w:cs="Book Antiqua" w:hint="eastAsia"/>
              </w:rPr>
              <w:t>)</w:t>
            </w:r>
          </w:p>
        </w:tc>
        <w:tc>
          <w:tcPr>
            <w:tcW w:w="1842" w:type="dxa"/>
            <w:shd w:val="clear" w:color="auto" w:fill="FFFFFF"/>
            <w:hideMark/>
          </w:tcPr>
          <w:p w14:paraId="3EB8EF18"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1.73 </w:t>
            </w:r>
            <w:r>
              <w:rPr>
                <w:rFonts w:ascii="Book Antiqua" w:eastAsia="宋体" w:hAnsi="Book Antiqua" w:cs="Book Antiqua" w:hint="eastAsia"/>
              </w:rPr>
              <w:t>(</w:t>
            </w:r>
            <w:r>
              <w:rPr>
                <w:rFonts w:ascii="Book Antiqua" w:hAnsi="Book Antiqua"/>
              </w:rPr>
              <w:t>1.01-2.94</w:t>
            </w:r>
            <w:r>
              <w:rPr>
                <w:rFonts w:ascii="Book Antiqua" w:eastAsia="宋体" w:hAnsi="Book Antiqua" w:cs="Book Antiqua" w:hint="eastAsia"/>
              </w:rPr>
              <w:t>)</w:t>
            </w:r>
          </w:p>
        </w:tc>
        <w:tc>
          <w:tcPr>
            <w:tcW w:w="1843" w:type="dxa"/>
            <w:shd w:val="clear" w:color="auto" w:fill="FFFFFF"/>
            <w:hideMark/>
          </w:tcPr>
          <w:p w14:paraId="57B9366C"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bCs/>
              </w:rPr>
            </w:pPr>
            <w:r>
              <w:rPr>
                <w:rFonts w:ascii="Book Antiqua" w:hAnsi="Book Antiqua"/>
                <w:bCs/>
              </w:rPr>
              <w:t xml:space="preserve">2.21 </w:t>
            </w:r>
            <w:r>
              <w:rPr>
                <w:rFonts w:ascii="Book Antiqua" w:eastAsia="宋体" w:hAnsi="Book Antiqua" w:cs="Book Antiqua" w:hint="eastAsia"/>
                <w:bCs/>
              </w:rPr>
              <w:t>(</w:t>
            </w:r>
            <w:r>
              <w:rPr>
                <w:rFonts w:ascii="Book Antiqua" w:hAnsi="Book Antiqua"/>
                <w:bCs/>
              </w:rPr>
              <w:t>1.17-4.17</w:t>
            </w:r>
            <w:r>
              <w:rPr>
                <w:rFonts w:ascii="Book Antiqua" w:eastAsia="宋体" w:hAnsi="Book Antiqua" w:cs="Book Antiqua" w:hint="eastAsia"/>
                <w:bCs/>
              </w:rPr>
              <w:t>)</w:t>
            </w:r>
          </w:p>
        </w:tc>
      </w:tr>
      <w:tr w:rsidR="00A729DF" w14:paraId="335F47E9" w14:textId="77777777" w:rsidTr="00551906">
        <w:trPr>
          <w:jc w:val="center"/>
        </w:trPr>
        <w:tc>
          <w:tcPr>
            <w:tcW w:w="3537" w:type="dxa"/>
            <w:shd w:val="clear" w:color="auto" w:fill="FFFFFF"/>
            <w:vAlign w:val="center"/>
            <w:hideMark/>
          </w:tcPr>
          <w:p w14:paraId="2BC82F3D"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Pr>
                <w:rFonts w:ascii="Book Antiqua" w:hAnsi="Book Antiqua"/>
                <w:bCs/>
              </w:rPr>
              <w:t>Family member wounded</w:t>
            </w:r>
          </w:p>
        </w:tc>
        <w:tc>
          <w:tcPr>
            <w:tcW w:w="1080" w:type="dxa"/>
            <w:shd w:val="clear" w:color="auto" w:fill="FFFFFF"/>
            <w:hideMark/>
          </w:tcPr>
          <w:p w14:paraId="39C90683"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9 </w:t>
            </w:r>
            <w:r>
              <w:rPr>
                <w:rFonts w:ascii="Book Antiqua" w:eastAsia="宋体" w:hAnsi="Book Antiqua" w:cs="Book Antiqua" w:hint="eastAsia"/>
              </w:rPr>
              <w:t>(</w:t>
            </w:r>
            <w:r>
              <w:rPr>
                <w:rFonts w:ascii="Book Antiqua" w:hAnsi="Book Antiqua"/>
              </w:rPr>
              <w:t>5.8</w:t>
            </w:r>
            <w:r>
              <w:rPr>
                <w:rFonts w:ascii="Book Antiqua" w:eastAsia="宋体" w:hAnsi="Book Antiqua" w:cs="Book Antiqua" w:hint="eastAsia"/>
              </w:rPr>
              <w:t>)</w:t>
            </w:r>
          </w:p>
        </w:tc>
        <w:tc>
          <w:tcPr>
            <w:tcW w:w="912" w:type="dxa"/>
            <w:shd w:val="clear" w:color="auto" w:fill="FFFFFF"/>
            <w:hideMark/>
          </w:tcPr>
          <w:p w14:paraId="700B90C6"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42 </w:t>
            </w:r>
            <w:r>
              <w:rPr>
                <w:rFonts w:ascii="Book Antiqua" w:eastAsia="宋体" w:hAnsi="Book Antiqua" w:cs="Book Antiqua" w:hint="eastAsia"/>
              </w:rPr>
              <w:t>(</w:t>
            </w:r>
            <w:r>
              <w:rPr>
                <w:rFonts w:ascii="Book Antiqua" w:hAnsi="Book Antiqua"/>
              </w:rPr>
              <w:t>4.9</w:t>
            </w:r>
            <w:r>
              <w:rPr>
                <w:rFonts w:ascii="Book Antiqua" w:eastAsia="宋体" w:hAnsi="Book Antiqua" w:cs="Book Antiqua" w:hint="eastAsia"/>
              </w:rPr>
              <w:t>)</w:t>
            </w:r>
          </w:p>
        </w:tc>
        <w:tc>
          <w:tcPr>
            <w:tcW w:w="1842" w:type="dxa"/>
            <w:shd w:val="clear" w:color="auto" w:fill="FFFFFF"/>
            <w:hideMark/>
          </w:tcPr>
          <w:p w14:paraId="06BDFD2F"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1.20 </w:t>
            </w:r>
            <w:r>
              <w:rPr>
                <w:rFonts w:ascii="Book Antiqua" w:eastAsia="宋体" w:hAnsi="Book Antiqua" w:cs="Book Antiqua" w:hint="eastAsia"/>
              </w:rPr>
              <w:t>(</w:t>
            </w:r>
            <w:r>
              <w:rPr>
                <w:rFonts w:ascii="Book Antiqua" w:hAnsi="Book Antiqua"/>
              </w:rPr>
              <w:t>0.57-2.53</w:t>
            </w:r>
            <w:r>
              <w:rPr>
                <w:rFonts w:ascii="Book Antiqua" w:eastAsia="宋体" w:hAnsi="Book Antiqua" w:cs="Book Antiqua" w:hint="eastAsia"/>
              </w:rPr>
              <w:t>)</w:t>
            </w:r>
          </w:p>
        </w:tc>
        <w:tc>
          <w:tcPr>
            <w:tcW w:w="1843" w:type="dxa"/>
            <w:shd w:val="clear" w:color="auto" w:fill="FFFFFF"/>
            <w:hideMark/>
          </w:tcPr>
          <w:p w14:paraId="41A6B44A"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0.80 </w:t>
            </w:r>
            <w:r>
              <w:rPr>
                <w:rFonts w:ascii="Book Antiqua" w:eastAsia="宋体" w:hAnsi="Book Antiqua" w:cs="Book Antiqua" w:hint="eastAsia"/>
              </w:rPr>
              <w:t>(</w:t>
            </w:r>
            <w:r>
              <w:rPr>
                <w:rFonts w:ascii="Book Antiqua" w:hAnsi="Book Antiqua"/>
              </w:rPr>
              <w:t>0.33-1.93</w:t>
            </w:r>
            <w:r>
              <w:rPr>
                <w:rFonts w:ascii="Book Antiqua" w:eastAsia="宋体" w:hAnsi="Book Antiqua" w:cs="Book Antiqua" w:hint="eastAsia"/>
              </w:rPr>
              <w:t>)</w:t>
            </w:r>
          </w:p>
        </w:tc>
      </w:tr>
      <w:tr w:rsidR="00A729DF" w14:paraId="5E3943E6" w14:textId="77777777" w:rsidTr="00551906">
        <w:trPr>
          <w:jc w:val="center"/>
        </w:trPr>
        <w:tc>
          <w:tcPr>
            <w:tcW w:w="3537" w:type="dxa"/>
            <w:shd w:val="clear" w:color="auto" w:fill="FFFFFF"/>
            <w:vAlign w:val="center"/>
            <w:hideMark/>
          </w:tcPr>
          <w:p w14:paraId="695684FE"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Pr>
                <w:rFonts w:ascii="Book Antiqua" w:hAnsi="Book Antiqua"/>
                <w:bCs/>
                <w:kern w:val="24"/>
              </w:rPr>
              <w:t>Post-war effects</w:t>
            </w:r>
          </w:p>
        </w:tc>
        <w:tc>
          <w:tcPr>
            <w:tcW w:w="1080" w:type="dxa"/>
            <w:shd w:val="clear" w:color="auto" w:fill="FFFFFF"/>
          </w:tcPr>
          <w:p w14:paraId="3738EBD3"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912" w:type="dxa"/>
            <w:shd w:val="clear" w:color="auto" w:fill="FFFFFF"/>
          </w:tcPr>
          <w:p w14:paraId="1DBBD88B"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2" w:type="dxa"/>
            <w:shd w:val="clear" w:color="auto" w:fill="FFFFFF"/>
          </w:tcPr>
          <w:p w14:paraId="4A6F0CA2"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3" w:type="dxa"/>
            <w:shd w:val="clear" w:color="auto" w:fill="FFFFFF"/>
          </w:tcPr>
          <w:p w14:paraId="21448F46"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r>
      <w:tr w:rsidR="00A729DF" w14:paraId="1FB88BDB" w14:textId="77777777" w:rsidTr="00551906">
        <w:trPr>
          <w:jc w:val="center"/>
        </w:trPr>
        <w:tc>
          <w:tcPr>
            <w:tcW w:w="3537" w:type="dxa"/>
            <w:shd w:val="clear" w:color="auto" w:fill="FFFFFF"/>
            <w:vAlign w:val="center"/>
            <w:hideMark/>
          </w:tcPr>
          <w:p w14:paraId="55EEB5BB"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Pr>
                <w:rFonts w:ascii="Book Antiqua" w:hAnsi="Book Antiqua"/>
                <w:bCs/>
                <w:kern w:val="24"/>
              </w:rPr>
              <w:t>Loss of personal property</w:t>
            </w:r>
          </w:p>
        </w:tc>
        <w:tc>
          <w:tcPr>
            <w:tcW w:w="1080" w:type="dxa"/>
            <w:shd w:val="clear" w:color="auto" w:fill="FFFFFF"/>
            <w:hideMark/>
          </w:tcPr>
          <w:p w14:paraId="41BEA558"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3 </w:t>
            </w:r>
            <w:r>
              <w:rPr>
                <w:rFonts w:ascii="Book Antiqua" w:eastAsia="宋体" w:hAnsi="Book Antiqua" w:cs="Book Antiqua" w:hint="eastAsia"/>
              </w:rPr>
              <w:t>(</w:t>
            </w:r>
            <w:r>
              <w:rPr>
                <w:rFonts w:ascii="Book Antiqua" w:hAnsi="Book Antiqua"/>
              </w:rPr>
              <w:t>1.9</w:t>
            </w:r>
            <w:r>
              <w:rPr>
                <w:rFonts w:ascii="Book Antiqua" w:eastAsia="宋体" w:hAnsi="Book Antiqua" w:cs="Book Antiqua" w:hint="eastAsia"/>
              </w:rPr>
              <w:t>)</w:t>
            </w:r>
          </w:p>
        </w:tc>
        <w:tc>
          <w:tcPr>
            <w:tcW w:w="912" w:type="dxa"/>
            <w:shd w:val="clear" w:color="auto" w:fill="FFFFFF"/>
            <w:hideMark/>
          </w:tcPr>
          <w:p w14:paraId="49D9F5B6"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19 </w:t>
            </w:r>
            <w:r>
              <w:rPr>
                <w:rFonts w:ascii="Book Antiqua" w:eastAsia="宋体" w:hAnsi="Book Antiqua" w:cs="Book Antiqua" w:hint="eastAsia"/>
              </w:rPr>
              <w:t>(</w:t>
            </w:r>
            <w:r>
              <w:rPr>
                <w:rFonts w:ascii="Book Antiqua" w:hAnsi="Book Antiqua"/>
              </w:rPr>
              <w:t>2.2</w:t>
            </w:r>
            <w:r>
              <w:rPr>
                <w:rFonts w:ascii="Book Antiqua" w:eastAsia="宋体" w:hAnsi="Book Antiqua" w:cs="Book Antiqua" w:hint="eastAsia"/>
              </w:rPr>
              <w:t>)</w:t>
            </w:r>
          </w:p>
        </w:tc>
        <w:tc>
          <w:tcPr>
            <w:tcW w:w="1842" w:type="dxa"/>
            <w:shd w:val="clear" w:color="auto" w:fill="FFFFFF"/>
            <w:hideMark/>
          </w:tcPr>
          <w:p w14:paraId="49B431AA"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0.87 </w:t>
            </w:r>
            <w:r>
              <w:rPr>
                <w:rFonts w:ascii="Book Antiqua" w:eastAsia="宋体" w:hAnsi="Book Antiqua" w:cs="Book Antiqua" w:hint="eastAsia"/>
              </w:rPr>
              <w:t>(</w:t>
            </w:r>
            <w:r>
              <w:rPr>
                <w:rFonts w:ascii="Book Antiqua" w:hAnsi="Book Antiqua"/>
              </w:rPr>
              <w:t>0.25-3.00</w:t>
            </w:r>
            <w:r>
              <w:rPr>
                <w:rFonts w:ascii="Book Antiqua" w:eastAsia="宋体" w:hAnsi="Book Antiqua" w:cs="Book Antiqua" w:hint="eastAsia"/>
              </w:rPr>
              <w:t>)</w:t>
            </w:r>
          </w:p>
        </w:tc>
        <w:tc>
          <w:tcPr>
            <w:tcW w:w="1843" w:type="dxa"/>
            <w:shd w:val="clear" w:color="auto" w:fill="FFFFFF"/>
            <w:hideMark/>
          </w:tcPr>
          <w:p w14:paraId="20E22BD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0.86 </w:t>
            </w:r>
            <w:r>
              <w:rPr>
                <w:rFonts w:ascii="Book Antiqua" w:eastAsia="宋体" w:hAnsi="Book Antiqua" w:cs="Book Antiqua" w:hint="eastAsia"/>
              </w:rPr>
              <w:t>(</w:t>
            </w:r>
            <w:r>
              <w:rPr>
                <w:rFonts w:ascii="Book Antiqua" w:hAnsi="Book Antiqua"/>
              </w:rPr>
              <w:t>0.24-3.08</w:t>
            </w:r>
            <w:r>
              <w:rPr>
                <w:rFonts w:ascii="Book Antiqua" w:eastAsia="宋体" w:hAnsi="Book Antiqua" w:cs="Book Antiqua" w:hint="eastAsia"/>
              </w:rPr>
              <w:t>)</w:t>
            </w:r>
          </w:p>
        </w:tc>
      </w:tr>
      <w:tr w:rsidR="00A729DF" w14:paraId="1D3B636D" w14:textId="77777777" w:rsidTr="00551906">
        <w:trPr>
          <w:jc w:val="center"/>
        </w:trPr>
        <w:tc>
          <w:tcPr>
            <w:tcW w:w="3537" w:type="dxa"/>
            <w:shd w:val="clear" w:color="auto" w:fill="FFFFFF"/>
            <w:vAlign w:val="center"/>
            <w:hideMark/>
          </w:tcPr>
          <w:p w14:paraId="05DA259B"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Pr>
                <w:rFonts w:ascii="Book Antiqua" w:hAnsi="Book Antiqua"/>
                <w:bCs/>
                <w:kern w:val="24"/>
              </w:rPr>
              <w:t>Rejection by family</w:t>
            </w:r>
          </w:p>
        </w:tc>
        <w:tc>
          <w:tcPr>
            <w:tcW w:w="1080" w:type="dxa"/>
            <w:shd w:val="clear" w:color="auto" w:fill="FFFFFF"/>
            <w:hideMark/>
          </w:tcPr>
          <w:p w14:paraId="1CE16501"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5 </w:t>
            </w:r>
            <w:r>
              <w:rPr>
                <w:rFonts w:ascii="Book Antiqua" w:eastAsia="宋体" w:hAnsi="Book Antiqua" w:cs="Book Antiqua" w:hint="eastAsia"/>
              </w:rPr>
              <w:t>(</w:t>
            </w:r>
            <w:r>
              <w:rPr>
                <w:rFonts w:ascii="Book Antiqua" w:hAnsi="Book Antiqua"/>
              </w:rPr>
              <w:t>3.2</w:t>
            </w:r>
            <w:r>
              <w:rPr>
                <w:rFonts w:ascii="Book Antiqua" w:eastAsia="宋体" w:hAnsi="Book Antiqua" w:cs="Book Antiqua" w:hint="eastAsia"/>
              </w:rPr>
              <w:t>)</w:t>
            </w:r>
          </w:p>
        </w:tc>
        <w:tc>
          <w:tcPr>
            <w:tcW w:w="912" w:type="dxa"/>
            <w:shd w:val="clear" w:color="auto" w:fill="FFFFFF"/>
            <w:hideMark/>
          </w:tcPr>
          <w:p w14:paraId="0DECABF6"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16 </w:t>
            </w:r>
            <w:r>
              <w:rPr>
                <w:rFonts w:ascii="Book Antiqua" w:eastAsia="宋体" w:hAnsi="Book Antiqua" w:cs="Book Antiqua" w:hint="eastAsia"/>
              </w:rPr>
              <w:t>(</w:t>
            </w:r>
            <w:r>
              <w:rPr>
                <w:rFonts w:ascii="Book Antiqua" w:hAnsi="Book Antiqua"/>
              </w:rPr>
              <w:t>1.9</w:t>
            </w:r>
            <w:r>
              <w:rPr>
                <w:rFonts w:ascii="Book Antiqua" w:eastAsia="宋体" w:hAnsi="Book Antiqua" w:cs="Book Antiqua" w:hint="eastAsia"/>
              </w:rPr>
              <w:t>)</w:t>
            </w:r>
          </w:p>
        </w:tc>
        <w:tc>
          <w:tcPr>
            <w:tcW w:w="1842" w:type="dxa"/>
            <w:shd w:val="clear" w:color="auto" w:fill="FFFFFF"/>
            <w:hideMark/>
          </w:tcPr>
          <w:p w14:paraId="4B8DB29D"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2.58 </w:t>
            </w:r>
            <w:r>
              <w:rPr>
                <w:rFonts w:ascii="Book Antiqua" w:eastAsia="宋体" w:hAnsi="Book Antiqua" w:cs="Book Antiqua" w:hint="eastAsia"/>
              </w:rPr>
              <w:t>(</w:t>
            </w:r>
            <w:r>
              <w:rPr>
                <w:rFonts w:ascii="Book Antiqua" w:hAnsi="Book Antiqua"/>
              </w:rPr>
              <w:t>0.88-7.54</w:t>
            </w:r>
            <w:r>
              <w:rPr>
                <w:rFonts w:ascii="Book Antiqua" w:eastAsia="宋体" w:hAnsi="Book Antiqua" w:cs="Book Antiqua" w:hint="eastAsia"/>
              </w:rPr>
              <w:t>)</w:t>
            </w:r>
          </w:p>
        </w:tc>
        <w:tc>
          <w:tcPr>
            <w:tcW w:w="1843" w:type="dxa"/>
            <w:shd w:val="clear" w:color="auto" w:fill="FFFFFF"/>
            <w:hideMark/>
          </w:tcPr>
          <w:p w14:paraId="160A1E5C"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2.57 </w:t>
            </w:r>
            <w:r>
              <w:rPr>
                <w:rFonts w:ascii="Book Antiqua" w:eastAsia="宋体" w:hAnsi="Book Antiqua" w:cs="Book Antiqua" w:hint="eastAsia"/>
              </w:rPr>
              <w:t>(</w:t>
            </w:r>
            <w:r>
              <w:rPr>
                <w:rFonts w:ascii="Book Antiqua" w:hAnsi="Book Antiqua"/>
              </w:rPr>
              <w:t>0.82-8.07</w:t>
            </w:r>
            <w:r>
              <w:rPr>
                <w:rFonts w:ascii="Book Antiqua" w:eastAsia="宋体" w:hAnsi="Book Antiqua" w:cs="Book Antiqua" w:hint="eastAsia"/>
              </w:rPr>
              <w:t>)</w:t>
            </w:r>
          </w:p>
        </w:tc>
      </w:tr>
      <w:tr w:rsidR="00A729DF" w14:paraId="3C503BD4" w14:textId="77777777" w:rsidTr="00551906">
        <w:trPr>
          <w:jc w:val="center"/>
        </w:trPr>
        <w:tc>
          <w:tcPr>
            <w:tcW w:w="3537" w:type="dxa"/>
            <w:shd w:val="clear" w:color="auto" w:fill="FFFFFF"/>
            <w:vAlign w:val="center"/>
            <w:hideMark/>
          </w:tcPr>
          <w:p w14:paraId="0A620253"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Pr>
                <w:rFonts w:ascii="Book Antiqua" w:hAnsi="Book Antiqua"/>
                <w:bCs/>
                <w:kern w:val="24"/>
              </w:rPr>
              <w:t>Unemployment</w:t>
            </w:r>
          </w:p>
        </w:tc>
        <w:tc>
          <w:tcPr>
            <w:tcW w:w="1080" w:type="dxa"/>
            <w:shd w:val="clear" w:color="auto" w:fill="FFFFFF"/>
            <w:hideMark/>
          </w:tcPr>
          <w:p w14:paraId="6CFFE6B1"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9 </w:t>
            </w:r>
            <w:r>
              <w:rPr>
                <w:rFonts w:ascii="Book Antiqua" w:eastAsia="宋体" w:hAnsi="Book Antiqua" w:cs="Book Antiqua" w:hint="eastAsia"/>
              </w:rPr>
              <w:t>(</w:t>
            </w:r>
            <w:r>
              <w:rPr>
                <w:rFonts w:ascii="Book Antiqua" w:hAnsi="Book Antiqua"/>
              </w:rPr>
              <w:t>5.8</w:t>
            </w:r>
            <w:r>
              <w:rPr>
                <w:rFonts w:ascii="Book Antiqua" w:eastAsia="宋体" w:hAnsi="Book Antiqua" w:cs="Book Antiqua" w:hint="eastAsia"/>
              </w:rPr>
              <w:t>)</w:t>
            </w:r>
          </w:p>
        </w:tc>
        <w:tc>
          <w:tcPr>
            <w:tcW w:w="912" w:type="dxa"/>
            <w:shd w:val="clear" w:color="auto" w:fill="FFFFFF"/>
            <w:hideMark/>
          </w:tcPr>
          <w:p w14:paraId="30420B83"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36 </w:t>
            </w:r>
            <w:r>
              <w:rPr>
                <w:rFonts w:ascii="Book Antiqua" w:eastAsia="宋体" w:hAnsi="Book Antiqua" w:cs="Book Antiqua" w:hint="eastAsia"/>
              </w:rPr>
              <w:t>(</w:t>
            </w:r>
            <w:r>
              <w:rPr>
                <w:rFonts w:ascii="Book Antiqua" w:hAnsi="Book Antiqua"/>
              </w:rPr>
              <w:t>4.2</w:t>
            </w:r>
            <w:r>
              <w:rPr>
                <w:rFonts w:ascii="Book Antiqua" w:eastAsia="宋体" w:hAnsi="Book Antiqua" w:cs="Book Antiqua" w:hint="eastAsia"/>
              </w:rPr>
              <w:t>)</w:t>
            </w:r>
          </w:p>
        </w:tc>
        <w:tc>
          <w:tcPr>
            <w:tcW w:w="1842" w:type="dxa"/>
            <w:shd w:val="clear" w:color="auto" w:fill="FFFFFF"/>
            <w:hideMark/>
          </w:tcPr>
          <w:p w14:paraId="70C07A20"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1.41 </w:t>
            </w:r>
            <w:r>
              <w:rPr>
                <w:rFonts w:ascii="Book Antiqua" w:eastAsia="宋体" w:hAnsi="Book Antiqua" w:cs="Book Antiqua" w:hint="eastAsia"/>
              </w:rPr>
              <w:t>(</w:t>
            </w:r>
            <w:r>
              <w:rPr>
                <w:rFonts w:ascii="Book Antiqua" w:hAnsi="Book Antiqua"/>
              </w:rPr>
              <w:t>0.66-3.00</w:t>
            </w:r>
            <w:r>
              <w:rPr>
                <w:rFonts w:ascii="Book Antiqua" w:eastAsia="宋体" w:hAnsi="Book Antiqua" w:cs="Book Antiqua" w:hint="eastAsia"/>
              </w:rPr>
              <w:t>)</w:t>
            </w:r>
          </w:p>
        </w:tc>
        <w:tc>
          <w:tcPr>
            <w:tcW w:w="1843" w:type="dxa"/>
            <w:shd w:val="clear" w:color="auto" w:fill="FFFFFF"/>
            <w:hideMark/>
          </w:tcPr>
          <w:p w14:paraId="231A2027"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1.58 </w:t>
            </w:r>
            <w:r>
              <w:rPr>
                <w:rFonts w:ascii="Book Antiqua" w:eastAsia="宋体" w:hAnsi="Book Antiqua" w:cs="Book Antiqua" w:hint="eastAsia"/>
              </w:rPr>
              <w:t>(</w:t>
            </w:r>
            <w:r>
              <w:rPr>
                <w:rFonts w:ascii="Book Antiqua" w:hAnsi="Book Antiqua"/>
              </w:rPr>
              <w:t>0.69-3.65</w:t>
            </w:r>
            <w:r>
              <w:rPr>
                <w:rFonts w:ascii="Book Antiqua" w:eastAsia="宋体" w:hAnsi="Book Antiqua" w:cs="Book Antiqua" w:hint="eastAsia"/>
              </w:rPr>
              <w:t>)</w:t>
            </w:r>
          </w:p>
        </w:tc>
      </w:tr>
      <w:tr w:rsidR="00A729DF" w14:paraId="38A4CD00" w14:textId="77777777" w:rsidTr="00551906">
        <w:trPr>
          <w:jc w:val="center"/>
        </w:trPr>
        <w:tc>
          <w:tcPr>
            <w:tcW w:w="3537" w:type="dxa"/>
            <w:shd w:val="clear" w:color="auto" w:fill="FFFFFF"/>
            <w:vAlign w:val="center"/>
            <w:hideMark/>
          </w:tcPr>
          <w:p w14:paraId="6D140EAD"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Pr>
                <w:rFonts w:ascii="Book Antiqua" w:hAnsi="Book Antiqua"/>
                <w:bCs/>
                <w:kern w:val="24"/>
              </w:rPr>
              <w:t>Dose effect</w:t>
            </w:r>
          </w:p>
        </w:tc>
        <w:tc>
          <w:tcPr>
            <w:tcW w:w="1080" w:type="dxa"/>
            <w:shd w:val="clear" w:color="auto" w:fill="FFFFFF"/>
          </w:tcPr>
          <w:p w14:paraId="3583FACF"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912" w:type="dxa"/>
            <w:shd w:val="clear" w:color="auto" w:fill="FFFFFF"/>
          </w:tcPr>
          <w:p w14:paraId="2339A9B3"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2" w:type="dxa"/>
            <w:shd w:val="clear" w:color="auto" w:fill="FFFFFF"/>
          </w:tcPr>
          <w:p w14:paraId="762FEAFA"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3" w:type="dxa"/>
            <w:shd w:val="clear" w:color="auto" w:fill="FFFFFF"/>
          </w:tcPr>
          <w:p w14:paraId="27566671"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r>
      <w:tr w:rsidR="00A729DF" w14:paraId="00463047" w14:textId="77777777" w:rsidTr="00551906">
        <w:trPr>
          <w:jc w:val="center"/>
        </w:trPr>
        <w:tc>
          <w:tcPr>
            <w:tcW w:w="3537" w:type="dxa"/>
            <w:shd w:val="clear" w:color="auto" w:fill="FFFFFF"/>
            <w:vAlign w:val="center"/>
            <w:hideMark/>
          </w:tcPr>
          <w:p w14:paraId="25594B93"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Pr>
                <w:rFonts w:ascii="Book Antiqua" w:hAnsi="Book Antiqua"/>
                <w:bCs/>
                <w:kern w:val="24"/>
              </w:rPr>
              <w:t>≥ 3 exposures</w:t>
            </w:r>
            <w:r>
              <w:rPr>
                <w:rFonts w:ascii="Book Antiqua" w:eastAsia="宋体" w:hAnsi="Book Antiqua" w:cs="Book Antiqua" w:hint="eastAsia"/>
                <w:vertAlign w:val="superscript"/>
              </w:rPr>
              <w:t>3</w:t>
            </w:r>
          </w:p>
        </w:tc>
        <w:tc>
          <w:tcPr>
            <w:tcW w:w="1080" w:type="dxa"/>
            <w:shd w:val="clear" w:color="auto" w:fill="FFFFFF"/>
            <w:hideMark/>
          </w:tcPr>
          <w:p w14:paraId="6DB50052"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16 </w:t>
            </w:r>
            <w:r>
              <w:rPr>
                <w:rFonts w:ascii="Book Antiqua" w:eastAsia="宋体" w:hAnsi="Book Antiqua" w:cs="Book Antiqua" w:hint="eastAsia"/>
              </w:rPr>
              <w:t>(</w:t>
            </w:r>
            <w:r>
              <w:rPr>
                <w:rFonts w:ascii="Book Antiqua" w:hAnsi="Book Antiqua"/>
              </w:rPr>
              <w:t>10.4</w:t>
            </w:r>
            <w:r>
              <w:rPr>
                <w:rFonts w:ascii="Book Antiqua" w:eastAsia="宋体" w:hAnsi="Book Antiqua" w:cs="Book Antiqua" w:hint="eastAsia"/>
              </w:rPr>
              <w:t>)</w:t>
            </w:r>
          </w:p>
        </w:tc>
        <w:tc>
          <w:tcPr>
            <w:tcW w:w="912" w:type="dxa"/>
            <w:shd w:val="clear" w:color="auto" w:fill="FFFFFF"/>
            <w:hideMark/>
          </w:tcPr>
          <w:p w14:paraId="53DA334A"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67 </w:t>
            </w:r>
            <w:r>
              <w:rPr>
                <w:rFonts w:ascii="Book Antiqua" w:eastAsia="宋体" w:hAnsi="Book Antiqua" w:cs="Book Antiqua" w:hint="eastAsia"/>
              </w:rPr>
              <w:t>(</w:t>
            </w:r>
            <w:r>
              <w:rPr>
                <w:rFonts w:ascii="Book Antiqua" w:hAnsi="Book Antiqua"/>
              </w:rPr>
              <w:t>7.8</w:t>
            </w:r>
            <w:r>
              <w:rPr>
                <w:rFonts w:ascii="Book Antiqua" w:eastAsia="宋体" w:hAnsi="Book Antiqua" w:cs="Book Antiqua" w:hint="eastAsia"/>
              </w:rPr>
              <w:t>)</w:t>
            </w:r>
          </w:p>
        </w:tc>
        <w:tc>
          <w:tcPr>
            <w:tcW w:w="1842" w:type="dxa"/>
            <w:shd w:val="clear" w:color="auto" w:fill="FFFFFF"/>
            <w:hideMark/>
          </w:tcPr>
          <w:p w14:paraId="74EE6E21"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1.83 </w:t>
            </w:r>
            <w:r>
              <w:rPr>
                <w:rFonts w:ascii="Book Antiqua" w:eastAsia="宋体" w:hAnsi="Book Antiqua" w:cs="Book Antiqua" w:hint="eastAsia"/>
              </w:rPr>
              <w:t>(</w:t>
            </w:r>
            <w:r>
              <w:rPr>
                <w:rFonts w:ascii="Book Antiqua" w:hAnsi="Book Antiqua"/>
              </w:rPr>
              <w:t>1.01-3.30</w:t>
            </w:r>
            <w:r>
              <w:rPr>
                <w:rFonts w:ascii="Book Antiqua" w:eastAsia="宋体" w:hAnsi="Book Antiqua" w:cs="Book Antiqua" w:hint="eastAsia"/>
              </w:rPr>
              <w:t>)</w:t>
            </w:r>
          </w:p>
        </w:tc>
        <w:tc>
          <w:tcPr>
            <w:tcW w:w="1843" w:type="dxa"/>
            <w:shd w:val="clear" w:color="auto" w:fill="FFFFFF"/>
            <w:hideMark/>
          </w:tcPr>
          <w:p w14:paraId="7A03D66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Cs/>
              </w:rPr>
            </w:pPr>
            <w:r>
              <w:rPr>
                <w:rFonts w:ascii="Book Antiqua" w:hAnsi="Book Antiqua"/>
                <w:bCs/>
              </w:rPr>
              <w:t xml:space="preserve">2.67 </w:t>
            </w:r>
            <w:r>
              <w:rPr>
                <w:rFonts w:ascii="Book Antiqua" w:eastAsia="宋体" w:hAnsi="Book Antiqua" w:cs="Book Antiqua" w:hint="eastAsia"/>
                <w:bCs/>
              </w:rPr>
              <w:t>(</w:t>
            </w:r>
            <w:r>
              <w:rPr>
                <w:rFonts w:ascii="Book Antiqua" w:hAnsi="Book Antiqua"/>
                <w:bCs/>
              </w:rPr>
              <w:t>1.39-5.13</w:t>
            </w:r>
            <w:r>
              <w:rPr>
                <w:rFonts w:ascii="Book Antiqua" w:eastAsia="宋体" w:hAnsi="Book Antiqua" w:cs="Book Antiqua" w:hint="eastAsia"/>
                <w:bCs/>
              </w:rPr>
              <w:t>)</w:t>
            </w:r>
            <w:r>
              <w:rPr>
                <w:rFonts w:ascii="Book Antiqua" w:hAnsi="Book Antiqua"/>
                <w:bCs/>
              </w:rPr>
              <w:t xml:space="preserve"> </w:t>
            </w:r>
          </w:p>
        </w:tc>
      </w:tr>
      <w:tr w:rsidR="00A729DF" w14:paraId="3CB22BDF" w14:textId="77777777" w:rsidTr="00551906">
        <w:trPr>
          <w:jc w:val="center"/>
        </w:trPr>
        <w:tc>
          <w:tcPr>
            <w:tcW w:w="3537" w:type="dxa"/>
            <w:shd w:val="clear" w:color="auto" w:fill="FFFFFF"/>
            <w:vAlign w:val="center"/>
            <w:hideMark/>
          </w:tcPr>
          <w:p w14:paraId="1FB6C014"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kern w:val="24"/>
              </w:rPr>
            </w:pPr>
            <w:r>
              <w:rPr>
                <w:rFonts w:ascii="Book Antiqua" w:hAnsi="Book Antiqua"/>
                <w:bCs/>
                <w:kern w:val="24"/>
              </w:rPr>
              <w:t>PTSD</w:t>
            </w:r>
          </w:p>
        </w:tc>
        <w:tc>
          <w:tcPr>
            <w:tcW w:w="1080" w:type="dxa"/>
            <w:shd w:val="clear" w:color="auto" w:fill="FFFFFF"/>
          </w:tcPr>
          <w:p w14:paraId="40F38028"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912" w:type="dxa"/>
            <w:shd w:val="clear" w:color="auto" w:fill="FFFFFF"/>
          </w:tcPr>
          <w:p w14:paraId="58884BE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2" w:type="dxa"/>
            <w:shd w:val="clear" w:color="auto" w:fill="FFFFFF"/>
          </w:tcPr>
          <w:p w14:paraId="7FD5DBA6"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rPr>
            </w:pPr>
          </w:p>
        </w:tc>
        <w:tc>
          <w:tcPr>
            <w:tcW w:w="1843" w:type="dxa"/>
            <w:shd w:val="clear" w:color="auto" w:fill="FFFFFF"/>
          </w:tcPr>
          <w:p w14:paraId="4A58689D"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hAnsi="Book Antiqua"/>
                <w:bCs/>
              </w:rPr>
            </w:pPr>
          </w:p>
        </w:tc>
      </w:tr>
      <w:tr w:rsidR="00A729DF" w14:paraId="520D0C73" w14:textId="77777777" w:rsidTr="00551906">
        <w:trPr>
          <w:jc w:val="center"/>
        </w:trPr>
        <w:tc>
          <w:tcPr>
            <w:tcW w:w="3537" w:type="dxa"/>
            <w:shd w:val="clear" w:color="auto" w:fill="FFFFFF"/>
            <w:vAlign w:val="center"/>
            <w:hideMark/>
          </w:tcPr>
          <w:p w14:paraId="1A49E5E0"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Pr>
                <w:rFonts w:ascii="Book Antiqua" w:hAnsi="Book Antiqua"/>
                <w:bCs/>
              </w:rPr>
              <w:t>PTSD</w:t>
            </w:r>
            <w:r>
              <w:rPr>
                <w:rFonts w:ascii="Book Antiqua" w:eastAsia="宋体" w:hAnsi="Book Antiqua" w:cs="Book Antiqua" w:hint="eastAsia"/>
                <w:vertAlign w:val="superscript"/>
              </w:rPr>
              <w:t>3</w:t>
            </w:r>
          </w:p>
        </w:tc>
        <w:tc>
          <w:tcPr>
            <w:tcW w:w="1080" w:type="dxa"/>
            <w:shd w:val="clear" w:color="auto" w:fill="FFFFFF"/>
            <w:hideMark/>
          </w:tcPr>
          <w:p w14:paraId="20049061"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24 </w:t>
            </w:r>
            <w:r>
              <w:rPr>
                <w:rFonts w:ascii="Book Antiqua" w:eastAsia="宋体" w:hAnsi="Book Antiqua" w:cs="Book Antiqua" w:hint="eastAsia"/>
              </w:rPr>
              <w:t>(</w:t>
            </w:r>
            <w:r>
              <w:rPr>
                <w:rFonts w:ascii="Book Antiqua" w:hAnsi="Book Antiqua"/>
              </w:rPr>
              <w:t>15.6</w:t>
            </w:r>
            <w:r>
              <w:rPr>
                <w:rFonts w:ascii="Book Antiqua" w:eastAsia="宋体" w:hAnsi="Book Antiqua" w:cs="Book Antiqua" w:hint="eastAsia"/>
              </w:rPr>
              <w:t>)</w:t>
            </w:r>
          </w:p>
        </w:tc>
        <w:tc>
          <w:tcPr>
            <w:tcW w:w="912" w:type="dxa"/>
            <w:shd w:val="clear" w:color="auto" w:fill="FFFFFF"/>
            <w:hideMark/>
          </w:tcPr>
          <w:p w14:paraId="6A239015"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33 </w:t>
            </w:r>
            <w:r>
              <w:rPr>
                <w:rFonts w:ascii="Book Antiqua" w:eastAsia="宋体" w:hAnsi="Book Antiqua" w:cs="Book Antiqua" w:hint="eastAsia"/>
              </w:rPr>
              <w:t>(</w:t>
            </w:r>
            <w:r>
              <w:rPr>
                <w:rFonts w:ascii="Book Antiqua" w:hAnsi="Book Antiqua"/>
              </w:rPr>
              <w:t>3.8</w:t>
            </w:r>
            <w:r>
              <w:rPr>
                <w:rFonts w:ascii="Book Antiqua" w:eastAsia="宋体" w:hAnsi="Book Antiqua" w:cs="Book Antiqua" w:hint="eastAsia"/>
              </w:rPr>
              <w:t>)</w:t>
            </w:r>
          </w:p>
        </w:tc>
        <w:tc>
          <w:tcPr>
            <w:tcW w:w="1842" w:type="dxa"/>
            <w:shd w:val="clear" w:color="auto" w:fill="FFFFFF"/>
            <w:hideMark/>
          </w:tcPr>
          <w:p w14:paraId="715B7454"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4.61 </w:t>
            </w:r>
            <w:r>
              <w:rPr>
                <w:rFonts w:ascii="Book Antiqua" w:eastAsia="宋体" w:hAnsi="Book Antiqua" w:cs="Book Antiqua" w:hint="eastAsia"/>
              </w:rPr>
              <w:t>(</w:t>
            </w:r>
            <w:r>
              <w:rPr>
                <w:rFonts w:ascii="Book Antiqua" w:hAnsi="Book Antiqua"/>
              </w:rPr>
              <w:t>2.64-8.05</w:t>
            </w:r>
            <w:r>
              <w:rPr>
                <w:rFonts w:ascii="Book Antiqua" w:eastAsia="宋体" w:hAnsi="Book Antiqua" w:cs="Book Antiqua" w:hint="eastAsia"/>
              </w:rPr>
              <w:t>)</w:t>
            </w:r>
          </w:p>
        </w:tc>
        <w:tc>
          <w:tcPr>
            <w:tcW w:w="1843" w:type="dxa"/>
            <w:shd w:val="clear" w:color="auto" w:fill="FFFFFF"/>
            <w:hideMark/>
          </w:tcPr>
          <w:p w14:paraId="5C8AC0A3"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2.63 </w:t>
            </w:r>
            <w:r>
              <w:rPr>
                <w:rFonts w:ascii="Book Antiqua" w:eastAsia="宋体" w:hAnsi="Book Antiqua" w:cs="Book Antiqua" w:hint="eastAsia"/>
              </w:rPr>
              <w:t>(</w:t>
            </w:r>
            <w:r>
              <w:rPr>
                <w:rFonts w:ascii="Book Antiqua" w:hAnsi="Book Antiqua"/>
              </w:rPr>
              <w:t>1.21-5.73</w:t>
            </w:r>
            <w:r>
              <w:rPr>
                <w:rFonts w:ascii="Book Antiqua" w:eastAsia="宋体" w:hAnsi="Book Antiqua" w:cs="Book Antiqua" w:hint="eastAsia"/>
              </w:rPr>
              <w:t>)</w:t>
            </w:r>
          </w:p>
        </w:tc>
      </w:tr>
      <w:tr w:rsidR="00A729DF" w14:paraId="34F023E2" w14:textId="77777777" w:rsidTr="00551906">
        <w:trPr>
          <w:jc w:val="center"/>
        </w:trPr>
        <w:tc>
          <w:tcPr>
            <w:tcW w:w="3537" w:type="dxa"/>
            <w:tcBorders>
              <w:bottom w:val="single" w:sz="8" w:space="0" w:color="auto"/>
            </w:tcBorders>
            <w:shd w:val="clear" w:color="auto" w:fill="FFFFFF"/>
            <w:vAlign w:val="center"/>
            <w:hideMark/>
          </w:tcPr>
          <w:p w14:paraId="59A36C72" w14:textId="77777777"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hAnsi="Book Antiqua"/>
                <w:bCs/>
              </w:rPr>
            </w:pPr>
            <w:r>
              <w:rPr>
                <w:rFonts w:ascii="Book Antiqua" w:hAnsi="Book Antiqua"/>
                <w:bCs/>
              </w:rPr>
              <w:t>PTSD, war associated</w:t>
            </w:r>
            <w:r>
              <w:rPr>
                <w:rFonts w:ascii="Book Antiqua" w:eastAsia="宋体" w:hAnsi="Book Antiqua" w:cs="Book Antiqua" w:hint="eastAsia"/>
                <w:vertAlign w:val="superscript"/>
              </w:rPr>
              <w:t>3</w:t>
            </w:r>
          </w:p>
        </w:tc>
        <w:tc>
          <w:tcPr>
            <w:tcW w:w="1080" w:type="dxa"/>
            <w:tcBorders>
              <w:bottom w:val="single" w:sz="8" w:space="0" w:color="auto"/>
            </w:tcBorders>
            <w:shd w:val="clear" w:color="auto" w:fill="FFFFFF"/>
            <w:hideMark/>
          </w:tcPr>
          <w:p w14:paraId="6D8434FE"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14 </w:t>
            </w:r>
            <w:r>
              <w:rPr>
                <w:rFonts w:ascii="Book Antiqua" w:eastAsia="宋体" w:hAnsi="Book Antiqua" w:cs="Book Antiqua" w:hint="eastAsia"/>
              </w:rPr>
              <w:t>(</w:t>
            </w:r>
            <w:r>
              <w:rPr>
                <w:rFonts w:ascii="Book Antiqua" w:hAnsi="Book Antiqua"/>
              </w:rPr>
              <w:t>9.1</w:t>
            </w:r>
            <w:r>
              <w:rPr>
                <w:rFonts w:ascii="Book Antiqua" w:eastAsia="宋体" w:hAnsi="Book Antiqua" w:cs="Book Antiqua" w:hint="eastAsia"/>
              </w:rPr>
              <w:t>)</w:t>
            </w:r>
          </w:p>
        </w:tc>
        <w:tc>
          <w:tcPr>
            <w:tcW w:w="912" w:type="dxa"/>
            <w:tcBorders>
              <w:bottom w:val="single" w:sz="8" w:space="0" w:color="auto"/>
            </w:tcBorders>
            <w:shd w:val="clear" w:color="auto" w:fill="FFFFFF"/>
            <w:hideMark/>
          </w:tcPr>
          <w:p w14:paraId="03F1DD7A" w14:textId="77777777" w:rsidR="00A729DF" w:rsidRDefault="00A729DF">
            <w:pPr>
              <w:pStyle w:val="ac"/>
              <w:autoSpaceDE w:val="0"/>
              <w:adjustRightInd w:val="0"/>
              <w:snapToGrid w:val="0"/>
              <w:spacing w:before="0" w:beforeAutospacing="0" w:after="0" w:afterAutospacing="0" w:line="360" w:lineRule="auto"/>
              <w:jc w:val="both"/>
              <w:textAlignment w:val="baseline"/>
              <w:rPr>
                <w:rFonts w:ascii="Book Antiqua" w:eastAsia="宋体" w:hAnsi="Book Antiqua" w:cs="Book Antiqua"/>
              </w:rPr>
            </w:pPr>
            <w:r>
              <w:rPr>
                <w:rFonts w:ascii="Book Antiqua" w:hAnsi="Book Antiqua"/>
              </w:rPr>
              <w:t xml:space="preserve">11 </w:t>
            </w:r>
            <w:r>
              <w:rPr>
                <w:rFonts w:ascii="Book Antiqua" w:eastAsia="宋体" w:hAnsi="Book Antiqua" w:cs="Book Antiqua" w:hint="eastAsia"/>
              </w:rPr>
              <w:t>(</w:t>
            </w:r>
            <w:r>
              <w:rPr>
                <w:rFonts w:ascii="Book Antiqua" w:hAnsi="Book Antiqua"/>
              </w:rPr>
              <w:t>1.3</w:t>
            </w:r>
            <w:r>
              <w:rPr>
                <w:rFonts w:ascii="Book Antiqua" w:eastAsia="宋体" w:hAnsi="Book Antiqua" w:cs="Book Antiqua" w:hint="eastAsia"/>
              </w:rPr>
              <w:t>)</w:t>
            </w:r>
          </w:p>
        </w:tc>
        <w:tc>
          <w:tcPr>
            <w:tcW w:w="1842" w:type="dxa"/>
            <w:tcBorders>
              <w:bottom w:val="single" w:sz="8" w:space="0" w:color="auto"/>
            </w:tcBorders>
            <w:shd w:val="clear" w:color="auto" w:fill="FFFFFF"/>
            <w:hideMark/>
          </w:tcPr>
          <w:p w14:paraId="70CA45B1" w14:textId="2B690BD8"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eastAsia="宋体" w:hAnsi="Book Antiqua" w:cs="Book Antiqua"/>
              </w:rPr>
            </w:pPr>
            <w:r>
              <w:rPr>
                <w:rFonts w:ascii="Book Antiqua" w:hAnsi="Book Antiqua"/>
              </w:rPr>
              <w:t xml:space="preserve">7.70 </w:t>
            </w:r>
            <w:r>
              <w:rPr>
                <w:rFonts w:ascii="Book Antiqua" w:eastAsia="宋体" w:hAnsi="Book Antiqua" w:cs="Book Antiqua" w:hint="eastAsia"/>
              </w:rPr>
              <w:t>(</w:t>
            </w:r>
            <w:r w:rsidR="00F23976">
              <w:rPr>
                <w:rFonts w:ascii="Book Antiqua" w:hAnsi="Book Antiqua"/>
              </w:rPr>
              <w:t>3.42-17.3</w:t>
            </w:r>
            <w:r>
              <w:rPr>
                <w:rFonts w:ascii="Book Antiqua" w:eastAsia="宋体" w:hAnsi="Book Antiqua" w:cs="Book Antiqua" w:hint="eastAsia"/>
              </w:rPr>
              <w:t>)</w:t>
            </w:r>
          </w:p>
        </w:tc>
        <w:tc>
          <w:tcPr>
            <w:tcW w:w="1843" w:type="dxa"/>
            <w:tcBorders>
              <w:bottom w:val="single" w:sz="8" w:space="0" w:color="auto"/>
            </w:tcBorders>
            <w:shd w:val="clear" w:color="auto" w:fill="FFFFFF"/>
            <w:hideMark/>
          </w:tcPr>
          <w:p w14:paraId="1AE0963B" w14:textId="126E3CD6" w:rsidR="00A729DF" w:rsidRDefault="00A729DF" w:rsidP="00F23976">
            <w:pPr>
              <w:pStyle w:val="ac"/>
              <w:autoSpaceDE w:val="0"/>
              <w:adjustRightInd w:val="0"/>
              <w:snapToGrid w:val="0"/>
              <w:spacing w:before="0" w:beforeAutospacing="0" w:after="0" w:afterAutospacing="0" w:line="360" w:lineRule="auto"/>
              <w:textAlignment w:val="baseline"/>
              <w:rPr>
                <w:rFonts w:ascii="Book Antiqua" w:eastAsia="宋体" w:hAnsi="Book Antiqua" w:cs="Book Antiqua"/>
              </w:rPr>
            </w:pPr>
            <w:r>
              <w:rPr>
                <w:rFonts w:ascii="Book Antiqua" w:hAnsi="Book Antiqua"/>
              </w:rPr>
              <w:t xml:space="preserve">3.31 </w:t>
            </w:r>
            <w:r>
              <w:rPr>
                <w:rFonts w:ascii="Book Antiqua" w:eastAsia="宋体" w:hAnsi="Book Antiqua" w:cs="Book Antiqua" w:hint="eastAsia"/>
              </w:rPr>
              <w:t>(</w:t>
            </w:r>
            <w:r w:rsidR="00F23976">
              <w:rPr>
                <w:rFonts w:ascii="Book Antiqua" w:hAnsi="Book Antiqua"/>
              </w:rPr>
              <w:t>1.09-10.0</w:t>
            </w:r>
            <w:r>
              <w:rPr>
                <w:rFonts w:ascii="Book Antiqua" w:eastAsia="宋体" w:hAnsi="Book Antiqua" w:cs="Book Antiqua" w:hint="eastAsia"/>
              </w:rPr>
              <w:t>)</w:t>
            </w:r>
          </w:p>
        </w:tc>
      </w:tr>
    </w:tbl>
    <w:p w14:paraId="7B9D75C1" w14:textId="77777777" w:rsidR="00A729DF" w:rsidRDefault="00A729DF" w:rsidP="00A729DF">
      <w:pPr>
        <w:autoSpaceDE w:val="0"/>
        <w:adjustRightInd w:val="0"/>
        <w:snapToGrid w:val="0"/>
        <w:spacing w:line="360" w:lineRule="auto"/>
        <w:jc w:val="both"/>
        <w:rPr>
          <w:rFonts w:ascii="Book Antiqua" w:eastAsia="Calibri" w:hAnsi="Book Antiqua"/>
          <w:kern w:val="2"/>
        </w:rPr>
      </w:pPr>
      <w:r>
        <w:rPr>
          <w:rFonts w:ascii="Book Antiqua" w:hAnsi="Book Antiqua" w:cs="Book Antiqua" w:hint="eastAsia"/>
          <w:vertAlign w:val="superscript"/>
        </w:rPr>
        <w:t>1</w:t>
      </w:r>
      <w:r>
        <w:rPr>
          <w:rFonts w:ascii="Book Antiqua" w:eastAsia="Calibri" w:hAnsi="Book Antiqua"/>
        </w:rPr>
        <w:t>Crude odds ratio.</w:t>
      </w:r>
    </w:p>
    <w:p w14:paraId="62BB7974" w14:textId="77777777" w:rsidR="00A729DF" w:rsidRDefault="00A729DF" w:rsidP="00A729DF">
      <w:pPr>
        <w:autoSpaceDE w:val="0"/>
        <w:adjustRightInd w:val="0"/>
        <w:snapToGrid w:val="0"/>
        <w:spacing w:line="360" w:lineRule="auto"/>
        <w:jc w:val="both"/>
        <w:rPr>
          <w:rFonts w:ascii="Book Antiqua" w:eastAsia="Calibri" w:hAnsi="Book Antiqua"/>
        </w:rPr>
      </w:pPr>
      <w:r>
        <w:rPr>
          <w:rFonts w:ascii="Book Antiqua" w:hAnsi="Book Antiqua" w:cs="Book Antiqua" w:hint="eastAsia"/>
          <w:vertAlign w:val="superscript"/>
        </w:rPr>
        <w:t>2</w:t>
      </w:r>
      <w:r>
        <w:rPr>
          <w:rFonts w:ascii="Book Antiqua" w:eastAsia="Calibri" w:hAnsi="Book Antiqua"/>
        </w:rPr>
        <w:t>Multiple logistic regression analysis adjusted by gender, age, poverty and educational level.</w:t>
      </w:r>
    </w:p>
    <w:p w14:paraId="4D2F3939" w14:textId="77777777" w:rsidR="00A729DF" w:rsidRDefault="00A729DF" w:rsidP="00A729DF">
      <w:pPr>
        <w:autoSpaceDE w:val="0"/>
        <w:adjustRightInd w:val="0"/>
        <w:snapToGrid w:val="0"/>
        <w:spacing w:line="360" w:lineRule="auto"/>
        <w:jc w:val="both"/>
        <w:rPr>
          <w:rFonts w:ascii="Book Antiqua" w:eastAsia="宋体" w:hAnsi="Book Antiqua" w:cs="Book Antiqua"/>
        </w:rPr>
      </w:pPr>
      <w:r>
        <w:rPr>
          <w:rFonts w:ascii="Book Antiqua" w:hAnsi="Book Antiqua" w:cs="Book Antiqua" w:hint="eastAsia"/>
          <w:vertAlign w:val="superscript"/>
        </w:rPr>
        <w:t>3</w:t>
      </w:r>
      <w:r>
        <w:rPr>
          <w:rFonts w:ascii="Book Antiqua" w:eastAsia="Calibri" w:hAnsi="Book Antiqua"/>
        </w:rPr>
        <w:t>Significant association with IBS</w:t>
      </w:r>
      <w:r>
        <w:rPr>
          <w:rFonts w:ascii="Book Antiqua" w:hAnsi="Book Antiqua" w:cs="Book Antiqua" w:hint="eastAsia"/>
        </w:rPr>
        <w:t>.</w:t>
      </w:r>
    </w:p>
    <w:p w14:paraId="0B588A03" w14:textId="1B91D0EC" w:rsidR="00A729DF" w:rsidRPr="00A729DF" w:rsidRDefault="00A729DF" w:rsidP="00A729DF">
      <w:pPr>
        <w:autoSpaceDE w:val="0"/>
        <w:adjustRightInd w:val="0"/>
        <w:snapToGrid w:val="0"/>
        <w:spacing w:line="360" w:lineRule="auto"/>
        <w:jc w:val="both"/>
        <w:rPr>
          <w:rFonts w:ascii="Book Antiqua" w:hAnsi="Book Antiqua"/>
        </w:rPr>
      </w:pPr>
      <w:r>
        <w:rPr>
          <w:rFonts w:ascii="Book Antiqua" w:hAnsi="Book Antiqua" w:cs="Book Antiqua" w:hint="eastAsia"/>
        </w:rPr>
        <w:t xml:space="preserve">95%CI: </w:t>
      </w:r>
      <w:r>
        <w:rPr>
          <w:rFonts w:ascii="Book Antiqua" w:hAnsi="Book Antiqua"/>
        </w:rPr>
        <w:t>95% confidence interval</w:t>
      </w:r>
      <w:r>
        <w:rPr>
          <w:rFonts w:ascii="Book Antiqua" w:hAnsi="Book Antiqua" w:cs="Book Antiqua" w:hint="eastAsia"/>
        </w:rPr>
        <w:t>; IBS: Irritable bowel syndrome; PTSD: Post-traumatic stress disorder.</w:t>
      </w:r>
    </w:p>
    <w:sectPr w:rsidR="00A729DF" w:rsidRPr="00A72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EDA0" w14:textId="77777777" w:rsidR="00C54B41" w:rsidRDefault="00C54B41" w:rsidP="00C608DF">
      <w:r>
        <w:separator/>
      </w:r>
    </w:p>
  </w:endnote>
  <w:endnote w:type="continuationSeparator" w:id="0">
    <w:p w14:paraId="58BA4AC4" w14:textId="77777777" w:rsidR="00C54B41" w:rsidRDefault="00C54B41" w:rsidP="00C6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60505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DCAA63C" w14:textId="3073A734" w:rsidR="008132E1" w:rsidRPr="008132E1" w:rsidRDefault="008132E1">
            <w:pPr>
              <w:pStyle w:val="aa"/>
              <w:jc w:val="right"/>
              <w:rPr>
                <w:rFonts w:ascii="Book Antiqua" w:hAnsi="Book Antiqua"/>
                <w:sz w:val="24"/>
                <w:szCs w:val="24"/>
              </w:rPr>
            </w:pPr>
            <w:r w:rsidRPr="008132E1">
              <w:rPr>
                <w:rFonts w:ascii="Book Antiqua" w:hAnsi="Book Antiqua"/>
                <w:sz w:val="24"/>
                <w:szCs w:val="24"/>
                <w:lang w:val="zh-CN" w:eastAsia="zh-CN"/>
              </w:rPr>
              <w:t xml:space="preserve"> </w:t>
            </w:r>
            <w:r w:rsidRPr="008132E1">
              <w:rPr>
                <w:rFonts w:ascii="Book Antiqua" w:hAnsi="Book Antiqua"/>
                <w:sz w:val="24"/>
                <w:szCs w:val="24"/>
              </w:rPr>
              <w:fldChar w:fldCharType="begin"/>
            </w:r>
            <w:r w:rsidRPr="008132E1">
              <w:rPr>
                <w:rFonts w:ascii="Book Antiqua" w:hAnsi="Book Antiqua"/>
                <w:sz w:val="24"/>
                <w:szCs w:val="24"/>
              </w:rPr>
              <w:instrText>PAGE</w:instrText>
            </w:r>
            <w:r w:rsidRPr="008132E1">
              <w:rPr>
                <w:rFonts w:ascii="Book Antiqua" w:hAnsi="Book Antiqua"/>
                <w:sz w:val="24"/>
                <w:szCs w:val="24"/>
              </w:rPr>
              <w:fldChar w:fldCharType="separate"/>
            </w:r>
            <w:r w:rsidR="001338DA">
              <w:rPr>
                <w:rFonts w:ascii="Book Antiqua" w:hAnsi="Book Antiqua"/>
                <w:noProof/>
                <w:sz w:val="24"/>
                <w:szCs w:val="24"/>
              </w:rPr>
              <w:t>21</w:t>
            </w:r>
            <w:r w:rsidRPr="008132E1">
              <w:rPr>
                <w:rFonts w:ascii="Book Antiqua" w:hAnsi="Book Antiqua"/>
                <w:sz w:val="24"/>
                <w:szCs w:val="24"/>
              </w:rPr>
              <w:fldChar w:fldCharType="end"/>
            </w:r>
            <w:r w:rsidRPr="008132E1">
              <w:rPr>
                <w:rFonts w:ascii="Book Antiqua" w:hAnsi="Book Antiqua"/>
                <w:sz w:val="24"/>
                <w:szCs w:val="24"/>
                <w:lang w:val="zh-CN" w:eastAsia="zh-CN"/>
              </w:rPr>
              <w:t xml:space="preserve"> / </w:t>
            </w:r>
            <w:r w:rsidRPr="008132E1">
              <w:rPr>
                <w:rFonts w:ascii="Book Antiqua" w:hAnsi="Book Antiqua"/>
                <w:sz w:val="24"/>
                <w:szCs w:val="24"/>
              </w:rPr>
              <w:fldChar w:fldCharType="begin"/>
            </w:r>
            <w:r w:rsidRPr="008132E1">
              <w:rPr>
                <w:rFonts w:ascii="Book Antiqua" w:hAnsi="Book Antiqua"/>
                <w:sz w:val="24"/>
                <w:szCs w:val="24"/>
              </w:rPr>
              <w:instrText>NUMPAGES</w:instrText>
            </w:r>
            <w:r w:rsidRPr="008132E1">
              <w:rPr>
                <w:rFonts w:ascii="Book Antiqua" w:hAnsi="Book Antiqua"/>
                <w:sz w:val="24"/>
                <w:szCs w:val="24"/>
              </w:rPr>
              <w:fldChar w:fldCharType="separate"/>
            </w:r>
            <w:r w:rsidR="001338DA">
              <w:rPr>
                <w:rFonts w:ascii="Book Antiqua" w:hAnsi="Book Antiqua"/>
                <w:noProof/>
                <w:sz w:val="24"/>
                <w:szCs w:val="24"/>
              </w:rPr>
              <w:t>24</w:t>
            </w:r>
            <w:r w:rsidRPr="008132E1">
              <w:rPr>
                <w:rFonts w:ascii="Book Antiqua" w:hAnsi="Book Antiqua"/>
                <w:sz w:val="24"/>
                <w:szCs w:val="24"/>
              </w:rPr>
              <w:fldChar w:fldCharType="end"/>
            </w:r>
          </w:p>
        </w:sdtContent>
      </w:sdt>
    </w:sdtContent>
  </w:sdt>
  <w:p w14:paraId="30089E1C" w14:textId="77777777" w:rsidR="001F30AD" w:rsidRDefault="001F30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211F" w14:textId="77777777" w:rsidR="00C54B41" w:rsidRDefault="00C54B41" w:rsidP="00C608DF">
      <w:r>
        <w:separator/>
      </w:r>
    </w:p>
  </w:footnote>
  <w:footnote w:type="continuationSeparator" w:id="0">
    <w:p w14:paraId="0A0F8B32" w14:textId="77777777" w:rsidR="00C54B41" w:rsidRDefault="00C54B41" w:rsidP="00C60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417"/>
    <w:multiLevelType w:val="multilevel"/>
    <w:tmpl w:val="DAB2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4281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A1B"/>
    <w:rsid w:val="00024794"/>
    <w:rsid w:val="00025A43"/>
    <w:rsid w:val="00027D96"/>
    <w:rsid w:val="00036E76"/>
    <w:rsid w:val="00052F04"/>
    <w:rsid w:val="0005372B"/>
    <w:rsid w:val="0009770A"/>
    <w:rsid w:val="000E0E19"/>
    <w:rsid w:val="00113345"/>
    <w:rsid w:val="00122F7D"/>
    <w:rsid w:val="00131293"/>
    <w:rsid w:val="001338DA"/>
    <w:rsid w:val="00136C56"/>
    <w:rsid w:val="00153FE7"/>
    <w:rsid w:val="0017119D"/>
    <w:rsid w:val="001806AF"/>
    <w:rsid w:val="001A1CAA"/>
    <w:rsid w:val="001C76EF"/>
    <w:rsid w:val="001D09FF"/>
    <w:rsid w:val="001E0B79"/>
    <w:rsid w:val="001E132B"/>
    <w:rsid w:val="001E19EB"/>
    <w:rsid w:val="001F30AD"/>
    <w:rsid w:val="00202647"/>
    <w:rsid w:val="0022216E"/>
    <w:rsid w:val="002230FB"/>
    <w:rsid w:val="0024059A"/>
    <w:rsid w:val="00256EB4"/>
    <w:rsid w:val="00257F52"/>
    <w:rsid w:val="00276BA1"/>
    <w:rsid w:val="00282F82"/>
    <w:rsid w:val="00292BBE"/>
    <w:rsid w:val="002A40E1"/>
    <w:rsid w:val="002A75B0"/>
    <w:rsid w:val="002B567F"/>
    <w:rsid w:val="002F1DBC"/>
    <w:rsid w:val="0030751D"/>
    <w:rsid w:val="003225E2"/>
    <w:rsid w:val="003308D4"/>
    <w:rsid w:val="003313A6"/>
    <w:rsid w:val="00347198"/>
    <w:rsid w:val="00356F4D"/>
    <w:rsid w:val="003656FA"/>
    <w:rsid w:val="00386CC2"/>
    <w:rsid w:val="003B6C75"/>
    <w:rsid w:val="003C53E0"/>
    <w:rsid w:val="003C5412"/>
    <w:rsid w:val="003D34F9"/>
    <w:rsid w:val="00401A17"/>
    <w:rsid w:val="00401F6D"/>
    <w:rsid w:val="0042595B"/>
    <w:rsid w:val="00441AF6"/>
    <w:rsid w:val="00447745"/>
    <w:rsid w:val="0047242B"/>
    <w:rsid w:val="004748E4"/>
    <w:rsid w:val="004A5BE1"/>
    <w:rsid w:val="004B77C9"/>
    <w:rsid w:val="004C339E"/>
    <w:rsid w:val="004D597C"/>
    <w:rsid w:val="005030F3"/>
    <w:rsid w:val="00546F5E"/>
    <w:rsid w:val="00551906"/>
    <w:rsid w:val="00552ACA"/>
    <w:rsid w:val="00556BFA"/>
    <w:rsid w:val="00566BCC"/>
    <w:rsid w:val="00573296"/>
    <w:rsid w:val="005B385D"/>
    <w:rsid w:val="005B6B5B"/>
    <w:rsid w:val="005C667C"/>
    <w:rsid w:val="005F2471"/>
    <w:rsid w:val="00616CD8"/>
    <w:rsid w:val="00621175"/>
    <w:rsid w:val="00635CE8"/>
    <w:rsid w:val="00647E14"/>
    <w:rsid w:val="0067142D"/>
    <w:rsid w:val="00692111"/>
    <w:rsid w:val="006B43F9"/>
    <w:rsid w:val="00715164"/>
    <w:rsid w:val="0072783C"/>
    <w:rsid w:val="0074040B"/>
    <w:rsid w:val="00756EB2"/>
    <w:rsid w:val="0079477F"/>
    <w:rsid w:val="00796367"/>
    <w:rsid w:val="007A6C9F"/>
    <w:rsid w:val="007D51D6"/>
    <w:rsid w:val="007F0B26"/>
    <w:rsid w:val="008132E1"/>
    <w:rsid w:val="008174B2"/>
    <w:rsid w:val="00830902"/>
    <w:rsid w:val="00830DAD"/>
    <w:rsid w:val="00841605"/>
    <w:rsid w:val="00847830"/>
    <w:rsid w:val="00850584"/>
    <w:rsid w:val="00851618"/>
    <w:rsid w:val="00874820"/>
    <w:rsid w:val="00884EB2"/>
    <w:rsid w:val="00894C98"/>
    <w:rsid w:val="008A600E"/>
    <w:rsid w:val="008D1E05"/>
    <w:rsid w:val="008D5C44"/>
    <w:rsid w:val="008D78F7"/>
    <w:rsid w:val="009031EB"/>
    <w:rsid w:val="0091257E"/>
    <w:rsid w:val="00915CAD"/>
    <w:rsid w:val="00935C1F"/>
    <w:rsid w:val="00936E92"/>
    <w:rsid w:val="00942EF7"/>
    <w:rsid w:val="009531E8"/>
    <w:rsid w:val="00987CDA"/>
    <w:rsid w:val="00995B97"/>
    <w:rsid w:val="0099780C"/>
    <w:rsid w:val="009B5ED4"/>
    <w:rsid w:val="009C4483"/>
    <w:rsid w:val="009D176C"/>
    <w:rsid w:val="009F3655"/>
    <w:rsid w:val="00A17A1E"/>
    <w:rsid w:val="00A20EB6"/>
    <w:rsid w:val="00A22A23"/>
    <w:rsid w:val="00A27159"/>
    <w:rsid w:val="00A32E37"/>
    <w:rsid w:val="00A650CA"/>
    <w:rsid w:val="00A729DF"/>
    <w:rsid w:val="00A77B3E"/>
    <w:rsid w:val="00A92964"/>
    <w:rsid w:val="00A9719D"/>
    <w:rsid w:val="00AA56BC"/>
    <w:rsid w:val="00AB2AC9"/>
    <w:rsid w:val="00B00F24"/>
    <w:rsid w:val="00B234BA"/>
    <w:rsid w:val="00B377C0"/>
    <w:rsid w:val="00B45297"/>
    <w:rsid w:val="00B55689"/>
    <w:rsid w:val="00B912EB"/>
    <w:rsid w:val="00BC0666"/>
    <w:rsid w:val="00BC1596"/>
    <w:rsid w:val="00BF37B2"/>
    <w:rsid w:val="00C01B66"/>
    <w:rsid w:val="00C172D7"/>
    <w:rsid w:val="00C5339E"/>
    <w:rsid w:val="00C54B41"/>
    <w:rsid w:val="00C608DF"/>
    <w:rsid w:val="00CA2A55"/>
    <w:rsid w:val="00CA7A36"/>
    <w:rsid w:val="00CC66F5"/>
    <w:rsid w:val="00D00CA7"/>
    <w:rsid w:val="00D227A2"/>
    <w:rsid w:val="00D43E29"/>
    <w:rsid w:val="00D93F1B"/>
    <w:rsid w:val="00DB41A3"/>
    <w:rsid w:val="00DD4585"/>
    <w:rsid w:val="00E209FE"/>
    <w:rsid w:val="00E66893"/>
    <w:rsid w:val="00E81D92"/>
    <w:rsid w:val="00E839EC"/>
    <w:rsid w:val="00E910B6"/>
    <w:rsid w:val="00ED10A9"/>
    <w:rsid w:val="00EF2A71"/>
    <w:rsid w:val="00EF63F8"/>
    <w:rsid w:val="00F00323"/>
    <w:rsid w:val="00F12C7C"/>
    <w:rsid w:val="00F143A4"/>
    <w:rsid w:val="00F23976"/>
    <w:rsid w:val="00F26509"/>
    <w:rsid w:val="00F45DAE"/>
    <w:rsid w:val="00F75E3E"/>
    <w:rsid w:val="00F8204C"/>
    <w:rsid w:val="00F967F7"/>
    <w:rsid w:val="00FC2D93"/>
    <w:rsid w:val="00FF4548"/>
    <w:rsid w:val="00FF5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4938D"/>
  <w15:docId w15:val="{3D43D94F-804A-478A-B606-265DF737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5C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21175"/>
    <w:rPr>
      <w:sz w:val="21"/>
      <w:szCs w:val="21"/>
    </w:rPr>
  </w:style>
  <w:style w:type="paragraph" w:styleId="a4">
    <w:name w:val="annotation text"/>
    <w:basedOn w:val="a"/>
    <w:link w:val="a5"/>
    <w:rsid w:val="00621175"/>
  </w:style>
  <w:style w:type="character" w:customStyle="1" w:styleId="a5">
    <w:name w:val="批注文字 字符"/>
    <w:basedOn w:val="a0"/>
    <w:link w:val="a4"/>
    <w:rsid w:val="00621175"/>
    <w:rPr>
      <w:sz w:val="24"/>
      <w:szCs w:val="24"/>
    </w:rPr>
  </w:style>
  <w:style w:type="paragraph" w:styleId="a6">
    <w:name w:val="annotation subject"/>
    <w:basedOn w:val="a4"/>
    <w:next w:val="a4"/>
    <w:link w:val="a7"/>
    <w:rsid w:val="00621175"/>
    <w:rPr>
      <w:b/>
      <w:bCs/>
    </w:rPr>
  </w:style>
  <w:style w:type="character" w:customStyle="1" w:styleId="a7">
    <w:name w:val="批注主题 字符"/>
    <w:basedOn w:val="a5"/>
    <w:link w:val="a6"/>
    <w:rsid w:val="00621175"/>
    <w:rPr>
      <w:b/>
      <w:bCs/>
      <w:sz w:val="24"/>
      <w:szCs w:val="24"/>
    </w:rPr>
  </w:style>
  <w:style w:type="paragraph" w:styleId="a8">
    <w:name w:val="header"/>
    <w:basedOn w:val="a"/>
    <w:link w:val="a9"/>
    <w:rsid w:val="00C608DF"/>
    <w:pPr>
      <w:tabs>
        <w:tab w:val="center" w:pos="4153"/>
        <w:tab w:val="right" w:pos="8306"/>
      </w:tabs>
      <w:snapToGrid w:val="0"/>
      <w:jc w:val="center"/>
    </w:pPr>
    <w:rPr>
      <w:sz w:val="18"/>
      <w:szCs w:val="18"/>
    </w:rPr>
  </w:style>
  <w:style w:type="character" w:customStyle="1" w:styleId="a9">
    <w:name w:val="页眉 字符"/>
    <w:basedOn w:val="a0"/>
    <w:link w:val="a8"/>
    <w:rsid w:val="00C608DF"/>
    <w:rPr>
      <w:sz w:val="18"/>
      <w:szCs w:val="18"/>
    </w:rPr>
  </w:style>
  <w:style w:type="paragraph" w:styleId="aa">
    <w:name w:val="footer"/>
    <w:basedOn w:val="a"/>
    <w:link w:val="ab"/>
    <w:uiPriority w:val="99"/>
    <w:rsid w:val="00C608DF"/>
    <w:pPr>
      <w:tabs>
        <w:tab w:val="center" w:pos="4153"/>
        <w:tab w:val="right" w:pos="8306"/>
      </w:tabs>
      <w:snapToGrid w:val="0"/>
    </w:pPr>
    <w:rPr>
      <w:sz w:val="18"/>
      <w:szCs w:val="18"/>
    </w:rPr>
  </w:style>
  <w:style w:type="character" w:customStyle="1" w:styleId="ab">
    <w:name w:val="页脚 字符"/>
    <w:basedOn w:val="a0"/>
    <w:link w:val="aa"/>
    <w:uiPriority w:val="99"/>
    <w:rsid w:val="00C608DF"/>
    <w:rPr>
      <w:sz w:val="18"/>
      <w:szCs w:val="18"/>
    </w:rPr>
  </w:style>
  <w:style w:type="paragraph" w:styleId="ac">
    <w:name w:val="Normal (Web)"/>
    <w:basedOn w:val="a"/>
    <w:uiPriority w:val="99"/>
    <w:unhideWhenUsed/>
    <w:rsid w:val="00A729DF"/>
    <w:pPr>
      <w:spacing w:before="100" w:beforeAutospacing="1" w:after="100" w:afterAutospacing="1"/>
    </w:pPr>
    <w:rPr>
      <w:rFonts w:eastAsia="PMingLiU"/>
      <w:color w:val="000000"/>
      <w:lang w:eastAsia="zh-CN"/>
    </w:rPr>
  </w:style>
  <w:style w:type="table" w:styleId="ad">
    <w:name w:val="Table Grid"/>
    <w:basedOn w:val="a1"/>
    <w:uiPriority w:val="99"/>
    <w:rsid w:val="00A729DF"/>
    <w:rPr>
      <w:rFonts w:eastAsia="Times New Roman"/>
      <w:sz w:val="24"/>
      <w:szCs w:val="24"/>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D5C44"/>
    <w:rPr>
      <w:sz w:val="24"/>
      <w:szCs w:val="24"/>
    </w:rPr>
  </w:style>
  <w:style w:type="paragraph" w:styleId="af">
    <w:name w:val="Balloon Text"/>
    <w:basedOn w:val="a"/>
    <w:link w:val="af0"/>
    <w:rsid w:val="00EF2A71"/>
    <w:rPr>
      <w:rFonts w:ascii="Segoe UI" w:hAnsi="Segoe UI" w:cs="Segoe UI"/>
      <w:sz w:val="18"/>
      <w:szCs w:val="18"/>
    </w:rPr>
  </w:style>
  <w:style w:type="character" w:customStyle="1" w:styleId="af0">
    <w:name w:val="批注框文本 字符"/>
    <w:basedOn w:val="a0"/>
    <w:link w:val="af"/>
    <w:rsid w:val="00EF2A71"/>
    <w:rPr>
      <w:rFonts w:ascii="Segoe UI" w:hAnsi="Segoe UI" w:cs="Segoe UI"/>
      <w:sz w:val="18"/>
      <w:szCs w:val="18"/>
    </w:rPr>
  </w:style>
  <w:style w:type="character" w:styleId="af1">
    <w:name w:val="Hyperlink"/>
    <w:basedOn w:val="a0"/>
    <w:rsid w:val="001F30AD"/>
    <w:rPr>
      <w:color w:val="0000FF" w:themeColor="hyperlink"/>
      <w:u w:val="single"/>
    </w:rPr>
  </w:style>
  <w:style w:type="paragraph" w:customStyle="1" w:styleId="src">
    <w:name w:val="src"/>
    <w:basedOn w:val="a"/>
    <w:rsid w:val="0067142D"/>
    <w:pPr>
      <w:spacing w:before="100" w:beforeAutospacing="1" w:after="100" w:afterAutospacing="1"/>
    </w:pPr>
    <w:rPr>
      <w:rFonts w:ascii="宋体" w:eastAsia="宋体" w:hAnsi="宋体" w:cs="宋体"/>
      <w:lang w:eastAsia="zh-CN"/>
    </w:rPr>
  </w:style>
  <w:style w:type="paragraph" w:customStyle="1" w:styleId="tgt">
    <w:name w:val="_tgt"/>
    <w:basedOn w:val="a"/>
    <w:rsid w:val="00546F5E"/>
    <w:pPr>
      <w:spacing w:before="100" w:beforeAutospacing="1" w:after="100" w:afterAutospacing="1"/>
    </w:pPr>
    <w:rPr>
      <w:rFonts w:ascii="宋体" w:eastAsia="宋体" w:hAnsi="宋体" w:cs="宋体"/>
      <w:lang w:eastAsia="zh-CN"/>
    </w:rPr>
  </w:style>
  <w:style w:type="character" w:customStyle="1" w:styleId="transsent">
    <w:name w:val="transsent"/>
    <w:basedOn w:val="a0"/>
    <w:rsid w:val="0054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6384">
      <w:bodyDiv w:val="1"/>
      <w:marLeft w:val="0"/>
      <w:marRight w:val="0"/>
      <w:marTop w:val="0"/>
      <w:marBottom w:val="0"/>
      <w:divBdr>
        <w:top w:val="none" w:sz="0" w:space="0" w:color="auto"/>
        <w:left w:val="none" w:sz="0" w:space="0" w:color="auto"/>
        <w:bottom w:val="none" w:sz="0" w:space="0" w:color="auto"/>
        <w:right w:val="none" w:sz="0" w:space="0" w:color="auto"/>
      </w:divBdr>
      <w:divsChild>
        <w:div w:id="405763536">
          <w:marLeft w:val="0"/>
          <w:marRight w:val="0"/>
          <w:marTop w:val="0"/>
          <w:marBottom w:val="0"/>
          <w:divBdr>
            <w:top w:val="none" w:sz="0" w:space="0" w:color="auto"/>
            <w:left w:val="none" w:sz="0" w:space="0" w:color="auto"/>
            <w:bottom w:val="none" w:sz="0" w:space="0" w:color="auto"/>
            <w:right w:val="none" w:sz="0" w:space="0" w:color="auto"/>
          </w:divBdr>
        </w:div>
        <w:div w:id="1472167610">
          <w:marLeft w:val="0"/>
          <w:marRight w:val="0"/>
          <w:marTop w:val="0"/>
          <w:marBottom w:val="0"/>
          <w:divBdr>
            <w:top w:val="none" w:sz="0" w:space="0" w:color="auto"/>
            <w:left w:val="none" w:sz="0" w:space="0" w:color="auto"/>
            <w:bottom w:val="none" w:sz="0" w:space="0" w:color="auto"/>
            <w:right w:val="none" w:sz="0" w:space="0" w:color="auto"/>
          </w:divBdr>
        </w:div>
        <w:div w:id="1177380790">
          <w:marLeft w:val="0"/>
          <w:marRight w:val="0"/>
          <w:marTop w:val="0"/>
          <w:marBottom w:val="0"/>
          <w:divBdr>
            <w:top w:val="none" w:sz="0" w:space="0" w:color="auto"/>
            <w:left w:val="none" w:sz="0" w:space="0" w:color="auto"/>
            <w:bottom w:val="none" w:sz="0" w:space="0" w:color="auto"/>
            <w:right w:val="none" w:sz="0" w:space="0" w:color="auto"/>
          </w:divBdr>
        </w:div>
        <w:div w:id="1708213586">
          <w:marLeft w:val="0"/>
          <w:marRight w:val="0"/>
          <w:marTop w:val="0"/>
          <w:marBottom w:val="0"/>
          <w:divBdr>
            <w:top w:val="none" w:sz="0" w:space="0" w:color="auto"/>
            <w:left w:val="none" w:sz="0" w:space="0" w:color="auto"/>
            <w:bottom w:val="none" w:sz="0" w:space="0" w:color="auto"/>
            <w:right w:val="none" w:sz="0" w:space="0" w:color="auto"/>
          </w:divBdr>
        </w:div>
      </w:divsChild>
    </w:div>
    <w:div w:id="356977307">
      <w:bodyDiv w:val="1"/>
      <w:marLeft w:val="0"/>
      <w:marRight w:val="0"/>
      <w:marTop w:val="0"/>
      <w:marBottom w:val="0"/>
      <w:divBdr>
        <w:top w:val="none" w:sz="0" w:space="0" w:color="auto"/>
        <w:left w:val="none" w:sz="0" w:space="0" w:color="auto"/>
        <w:bottom w:val="none" w:sz="0" w:space="0" w:color="auto"/>
        <w:right w:val="none" w:sz="0" w:space="0" w:color="auto"/>
      </w:divBdr>
    </w:div>
    <w:div w:id="1196120258">
      <w:bodyDiv w:val="1"/>
      <w:marLeft w:val="0"/>
      <w:marRight w:val="0"/>
      <w:marTop w:val="0"/>
      <w:marBottom w:val="0"/>
      <w:divBdr>
        <w:top w:val="none" w:sz="0" w:space="0" w:color="auto"/>
        <w:left w:val="none" w:sz="0" w:space="0" w:color="auto"/>
        <w:bottom w:val="none" w:sz="0" w:space="0" w:color="auto"/>
        <w:right w:val="none" w:sz="0" w:space="0" w:color="auto"/>
      </w:divBdr>
      <w:divsChild>
        <w:div w:id="1313948644">
          <w:marLeft w:val="0"/>
          <w:marRight w:val="0"/>
          <w:marTop w:val="0"/>
          <w:marBottom w:val="0"/>
          <w:divBdr>
            <w:top w:val="none" w:sz="0" w:space="0" w:color="auto"/>
            <w:left w:val="none" w:sz="0" w:space="0" w:color="auto"/>
            <w:bottom w:val="none" w:sz="0" w:space="0" w:color="auto"/>
            <w:right w:val="none" w:sz="0" w:space="0" w:color="auto"/>
          </w:divBdr>
        </w:div>
      </w:divsChild>
    </w:div>
    <w:div w:id="1323899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6008</Words>
  <Characters>34252</Characters>
  <Application>Microsoft Office Word</Application>
  <DocSecurity>0</DocSecurity>
  <Lines>285</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Peña</dc:creator>
  <cp:keywords/>
  <dc:description/>
  <cp:lastModifiedBy>Jin-Lei Wang</cp:lastModifiedBy>
  <cp:revision>6</cp:revision>
  <dcterms:created xsi:type="dcterms:W3CDTF">2023-11-17T09:35:00Z</dcterms:created>
  <dcterms:modified xsi:type="dcterms:W3CDTF">2023-11-27T07:33:00Z</dcterms:modified>
</cp:coreProperties>
</file>