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86340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Combination therapy with </w:t>
      </w:r>
      <w:proofErr w:type="spellStart"/>
      <w:r>
        <w:rPr>
          <w:rFonts w:ascii="Book Antiqua" w:eastAsia="Book Antiqua" w:hAnsi="Book Antiqua" w:cs="Book Antiqua"/>
          <w:b/>
          <w:bCs/>
          <w:color w:val="000000"/>
        </w:rPr>
        <w:t>toripalimab</w:t>
      </w:r>
      <w:proofErr w:type="spellEnd"/>
      <w:r>
        <w:rPr>
          <w:rFonts w:ascii="Book Antiqua" w:eastAsia="Book Antiqua" w:hAnsi="Book Antiqua" w:cs="Book Antiqua"/>
          <w:b/>
          <w:bCs/>
          <w:color w:val="000000"/>
        </w:rPr>
        <w:t xml:space="preserve"> and </w:t>
      </w:r>
      <w:proofErr w:type="spellStart"/>
      <w:r>
        <w:rPr>
          <w:rFonts w:ascii="Book Antiqua" w:eastAsia="Book Antiqua" w:hAnsi="Book Antiqua" w:cs="Book Antiqua"/>
          <w:b/>
          <w:bCs/>
          <w:color w:val="000000"/>
        </w:rPr>
        <w:t>anlotinib</w:t>
      </w:r>
      <w:proofErr w:type="spellEnd"/>
      <w:r>
        <w:rPr>
          <w:rFonts w:ascii="Book Antiqua" w:eastAsia="Book Antiqua" w:hAnsi="Book Antiqua" w:cs="Book Antiqua"/>
          <w:b/>
          <w:bCs/>
          <w:color w:val="000000"/>
        </w:rPr>
        <w:t xml:space="preserve"> in advanced esophageal squamous cell carcinoma: A case report</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Chen</w:t>
      </w:r>
      <w:r>
        <w:rPr>
          <w:rFonts w:ascii="Book Antiqua" w:eastAsia="宋体" w:hAnsi="Book Antiqua" w:cs="Book Antiqua"/>
          <w:color w:val="000000"/>
          <w:lang w:eastAsia="zh-CN"/>
        </w:rPr>
        <w:t xml:space="preserve"> SC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Combination therapy for ESCC</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Si</w:t>
      </w:r>
      <w:r>
        <w:rPr>
          <w:rFonts w:ascii="Book Antiqua" w:eastAsia="宋体" w:hAnsi="Book Antiqua" w:cs="Book Antiqua"/>
          <w:color w:val="000000"/>
          <w:lang w:eastAsia="zh-CN"/>
        </w:rPr>
        <w:t>-C</w:t>
      </w:r>
      <w:r>
        <w:rPr>
          <w:rFonts w:ascii="Book Antiqua" w:eastAsia="Book Antiqua" w:hAnsi="Book Antiqua" w:cs="Book Antiqua"/>
          <w:color w:val="000000"/>
        </w:rPr>
        <w:t>ong Chen, Dong</w:t>
      </w:r>
      <w:r>
        <w:rPr>
          <w:rFonts w:ascii="Book Antiqua" w:eastAsia="宋体" w:hAnsi="Book Antiqua" w:cs="Book Antiqua"/>
          <w:color w:val="000000"/>
          <w:lang w:eastAsia="zh-CN"/>
        </w:rPr>
        <w:t>-H</w:t>
      </w:r>
      <w:r>
        <w:rPr>
          <w:rFonts w:ascii="Book Antiqua" w:eastAsia="Book Antiqua" w:hAnsi="Book Antiqua" w:cs="Book Antiqua"/>
          <w:color w:val="000000"/>
        </w:rPr>
        <w:t>eng Ma, Jia</w:t>
      </w:r>
      <w:r>
        <w:rPr>
          <w:rFonts w:ascii="Book Antiqua" w:eastAsia="宋体" w:hAnsi="Book Antiqua" w:cs="Book Antiqua"/>
          <w:color w:val="000000"/>
          <w:lang w:eastAsia="zh-CN"/>
        </w:rPr>
        <w:t>-J</w:t>
      </w:r>
      <w:r>
        <w:rPr>
          <w:rFonts w:ascii="Book Antiqua" w:eastAsia="Book Antiqua" w:hAnsi="Book Antiqua" w:cs="Book Antiqua"/>
          <w:color w:val="000000"/>
        </w:rPr>
        <w:t>ian Zhong</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Si</w:t>
      </w:r>
      <w:r>
        <w:rPr>
          <w:rFonts w:ascii="Book Antiqua" w:eastAsia="宋体" w:hAnsi="Book Antiqua" w:cs="Book Antiqua"/>
          <w:b/>
          <w:bCs/>
          <w:color w:val="000000"/>
          <w:lang w:eastAsia="zh-CN"/>
        </w:rPr>
        <w:t>-C</w:t>
      </w:r>
      <w:r>
        <w:rPr>
          <w:rFonts w:ascii="Book Antiqua" w:eastAsia="Book Antiqua" w:hAnsi="Book Antiqua" w:cs="Book Antiqua"/>
          <w:b/>
          <w:bCs/>
          <w:color w:val="000000"/>
        </w:rPr>
        <w:t>ong Chen, Dong</w:t>
      </w:r>
      <w:r>
        <w:rPr>
          <w:rFonts w:ascii="Book Antiqua" w:eastAsia="宋体" w:hAnsi="Book Antiqua" w:cs="Book Antiqua"/>
          <w:b/>
          <w:bCs/>
          <w:color w:val="000000"/>
          <w:lang w:eastAsia="zh-CN"/>
        </w:rPr>
        <w:t>-H</w:t>
      </w:r>
      <w:r>
        <w:rPr>
          <w:rFonts w:ascii="Book Antiqua" w:eastAsia="Book Antiqua" w:hAnsi="Book Antiqua" w:cs="Book Antiqua"/>
          <w:b/>
          <w:bCs/>
          <w:color w:val="000000"/>
        </w:rPr>
        <w:t>eng Ma, Jia</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ian Zhong, </w:t>
      </w:r>
      <w:r>
        <w:rPr>
          <w:rFonts w:ascii="Book Antiqua" w:eastAsia="Book Antiqua" w:hAnsi="Book Antiqua" w:cs="Book Antiqua"/>
          <w:color w:val="000000"/>
        </w:rPr>
        <w:t xml:space="preserve">Hepatobiliary and Pancreatic </w:t>
      </w:r>
      <w:r>
        <w:rPr>
          <w:rFonts w:ascii="Book Antiqua" w:eastAsia="宋体" w:hAnsi="Book Antiqua" w:cs="Book Antiqua" w:hint="eastAsia"/>
          <w:color w:val="000000"/>
          <w:lang w:eastAsia="zh-CN"/>
        </w:rPr>
        <w:t>S</w:t>
      </w:r>
      <w:r>
        <w:rPr>
          <w:rFonts w:ascii="Book Antiqua" w:eastAsia="Book Antiqua" w:hAnsi="Book Antiqua" w:cs="Book Antiqua"/>
          <w:color w:val="000000"/>
        </w:rPr>
        <w:t>urgery, Huazhong University of Science and Technology Union Shenzhen Hospital, Shenzhen 518052, Guangdong Province, China</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JJ contributed to manuscript writing and editing</w:t>
      </w:r>
      <w:r>
        <w:rPr>
          <w:rFonts w:ascii="Book Antiqua" w:eastAsia="宋体" w:hAnsi="Book Antiqua" w:cs="Book Antiqua"/>
          <w:color w:val="000000"/>
          <w:lang w:eastAsia="zh-CN"/>
        </w:rPr>
        <w:t>;</w:t>
      </w:r>
      <w:r>
        <w:rPr>
          <w:rFonts w:ascii="Book Antiqua" w:eastAsia="Book Antiqua" w:hAnsi="Book Antiqua" w:cs="Book Antiqua"/>
          <w:color w:val="000000"/>
        </w:rPr>
        <w:t xml:space="preserve"> Ma DH contributed to data collection; Chen SC contributed to conceptualization and supervision;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Corresponding author: Jia</w:t>
      </w:r>
      <w:r>
        <w:rPr>
          <w:rFonts w:ascii="Book Antiqua" w:eastAsia="宋体" w:hAnsi="Book Antiqua" w:cs="Book Antiqua"/>
          <w:b/>
          <w:bCs/>
          <w:color w:val="000000"/>
          <w:lang w:eastAsia="zh-CN"/>
        </w:rPr>
        <w:t>-J</w:t>
      </w:r>
      <w:r>
        <w:rPr>
          <w:rFonts w:ascii="Book Antiqua" w:eastAsia="Book Antiqua" w:hAnsi="Book Antiqua" w:cs="Book Antiqua"/>
          <w:b/>
          <w:bCs/>
          <w:color w:val="000000"/>
        </w:rPr>
        <w:t xml:space="preserve">ian Zhong, MM, Surgeon, </w:t>
      </w:r>
      <w:r>
        <w:rPr>
          <w:rFonts w:ascii="Book Antiqua" w:eastAsia="Book Antiqua" w:hAnsi="Book Antiqua" w:cs="Book Antiqua"/>
          <w:color w:val="000000"/>
        </w:rPr>
        <w:t xml:space="preserve">Hepatobiliary and Pancreatic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urgery, Huazhong University of Science and Technology Union Shenzhen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89 Taoyuan Road, Nanshan District, Shenzhen 518052, Guangdong Province, China. jjzhong11@163.com</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13, 2023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17, 2023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23T15:54:00Z">
        <w:r w:rsidR="001249B1" w:rsidRPr="001249B1">
          <w:rPr>
            <w:rFonts w:ascii="Book Antiqua" w:eastAsia="Book Antiqua" w:hAnsi="Book Antiqua" w:cs="Book Antiqua"/>
          </w:rPr>
          <w:t>August 23, 2023</w:t>
        </w:r>
      </w:ins>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2960F5" w:rsidRDefault="002960F5">
      <w:pPr>
        <w:adjustRightInd w:val="0"/>
        <w:snapToGrid w:val="0"/>
        <w:spacing w:line="360" w:lineRule="auto"/>
        <w:jc w:val="both"/>
        <w:rPr>
          <w:rFonts w:ascii="Book Antiqua" w:hAnsi="Book Antiqua" w:cs="Book Antiqua"/>
        </w:rPr>
        <w:sectPr w:rsidR="002960F5">
          <w:footerReference w:type="default" r:id="rId6"/>
          <w:pgSz w:w="12240" w:h="15840"/>
          <w:pgMar w:top="1440" w:right="1440" w:bottom="1440" w:left="1440" w:header="720" w:footer="720" w:gutter="0"/>
          <w:cols w:space="720"/>
          <w:docGrid w:linePitch="360"/>
        </w:sect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BACKGROUND</w:t>
      </w:r>
    </w:p>
    <w:p w:rsidR="002960F5" w:rsidRDefault="00000000">
      <w:pPr>
        <w:adjustRightInd w:val="0"/>
        <w:snapToGrid w:val="0"/>
        <w:spacing w:line="360" w:lineRule="auto"/>
        <w:jc w:val="both"/>
        <w:rPr>
          <w:rFonts w:ascii="Book Antiqua" w:eastAsia="Book Antiqua" w:hAnsi="Book Antiqua" w:cs="Book Antiqua"/>
        </w:rPr>
      </w:pP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have shown good response in esophageal cancer, with high objective response rate and progression free survival. Thus, they have been approved as second-line or above-line therapy for advanced or unresectable esophageal carcinoma. Combination of these two drugs may have synergistic effects, but evidence of which is lacking.</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Here, we report on a 73-year-old male, newly diagnosed with advanced esophageal squamous cell carcinoma (ESCC), who received a combination of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Complete response was achieved after treatment for 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and remission was maintained up to 14 mo.</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combination therapy of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is a promising treatment for unresectable ESCC and related clinical trials are warranted.</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Key Words:</w:t>
      </w:r>
      <w:r>
        <w:rPr>
          <w:rFonts w:ascii="Book Antiqua" w:eastAsia="Book Antiqua" w:hAnsi="Book Antiqua" w:cs="Book Antiqua"/>
        </w:rPr>
        <w:t xml:space="preserve"> Esophageal squamous cell carcinoma;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Anlotinib</w:t>
      </w:r>
      <w:proofErr w:type="spellEnd"/>
      <w:r>
        <w:rPr>
          <w:rFonts w:ascii="Book Antiqua" w:eastAsia="Book Antiqua" w:hAnsi="Book Antiqua" w:cs="Book Antiqua"/>
        </w:rPr>
        <w:t>; Complete response; Case report</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color w:val="000000"/>
        </w:rPr>
        <w:t>Chen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w:t>
      </w:r>
      <w:r>
        <w:rPr>
          <w:rFonts w:ascii="Book Antiqua" w:eastAsia="宋体" w:hAnsi="Book Antiqua" w:cs="Book Antiqua"/>
          <w:color w:val="000000"/>
          <w:lang w:eastAsia="zh-CN"/>
        </w:rPr>
        <w:t>C</w:t>
      </w:r>
      <w:r>
        <w:rPr>
          <w:rFonts w:ascii="Book Antiqua" w:eastAsia="Book Antiqua" w:hAnsi="Book Antiqua" w:cs="Book Antiqua"/>
          <w:color w:val="000000"/>
        </w:rPr>
        <w:t>, 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color w:val="000000"/>
          <w:lang w:eastAsia="zh-CN"/>
        </w:rPr>
        <w:t>H</w:t>
      </w:r>
      <w:r>
        <w:rPr>
          <w:rFonts w:ascii="Book Antiqua" w:eastAsia="Book Antiqua" w:hAnsi="Book Antiqua" w:cs="Book Antiqua"/>
          <w:color w:val="000000"/>
        </w:rPr>
        <w:t>, Zhong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w:t>
      </w:r>
      <w:r>
        <w:rPr>
          <w:rFonts w:ascii="Book Antiqua" w:eastAsia="宋体" w:hAnsi="Book Antiqua" w:cs="Book Antiqua"/>
          <w:color w:val="000000"/>
          <w:lang w:eastAsia="zh-CN"/>
        </w:rPr>
        <w:t>J</w:t>
      </w:r>
      <w:r>
        <w:rPr>
          <w:rFonts w:ascii="Book Antiqua" w:eastAsia="Book Antiqua" w:hAnsi="Book Antiqua" w:cs="Book Antiqua"/>
        </w:rPr>
        <w:t xml:space="preserve">. Combination therapy with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in advanced esophageal squamous cell carcinoma: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2960F5" w:rsidRDefault="002960F5">
      <w:pPr>
        <w:adjustRightInd w:val="0"/>
        <w:snapToGrid w:val="0"/>
        <w:spacing w:line="360" w:lineRule="auto"/>
        <w:jc w:val="both"/>
        <w:rPr>
          <w:rFonts w:ascii="Book Antiqua" w:eastAsia="Book Antiqua" w:hAnsi="Book Antiqua" w:cs="Book Antiqua"/>
        </w:rPr>
      </w:pP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proofErr w:type="spellStart"/>
      <w:r>
        <w:rPr>
          <w:rFonts w:ascii="Book Antiqua" w:eastAsia="Book Antiqua" w:hAnsi="Book Antiqua" w:cs="Book Antiqua"/>
        </w:rPr>
        <w:t>Toripalimab</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rPr>
        <w:t>anlotinib</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have emerged as second</w:t>
      </w:r>
      <w:r>
        <w:rPr>
          <w:rFonts w:ascii="Book Antiqua" w:eastAsia="宋体" w:hAnsi="Book Antiqua" w:cs="Book Antiqua" w:hint="eastAsia"/>
          <w:lang w:eastAsia="zh-CN"/>
        </w:rPr>
        <w:t>-</w:t>
      </w:r>
      <w:r>
        <w:rPr>
          <w:rFonts w:ascii="Book Antiqua" w:eastAsia="Book Antiqua" w:hAnsi="Book Antiqua" w:cs="Book Antiqua"/>
        </w:rPr>
        <w:t>line or above-line treatment options for advanced esophageal cancer. However,</w:t>
      </w:r>
      <w:r>
        <w:rPr>
          <w:rFonts w:ascii="Book Antiqua" w:eastAsia="宋体" w:hAnsi="Book Antiqua" w:cs="Book Antiqua" w:hint="eastAsia"/>
          <w:lang w:eastAsia="zh-CN"/>
        </w:rPr>
        <w:t xml:space="preserve"> </w:t>
      </w:r>
      <w:r>
        <w:rPr>
          <w:rFonts w:ascii="Book Antiqua" w:eastAsia="Book Antiqua" w:hAnsi="Book Antiqua" w:cs="Book Antiqua"/>
        </w:rPr>
        <w:t xml:space="preserve">their objective remission rates and progression-free survival are low when used alone. We report a case of complete response after combination therapy of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in a patient </w:t>
      </w:r>
      <w:r>
        <w:rPr>
          <w:rFonts w:ascii="Book Antiqua" w:eastAsia="Book Antiqua" w:hAnsi="Book Antiqua" w:cs="Book Antiqua"/>
        </w:rPr>
        <w:lastRenderedPageBreak/>
        <w:t>newly diagnosed with advanced esophageal squamous cell carcinoma. The patient was in remission for 14 mo.</w:t>
      </w:r>
      <w:r>
        <w:rPr>
          <w:rFonts w:ascii="Book Antiqua" w:eastAsia="宋体" w:hAnsi="Book Antiqua" w:cs="Book Antiqua" w:hint="eastAsia"/>
          <w:lang w:eastAsia="zh-CN"/>
        </w:rPr>
        <w:t xml:space="preserve"> </w:t>
      </w:r>
      <w:r>
        <w:rPr>
          <w:rFonts w:ascii="Book Antiqua" w:eastAsia="Book Antiqua" w:hAnsi="Book Antiqua" w:cs="Book Antiqua"/>
        </w:rPr>
        <w:t xml:space="preserve">Hence,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combined with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may be a new and effective treatment for advanced unresectable esophageal squamous cell cancer.</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caps/>
          <w:color w:val="000000"/>
          <w:u w:val="single"/>
        </w:rPr>
        <w:t>INTRODUCTION</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Esophageal cancers are diagnosed at an advanced stage in several cases,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most patients with radical operations are prone to relapse and metastasis</w:t>
      </w:r>
      <w:r>
        <w:rPr>
          <w:rFonts w:ascii="Book Antiqua" w:eastAsia="Book Antiqua" w:hAnsi="Book Antiqua" w:cs="Book Antiqua"/>
          <w:color w:val="000000"/>
          <w:vertAlign w:val="superscript"/>
        </w:rPr>
        <w:t>[1]</w:t>
      </w:r>
      <w:r>
        <w:rPr>
          <w:rFonts w:ascii="Book Antiqua" w:eastAsia="Book Antiqua" w:hAnsi="Book Antiqua" w:cs="Book Antiqua"/>
          <w:color w:val="000000"/>
        </w:rPr>
        <w:t>. For unresectable, advanced, or metastatic esophageal cancer, platinum-based chemotherapy regimens have been recommended globally for decades. The median survival duration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on chemotherapy is less than 1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Compared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poor survival outcomes of chemotherapy, immune checkpoint inhibitors and tyrosine kinase inhibitors have shown promising result. These newer therapies are now being used widely and have resulted in longer overall survival, longer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progression-free survival (PFS), and lasting objective response rates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2960F5"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exhibited remarkable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anti-tumor activity in a variety of tumor types such as nasopharyngeal carcinoma, malignant melanoma, esophageal squamous cell carcinoma (ESCC), and other tumors by inhibiting the </w:t>
      </w:r>
      <w:r>
        <w:rPr>
          <w:rFonts w:ascii="Book Antiqua" w:eastAsia="宋体" w:hAnsi="Book Antiqua" w:cs="Book Antiqua" w:hint="eastAsia"/>
          <w:color w:val="000000"/>
          <w:lang w:eastAsia="zh-CN"/>
        </w:rPr>
        <w:t>p</w:t>
      </w:r>
      <w:r>
        <w:rPr>
          <w:rFonts w:ascii="Book Antiqua" w:eastAsia="Book Antiqua" w:hAnsi="Book Antiqua" w:cs="Book Antiqua"/>
          <w:color w:val="000000"/>
        </w:rPr>
        <w:t>rogrammed cell death protein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/programmed death ligand-1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PD-L1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pathway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promoting apoptosis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is a new, oral, small molecule and multi-targeting tyrosine kinase inhibitor. It targets vascular endothelial growth factor receptor (VEGFR), fibroblast growth factor receptor (FGFR), and platelet-derived growth factor receptors (PDGFR), thereby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inhibiting tumor angiogenesis and cell proliferation</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2960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relevant studies on combined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in advanced ESCC are limited</w:t>
      </w:r>
      <w:r>
        <w:rPr>
          <w:rFonts w:ascii="Book Antiqua" w:eastAsia="Book Antiqua" w:hAnsi="Book Antiqua" w:cs="Book Antiqua"/>
          <w:color w:val="000000"/>
          <w:vertAlign w:val="superscript"/>
        </w:rPr>
        <w:t>[4-6]</w:t>
      </w:r>
      <w:r>
        <w:rPr>
          <w:rFonts w:ascii="Book Antiqua" w:eastAsia="Book Antiqua" w:hAnsi="Book Antiqua" w:cs="Book Antiqua"/>
          <w:color w:val="000000"/>
        </w:rPr>
        <w:t>. Here we report a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newly diagnosed ESCC,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who achieved complete response (CR) after 5 cycles of combination therapy with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and was in remission for up to 14 mo.</w:t>
      </w: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00000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CASE PRESENTATION</w:t>
      </w:r>
    </w:p>
    <w:p w:rsidR="002960F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Chief complaints</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72-year-old man complaining of pain in the upper abdomen for a period of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admitted to the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February 11, 2022.</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clinical symptoms of vague upper abdominal pain started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with no apparent cause.</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was previously in good health.</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patient had no personal 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family history of cancer or liver diseases.</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abdomen was flat and tender, with no pressure or rebound pain throughout the abdomen. No abdominal masses were detected through palpation.</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Tumor markers suggested increased levels of cytokeratin</w:t>
      </w:r>
      <w:r>
        <w:rPr>
          <w:rFonts w:ascii="Book Antiqua" w:eastAsia="宋体" w:hAnsi="Book Antiqua" w:cs="Book Antiqua" w:hint="eastAsia"/>
          <w:color w:val="000000"/>
          <w:lang w:eastAsia="zh-CN"/>
        </w:rPr>
        <w:t>-</w:t>
      </w:r>
      <w:r>
        <w:rPr>
          <w:rFonts w:ascii="Book Antiqua" w:eastAsia="Book Antiqua" w:hAnsi="Book Antiqua" w:cs="Book Antiqua"/>
          <w:color w:val="000000"/>
        </w:rPr>
        <w:t>19</w:t>
      </w:r>
      <w:r>
        <w:rPr>
          <w:rFonts w:ascii="Book Antiqua" w:eastAsia="宋体" w:hAnsi="Book Antiqua" w:cs="Book Antiqua" w:hint="eastAsia"/>
          <w:color w:val="000000"/>
          <w:lang w:eastAsia="zh-CN"/>
        </w:rPr>
        <w:t>-</w:t>
      </w:r>
      <w:r>
        <w:rPr>
          <w:rFonts w:ascii="Book Antiqua" w:eastAsia="Book Antiqua" w:hAnsi="Book Antiqua" w:cs="Book Antiqua"/>
          <w:color w:val="000000"/>
        </w:rPr>
        <w:t>fragment (42.3 ng/mL), squamous cell carcinoma antigen (4.6 ng/mL), carbohydrate antigen 125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(168.3 U/mL), and carbohydrate antigen 199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(44.4 U/mL).</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gastroscope showed a protruded lesion with an ulcer located at the middle and distal esophagus (Figure 1). Subsequently,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presence of infiltrative squamous cell carcinoma was confirmed through endoscopic biopsy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2). </w:t>
      </w:r>
      <w:r>
        <w:rPr>
          <w:rFonts w:ascii="Book Antiqua" w:eastAsia="宋体" w:hAnsi="Book Antiqua" w:cs="Book Antiqua" w:hint="eastAsia"/>
          <w:color w:val="000000"/>
          <w:lang w:eastAsia="zh-CN"/>
        </w:rPr>
        <w:t xml:space="preserve">Positron emission tomography/computed tomography (CT) </w:t>
      </w:r>
      <w:r>
        <w:rPr>
          <w:rFonts w:ascii="Book Antiqua" w:eastAsia="Book Antiqua" w:hAnsi="Book Antiqua" w:cs="Book Antiqua"/>
          <w:color w:val="000000"/>
        </w:rPr>
        <w:t xml:space="preserve">showed a 5.2 cm </w:t>
      </w:r>
      <w:r>
        <w:rPr>
          <w:rFonts w:ascii="Arial" w:eastAsia="Book Antiqua" w:hAnsi="Arial" w:cs="Arial"/>
          <w:color w:val="000000"/>
        </w:rPr>
        <w:t>×</w:t>
      </w:r>
      <w:r>
        <w:rPr>
          <w:rFonts w:ascii="Book Antiqua" w:eastAsia="Book Antiqua" w:hAnsi="Book Antiqua" w:cs="Book Antiqua"/>
          <w:color w:val="000000"/>
        </w:rPr>
        <w:t xml:space="preserve"> 4.4 cm </w:t>
      </w:r>
      <w:r>
        <w:rPr>
          <w:rFonts w:ascii="Arial" w:eastAsia="Book Antiqua" w:hAnsi="Arial" w:cs="Arial"/>
          <w:color w:val="000000"/>
        </w:rPr>
        <w:t>×</w:t>
      </w:r>
      <w:r>
        <w:rPr>
          <w:rFonts w:ascii="Book Antiqua" w:eastAsia="Book Antiqua" w:hAnsi="Book Antiqua" w:cs="Book Antiqua"/>
          <w:color w:val="000000"/>
        </w:rPr>
        <w:t xml:space="preserve"> 5.4 cm hypermetabolic mass located in the body of pancreas, and thickened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middle and lower segments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esophagus. Additionally, hypermetabolic and multiple lymph nodes </w:t>
      </w:r>
      <w:r>
        <w:rPr>
          <w:rFonts w:ascii="Book Antiqua" w:eastAsia="Book Antiqua" w:hAnsi="Book Antiqua" w:cs="Book Antiqua"/>
          <w:color w:val="000000"/>
        </w:rPr>
        <w:lastRenderedPageBreak/>
        <w:t xml:space="preserve">were observed in the right mediastinum, hilum, surrounding pancreas, retroperitoneum, and the surrounding </w:t>
      </w:r>
      <w:proofErr w:type="spellStart"/>
      <w:r>
        <w:rPr>
          <w:rFonts w:ascii="Book Antiqua" w:eastAsia="Book Antiqua" w:hAnsi="Book Antiqua" w:cs="Book Antiqua"/>
          <w:color w:val="000000"/>
        </w:rPr>
        <w:t>hepatogastric</w:t>
      </w:r>
      <w:proofErr w:type="spellEnd"/>
      <w:r>
        <w:rPr>
          <w:rFonts w:ascii="Book Antiqua" w:eastAsia="Book Antiqua" w:hAnsi="Book Antiqua" w:cs="Book Antiqua"/>
          <w:color w:val="000000"/>
        </w:rPr>
        <w:t xml:space="preserve"> ligament (Figure 3).</w:t>
      </w:r>
    </w:p>
    <w:p w:rsidR="002960F5" w:rsidRDefault="002960F5">
      <w:pPr>
        <w:adjustRightInd w:val="0"/>
        <w:snapToGrid w:val="0"/>
        <w:spacing w:line="360" w:lineRule="auto"/>
        <w:jc w:val="both"/>
        <w:rPr>
          <w:rFonts w:ascii="Book Antiqua" w:hAnsi="Book Antiqua" w:cs="Book Antiqua"/>
          <w:u w:val="single"/>
        </w:rPr>
      </w:pPr>
    </w:p>
    <w:p w:rsidR="002960F5"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caps/>
          <w:color w:val="000000"/>
          <w:u w:val="single"/>
        </w:rPr>
        <w:t>FINAL DIAGNOSIS</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Laparoscopic biopsy was performed to identify the primary tumor and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combined pancreatic metastases. During the operation, a hardened texture was noted on the body of the pancreas, therefore, few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lymph nodes near the common hepatic artery were resected and sent for pathological examination. The pathologic findings revealed lymphatic metastasis of esophageal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carcinoma (Figure 2C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This patient was diagnosed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ESCC based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gastroscopy and pathological examination findings. Imaging findings suggested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multiple lymph node metastases in the abdomen and distal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areas. Consequently, he was diagnosed with advanced and unresectable ESCC.</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caps/>
          <w:color w:val="000000"/>
          <w:u w:val="single"/>
        </w:rPr>
        <w:t>TREATMENT</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According to the patient</w:t>
      </w:r>
      <w:r>
        <w:rPr>
          <w:rFonts w:ascii="Book Antiqua" w:eastAsia="宋体" w:hAnsi="Book Antiqua" w:cs="Book Antiqua"/>
          <w:color w:val="000000"/>
          <w:lang w:eastAsia="zh-CN"/>
        </w:rPr>
        <w:t>’</w:t>
      </w:r>
      <w:r>
        <w:rPr>
          <w:rFonts w:ascii="Book Antiqua" w:eastAsia="Book Antiqua" w:hAnsi="Book Antiqua" w:cs="Book Antiqua"/>
          <w:color w:val="000000"/>
        </w:rPr>
        <w:t>s condition and wishes, he was administered</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intravenously (240 mg administered on day 1 of every 3</w:t>
      </w:r>
      <w:r>
        <w:rPr>
          <w:rFonts w:ascii="Book Antiqua" w:eastAsia="宋体" w:hAnsi="Book Antiqua" w:cs="Book Antiqua" w:hint="eastAsia"/>
          <w:color w:val="000000"/>
          <w:lang w:eastAsia="zh-CN"/>
        </w:rPr>
        <w:t>-</w:t>
      </w:r>
      <w:r>
        <w:rPr>
          <w:rFonts w:ascii="Book Antiqua" w:eastAsia="Book Antiqua" w:hAnsi="Book Antiqua" w:cs="Book Antiqua"/>
          <w:color w:val="000000"/>
        </w:rPr>
        <w:t>w</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 cycle) combined with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orally (12 mg administered on days 1</w:t>
      </w:r>
      <w:r>
        <w:rPr>
          <w:rFonts w:ascii="Book Antiqua" w:eastAsia="宋体" w:hAnsi="Book Antiqua" w:cs="Book Antiqua" w:hint="eastAsia"/>
          <w:color w:val="000000"/>
          <w:lang w:eastAsia="zh-CN"/>
        </w:rPr>
        <w:t>-</w:t>
      </w:r>
      <w:r>
        <w:rPr>
          <w:rFonts w:ascii="Book Antiqua" w:eastAsia="Book Antiqua" w:hAnsi="Book Antiqua" w:cs="Book Antiqua"/>
          <w:color w:val="000000"/>
        </w:rPr>
        <w:t>14 of every 3</w:t>
      </w:r>
      <w:r>
        <w:rPr>
          <w:rFonts w:ascii="Book Antiqua" w:eastAsia="宋体" w:hAnsi="Book Antiqua" w:cs="Book Antiqua" w:hint="eastAsia"/>
          <w:color w:val="000000"/>
          <w:lang w:eastAsia="zh-CN"/>
        </w:rPr>
        <w:t>-</w:t>
      </w:r>
      <w:r>
        <w:rPr>
          <w:rFonts w:ascii="Book Antiqua" w:eastAsia="Book Antiqua" w:hAnsi="Book Antiqua" w:cs="Book Antiqua"/>
          <w:color w:val="000000"/>
        </w:rPr>
        <w:t>wk cycle) post-operatively.</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caps/>
          <w:color w:val="000000"/>
          <w:u w:val="single"/>
        </w:rPr>
        <w:t>OUTCOME AND FOLLOW-UP</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starting the combination therapy, tumor markers decreased to normal levels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CT reexamination showed a shrinkage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tumor mass and lymph nodes (Figure 4A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B).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repeated endoscopy showed that the esophageal tumor had diminished or disappeared, and repeated CT also revealed the disappearance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tumor and metastatic lymph nodes (Figure 4C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D). CR was achieved according to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esponse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valuation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riteria in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olid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umors criteria 1.1</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Based on CT reexamination, the patient was in remission for up to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the initiation of combination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4E</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F).</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caps/>
          <w:color w:val="000000"/>
          <w:u w:val="single"/>
        </w:rPr>
        <w:t>DISCUSSION</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PD</w:t>
      </w:r>
      <w:r>
        <w:rPr>
          <w:rFonts w:ascii="Book Antiqua" w:eastAsia="宋体" w:hAnsi="Book Antiqua" w:cs="Book Antiqua" w:hint="eastAsia"/>
          <w:color w:val="000000"/>
          <w:lang w:eastAsia="zh-CN"/>
        </w:rPr>
        <w:t>-</w:t>
      </w:r>
      <w:r>
        <w:rPr>
          <w:rFonts w:ascii="Book Antiqua" w:eastAsia="Book Antiqua" w:hAnsi="Book Antiqua" w:cs="Book Antiqua"/>
          <w:color w:val="000000"/>
        </w:rPr>
        <w:t>1, an inhibitory transmembrane protein, is widely expressed on T, B, natural killer, and myeloid-derived suppressor cells. By binding to its receptors PD-L1/L2, PD-1 can inhibit T cell activation or proliferation, which leads to tumor immune escape</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Nivolumab and pembrolizumab bind to the N-terminal loop and the CʹD loop of PD-1 respectively</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Comparatively,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binds to the FG loop of PD-1 and blocks the PD-1 pathway, ultimately promoting apoptosis of tumor cells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NCT02915432 concluded that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displayed potential anticancer activity with a manageable safety profile in chemotherapy drug resistant ESCC</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JUPITER-06, a double-blind and multicenter phase III clinical trial, involving 514 advanced ESCC patients revealed that compared to a simple chemotherapy (paclitaxel plus cisplatin) regimen,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combined with chemotherapy had higher overall response rate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(69.3%</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52.1%) and PFS (5.7 </w:t>
      </w:r>
      <w:r>
        <w:rPr>
          <w:rFonts w:ascii="Book Antiqua" w:eastAsia="Book Antiqua" w:hAnsi="Book Antiqua" w:cs="Book Antiqua"/>
          <w:i/>
          <w:iCs/>
          <w:color w:val="000000"/>
        </w:rPr>
        <w:t>vs.</w:t>
      </w:r>
      <w:r>
        <w:rPr>
          <w:rFonts w:ascii="Book Antiqua" w:eastAsia="Book Antiqua" w:hAnsi="Book Antiqua" w:cs="Book Antiqua"/>
          <w:color w:val="000000"/>
        </w:rPr>
        <w:t xml:space="preserve">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 studies of NCT03985670</w:t>
      </w:r>
      <w:r>
        <w:rPr>
          <w:rFonts w:ascii="Book Antiqua" w:eastAsia="Book Antiqua" w:hAnsi="Book Antiqua" w:cs="Book Antiqua"/>
          <w:color w:val="000000"/>
          <w:szCs w:val="36"/>
          <w:vertAlign w:val="superscript"/>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further support the synergistic effectiveness of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plus chemotherapy in the treatment of advanced esophageal cancer.</w:t>
      </w:r>
    </w:p>
    <w:p w:rsidR="002960F5" w:rsidRDefault="00000000">
      <w:pPr>
        <w:adjustRightInd w:val="0"/>
        <w:snapToGrid w:val="0"/>
        <w:spacing w:line="360" w:lineRule="auto"/>
        <w:ind w:firstLineChars="200" w:firstLine="480"/>
        <w:jc w:val="both"/>
        <w:rPr>
          <w:rFonts w:ascii="Book Antiqua" w:hAnsi="Book Antiqua" w:cs="Book Antiqua"/>
        </w:rPr>
      </w:pP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inhibits tumor angiogenesis and cancer cell proliferation by inhibiting VEGFR2, PDGFRβ, FGFR1, and downstream extracellular signal-regulated kinase signal transduction</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In a double-blind randomized phase II clinical trial (NCT02649361) involving 165 patients with recurrent or metastatic ESCC who were previously treated with chemotherapy,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was used to treat 110 patients, and the remaining 55 patients were given a placebo. The trial reported a prolonged PFS (3.02 </w:t>
      </w:r>
      <w:r>
        <w:rPr>
          <w:rFonts w:ascii="Book Antiqua" w:eastAsia="Book Antiqua" w:hAnsi="Book Antiqua" w:cs="Book Antiqua"/>
          <w:i/>
          <w:iCs/>
          <w:color w:val="000000"/>
        </w:rPr>
        <w:t>vs.</w:t>
      </w:r>
      <w:r>
        <w:rPr>
          <w:rFonts w:ascii="Book Antiqua" w:eastAsia="Book Antiqua" w:hAnsi="Book Antiqua" w:cs="Book Antiqua"/>
          <w:color w:val="000000"/>
        </w:rPr>
        <w:t xml:space="preserve"> 1.41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who received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vertAlign w:val="superscript"/>
        </w:rPr>
        <w:t>[12]</w:t>
      </w:r>
      <w:r>
        <w:rPr>
          <w:rFonts w:ascii="Book Antiqua" w:eastAsia="Book Antiqua" w:hAnsi="Book Antiqua" w:cs="Book Antiqua"/>
          <w:color w:val="000000"/>
        </w:rPr>
        <w:t>. A multicenter, single-arm, phase II clinical trial (NCT04063683), involving 47 patients with previously untreated metastatic or unresectable locally advanced ESCC is currently underway, wherein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in combination with a chemotherapy regimen (paclitaxel and cisplatin) is being used for treatment. The preliminary results of this trial have shown a high ORR (74.1%) with the most significant adverse reactions being myelosuppression (18.5%) and hypertension (7.4%)</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These studies support the use of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as second-line treatment for advanced ESCC, either as monotherapy or in combination with chemotherapy.</w:t>
      </w:r>
    </w:p>
    <w:p w:rsidR="002960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Previous studies have demonstrated the potential synergistic anti-tumor effects of immunotherapy and targeted therapies, which were closely linked to the tumor microenvironment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angiogenesis is essential for tumors to survive and grow. Dilated and fragile neovascularization predisposes the tumor tissue to hypoperfusion, thus leading to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hypoxia and acidosis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Hypoxia and acidosis suppress anti</w:t>
      </w:r>
      <w:r>
        <w:rPr>
          <w:rFonts w:ascii="Book Antiqua" w:eastAsia="宋体" w:hAnsi="Book Antiqua" w:cs="Book Antiqua" w:hint="eastAsia"/>
          <w:color w:val="000000"/>
          <w:lang w:eastAsia="zh-CN"/>
        </w:rPr>
        <w:t>-</w:t>
      </w:r>
      <w:r>
        <w:rPr>
          <w:rFonts w:ascii="Book Antiqua" w:eastAsia="Book Antiqua" w:hAnsi="Book Antiqua" w:cs="Book Antiqua"/>
          <w:color w:val="000000"/>
        </w:rPr>
        <w:t>tumor immunity by the aggregation of immune suppressor cells (Treg and regulatory B cells) and by inhibiting the activation of immune effector cells (activated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and NK cells)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addition, increased vascular permeability and lymphatic drainage disorders increase the interstitial pressure around the tumor, which inhibits the delivery of drugs and immune effector cells to tumor</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combination of </w:t>
      </w:r>
      <w:proofErr w:type="spellStart"/>
      <w:r>
        <w:rPr>
          <w:rFonts w:ascii="Book Antiqua" w:eastAsia="Book Antiqua" w:hAnsi="Book Antiqua" w:cs="Book Antiqua"/>
          <w:color w:val="000000"/>
        </w:rPr>
        <w:t>amlotinib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teraplizumab</w:t>
      </w:r>
      <w:proofErr w:type="spellEnd"/>
      <w:r>
        <w:rPr>
          <w:rFonts w:ascii="Book Antiqua" w:eastAsia="Book Antiqua" w:hAnsi="Book Antiqua" w:cs="Book Antiqua"/>
          <w:color w:val="000000"/>
        </w:rPr>
        <w:t xml:space="preserve"> exerted a synergistic anti</w:t>
      </w:r>
      <w:r>
        <w:rPr>
          <w:rFonts w:ascii="Book Antiqua" w:eastAsia="宋体" w:hAnsi="Book Antiqua" w:cs="Book Antiqua" w:hint="eastAsia"/>
          <w:color w:val="000000"/>
          <w:lang w:eastAsia="zh-CN"/>
        </w:rPr>
        <w:t>-</w:t>
      </w:r>
      <w:r>
        <w:rPr>
          <w:rFonts w:ascii="Book Antiqua" w:eastAsia="Book Antiqua" w:hAnsi="Book Antiqua" w:cs="Book Antiqua"/>
          <w:color w:val="000000"/>
        </w:rPr>
        <w:t>tumor effect.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Anlotinib</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normalizes the tumor vasculature, upregulates the adhesion molecules in the tumor endothelium and induces a relatively immune-supportive tumor microenvironment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by inhibiting VEGFR. Furthermore,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promotes the differentiation and maturation of dendritic cells, enhancing their ability to present tumor antigens to T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a consequence,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activation and penetration of the effector T cells in tumor cells are enhanced, which improves the efficacy of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rsidR="002960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Combination anti</w:t>
      </w:r>
      <w:r>
        <w:rPr>
          <w:rFonts w:ascii="Book Antiqua" w:eastAsia="宋体" w:hAnsi="Book Antiqua" w:cs="Book Antiqua" w:hint="eastAsia"/>
          <w:color w:val="000000"/>
          <w:lang w:eastAsia="zh-CN"/>
        </w:rPr>
        <w:t>-</w:t>
      </w:r>
      <w:r>
        <w:rPr>
          <w:rFonts w:ascii="Book Antiqua" w:eastAsia="Book Antiqua" w:hAnsi="Book Antiqua" w:cs="Book Antiqua"/>
          <w:color w:val="000000"/>
        </w:rPr>
        <w:t>PD</w:t>
      </w:r>
      <w:r>
        <w:rPr>
          <w:rFonts w:ascii="Book Antiqua" w:eastAsia="宋体" w:hAnsi="Book Antiqua" w:cs="Book Antiqua" w:hint="eastAsia"/>
          <w:color w:val="000000"/>
          <w:lang w:eastAsia="zh-CN"/>
        </w:rPr>
        <w:t>-</w:t>
      </w:r>
      <w:r>
        <w:rPr>
          <w:rFonts w:ascii="Book Antiqua" w:eastAsia="Book Antiqua" w:hAnsi="Book Antiqua" w:cs="Book Antiqua"/>
          <w:color w:val="000000"/>
        </w:rPr>
        <w:t>1 and targeted therapy is increasingly widely used for treatment of several malignancies such as gastric cancer, non-small cell lung cancer, and liver cancer, but its use is uncommon in ESCC</w:t>
      </w:r>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retrospectively reviewed and analyzed 98 patients with advanced ESCC, wherein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 patients were administered</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plus an anti-PD-1 and remaining 50 patients received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monotherapy. Overall, patients receiving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combination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a longer PFS (5.4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higher ORR (23.9% </w:t>
      </w:r>
      <w:r>
        <w:rPr>
          <w:rFonts w:ascii="Book Antiqua" w:eastAsia="Book Antiqua" w:hAnsi="Book Antiqua" w:cs="Book Antiqua"/>
          <w:i/>
          <w:iCs/>
          <w:color w:val="000000"/>
        </w:rPr>
        <w:t>vs.</w:t>
      </w:r>
      <w:r>
        <w:rPr>
          <w:rFonts w:ascii="Book Antiqua" w:eastAsia="Book Antiqua" w:hAnsi="Book Antiqua" w:cs="Book Antiqua"/>
          <w:color w:val="000000"/>
        </w:rPr>
        <w:t xml:space="preserve"> 10.4%) than the patients receiving</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monotherapy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Additionally, Tang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reported that a postoperative recurrent ESCC patient receiving a combination therapy of nivolumab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showed CR. Similarly, Jiang </w:t>
      </w:r>
      <w:r>
        <w:rPr>
          <w:rFonts w:ascii="Book Antiqua" w:eastAsia="宋体" w:hAnsi="Book Antiqua" w:cs="Book Antiqua" w:hint="eastAsia"/>
          <w:color w:val="000000"/>
          <w:lang w:eastAsia="zh-CN"/>
        </w:rPr>
        <w:t>and Zhang</w:t>
      </w:r>
      <w:del w:id="1" w:author="Wang Jin-Lei" w:date="2023-08-23T15:55:00Z">
        <w:r w:rsidDel="001249B1">
          <w:rPr>
            <w:rFonts w:ascii="Book Antiqua" w:eastAsia="Book Antiqua" w:hAnsi="Book Antiqua" w:cs="Book Antiqua"/>
            <w:color w:val="000000"/>
          </w:rPr>
          <w:delText>l</w:delText>
        </w:r>
      </w:del>
      <w:r>
        <w:rPr>
          <w:rFonts w:ascii="Book Antiqua" w:eastAsia="Book Antiqua" w:hAnsi="Book Antiqua" w:cs="Book Antiqua"/>
          <w:color w:val="000000"/>
          <w:vertAlign w:val="super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that a patient with chemo</w:t>
      </w:r>
      <w:r>
        <w:rPr>
          <w:rFonts w:ascii="Book Antiqua" w:eastAsia="宋体" w:hAnsi="Book Antiqua" w:cs="Book Antiqua" w:hint="eastAsia"/>
          <w:color w:val="000000"/>
          <w:lang w:eastAsia="zh-CN"/>
        </w:rPr>
        <w:t>-</w:t>
      </w:r>
      <w:r>
        <w:rPr>
          <w:rFonts w:ascii="Book Antiqua" w:eastAsia="Book Antiqua" w:hAnsi="Book Antiqua" w:cs="Book Antiqua"/>
          <w:color w:val="000000"/>
        </w:rPr>
        <w:t>resistant small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cell carcinoma of the esophagus achieved CR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Our study is the first report where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in combination with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is being used </w:t>
      </w:r>
      <w:r>
        <w:rPr>
          <w:rFonts w:ascii="Book Antiqua" w:eastAsia="Book Antiqua" w:hAnsi="Book Antiqua" w:cs="Book Antiqua"/>
          <w:color w:val="000000"/>
        </w:rPr>
        <w:lastRenderedPageBreak/>
        <w:t>as the first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line treatment for advanced or unresectable ESCC. The patient showed CR 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has been in remission for up to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with no treatment-related adverse events.</w:t>
      </w:r>
    </w:p>
    <w:p w:rsidR="002960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potential for drug resistance and side effects associated with long-term drug use is a concern, although this did not occur in our case. In addition, since medical insurance can only reimburse a percentage of the cost, the long-term use of such high-priced drugs can further increase the financial burden of patients.</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case report suggests that the combination of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may be a potential treatment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option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advanced or unresectable ESCC. Clinical trials studying the use of this combination for treating ESCC should be conducted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future to further verify these findings.</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He S</w:t>
      </w:r>
      <w:r>
        <w:rPr>
          <w:rFonts w:ascii="Book Antiqua" w:eastAsia="Book Antiqua" w:hAnsi="Book Antiqua" w:cs="Book Antiqua"/>
        </w:rPr>
        <w:t xml:space="preserve">, Xu J, Liu X, Zhen Y. Advances and challenges in the treatment of esophageal cancer. </w:t>
      </w:r>
      <w:r>
        <w:rPr>
          <w:rFonts w:ascii="Book Antiqua" w:eastAsia="Book Antiqua" w:hAnsi="Book Antiqua" w:cs="Book Antiqua"/>
          <w:i/>
          <w:iCs/>
        </w:rPr>
        <w:t>Acta Pharm Sin B</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3379-3392 [PMID: 34900524 DOI: 10.1016/j.apsb.2021.03.008]</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Zhang L</w:t>
      </w:r>
      <w:r>
        <w:rPr>
          <w:rFonts w:ascii="Book Antiqua" w:eastAsia="Book Antiqua" w:hAnsi="Book Antiqua" w:cs="Book Antiqua"/>
        </w:rPr>
        <w:t xml:space="preserve">, Hao B, Geng Z, Geng Q.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the First Domestic Anti-Tumor PD-1 Antibody in China.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730666 [PMID: 35095833 DOI: 10.3389/fimmu.2021.730666]</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Shen G</w:t>
      </w:r>
      <w:r>
        <w:rPr>
          <w:rFonts w:ascii="Book Antiqua" w:eastAsia="Book Antiqua" w:hAnsi="Book Antiqua" w:cs="Book Antiqua"/>
        </w:rPr>
        <w:t xml:space="preserve">, Zheng F, Ren D, Du F, Dong Q, Wang Z, Zhao F, Ahmad R, Zhao J.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a novel multi-targeting tyrosine kinase inhibitor in clinical development. </w:t>
      </w:r>
      <w:r>
        <w:rPr>
          <w:rFonts w:ascii="Book Antiqua" w:eastAsia="Book Antiqua" w:hAnsi="Book Antiqua" w:cs="Book Antiqua"/>
          <w:i/>
          <w:iCs/>
        </w:rPr>
        <w:t xml:space="preserve">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120 [PMID: 30231931 DOI: 10.1186/s13045-018-0664-7]</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Jiang M</w:t>
      </w:r>
      <w:r>
        <w:rPr>
          <w:rFonts w:ascii="Book Antiqua" w:eastAsia="Book Antiqua" w:hAnsi="Book Antiqua" w:cs="Book Antiqua"/>
        </w:rPr>
        <w:t xml:space="preserve">, Zhang X. </w:t>
      </w:r>
      <w:proofErr w:type="spellStart"/>
      <w:r>
        <w:rPr>
          <w:rFonts w:ascii="Book Antiqua" w:eastAsia="Book Antiqua" w:hAnsi="Book Antiqua" w:cs="Book Antiqua"/>
        </w:rPr>
        <w:t>Antiangiogenesis</w:t>
      </w:r>
      <w:proofErr w:type="spellEnd"/>
      <w:r>
        <w:rPr>
          <w:rFonts w:ascii="Book Antiqua" w:eastAsia="Book Antiqua" w:hAnsi="Book Antiqua" w:cs="Book Antiqua"/>
        </w:rPr>
        <w:t xml:space="preserve"> Combined with Immunotherapy to Treat Advanced Small-Cell Carcinoma of the Esophagus Resistant to Chemotherapy: According to the Guidance of Next-Generation Sequencing.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Ther</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1613-1621 [PMID: 33688208 DOI: 10.2147/OTT.S293733]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 </w:t>
      </w:r>
      <w:r>
        <w:rPr>
          <w:rFonts w:ascii="Book Antiqua" w:eastAsia="Book Antiqua" w:hAnsi="Book Antiqua" w:cs="Book Antiqua"/>
          <w:b/>
          <w:bCs/>
        </w:rPr>
        <w:t>Liu Y</w:t>
      </w:r>
      <w:r>
        <w:rPr>
          <w:rFonts w:ascii="Book Antiqua" w:eastAsia="Book Antiqua" w:hAnsi="Book Antiqua" w:cs="Book Antiqua"/>
        </w:rPr>
        <w:t xml:space="preserve">, Ge Q, Xu S, Li K, Liu Y. Efficacy and safety of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plus programmed death-1 blockade </w:t>
      </w:r>
      <w:proofErr w:type="spellStart"/>
      <w:r>
        <w:rPr>
          <w:rFonts w:ascii="Book Antiqua" w:eastAsia="宋体" w:hAnsi="Book Antiqua" w:cs="Book Antiqua" w:hint="eastAsia"/>
          <w:lang w:eastAsia="zh-CN"/>
        </w:rPr>
        <w:t>verus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monotherapy as second or further-line treatment in advanced esophageal squamous cell carcinoma: A retrospective study.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942678 [PMID: 36059654 DOI: 10.3389/fonc.2022.942678]</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Tang Y</w:t>
      </w:r>
      <w:r>
        <w:rPr>
          <w:rFonts w:ascii="Book Antiqua" w:eastAsia="Book Antiqua" w:hAnsi="Book Antiqua" w:cs="Book Antiqua"/>
        </w:rPr>
        <w:t xml:space="preserve">, Ou Z, Yao Z, Qiao G. A case report of immune checkpoint inhibitor nivolumab combined with anti-angiogenesis agent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for advanced esophageal squamous cell carcinoma.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e17164 [PMID: 31577707 DOI: 10.1097/MD.0000000000017164]</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Schwartz LH</w:t>
      </w:r>
      <w:r>
        <w:rPr>
          <w:rFonts w:ascii="Book Antiqua" w:eastAsia="Book Antiqua" w:hAnsi="Book Antiqua" w:cs="Book Antiqua"/>
        </w:rPr>
        <w:t xml:space="preserve">, </w:t>
      </w:r>
      <w:proofErr w:type="spellStart"/>
      <w:r>
        <w:rPr>
          <w:rFonts w:ascii="Book Antiqua" w:eastAsia="Book Antiqua" w:hAnsi="Book Antiqua" w:cs="Book Antiqua"/>
        </w:rPr>
        <w:t>Litière</w:t>
      </w:r>
      <w:proofErr w:type="spellEnd"/>
      <w:r>
        <w:rPr>
          <w:rFonts w:ascii="Book Antiqua" w:eastAsia="Book Antiqua" w:hAnsi="Book Antiqua" w:cs="Book Antiqua"/>
        </w:rPr>
        <w:t xml:space="preserve"> S, de Vries E, Ford R, Gwyther S, </w:t>
      </w:r>
      <w:proofErr w:type="spellStart"/>
      <w:r>
        <w:rPr>
          <w:rFonts w:ascii="Book Antiqua" w:eastAsia="Book Antiqua" w:hAnsi="Book Antiqua" w:cs="Book Antiqua"/>
        </w:rPr>
        <w:t>Mandrekar</w:t>
      </w:r>
      <w:proofErr w:type="spellEnd"/>
      <w:r>
        <w:rPr>
          <w:rFonts w:ascii="Book Antiqua" w:eastAsia="Book Antiqua" w:hAnsi="Book Antiqua" w:cs="Book Antiqua"/>
        </w:rPr>
        <w:t xml:space="preserve"> S, Shankar L, Bogaerts J, Chen A, Dancey J, Hayes W, Hodi FS, Hoekstra OS, Huang EP, Lin N, Liu Y, </w:t>
      </w:r>
      <w:proofErr w:type="spellStart"/>
      <w:r>
        <w:rPr>
          <w:rFonts w:ascii="Book Antiqua" w:eastAsia="Book Antiqua" w:hAnsi="Book Antiqua" w:cs="Book Antiqua"/>
        </w:rPr>
        <w:t>Therasse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Wolchok</w:t>
      </w:r>
      <w:proofErr w:type="spellEnd"/>
      <w:r>
        <w:rPr>
          <w:rFonts w:ascii="Book Antiqua" w:eastAsia="Book Antiqua" w:hAnsi="Book Antiqua" w:cs="Book Antiqua"/>
        </w:rPr>
        <w:t xml:space="preserve"> JD, Seymour L. RECIST 1.1-Update and clarification: From the RECIST committee.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2016; </w:t>
      </w:r>
      <w:r>
        <w:rPr>
          <w:rFonts w:ascii="Book Antiqua" w:eastAsia="Book Antiqua" w:hAnsi="Book Antiqua" w:cs="Book Antiqua"/>
          <w:b/>
          <w:bCs/>
        </w:rPr>
        <w:t>62</w:t>
      </w:r>
      <w:r>
        <w:rPr>
          <w:rFonts w:ascii="Book Antiqua" w:eastAsia="Book Antiqua" w:hAnsi="Book Antiqua" w:cs="Book Antiqua"/>
        </w:rPr>
        <w:t>: 132-137 [PMID: 27189322 DOI: 10.1016/j.ejca.2016.03.081]</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Thuss-Patience P</w:t>
      </w:r>
      <w:r>
        <w:rPr>
          <w:rFonts w:ascii="Book Antiqua" w:eastAsia="Book Antiqua" w:hAnsi="Book Antiqua" w:cs="Book Antiqua"/>
        </w:rPr>
        <w:t xml:space="preserve">, Stein A. Immunotherapy in Squamous Cell Cancer of the Esophagus.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2461-2471 [PMID: 35448174 DOI: 10.3390/curroncol29040200]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Wang F,</w:t>
      </w:r>
      <w:r>
        <w:rPr>
          <w:rFonts w:ascii="Book Antiqua" w:eastAsia="Book Antiqua" w:hAnsi="Book Antiqua" w:cs="Book Antiqua"/>
        </w:rPr>
        <w:t xml:space="preserve"> Ren C, Zhao Q, Xu N, Shen L, Dai G, Yuan X, Chen Y, Yang S, Shi J, Hu X, Lin X, Zhang Q, Feng J, Ba Y, Liu Y, Li W, Shu Y, Wang F and Xu R-h. Association of frequent amplification of chromosome 11q13 in esophageal squamous cell cancer with clinical benefit to immune check point blockade. </w:t>
      </w:r>
      <w:r>
        <w:rPr>
          <w:rFonts w:ascii="Book Antiqua" w:eastAsia="Book Antiqua" w:hAnsi="Book Antiqua" w:cs="Book Antiqua"/>
          <w:i/>
          <w:iCs/>
        </w:rPr>
        <w:t>Journal of Clinical Oncolog</w:t>
      </w:r>
      <w:r>
        <w:rPr>
          <w:rFonts w:ascii="Book Antiqua" w:eastAsia="Book Antiqua" w:hAnsi="Book Antiqua" w:cs="Book Antiqua"/>
        </w:rPr>
        <w:t xml:space="preserve">y 2019; </w:t>
      </w:r>
      <w:r>
        <w:rPr>
          <w:rFonts w:ascii="Book Antiqua" w:eastAsia="Book Antiqua" w:hAnsi="Book Antiqua" w:cs="Book Antiqua"/>
          <w:b/>
          <w:bCs/>
        </w:rPr>
        <w:t>37</w:t>
      </w:r>
      <w:r>
        <w:rPr>
          <w:rFonts w:ascii="Book Antiqua" w:eastAsia="Book Antiqua" w:hAnsi="Book Antiqua" w:cs="Book Antiqua"/>
        </w:rPr>
        <w:t>: 4036-4036 [DOI: 10.1200/JCO.2019.37.15_suppl.4036]</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Yamamoto S</w:t>
      </w:r>
      <w:r>
        <w:rPr>
          <w:rFonts w:ascii="Book Antiqua" w:eastAsia="Book Antiqua" w:hAnsi="Book Antiqua" w:cs="Book Antiqua"/>
        </w:rPr>
        <w:t xml:space="preserve">, Kato K. JUPITER-06 establishes immune checkpoint inhibitors as essential first-line drugs for the treatment of advanced esophageal squamous cell carcinoma. </w:t>
      </w:r>
      <w:r>
        <w:rPr>
          <w:rFonts w:ascii="Book Antiqua" w:eastAsia="Book Antiqua" w:hAnsi="Book Antiqua" w:cs="Book Antiqua"/>
          <w:i/>
          <w:iCs/>
        </w:rPr>
        <w:t>Cancer Cell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238-240 [PMID: 35245448 DOI: 10.1016/j.ccell.2022.02.009]</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Xing W</w:t>
      </w:r>
      <w:r>
        <w:rPr>
          <w:rFonts w:ascii="Book Antiqua" w:eastAsia="Book Antiqua" w:hAnsi="Book Antiqua" w:cs="Book Antiqua"/>
        </w:rPr>
        <w:t xml:space="preserve">, Zhao L, Zheng Y, Liu B, Liu X, Li T, Zhang Y, Ma B, Yang Y, Shang Y, Fu X, Liang G, Yuan D, Qu J, Chai X, Zhang H, Wang Z, Lin H, Liu L, Ren X, Zhang J, Gao Q. The Sequence of Chemotherapy and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Might Influence the Efficacy of Neoadjuvant Chemoimmunotherapy in Locally Advanced Esophageal Squamous Cell </w:t>
      </w:r>
      <w:r>
        <w:rPr>
          <w:rFonts w:ascii="Book Antiqua" w:eastAsia="Book Antiqua" w:hAnsi="Book Antiqua" w:cs="Book Antiqua"/>
        </w:rPr>
        <w:lastRenderedPageBreak/>
        <w:t xml:space="preserve">Cancer-A Phase II Study.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772450 [PMID: 34938292 DOI: 10.3389/fimmu.2021.772450]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Huang J</w:t>
      </w:r>
      <w:r>
        <w:rPr>
          <w:rFonts w:ascii="Book Antiqua" w:eastAsia="Book Antiqua" w:hAnsi="Book Antiqua" w:cs="Book Antiqua"/>
        </w:rPr>
        <w:t xml:space="preserve">, Xiao J, Fang W, Lu P, Fan Q, Shu Y, Feng J, Zhang S, Ba Y, Zhao Y, Liu Y, Bai C, Bai Y, Tang Y, Song Y, He J.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for previously treated advanced or metastatic esophageal squamous cell carcinoma: A double-blind randomized phase 2 trial. </w:t>
      </w:r>
      <w:r>
        <w:rPr>
          <w:rFonts w:ascii="Book Antiqua" w:eastAsia="Book Antiqua" w:hAnsi="Book Antiqua" w:cs="Book Antiqua"/>
          <w:i/>
          <w:iCs/>
        </w:rPr>
        <w:t>Cancer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1681-1689 [PMID: 33586360 DOI: 10.1002/cam4.3771]</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Wang J,</w:t>
      </w:r>
      <w:r>
        <w:rPr>
          <w:rFonts w:ascii="Book Antiqua" w:eastAsia="Book Antiqua" w:hAnsi="Book Antiqua" w:cs="Book Antiqua"/>
        </w:rPr>
        <w:t xml:space="preserve"> Luo S, Li N, Wu T, Hong Y, Guo Y, Cheng Y, Li B and Tan B. Update results of paclitaxel and cisplatin in combination with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as first-line regimen for advanced esophageal squamous cell carcinoma (ESCC): A multicenter, single-arm, open-label phase Ⅱ clinical trial. </w:t>
      </w:r>
      <w:r>
        <w:rPr>
          <w:rFonts w:ascii="Book Antiqua" w:eastAsia="Book Antiqua" w:hAnsi="Book Antiqua" w:cs="Book Antiqua"/>
          <w:i/>
          <w:iCs/>
        </w:rPr>
        <w:t>Journal of Clinical Oncology</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181-181 [DOI: 10.1200/JCO.2021.39.3_suppl.181]</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Guo CX</w:t>
      </w:r>
      <w:r>
        <w:rPr>
          <w:rFonts w:ascii="Book Antiqua" w:eastAsia="Book Antiqua" w:hAnsi="Book Antiqua" w:cs="Book Antiqua"/>
        </w:rPr>
        <w:t xml:space="preserve">, Huang X, Xu J, Zhang XZ, Shen YN, Liang TB, Bai XL. Combined targeted therapy and immunotherapy for cancer treatment.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7643-7652 [PMID: 34621816 DOI: 10.12998/wjcc.v9.i26.7643]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Viallard</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Larrivée</w:t>
      </w:r>
      <w:proofErr w:type="spellEnd"/>
      <w:r>
        <w:rPr>
          <w:rFonts w:ascii="Book Antiqua" w:eastAsia="Book Antiqua" w:hAnsi="Book Antiqua" w:cs="Book Antiqua"/>
        </w:rPr>
        <w:t xml:space="preserve"> B. Tumor angiogenesis and vascular normalization: alternative therapeutic targets. </w:t>
      </w:r>
      <w:r>
        <w:rPr>
          <w:rFonts w:ascii="Book Antiqua" w:eastAsia="Book Antiqua" w:hAnsi="Book Antiqua" w:cs="Book Antiqua"/>
          <w:i/>
          <w:iCs/>
        </w:rPr>
        <w:t>Angiogenesis</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409-426 [PMID: 28660302 DOI: 10.1007/s10456-017-9562-9]</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Fukumura D</w:t>
      </w:r>
      <w:r>
        <w:rPr>
          <w:rFonts w:ascii="Book Antiqua" w:eastAsia="Book Antiqua" w:hAnsi="Book Antiqua" w:cs="Book Antiqua"/>
        </w:rPr>
        <w:t xml:space="preserve">, Kloepper J, </w:t>
      </w:r>
      <w:proofErr w:type="spellStart"/>
      <w:r>
        <w:rPr>
          <w:rFonts w:ascii="Book Antiqua" w:eastAsia="Book Antiqua" w:hAnsi="Book Antiqua" w:cs="Book Antiqua"/>
        </w:rPr>
        <w:t>Amoozgar</w:t>
      </w:r>
      <w:proofErr w:type="spellEnd"/>
      <w:r>
        <w:rPr>
          <w:rFonts w:ascii="Book Antiqua" w:eastAsia="Book Antiqua" w:hAnsi="Book Antiqua" w:cs="Book Antiqua"/>
        </w:rPr>
        <w:t xml:space="preserve"> Z, Duda DG, Jain RK. Enhancing cancer immunotherapy using antiangiogenics: opportunities and challenges. </w:t>
      </w:r>
      <w:r>
        <w:rPr>
          <w:rFonts w:ascii="Book Antiqua" w:eastAsia="Book Antiqua" w:hAnsi="Book Antiqua" w:cs="Book Antiqua"/>
          <w:i/>
          <w:iCs/>
        </w:rPr>
        <w:t>Nat Rev Clin Oncol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325-340 [PMID: 29508855 DOI: 10.1038/nrclinonc.2018.29]</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Ramjiawan</w:t>
      </w:r>
      <w:proofErr w:type="spellEnd"/>
      <w:r>
        <w:rPr>
          <w:rFonts w:ascii="Book Antiqua" w:eastAsia="Book Antiqua" w:hAnsi="Book Antiqua" w:cs="Book Antiqua"/>
          <w:b/>
          <w:bCs/>
        </w:rPr>
        <w:t xml:space="preserve"> RR</w:t>
      </w:r>
      <w:r>
        <w:rPr>
          <w:rFonts w:ascii="Book Antiqua" w:eastAsia="Book Antiqua" w:hAnsi="Book Antiqua" w:cs="Book Antiqua"/>
        </w:rPr>
        <w:t xml:space="preserve">, Griffioen AW, Duda DG. Anti-angiogenesis for cancer revisited: Is there a role for combinations with immunotherapy? </w:t>
      </w:r>
      <w:r>
        <w:rPr>
          <w:rFonts w:ascii="Book Antiqua" w:eastAsia="Book Antiqua" w:hAnsi="Book Antiqua" w:cs="Book Antiqua"/>
          <w:i/>
          <w:iCs/>
        </w:rPr>
        <w:t>Angiogenesis</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185-204 [PMID: 28361267 DOI: 10.1007/s10456-017-9552-y]</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Reck M</w:t>
      </w:r>
      <w:r>
        <w:rPr>
          <w:rFonts w:ascii="Book Antiqua" w:eastAsia="Book Antiqua" w:hAnsi="Book Antiqua" w:cs="Book Antiqua"/>
        </w:rPr>
        <w:t xml:space="preserve">, Mok TSK, Nishio M, </w:t>
      </w:r>
      <w:proofErr w:type="spellStart"/>
      <w:r>
        <w:rPr>
          <w:rFonts w:ascii="Book Antiqua" w:eastAsia="Book Antiqua" w:hAnsi="Book Antiqua" w:cs="Book Antiqua"/>
        </w:rPr>
        <w:t>Jotte</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Cappuzzo</w:t>
      </w:r>
      <w:proofErr w:type="spellEnd"/>
      <w:r>
        <w:rPr>
          <w:rFonts w:ascii="Book Antiqua" w:eastAsia="Book Antiqua" w:hAnsi="Book Antiqua" w:cs="Book Antiqua"/>
        </w:rPr>
        <w:t xml:space="preserve"> F, Orlandi F, </w:t>
      </w:r>
      <w:proofErr w:type="spellStart"/>
      <w:r>
        <w:rPr>
          <w:rFonts w:ascii="Book Antiqua" w:eastAsia="Book Antiqua" w:hAnsi="Book Antiqua" w:cs="Book Antiqua"/>
        </w:rPr>
        <w:t>Stroyakovskiy</w:t>
      </w:r>
      <w:proofErr w:type="spellEnd"/>
      <w:r>
        <w:rPr>
          <w:rFonts w:ascii="Book Antiqua" w:eastAsia="Book Antiqua" w:hAnsi="Book Antiqua" w:cs="Book Antiqua"/>
        </w:rPr>
        <w:t xml:space="preserve"> D, Nogami N, Rodríguez-Abreu D, Moro-</w:t>
      </w:r>
      <w:proofErr w:type="spellStart"/>
      <w:r>
        <w:rPr>
          <w:rFonts w:ascii="Book Antiqua" w:eastAsia="Book Antiqua" w:hAnsi="Book Antiqua" w:cs="Book Antiqua"/>
        </w:rPr>
        <w:t>Sibilot</w:t>
      </w:r>
      <w:proofErr w:type="spellEnd"/>
      <w:r>
        <w:rPr>
          <w:rFonts w:ascii="Book Antiqua" w:eastAsia="Book Antiqua" w:hAnsi="Book Antiqua" w:cs="Book Antiqua"/>
        </w:rPr>
        <w:t xml:space="preserve"> D, Thomas CA, </w:t>
      </w:r>
      <w:proofErr w:type="spellStart"/>
      <w:r>
        <w:rPr>
          <w:rFonts w:ascii="Book Antiqua" w:eastAsia="Book Antiqua" w:hAnsi="Book Antiqua" w:cs="Book Antiqua"/>
        </w:rPr>
        <w:t>Barlesi</w:t>
      </w:r>
      <w:proofErr w:type="spellEnd"/>
      <w:r>
        <w:rPr>
          <w:rFonts w:ascii="Book Antiqua" w:eastAsia="Book Antiqua" w:hAnsi="Book Antiqua" w:cs="Book Antiqua"/>
        </w:rPr>
        <w:t xml:space="preserve"> F, Finley G, Lee A, Coleman S, Deng Y, </w:t>
      </w:r>
      <w:proofErr w:type="spellStart"/>
      <w:r>
        <w:rPr>
          <w:rFonts w:ascii="Book Antiqua" w:eastAsia="Book Antiqua" w:hAnsi="Book Antiqua" w:cs="Book Antiqua"/>
        </w:rPr>
        <w:t>Kowanetz</w:t>
      </w:r>
      <w:proofErr w:type="spellEnd"/>
      <w:r>
        <w:rPr>
          <w:rFonts w:ascii="Book Antiqua" w:eastAsia="Book Antiqua" w:hAnsi="Book Antiqua" w:cs="Book Antiqua"/>
        </w:rPr>
        <w:t xml:space="preserve"> M, Shankar G, Lin W, </w:t>
      </w:r>
      <w:proofErr w:type="spellStart"/>
      <w:r>
        <w:rPr>
          <w:rFonts w:ascii="Book Antiqua" w:eastAsia="Book Antiqua" w:hAnsi="Book Antiqua" w:cs="Book Antiqua"/>
        </w:rPr>
        <w:t>Socinski</w:t>
      </w:r>
      <w:proofErr w:type="spellEnd"/>
      <w:r>
        <w:rPr>
          <w:rFonts w:ascii="Book Antiqua" w:eastAsia="Book Antiqua" w:hAnsi="Book Antiqua" w:cs="Book Antiqua"/>
        </w:rPr>
        <w:t xml:space="preserve"> MA; IMpower150 Study Group. Atezolizumab plus bevacizumab and chemotherapy in non-small-cell lung cancer (IMpower150): key subgroup analyses of patients with EGFR mutations or </w:t>
      </w:r>
      <w:r>
        <w:rPr>
          <w:rFonts w:ascii="Book Antiqua" w:eastAsia="Book Antiqua" w:hAnsi="Book Antiqua" w:cs="Book Antiqua"/>
        </w:rPr>
        <w:lastRenderedPageBreak/>
        <w:t xml:space="preserve">baseline liver metastases in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open-label phase 3 trial. </w:t>
      </w:r>
      <w:r>
        <w:rPr>
          <w:rFonts w:ascii="Book Antiqua" w:eastAsia="Book Antiqua" w:hAnsi="Book Antiqua" w:cs="Book Antiqua"/>
          <w:i/>
          <w:iCs/>
        </w:rPr>
        <w:t>Lancet Respir Med</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387-401 [PMID: 30922878 DOI: 10.1016/S2213-2600(19)30084-0]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He W</w:t>
      </w:r>
      <w:r>
        <w:rPr>
          <w:rFonts w:ascii="Book Antiqua" w:eastAsia="Book Antiqua" w:hAnsi="Book Antiqua" w:cs="Book Antiqua"/>
        </w:rPr>
        <w:t xml:space="preserve">, Leng X, Mao T, Luo X, Zhou L, Yan J, Peng L, Fang Q, Liu G, Wei X, Wang K, Wang C, Zhang S, Zhang X, Shen X, Huang D, Yi H, Bei T, She X, Xiao W, Han Y. </w:t>
      </w:r>
      <w:proofErr w:type="spellStart"/>
      <w:r>
        <w:rPr>
          <w:rFonts w:ascii="Book Antiqua" w:eastAsia="Book Antiqua" w:hAnsi="Book Antiqua" w:cs="Book Antiqua"/>
        </w:rPr>
        <w:t>Toripalimab</w:t>
      </w:r>
      <w:proofErr w:type="spellEnd"/>
      <w:r>
        <w:rPr>
          <w:rFonts w:ascii="Book Antiqua" w:eastAsia="Book Antiqua" w:hAnsi="Book Antiqua" w:cs="Book Antiqua"/>
        </w:rPr>
        <w:t xml:space="preserve"> Plus Paclitaxel and Carboplatin as Neoadjuvant Therapy in Locally Advanced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Esophageal Squamous Cell Carcinoma. </w:t>
      </w:r>
      <w:r>
        <w:rPr>
          <w:rFonts w:ascii="Book Antiqua" w:eastAsia="Book Antiqua" w:hAnsi="Book Antiqua" w:cs="Book Antiqua"/>
          <w:i/>
          <w:iCs/>
        </w:rPr>
        <w:t>Oncologist</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e18-e28 [PMID: 35305102 DOI: 10.1093/</w:t>
      </w:r>
      <w:proofErr w:type="spellStart"/>
      <w:r>
        <w:rPr>
          <w:rFonts w:ascii="Book Antiqua" w:eastAsia="Book Antiqua" w:hAnsi="Book Antiqua" w:cs="Book Antiqua"/>
        </w:rPr>
        <w:t>oncolo</w:t>
      </w:r>
      <w:proofErr w:type="spellEnd"/>
      <w:r>
        <w:rPr>
          <w:rFonts w:ascii="Book Antiqua" w:eastAsia="Book Antiqua" w:hAnsi="Book Antiqua" w:cs="Book Antiqua"/>
        </w:rPr>
        <w:t>/oyab011]</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Han C</w:t>
      </w:r>
      <w:r>
        <w:rPr>
          <w:rFonts w:ascii="Book Antiqua" w:eastAsia="Book Antiqua" w:hAnsi="Book Antiqua" w:cs="Book Antiqua"/>
        </w:rPr>
        <w:t xml:space="preserve">, Ye S, Hu C, Shen L, Qin Q, Bai Y, Yang S, Bai C, Zang A, Jiao S, Bai L. Clinical Activity and Safety of </w:t>
      </w:r>
      <w:proofErr w:type="spellStart"/>
      <w:r>
        <w:rPr>
          <w:rFonts w:ascii="Book Antiqua" w:eastAsia="Book Antiqua" w:hAnsi="Book Antiqua" w:cs="Book Antiqua"/>
        </w:rPr>
        <w:t>Penpulimab</w:t>
      </w:r>
      <w:proofErr w:type="spellEnd"/>
      <w:r>
        <w:rPr>
          <w:rFonts w:ascii="Book Antiqua" w:eastAsia="Book Antiqua" w:hAnsi="Book Antiqua" w:cs="Book Antiqua"/>
        </w:rPr>
        <w:t xml:space="preserve"> (Anti-PD-1) With </w:t>
      </w:r>
      <w:proofErr w:type="spellStart"/>
      <w:r>
        <w:rPr>
          <w:rFonts w:ascii="Book Antiqua" w:eastAsia="Book Antiqua" w:hAnsi="Book Antiqua" w:cs="Book Antiqua"/>
        </w:rPr>
        <w:t>Anlotinib</w:t>
      </w:r>
      <w:proofErr w:type="spellEnd"/>
      <w:r>
        <w:rPr>
          <w:rFonts w:ascii="Book Antiqua" w:eastAsia="Book Antiqua" w:hAnsi="Book Antiqua" w:cs="Book Antiqua"/>
        </w:rPr>
        <w:t xml:space="preserve"> as First-Line Therapy for Unresectable Hepatocellular Carcinoma: An Open-Label, Multicenter, Phase </w:t>
      </w:r>
      <w:proofErr w:type="spellStart"/>
      <w:r>
        <w:rPr>
          <w:rFonts w:ascii="Book Antiqua" w:eastAsia="Book Antiqua" w:hAnsi="Book Antiqua" w:cs="Book Antiqua"/>
        </w:rPr>
        <w:t>Ib</w:t>
      </w:r>
      <w:proofErr w:type="spellEnd"/>
      <w:r>
        <w:rPr>
          <w:rFonts w:ascii="Book Antiqua" w:eastAsia="Book Antiqua" w:hAnsi="Book Antiqua" w:cs="Book Antiqua"/>
        </w:rPr>
        <w:t xml:space="preserve">/II Trial (AK105-203).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684867 [PMID: 34327136 DOI: 10.3389/fonc.2021.684867]</w:t>
      </w:r>
    </w:p>
    <w:p w:rsidR="002960F5" w:rsidRDefault="002960F5">
      <w:pPr>
        <w:adjustRightInd w:val="0"/>
        <w:snapToGrid w:val="0"/>
        <w:spacing w:line="360" w:lineRule="auto"/>
        <w:jc w:val="both"/>
        <w:rPr>
          <w:rFonts w:ascii="Book Antiqua" w:hAnsi="Book Antiqua" w:cs="Book Antiqua"/>
        </w:rPr>
        <w:sectPr w:rsidR="002960F5">
          <w:pgSz w:w="12240" w:h="15840"/>
          <w:pgMar w:top="1440" w:right="1440" w:bottom="1440" w:left="1440" w:header="720" w:footer="720" w:gutter="0"/>
          <w:cols w:space="720"/>
          <w:docGrid w:linePitch="360"/>
        </w:sect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rsidR="002960F5" w:rsidRDefault="002960F5">
      <w:pPr>
        <w:adjustRightInd w:val="0"/>
        <w:snapToGrid w:val="0"/>
        <w:spacing w:line="360" w:lineRule="auto"/>
        <w:jc w:val="both"/>
        <w:rPr>
          <w:rFonts w:ascii="Book Antiqua" w:hAnsi="Book Antiqua" w:cs="Book Antiqua"/>
        </w:rPr>
      </w:pPr>
    </w:p>
    <w:p w:rsidR="002960F5" w:rsidRDefault="00000000">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rPr>
        <w:t xml:space="preserve">Conflict-of-interest statement: </w:t>
      </w:r>
      <w:r>
        <w:rPr>
          <w:rFonts w:ascii="Book Antiqua" w:hAnsi="Book Antiqua" w:cs="TimesNewRomanPSMT"/>
          <w:lang w:val="en-GB"/>
        </w:rPr>
        <w:t>The authors declare that they have no conflict of interest.</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2960F5" w:rsidRDefault="002960F5">
      <w:pPr>
        <w:adjustRightInd w:val="0"/>
        <w:snapToGrid w:val="0"/>
        <w:spacing w:line="360" w:lineRule="auto"/>
        <w:jc w:val="both"/>
        <w:rPr>
          <w:rFonts w:ascii="Book Antiqua" w:eastAsia="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2960F5" w:rsidRDefault="002960F5">
      <w:pPr>
        <w:adjustRightInd w:val="0"/>
        <w:snapToGrid w:val="0"/>
        <w:spacing w:line="360" w:lineRule="auto"/>
        <w:jc w:val="both"/>
        <w:rPr>
          <w:rFonts w:ascii="Book Antiqua" w:eastAsia="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13, 2023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B</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rsidR="002960F5" w:rsidRDefault="002960F5">
      <w:pPr>
        <w:adjustRightInd w:val="0"/>
        <w:snapToGrid w:val="0"/>
        <w:spacing w:line="360" w:lineRule="auto"/>
        <w:jc w:val="both"/>
        <w:rPr>
          <w:rFonts w:ascii="Book Antiqua" w:hAnsi="Book Antiqua" w:cs="Book Antiqua"/>
        </w:rPr>
      </w:pPr>
    </w:p>
    <w:p w:rsidR="002960F5" w:rsidRDefault="00000000">
      <w:pPr>
        <w:adjustRightInd w:val="0"/>
        <w:snapToGrid w:val="0"/>
        <w:spacing w:line="360" w:lineRule="auto"/>
        <w:jc w:val="both"/>
        <w:rPr>
          <w:rFonts w:ascii="Book Antiqua" w:hAnsi="Book Antiqua" w:cs="Book Antiqua"/>
        </w:rPr>
        <w:sectPr w:rsidR="002960F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Christodoulidis</w:t>
      </w:r>
      <w:proofErr w:type="spellEnd"/>
      <w:r>
        <w:rPr>
          <w:rFonts w:ascii="Book Antiqua" w:eastAsia="Book Antiqua" w:hAnsi="Book Antiqua" w:cs="Book Antiqua"/>
        </w:rPr>
        <w:t xml:space="preserve"> G, Greece; Nagahara H, Japan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rsidR="002960F5" w:rsidRDefault="00000000">
      <w:pPr>
        <w:adjustRightInd w:val="0"/>
        <w:snapToGrid w:val="0"/>
        <w:spacing w:line="360" w:lineRule="auto"/>
        <w:jc w:val="center"/>
        <w:rPr>
          <w:rFonts w:ascii="Book Antiqua" w:eastAsia="Book Antiqua" w:hAnsi="Book Antiqua" w:cs="Book Antiqua"/>
          <w:b/>
          <w:bCs/>
          <w:color w:val="000000"/>
        </w:rPr>
      </w:pPr>
      <w:r>
        <w:rPr>
          <w:noProof/>
          <w:lang w:eastAsia="zh-CN"/>
        </w:rPr>
        <w:drawing>
          <wp:inline distT="0" distB="0" distL="114300" distR="114300">
            <wp:extent cx="4411980" cy="4456430"/>
            <wp:effectExtent l="0" t="0" r="762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411980" cy="4456430"/>
                    </a:xfrm>
                    <a:prstGeom prst="rect">
                      <a:avLst/>
                    </a:prstGeom>
                    <a:noFill/>
                    <a:ln>
                      <a:noFill/>
                    </a:ln>
                  </pic:spPr>
                </pic:pic>
              </a:graphicData>
            </a:graphic>
          </wp:inline>
        </w:drawing>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Results of endoscopy. </w:t>
      </w:r>
      <w:r>
        <w:rPr>
          <w:rFonts w:ascii="Book Antiqua" w:eastAsia="Book Antiqua" w:hAnsi="Book Antiqua" w:cs="Book Antiqua"/>
          <w:color w:val="000000"/>
        </w:rPr>
        <w:t xml:space="preserve">A: The lesion located at the middle and lower parts of the esophagus before therapy; B: Image after endoscopic biopsy; C: Tumor shrank or disappeared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combined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therapy; D: Staining magnifying endoscope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combination therapy.</w:t>
      </w: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000000">
      <w:pPr>
        <w:adjustRightInd w:val="0"/>
        <w:snapToGrid w:val="0"/>
        <w:spacing w:line="360" w:lineRule="auto"/>
        <w:jc w:val="center"/>
        <w:rPr>
          <w:rFonts w:ascii="Book Antiqua" w:eastAsia="Book Antiqua" w:hAnsi="Book Antiqua" w:cs="Book Antiqua"/>
          <w:color w:val="000000"/>
        </w:rPr>
      </w:pPr>
      <w:r>
        <w:rPr>
          <w:noProof/>
          <w:lang w:eastAsia="zh-CN"/>
        </w:rPr>
        <w:lastRenderedPageBreak/>
        <w:drawing>
          <wp:inline distT="0" distB="0" distL="114300" distR="114300">
            <wp:extent cx="4610100" cy="3248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610100" cy="3248025"/>
                    </a:xfrm>
                    <a:prstGeom prst="rect">
                      <a:avLst/>
                    </a:prstGeom>
                    <a:noFill/>
                    <a:ln>
                      <a:noFill/>
                    </a:ln>
                  </pic:spPr>
                </pic:pic>
              </a:graphicData>
            </a:graphic>
          </wp:inline>
        </w:drawing>
      </w:r>
    </w:p>
    <w:p w:rsidR="002960F5" w:rsidRDefault="00000000">
      <w:pPr>
        <w:adjustRightInd w:val="0"/>
        <w:snapToGrid w:val="0"/>
        <w:spacing w:line="360" w:lineRule="auto"/>
        <w:jc w:val="both"/>
        <w:rPr>
          <w:rFonts w:ascii="Book Antiqua" w:eastAsia="Book Antiqua" w:hAnsi="Book Antiqua" w:cs="Book Antiqua"/>
          <w:color w:val="000000"/>
          <w:shd w:val="clear" w:color="auto" w:fill="FFFF00"/>
        </w:rPr>
      </w:pPr>
      <w:r>
        <w:rPr>
          <w:rFonts w:ascii="Book Antiqua" w:eastAsia="Book Antiqua" w:hAnsi="Book Antiqua" w:cs="Book Antiqua"/>
          <w:b/>
          <w:bCs/>
          <w:color w:val="000000"/>
        </w:rPr>
        <w:t>Figure 2 Histopathological examination by hematoxylin</w:t>
      </w:r>
      <w:r>
        <w:rPr>
          <w:rFonts w:ascii="Book Antiqua" w:eastAsia="宋体" w:hAnsi="Book Antiqua" w:cs="Book Antiqua"/>
          <w:b/>
          <w:bCs/>
          <w:color w:val="000000"/>
          <w:lang w:eastAsia="zh-CN"/>
        </w:rPr>
        <w:t>-</w:t>
      </w:r>
      <w:r>
        <w:rPr>
          <w:rFonts w:ascii="Book Antiqua" w:eastAsia="Book Antiqua" w:hAnsi="Book Antiqua" w:cs="Book Antiqua"/>
          <w:b/>
          <w:bCs/>
          <w:color w:val="000000"/>
        </w:rPr>
        <w:t>eosin staining.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B</w:t>
      </w:r>
      <w:r>
        <w:rPr>
          <w:rFonts w:ascii="Book Antiqua" w:eastAsia="宋体" w:hAnsi="Book Antiqua" w:cs="Book Antiqua"/>
          <w:color w:val="000000"/>
          <w:lang w:eastAsia="zh-CN"/>
        </w:rPr>
        <w:t>:</w:t>
      </w:r>
      <w:r>
        <w:rPr>
          <w:rFonts w:ascii="Book Antiqua" w:eastAsia="Book Antiqua" w:hAnsi="Book Antiqua" w:cs="Book Antiqua"/>
          <w:color w:val="000000"/>
        </w:rPr>
        <w:t xml:space="preserve"> Heterogeneous proliferation of tissue squamous epithelium. The heterogeneous cells break through the basement membrane and infiltrate below the mesenchyme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200</w:t>
      </w:r>
      <w:r>
        <w:rPr>
          <w:rFonts w:ascii="Book Antiqua" w:eastAsia="宋体" w:hAnsi="Book Antiqua" w:cs="Book Antiqua"/>
          <w:color w:val="000000"/>
          <w:lang w:eastAsia="zh-CN"/>
        </w:rPr>
        <w:t xml:space="preserve"> </w:t>
      </w:r>
      <w:r>
        <w:rPr>
          <w:rFonts w:ascii="Book Antiqua" w:eastAsia="Book Antiqua" w:hAnsi="Book Antiqua" w:cs="Book Antiqua"/>
          <w:color w:val="000000"/>
        </w:rPr>
        <w:t>×); C</w:t>
      </w:r>
      <w:r>
        <w:rPr>
          <w:rFonts w:ascii="Book Antiqua" w:eastAsia="宋体" w:hAnsi="Book Antiqua" w:cs="Book Antiqua" w:hint="eastAsia"/>
          <w:color w:val="000000"/>
          <w:lang w:eastAsia="zh-CN"/>
        </w:rPr>
        <w:t xml:space="preserve"> and D</w:t>
      </w:r>
      <w:r>
        <w:rPr>
          <w:rFonts w:ascii="Book Antiqua" w:eastAsia="Book Antiqua" w:hAnsi="Book Antiqua" w:cs="Book Antiqua"/>
          <w:color w:val="000000"/>
        </w:rPr>
        <w:t>: The squamous epithelial cells were markedly heterogeneous and showed infiltrative growth, and a little lymphoid tissue was seen in their periphery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p>
    <w:p w:rsidR="002960F5" w:rsidRDefault="002960F5">
      <w:pPr>
        <w:adjustRightInd w:val="0"/>
        <w:snapToGrid w:val="0"/>
        <w:spacing w:line="360" w:lineRule="auto"/>
        <w:jc w:val="both"/>
        <w:rPr>
          <w:rFonts w:ascii="Book Antiqua" w:eastAsia="Book Antiqua" w:hAnsi="Book Antiqua" w:cs="Book Antiqua"/>
          <w:color w:val="000000"/>
          <w:shd w:val="clear" w:color="auto" w:fill="FFFF00"/>
        </w:rPr>
      </w:pPr>
    </w:p>
    <w:p w:rsidR="002960F5" w:rsidRDefault="00000000">
      <w:pPr>
        <w:adjustRightInd w:val="0"/>
        <w:snapToGrid w:val="0"/>
        <w:spacing w:line="360" w:lineRule="auto"/>
        <w:jc w:val="both"/>
        <w:rPr>
          <w:rFonts w:ascii="Book Antiqua" w:eastAsia="Book Antiqua" w:hAnsi="Book Antiqua" w:cs="Book Antiqua"/>
          <w:color w:val="000000"/>
          <w:shd w:val="clear" w:color="auto" w:fill="FFFF00"/>
        </w:rPr>
      </w:pPr>
      <w:r>
        <w:rPr>
          <w:noProof/>
          <w:lang w:eastAsia="zh-CN"/>
        </w:rPr>
        <w:lastRenderedPageBreak/>
        <w:drawing>
          <wp:inline distT="0" distB="0" distL="114300" distR="114300">
            <wp:extent cx="3667125" cy="4743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3667125" cy="4743450"/>
                    </a:xfrm>
                    <a:prstGeom prst="rect">
                      <a:avLst/>
                    </a:prstGeom>
                    <a:noFill/>
                    <a:ln>
                      <a:noFill/>
                    </a:ln>
                  </pic:spPr>
                </pic:pic>
              </a:graphicData>
            </a:graphic>
          </wp:inline>
        </w:drawing>
      </w:r>
    </w:p>
    <w:p w:rsidR="002960F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Positron emission tomography/computed tomography scan images before the treatment. </w:t>
      </w:r>
      <w:r>
        <w:rPr>
          <w:rFonts w:ascii="Book Antiqua" w:eastAsia="Book Antiqua" w:hAnsi="Book Antiqua" w:cs="Book Antiqua"/>
          <w:color w:val="000000"/>
        </w:rPr>
        <w:t xml:space="preserve">Two hypermetabolic shadows were respectively seen in each of the lower and middle esophagus (T6-9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 and the body of the pancreas, which were diagnosed as malignancies. Multiple enlarged and hypermetabolic lymph nodes were located in the right mediastinum, hilum, surrounding pancreas, retroperitoneum, and the surrounding </w:t>
      </w:r>
      <w:proofErr w:type="spellStart"/>
      <w:r>
        <w:rPr>
          <w:rFonts w:ascii="Book Antiqua" w:eastAsia="Book Antiqua" w:hAnsi="Book Antiqua" w:cs="Book Antiqua"/>
          <w:color w:val="000000"/>
        </w:rPr>
        <w:t>hepatogastric</w:t>
      </w:r>
      <w:proofErr w:type="spellEnd"/>
      <w:r>
        <w:rPr>
          <w:rFonts w:ascii="Book Antiqua" w:eastAsia="Book Antiqua" w:hAnsi="Book Antiqua" w:cs="Book Antiqua"/>
          <w:color w:val="000000"/>
        </w:rPr>
        <w:t xml:space="preserve"> ligament.</w:t>
      </w: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2960F5">
      <w:pPr>
        <w:adjustRightInd w:val="0"/>
        <w:snapToGrid w:val="0"/>
        <w:spacing w:line="360" w:lineRule="auto"/>
        <w:jc w:val="both"/>
        <w:rPr>
          <w:rFonts w:ascii="Book Antiqua" w:eastAsia="Book Antiqua" w:hAnsi="Book Antiqua" w:cs="Book Antiqua"/>
          <w:color w:val="000000"/>
        </w:rPr>
      </w:pPr>
    </w:p>
    <w:p w:rsidR="002960F5" w:rsidRDefault="00000000">
      <w:pPr>
        <w:adjustRightInd w:val="0"/>
        <w:snapToGrid w:val="0"/>
        <w:spacing w:line="360" w:lineRule="auto"/>
        <w:jc w:val="both"/>
        <w:rPr>
          <w:rFonts w:ascii="Book Antiqua" w:eastAsia="Book Antiqua" w:hAnsi="Book Antiqua" w:cs="Book Antiqua"/>
          <w:color w:val="000000"/>
        </w:rPr>
      </w:pPr>
      <w:r>
        <w:rPr>
          <w:noProof/>
          <w:lang w:eastAsia="zh-CN"/>
        </w:rPr>
        <w:drawing>
          <wp:inline distT="0" distB="0" distL="114300" distR="114300">
            <wp:extent cx="4638675" cy="47434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638675" cy="4743450"/>
                    </a:xfrm>
                    <a:prstGeom prst="rect">
                      <a:avLst/>
                    </a:prstGeom>
                    <a:noFill/>
                    <a:ln>
                      <a:noFill/>
                    </a:ln>
                  </pic:spPr>
                </pic:pic>
              </a:graphicData>
            </a:graphic>
          </wp:inline>
        </w:drawing>
      </w:r>
    </w:p>
    <w:p w:rsidR="002960F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Figure 4 Enhanced computed tomography scan images during therapy.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 1</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combined </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anlotinib</w:t>
      </w:r>
      <w:proofErr w:type="spellEnd"/>
      <w:r>
        <w:rPr>
          <w:rFonts w:ascii="Book Antiqua" w:eastAsia="Book Antiqua" w:hAnsi="Book Antiqua" w:cs="Book Antiqua"/>
          <w:color w:val="000000"/>
        </w:rPr>
        <w:t xml:space="preserve"> therapy, the esophagus lesion and metastatic lymph nodes shrunk; C</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The tumor and metastatic lymph nodes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were disappeared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combination therapy; 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F: The tumor and metastatic lymph nodes have been disappeared for up to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the initiation of combination therapy.</w:t>
      </w:r>
    </w:p>
    <w:sectPr w:rsidR="00296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A38" w:rsidRDefault="00971A38">
      <w:r>
        <w:separator/>
      </w:r>
    </w:p>
  </w:endnote>
  <w:endnote w:type="continuationSeparator" w:id="0">
    <w:p w:rsidR="00971A38" w:rsidRDefault="0097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575275"/>
    </w:sdtPr>
    <w:sdtEndPr>
      <w:rPr>
        <w:rFonts w:ascii="Book Antiqua" w:hAnsi="Book Antiqua"/>
      </w:rPr>
    </w:sdtEndPr>
    <w:sdtContent>
      <w:sdt>
        <w:sdtPr>
          <w:id w:val="860082579"/>
        </w:sdtPr>
        <w:sdtEndPr>
          <w:rPr>
            <w:rFonts w:ascii="Book Antiqua" w:hAnsi="Book Antiqua"/>
          </w:rPr>
        </w:sdtEndPr>
        <w:sdtContent>
          <w:p w:rsidR="002960F5" w:rsidRDefault="00000000">
            <w:pPr>
              <w:pStyle w:val="a3"/>
              <w:jc w:val="right"/>
              <w:rPr>
                <w:rFonts w:ascii="Book Antiqua" w:hAnsi="Book Antiqua"/>
              </w:rPr>
            </w:pPr>
            <w:r>
              <w:rPr>
                <w:rFonts w:ascii="Book Antiqua" w:hAnsi="Book Antiqua"/>
                <w:lang w:val="zh-CN" w:eastAsia="zh-CN"/>
              </w:rPr>
              <w:t xml:space="preserve"> </w:t>
            </w:r>
            <w:r>
              <w:rPr>
                <w:rFonts w:ascii="Book Antiqua" w:hAnsi="Book Antiqua"/>
                <w:bCs/>
                <w:sz w:val="24"/>
              </w:rPr>
              <w:fldChar w:fldCharType="begin"/>
            </w:r>
            <w:r>
              <w:rPr>
                <w:rFonts w:ascii="Book Antiqua" w:hAnsi="Book Antiqua"/>
                <w:bCs/>
              </w:rPr>
              <w:instrText>PAGE</w:instrText>
            </w:r>
            <w:r>
              <w:rPr>
                <w:rFonts w:ascii="Book Antiqua" w:hAnsi="Book Antiqua"/>
                <w:bCs/>
                <w:sz w:val="24"/>
              </w:rPr>
              <w:fldChar w:fldCharType="separate"/>
            </w:r>
            <w:r>
              <w:rPr>
                <w:rFonts w:ascii="Book Antiqua" w:hAnsi="Book Antiqua"/>
                <w:bCs/>
              </w:rPr>
              <w:t>1</w:t>
            </w:r>
            <w:r>
              <w:rPr>
                <w:rFonts w:ascii="Book Antiqua" w:hAnsi="Book Antiqua"/>
                <w:bCs/>
                <w:sz w:val="24"/>
              </w:rPr>
              <w:fldChar w:fldCharType="end"/>
            </w:r>
            <w:r>
              <w:rPr>
                <w:rFonts w:ascii="Book Antiqua" w:hAnsi="Book Antiqua"/>
                <w:lang w:val="zh-CN" w:eastAsia="zh-CN"/>
              </w:rPr>
              <w:t xml:space="preserve"> / </w:t>
            </w:r>
            <w:r>
              <w:rPr>
                <w:rFonts w:ascii="Book Antiqua" w:hAnsi="Book Antiqua"/>
                <w:bCs/>
                <w:sz w:val="24"/>
              </w:rPr>
              <w:fldChar w:fldCharType="begin"/>
            </w:r>
            <w:r>
              <w:rPr>
                <w:rFonts w:ascii="Book Antiqua" w:hAnsi="Book Antiqua"/>
                <w:bCs/>
              </w:rPr>
              <w:instrText>NUMPAGES</w:instrText>
            </w:r>
            <w:r>
              <w:rPr>
                <w:rFonts w:ascii="Book Antiqua" w:hAnsi="Book Antiqua"/>
                <w:bCs/>
                <w:sz w:val="24"/>
              </w:rPr>
              <w:fldChar w:fldCharType="separate"/>
            </w:r>
            <w:r>
              <w:rPr>
                <w:rFonts w:ascii="Book Antiqua" w:hAnsi="Book Antiqua"/>
                <w:bCs/>
              </w:rPr>
              <w:t>17</w:t>
            </w:r>
            <w:r>
              <w:rPr>
                <w:rFonts w:ascii="Book Antiqua" w:hAnsi="Book Antiqua"/>
                <w:bCs/>
                <w:sz w:val="24"/>
              </w:rPr>
              <w:fldChar w:fldCharType="end"/>
            </w:r>
          </w:p>
        </w:sdtContent>
      </w:sdt>
    </w:sdtContent>
  </w:sdt>
  <w:p w:rsidR="002960F5" w:rsidRDefault="002960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A38" w:rsidRDefault="00971A38">
      <w:r>
        <w:separator/>
      </w:r>
    </w:p>
  </w:footnote>
  <w:footnote w:type="continuationSeparator" w:id="0">
    <w:p w:rsidR="00971A38" w:rsidRDefault="00971A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249B1"/>
    <w:rsid w:val="002960F5"/>
    <w:rsid w:val="00361C4D"/>
    <w:rsid w:val="00536025"/>
    <w:rsid w:val="006633B6"/>
    <w:rsid w:val="00971A38"/>
    <w:rsid w:val="00A77B3E"/>
    <w:rsid w:val="00BF706B"/>
    <w:rsid w:val="00CA2A55"/>
    <w:rsid w:val="00F1694E"/>
    <w:rsid w:val="01A71FD9"/>
    <w:rsid w:val="03595555"/>
    <w:rsid w:val="04531FA4"/>
    <w:rsid w:val="05D47115"/>
    <w:rsid w:val="0620235A"/>
    <w:rsid w:val="072365A6"/>
    <w:rsid w:val="07EF7F4D"/>
    <w:rsid w:val="08B65C4C"/>
    <w:rsid w:val="0A0A75A9"/>
    <w:rsid w:val="0A621193"/>
    <w:rsid w:val="0B1D330C"/>
    <w:rsid w:val="0B534CB3"/>
    <w:rsid w:val="0C85560D"/>
    <w:rsid w:val="0CD914B5"/>
    <w:rsid w:val="0E395442"/>
    <w:rsid w:val="0ED2440E"/>
    <w:rsid w:val="0F0E18EA"/>
    <w:rsid w:val="10973B61"/>
    <w:rsid w:val="111331E7"/>
    <w:rsid w:val="1178129C"/>
    <w:rsid w:val="1300779B"/>
    <w:rsid w:val="130B7EEE"/>
    <w:rsid w:val="13A20852"/>
    <w:rsid w:val="13EB044B"/>
    <w:rsid w:val="16443E43"/>
    <w:rsid w:val="165C118C"/>
    <w:rsid w:val="17516817"/>
    <w:rsid w:val="178D35C8"/>
    <w:rsid w:val="17A27073"/>
    <w:rsid w:val="1AC217DA"/>
    <w:rsid w:val="1C1B73F4"/>
    <w:rsid w:val="1D210A3A"/>
    <w:rsid w:val="1E1E4F79"/>
    <w:rsid w:val="1E2C58E8"/>
    <w:rsid w:val="1E694AB7"/>
    <w:rsid w:val="1E7F010E"/>
    <w:rsid w:val="1F973235"/>
    <w:rsid w:val="1FB75686"/>
    <w:rsid w:val="201E3957"/>
    <w:rsid w:val="202A5E57"/>
    <w:rsid w:val="20AE4CDA"/>
    <w:rsid w:val="20FF72E4"/>
    <w:rsid w:val="21AD6D40"/>
    <w:rsid w:val="21F04E7F"/>
    <w:rsid w:val="22010E3A"/>
    <w:rsid w:val="22A01F0E"/>
    <w:rsid w:val="22E5250A"/>
    <w:rsid w:val="23C91E2B"/>
    <w:rsid w:val="26CC7C68"/>
    <w:rsid w:val="273F48DE"/>
    <w:rsid w:val="288B3B53"/>
    <w:rsid w:val="2A84085A"/>
    <w:rsid w:val="2B2C33CC"/>
    <w:rsid w:val="2BFD08C4"/>
    <w:rsid w:val="2CD94E8D"/>
    <w:rsid w:val="2CF25F4F"/>
    <w:rsid w:val="2EA65243"/>
    <w:rsid w:val="2FA01C92"/>
    <w:rsid w:val="2FCC2A87"/>
    <w:rsid w:val="301F34FF"/>
    <w:rsid w:val="30422D49"/>
    <w:rsid w:val="31B1462B"/>
    <w:rsid w:val="31D67BED"/>
    <w:rsid w:val="338B4A07"/>
    <w:rsid w:val="367774C5"/>
    <w:rsid w:val="37215DAE"/>
    <w:rsid w:val="37710FF7"/>
    <w:rsid w:val="3810197F"/>
    <w:rsid w:val="38C764E2"/>
    <w:rsid w:val="38F27D95"/>
    <w:rsid w:val="3AC456C9"/>
    <w:rsid w:val="3B4200A1"/>
    <w:rsid w:val="3B5D137F"/>
    <w:rsid w:val="3C187054"/>
    <w:rsid w:val="3CDE204C"/>
    <w:rsid w:val="3E3D0FF4"/>
    <w:rsid w:val="3E42660A"/>
    <w:rsid w:val="3EA90437"/>
    <w:rsid w:val="3F0D6C18"/>
    <w:rsid w:val="40BF3F42"/>
    <w:rsid w:val="40C81049"/>
    <w:rsid w:val="412A5860"/>
    <w:rsid w:val="42446DF5"/>
    <w:rsid w:val="43DB1093"/>
    <w:rsid w:val="43F6411F"/>
    <w:rsid w:val="442567B2"/>
    <w:rsid w:val="469814BD"/>
    <w:rsid w:val="47A81BD4"/>
    <w:rsid w:val="4910358D"/>
    <w:rsid w:val="492360B3"/>
    <w:rsid w:val="49284D7B"/>
    <w:rsid w:val="493E459E"/>
    <w:rsid w:val="49997A26"/>
    <w:rsid w:val="4BB24DCF"/>
    <w:rsid w:val="4BC92119"/>
    <w:rsid w:val="4C7C718B"/>
    <w:rsid w:val="4D4D383A"/>
    <w:rsid w:val="4D7D140D"/>
    <w:rsid w:val="4E5E4D9B"/>
    <w:rsid w:val="4EF86F9D"/>
    <w:rsid w:val="500656EA"/>
    <w:rsid w:val="505C7A00"/>
    <w:rsid w:val="50770396"/>
    <w:rsid w:val="510A2FB8"/>
    <w:rsid w:val="52410C5B"/>
    <w:rsid w:val="5314011E"/>
    <w:rsid w:val="53650979"/>
    <w:rsid w:val="5472334E"/>
    <w:rsid w:val="553B4087"/>
    <w:rsid w:val="55766E6E"/>
    <w:rsid w:val="56892BD1"/>
    <w:rsid w:val="572528F9"/>
    <w:rsid w:val="59605E6B"/>
    <w:rsid w:val="5B01367D"/>
    <w:rsid w:val="5B6B6D49"/>
    <w:rsid w:val="5C125416"/>
    <w:rsid w:val="5C4B310C"/>
    <w:rsid w:val="5D3715D8"/>
    <w:rsid w:val="5EE70DDC"/>
    <w:rsid w:val="5EF62DCD"/>
    <w:rsid w:val="5F2C67EF"/>
    <w:rsid w:val="60123C37"/>
    <w:rsid w:val="608C5797"/>
    <w:rsid w:val="61565DA5"/>
    <w:rsid w:val="616058B1"/>
    <w:rsid w:val="62D32D75"/>
    <w:rsid w:val="633D0FCB"/>
    <w:rsid w:val="659550EE"/>
    <w:rsid w:val="6635067F"/>
    <w:rsid w:val="66EA76BB"/>
    <w:rsid w:val="66F145A6"/>
    <w:rsid w:val="67EC2FBF"/>
    <w:rsid w:val="686F60CA"/>
    <w:rsid w:val="697F058F"/>
    <w:rsid w:val="6A527A52"/>
    <w:rsid w:val="6DCC3677"/>
    <w:rsid w:val="6F3E2352"/>
    <w:rsid w:val="6FE4739E"/>
    <w:rsid w:val="700E441B"/>
    <w:rsid w:val="70253512"/>
    <w:rsid w:val="707324D0"/>
    <w:rsid w:val="72A44BC2"/>
    <w:rsid w:val="734D7008"/>
    <w:rsid w:val="737F118B"/>
    <w:rsid w:val="75047B9A"/>
    <w:rsid w:val="768C7E47"/>
    <w:rsid w:val="76EF03D6"/>
    <w:rsid w:val="772C33D8"/>
    <w:rsid w:val="77DE46D3"/>
    <w:rsid w:val="77F43EF6"/>
    <w:rsid w:val="78632E2A"/>
    <w:rsid w:val="78C57641"/>
    <w:rsid w:val="79C773E8"/>
    <w:rsid w:val="7A230AC3"/>
    <w:rsid w:val="7B615D46"/>
    <w:rsid w:val="7B707D38"/>
    <w:rsid w:val="7BFF730D"/>
    <w:rsid w:val="7C32323F"/>
    <w:rsid w:val="7C456945"/>
    <w:rsid w:val="7CD2057E"/>
    <w:rsid w:val="7D254B52"/>
    <w:rsid w:val="7DBF4FA6"/>
    <w:rsid w:val="7E4D4360"/>
    <w:rsid w:val="7E906943"/>
    <w:rsid w:val="7EFB0260"/>
    <w:rsid w:val="7F280929"/>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9558D"/>
  <w15:docId w15:val="{088E58C5-C9D5-4D16-8485-82188C2F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a4">
    <w:name w:val="页脚 字符"/>
    <w:basedOn w:val="a0"/>
    <w:link w:val="a3"/>
    <w:uiPriority w:val="99"/>
    <w:qFormat/>
    <w:rPr>
      <w:rFonts w:eastAsia="Times New Roman"/>
      <w:sz w:val="18"/>
      <w:szCs w:val="24"/>
      <w:lang w:eastAsia="en-US"/>
    </w:rPr>
  </w:style>
  <w:style w:type="paragraph" w:styleId="a6">
    <w:name w:val="Revision"/>
    <w:hidden/>
    <w:uiPriority w:val="99"/>
    <w:unhideWhenUsed/>
    <w:rsid w:val="001249B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3274</Words>
  <Characters>18668</Characters>
  <Application>Microsoft Office Word</Application>
  <DocSecurity>0</DocSecurity>
  <Lines>155</Lines>
  <Paragraphs>43</Paragraphs>
  <ScaleCrop>false</ScaleCrop>
  <Company>BPG</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5</cp:revision>
  <dcterms:created xsi:type="dcterms:W3CDTF">2023-08-19T06:59:00Z</dcterms:created>
  <dcterms:modified xsi:type="dcterms:W3CDTF">2023-08-23T07:55:00Z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CED72848A69A46A2A63BB4D2BFF4B630_12</vt:lpwstr>
  </property>
</Properties>
</file>