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F6CF2"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rPr>
        <w:t xml:space="preserve">Name of Journal: </w:t>
      </w:r>
      <w:r>
        <w:rPr>
          <w:rFonts w:ascii="Book Antiqua" w:eastAsia="Book Antiqua" w:hAnsi="Book Antiqua" w:cs="Book Antiqua"/>
          <w:i/>
        </w:rPr>
        <w:t>World Journal of Gastrointestinal Surgery</w:t>
      </w:r>
    </w:p>
    <w:p w:rsidR="00AF6CF2"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rPr>
        <w:t xml:space="preserve">Manuscript NO: </w:t>
      </w:r>
      <w:r>
        <w:rPr>
          <w:rFonts w:ascii="Book Antiqua" w:eastAsia="Book Antiqua" w:hAnsi="Book Antiqua" w:cs="Book Antiqua"/>
        </w:rPr>
        <w:t>86358</w:t>
      </w:r>
    </w:p>
    <w:p w:rsidR="00AF6CF2"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rPr>
        <w:t xml:space="preserve">Manuscript Type: </w:t>
      </w:r>
      <w:r>
        <w:rPr>
          <w:rFonts w:ascii="Book Antiqua" w:eastAsia="Book Antiqua" w:hAnsi="Book Antiqua" w:cs="Book Antiqua"/>
        </w:rPr>
        <w:t>CASE REPORT</w:t>
      </w:r>
    </w:p>
    <w:p w:rsidR="00AF6CF2" w:rsidRDefault="00AF6CF2">
      <w:pPr>
        <w:adjustRightInd w:val="0"/>
        <w:snapToGrid w:val="0"/>
        <w:spacing w:line="360" w:lineRule="auto"/>
        <w:jc w:val="both"/>
        <w:rPr>
          <w:rFonts w:ascii="Book Antiqua" w:hAnsi="Book Antiqua" w:cs="Book Antiqua"/>
        </w:rPr>
      </w:pPr>
    </w:p>
    <w:p w:rsidR="00AF6CF2" w:rsidRDefault="00000000">
      <w:pPr>
        <w:adjustRightInd w:val="0"/>
        <w:snapToGrid w:val="0"/>
        <w:spacing w:line="360" w:lineRule="auto"/>
        <w:jc w:val="both"/>
        <w:rPr>
          <w:rFonts w:ascii="Book Antiqua" w:eastAsia="Book Antiqua" w:hAnsi="Book Antiqua" w:cs="Book Antiqua"/>
          <w:b/>
          <w:bCs/>
          <w:color w:val="000000"/>
          <w:highlight w:val="yellow"/>
        </w:rPr>
      </w:pPr>
      <w:r>
        <w:rPr>
          <w:rFonts w:ascii="Book Antiqua" w:eastAsia="Book Antiqua" w:hAnsi="Book Antiqua" w:cs="Book Antiqua"/>
          <w:b/>
          <w:bCs/>
          <w:color w:val="000000"/>
        </w:rPr>
        <w:t>Organ sparing to cure stage IV rectal cancer: A</w:t>
      </w:r>
      <w:r>
        <w:rPr>
          <w:rFonts w:ascii="Book Antiqua" w:eastAsia="SimSun" w:hAnsi="Book Antiqua" w:cs="Book Antiqua" w:hint="eastAsia"/>
          <w:b/>
          <w:bCs/>
          <w:color w:val="000000"/>
          <w:lang w:eastAsia="zh-CN"/>
        </w:rPr>
        <w:t xml:space="preserve"> </w:t>
      </w:r>
      <w:r>
        <w:rPr>
          <w:rFonts w:ascii="Book Antiqua" w:eastAsia="Book Antiqua" w:hAnsi="Book Antiqua" w:cs="Book Antiqua"/>
          <w:b/>
          <w:bCs/>
          <w:color w:val="000000"/>
        </w:rPr>
        <w:t>case</w:t>
      </w:r>
      <w:r>
        <w:rPr>
          <w:rFonts w:ascii="Book Antiqua" w:eastAsia="SimSun" w:hAnsi="Book Antiqua" w:cs="Book Antiqua" w:hint="eastAsia"/>
          <w:b/>
          <w:bCs/>
          <w:color w:val="000000"/>
          <w:lang w:eastAsia="zh-CN"/>
        </w:rPr>
        <w:t xml:space="preserve"> </w:t>
      </w:r>
      <w:r>
        <w:rPr>
          <w:rFonts w:ascii="Book Antiqua" w:eastAsia="Book Antiqua" w:hAnsi="Book Antiqua" w:cs="Book Antiqua"/>
          <w:b/>
          <w:bCs/>
          <w:color w:val="000000"/>
        </w:rPr>
        <w:t>report</w:t>
      </w:r>
      <w:r>
        <w:rPr>
          <w:rFonts w:ascii="Book Antiqua" w:eastAsia="SimSun" w:hAnsi="Book Antiqua" w:cs="Book Antiqua" w:hint="eastAsia"/>
          <w:b/>
          <w:bCs/>
          <w:color w:val="000000"/>
          <w:lang w:eastAsia="zh-CN"/>
        </w:rPr>
        <w:t xml:space="preserve"> </w:t>
      </w:r>
      <w:r>
        <w:rPr>
          <w:rFonts w:ascii="Book Antiqua" w:eastAsia="Book Antiqua" w:hAnsi="Book Antiqua" w:cs="Book Antiqua"/>
          <w:b/>
          <w:bCs/>
          <w:color w:val="000000"/>
        </w:rPr>
        <w:t>and</w:t>
      </w:r>
      <w:r>
        <w:rPr>
          <w:rFonts w:ascii="Book Antiqua" w:eastAsia="SimSun" w:hAnsi="Book Antiqua" w:cs="Book Antiqua" w:hint="eastAsia"/>
          <w:b/>
          <w:bCs/>
          <w:color w:val="000000"/>
          <w:lang w:eastAsia="zh-CN"/>
        </w:rPr>
        <w:t xml:space="preserve"> </w:t>
      </w:r>
      <w:r>
        <w:rPr>
          <w:rFonts w:ascii="Book Antiqua" w:eastAsia="Book Antiqua" w:hAnsi="Book Antiqua" w:cs="Book Antiqua"/>
          <w:b/>
          <w:bCs/>
          <w:color w:val="000000"/>
        </w:rPr>
        <w:t>review</w:t>
      </w:r>
      <w:r>
        <w:rPr>
          <w:rFonts w:ascii="Book Antiqua" w:eastAsia="SimSun" w:hAnsi="Book Antiqua" w:cs="Book Antiqua" w:hint="eastAsia"/>
          <w:b/>
          <w:bCs/>
          <w:color w:val="000000"/>
          <w:lang w:eastAsia="zh-CN"/>
        </w:rPr>
        <w:t xml:space="preserve"> </w:t>
      </w:r>
      <w:r>
        <w:rPr>
          <w:rFonts w:ascii="Book Antiqua" w:eastAsia="Book Antiqua" w:hAnsi="Book Antiqua" w:cs="Book Antiqua"/>
          <w:b/>
          <w:bCs/>
          <w:color w:val="000000"/>
        </w:rPr>
        <w:t>of</w:t>
      </w:r>
      <w:r>
        <w:rPr>
          <w:rFonts w:ascii="Book Antiqua" w:eastAsia="SimSun" w:hAnsi="Book Antiqua" w:cs="Book Antiqua" w:hint="eastAsia"/>
          <w:b/>
          <w:bCs/>
          <w:color w:val="000000"/>
          <w:lang w:eastAsia="zh-CN"/>
        </w:rPr>
        <w:t xml:space="preserve"> </w:t>
      </w:r>
      <w:r>
        <w:rPr>
          <w:rFonts w:ascii="Book Antiqua" w:eastAsia="Book Antiqua" w:hAnsi="Book Antiqua" w:cs="Book Antiqua"/>
          <w:b/>
          <w:bCs/>
          <w:color w:val="000000"/>
        </w:rPr>
        <w:t>literature</w:t>
      </w:r>
    </w:p>
    <w:p w:rsidR="00AF6CF2" w:rsidRDefault="00AF6CF2">
      <w:pPr>
        <w:adjustRightInd w:val="0"/>
        <w:snapToGrid w:val="0"/>
        <w:spacing w:line="360" w:lineRule="auto"/>
        <w:jc w:val="both"/>
        <w:rPr>
          <w:rFonts w:ascii="Book Antiqua" w:eastAsia="Book Antiqua" w:hAnsi="Book Antiqua" w:cs="Book Antiqua"/>
          <w:b/>
          <w:bCs/>
          <w:color w:val="000000"/>
        </w:rPr>
      </w:pPr>
    </w:p>
    <w:p w:rsidR="00AF6CF2" w:rsidRDefault="00000000">
      <w:pPr>
        <w:adjustRightInd w:val="0"/>
        <w:snapToGrid w:val="0"/>
        <w:spacing w:line="360" w:lineRule="auto"/>
        <w:jc w:val="both"/>
        <w:rPr>
          <w:rFonts w:ascii="Book Antiqua" w:hAnsi="Book Antiqua" w:cs="Book Antiqua"/>
        </w:rPr>
      </w:pPr>
      <w:proofErr w:type="spellStart"/>
      <w:r>
        <w:rPr>
          <w:rFonts w:ascii="Book Antiqua" w:eastAsia="Book Antiqua" w:hAnsi="Book Antiqua" w:cs="Book Antiqua"/>
          <w:color w:val="000000"/>
        </w:rPr>
        <w:t>Meillat</w:t>
      </w:r>
      <w:proofErr w:type="spellEnd"/>
      <w:r>
        <w:rPr>
          <w:rFonts w:ascii="Book Antiqua" w:eastAsia="SimSun" w:hAnsi="Book Antiqua" w:cs="Book Antiqua" w:hint="eastAsia"/>
          <w:color w:val="000000"/>
          <w:lang w:eastAsia="zh-CN"/>
        </w:rPr>
        <w:t xml:space="preserve"> H </w:t>
      </w:r>
      <w:r>
        <w:rPr>
          <w:rFonts w:ascii="Book Antiqua" w:eastAsia="SimSun" w:hAnsi="Book Antiqua" w:cs="Book Antiqua" w:hint="eastAsia"/>
          <w:i/>
          <w:iCs/>
          <w:color w:val="000000"/>
          <w:lang w:eastAsia="zh-CN"/>
        </w:rPr>
        <w:t>et al.</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Rectal sparing in CRLM</w:t>
      </w:r>
    </w:p>
    <w:p w:rsidR="00AF6CF2" w:rsidRDefault="00AF6CF2">
      <w:pPr>
        <w:adjustRightInd w:val="0"/>
        <w:snapToGrid w:val="0"/>
        <w:spacing w:line="360" w:lineRule="auto"/>
        <w:jc w:val="both"/>
        <w:rPr>
          <w:rFonts w:ascii="Book Antiqua" w:hAnsi="Book Antiqua" w:cs="Book Antiqua"/>
        </w:rPr>
      </w:pPr>
    </w:p>
    <w:p w:rsidR="00AF6CF2" w:rsidRDefault="00000000">
      <w:pPr>
        <w:adjustRightInd w:val="0"/>
        <w:snapToGrid w:val="0"/>
        <w:spacing w:line="360" w:lineRule="auto"/>
        <w:jc w:val="both"/>
        <w:rPr>
          <w:rFonts w:ascii="Book Antiqua" w:hAnsi="Book Antiqua" w:cs="Book Antiqua"/>
          <w:lang w:val="fr-FR"/>
        </w:rPr>
      </w:pPr>
      <w:r>
        <w:rPr>
          <w:rFonts w:ascii="Book Antiqua" w:eastAsia="Book Antiqua" w:hAnsi="Book Antiqua" w:cs="Book Antiqua"/>
          <w:color w:val="000000"/>
          <w:lang w:val="fr-FR"/>
        </w:rPr>
        <w:t xml:space="preserve">Hélène </w:t>
      </w:r>
      <w:proofErr w:type="spellStart"/>
      <w:r>
        <w:rPr>
          <w:rFonts w:ascii="Book Antiqua" w:eastAsia="Book Antiqua" w:hAnsi="Book Antiqua" w:cs="Book Antiqua"/>
          <w:color w:val="000000"/>
          <w:lang w:val="fr-FR"/>
        </w:rPr>
        <w:t>Meillat</w:t>
      </w:r>
      <w:proofErr w:type="spellEnd"/>
      <w:r>
        <w:rPr>
          <w:rFonts w:ascii="Book Antiqua" w:eastAsia="Book Antiqua" w:hAnsi="Book Antiqua" w:cs="Book Antiqua"/>
          <w:color w:val="000000"/>
          <w:lang w:val="fr-FR"/>
        </w:rPr>
        <w:t xml:space="preserve">, Jonathan Garnier, </w:t>
      </w:r>
      <w:proofErr w:type="spellStart"/>
      <w:r>
        <w:rPr>
          <w:rFonts w:ascii="Book Antiqua" w:eastAsia="Book Antiqua" w:hAnsi="Book Antiqua" w:cs="Book Antiqua"/>
          <w:color w:val="000000"/>
          <w:lang w:val="fr-FR"/>
        </w:rPr>
        <w:t>Anais</w:t>
      </w:r>
      <w:proofErr w:type="spellEnd"/>
      <w:r>
        <w:rPr>
          <w:rFonts w:ascii="Book Antiqua" w:eastAsia="Book Antiqua" w:hAnsi="Book Antiqua" w:cs="Book Antiqua"/>
          <w:color w:val="000000"/>
          <w:lang w:val="fr-FR"/>
        </w:rPr>
        <w:t xml:space="preserve"> </w:t>
      </w:r>
      <w:proofErr w:type="spellStart"/>
      <w:r>
        <w:rPr>
          <w:rFonts w:ascii="Book Antiqua" w:eastAsia="Book Antiqua" w:hAnsi="Book Antiqua" w:cs="Book Antiqua"/>
          <w:color w:val="000000"/>
          <w:lang w:val="fr-FR"/>
        </w:rPr>
        <w:t>Palen</w:t>
      </w:r>
      <w:proofErr w:type="spellEnd"/>
      <w:r>
        <w:rPr>
          <w:rFonts w:ascii="Book Antiqua" w:eastAsia="Book Antiqua" w:hAnsi="Book Antiqua" w:cs="Book Antiqua"/>
          <w:color w:val="000000"/>
          <w:lang w:val="fr-FR"/>
        </w:rPr>
        <w:t>, Jacques Ewald, Cécile de Chaisemartin, Marguerite Tyran, Emmanuel Mitry, Bernard Lelong</w:t>
      </w:r>
    </w:p>
    <w:p w:rsidR="00AF6CF2" w:rsidRDefault="00AF6CF2">
      <w:pPr>
        <w:adjustRightInd w:val="0"/>
        <w:snapToGrid w:val="0"/>
        <w:spacing w:line="360" w:lineRule="auto"/>
        <w:jc w:val="both"/>
        <w:rPr>
          <w:rFonts w:ascii="Book Antiqua" w:hAnsi="Book Antiqua" w:cs="Book Antiqua"/>
          <w:lang w:val="fr-FR"/>
        </w:rPr>
      </w:pPr>
    </w:p>
    <w:p w:rsidR="00AF6CF2" w:rsidRDefault="00000000">
      <w:pPr>
        <w:adjustRightInd w:val="0"/>
        <w:snapToGrid w:val="0"/>
        <w:spacing w:line="360" w:lineRule="auto"/>
        <w:jc w:val="both"/>
        <w:rPr>
          <w:rFonts w:ascii="Book Antiqua" w:hAnsi="Book Antiqua" w:cs="Book Antiqua"/>
          <w:lang w:val="fr-FR"/>
        </w:rPr>
      </w:pPr>
      <w:r>
        <w:rPr>
          <w:rFonts w:ascii="Book Antiqua" w:eastAsia="Book Antiqua" w:hAnsi="Book Antiqua" w:cs="Book Antiqua"/>
          <w:b/>
          <w:bCs/>
          <w:color w:val="000000"/>
          <w:lang w:val="fr-FR"/>
        </w:rPr>
        <w:t xml:space="preserve">Hélène </w:t>
      </w:r>
      <w:proofErr w:type="spellStart"/>
      <w:r>
        <w:rPr>
          <w:rFonts w:ascii="Book Antiqua" w:eastAsia="Book Antiqua" w:hAnsi="Book Antiqua" w:cs="Book Antiqua"/>
          <w:b/>
          <w:bCs/>
          <w:color w:val="000000"/>
          <w:lang w:val="fr-FR"/>
        </w:rPr>
        <w:t>Meillat</w:t>
      </w:r>
      <w:proofErr w:type="spellEnd"/>
      <w:r>
        <w:rPr>
          <w:rFonts w:ascii="Book Antiqua" w:eastAsia="Book Antiqua" w:hAnsi="Book Antiqua" w:cs="Book Antiqua"/>
          <w:b/>
          <w:bCs/>
          <w:color w:val="000000"/>
          <w:lang w:val="fr-FR"/>
        </w:rPr>
        <w:t xml:space="preserve">, Jonathan Garnier, </w:t>
      </w:r>
      <w:proofErr w:type="spellStart"/>
      <w:r>
        <w:rPr>
          <w:rFonts w:ascii="Book Antiqua" w:eastAsia="Book Antiqua" w:hAnsi="Book Antiqua" w:cs="Book Antiqua"/>
          <w:b/>
          <w:bCs/>
          <w:color w:val="000000"/>
          <w:lang w:val="fr-FR"/>
        </w:rPr>
        <w:t>Anais</w:t>
      </w:r>
      <w:proofErr w:type="spellEnd"/>
      <w:r>
        <w:rPr>
          <w:rFonts w:ascii="Book Antiqua" w:eastAsia="Book Antiqua" w:hAnsi="Book Antiqua" w:cs="Book Antiqua"/>
          <w:b/>
          <w:bCs/>
          <w:color w:val="000000"/>
          <w:lang w:val="fr-FR"/>
        </w:rPr>
        <w:t xml:space="preserve"> </w:t>
      </w:r>
      <w:proofErr w:type="spellStart"/>
      <w:r>
        <w:rPr>
          <w:rFonts w:ascii="Book Antiqua" w:eastAsia="Book Antiqua" w:hAnsi="Book Antiqua" w:cs="Book Antiqua"/>
          <w:b/>
          <w:bCs/>
          <w:color w:val="000000"/>
          <w:lang w:val="fr-FR"/>
        </w:rPr>
        <w:t>Palen</w:t>
      </w:r>
      <w:proofErr w:type="spellEnd"/>
      <w:r>
        <w:rPr>
          <w:rFonts w:ascii="Book Antiqua" w:eastAsia="Book Antiqua" w:hAnsi="Book Antiqua" w:cs="Book Antiqua"/>
          <w:b/>
          <w:bCs/>
          <w:color w:val="000000"/>
          <w:lang w:val="fr-FR"/>
        </w:rPr>
        <w:t>, Jacques Ewald</w:t>
      </w:r>
      <w:r>
        <w:rPr>
          <w:rFonts w:ascii="Book Antiqua" w:eastAsia="SimSun" w:hAnsi="Book Antiqua" w:cs="Book Antiqua" w:hint="eastAsia"/>
          <w:b/>
          <w:bCs/>
          <w:color w:val="000000"/>
          <w:lang w:val="fr-FR" w:eastAsia="zh-CN"/>
        </w:rPr>
        <w:t xml:space="preserve">, </w:t>
      </w:r>
      <w:r>
        <w:rPr>
          <w:rFonts w:ascii="Book Antiqua" w:eastAsia="Book Antiqua" w:hAnsi="Book Antiqua" w:cs="Book Antiqua"/>
          <w:b/>
          <w:bCs/>
          <w:color w:val="000000"/>
          <w:lang w:val="fr-FR"/>
        </w:rPr>
        <w:t>Cécile de Chaisemartin</w:t>
      </w:r>
      <w:r>
        <w:rPr>
          <w:rFonts w:ascii="Book Antiqua" w:eastAsia="SimSun" w:hAnsi="Book Antiqua" w:cs="Book Antiqua" w:hint="eastAsia"/>
          <w:b/>
          <w:bCs/>
          <w:color w:val="000000"/>
          <w:lang w:val="fr-FR" w:eastAsia="zh-CN"/>
        </w:rPr>
        <w:t xml:space="preserve">, </w:t>
      </w:r>
      <w:r>
        <w:rPr>
          <w:rFonts w:ascii="Book Antiqua" w:eastAsia="Book Antiqua" w:hAnsi="Book Antiqua" w:cs="Book Antiqua"/>
          <w:b/>
          <w:bCs/>
          <w:color w:val="000000"/>
          <w:lang w:val="fr-FR"/>
        </w:rPr>
        <w:t>Emmanuel Mitry</w:t>
      </w:r>
      <w:r>
        <w:rPr>
          <w:rFonts w:ascii="Book Antiqua" w:eastAsia="SimSun" w:hAnsi="Book Antiqua" w:cs="Book Antiqua" w:hint="eastAsia"/>
          <w:b/>
          <w:bCs/>
          <w:color w:val="000000"/>
          <w:lang w:val="fr-FR" w:eastAsia="zh-CN"/>
        </w:rPr>
        <w:t xml:space="preserve">, </w:t>
      </w:r>
      <w:r>
        <w:rPr>
          <w:rFonts w:ascii="Book Antiqua" w:eastAsia="Book Antiqua" w:hAnsi="Book Antiqua" w:cs="Book Antiqua"/>
          <w:b/>
          <w:bCs/>
          <w:color w:val="000000"/>
          <w:lang w:val="fr-FR"/>
        </w:rPr>
        <w:t xml:space="preserve">Bernard Lelong, </w:t>
      </w:r>
      <w:proofErr w:type="spellStart"/>
      <w:r>
        <w:rPr>
          <w:rFonts w:ascii="Book Antiqua" w:eastAsia="Book Antiqua" w:hAnsi="Book Antiqua" w:cs="Book Antiqua"/>
          <w:color w:val="000000"/>
          <w:lang w:val="fr-FR"/>
        </w:rPr>
        <w:t>Department</w:t>
      </w:r>
      <w:proofErr w:type="spellEnd"/>
      <w:r>
        <w:rPr>
          <w:rFonts w:ascii="Book Antiqua" w:eastAsia="Book Antiqua" w:hAnsi="Book Antiqua" w:cs="Book Antiqua"/>
          <w:color w:val="000000"/>
          <w:lang w:val="fr-FR"/>
        </w:rPr>
        <w:t xml:space="preserve"> of Digestive </w:t>
      </w:r>
      <w:proofErr w:type="spellStart"/>
      <w:r>
        <w:rPr>
          <w:rFonts w:ascii="Book Antiqua" w:eastAsia="Book Antiqua" w:hAnsi="Book Antiqua" w:cs="Book Antiqua"/>
          <w:color w:val="000000"/>
          <w:lang w:val="fr-FR"/>
        </w:rPr>
        <w:t>Surgical</w:t>
      </w:r>
      <w:proofErr w:type="spellEnd"/>
      <w:r>
        <w:rPr>
          <w:rFonts w:ascii="Book Antiqua" w:eastAsia="Book Antiqua" w:hAnsi="Book Antiqua" w:cs="Book Antiqua"/>
          <w:color w:val="000000"/>
          <w:lang w:val="fr-FR"/>
        </w:rPr>
        <w:t xml:space="preserve"> </w:t>
      </w:r>
      <w:proofErr w:type="spellStart"/>
      <w:r>
        <w:rPr>
          <w:rFonts w:ascii="Book Antiqua" w:eastAsia="Book Antiqua" w:hAnsi="Book Antiqua" w:cs="Book Antiqua"/>
          <w:color w:val="000000"/>
          <w:lang w:val="fr-FR"/>
        </w:rPr>
        <w:t>Oncology</w:t>
      </w:r>
      <w:proofErr w:type="spellEnd"/>
      <w:r>
        <w:rPr>
          <w:rFonts w:ascii="Book Antiqua" w:eastAsia="Book Antiqua" w:hAnsi="Book Antiqua" w:cs="Book Antiqua"/>
          <w:color w:val="000000"/>
          <w:lang w:val="fr-FR"/>
        </w:rPr>
        <w:t xml:space="preserve">, Institut Paoli </w:t>
      </w:r>
      <w:proofErr w:type="spellStart"/>
      <w:r>
        <w:rPr>
          <w:rFonts w:ascii="Book Antiqua" w:eastAsia="Book Antiqua" w:hAnsi="Book Antiqua" w:cs="Book Antiqua"/>
          <w:color w:val="000000"/>
          <w:lang w:val="fr-FR"/>
        </w:rPr>
        <w:t>Calmettes</w:t>
      </w:r>
      <w:proofErr w:type="spellEnd"/>
      <w:r>
        <w:rPr>
          <w:rFonts w:ascii="Book Antiqua" w:eastAsia="Book Antiqua" w:hAnsi="Book Antiqua" w:cs="Book Antiqua"/>
          <w:color w:val="000000"/>
          <w:lang w:val="fr-FR"/>
        </w:rPr>
        <w:t>, Marseille 13009, France</w:t>
      </w:r>
    </w:p>
    <w:p w:rsidR="00AF6CF2" w:rsidRDefault="00AF6CF2">
      <w:pPr>
        <w:adjustRightInd w:val="0"/>
        <w:snapToGrid w:val="0"/>
        <w:spacing w:line="360" w:lineRule="auto"/>
        <w:jc w:val="both"/>
        <w:rPr>
          <w:rFonts w:ascii="Book Antiqua" w:hAnsi="Book Antiqua" w:cs="Book Antiqua"/>
          <w:lang w:val="fr-FR"/>
        </w:rPr>
      </w:pPr>
    </w:p>
    <w:p w:rsidR="00AF6CF2"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rPr>
        <w:t xml:space="preserve">Marguerite </w:t>
      </w:r>
      <w:proofErr w:type="spellStart"/>
      <w:r>
        <w:rPr>
          <w:rFonts w:ascii="Book Antiqua" w:eastAsia="Book Antiqua" w:hAnsi="Book Antiqua" w:cs="Book Antiqua"/>
          <w:b/>
          <w:bCs/>
          <w:color w:val="000000"/>
        </w:rPr>
        <w:t>Tyran</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Department of Radiotherapy, </w:t>
      </w:r>
      <w:r>
        <w:rPr>
          <w:rFonts w:ascii="Book Antiqua" w:eastAsia="Book Antiqua" w:hAnsi="Book Antiqua" w:cs="Book Antiqua"/>
          <w:color w:val="000000"/>
          <w:lang w:val="fr-FR"/>
        </w:rPr>
        <w:t xml:space="preserve">Institut Paoli </w:t>
      </w:r>
      <w:proofErr w:type="spellStart"/>
      <w:r>
        <w:rPr>
          <w:rFonts w:ascii="Book Antiqua" w:eastAsia="Book Antiqua" w:hAnsi="Book Antiqua" w:cs="Book Antiqua"/>
          <w:color w:val="000000"/>
          <w:lang w:val="fr-FR"/>
        </w:rPr>
        <w:t>Calmettes</w:t>
      </w:r>
      <w:proofErr w:type="spellEnd"/>
      <w:r>
        <w:rPr>
          <w:rFonts w:ascii="Book Antiqua" w:eastAsia="Book Antiqua" w:hAnsi="Book Antiqua" w:cs="Book Antiqua"/>
          <w:color w:val="000000"/>
          <w:lang w:val="fr-FR"/>
        </w:rPr>
        <w:t xml:space="preserve">, </w:t>
      </w:r>
      <w:r>
        <w:rPr>
          <w:rFonts w:ascii="Book Antiqua" w:eastAsia="Book Antiqua" w:hAnsi="Book Antiqua" w:cs="Book Antiqua"/>
          <w:color w:val="000000"/>
        </w:rPr>
        <w:t>Marseille 13009, France</w:t>
      </w:r>
    </w:p>
    <w:p w:rsidR="00AF6CF2" w:rsidRDefault="00AF6CF2">
      <w:pPr>
        <w:adjustRightInd w:val="0"/>
        <w:snapToGrid w:val="0"/>
        <w:spacing w:line="360" w:lineRule="auto"/>
        <w:jc w:val="both"/>
        <w:rPr>
          <w:rFonts w:ascii="Book Antiqua" w:hAnsi="Book Antiqua" w:cs="Book Antiqua"/>
        </w:rPr>
      </w:pPr>
    </w:p>
    <w:p w:rsidR="00AF6CF2"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rPr>
        <w:t>Author contributions:</w:t>
      </w:r>
      <w:r>
        <w:rPr>
          <w:rFonts w:ascii="Book Antiqua" w:eastAsia="SimSun" w:hAnsi="Book Antiqua" w:cs="Book Antiqua" w:hint="eastAsia"/>
          <w:b/>
          <w:bCs/>
          <w:color w:val="000000"/>
          <w:lang w:eastAsia="zh-CN"/>
        </w:rPr>
        <w:t xml:space="preserve"> </w:t>
      </w:r>
      <w:proofErr w:type="spellStart"/>
      <w:r>
        <w:rPr>
          <w:rFonts w:ascii="Book Antiqua" w:eastAsia="Book Antiqua" w:hAnsi="Book Antiqua" w:cs="Book Antiqua"/>
          <w:color w:val="000000"/>
        </w:rPr>
        <w:t>Meillat</w:t>
      </w:r>
      <w:proofErr w:type="spellEnd"/>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 xml:space="preserve">H, </w:t>
      </w:r>
      <w:proofErr w:type="spellStart"/>
      <w:r>
        <w:rPr>
          <w:rFonts w:ascii="Book Antiqua" w:eastAsia="Book Antiqua" w:hAnsi="Book Antiqua" w:cs="Book Antiqua"/>
          <w:color w:val="000000"/>
        </w:rPr>
        <w:t>Lelong</w:t>
      </w:r>
      <w:proofErr w:type="spellEnd"/>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B,</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Ewald</w:t>
      </w:r>
      <w:r>
        <w:rPr>
          <w:rFonts w:ascii="Book Antiqua" w:eastAsia="SimSun" w:hAnsi="Book Antiqua" w:cs="Book Antiqua" w:hint="eastAsia"/>
          <w:color w:val="000000"/>
          <w:lang w:eastAsia="zh-CN"/>
        </w:rPr>
        <w:t xml:space="preserve">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Mitry</w:t>
      </w:r>
      <w:proofErr w:type="spellEnd"/>
      <w:r>
        <w:rPr>
          <w:rFonts w:ascii="Book Antiqua" w:eastAsia="SimSun" w:hAnsi="Book Antiqua" w:cs="Book Antiqua" w:hint="eastAsia"/>
          <w:color w:val="000000"/>
          <w:lang w:eastAsia="zh-CN"/>
        </w:rPr>
        <w:t xml:space="preserve"> E</w:t>
      </w:r>
      <w:r>
        <w:rPr>
          <w:rFonts w:ascii="Book Antiqua" w:eastAsia="SimSun" w:hAnsi="Book Antiqua" w:cs="Book Antiqua" w:hint="eastAsia"/>
          <w:b/>
          <w:bCs/>
          <w:color w:val="000000"/>
          <w:lang w:eastAsia="zh-CN"/>
        </w:rPr>
        <w:t xml:space="preserve"> </w:t>
      </w:r>
      <w:r>
        <w:rPr>
          <w:rFonts w:ascii="Book Antiqua" w:eastAsia="SimSun" w:hAnsi="Book Antiqua" w:cs="Book Antiqua" w:hint="eastAsia"/>
          <w:color w:val="000000"/>
          <w:lang w:eastAsia="zh-CN"/>
        </w:rPr>
        <w:t>s</w:t>
      </w:r>
      <w:r>
        <w:rPr>
          <w:rFonts w:ascii="Book Antiqua" w:eastAsia="Book Antiqua" w:hAnsi="Book Antiqua" w:cs="Book Antiqua"/>
          <w:color w:val="000000"/>
        </w:rPr>
        <w:t>tudy conception and design</w:t>
      </w:r>
      <w:r>
        <w:rPr>
          <w:rFonts w:ascii="Book Antiqua" w:eastAsia="SimSun" w:hAnsi="Book Antiqua" w:cs="Book Antiqua" w:hint="eastAsia"/>
          <w:color w:val="000000"/>
          <w:lang w:eastAsia="zh-CN"/>
        </w:rPr>
        <w:t xml:space="preserve">; </w:t>
      </w:r>
      <w:proofErr w:type="spellStart"/>
      <w:r>
        <w:rPr>
          <w:rFonts w:ascii="Book Antiqua" w:eastAsia="Book Antiqua" w:hAnsi="Book Antiqua" w:cs="Book Antiqua"/>
          <w:color w:val="000000"/>
        </w:rPr>
        <w:t>Palen</w:t>
      </w:r>
      <w:proofErr w:type="spellEnd"/>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A, Garnier</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 xml:space="preserve">J, </w:t>
      </w:r>
      <w:proofErr w:type="spellStart"/>
      <w:r>
        <w:rPr>
          <w:rFonts w:ascii="Book Antiqua" w:eastAsia="Book Antiqua" w:hAnsi="Book Antiqua" w:cs="Book Antiqua"/>
          <w:color w:val="000000"/>
        </w:rPr>
        <w:t>Tyran</w:t>
      </w:r>
      <w:proofErr w:type="spellEnd"/>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 xml:space="preserve">M </w:t>
      </w:r>
      <w:r>
        <w:rPr>
          <w:rFonts w:ascii="Book Antiqua" w:eastAsia="SimSun" w:hAnsi="Book Antiqua" w:cs="Book Antiqua" w:hint="eastAsia"/>
          <w:color w:val="000000"/>
          <w:lang w:eastAsia="zh-CN"/>
        </w:rPr>
        <w:t>a</w:t>
      </w:r>
      <w:r>
        <w:rPr>
          <w:rFonts w:ascii="Book Antiqua" w:eastAsia="Book Antiqua" w:hAnsi="Book Antiqua" w:cs="Book Antiqua"/>
          <w:color w:val="000000"/>
        </w:rPr>
        <w:t>cquisition of data</w:t>
      </w:r>
      <w:r>
        <w:rPr>
          <w:rFonts w:ascii="Book Antiqua" w:eastAsia="SimSun" w:hAnsi="Book Antiqua" w:cs="Book Antiqua" w:hint="eastAsia"/>
          <w:color w:val="000000"/>
          <w:lang w:eastAsia="zh-CN"/>
        </w:rPr>
        <w: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Meillat</w:t>
      </w:r>
      <w:proofErr w:type="spellEnd"/>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H, Garnier</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J</w:t>
      </w:r>
      <w:r>
        <w:rPr>
          <w:rFonts w:ascii="Book Antiqua" w:eastAsia="SimSun" w:hAnsi="Book Antiqua" w:cs="Book Antiqua" w:hint="eastAsia"/>
          <w:color w:val="000000"/>
          <w:lang w:eastAsia="zh-CN"/>
        </w:rPr>
        <w:t xml:space="preserve"> a</w:t>
      </w:r>
      <w:r>
        <w:rPr>
          <w:rFonts w:ascii="Book Antiqua" w:eastAsia="Book Antiqua" w:hAnsi="Book Antiqua" w:cs="Book Antiqua"/>
          <w:color w:val="000000"/>
        </w:rPr>
        <w:t>nalysis an interpretation of data</w:t>
      </w:r>
      <w:r>
        <w:rPr>
          <w:rFonts w:ascii="Book Antiqua" w:eastAsia="SimSun" w:hAnsi="Book Antiqua" w:cs="Book Antiqua" w:hint="eastAsia"/>
          <w:color w:val="000000"/>
          <w:lang w:eastAsia="zh-CN"/>
        </w:rPr>
        <w:t xml:space="preserve">; </w:t>
      </w:r>
      <w:proofErr w:type="spellStart"/>
      <w:r>
        <w:rPr>
          <w:rFonts w:ascii="Book Antiqua" w:eastAsia="Book Antiqua" w:hAnsi="Book Antiqua" w:cs="Book Antiqua"/>
          <w:color w:val="000000"/>
        </w:rPr>
        <w:t>Meillat</w:t>
      </w:r>
      <w:proofErr w:type="spellEnd"/>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 xml:space="preserve">H, </w:t>
      </w:r>
      <w:proofErr w:type="spellStart"/>
      <w:r>
        <w:rPr>
          <w:rFonts w:ascii="Book Antiqua" w:eastAsia="Book Antiqua" w:hAnsi="Book Antiqua" w:cs="Book Antiqua"/>
          <w:color w:val="000000"/>
        </w:rPr>
        <w:t>Palen</w:t>
      </w:r>
      <w:proofErr w:type="spellEnd"/>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 xml:space="preserve">A, </w:t>
      </w:r>
      <w:proofErr w:type="spellStart"/>
      <w:r>
        <w:rPr>
          <w:rFonts w:ascii="Book Antiqua" w:eastAsia="Book Antiqua" w:hAnsi="Book Antiqua" w:cs="Book Antiqua"/>
          <w:color w:val="000000"/>
        </w:rPr>
        <w:t>Mitry</w:t>
      </w:r>
      <w:proofErr w:type="spellEnd"/>
      <w:r>
        <w:rPr>
          <w:rFonts w:ascii="Book Antiqua" w:eastAsia="SimSun" w:hAnsi="Book Antiqua" w:cs="Book Antiqua" w:hint="eastAsia"/>
          <w:color w:val="000000"/>
          <w:lang w:eastAsia="zh-CN"/>
        </w:rPr>
        <w:t xml:space="preserve"> E d</w:t>
      </w:r>
      <w:r>
        <w:rPr>
          <w:rFonts w:ascii="Book Antiqua" w:eastAsia="Book Antiqua" w:hAnsi="Book Antiqua" w:cs="Book Antiqua"/>
          <w:color w:val="000000"/>
        </w:rPr>
        <w:t>rafting of manuscript</w:t>
      </w:r>
      <w:r>
        <w:rPr>
          <w:rFonts w:ascii="Book Antiqua" w:eastAsia="SimSun" w:hAnsi="Book Antiqua" w:cs="Book Antiqua" w:hint="eastAsia"/>
          <w:color w:val="000000"/>
          <w:lang w:eastAsia="zh-CN"/>
        </w:rPr>
        <w:t>;</w:t>
      </w:r>
      <w:r>
        <w:rPr>
          <w:rFonts w:ascii="Book Antiqua" w:eastAsia="Book Antiqua" w:hAnsi="Book Antiqua" w:cs="Book Antiqua"/>
          <w:color w:val="000000"/>
        </w:rPr>
        <w:t xml:space="preserve"> </w:t>
      </w:r>
      <w:r>
        <w:rPr>
          <w:rFonts w:ascii="Book Antiqua" w:eastAsia="Book Antiqua" w:hAnsi="Book Antiqua" w:cs="Book Antiqua" w:hint="eastAsia"/>
          <w:color w:val="000000"/>
        </w:rPr>
        <w:t xml:space="preserve">de </w:t>
      </w:r>
      <w:proofErr w:type="spellStart"/>
      <w:r>
        <w:rPr>
          <w:rFonts w:ascii="Book Antiqua" w:eastAsia="Book Antiqua" w:hAnsi="Book Antiqua" w:cs="Book Antiqua" w:hint="eastAsia"/>
          <w:color w:val="000000"/>
        </w:rPr>
        <w:t>Chaisemartin</w:t>
      </w:r>
      <w:proofErr w:type="spellEnd"/>
      <w:r>
        <w:rPr>
          <w:rFonts w:ascii="Book Antiqua" w:eastAsia="SimSun" w:hAnsi="Book Antiqua" w:cs="Book Antiqua" w:hint="eastAsia"/>
          <w:color w:val="000000"/>
          <w:lang w:eastAsia="zh-CN"/>
        </w:rPr>
        <w:t xml:space="preserve">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Lelong</w:t>
      </w:r>
      <w:proofErr w:type="spellEnd"/>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 xml:space="preserve">B, </w:t>
      </w:r>
      <w:proofErr w:type="spellStart"/>
      <w:r>
        <w:rPr>
          <w:rFonts w:ascii="Book Antiqua" w:eastAsia="Book Antiqua" w:hAnsi="Book Antiqua" w:cs="Book Antiqua"/>
          <w:color w:val="000000"/>
        </w:rPr>
        <w:t>Tyran</w:t>
      </w:r>
      <w:proofErr w:type="spellEnd"/>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M, Ewald</w:t>
      </w:r>
      <w:r>
        <w:rPr>
          <w:rFonts w:ascii="Book Antiqua" w:eastAsia="SimSun" w:hAnsi="Book Antiqua" w:cs="Book Antiqua" w:hint="eastAsia"/>
          <w:color w:val="000000"/>
          <w:lang w:eastAsia="zh-CN"/>
        </w:rPr>
        <w:t xml:space="preserve"> J c</w:t>
      </w:r>
      <w:r>
        <w:rPr>
          <w:rFonts w:ascii="Book Antiqua" w:eastAsia="Book Antiqua" w:hAnsi="Book Antiqua" w:cs="Book Antiqua"/>
          <w:color w:val="000000"/>
        </w:rPr>
        <w:t>ritical revision of manuscript</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All authors have reviewed and approved the final manuscript.</w:t>
      </w:r>
    </w:p>
    <w:p w:rsidR="00AF6CF2" w:rsidRDefault="00AF6CF2">
      <w:pPr>
        <w:adjustRightInd w:val="0"/>
        <w:snapToGrid w:val="0"/>
        <w:spacing w:line="360" w:lineRule="auto"/>
        <w:jc w:val="both"/>
        <w:rPr>
          <w:rFonts w:ascii="Book Antiqua" w:hAnsi="Book Antiqua" w:cs="Book Antiqua"/>
        </w:rPr>
      </w:pPr>
    </w:p>
    <w:p w:rsidR="00AF6CF2"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rPr>
        <w:t xml:space="preserve">Corresponding author: Hélène </w:t>
      </w:r>
      <w:proofErr w:type="spellStart"/>
      <w:r>
        <w:rPr>
          <w:rFonts w:ascii="Book Antiqua" w:eastAsia="Book Antiqua" w:hAnsi="Book Antiqua" w:cs="Book Antiqua"/>
          <w:b/>
          <w:bCs/>
          <w:color w:val="000000"/>
        </w:rPr>
        <w:t>Meillat</w:t>
      </w:r>
      <w:proofErr w:type="spellEnd"/>
      <w:r>
        <w:rPr>
          <w:rFonts w:ascii="Book Antiqua" w:eastAsia="Book Antiqua" w:hAnsi="Book Antiqua" w:cs="Book Antiqua"/>
          <w:b/>
          <w:bCs/>
          <w:color w:val="000000"/>
        </w:rPr>
        <w:t xml:space="preserve">, MD, Surgeon, Surgical Oncologist, </w:t>
      </w:r>
      <w:r>
        <w:rPr>
          <w:rFonts w:ascii="Book Antiqua" w:eastAsia="Book Antiqua" w:hAnsi="Book Antiqua" w:cs="Book Antiqua"/>
          <w:color w:val="000000"/>
        </w:rPr>
        <w:t xml:space="preserve">Department of Digestive Surgical Oncology, </w:t>
      </w:r>
      <w:proofErr w:type="spellStart"/>
      <w:r>
        <w:rPr>
          <w:rFonts w:ascii="Book Antiqua" w:eastAsia="Book Antiqua" w:hAnsi="Book Antiqua" w:cs="Book Antiqua"/>
          <w:color w:val="000000"/>
        </w:rPr>
        <w:t>Institut</w:t>
      </w:r>
      <w:proofErr w:type="spellEnd"/>
      <w:r>
        <w:rPr>
          <w:rFonts w:ascii="Book Antiqua" w:eastAsia="Book Antiqua" w:hAnsi="Book Antiqua" w:cs="Book Antiqua"/>
          <w:color w:val="000000"/>
        </w:rPr>
        <w:t xml:space="preserve"> Paoli </w:t>
      </w:r>
      <w:proofErr w:type="spellStart"/>
      <w:r>
        <w:rPr>
          <w:rFonts w:ascii="Book Antiqua" w:eastAsia="Book Antiqua" w:hAnsi="Book Antiqua" w:cs="Book Antiqua"/>
          <w:color w:val="000000"/>
        </w:rPr>
        <w:t>Calmettes</w:t>
      </w:r>
      <w:proofErr w:type="spellEnd"/>
      <w:r>
        <w:rPr>
          <w:rFonts w:ascii="Book Antiqua" w:eastAsia="Book Antiqua" w:hAnsi="Book Antiqua" w:cs="Book Antiqua"/>
          <w:color w:val="000000"/>
        </w:rPr>
        <w:t xml:space="preserve">, </w:t>
      </w:r>
      <w:r>
        <w:rPr>
          <w:rFonts w:ascii="Book Antiqua" w:eastAsia="SimSun" w:hAnsi="Book Antiqua" w:cs="Book Antiqua" w:hint="eastAsia"/>
          <w:color w:val="000000"/>
          <w:lang w:eastAsia="zh-CN"/>
        </w:rPr>
        <w:t xml:space="preserve">No. </w:t>
      </w:r>
      <w:r>
        <w:rPr>
          <w:rFonts w:ascii="Book Antiqua" w:eastAsia="Book Antiqua" w:hAnsi="Book Antiqua" w:cs="Book Antiqua"/>
          <w:color w:val="000000"/>
        </w:rPr>
        <w:t>232 bd Sainte Marguerite, Marseille 13009, France. meillath@ipc.unicancer.fr</w:t>
      </w:r>
    </w:p>
    <w:p w:rsidR="00AF6CF2" w:rsidRDefault="00AF6CF2">
      <w:pPr>
        <w:adjustRightInd w:val="0"/>
        <w:snapToGrid w:val="0"/>
        <w:spacing w:line="360" w:lineRule="auto"/>
        <w:jc w:val="both"/>
        <w:rPr>
          <w:rFonts w:ascii="Book Antiqua" w:hAnsi="Book Antiqua" w:cs="Book Antiqua"/>
        </w:rPr>
      </w:pPr>
    </w:p>
    <w:p w:rsidR="00AF6CF2"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Received: </w:t>
      </w:r>
      <w:r>
        <w:rPr>
          <w:rFonts w:ascii="Book Antiqua" w:eastAsia="Book Antiqua" w:hAnsi="Book Antiqua" w:cs="Book Antiqua"/>
        </w:rPr>
        <w:t>June 13, 2023</w:t>
      </w:r>
    </w:p>
    <w:p w:rsidR="00AF6CF2"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Revised: </w:t>
      </w:r>
      <w:r>
        <w:rPr>
          <w:rFonts w:ascii="Book Antiqua" w:eastAsia="Book Antiqua" w:hAnsi="Book Antiqua" w:cs="Book Antiqua"/>
        </w:rPr>
        <w:t>August 3, 2023</w:t>
      </w:r>
    </w:p>
    <w:p w:rsidR="00AF6CF2"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lastRenderedPageBreak/>
        <w:t xml:space="preserve">Accepted: </w:t>
      </w:r>
      <w:ins w:id="0" w:author="Li Ma" w:date="2023-08-28T13:36:00Z">
        <w:r w:rsidR="003D1227" w:rsidRPr="003D1227">
          <w:rPr>
            <w:rFonts w:ascii="Book Antiqua" w:eastAsia="Book Antiqua" w:hAnsi="Book Antiqua" w:cs="Book Antiqua"/>
            <w:rPrChange w:id="1" w:author="Li Ma" w:date="2023-08-28T13:36:00Z">
              <w:rPr>
                <w:rFonts w:ascii="Book Antiqua" w:eastAsia="Book Antiqua" w:hAnsi="Book Antiqua" w:cs="Book Antiqua"/>
                <w:b/>
                <w:bCs/>
              </w:rPr>
            </w:rPrChange>
          </w:rPr>
          <w:t>August 28, 2023</w:t>
        </w:r>
      </w:ins>
    </w:p>
    <w:p w:rsidR="00AF6CF2"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Published online: </w:t>
      </w:r>
    </w:p>
    <w:p w:rsidR="00AF6CF2" w:rsidRDefault="00AF6CF2">
      <w:pPr>
        <w:adjustRightInd w:val="0"/>
        <w:snapToGrid w:val="0"/>
        <w:spacing w:line="360" w:lineRule="auto"/>
        <w:jc w:val="both"/>
        <w:rPr>
          <w:rFonts w:ascii="Book Antiqua" w:hAnsi="Book Antiqua" w:cs="Book Antiqua"/>
        </w:rPr>
        <w:sectPr w:rsidR="00AF6CF2">
          <w:footerReference w:type="default" r:id="rId6"/>
          <w:pgSz w:w="12240" w:h="15840"/>
          <w:pgMar w:top="1440" w:right="1440" w:bottom="1440" w:left="1440" w:header="720" w:footer="720" w:gutter="0"/>
          <w:cols w:space="720"/>
          <w:docGrid w:linePitch="360"/>
        </w:sectPr>
      </w:pPr>
    </w:p>
    <w:p w:rsidR="00AF6CF2"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lastRenderedPageBreak/>
        <w:t>Abstract</w:t>
      </w:r>
    </w:p>
    <w:p w:rsidR="00AF6CF2"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BACKGROUND</w:t>
      </w:r>
    </w:p>
    <w:p w:rsidR="00AF6CF2"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Rectal sparing is an option for some rectal cancers with complete or good response after chemoradiotherapy (CRT); however, it has never been evaluated in patients with metastases.</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 xml:space="preserve">We assessed long-term outcomes of a rectal-sparing approach in a liver-first strategy for patients with rectal cancer with </w:t>
      </w:r>
      <w:proofErr w:type="spellStart"/>
      <w:r>
        <w:rPr>
          <w:rFonts w:ascii="Book Antiqua" w:eastAsia="Book Antiqua" w:hAnsi="Book Antiqua" w:cs="Book Antiqua"/>
          <w:color w:val="000000"/>
        </w:rPr>
        <w:t>resectable</w:t>
      </w:r>
      <w:proofErr w:type="spellEnd"/>
      <w:r>
        <w:rPr>
          <w:rFonts w:ascii="Book Antiqua" w:eastAsia="Book Antiqua" w:hAnsi="Book Antiqua" w:cs="Book Antiqua"/>
          <w:color w:val="000000"/>
        </w:rPr>
        <w:t xml:space="preserve"> liver metastases.</w:t>
      </w:r>
    </w:p>
    <w:p w:rsidR="00AF6CF2" w:rsidRDefault="00AF6CF2">
      <w:pPr>
        <w:adjustRightInd w:val="0"/>
        <w:snapToGrid w:val="0"/>
        <w:spacing w:line="360" w:lineRule="auto"/>
        <w:jc w:val="both"/>
        <w:rPr>
          <w:rFonts w:ascii="Book Antiqua" w:hAnsi="Book Antiqua" w:cs="Book Antiqua"/>
        </w:rPr>
      </w:pPr>
    </w:p>
    <w:p w:rsidR="00AF6CF2"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CASE SUMMARY</w:t>
      </w:r>
    </w:p>
    <w:p w:rsidR="00AF6CF2"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We examined patients who underwent an organ-sparing approach for rectal cancer with synchronous liver metastases using a liver-first strategy during 2010</w:t>
      </w:r>
      <w:r>
        <w:rPr>
          <w:rFonts w:ascii="Book Antiqua" w:eastAsia="SimSun" w:hAnsi="Book Antiqua" w:cs="Book Antiqua" w:hint="eastAsia"/>
          <w:color w:val="000000"/>
          <w:lang w:eastAsia="zh-CN"/>
        </w:rPr>
        <w:t>-</w:t>
      </w:r>
      <w:r>
        <w:rPr>
          <w:rFonts w:ascii="Book Antiqua" w:eastAsia="Book Antiqua" w:hAnsi="Book Antiqua" w:cs="Book Antiqua"/>
          <w:color w:val="000000"/>
        </w:rPr>
        <w:t>2015 (</w:t>
      </w:r>
      <w:r>
        <w:rPr>
          <w:rFonts w:ascii="Book Antiqua" w:eastAsia="Book Antiqua" w:hAnsi="Book Antiqua" w:cs="Book Antiqua"/>
          <w:i/>
          <w:iCs/>
          <w:color w:val="000000"/>
        </w:rPr>
        <w:t>n</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 8). Patients received primary chemotherapy and pelvic CRT. Liver surgery was performed during the interval between CRT completion and rectal tumor re</w:t>
      </w:r>
      <w:r>
        <w:rPr>
          <w:rFonts w:ascii="Book Antiqua" w:eastAsia="SimSun" w:hAnsi="Book Antiqua" w:cs="Book Antiqua" w:hint="eastAsia"/>
          <w:color w:val="000000"/>
          <w:lang w:eastAsia="zh-CN"/>
        </w:rPr>
        <w:t>-</w:t>
      </w:r>
      <w:r>
        <w:rPr>
          <w:rFonts w:ascii="Book Antiqua" w:eastAsia="Book Antiqua" w:hAnsi="Book Antiqua" w:cs="Book Antiqua"/>
          <w:color w:val="000000"/>
        </w:rPr>
        <w:t>evaluation. Clinical and oncological characteristics and long</w:t>
      </w:r>
      <w:r>
        <w:rPr>
          <w:rFonts w:ascii="Book Antiqua" w:eastAsia="SimSun" w:hAnsi="Book Antiqua" w:cs="Book Antiqua" w:hint="eastAsia"/>
          <w:color w:val="000000"/>
          <w:lang w:eastAsia="zh-CN"/>
        </w:rPr>
        <w:t>-</w:t>
      </w:r>
      <w:r>
        <w:rPr>
          <w:rFonts w:ascii="Book Antiqua" w:eastAsia="Book Antiqua" w:hAnsi="Book Antiqua" w:cs="Book Antiqua"/>
          <w:color w:val="000000"/>
        </w:rPr>
        <w:t>term outcomes were assessed.</w:t>
      </w:r>
    </w:p>
    <w:p w:rsidR="00AF6CF2"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All patients underwent liver metastatic resection with curative intent. The R0 rate was 100%. Six and two patients underwent local excision and a watch</w:t>
      </w:r>
      <w:r>
        <w:rPr>
          <w:rFonts w:ascii="Book Antiqua" w:eastAsia="SimSun" w:hAnsi="Book Antiqua" w:cs="Book Antiqua" w:hint="eastAsia"/>
          <w:color w:val="000000"/>
          <w:lang w:eastAsia="zh-CN"/>
        </w:rPr>
        <w:t>-</w:t>
      </w:r>
      <w:r>
        <w:rPr>
          <w:rFonts w:ascii="Book Antiqua" w:eastAsia="Book Antiqua" w:hAnsi="Book Antiqua" w:cs="Book Antiqua"/>
          <w:color w:val="000000"/>
        </w:rPr>
        <w:t>and</w:t>
      </w:r>
      <w:r>
        <w:rPr>
          <w:rFonts w:ascii="Book Antiqua" w:eastAsia="SimSun" w:hAnsi="Book Antiqua" w:cs="Book Antiqua" w:hint="eastAsia"/>
          <w:color w:val="000000"/>
          <w:lang w:eastAsia="zh-CN"/>
        </w:rPr>
        <w:t>-</w:t>
      </w:r>
      <w:r>
        <w:rPr>
          <w:rFonts w:ascii="Book Antiqua" w:eastAsia="Book Antiqua" w:hAnsi="Book Antiqua" w:cs="Book Antiqua"/>
          <w:color w:val="000000"/>
        </w:rPr>
        <w:t>wait</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(WW) approach, respectively. All patients had T3N1 tumors at diagnosis and had good clinical response after CRT. The median survival time was 60 (range, 14</w:t>
      </w:r>
      <w:r>
        <w:rPr>
          <w:rFonts w:ascii="Book Antiqua" w:eastAsia="SimSun" w:hAnsi="Book Antiqua" w:cs="Book Antiqua" w:hint="eastAsia"/>
          <w:color w:val="000000"/>
          <w:lang w:eastAsia="zh-CN"/>
        </w:rPr>
        <w:t>-</w:t>
      </w:r>
      <w:r>
        <w:rPr>
          <w:rFonts w:ascii="Book Antiqua" w:eastAsia="Book Antiqua" w:hAnsi="Book Antiqua" w:cs="Book Antiqua"/>
          <w:color w:val="000000"/>
        </w:rPr>
        <w:t>127) mo. Three patients were disease free for 5, 8, and 10 years after the procedure. Five patients developed metastatic recurrence in the liver (</w:t>
      </w:r>
      <w:r>
        <w:rPr>
          <w:rFonts w:ascii="Book Antiqua" w:eastAsia="Book Antiqua" w:hAnsi="Book Antiqua" w:cs="Book Antiqua"/>
          <w:i/>
          <w:iCs/>
          <w:color w:val="000000"/>
        </w:rPr>
        <w:t>n</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 5) and/or lungs (</w:t>
      </w:r>
      <w:r>
        <w:rPr>
          <w:rFonts w:ascii="Book Antiqua" w:eastAsia="Book Antiqua" w:hAnsi="Book Antiqua" w:cs="Book Antiqua"/>
          <w:i/>
          <w:iCs/>
          <w:color w:val="000000"/>
        </w:rPr>
        <w:t>n</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 xml:space="preserve">= 2). Only one patient developed local recurrence concurrent with metastatic recurrence 24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after the WW approach. Two patients died during follow-up.</w:t>
      </w:r>
    </w:p>
    <w:p w:rsidR="00AF6CF2" w:rsidRDefault="00AF6CF2">
      <w:pPr>
        <w:adjustRightInd w:val="0"/>
        <w:snapToGrid w:val="0"/>
        <w:spacing w:line="360" w:lineRule="auto"/>
        <w:jc w:val="both"/>
        <w:rPr>
          <w:rFonts w:ascii="Book Antiqua" w:hAnsi="Book Antiqua" w:cs="Book Antiqua"/>
        </w:rPr>
      </w:pPr>
    </w:p>
    <w:p w:rsidR="00AF6CF2"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CONCLUSION</w:t>
      </w:r>
    </w:p>
    <w:p w:rsidR="00AF6CF2"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The results suggest good local control in patients undergoing organ-sparing strategies for rectal cancer with synchronous liver metastasis.</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Prospective trials are required to validate these data and identify good candidates for these strategies.</w:t>
      </w:r>
    </w:p>
    <w:p w:rsidR="00AF6CF2" w:rsidRDefault="00AF6CF2">
      <w:pPr>
        <w:adjustRightInd w:val="0"/>
        <w:snapToGrid w:val="0"/>
        <w:spacing w:line="360" w:lineRule="auto"/>
        <w:jc w:val="both"/>
        <w:rPr>
          <w:rFonts w:ascii="Book Antiqua" w:hAnsi="Book Antiqua" w:cs="Book Antiqua"/>
        </w:rPr>
      </w:pPr>
    </w:p>
    <w:p w:rsidR="00AF6CF2"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Key Words: </w:t>
      </w:r>
      <w:r>
        <w:rPr>
          <w:rFonts w:ascii="Book Antiqua" w:eastAsia="SimSun" w:hAnsi="Book Antiqua" w:cs="Book Antiqua" w:hint="eastAsia"/>
          <w:lang w:eastAsia="zh-CN"/>
        </w:rPr>
        <w:t>C</w:t>
      </w:r>
      <w:r>
        <w:rPr>
          <w:rFonts w:ascii="Book Antiqua" w:eastAsia="Book Antiqua" w:hAnsi="Book Antiqua" w:cs="Book Antiqua"/>
        </w:rPr>
        <w:t xml:space="preserve">olorectal cancer; </w:t>
      </w:r>
      <w:r>
        <w:rPr>
          <w:rFonts w:ascii="Book Antiqua" w:eastAsia="SimSun" w:hAnsi="Book Antiqua" w:cs="Book Antiqua" w:hint="eastAsia"/>
          <w:lang w:eastAsia="zh-CN"/>
        </w:rPr>
        <w:t>L</w:t>
      </w:r>
      <w:r>
        <w:rPr>
          <w:rFonts w:ascii="Book Antiqua" w:eastAsia="Book Antiqua" w:hAnsi="Book Antiqua" w:cs="Book Antiqua"/>
        </w:rPr>
        <w:t xml:space="preserve">iver metastasis; </w:t>
      </w:r>
      <w:r>
        <w:rPr>
          <w:rFonts w:ascii="Book Antiqua" w:eastAsia="SimSun" w:hAnsi="Book Antiqua" w:cs="Book Antiqua" w:hint="eastAsia"/>
          <w:lang w:eastAsia="zh-CN"/>
        </w:rPr>
        <w:t>R</w:t>
      </w:r>
      <w:r>
        <w:rPr>
          <w:rFonts w:ascii="Book Antiqua" w:eastAsia="Book Antiqua" w:hAnsi="Book Antiqua" w:cs="Book Antiqua"/>
        </w:rPr>
        <w:t xml:space="preserve">ectal sparing; </w:t>
      </w:r>
      <w:proofErr w:type="spellStart"/>
      <w:r>
        <w:rPr>
          <w:rFonts w:ascii="Book Antiqua" w:eastAsia="SimSun" w:hAnsi="Book Antiqua" w:cs="Book Antiqua" w:hint="eastAsia"/>
          <w:lang w:eastAsia="zh-CN"/>
        </w:rPr>
        <w:t>P</w:t>
      </w:r>
      <w:r>
        <w:rPr>
          <w:rFonts w:ascii="Book Antiqua" w:eastAsia="Book Antiqua" w:hAnsi="Book Antiqua" w:cs="Book Antiqua"/>
        </w:rPr>
        <w:t>ver</w:t>
      </w:r>
      <w:proofErr w:type="spellEnd"/>
      <w:r>
        <w:rPr>
          <w:rFonts w:ascii="Book Antiqua" w:eastAsia="Book Antiqua" w:hAnsi="Book Antiqua" w:cs="Book Antiqua"/>
        </w:rPr>
        <w:t>-first strategy</w:t>
      </w:r>
    </w:p>
    <w:p w:rsidR="00AF6CF2" w:rsidRDefault="00AF6CF2">
      <w:pPr>
        <w:adjustRightInd w:val="0"/>
        <w:snapToGrid w:val="0"/>
        <w:spacing w:line="360" w:lineRule="auto"/>
        <w:jc w:val="both"/>
        <w:rPr>
          <w:rFonts w:ascii="Book Antiqua" w:hAnsi="Book Antiqua" w:cs="Book Antiqua"/>
        </w:rPr>
      </w:pPr>
    </w:p>
    <w:p w:rsidR="00AF6CF2" w:rsidRDefault="00000000">
      <w:pPr>
        <w:adjustRightInd w:val="0"/>
        <w:snapToGrid w:val="0"/>
        <w:spacing w:line="360" w:lineRule="auto"/>
        <w:jc w:val="both"/>
        <w:rPr>
          <w:rFonts w:ascii="Book Antiqua" w:eastAsia="Book Antiqua" w:hAnsi="Book Antiqua" w:cs="Book Antiqua"/>
        </w:rPr>
      </w:pPr>
      <w:proofErr w:type="spellStart"/>
      <w:r>
        <w:rPr>
          <w:rFonts w:ascii="Book Antiqua" w:eastAsia="Book Antiqua" w:hAnsi="Book Antiqua" w:cs="Book Antiqua"/>
        </w:rPr>
        <w:lastRenderedPageBreak/>
        <w:t>Meillat</w:t>
      </w:r>
      <w:proofErr w:type="spellEnd"/>
      <w:r>
        <w:rPr>
          <w:rFonts w:ascii="Book Antiqua" w:eastAsia="Book Antiqua" w:hAnsi="Book Antiqua" w:cs="Book Antiqua"/>
        </w:rPr>
        <w:t xml:space="preserve"> H, Garnier J, </w:t>
      </w:r>
      <w:proofErr w:type="spellStart"/>
      <w:r>
        <w:rPr>
          <w:rFonts w:ascii="Book Antiqua" w:eastAsia="Book Antiqua" w:hAnsi="Book Antiqua" w:cs="Book Antiqua"/>
        </w:rPr>
        <w:t>Palen</w:t>
      </w:r>
      <w:proofErr w:type="spellEnd"/>
      <w:r>
        <w:rPr>
          <w:rFonts w:ascii="Book Antiqua" w:eastAsia="Book Antiqua" w:hAnsi="Book Antiqua" w:cs="Book Antiqua"/>
        </w:rPr>
        <w:t xml:space="preserve"> A, Ewald J, </w:t>
      </w:r>
      <w:r>
        <w:rPr>
          <w:rFonts w:ascii="Book Antiqua" w:eastAsia="Book Antiqua" w:hAnsi="Book Antiqua" w:cs="Book Antiqua" w:hint="eastAsia"/>
          <w:color w:val="000000"/>
        </w:rPr>
        <w:t xml:space="preserve">de </w:t>
      </w:r>
      <w:proofErr w:type="spellStart"/>
      <w:r>
        <w:rPr>
          <w:rFonts w:ascii="Book Antiqua" w:eastAsia="Book Antiqua" w:hAnsi="Book Antiqua" w:cs="Book Antiqua" w:hint="eastAsia"/>
          <w:color w:val="000000"/>
        </w:rPr>
        <w:t>Chaisemartin</w:t>
      </w:r>
      <w:proofErr w:type="spellEnd"/>
      <w:r>
        <w:rPr>
          <w:rFonts w:ascii="Book Antiqua" w:eastAsia="SimSun" w:hAnsi="Book Antiqua" w:cs="Book Antiqua" w:hint="eastAsia"/>
          <w:color w:val="000000"/>
          <w:lang w:eastAsia="zh-CN"/>
        </w:rPr>
        <w:t xml:space="preserve"> C</w:t>
      </w:r>
      <w:r>
        <w:rPr>
          <w:rFonts w:ascii="Book Antiqua" w:eastAsia="Book Antiqua" w:hAnsi="Book Antiqua" w:cs="Book Antiqua"/>
        </w:rPr>
        <w:t xml:space="preserve">, </w:t>
      </w:r>
      <w:proofErr w:type="spellStart"/>
      <w:r>
        <w:rPr>
          <w:rFonts w:ascii="Book Antiqua" w:eastAsia="Book Antiqua" w:hAnsi="Book Antiqua" w:cs="Book Antiqua"/>
        </w:rPr>
        <w:t>Tyran</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Mitry</w:t>
      </w:r>
      <w:proofErr w:type="spellEnd"/>
      <w:r>
        <w:rPr>
          <w:rFonts w:ascii="Book Antiqua" w:eastAsia="Book Antiqua" w:hAnsi="Book Antiqua" w:cs="Book Antiqua"/>
        </w:rPr>
        <w:t xml:space="preserve"> E, </w:t>
      </w:r>
      <w:proofErr w:type="spellStart"/>
      <w:r>
        <w:rPr>
          <w:rFonts w:ascii="Book Antiqua" w:eastAsia="Book Antiqua" w:hAnsi="Book Antiqua" w:cs="Book Antiqua"/>
        </w:rPr>
        <w:t>Lelong</w:t>
      </w:r>
      <w:proofErr w:type="spellEnd"/>
      <w:r>
        <w:rPr>
          <w:rFonts w:ascii="Book Antiqua" w:eastAsia="Book Antiqua" w:hAnsi="Book Antiqua" w:cs="Book Antiqua"/>
        </w:rPr>
        <w:t xml:space="preserve"> B. </w:t>
      </w:r>
      <w:r>
        <w:rPr>
          <w:rFonts w:ascii="Book Antiqua" w:eastAsia="Book Antiqua" w:hAnsi="Book Antiqua" w:cs="Book Antiqua" w:hint="eastAsia"/>
          <w:color w:val="000000"/>
        </w:rPr>
        <w:t>Organ sparing to cure stage IV rectal cancer: A case report and review of literature</w:t>
      </w:r>
      <w:r>
        <w:rPr>
          <w:rFonts w:ascii="Book Antiqua" w:eastAsia="Book Antiqua" w:hAnsi="Book Antiqua" w:cs="Book Antiqua"/>
        </w:rPr>
        <w:t xml:space="preserve">. </w:t>
      </w:r>
      <w:r>
        <w:rPr>
          <w:rFonts w:ascii="Book Antiqua" w:eastAsia="Book Antiqua" w:hAnsi="Book Antiqua" w:cs="Book Antiqua"/>
          <w:i/>
          <w:iCs/>
        </w:rPr>
        <w:t xml:space="preserve">World J </w:t>
      </w:r>
      <w:proofErr w:type="spellStart"/>
      <w:r>
        <w:rPr>
          <w:rFonts w:ascii="Book Antiqua" w:eastAsia="Book Antiqua" w:hAnsi="Book Antiqua" w:cs="Book Antiqua"/>
          <w:i/>
          <w:iCs/>
        </w:rPr>
        <w:t>Gastrointest</w:t>
      </w:r>
      <w:proofErr w:type="spellEnd"/>
      <w:r>
        <w:rPr>
          <w:rFonts w:ascii="Book Antiqua" w:eastAsia="Book Antiqua" w:hAnsi="Book Antiqua" w:cs="Book Antiqua"/>
          <w:i/>
          <w:iCs/>
        </w:rPr>
        <w:t xml:space="preserve"> Surg</w:t>
      </w:r>
      <w:r>
        <w:rPr>
          <w:rFonts w:ascii="Book Antiqua" w:eastAsia="Book Antiqua" w:hAnsi="Book Antiqua" w:cs="Book Antiqua"/>
        </w:rPr>
        <w:t xml:space="preserve"> 2023; In press</w:t>
      </w:r>
    </w:p>
    <w:p w:rsidR="00AF6CF2" w:rsidRDefault="00AF6CF2">
      <w:pPr>
        <w:adjustRightInd w:val="0"/>
        <w:snapToGrid w:val="0"/>
        <w:spacing w:line="360" w:lineRule="auto"/>
        <w:jc w:val="both"/>
        <w:rPr>
          <w:rFonts w:ascii="Book Antiqua" w:hAnsi="Book Antiqua" w:cs="Book Antiqua"/>
        </w:rPr>
      </w:pPr>
    </w:p>
    <w:p w:rsidR="00AF6CF2"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Core Tip: </w:t>
      </w:r>
      <w:r>
        <w:rPr>
          <w:rFonts w:ascii="Book Antiqua" w:eastAsia="Book Antiqua" w:hAnsi="Book Antiqua" w:cs="Book Antiqua"/>
        </w:rPr>
        <w:t>Our liver first strategy allows long course randomized controlled trial achievement without compromising systemic treatment</w:t>
      </w:r>
      <w:r>
        <w:rPr>
          <w:rFonts w:ascii="Book Antiqua" w:eastAsia="SimSun" w:hAnsi="Book Antiqua" w:cs="Book Antiqua" w:hint="eastAsia"/>
          <w:lang w:eastAsia="zh-CN"/>
        </w:rPr>
        <w:t xml:space="preserve">. </w:t>
      </w:r>
      <w:r>
        <w:rPr>
          <w:rFonts w:ascii="Book Antiqua" w:eastAsia="Book Antiqua" w:hAnsi="Book Antiqua" w:cs="Book Antiqua"/>
        </w:rPr>
        <w:t>In case of good response after chemoradiotherapy, rectal sparing has never been evaluated in patients with metastases</w:t>
      </w:r>
      <w:r>
        <w:rPr>
          <w:rFonts w:ascii="Book Antiqua" w:eastAsia="SimSun" w:hAnsi="Book Antiqua" w:cs="Book Antiqua" w:hint="eastAsia"/>
          <w:lang w:eastAsia="zh-CN"/>
        </w:rPr>
        <w:t xml:space="preserve">. </w:t>
      </w:r>
      <w:r>
        <w:rPr>
          <w:rFonts w:ascii="Book Antiqua" w:eastAsia="Book Antiqua" w:hAnsi="Book Antiqua" w:cs="Book Antiqua"/>
        </w:rPr>
        <w:t>Rectal sparing strategy results in low morbidity and improved patient</w:t>
      </w:r>
      <w:r>
        <w:rPr>
          <w:rFonts w:ascii="Book Antiqua" w:eastAsia="SimSun" w:hAnsi="Book Antiqua" w:cs="Book Antiqua"/>
          <w:lang w:eastAsia="zh-CN"/>
        </w:rPr>
        <w:t>’</w:t>
      </w:r>
      <w:r>
        <w:rPr>
          <w:rFonts w:ascii="Book Antiqua" w:eastAsia="Book Antiqua" w:hAnsi="Book Antiqua" w:cs="Book Antiqua"/>
        </w:rPr>
        <w:t>s long-term quality of life.</w:t>
      </w:r>
      <w:r>
        <w:rPr>
          <w:rFonts w:ascii="Book Antiqua" w:eastAsia="SimSun" w:hAnsi="Book Antiqua" w:cs="Book Antiqua" w:hint="eastAsia"/>
          <w:lang w:eastAsia="zh-CN"/>
        </w:rPr>
        <w:t xml:space="preserve"> </w:t>
      </w:r>
      <w:r>
        <w:rPr>
          <w:rFonts w:ascii="Book Antiqua" w:eastAsia="Book Antiqua" w:hAnsi="Book Antiqua" w:cs="Book Antiqua"/>
        </w:rPr>
        <w:t>With a follow-up more than 5 years, we described a good local control in 8 patients with metastases.</w:t>
      </w:r>
      <w:r>
        <w:rPr>
          <w:rFonts w:ascii="Book Antiqua" w:eastAsia="SimSun" w:hAnsi="Book Antiqua" w:cs="Book Antiqua" w:hint="eastAsia"/>
          <w:lang w:eastAsia="zh-CN"/>
        </w:rPr>
        <w:t xml:space="preserve"> </w:t>
      </w:r>
      <w:r>
        <w:rPr>
          <w:rFonts w:ascii="Book Antiqua" w:eastAsia="Book Antiqua" w:hAnsi="Book Antiqua" w:cs="Book Antiqua"/>
        </w:rPr>
        <w:t>Prospective trials are required to validate these data and identify good candidates for these strategies.</w:t>
      </w:r>
    </w:p>
    <w:p w:rsidR="00AF6CF2" w:rsidRDefault="00AF6CF2">
      <w:pPr>
        <w:adjustRightInd w:val="0"/>
        <w:snapToGrid w:val="0"/>
        <w:spacing w:line="360" w:lineRule="auto"/>
        <w:jc w:val="both"/>
        <w:rPr>
          <w:rFonts w:ascii="Book Antiqua" w:hAnsi="Book Antiqua" w:cs="Book Antiqua"/>
        </w:rPr>
      </w:pPr>
    </w:p>
    <w:p w:rsidR="00AF6CF2"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aps/>
          <w:color w:val="000000"/>
          <w:u w:val="single"/>
        </w:rPr>
        <w:t>INTRODUCTION</w:t>
      </w:r>
    </w:p>
    <w:p w:rsidR="00AF6CF2"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Rectal cancer affects nearly 10000 new patients every year in France, among whom</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shd w:val="clear" w:color="auto" w:fill="FFFFFF"/>
        </w:rPr>
        <w:t>20%</w:t>
      </w:r>
      <w:r>
        <w:rPr>
          <w:rFonts w:ascii="Book Antiqua" w:eastAsia="SimSun" w:hAnsi="Book Antiqua" w:cs="Book Antiqua" w:hint="eastAsia"/>
          <w:color w:val="000000"/>
          <w:shd w:val="clear" w:color="auto" w:fill="FFFFFF"/>
          <w:lang w:eastAsia="zh-CN"/>
        </w:rPr>
        <w:t>-</w:t>
      </w:r>
      <w:r>
        <w:rPr>
          <w:rFonts w:ascii="Book Antiqua" w:eastAsia="Book Antiqua" w:hAnsi="Book Antiqua" w:cs="Book Antiqua"/>
          <w:color w:val="000000"/>
          <w:shd w:val="clear" w:color="auto" w:fill="FFFFFF"/>
        </w:rPr>
        <w:t>25%</w:t>
      </w:r>
      <w:r>
        <w:rPr>
          <w:rFonts w:ascii="Book Antiqua" w:eastAsia="SimSun"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present with synchronous liver metastases.</w:t>
      </w:r>
      <w:r>
        <w:rPr>
          <w:rFonts w:ascii="Book Antiqua" w:eastAsia="SimSun" w:hAnsi="Book Antiqua" w:cs="Book Antiqua" w:hint="eastAsia"/>
          <w:color w:val="000000"/>
          <w:shd w:val="clear" w:color="auto" w:fill="FFFFFF"/>
          <w:lang w:eastAsia="zh-CN"/>
        </w:rPr>
        <w:t xml:space="preserve"> </w:t>
      </w:r>
      <w:r>
        <w:rPr>
          <w:rFonts w:ascii="Book Antiqua" w:eastAsia="Book Antiqua" w:hAnsi="Book Antiqua" w:cs="Book Antiqua"/>
          <w:color w:val="000000"/>
        </w:rPr>
        <w:t xml:space="preserve">Despite oncological advances, the only potentially curative therapy remains surgical resection or destruction of lesions at both </w:t>
      </w:r>
      <w:proofErr w:type="gramStart"/>
      <w:r>
        <w:rPr>
          <w:rFonts w:ascii="Book Antiqua" w:eastAsia="Book Antiqua" w:hAnsi="Book Antiqua" w:cs="Book Antiqua"/>
          <w:color w:val="000000"/>
        </w:rPr>
        <w:t>sites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w:t>
      </w:r>
      <w:r>
        <w:rPr>
          <w:rFonts w:ascii="Book Antiqua" w:eastAsia="Book Antiqua" w:hAnsi="Book Antiqua" w:cs="Book Antiqua"/>
          <w:color w:val="000000"/>
        </w:rPr>
        <w:t>.</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Rectal and liver resections can achieve 5-year survival rates of &gt;</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50</w:t>
      </w:r>
      <w:proofErr w:type="gramStart"/>
      <w:r>
        <w:rPr>
          <w:rFonts w:ascii="Book Antiqua" w:eastAsia="Book Antiqua" w:hAnsi="Book Antiqua" w:cs="Book Antiqua"/>
          <w:color w:val="000000"/>
        </w:rPr>
        <w:t>%</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1,2]</w:t>
      </w:r>
      <w:r>
        <w:rPr>
          <w:rFonts w:ascii="Book Antiqua" w:eastAsia="SimSun" w:hAnsi="Book Antiqua" w:cs="Book Antiqua" w:hint="eastAsia"/>
          <w:color w:val="000000"/>
          <w:szCs w:val="36"/>
          <w:lang w:eastAsia="zh-CN"/>
        </w:rPr>
        <w:t xml:space="preserve"> </w:t>
      </w:r>
      <w:r>
        <w:rPr>
          <w:rFonts w:ascii="Book Antiqua" w:eastAsia="Book Antiqua" w:hAnsi="Book Antiqua" w:cs="Book Antiqua"/>
          <w:color w:val="000000"/>
        </w:rPr>
        <w:t>compared with only approximately 5% for patients treated with palliative intent</w:t>
      </w:r>
      <w:r>
        <w:rPr>
          <w:rFonts w:ascii="Book Antiqua" w:eastAsia="Book Antiqua" w:hAnsi="Book Antiqua" w:cs="Book Antiqua"/>
          <w:color w:val="000000"/>
          <w:szCs w:val="36"/>
          <w:vertAlign w:val="superscript"/>
        </w:rPr>
        <w:t>[3]</w:t>
      </w:r>
      <w:r>
        <w:rPr>
          <w:rFonts w:ascii="Book Antiqua" w:eastAsia="Book Antiqua" w:hAnsi="Book Antiqua" w:cs="Book Antiqua"/>
          <w:color w:val="000000"/>
        </w:rPr>
        <w:t>.</w:t>
      </w:r>
    </w:p>
    <w:p w:rsidR="00AF6CF2"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 xml:space="preserve">Because the prognosis of these patients is directly related to the presence of liver metastases and because complications of rectal surgery are common after chemoradiotherapy (CRT) and may therefore delay the start of appropriate metastatic treatments, the liver-first approach has been proposed for patients with locally advanced rectal cancer and synchronous liver </w:t>
      </w:r>
      <w:proofErr w:type="gramStart"/>
      <w:r>
        <w:rPr>
          <w:rFonts w:ascii="Book Antiqua" w:eastAsia="Book Antiqua" w:hAnsi="Book Antiqua" w:cs="Book Antiqua"/>
          <w:color w:val="000000"/>
        </w:rPr>
        <w:t>metastases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4-7]</w:t>
      </w:r>
      <w:r>
        <w:rPr>
          <w:rFonts w:ascii="Book Antiqua" w:eastAsia="Book Antiqua" w:hAnsi="Book Antiqua" w:cs="Book Antiqua"/>
          <w:color w:val="000000"/>
        </w:rPr>
        <w:t xml:space="preserve">. Thus, patients receive </w:t>
      </w:r>
      <w:r>
        <w:rPr>
          <w:rFonts w:ascii="Book Antiqua" w:eastAsia="SimSun" w:hAnsi="Book Antiqua" w:cs="Book Antiqua"/>
          <w:color w:val="000000"/>
          <w:lang w:eastAsia="zh-CN"/>
        </w:rPr>
        <w:t>c</w:t>
      </w:r>
      <w:r>
        <w:rPr>
          <w:rFonts w:ascii="Book Antiqua" w:eastAsia="Book Antiqua" w:hAnsi="Book Antiqua" w:cs="Book Antiqua"/>
          <w:color w:val="000000"/>
        </w:rPr>
        <w:t xml:space="preserve">omputed tomography (CT) first, followed by liver surgery, before and/or after CRT depending on the team. Triplet CT and newer targeted therapies such as cetuximab and bevacizumab have led to improved response rates at both </w:t>
      </w:r>
      <w:proofErr w:type="gramStart"/>
      <w:r>
        <w:rPr>
          <w:rFonts w:ascii="Book Antiqua" w:eastAsia="Book Antiqua" w:hAnsi="Book Antiqua" w:cs="Book Antiqua"/>
          <w:color w:val="000000"/>
        </w:rPr>
        <w:t>sites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8]</w:t>
      </w:r>
      <w:r>
        <w:rPr>
          <w:rFonts w:ascii="Book Antiqua" w:eastAsia="SimSun" w:hAnsi="Book Antiqua" w:cs="Book Antiqua" w:hint="eastAsia"/>
          <w:color w:val="000000"/>
          <w:szCs w:val="36"/>
          <w:lang w:eastAsia="zh-CN"/>
        </w:rPr>
        <w:t xml:space="preserve"> </w:t>
      </w:r>
      <w:r>
        <w:rPr>
          <w:rFonts w:ascii="Book Antiqua" w:eastAsia="Book Antiqua" w:hAnsi="Book Antiqua" w:cs="Book Antiqua"/>
          <w:color w:val="000000"/>
        </w:rPr>
        <w:t xml:space="preserve">and conversion rates to hepatic </w:t>
      </w:r>
      <w:proofErr w:type="spellStart"/>
      <w:r>
        <w:rPr>
          <w:rFonts w:ascii="Book Antiqua" w:eastAsia="Book Antiqua" w:hAnsi="Book Antiqua" w:cs="Book Antiqua"/>
          <w:color w:val="000000"/>
        </w:rPr>
        <w:t>resectability</w:t>
      </w:r>
      <w:proofErr w:type="spellEnd"/>
      <w:r>
        <w:rPr>
          <w:rFonts w:ascii="Book Antiqua" w:eastAsia="Book Antiqua" w:hAnsi="Book Antiqua" w:cs="Book Antiqua"/>
          <w:color w:val="000000"/>
          <w:szCs w:val="36"/>
          <w:vertAlign w:val="superscript"/>
        </w:rPr>
        <w:t>[9,10]</w:t>
      </w:r>
      <w:r>
        <w:rPr>
          <w:rFonts w:ascii="Book Antiqua" w:eastAsia="Book Antiqua" w:hAnsi="Book Antiqua" w:cs="Book Antiqua"/>
          <w:color w:val="000000"/>
        </w:rPr>
        <w:t>.</w:t>
      </w:r>
    </w:p>
    <w:p w:rsidR="00AF6CF2"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Rectal pathological complete response has been observed in 15</w:t>
      </w:r>
      <w:r>
        <w:rPr>
          <w:rFonts w:ascii="Book Antiqua" w:eastAsia="SimSun" w:hAnsi="Book Antiqua" w:cs="Book Antiqua" w:hint="eastAsia"/>
          <w:color w:val="000000"/>
          <w:lang w:eastAsia="zh-CN"/>
        </w:rPr>
        <w:t>%-</w:t>
      </w:r>
      <w:r>
        <w:rPr>
          <w:rFonts w:ascii="Book Antiqua" w:eastAsia="Book Antiqua" w:hAnsi="Book Antiqua" w:cs="Book Antiqua"/>
          <w:color w:val="000000"/>
        </w:rPr>
        <w:t xml:space="preserve">20% of patients after standard </w:t>
      </w:r>
      <w:proofErr w:type="gramStart"/>
      <w:r>
        <w:rPr>
          <w:rFonts w:ascii="Book Antiqua" w:eastAsia="Book Antiqua" w:hAnsi="Book Antiqua" w:cs="Book Antiqua"/>
          <w:color w:val="000000"/>
        </w:rPr>
        <w:t>CRT</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11]</w:t>
      </w:r>
      <w:r>
        <w:rPr>
          <w:rFonts w:ascii="Book Antiqua" w:eastAsia="SimSun" w:hAnsi="Book Antiqua" w:cs="Book Antiqua" w:hint="eastAsia"/>
          <w:color w:val="000000"/>
          <w:szCs w:val="36"/>
          <w:lang w:eastAsia="zh-CN"/>
        </w:rPr>
        <w:t xml:space="preserve"> </w:t>
      </w:r>
      <w:r>
        <w:rPr>
          <w:rFonts w:ascii="Book Antiqua" w:eastAsia="Book Antiqua" w:hAnsi="Book Antiqua" w:cs="Book Antiqua"/>
          <w:color w:val="000000"/>
        </w:rPr>
        <w:t>and in up to one-third of cases after adding triplet CT, following the same pattern as that for patients with metastases</w:t>
      </w:r>
      <w:r>
        <w:rPr>
          <w:rFonts w:ascii="Book Antiqua" w:eastAsia="Book Antiqua" w:hAnsi="Book Antiqua" w:cs="Book Antiqua"/>
          <w:color w:val="000000"/>
          <w:szCs w:val="36"/>
          <w:vertAlign w:val="superscript"/>
        </w:rPr>
        <w:t>[12]</w:t>
      </w:r>
      <w:r>
        <w:rPr>
          <w:rFonts w:ascii="Book Antiqua" w:eastAsia="Book Antiqua" w:hAnsi="Book Antiqua" w:cs="Book Antiqua"/>
          <w:color w:val="000000"/>
        </w:rPr>
        <w:t>.</w:t>
      </w:r>
    </w:p>
    <w:p w:rsidR="00AF6CF2"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lastRenderedPageBreak/>
        <w:t xml:space="preserve">In these conditions, the question of whether to maintain the indication for radical surgery or total </w:t>
      </w:r>
      <w:proofErr w:type="spellStart"/>
      <w:r>
        <w:rPr>
          <w:rFonts w:ascii="Book Antiqua" w:eastAsia="Book Antiqua" w:hAnsi="Book Antiqua" w:cs="Book Antiqua"/>
          <w:color w:val="000000"/>
        </w:rPr>
        <w:t>mesorectal</w:t>
      </w:r>
      <w:proofErr w:type="spellEnd"/>
      <w:r>
        <w:rPr>
          <w:rFonts w:ascii="Book Antiqua" w:eastAsia="Book Antiqua" w:hAnsi="Book Antiqua" w:cs="Book Antiqua"/>
          <w:color w:val="000000"/>
        </w:rPr>
        <w:t xml:space="preserve"> excision (TME) has been raised by several therapeutic trials evaluating rectal-sparing strategies in patients without </w:t>
      </w:r>
      <w:proofErr w:type="gramStart"/>
      <w:r>
        <w:rPr>
          <w:rFonts w:ascii="Book Antiqua" w:eastAsia="Book Antiqua" w:hAnsi="Book Antiqua" w:cs="Book Antiqua"/>
          <w:color w:val="000000"/>
        </w:rPr>
        <w:t>metastasis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13,14]</w:t>
      </w:r>
      <w:r>
        <w:rPr>
          <w:rFonts w:ascii="Book Antiqua" w:eastAsia="Book Antiqua" w:hAnsi="Book Antiqua" w:cs="Book Antiqua"/>
          <w:color w:val="000000"/>
        </w:rPr>
        <w:t xml:space="preserve">. In France, the most widely evaluated strategy is local excision (LE) </w:t>
      </w:r>
      <w:r>
        <w:rPr>
          <w:rFonts w:ascii="Book Antiqua" w:eastAsia="Book Antiqua" w:hAnsi="Book Antiqua" w:cs="Book Antiqua"/>
          <w:i/>
          <w:iCs/>
          <w:color w:val="000000"/>
        </w:rPr>
        <w:t>via</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 xml:space="preserve">the </w:t>
      </w:r>
      <w:proofErr w:type="spellStart"/>
      <w:r>
        <w:rPr>
          <w:rFonts w:ascii="Book Antiqua" w:eastAsia="Book Antiqua" w:hAnsi="Book Antiqua" w:cs="Book Antiqua"/>
          <w:color w:val="000000"/>
        </w:rPr>
        <w:t>transanal</w:t>
      </w:r>
      <w:proofErr w:type="spellEnd"/>
      <w:r>
        <w:rPr>
          <w:rFonts w:ascii="Book Antiqua" w:eastAsia="Book Antiqua" w:hAnsi="Book Antiqua" w:cs="Book Antiqua"/>
          <w:color w:val="000000"/>
        </w:rPr>
        <w:t xml:space="preserve"> approach. This strategy is reserved for patients with an initially favorable lesion (T2 or low T3 of less than 40 mm). The rationale of this strategy compared to radical surgery is based on the preservation of quality of life (QoL) and digestive and urogenital functions with identical oncological efficacy owing to rectal preservation and the absence of surgical nerve </w:t>
      </w:r>
      <w:proofErr w:type="gramStart"/>
      <w:r>
        <w:rPr>
          <w:rFonts w:ascii="Book Antiqua" w:eastAsia="Book Antiqua" w:hAnsi="Book Antiqua" w:cs="Book Antiqua"/>
          <w:color w:val="000000"/>
        </w:rPr>
        <w:t>damage</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15,16]</w:t>
      </w:r>
      <w:r>
        <w:rPr>
          <w:rFonts w:ascii="Book Antiqua" w:eastAsia="Book Antiqua" w:hAnsi="Book Antiqua" w:cs="Book Antiqua"/>
          <w:color w:val="000000"/>
        </w:rPr>
        <w:t xml:space="preserve">. Recent studies have shown that LE is a safe alternative for TME for patients who are good responders after CRT for T2T3N0-1 mid-to-low rectal </w:t>
      </w:r>
      <w:proofErr w:type="gramStart"/>
      <w:r>
        <w:rPr>
          <w:rFonts w:ascii="Book Antiqua" w:eastAsia="Book Antiqua" w:hAnsi="Book Antiqua" w:cs="Book Antiqua"/>
          <w:color w:val="000000"/>
        </w:rPr>
        <w:t>cancer</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13,17]</w:t>
      </w:r>
      <w:r>
        <w:rPr>
          <w:rFonts w:ascii="Book Antiqua" w:eastAsia="SimSun" w:hAnsi="Book Antiqua" w:cs="Book Antiqua" w:hint="eastAsia"/>
          <w:color w:val="000000"/>
          <w:szCs w:val="36"/>
          <w:lang w:eastAsia="zh-CN"/>
        </w:rPr>
        <w:t xml:space="preserve"> </w:t>
      </w:r>
      <w:r>
        <w:rPr>
          <w:rFonts w:ascii="Book Antiqua" w:eastAsia="Book Antiqua" w:hAnsi="Book Antiqua" w:cs="Book Antiqua"/>
          <w:color w:val="000000"/>
        </w:rPr>
        <w:t>with a 5-year local recurrence rate of 7%. Although this strategy has not been evaluated in patients with metastases, the rationale remains similar, i.e., to improve the QoL of patients whose prognosis is related to a higher risk of hepatic recurrence than the risk of local recurrence.</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 xml:space="preserve">Thus, this study aimed to assess long-term outcomes of a rectal-sparing approach in a liver-first strategy for selected patients with rectal cancer with </w:t>
      </w:r>
      <w:proofErr w:type="spellStart"/>
      <w:r>
        <w:rPr>
          <w:rFonts w:ascii="Book Antiqua" w:eastAsia="Book Antiqua" w:hAnsi="Book Antiqua" w:cs="Book Antiqua"/>
          <w:color w:val="000000"/>
        </w:rPr>
        <w:t>resectable</w:t>
      </w:r>
      <w:proofErr w:type="spellEnd"/>
      <w:r>
        <w:rPr>
          <w:rFonts w:ascii="Book Antiqua" w:eastAsia="Book Antiqua" w:hAnsi="Book Antiqua" w:cs="Book Antiqua"/>
          <w:color w:val="000000"/>
        </w:rPr>
        <w:t xml:space="preserve"> liver metastases.</w:t>
      </w:r>
    </w:p>
    <w:p w:rsidR="00AF6CF2" w:rsidRDefault="00AF6CF2">
      <w:pPr>
        <w:adjustRightInd w:val="0"/>
        <w:snapToGrid w:val="0"/>
        <w:spacing w:line="360" w:lineRule="auto"/>
        <w:jc w:val="both"/>
        <w:rPr>
          <w:rFonts w:ascii="Book Antiqua" w:hAnsi="Book Antiqua" w:cs="Book Antiqua"/>
        </w:rPr>
      </w:pPr>
    </w:p>
    <w:p w:rsidR="00AF6CF2"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aps/>
          <w:color w:val="000000"/>
          <w:u w:val="single"/>
        </w:rPr>
        <w:t>CASE PRESENTATION</w:t>
      </w:r>
    </w:p>
    <w:p w:rsidR="00AF6CF2"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i/>
          <w:color w:val="000000"/>
        </w:rPr>
        <w:t xml:space="preserve">Chief </w:t>
      </w:r>
      <w:r>
        <w:rPr>
          <w:rFonts w:ascii="Book Antiqua" w:eastAsia="SimSun" w:hAnsi="Book Antiqua" w:cs="Book Antiqua" w:hint="eastAsia"/>
          <w:b/>
          <w:i/>
          <w:color w:val="000000"/>
          <w:lang w:eastAsia="zh-CN"/>
        </w:rPr>
        <w:t>c</w:t>
      </w:r>
      <w:r>
        <w:rPr>
          <w:rFonts w:ascii="Book Antiqua" w:eastAsia="Book Antiqua" w:hAnsi="Book Antiqua" w:cs="Book Antiqua"/>
          <w:b/>
          <w:i/>
          <w:color w:val="000000"/>
        </w:rPr>
        <w:t>omplaints</w:t>
      </w:r>
    </w:p>
    <w:p w:rsidR="00AF6CF2"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Between 2010 and 2015, 65 patients were treated for rectal cancer (</w:t>
      </w:r>
      <w:r>
        <w:rPr>
          <w:rFonts w:ascii="Arial" w:eastAsia="Book Antiqua" w:hAnsi="Arial" w:cs="Arial"/>
          <w:color w:val="000000"/>
        </w:rPr>
        <w:t>≤</w:t>
      </w:r>
      <w:r>
        <w:rPr>
          <w:rFonts w:ascii="Arial" w:eastAsia="SimSun" w:hAnsi="Arial" w:cs="Arial" w:hint="eastAsia"/>
          <w:color w:val="000000"/>
          <w:lang w:eastAsia="zh-CN"/>
        </w:rPr>
        <w:t xml:space="preserve"> </w:t>
      </w:r>
      <w:r>
        <w:rPr>
          <w:rFonts w:ascii="Book Antiqua" w:eastAsia="Book Antiqua" w:hAnsi="Book Antiqua" w:cs="Book Antiqua"/>
          <w:color w:val="000000"/>
        </w:rPr>
        <w:t xml:space="preserve">8 cm from the anal verge) with synchronous </w:t>
      </w:r>
      <w:proofErr w:type="spellStart"/>
      <w:r>
        <w:rPr>
          <w:rFonts w:ascii="Book Antiqua" w:eastAsia="Book Antiqua" w:hAnsi="Book Antiqua" w:cs="Book Antiqua"/>
          <w:color w:val="000000"/>
        </w:rPr>
        <w:t>resectable</w:t>
      </w:r>
      <w:proofErr w:type="spellEnd"/>
      <w:r>
        <w:rPr>
          <w:rFonts w:ascii="Book Antiqua" w:eastAsia="Book Antiqua" w:hAnsi="Book Antiqua" w:cs="Book Antiqua"/>
          <w:color w:val="000000"/>
        </w:rPr>
        <w:t xml:space="preserve"> liver metastases at the </w:t>
      </w:r>
      <w:proofErr w:type="spellStart"/>
      <w:r>
        <w:rPr>
          <w:rFonts w:ascii="Book Antiqua" w:eastAsia="Book Antiqua" w:hAnsi="Book Antiqua" w:cs="Book Antiqua"/>
          <w:color w:val="000000"/>
        </w:rPr>
        <w:t>Institut</w:t>
      </w:r>
      <w:proofErr w:type="spellEnd"/>
      <w:r>
        <w:rPr>
          <w:rFonts w:ascii="Book Antiqua" w:eastAsia="Book Antiqua" w:hAnsi="Book Antiqua" w:cs="Book Antiqua"/>
          <w:color w:val="000000"/>
        </w:rPr>
        <w:t xml:space="preserve"> Paoli-</w:t>
      </w:r>
      <w:proofErr w:type="spellStart"/>
      <w:r>
        <w:rPr>
          <w:rFonts w:ascii="Book Antiqua" w:eastAsia="Book Antiqua" w:hAnsi="Book Antiqua" w:cs="Book Antiqua"/>
          <w:color w:val="000000"/>
        </w:rPr>
        <w:t>Calmettes</w:t>
      </w:r>
      <w:proofErr w:type="spellEnd"/>
      <w:r>
        <w:rPr>
          <w:rFonts w:ascii="Book Antiqua" w:eastAsia="Book Antiqua" w:hAnsi="Book Antiqua" w:cs="Book Antiqua"/>
          <w:color w:val="000000"/>
        </w:rPr>
        <w:t>, Marseille (France). Eight (12.3%) underwent a rectal-sparing strategy.</w:t>
      </w:r>
    </w:p>
    <w:p w:rsidR="00AF6CF2"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Data were prospectively collected from a clinical database labeled by the National Institute for Data Protection (NCT 02869503). The study was approved by institutional review board and consent was waived owing to the retrospective nature of the study.</w:t>
      </w:r>
    </w:p>
    <w:p w:rsidR="00AF6CF2" w:rsidRDefault="00AF6CF2">
      <w:pPr>
        <w:adjustRightInd w:val="0"/>
        <w:snapToGrid w:val="0"/>
        <w:spacing w:line="360" w:lineRule="auto"/>
        <w:jc w:val="both"/>
        <w:rPr>
          <w:rFonts w:ascii="Book Antiqua" w:hAnsi="Book Antiqua" w:cs="Book Antiqua"/>
        </w:rPr>
      </w:pPr>
    </w:p>
    <w:p w:rsidR="00AF6CF2"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i/>
          <w:color w:val="000000"/>
        </w:rPr>
        <w:t xml:space="preserve">History </w:t>
      </w:r>
      <w:r>
        <w:rPr>
          <w:rFonts w:ascii="Book Antiqua" w:eastAsia="SimSun" w:hAnsi="Book Antiqua" w:cs="Book Antiqua" w:hint="eastAsia"/>
          <w:b/>
          <w:i/>
          <w:color w:val="000000"/>
          <w:lang w:eastAsia="zh-CN"/>
        </w:rPr>
        <w:t>o</w:t>
      </w:r>
      <w:r>
        <w:rPr>
          <w:rFonts w:ascii="Book Antiqua" w:eastAsia="Book Antiqua" w:hAnsi="Book Antiqua" w:cs="Book Antiqua"/>
          <w:b/>
          <w:i/>
          <w:color w:val="000000"/>
        </w:rPr>
        <w:t xml:space="preserve">f </w:t>
      </w:r>
      <w:r>
        <w:rPr>
          <w:rFonts w:ascii="Book Antiqua" w:eastAsia="SimSun" w:hAnsi="Book Antiqua" w:cs="Book Antiqua" w:hint="eastAsia"/>
          <w:b/>
          <w:i/>
          <w:color w:val="000000"/>
          <w:lang w:eastAsia="zh-CN"/>
        </w:rPr>
        <w:t>p</w:t>
      </w:r>
      <w:r>
        <w:rPr>
          <w:rFonts w:ascii="Book Antiqua" w:eastAsia="Book Antiqua" w:hAnsi="Book Antiqua" w:cs="Book Antiqua"/>
          <w:b/>
          <w:i/>
          <w:color w:val="000000"/>
        </w:rPr>
        <w:t xml:space="preserve">resent </w:t>
      </w:r>
      <w:r>
        <w:rPr>
          <w:rFonts w:ascii="Book Antiqua" w:eastAsia="SimSun" w:hAnsi="Book Antiqua" w:cs="Book Antiqua" w:hint="eastAsia"/>
          <w:b/>
          <w:i/>
          <w:color w:val="000000"/>
          <w:lang w:eastAsia="zh-CN"/>
        </w:rPr>
        <w:t>i</w:t>
      </w:r>
      <w:r>
        <w:rPr>
          <w:rFonts w:ascii="Book Antiqua" w:eastAsia="Book Antiqua" w:hAnsi="Book Antiqua" w:cs="Book Antiqua"/>
          <w:b/>
          <w:i/>
          <w:color w:val="000000"/>
        </w:rPr>
        <w:t>llness</w:t>
      </w:r>
    </w:p>
    <w:p w:rsidR="00AF6CF2"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Seven patients were men, and the mean age of the patients was 65 years. Patient characteristics are summarized in Table 1. All patients had poor long-term prognoses with elevated carcinoembryonic antigen</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CEA</w:t>
      </w:r>
      <w:r>
        <w:rPr>
          <w:rFonts w:ascii="Book Antiqua" w:eastAsia="SimSun" w:hAnsi="Book Antiqua" w:cs="Book Antiqua" w:hint="eastAsia"/>
          <w:color w:val="000000"/>
          <w:lang w:eastAsia="zh-CN"/>
        </w:rPr>
        <w:t>)</w:t>
      </w:r>
      <w:r>
        <w:rPr>
          <w:rFonts w:ascii="Book Antiqua" w:eastAsia="Book Antiqua" w:hAnsi="Book Antiqua" w:cs="Book Antiqua"/>
          <w:color w:val="000000"/>
        </w:rPr>
        <w:t xml:space="preserve"> levels (</w:t>
      </w:r>
      <w:r>
        <w:rPr>
          <w:rFonts w:ascii="Book Antiqua" w:eastAsia="Book Antiqua" w:hAnsi="Book Antiqua" w:cs="Book Antiqua"/>
          <w:i/>
          <w:iCs/>
          <w:color w:val="000000"/>
        </w:rPr>
        <w:t>n</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 2) and more than two lesions (</w:t>
      </w:r>
      <w:r>
        <w:rPr>
          <w:rFonts w:ascii="Book Antiqua" w:eastAsia="Book Antiqua" w:hAnsi="Book Antiqua" w:cs="Book Antiqua"/>
          <w:i/>
          <w:iCs/>
          <w:color w:val="000000"/>
        </w:rPr>
        <w:t>n</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 5).</w:t>
      </w:r>
    </w:p>
    <w:p w:rsidR="00AF6CF2" w:rsidRDefault="00AF6CF2">
      <w:pPr>
        <w:adjustRightInd w:val="0"/>
        <w:snapToGrid w:val="0"/>
        <w:spacing w:line="360" w:lineRule="auto"/>
        <w:jc w:val="both"/>
        <w:rPr>
          <w:rFonts w:ascii="Book Antiqua" w:hAnsi="Book Antiqua" w:cs="Book Antiqua"/>
        </w:rPr>
      </w:pPr>
    </w:p>
    <w:p w:rsidR="00AF6CF2"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i/>
          <w:color w:val="000000"/>
        </w:rPr>
        <w:t>Laboratory examinations</w:t>
      </w:r>
    </w:p>
    <w:p w:rsidR="00AF6CF2"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Tumors were classified using the 8</w:t>
      </w:r>
      <w:r>
        <w:rPr>
          <w:rFonts w:ascii="Book Antiqua" w:eastAsia="Book Antiqua" w:hAnsi="Book Antiqua" w:cs="Book Antiqua"/>
          <w:color w:val="000000"/>
          <w:vertAlign w:val="superscript"/>
        </w:rPr>
        <w:t>th</w:t>
      </w:r>
      <w:r>
        <w:rPr>
          <w:rFonts w:ascii="Book Antiqua" w:eastAsia="Book Antiqua" w:hAnsi="Book Antiqua" w:cs="Book Antiqua"/>
          <w:color w:val="000000"/>
        </w:rPr>
        <w:t xml:space="preserve"> </w:t>
      </w:r>
      <w:r>
        <w:rPr>
          <w:rFonts w:ascii="Book Antiqua" w:eastAsia="Book Antiqua" w:hAnsi="Book Antiqua" w:cs="Book Antiqua" w:hint="eastAsia"/>
          <w:color w:val="000000"/>
        </w:rPr>
        <w:t>Union for International Cancer Control</w:t>
      </w:r>
      <w:r>
        <w:rPr>
          <w:rFonts w:ascii="Book Antiqua" w:eastAsia="Book Antiqua" w:hAnsi="Book Antiqua" w:cs="Book Antiqua"/>
          <w:color w:val="000000"/>
        </w:rPr>
        <w:t>/</w:t>
      </w:r>
      <w:proofErr w:type="spellStart"/>
      <w:r>
        <w:rPr>
          <w:rFonts w:ascii="Book Antiqua" w:eastAsia="Book Antiqua" w:hAnsi="Book Antiqua" w:cs="Book Antiqua" w:hint="eastAsia"/>
          <w:color w:val="000000"/>
        </w:rPr>
        <w:t>tumour</w:t>
      </w:r>
      <w:proofErr w:type="spellEnd"/>
      <w:r>
        <w:rPr>
          <w:rFonts w:ascii="Book Antiqua" w:eastAsia="Book Antiqua" w:hAnsi="Book Antiqua" w:cs="Book Antiqua" w:hint="eastAsia"/>
          <w:color w:val="000000"/>
        </w:rPr>
        <w:t>-node-metastasis</w:t>
      </w:r>
      <w:r>
        <w:rPr>
          <w:rFonts w:ascii="Book Antiqua" w:eastAsia="Book Antiqua" w:hAnsi="Book Antiqua" w:cs="Book Antiqua"/>
          <w:color w:val="000000"/>
        </w:rPr>
        <w:t xml:space="preserve"> staging </w:t>
      </w:r>
      <w:proofErr w:type="gramStart"/>
      <w:r>
        <w:rPr>
          <w:rFonts w:ascii="Book Antiqua" w:eastAsia="Book Antiqua" w:hAnsi="Book Antiqua" w:cs="Book Antiqua"/>
          <w:color w:val="000000"/>
        </w:rPr>
        <w:t>system</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18]</w:t>
      </w:r>
      <w:r>
        <w:rPr>
          <w:rFonts w:ascii="Book Antiqua" w:eastAsia="Book Antiqua" w:hAnsi="Book Antiqua" w:cs="Book Antiqua"/>
          <w:color w:val="000000"/>
        </w:rPr>
        <w:t xml:space="preserve">. R0 resection included a surgical margin of at least 1 mm for both LE and TME specimens. Tumor regression grade (TRG) was scored according to the </w:t>
      </w:r>
      <w:proofErr w:type="spellStart"/>
      <w:r>
        <w:rPr>
          <w:rFonts w:ascii="Book Antiqua" w:eastAsia="Book Antiqua" w:hAnsi="Book Antiqua" w:cs="Book Antiqua"/>
          <w:color w:val="000000"/>
        </w:rPr>
        <w:t>Dworak</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classification</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19]</w:t>
      </w:r>
      <w:r>
        <w:rPr>
          <w:rFonts w:ascii="Book Antiqua" w:eastAsia="Book Antiqua" w:hAnsi="Book Antiqua" w:cs="Book Antiqua"/>
          <w:color w:val="000000"/>
        </w:rPr>
        <w:t>.</w:t>
      </w:r>
    </w:p>
    <w:p w:rsidR="00AF6CF2"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 xml:space="preserve">Based on histopathological findings, LE was considered adequate, and patients were observed without further surgery when the following favorable features were present: </w:t>
      </w:r>
      <w:r>
        <w:rPr>
          <w:rFonts w:ascii="Book Antiqua" w:eastAsia="SimSun" w:hAnsi="Book Antiqua" w:cs="Book Antiqua" w:hint="eastAsia"/>
          <w:color w:val="000000"/>
          <w:lang w:eastAsia="zh-CN"/>
        </w:rPr>
        <w:t>Y</w:t>
      </w:r>
      <w:r>
        <w:rPr>
          <w:rFonts w:ascii="Book Antiqua" w:eastAsia="Book Antiqua" w:hAnsi="Book Antiqua" w:cs="Book Antiqua"/>
          <w:color w:val="000000"/>
        </w:rPr>
        <w:t xml:space="preserve">pT0, ypT1, in-depth and lateral R0 resection, and on a case-by-case basis, ypT2 with favorable TRG 1 or 2. LE was considered inadequate and TME was recommended in other cases (ypT3 or higher, positive margins, TRG of at least 3, or </w:t>
      </w:r>
      <w:proofErr w:type="spellStart"/>
      <w:r>
        <w:rPr>
          <w:rFonts w:ascii="Book Antiqua" w:eastAsia="Book Antiqua" w:hAnsi="Book Antiqua" w:cs="Book Antiqua"/>
          <w:color w:val="000000"/>
        </w:rPr>
        <w:t>lymphovascular</w:t>
      </w:r>
      <w:proofErr w:type="spellEnd"/>
      <w:r>
        <w:rPr>
          <w:rFonts w:ascii="Book Antiqua" w:eastAsia="Book Antiqua" w:hAnsi="Book Antiqua" w:cs="Book Antiqua"/>
          <w:color w:val="000000"/>
        </w:rPr>
        <w:t xml:space="preserve"> invasion).</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An R0 Liver resection was defined as microscopically tumor-free resection margin.</w:t>
      </w:r>
    </w:p>
    <w:p w:rsidR="00AF6CF2" w:rsidRDefault="00AF6CF2">
      <w:pPr>
        <w:adjustRightInd w:val="0"/>
        <w:snapToGrid w:val="0"/>
        <w:spacing w:line="360" w:lineRule="auto"/>
        <w:jc w:val="both"/>
        <w:rPr>
          <w:rFonts w:ascii="Book Antiqua" w:hAnsi="Book Antiqua" w:cs="Book Antiqua"/>
        </w:rPr>
      </w:pPr>
    </w:p>
    <w:p w:rsidR="00AF6CF2"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i/>
          <w:color w:val="000000"/>
        </w:rPr>
        <w:t>Imaging examinations</w:t>
      </w:r>
    </w:p>
    <w:p w:rsidR="00AF6CF2"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Initial evaluation included</w:t>
      </w:r>
      <w:r>
        <w:rPr>
          <w:rFonts w:ascii="Book Antiqua" w:eastAsia="SimSun" w:hAnsi="Book Antiqua" w:cs="Book Antiqua" w:hint="eastAsia"/>
          <w:color w:val="000000"/>
          <w:lang w:eastAsia="zh-CN"/>
        </w:rPr>
        <w:t xml:space="preserve"> </w:t>
      </w:r>
      <w:proofErr w:type="spellStart"/>
      <w:r>
        <w:rPr>
          <w:rFonts w:ascii="Book Antiqua" w:eastAsia="Book Antiqua" w:hAnsi="Book Antiqua" w:cs="Book Antiqua"/>
          <w:color w:val="000000"/>
        </w:rPr>
        <w:t>thoracoabdominopelvic</w:t>
      </w:r>
      <w:proofErr w:type="spellEnd"/>
      <w:r>
        <w:rPr>
          <w:rFonts w:ascii="Book Antiqua" w:eastAsia="Book Antiqua" w:hAnsi="Book Antiqua" w:cs="Book Antiqua"/>
          <w:color w:val="000000"/>
        </w:rPr>
        <w:t xml:space="preserve"> CT, rectal and liver magnetic resonance imaging (MRI), endorectal ultrasound (EUS) and CEA test</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before and after 4</w:t>
      </w:r>
      <w:r>
        <w:rPr>
          <w:rFonts w:ascii="Book Antiqua" w:eastAsia="SimSun" w:hAnsi="Book Antiqua" w:cs="Book Antiqua" w:hint="eastAsia"/>
          <w:color w:val="000000"/>
          <w:lang w:eastAsia="zh-CN"/>
        </w:rPr>
        <w:t>-</w:t>
      </w:r>
      <w:r>
        <w:rPr>
          <w:rFonts w:ascii="Book Antiqua" w:eastAsia="Book Antiqua" w:hAnsi="Book Antiqua" w:cs="Book Antiqua"/>
          <w:color w:val="000000"/>
        </w:rPr>
        <w:t xml:space="preserve">6 cycles of </w:t>
      </w:r>
      <w:r>
        <w:rPr>
          <w:rFonts w:ascii="Book Antiqua" w:eastAsia="SimSun" w:hAnsi="Book Antiqua" w:cs="Book Antiqua" w:hint="eastAsia"/>
          <w:color w:val="000000"/>
          <w:lang w:eastAsia="zh-CN"/>
        </w:rPr>
        <w:t>CT</w:t>
      </w:r>
      <w:r>
        <w:rPr>
          <w:rFonts w:ascii="Book Antiqua" w:eastAsia="Book Antiqua" w:hAnsi="Book Antiqua" w:cs="Book Antiqua"/>
          <w:color w:val="000000"/>
        </w:rPr>
        <w:t>. All patients suitable for neoadjuvant treatment and surgery (performance status &lt;</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3) first received CT.</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Complete reassessment was systematically performed after 4</w:t>
      </w:r>
      <w:r>
        <w:rPr>
          <w:rFonts w:ascii="Book Antiqua" w:eastAsia="SimSun" w:hAnsi="Book Antiqua" w:cs="Book Antiqua" w:hint="eastAsia"/>
          <w:color w:val="000000"/>
          <w:lang w:eastAsia="zh-CN"/>
        </w:rPr>
        <w:t>-</w:t>
      </w:r>
      <w:r>
        <w:rPr>
          <w:rFonts w:ascii="Book Antiqua" w:eastAsia="Book Antiqua" w:hAnsi="Book Antiqua" w:cs="Book Antiqua"/>
          <w:color w:val="000000"/>
        </w:rPr>
        <w:t>6 cycles of CT according to the same modalities.</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In patients with stable liver disease or those with expected clinical response after margin negative resection (R0), pelvic CRT was performed followed by liver surgery in the interval between pelvic CRT completion and planned rectal surgery, as an optimized liver-first strategy (Figure 1).</w:t>
      </w:r>
    </w:p>
    <w:p w:rsidR="00AF6CF2" w:rsidRDefault="00AF6CF2">
      <w:pPr>
        <w:adjustRightInd w:val="0"/>
        <w:snapToGrid w:val="0"/>
        <w:spacing w:line="360" w:lineRule="auto"/>
        <w:jc w:val="both"/>
        <w:rPr>
          <w:rFonts w:ascii="Book Antiqua" w:hAnsi="Book Antiqua" w:cs="Book Antiqua"/>
        </w:rPr>
      </w:pPr>
    </w:p>
    <w:p w:rsidR="00AF6CF2"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aps/>
          <w:color w:val="000000"/>
          <w:u w:val="single"/>
        </w:rPr>
        <w:t>MULTIDISCIPLINARY EXPERT CONSULTATION</w:t>
      </w:r>
    </w:p>
    <w:p w:rsidR="00AF6CF2" w:rsidRDefault="00000000">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The oncological strategy was</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 xml:space="preserve">chosen as a function of the overall condition of the patient and the </w:t>
      </w:r>
      <w:proofErr w:type="spellStart"/>
      <w:r>
        <w:rPr>
          <w:rFonts w:ascii="Book Antiqua" w:eastAsia="Book Antiqua" w:hAnsi="Book Antiqua" w:cs="Book Antiqua"/>
          <w:color w:val="000000"/>
        </w:rPr>
        <w:t>resectability</w:t>
      </w:r>
      <w:proofErr w:type="spellEnd"/>
      <w:r>
        <w:rPr>
          <w:rFonts w:ascii="Book Antiqua" w:eastAsia="Book Antiqua" w:hAnsi="Book Antiqua" w:cs="Book Antiqua"/>
          <w:color w:val="000000"/>
        </w:rPr>
        <w:t xml:space="preserve"> of the liver metastasis and rectal tumor</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in our multidisciplinary meetings (including liver surgeons, rectal surgeons, oncologists, radiotherapists, radiologists, and pathologists).</w:t>
      </w:r>
    </w:p>
    <w:p w:rsidR="00AF6CF2" w:rsidRDefault="00AF6CF2">
      <w:pPr>
        <w:adjustRightInd w:val="0"/>
        <w:snapToGrid w:val="0"/>
        <w:spacing w:line="360" w:lineRule="auto"/>
        <w:jc w:val="both"/>
        <w:rPr>
          <w:rFonts w:ascii="Book Antiqua" w:eastAsia="Book Antiqua" w:hAnsi="Book Antiqua" w:cs="Book Antiqua"/>
          <w:color w:val="000000"/>
        </w:rPr>
      </w:pPr>
    </w:p>
    <w:p w:rsidR="00AF6CF2" w:rsidRDefault="00000000">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b/>
          <w:caps/>
          <w:color w:val="000000"/>
          <w:u w:val="single"/>
        </w:rPr>
        <w:lastRenderedPageBreak/>
        <w:t>FINAL DIAGNOSIS</w:t>
      </w:r>
    </w:p>
    <w:p w:rsidR="00AF6CF2" w:rsidRDefault="00000000">
      <w:pPr>
        <w:adjustRightInd w:val="0"/>
        <w:snapToGrid w:val="0"/>
        <w:spacing w:line="360" w:lineRule="auto"/>
        <w:jc w:val="both"/>
        <w:rPr>
          <w:rFonts w:ascii="Book Antiqua" w:hAnsi="Book Antiqua" w:cs="Book Antiqua"/>
        </w:rPr>
      </w:pPr>
      <w:r>
        <w:rPr>
          <w:rFonts w:ascii="Book Antiqua" w:hAnsi="Book Antiqua" w:cs="Book Antiqua" w:hint="eastAsia"/>
        </w:rPr>
        <w:t xml:space="preserve">Rectal sparing within a liver-first strategy for rectal cancer with </w:t>
      </w:r>
      <w:proofErr w:type="spellStart"/>
      <w:r>
        <w:rPr>
          <w:rFonts w:ascii="Book Antiqua" w:hAnsi="Book Antiqua" w:cs="Book Antiqua" w:hint="eastAsia"/>
        </w:rPr>
        <w:t>resectable</w:t>
      </w:r>
      <w:proofErr w:type="spellEnd"/>
      <w:r>
        <w:rPr>
          <w:rFonts w:ascii="Book Antiqua" w:hAnsi="Book Antiqua" w:cs="Book Antiqua" w:hint="eastAsia"/>
        </w:rPr>
        <w:t xml:space="preserve"> liver metastases.</w:t>
      </w:r>
    </w:p>
    <w:p w:rsidR="00AF6CF2" w:rsidRDefault="00AF6CF2">
      <w:pPr>
        <w:adjustRightInd w:val="0"/>
        <w:snapToGrid w:val="0"/>
        <w:spacing w:line="360" w:lineRule="auto"/>
        <w:jc w:val="both"/>
        <w:rPr>
          <w:rFonts w:ascii="Book Antiqua" w:hAnsi="Book Antiqua" w:cs="Book Antiqua"/>
        </w:rPr>
      </w:pPr>
    </w:p>
    <w:p w:rsidR="00AF6CF2"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aps/>
          <w:color w:val="000000"/>
          <w:u w:val="single"/>
        </w:rPr>
        <w:t>TREATMENT</w:t>
      </w:r>
    </w:p>
    <w:p w:rsidR="00AF6CF2" w:rsidRDefault="00000000">
      <w:pPr>
        <w:adjustRightInd w:val="0"/>
        <w:snapToGrid w:val="0"/>
        <w:spacing w:line="360" w:lineRule="auto"/>
        <w:jc w:val="both"/>
        <w:rPr>
          <w:rFonts w:ascii="Book Antiqua" w:hAnsi="Book Antiqua" w:cs="Book Antiqua"/>
          <w:b/>
          <w:bCs/>
        </w:rPr>
      </w:pPr>
      <w:r>
        <w:rPr>
          <w:rFonts w:ascii="Book Antiqua" w:eastAsia="Book Antiqua" w:hAnsi="Book Antiqua" w:cs="Book Antiqua"/>
          <w:b/>
          <w:bCs/>
          <w:i/>
          <w:iCs/>
          <w:color w:val="000000"/>
        </w:rPr>
        <w:t>Medical treatment: Liver-first strategy</w:t>
      </w:r>
    </w:p>
    <w:p w:rsidR="00AF6CF2"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All patients received neoadjuvant CT in line with current </w:t>
      </w:r>
      <w:proofErr w:type="gramStart"/>
      <w:r>
        <w:rPr>
          <w:rFonts w:ascii="Book Antiqua" w:eastAsia="Book Antiqua" w:hAnsi="Book Antiqua" w:cs="Book Antiqua"/>
          <w:color w:val="000000"/>
        </w:rPr>
        <w:t>recommendations</w:t>
      </w:r>
      <w:r>
        <w:rPr>
          <w:rFonts w:ascii="Book Antiqua" w:eastAsia="Book Antiqua" w:hAnsi="Book Antiqua" w:cs="Book Antiqua"/>
          <w:color w:val="000000"/>
          <w:szCs w:val="36"/>
          <w:vertAlign w:val="superscript"/>
        </w:rPr>
        <w:t>[</w:t>
      </w:r>
      <w:proofErr w:type="gramEnd"/>
      <w:r>
        <w:rPr>
          <w:rFonts w:ascii="Book Antiqua" w:eastAsia="SimSun" w:hAnsi="Book Antiqua" w:cs="Book Antiqua" w:hint="eastAsia"/>
          <w:color w:val="000000"/>
          <w:szCs w:val="36"/>
          <w:vertAlign w:val="superscript"/>
          <w:lang w:eastAsia="zh-CN"/>
        </w:rPr>
        <w:t>2,9</w:t>
      </w:r>
      <w:r>
        <w:rPr>
          <w:rFonts w:ascii="Book Antiqua" w:eastAsia="Book Antiqua" w:hAnsi="Book Antiqua" w:cs="Book Antiqua"/>
          <w:color w:val="000000"/>
          <w:szCs w:val="36"/>
          <w:vertAlign w:val="superscript"/>
        </w:rPr>
        <w:t>]</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and concomitant</w:t>
      </w:r>
      <w:r>
        <w:rPr>
          <w:rFonts w:ascii="Book Antiqua" w:eastAsia="SimSun" w:hAnsi="Book Antiqua" w:cs="Book Antiqua" w:hint="eastAsia"/>
          <w:color w:val="000000"/>
          <w:lang w:eastAsia="zh-CN"/>
        </w:rPr>
        <w:t xml:space="preserve"> </w:t>
      </w:r>
      <w:proofErr w:type="spellStart"/>
      <w:r>
        <w:rPr>
          <w:rFonts w:ascii="Book Antiqua" w:eastAsia="Book Antiqua" w:hAnsi="Book Antiqua" w:cs="Book Antiqua"/>
          <w:color w:val="000000"/>
        </w:rPr>
        <w:t>normofractionated</w:t>
      </w:r>
      <w:proofErr w:type="spellEnd"/>
      <w:r>
        <w:rPr>
          <w:rFonts w:ascii="Book Antiqua" w:eastAsia="Book Antiqua" w:hAnsi="Book Antiqua" w:cs="Book Antiqua"/>
          <w:color w:val="000000"/>
        </w:rPr>
        <w:t xml:space="preserve"> chemoradiation (45</w:t>
      </w:r>
      <w:r>
        <w:rPr>
          <w:rFonts w:ascii="Book Antiqua" w:eastAsia="SimSun" w:hAnsi="Book Antiqua" w:cs="Book Antiqua" w:hint="eastAsia"/>
          <w:color w:val="000000"/>
          <w:lang w:eastAsia="zh-CN"/>
        </w:rPr>
        <w:t>-</w:t>
      </w:r>
      <w:r>
        <w:rPr>
          <w:rFonts w:ascii="Book Antiqua" w:eastAsia="Book Antiqua" w:hAnsi="Book Antiqua" w:cs="Book Antiqua"/>
          <w:color w:val="000000"/>
        </w:rPr>
        <w:t xml:space="preserve">50 </w:t>
      </w:r>
      <w:proofErr w:type="spellStart"/>
      <w:r>
        <w:rPr>
          <w:rFonts w:ascii="Book Antiqua" w:eastAsia="Book Antiqua" w:hAnsi="Book Antiqua" w:cs="Book Antiqua"/>
          <w:color w:val="000000"/>
        </w:rPr>
        <w:t>Gy</w:t>
      </w:r>
      <w:proofErr w:type="spellEnd"/>
      <w:r>
        <w:rPr>
          <w:rFonts w:ascii="Book Antiqua" w:eastAsia="Book Antiqua" w:hAnsi="Book Antiqua" w:cs="Book Antiqua"/>
          <w:color w:val="000000"/>
        </w:rPr>
        <w:t xml:space="preserve"> in 25 fractions combined with capecitabine).</w:t>
      </w:r>
    </w:p>
    <w:p w:rsidR="00AF6CF2" w:rsidRDefault="00AF6CF2">
      <w:pPr>
        <w:adjustRightInd w:val="0"/>
        <w:snapToGrid w:val="0"/>
        <w:spacing w:line="360" w:lineRule="auto"/>
        <w:jc w:val="both"/>
        <w:rPr>
          <w:rFonts w:ascii="Book Antiqua" w:hAnsi="Book Antiqua" w:cs="Book Antiqua"/>
        </w:rPr>
      </w:pPr>
    </w:p>
    <w:p w:rsidR="00AF6CF2" w:rsidRDefault="00000000">
      <w:pPr>
        <w:adjustRightInd w:val="0"/>
        <w:snapToGrid w:val="0"/>
        <w:spacing w:line="360" w:lineRule="auto"/>
        <w:jc w:val="both"/>
        <w:rPr>
          <w:rFonts w:ascii="Book Antiqua" w:hAnsi="Book Antiqua" w:cs="Book Antiqua"/>
          <w:b/>
          <w:bCs/>
        </w:rPr>
      </w:pPr>
      <w:r>
        <w:rPr>
          <w:rFonts w:ascii="Book Antiqua" w:eastAsia="Book Antiqua" w:hAnsi="Book Antiqua" w:cs="Book Antiqua"/>
          <w:b/>
          <w:bCs/>
          <w:i/>
          <w:iCs/>
          <w:color w:val="000000"/>
        </w:rPr>
        <w:t>Liver surgery</w:t>
      </w:r>
    </w:p>
    <w:p w:rsidR="00AF6CF2"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Liver surgery was scheduled according to response to CT. When the expected future liver remnant was &lt;</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 xml:space="preserve">30% of the initial volume, portal venous embolization was performed to prevent postoperative liver failure. Liver surgery was performed in one or two stages and consisted of anatomical or non-anatomical resections, and/or </w:t>
      </w:r>
      <w:proofErr w:type="spellStart"/>
      <w:r>
        <w:rPr>
          <w:rFonts w:ascii="Book Antiqua" w:eastAsia="Book Antiqua" w:hAnsi="Book Antiqua" w:cs="Book Antiqua"/>
          <w:color w:val="000000"/>
        </w:rPr>
        <w:t>thermoablations</w:t>
      </w:r>
      <w:proofErr w:type="spellEnd"/>
      <w:r>
        <w:rPr>
          <w:rFonts w:ascii="Book Antiqua" w:eastAsia="Book Antiqua" w:hAnsi="Book Antiqua" w:cs="Book Antiqua"/>
          <w:color w:val="000000"/>
        </w:rPr>
        <w:t>.</w:t>
      </w:r>
    </w:p>
    <w:p w:rsidR="00AF6CF2" w:rsidRDefault="00AF6CF2">
      <w:pPr>
        <w:adjustRightInd w:val="0"/>
        <w:snapToGrid w:val="0"/>
        <w:spacing w:line="360" w:lineRule="auto"/>
        <w:jc w:val="both"/>
        <w:rPr>
          <w:rFonts w:ascii="Book Antiqua" w:hAnsi="Book Antiqua" w:cs="Book Antiqua"/>
        </w:rPr>
      </w:pPr>
    </w:p>
    <w:p w:rsidR="00AF6CF2" w:rsidRDefault="00000000">
      <w:pPr>
        <w:adjustRightInd w:val="0"/>
        <w:snapToGrid w:val="0"/>
        <w:spacing w:line="360" w:lineRule="auto"/>
        <w:jc w:val="both"/>
        <w:rPr>
          <w:rFonts w:ascii="Book Antiqua" w:hAnsi="Book Antiqua" w:cs="Book Antiqua"/>
          <w:b/>
          <w:bCs/>
        </w:rPr>
      </w:pPr>
      <w:r>
        <w:rPr>
          <w:rFonts w:ascii="Book Antiqua" w:eastAsia="Book Antiqua" w:hAnsi="Book Antiqua" w:cs="Book Antiqua"/>
          <w:b/>
          <w:bCs/>
          <w:i/>
          <w:iCs/>
          <w:color w:val="000000"/>
        </w:rPr>
        <w:t>Rectal surgery</w:t>
      </w:r>
    </w:p>
    <w:p w:rsidR="00AF6CF2"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Rectal surgery was performed 8</w:t>
      </w:r>
      <w:r>
        <w:rPr>
          <w:rFonts w:ascii="Book Antiqua" w:eastAsia="SimSun" w:hAnsi="Book Antiqua" w:cs="Book Antiqua" w:hint="eastAsia"/>
          <w:color w:val="000000"/>
          <w:lang w:eastAsia="zh-CN"/>
        </w:rPr>
        <w:t>-</w:t>
      </w:r>
      <w:r>
        <w:rPr>
          <w:rFonts w:ascii="Book Antiqua" w:eastAsia="Book Antiqua" w:hAnsi="Book Antiqua" w:cs="Book Antiqua"/>
          <w:color w:val="000000"/>
        </w:rPr>
        <w:t xml:space="preserve">12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after CRT completion. A rectal-sparing strategy was proposed for patients with initially favorable lesions (low T3 or &lt;</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40 mm with extramural vascular invasion &lt;</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3) and a good or complete clinical response after CT and CRT.</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 xml:space="preserve">A good clinical response was defined by the absence of a mass on digital rectal examination and a residual scar of 2 cm or less with no vegetative component, significant hollow, or deep infiltration into the muscular </w:t>
      </w:r>
      <w:proofErr w:type="gramStart"/>
      <w:r>
        <w:rPr>
          <w:rFonts w:ascii="Book Antiqua" w:eastAsia="Book Antiqua" w:hAnsi="Book Antiqua" w:cs="Book Antiqua"/>
          <w:color w:val="000000"/>
        </w:rPr>
        <w:t>layer</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13]</w:t>
      </w:r>
      <w:r>
        <w:rPr>
          <w:rFonts w:ascii="Book Antiqua" w:eastAsia="Book Antiqua" w:hAnsi="Book Antiqua" w:cs="Book Antiqua"/>
          <w:color w:val="000000"/>
        </w:rPr>
        <w:t>.</w:t>
      </w:r>
    </w:p>
    <w:p w:rsidR="00AF6CF2"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 xml:space="preserve">A watch-and-wait (WW) strategy was proposed in the absence of residual lesions. In other cases, an LE was performed with conventional full-thickness excision of the tumor or scar and the rectal wall </w:t>
      </w:r>
      <w:r>
        <w:rPr>
          <w:rFonts w:ascii="Book Antiqua" w:eastAsia="Book Antiqua" w:hAnsi="Book Antiqua" w:cs="Book Antiqua"/>
          <w:i/>
          <w:iCs/>
          <w:color w:val="000000"/>
        </w:rPr>
        <w:t>via</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 xml:space="preserve">direct or </w:t>
      </w:r>
      <w:proofErr w:type="spellStart"/>
      <w:r>
        <w:rPr>
          <w:rFonts w:ascii="Book Antiqua" w:eastAsia="Book Antiqua" w:hAnsi="Book Antiqua" w:cs="Book Antiqua"/>
          <w:color w:val="000000"/>
        </w:rPr>
        <w:t>transanal</w:t>
      </w:r>
      <w:proofErr w:type="spellEnd"/>
      <w:r>
        <w:rPr>
          <w:rFonts w:ascii="Book Antiqua" w:eastAsia="Book Antiqua" w:hAnsi="Book Antiqua" w:cs="Book Antiqua"/>
          <w:color w:val="000000"/>
        </w:rPr>
        <w:t xml:space="preserve"> endoscopic microsurgery, including 1-cm lateral tissue margins.</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 xml:space="preserve">The deep margin corresponding to </w:t>
      </w:r>
      <w:proofErr w:type="spellStart"/>
      <w:r>
        <w:rPr>
          <w:rFonts w:ascii="Book Antiqua" w:eastAsia="Book Antiqua" w:hAnsi="Book Antiqua" w:cs="Book Antiqua"/>
          <w:color w:val="000000"/>
        </w:rPr>
        <w:t>mesorectal</w:t>
      </w:r>
      <w:proofErr w:type="spellEnd"/>
      <w:r>
        <w:rPr>
          <w:rFonts w:ascii="Book Antiqua" w:eastAsia="Book Antiqua" w:hAnsi="Book Antiqua" w:cs="Book Antiqua"/>
          <w:color w:val="000000"/>
        </w:rPr>
        <w:t xml:space="preserve"> fat was inked by the surgeon before being sent for histopathological analysis.</w:t>
      </w:r>
    </w:p>
    <w:p w:rsidR="00AF6CF2"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 xml:space="preserve">Follow-up in all patients consisted of physical examination and thoracoabdominal CT 1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after the last surgery and then every 3 m</w:t>
      </w:r>
      <w:r>
        <w:rPr>
          <w:rFonts w:ascii="Book Antiqua" w:eastAsia="SimSun" w:hAnsi="Book Antiqua" w:cs="Book Antiqua" w:hint="eastAsia"/>
          <w:color w:val="000000"/>
          <w:lang w:eastAsia="zh-CN"/>
        </w:rPr>
        <w:t>o</w:t>
      </w:r>
      <w:r>
        <w:rPr>
          <w:rFonts w:ascii="Book Antiqua" w:eastAsia="Book Antiqua" w:hAnsi="Book Antiqua" w:cs="Book Antiqua"/>
          <w:color w:val="000000"/>
        </w:rPr>
        <w:t xml:space="preserve">. In addition, EUS and pelvic MRI were </w:t>
      </w:r>
      <w:r>
        <w:rPr>
          <w:rFonts w:ascii="Book Antiqua" w:eastAsia="Book Antiqua" w:hAnsi="Book Antiqua" w:cs="Book Antiqua"/>
          <w:color w:val="000000"/>
        </w:rPr>
        <w:lastRenderedPageBreak/>
        <w:t>performed every 3 mo.</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Local recurrence was defined as a radiologically and biopsy-proven pelvic tumor. Distant recurrence was defined as radiological evidence of a tumor in any distant organ.</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Disease recurrence was defined as a suspicious lesion on imaging in the setting of an elevated CEA level and pathological confirmation. Overall survival and disease-free survival were determined</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based on the diagnosis.</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Patients considered disease free were censored at the time of the latest follow</w:t>
      </w:r>
      <w:r>
        <w:rPr>
          <w:rFonts w:ascii="Book Antiqua" w:eastAsia="SimSun" w:hAnsi="Book Antiqua" w:cs="Book Antiqua" w:hint="eastAsia"/>
          <w:color w:val="000000"/>
          <w:lang w:eastAsia="zh-CN"/>
        </w:rPr>
        <w:t>-</w:t>
      </w:r>
      <w:r>
        <w:rPr>
          <w:rFonts w:ascii="Book Antiqua" w:eastAsia="Book Antiqua" w:hAnsi="Book Antiqua" w:cs="Book Antiqua"/>
          <w:color w:val="000000"/>
        </w:rPr>
        <w:t>up clinical assessment.</w:t>
      </w:r>
    </w:p>
    <w:p w:rsidR="00AF6CF2" w:rsidRDefault="00AF6CF2">
      <w:pPr>
        <w:adjustRightInd w:val="0"/>
        <w:snapToGrid w:val="0"/>
        <w:spacing w:line="360" w:lineRule="auto"/>
        <w:jc w:val="both"/>
        <w:rPr>
          <w:rFonts w:ascii="Book Antiqua" w:hAnsi="Book Antiqua" w:cs="Book Antiqua"/>
        </w:rPr>
      </w:pPr>
    </w:p>
    <w:p w:rsidR="00AF6CF2"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aps/>
          <w:color w:val="000000"/>
          <w:u w:val="single"/>
        </w:rPr>
        <w:t>OUTCOME AND FOLLOW-UP</w:t>
      </w:r>
    </w:p>
    <w:p w:rsidR="00AF6CF2" w:rsidRDefault="00000000">
      <w:pPr>
        <w:adjustRightInd w:val="0"/>
        <w:snapToGrid w:val="0"/>
        <w:spacing w:line="360" w:lineRule="auto"/>
        <w:jc w:val="both"/>
        <w:rPr>
          <w:rFonts w:ascii="Book Antiqua" w:hAnsi="Book Antiqua" w:cs="Book Antiqua"/>
          <w:b/>
          <w:bCs/>
        </w:rPr>
      </w:pPr>
      <w:r>
        <w:rPr>
          <w:rFonts w:ascii="Book Antiqua" w:eastAsia="Book Antiqua" w:hAnsi="Book Antiqua" w:cs="Book Antiqua"/>
          <w:b/>
          <w:bCs/>
          <w:i/>
          <w:iCs/>
          <w:color w:val="000000"/>
        </w:rPr>
        <w:t>Liver surgery</w:t>
      </w:r>
    </w:p>
    <w:p w:rsidR="00AF6CF2"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All patients had unfavorable long-term prognoses with multiple (</w:t>
      </w:r>
      <w:r>
        <w:rPr>
          <w:rFonts w:ascii="Book Antiqua" w:eastAsia="Book Antiqua" w:hAnsi="Book Antiqua" w:cs="Book Antiqua"/>
          <w:i/>
          <w:iCs/>
          <w:color w:val="000000"/>
        </w:rPr>
        <w:t>n</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 xml:space="preserve">= 6), often </w:t>
      </w:r>
      <w:proofErr w:type="spellStart"/>
      <w:r>
        <w:rPr>
          <w:rFonts w:ascii="Book Antiqua" w:eastAsia="Book Antiqua" w:hAnsi="Book Antiqua" w:cs="Book Antiqua"/>
          <w:color w:val="000000"/>
        </w:rPr>
        <w:t>bilobar</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n</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 5), or bulky (</w:t>
      </w:r>
      <w:r>
        <w:rPr>
          <w:rFonts w:ascii="Book Antiqua" w:eastAsia="Book Antiqua" w:hAnsi="Book Antiqua" w:cs="Book Antiqua"/>
          <w:i/>
          <w:iCs/>
          <w:color w:val="000000"/>
        </w:rPr>
        <w:t>n</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 4) lesions (Table 2). An increased CEA level was observed in seven patients. Liver surgery was performed in one (</w:t>
      </w:r>
      <w:r>
        <w:rPr>
          <w:rFonts w:ascii="Book Antiqua" w:eastAsia="Book Antiqua" w:hAnsi="Book Antiqua" w:cs="Book Antiqua"/>
          <w:i/>
          <w:iCs/>
          <w:color w:val="000000"/>
        </w:rPr>
        <w:t>n</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 6) or two stages (</w:t>
      </w:r>
      <w:r>
        <w:rPr>
          <w:rFonts w:ascii="Book Antiqua" w:eastAsia="Book Antiqua" w:hAnsi="Book Antiqua" w:cs="Book Antiqua"/>
          <w:i/>
          <w:iCs/>
          <w:color w:val="000000"/>
        </w:rPr>
        <w:t>n</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 2). Portal vein embolization was necessary in three patients.</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The postoperative mortality rate was nil.</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 xml:space="preserve">Only one patient had severe complications and required radiological drainage of the </w:t>
      </w:r>
      <w:proofErr w:type="spellStart"/>
      <w:r>
        <w:rPr>
          <w:rFonts w:ascii="Book Antiqua" w:eastAsia="Book Antiqua" w:hAnsi="Book Antiqua" w:cs="Book Antiqua"/>
          <w:color w:val="000000"/>
        </w:rPr>
        <w:t>bilioma</w:t>
      </w:r>
      <w:proofErr w:type="spellEnd"/>
      <w:r>
        <w:rPr>
          <w:rFonts w:ascii="Book Antiqua" w:eastAsia="Book Antiqua" w:hAnsi="Book Antiqua" w:cs="Book Antiqua"/>
          <w:color w:val="000000"/>
        </w:rPr>
        <w:t>. The R0 resection rate was 100%.</w:t>
      </w:r>
    </w:p>
    <w:p w:rsidR="00AF6CF2" w:rsidRDefault="00000000">
      <w:pPr>
        <w:adjustRightInd w:val="0"/>
        <w:snapToGrid w:val="0"/>
        <w:spacing w:line="360" w:lineRule="auto"/>
        <w:jc w:val="both"/>
        <w:rPr>
          <w:rFonts w:ascii="Book Antiqua" w:hAnsi="Book Antiqua" w:cs="Book Antiqua"/>
          <w:b/>
          <w:bCs/>
        </w:rPr>
      </w:pPr>
      <w:r>
        <w:rPr>
          <w:rFonts w:ascii="Book Antiqua" w:eastAsia="Book Antiqua" w:hAnsi="Book Antiqua" w:cs="Book Antiqua"/>
          <w:color w:val="000000"/>
        </w:rPr>
        <w:br/>
      </w:r>
      <w:r>
        <w:rPr>
          <w:rFonts w:ascii="Book Antiqua" w:eastAsia="Book Antiqua" w:hAnsi="Book Antiqua" w:cs="Book Antiqua"/>
          <w:b/>
          <w:bCs/>
          <w:i/>
          <w:iCs/>
          <w:color w:val="000000"/>
        </w:rPr>
        <w:t>Rectal primary management</w:t>
      </w:r>
    </w:p>
    <w:p w:rsidR="00AF6CF2"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All patients had locally advanced rectal tumors at diagnosis and were good (</w:t>
      </w:r>
      <w:r>
        <w:rPr>
          <w:rFonts w:ascii="Book Antiqua" w:eastAsia="Book Antiqua" w:hAnsi="Book Antiqua" w:cs="Book Antiqua"/>
          <w:i/>
          <w:iCs/>
          <w:color w:val="000000"/>
        </w:rPr>
        <w:t>n</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 6) or complete (</w:t>
      </w:r>
      <w:r>
        <w:rPr>
          <w:rFonts w:ascii="Book Antiqua" w:eastAsia="Book Antiqua" w:hAnsi="Book Antiqua" w:cs="Book Antiqua"/>
          <w:i/>
          <w:iCs/>
          <w:color w:val="000000"/>
        </w:rPr>
        <w:t>n</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 2) clinical responders to CRT (Table 2). The median interval between CRT completion and rectal examination was 10 (range,</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9</w:t>
      </w:r>
      <w:r>
        <w:rPr>
          <w:rFonts w:ascii="Book Antiqua" w:eastAsia="SimSun" w:hAnsi="Book Antiqua" w:cs="Book Antiqua" w:hint="eastAsia"/>
          <w:color w:val="000000"/>
          <w:lang w:eastAsia="zh-CN"/>
        </w:rPr>
        <w:t>-</w:t>
      </w:r>
      <w:r>
        <w:rPr>
          <w:rFonts w:ascii="Book Antiqua" w:eastAsia="Book Antiqua" w:hAnsi="Book Antiqua" w:cs="Book Antiqua"/>
          <w:color w:val="000000"/>
        </w:rPr>
        <w:t>12) mo. In the absence of a visible scar, the WW strategy was performed in two patients. In other cases, patients underwent LE and histopathological analysis confirmed a good tumor response in all patients. No TME completion was necessary. Four patients had tumors defined as ypT0 and two patients had tumors defined as ypT2 with a favorable TRG score; the R0 resection rate was 100%. Postoperative mortality and severe morbidity rates were nil.</w:t>
      </w:r>
    </w:p>
    <w:p w:rsidR="00AF6CF2" w:rsidRDefault="00AF6CF2">
      <w:pPr>
        <w:adjustRightInd w:val="0"/>
        <w:snapToGrid w:val="0"/>
        <w:spacing w:line="360" w:lineRule="auto"/>
        <w:jc w:val="both"/>
        <w:rPr>
          <w:rFonts w:ascii="Book Antiqua" w:hAnsi="Book Antiqua" w:cs="Book Antiqua"/>
        </w:rPr>
      </w:pPr>
    </w:p>
    <w:p w:rsidR="00AF6CF2" w:rsidRDefault="00000000">
      <w:pPr>
        <w:adjustRightInd w:val="0"/>
        <w:snapToGrid w:val="0"/>
        <w:spacing w:line="360" w:lineRule="auto"/>
        <w:jc w:val="both"/>
        <w:rPr>
          <w:rFonts w:ascii="Book Antiqua" w:hAnsi="Book Antiqua" w:cs="Book Antiqua"/>
          <w:b/>
          <w:bCs/>
        </w:rPr>
      </w:pPr>
      <w:r>
        <w:rPr>
          <w:rFonts w:ascii="Book Antiqua" w:eastAsia="Book Antiqua" w:hAnsi="Book Antiqua" w:cs="Book Antiqua"/>
          <w:b/>
          <w:bCs/>
          <w:i/>
          <w:iCs/>
          <w:color w:val="000000"/>
        </w:rPr>
        <w:t>Long-term outcomes</w:t>
      </w:r>
    </w:p>
    <w:p w:rsidR="00AF6CF2"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The median follow-up duration was 82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(range, 48</w:t>
      </w:r>
      <w:r>
        <w:rPr>
          <w:rFonts w:ascii="Book Antiqua" w:eastAsia="SimSun" w:hAnsi="Book Antiqua" w:cs="Book Antiqua" w:hint="eastAsia"/>
          <w:color w:val="000000"/>
          <w:lang w:eastAsia="zh-CN"/>
        </w:rPr>
        <w:t>-</w:t>
      </w:r>
      <w:r>
        <w:rPr>
          <w:rFonts w:ascii="Book Antiqua" w:eastAsia="Book Antiqua" w:hAnsi="Book Antiqua" w:cs="Book Antiqua"/>
          <w:color w:val="000000"/>
        </w:rPr>
        <w:t xml:space="preserve">142). Two patients developed metastatic recurrence of the disease in the liver at 8 and 11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and underwent curative</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 xml:space="preserve">treatment for the recurrence. Currently, the patients are in remission. Local rectal </w:t>
      </w:r>
      <w:r>
        <w:rPr>
          <w:rFonts w:ascii="Book Antiqua" w:eastAsia="Book Antiqua" w:hAnsi="Book Antiqua" w:cs="Book Antiqua"/>
          <w:color w:val="000000"/>
        </w:rPr>
        <w:lastRenderedPageBreak/>
        <w:t xml:space="preserve">recurrence concomitant with liver recurrence occurred in one patient after the WW strategy at 24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after rectal examination. The patient underwent second-line CT followed by curative surgery for liver recurrence but refused TME. Only one patient died owing to laryngeal cancer, which was diagnosed 3 years after completing treatment for rectal cancer.</w:t>
      </w:r>
    </w:p>
    <w:p w:rsidR="00AF6CF2" w:rsidRDefault="00AF6CF2">
      <w:pPr>
        <w:adjustRightInd w:val="0"/>
        <w:snapToGrid w:val="0"/>
        <w:spacing w:line="360" w:lineRule="auto"/>
        <w:jc w:val="both"/>
        <w:rPr>
          <w:rFonts w:ascii="Book Antiqua" w:hAnsi="Book Antiqua" w:cs="Book Antiqua"/>
        </w:rPr>
      </w:pPr>
    </w:p>
    <w:p w:rsidR="00AF6CF2"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aps/>
          <w:color w:val="000000"/>
          <w:u w:val="single"/>
        </w:rPr>
        <w:t>DISCUSSION</w:t>
      </w:r>
    </w:p>
    <w:p w:rsidR="00AF6CF2"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Currently, the treatment of colorectal liver metastases (CRLM) remains a major clinical challenge without a </w:t>
      </w:r>
      <w:proofErr w:type="gramStart"/>
      <w:r>
        <w:rPr>
          <w:rFonts w:ascii="Book Antiqua" w:eastAsia="Book Antiqua" w:hAnsi="Book Antiqua" w:cs="Book Antiqua"/>
          <w:color w:val="000000"/>
        </w:rPr>
        <w:t>consensus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20]</w:t>
      </w:r>
      <w:r>
        <w:rPr>
          <w:rFonts w:ascii="Book Antiqua" w:eastAsia="Book Antiqua" w:hAnsi="Book Antiqua" w:cs="Book Antiqua"/>
          <w:color w:val="000000"/>
        </w:rPr>
        <w:t>. The case-by-case treatment strategy is determined according to (</w:t>
      </w:r>
      <w:r>
        <w:rPr>
          <w:rFonts w:ascii="Book Antiqua" w:eastAsia="SimSun" w:hAnsi="Book Antiqua" w:cs="Book Antiqua" w:hint="eastAsia"/>
          <w:color w:val="000000"/>
          <w:lang w:eastAsia="zh-CN"/>
        </w:rPr>
        <w:t>1</w:t>
      </w:r>
      <w:r>
        <w:rPr>
          <w:rFonts w:ascii="Book Antiqua" w:eastAsia="Book Antiqua" w:hAnsi="Book Antiqua" w:cs="Book Antiqua"/>
          <w:color w:val="000000"/>
        </w:rPr>
        <w:t>) tumor</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and disease-related characteristics, patient-related factors, and treatment-related factors such as toxicity and main oncological problems; (</w:t>
      </w:r>
      <w:r>
        <w:rPr>
          <w:rFonts w:ascii="Book Antiqua" w:eastAsia="SimSun" w:hAnsi="Book Antiqua" w:cs="Book Antiqua" w:hint="eastAsia"/>
          <w:color w:val="000000"/>
          <w:lang w:eastAsia="zh-CN"/>
        </w:rPr>
        <w:t>2</w:t>
      </w:r>
      <w:r>
        <w:rPr>
          <w:rFonts w:ascii="Book Antiqua" w:eastAsia="Book Antiqua" w:hAnsi="Book Antiqua" w:cs="Book Antiqua"/>
          <w:color w:val="000000"/>
        </w:rPr>
        <w:t>) presence or absence of predictive factors for rectal and liver resection morbidity; and (</w:t>
      </w:r>
      <w:r>
        <w:rPr>
          <w:rFonts w:ascii="Book Antiqua" w:eastAsia="SimSun" w:hAnsi="Book Antiqua" w:cs="Book Antiqua" w:hint="eastAsia"/>
          <w:color w:val="000000"/>
          <w:lang w:eastAsia="zh-CN"/>
        </w:rPr>
        <w:t>3</w:t>
      </w:r>
      <w:r>
        <w:rPr>
          <w:rFonts w:ascii="Book Antiqua" w:eastAsia="Book Antiqua" w:hAnsi="Book Antiqua" w:cs="Book Antiqua"/>
          <w:color w:val="000000"/>
        </w:rPr>
        <w:t>) response to initial CT. New regional and systemic chemotherapies associated with biological agents combined with technical advances in liver surgery have made it possible to broaden indications for CRLM resection by offering personalized treatment.</w:t>
      </w:r>
    </w:p>
    <w:p w:rsidR="00AF6CF2"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For rectal tumors,</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TME remains the only available treatment option with curative intent in patients with metastatic rectal cancer, regardless of the response to neoadjuvant therapy. However, a complete clinical response or a very good response is observed in</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15</w:t>
      </w:r>
      <w:r>
        <w:rPr>
          <w:rFonts w:ascii="Book Antiqua" w:eastAsia="SimSun" w:hAnsi="Book Antiqua" w:cs="Book Antiqua" w:hint="eastAsia"/>
          <w:color w:val="000000"/>
          <w:lang w:eastAsia="zh-CN"/>
        </w:rPr>
        <w:t>%-</w:t>
      </w:r>
      <w:r>
        <w:rPr>
          <w:rFonts w:ascii="Book Antiqua" w:eastAsia="Book Antiqua" w:hAnsi="Book Antiqua" w:cs="Book Antiqua"/>
          <w:color w:val="000000"/>
        </w:rPr>
        <w:t>20% of patients after standard CRT and in up to one-third of cases after addicting CT, as suggested by a recent randomized controlled trial</w:t>
      </w:r>
      <w:r>
        <w:rPr>
          <w:rFonts w:ascii="Book Antiqua" w:eastAsia="SimSun" w:hAnsi="Book Antiqua" w:cs="Book Antiqua" w:hint="eastAsia"/>
          <w:color w:val="000000"/>
          <w:lang w:eastAsia="zh-CN"/>
        </w:rPr>
        <w:t xml:space="preserve"> (RCT)</w:t>
      </w:r>
      <w:r>
        <w:rPr>
          <w:rFonts w:ascii="Book Antiqua" w:eastAsia="Book Antiqua" w:hAnsi="Book Antiqua" w:cs="Book Antiqua"/>
          <w:color w:val="000000"/>
        </w:rPr>
        <w:t xml:space="preserve"> in patients without </w:t>
      </w:r>
      <w:proofErr w:type="gramStart"/>
      <w:r>
        <w:rPr>
          <w:rFonts w:ascii="Book Antiqua" w:eastAsia="Book Antiqua" w:hAnsi="Book Antiqua" w:cs="Book Antiqua"/>
          <w:color w:val="000000"/>
        </w:rPr>
        <w:t>metastasis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12,21]</w:t>
      </w:r>
      <w:r>
        <w:rPr>
          <w:rFonts w:ascii="Book Antiqua" w:eastAsia="Book Antiqua" w:hAnsi="Book Antiqua" w:cs="Book Antiqua"/>
          <w:color w:val="000000"/>
        </w:rPr>
        <w:t>.</w:t>
      </w:r>
    </w:p>
    <w:p w:rsidR="00AF6CF2"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 xml:space="preserve">Rare cases of rectal-sparing strategies in patients with metastases have been described: </w:t>
      </w:r>
      <w:proofErr w:type="gramStart"/>
      <w:r>
        <w:rPr>
          <w:rFonts w:ascii="Book Antiqua" w:eastAsia="Book Antiqua" w:hAnsi="Book Antiqua" w:cs="Book Antiqua"/>
          <w:color w:val="000000"/>
        </w:rPr>
        <w:t>WW</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22,23]</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and LE</w:t>
      </w:r>
      <w:r>
        <w:rPr>
          <w:rFonts w:ascii="Book Antiqua" w:eastAsia="Book Antiqua" w:hAnsi="Book Antiqua" w:cs="Book Antiqua"/>
          <w:color w:val="000000"/>
          <w:szCs w:val="36"/>
          <w:vertAlign w:val="superscript"/>
        </w:rPr>
        <w:t>[4]</w:t>
      </w:r>
      <w:r>
        <w:rPr>
          <w:rFonts w:ascii="Book Antiqua" w:eastAsia="SimSun" w:hAnsi="Book Antiqua" w:cs="Book Antiqua" w:hint="eastAsia"/>
          <w:color w:val="000000"/>
          <w:szCs w:val="36"/>
          <w:lang w:eastAsia="zh-CN"/>
        </w:rPr>
        <w:t xml:space="preserve"> </w:t>
      </w:r>
      <w:r>
        <w:rPr>
          <w:rFonts w:ascii="Book Antiqua" w:eastAsia="Book Antiqua" w:hAnsi="Book Antiqua" w:cs="Book Antiqua"/>
          <w:color w:val="000000"/>
        </w:rPr>
        <w:t xml:space="preserve">in the liver-first strategy. A WW strategy was used in nine cases as a result of primary tumor disappearance after </w:t>
      </w:r>
      <w:proofErr w:type="gramStart"/>
      <w:r>
        <w:rPr>
          <w:rFonts w:ascii="Book Antiqua" w:eastAsia="Book Antiqua" w:hAnsi="Book Antiqua" w:cs="Book Antiqua"/>
          <w:color w:val="000000"/>
        </w:rPr>
        <w:t>RCT</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22-24]</w:t>
      </w:r>
      <w:r>
        <w:rPr>
          <w:rFonts w:ascii="Book Antiqua" w:eastAsia="Book Antiqua" w:hAnsi="Book Antiqua" w:cs="Book Antiqua"/>
          <w:color w:val="000000"/>
        </w:rPr>
        <w:t>. Unfortunately, no study has specified the characteristics of rectal lesions or oncological outcomes of these patients. Mentha</w:t>
      </w:r>
      <w:r>
        <w:rPr>
          <w:rFonts w:ascii="Book Antiqua" w:eastAsia="SimSun" w:hAnsi="Book Antiqua" w:cs="Book Antiqua" w:hint="eastAsia"/>
          <w:color w:val="000000"/>
          <w:lang w:eastAsia="zh-CN"/>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4]</w:t>
      </w:r>
      <w:r>
        <w:rPr>
          <w:rFonts w:ascii="Book Antiqua" w:eastAsia="SimSun" w:hAnsi="Book Antiqua" w:cs="Book Antiqua" w:hint="eastAsia"/>
          <w:color w:val="000000"/>
          <w:szCs w:val="36"/>
          <w:lang w:eastAsia="zh-CN"/>
        </w:rPr>
        <w:t xml:space="preserve"> </w:t>
      </w:r>
      <w:r>
        <w:rPr>
          <w:rFonts w:ascii="Book Antiqua" w:eastAsia="Book Antiqua" w:hAnsi="Book Antiqua" w:cs="Book Antiqua"/>
          <w:color w:val="000000"/>
        </w:rPr>
        <w:t>and</w:t>
      </w:r>
      <w:r>
        <w:rPr>
          <w:rFonts w:ascii="Book Antiqua" w:eastAsia="SimSun" w:hAnsi="Book Antiqua" w:cs="Book Antiqua" w:hint="eastAsia"/>
          <w:color w:val="000000"/>
          <w:lang w:eastAsia="zh-CN"/>
        </w:rPr>
        <w:t xml:space="preserve"> </w:t>
      </w:r>
      <w:proofErr w:type="spellStart"/>
      <w:r>
        <w:rPr>
          <w:rFonts w:ascii="Book Antiqua" w:eastAsia="Book Antiqua" w:hAnsi="Book Antiqua" w:cs="Book Antiqua"/>
          <w:color w:val="000000"/>
        </w:rPr>
        <w:t>Buchs</w:t>
      </w:r>
      <w:proofErr w:type="spellEnd"/>
      <w:r>
        <w:rPr>
          <w:rFonts w:ascii="Book Antiqua" w:eastAsia="SimSun" w:hAnsi="Book Antiqua" w:cs="Book Antiqua" w:hint="eastAsia"/>
          <w:color w:val="000000"/>
          <w:lang w:eastAsia="zh-CN"/>
        </w:rPr>
        <w:t xml:space="preserve"> </w:t>
      </w:r>
      <w:r>
        <w:rPr>
          <w:rFonts w:ascii="Book Antiqua" w:eastAsia="Book Antiqua" w:hAnsi="Book Antiqua" w:cs="Book Antiqua"/>
          <w:i/>
          <w:iCs/>
          <w:color w:val="000000"/>
        </w:rPr>
        <w:t>et al</w:t>
      </w:r>
      <w:r>
        <w:rPr>
          <w:rFonts w:ascii="Book Antiqua" w:eastAsia="Book Antiqua" w:hAnsi="Book Antiqua" w:cs="Book Antiqua"/>
          <w:color w:val="000000"/>
          <w:szCs w:val="36"/>
          <w:vertAlign w:val="superscript"/>
        </w:rPr>
        <w:t>[25]</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reported two cases of LE with complete clinical response after RCT. One case in 2006</w:t>
      </w:r>
      <w:r>
        <w:rPr>
          <w:rFonts w:ascii="Book Antiqua" w:eastAsia="Book Antiqua" w:hAnsi="Book Antiqua" w:cs="Book Antiqua"/>
          <w:color w:val="000000"/>
          <w:szCs w:val="36"/>
          <w:vertAlign w:val="superscript"/>
        </w:rPr>
        <w:t>[4]</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did not have any long-term data. Another case in 2015</w:t>
      </w:r>
      <w:r>
        <w:rPr>
          <w:rFonts w:ascii="Book Antiqua" w:eastAsia="Book Antiqua" w:hAnsi="Book Antiqua" w:cs="Book Antiqua"/>
          <w:color w:val="000000"/>
          <w:szCs w:val="36"/>
          <w:vertAlign w:val="superscript"/>
        </w:rPr>
        <w:t>[25]</w:t>
      </w:r>
      <w:r>
        <w:rPr>
          <w:rFonts w:ascii="Book Antiqua" w:eastAsia="SimSun" w:hAnsi="Book Antiqua" w:cs="Book Antiqua" w:hint="eastAsia"/>
          <w:color w:val="000000"/>
          <w:szCs w:val="36"/>
          <w:lang w:eastAsia="zh-CN"/>
        </w:rPr>
        <w:t xml:space="preserve"> </w:t>
      </w:r>
      <w:r>
        <w:rPr>
          <w:rFonts w:ascii="Book Antiqua" w:eastAsia="Book Antiqua" w:hAnsi="Book Antiqua" w:cs="Book Antiqua"/>
          <w:color w:val="000000"/>
        </w:rPr>
        <w:t xml:space="preserve">had a confirmed pathological response after RCT but had recurrence 11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later and underwent abdominoperineal resection with a final staging of pT3Nx.</w:t>
      </w:r>
    </w:p>
    <w:p w:rsidR="00AF6CF2"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lastRenderedPageBreak/>
        <w:t xml:space="preserve">In a Dutch </w:t>
      </w:r>
      <w:proofErr w:type="gramStart"/>
      <w:r>
        <w:rPr>
          <w:rFonts w:ascii="Book Antiqua" w:eastAsia="Book Antiqua" w:hAnsi="Book Antiqua" w:cs="Book Antiqua"/>
          <w:color w:val="000000"/>
        </w:rPr>
        <w:t>study</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7]</w:t>
      </w:r>
      <w:r>
        <w:rPr>
          <w:rFonts w:ascii="Book Antiqua" w:eastAsia="Book Antiqua" w:hAnsi="Book Antiqua" w:cs="Book Antiqua"/>
          <w:color w:val="000000"/>
        </w:rPr>
        <w:t xml:space="preserve">, a rectal-sparing strategy could have been proposed in ten patients who had a complete response of their primary tumor after complete treatment according to a liver-first strategy, as introduced by Mentha </w:t>
      </w:r>
      <w:r>
        <w:rPr>
          <w:rFonts w:ascii="Book Antiqua" w:eastAsia="Book Antiqua" w:hAnsi="Book Antiqua" w:cs="Book Antiqua"/>
          <w:i/>
          <w:iCs/>
          <w:color w:val="000000"/>
        </w:rPr>
        <w:t>et al</w:t>
      </w:r>
      <w:r>
        <w:rPr>
          <w:rFonts w:ascii="Book Antiqua" w:eastAsia="Book Antiqua" w:hAnsi="Book Antiqua" w:cs="Book Antiqua"/>
          <w:color w:val="000000"/>
          <w:szCs w:val="36"/>
          <w:vertAlign w:val="superscript"/>
        </w:rPr>
        <w:t>[4]</w:t>
      </w:r>
      <w:r>
        <w:rPr>
          <w:rFonts w:ascii="Book Antiqua" w:eastAsia="Book Antiqua" w:hAnsi="Book Antiqua" w:cs="Book Antiqua"/>
          <w:color w:val="000000"/>
        </w:rPr>
        <w:t>. This strategy involves systematic preoperative CT and resection of CRLM, followed by pelvic RCT</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 xml:space="preserve">and rectal resection. In our </w:t>
      </w:r>
      <w:proofErr w:type="spellStart"/>
      <w:r>
        <w:rPr>
          <w:rFonts w:ascii="Book Antiqua" w:eastAsia="Book Antiqua" w:hAnsi="Book Antiqua" w:cs="Book Antiqua"/>
          <w:color w:val="000000"/>
        </w:rPr>
        <w:t>optimised</w:t>
      </w:r>
      <w:proofErr w:type="spellEnd"/>
      <w:r>
        <w:rPr>
          <w:rFonts w:ascii="Book Antiqua" w:eastAsia="Book Antiqua" w:hAnsi="Book Antiqua" w:cs="Book Antiqua"/>
          <w:color w:val="000000"/>
        </w:rPr>
        <w:t xml:space="preserve"> liver-first strategy, liver surgery is performed at the interval between radiotherapy completion and rectal surgery. This strategy allows rectal re-evaluation without increasing the time without CT. Prolonging the interval between CRT completion and rectal staging increases the complete clinical response</w:t>
      </w:r>
      <w:r>
        <w:rPr>
          <w:rFonts w:ascii="Book Antiqua" w:eastAsia="SimSun" w:hAnsi="Book Antiqua" w:cs="Book Antiqua" w:hint="eastAsia"/>
          <w:color w:val="000000"/>
          <w:lang w:eastAsia="zh-CN"/>
        </w:rPr>
        <w:t xml:space="preserve"> </w:t>
      </w:r>
      <w:proofErr w:type="gramStart"/>
      <w:r>
        <w:rPr>
          <w:rFonts w:ascii="Book Antiqua" w:eastAsia="Book Antiqua" w:hAnsi="Book Antiqua" w:cs="Book Antiqua"/>
          <w:color w:val="000000"/>
        </w:rPr>
        <w:t>rate</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26]</w:t>
      </w:r>
      <w:r>
        <w:rPr>
          <w:rFonts w:ascii="Book Antiqua" w:eastAsia="Book Antiqua" w:hAnsi="Book Antiqua" w:cs="Book Antiqua"/>
          <w:color w:val="000000"/>
        </w:rPr>
        <w:t xml:space="preserve">. Thus, it allows for a better selection of patients who can benefit from a rectal-sparing strategy without increasing surgical </w:t>
      </w:r>
      <w:proofErr w:type="gramStart"/>
      <w:r>
        <w:rPr>
          <w:rFonts w:ascii="Book Antiqua" w:eastAsia="Book Antiqua" w:hAnsi="Book Antiqua" w:cs="Book Antiqua"/>
          <w:color w:val="000000"/>
        </w:rPr>
        <w:t>morbidity</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26,27]</w:t>
      </w:r>
      <w:r>
        <w:rPr>
          <w:rFonts w:ascii="Book Antiqua" w:eastAsia="Book Antiqua" w:hAnsi="Book Antiqua" w:cs="Book Antiqua"/>
          <w:color w:val="000000"/>
        </w:rPr>
        <w:t>.</w:t>
      </w:r>
    </w:p>
    <w:p w:rsidR="00AF6CF2"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 xml:space="preserve">Short-course radiotherapy followed by CT and delayed rectal </w:t>
      </w:r>
      <w:proofErr w:type="gramStart"/>
      <w:r>
        <w:rPr>
          <w:rFonts w:ascii="Book Antiqua" w:eastAsia="Book Antiqua" w:hAnsi="Book Antiqua" w:cs="Book Antiqua"/>
          <w:color w:val="000000"/>
        </w:rPr>
        <w:t>surgery</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21]</w:t>
      </w:r>
      <w:r>
        <w:rPr>
          <w:rFonts w:ascii="Book Antiqua" w:eastAsia="SimSun" w:hAnsi="Book Antiqua" w:cs="Book Antiqua" w:hint="eastAsia"/>
          <w:color w:val="000000"/>
          <w:szCs w:val="36"/>
          <w:lang w:eastAsia="zh-CN"/>
        </w:rPr>
        <w:t xml:space="preserve"> </w:t>
      </w:r>
      <w:r>
        <w:rPr>
          <w:rFonts w:ascii="Book Antiqua" w:eastAsia="Book Antiqua" w:hAnsi="Book Antiqua" w:cs="Book Antiqua"/>
          <w:color w:val="000000"/>
        </w:rPr>
        <w:t xml:space="preserve">is an option in the neoadjuvant setting of </w:t>
      </w:r>
      <w:proofErr w:type="spellStart"/>
      <w:r>
        <w:rPr>
          <w:rFonts w:ascii="Book Antiqua" w:eastAsia="Book Antiqua" w:hAnsi="Book Antiqua" w:cs="Book Antiqua"/>
          <w:color w:val="000000"/>
        </w:rPr>
        <w:t>resectable</w:t>
      </w:r>
      <w:proofErr w:type="spellEnd"/>
      <w:r>
        <w:rPr>
          <w:rFonts w:ascii="Book Antiqua" w:eastAsia="Book Antiqua" w:hAnsi="Book Antiqua" w:cs="Book Antiqua"/>
          <w:color w:val="000000"/>
        </w:rPr>
        <w:t xml:space="preserve"> rectal cancer that could potentially be adapted for patients with metastases</w:t>
      </w:r>
      <w:r>
        <w:rPr>
          <w:rFonts w:ascii="Book Antiqua" w:eastAsia="Book Antiqua" w:hAnsi="Book Antiqua" w:cs="Book Antiqua"/>
          <w:color w:val="000000"/>
          <w:szCs w:val="36"/>
          <w:vertAlign w:val="superscript"/>
        </w:rPr>
        <w:t>[24]</w:t>
      </w:r>
      <w:r>
        <w:rPr>
          <w:rFonts w:ascii="Book Antiqua" w:eastAsia="Book Antiqua" w:hAnsi="Book Antiqua" w:cs="Book Antiqua"/>
          <w:color w:val="000000"/>
        </w:rPr>
        <w:t>. This would make it possible to limit the time without CT while maintaining a delayed rectal reassessment and possibly proposing a rectal-sparing strategy in cases of good clinical response.</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Nevertheless, the oncological safety of this strategy has not been evaluated</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in specific studies.</w:t>
      </w:r>
    </w:p>
    <w:p w:rsidR="00AF6CF2"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 xml:space="preserve">It is important to note that we have a highly selected population after applying the two-stage selection criteria in the </w:t>
      </w:r>
      <w:r>
        <w:rPr>
          <w:rFonts w:ascii="Book Antiqua" w:eastAsia="SimSun" w:hAnsi="Book Antiqua" w:cs="Book Antiqua" w:hint="eastAsia"/>
          <w:lang w:eastAsia="zh-CN"/>
        </w:rPr>
        <w:t>o</w:t>
      </w:r>
      <w:r>
        <w:rPr>
          <w:rFonts w:ascii="Book Antiqua" w:eastAsia="Book Antiqua" w:hAnsi="Book Antiqua" w:cs="Book Antiqua"/>
        </w:rPr>
        <w:t>rgan preservation for rectal cancer</w:t>
      </w:r>
      <w:r>
        <w:rPr>
          <w:rFonts w:ascii="Book Antiqua" w:eastAsia="SimSun" w:hAnsi="Book Antiqua" w:cs="Book Antiqua" w:hint="eastAsia"/>
          <w:lang w:eastAsia="zh-CN"/>
        </w:rPr>
        <w:t xml:space="preserve"> (</w:t>
      </w:r>
      <w:r>
        <w:rPr>
          <w:rFonts w:ascii="Book Antiqua" w:eastAsia="Book Antiqua" w:hAnsi="Book Antiqua" w:cs="Book Antiqua"/>
          <w:color w:val="000000"/>
        </w:rPr>
        <w:t>GRECCAR 2</w:t>
      </w:r>
      <w:r>
        <w:rPr>
          <w:rFonts w:ascii="Book Antiqua" w:eastAsia="SimSun" w:hAnsi="Book Antiqua" w:cs="Book Antiqua" w:hint="eastAsia"/>
          <w:lang w:eastAsia="zh-CN"/>
        </w:rPr>
        <w:t>)</w:t>
      </w:r>
      <w:r>
        <w:rPr>
          <w:rFonts w:ascii="Book Antiqua" w:eastAsia="Book Antiqua" w:hAnsi="Book Antiqua" w:cs="Book Antiqua"/>
          <w:color w:val="000000"/>
        </w:rPr>
        <w:t xml:space="preserve"> trial; we</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considered the initial rectal tumor characteristics and the clinical response to CRT. Seven of the eight patients studied had an initial N</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 tumor according to routine E</w:t>
      </w:r>
      <w:r>
        <w:rPr>
          <w:rFonts w:ascii="Book Antiqua" w:eastAsia="SimSun" w:hAnsi="Book Antiqua" w:cs="Book Antiqua" w:hint="eastAsia"/>
          <w:color w:val="000000"/>
          <w:lang w:eastAsia="zh-CN"/>
        </w:rPr>
        <w:t>US</w:t>
      </w:r>
      <w:r>
        <w:rPr>
          <w:rFonts w:ascii="Book Antiqua" w:eastAsia="Book Antiqua" w:hAnsi="Book Antiqua" w:cs="Book Antiqua"/>
          <w:color w:val="000000"/>
        </w:rPr>
        <w:t xml:space="preserve"> and MRI. The initial lymph node involvement, especially the lymph node response after CT and RCT, is difficult to specify </w:t>
      </w:r>
      <w:proofErr w:type="gramStart"/>
      <w:r>
        <w:rPr>
          <w:rFonts w:ascii="Book Antiqua" w:eastAsia="Book Antiqua" w:hAnsi="Book Antiqua" w:cs="Book Antiqua"/>
          <w:color w:val="000000"/>
        </w:rPr>
        <w:t>formally</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28]</w:t>
      </w:r>
      <w:r>
        <w:rPr>
          <w:rFonts w:ascii="Book Antiqua" w:eastAsia="Book Antiqua" w:hAnsi="Book Antiqua" w:cs="Book Antiqua"/>
          <w:color w:val="000000"/>
        </w:rPr>
        <w:t>.</w:t>
      </w:r>
    </w:p>
    <w:p w:rsidR="00AF6CF2"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 xml:space="preserve">In addition to oncological multidisciplinary meetings, weekly meetings are organized with specialized radiologists and colorectal surgeons to review all examinations, including surveillance MRI, to improve our patient selection. Our results are consistent with those of GRECCAR 2 </w:t>
      </w:r>
      <w:proofErr w:type="gramStart"/>
      <w:r>
        <w:rPr>
          <w:rFonts w:ascii="Book Antiqua" w:eastAsia="Book Antiqua" w:hAnsi="Book Antiqua" w:cs="Book Antiqua"/>
          <w:color w:val="000000"/>
        </w:rPr>
        <w:t>study</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13]</w:t>
      </w:r>
      <w:r>
        <w:rPr>
          <w:rFonts w:ascii="Book Antiqua" w:eastAsia="Book Antiqua" w:hAnsi="Book Antiqua" w:cs="Book Antiqua"/>
          <w:color w:val="000000"/>
        </w:rPr>
        <w:t xml:space="preserve">, as we observed no lymph node recurrence among patients undergoing LE. Four patients had no residual tumor (ypT0), but two patients had residual ypT2 tumors equivalent to a risk of residual lymph node involvement evaluated at 8%. This risk is probably lower given the low </w:t>
      </w:r>
      <w:r>
        <w:rPr>
          <w:rFonts w:ascii="Book Antiqua" w:eastAsia="SimSun" w:hAnsi="Book Antiqua" w:cs="Book Antiqua" w:hint="eastAsia"/>
          <w:color w:val="000000"/>
          <w:lang w:eastAsia="zh-CN"/>
        </w:rPr>
        <w:t>TRG (</w:t>
      </w:r>
      <w:r>
        <w:rPr>
          <w:rFonts w:ascii="Book Antiqua" w:eastAsia="Book Antiqua" w:hAnsi="Book Antiqua" w:cs="Book Antiqua"/>
          <w:color w:val="000000"/>
        </w:rPr>
        <w:t>TRG 1: few residual cells</w:t>
      </w:r>
      <w:r>
        <w:rPr>
          <w:rFonts w:eastAsia="SimSun" w:hint="eastAsia"/>
          <w:color w:val="000000"/>
          <w:lang w:eastAsia="zh-CN"/>
        </w:rPr>
        <w:t>)</w:t>
      </w:r>
      <w:r>
        <w:rPr>
          <w:rFonts w:ascii="Book Antiqua" w:eastAsia="Book Antiqua" w:hAnsi="Book Antiqua" w:cs="Book Antiqua"/>
          <w:color w:val="000000"/>
        </w:rPr>
        <w:t xml:space="preserve">. Given the discordant results and the absence of validated criteria, the WW </w:t>
      </w:r>
      <w:r>
        <w:rPr>
          <w:rFonts w:ascii="Book Antiqua" w:eastAsia="Book Antiqua" w:hAnsi="Book Antiqua" w:cs="Book Antiqua"/>
          <w:color w:val="000000"/>
        </w:rPr>
        <w:lastRenderedPageBreak/>
        <w:t>strategy seems to be reserved only for patients without residual scarring and is subject to very strict surveillance.</w:t>
      </w:r>
    </w:p>
    <w:p w:rsidR="00AF6CF2"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In patients without metastasis, the GRECCAR 2 trial</w:t>
      </w:r>
      <w:r>
        <w:rPr>
          <w:rFonts w:ascii="Book Antiqua" w:eastAsia="SimSun" w:hAnsi="Book Antiqua" w:cs="Book Antiqua"/>
          <w:color w:val="000000"/>
          <w:lang w:eastAsia="zh-CN"/>
        </w:rPr>
        <w:t>’</w:t>
      </w:r>
      <w:r>
        <w:rPr>
          <w:rFonts w:ascii="Book Antiqua" w:eastAsia="Book Antiqua" w:hAnsi="Book Antiqua" w:cs="Book Antiqua"/>
          <w:color w:val="000000"/>
        </w:rPr>
        <w:t xml:space="preserve">s 5-year results provide no evidence of differences in long-term survival (84% </w:t>
      </w:r>
      <w:r>
        <w:rPr>
          <w:rFonts w:ascii="Book Antiqua" w:eastAsia="Book Antiqua" w:hAnsi="Book Antiqua" w:cs="Book Antiqua"/>
          <w:i/>
          <w:iCs/>
          <w:color w:val="000000"/>
        </w:rPr>
        <w:t>vs.</w:t>
      </w:r>
      <w:r>
        <w:rPr>
          <w:rFonts w:ascii="Book Antiqua" w:eastAsia="Book Antiqua" w:hAnsi="Book Antiqua" w:cs="Book Antiqua"/>
          <w:color w:val="000000"/>
        </w:rPr>
        <w:t xml:space="preserve"> 82%; </w:t>
      </w:r>
      <w:r>
        <w:rPr>
          <w:rFonts w:ascii="Book Antiqua" w:eastAsia="Book Antiqua" w:hAnsi="Book Antiqua" w:cs="Book Antiqua"/>
          <w:i/>
          <w:iCs/>
          <w:color w:val="000000"/>
        </w:rPr>
        <w:t>P</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 xml:space="preserve">= 0.85) or cancer-specific mortality (7% </w:t>
      </w:r>
      <w:r>
        <w:rPr>
          <w:rFonts w:ascii="Book Antiqua" w:eastAsia="Book Antiqua" w:hAnsi="Book Antiqua" w:cs="Book Antiqua"/>
          <w:i/>
          <w:iCs/>
          <w:color w:val="000000"/>
        </w:rPr>
        <w:t xml:space="preserve">vs. </w:t>
      </w:r>
      <w:r>
        <w:rPr>
          <w:rFonts w:ascii="Book Antiqua" w:eastAsia="Book Antiqua" w:hAnsi="Book Antiqua" w:cs="Book Antiqua"/>
          <w:color w:val="000000"/>
        </w:rPr>
        <w:t xml:space="preserve">10%; </w:t>
      </w:r>
      <w:r>
        <w:rPr>
          <w:rFonts w:ascii="Book Antiqua" w:eastAsia="Book Antiqua" w:hAnsi="Book Antiqua" w:cs="Book Antiqua"/>
          <w:i/>
          <w:iCs/>
          <w:color w:val="000000"/>
        </w:rPr>
        <w:t>P</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 xml:space="preserve">= 0.53) between LE and </w:t>
      </w:r>
      <w:proofErr w:type="gramStart"/>
      <w:r>
        <w:rPr>
          <w:rFonts w:ascii="Book Antiqua" w:eastAsia="Book Antiqua" w:hAnsi="Book Antiqua" w:cs="Book Antiqua"/>
          <w:color w:val="000000"/>
        </w:rPr>
        <w:t>TME</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17]</w:t>
      </w:r>
      <w:r>
        <w:rPr>
          <w:rFonts w:ascii="Book Antiqua" w:eastAsia="Book Antiqua" w:hAnsi="Book Antiqua" w:cs="Book Antiqua"/>
          <w:color w:val="000000"/>
        </w:rPr>
        <w:t>.</w:t>
      </w:r>
    </w:p>
    <w:p w:rsidR="00AF6CF2" w:rsidRDefault="00000000">
      <w:pPr>
        <w:adjustRightInd w:val="0"/>
        <w:snapToGrid w:val="0"/>
        <w:spacing w:line="360" w:lineRule="auto"/>
        <w:ind w:firstLineChars="200" w:firstLine="480"/>
        <w:jc w:val="both"/>
        <w:rPr>
          <w:rFonts w:ascii="Book Antiqua" w:eastAsia="SimSun" w:hAnsi="Book Antiqua" w:cs="Book Antiqua"/>
          <w:lang w:eastAsia="zh-CN"/>
        </w:rPr>
      </w:pPr>
      <w:r>
        <w:rPr>
          <w:rFonts w:ascii="Book Antiqua" w:eastAsia="Book Antiqua" w:hAnsi="Book Antiqua" w:cs="Book Antiqua"/>
          <w:color w:val="000000"/>
        </w:rPr>
        <w:t>In all cases, a favorable pathological</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 xml:space="preserve">response is associated with good prognosis and survival </w:t>
      </w:r>
      <w:proofErr w:type="gramStart"/>
      <w:r>
        <w:rPr>
          <w:rFonts w:ascii="Book Antiqua" w:eastAsia="Book Antiqua" w:hAnsi="Book Antiqua" w:cs="Book Antiqua"/>
          <w:color w:val="000000"/>
        </w:rPr>
        <w:t>benefit</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29]</w:t>
      </w:r>
      <w:r>
        <w:rPr>
          <w:rFonts w:ascii="Book Antiqua" w:eastAsia="Book Antiqua" w:hAnsi="Book Antiqua" w:cs="Book Antiqua"/>
          <w:color w:val="000000"/>
        </w:rPr>
        <w:t>. Under these conditions, whether to maintain the indication for radical surgery in good responders or even in complete clinical responders is an issue that has never been raised in patients with metastases.</w:t>
      </w:r>
    </w:p>
    <w:p w:rsidR="00AF6CF2"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The oncological safety of rectal-sparing strategy has never been evaluated in patients with metastases but needs to be balanced with morbidity or functional benefits.</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Minimizing operative morbidity is a major issue for strategy treatment choice</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as it is an independent factor for overall survival and disease-free survival</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 xml:space="preserve">after CRLM </w:t>
      </w:r>
      <w:proofErr w:type="gramStart"/>
      <w:r>
        <w:rPr>
          <w:rFonts w:ascii="Book Antiqua" w:eastAsia="Book Antiqua" w:hAnsi="Book Antiqua" w:cs="Book Antiqua"/>
          <w:color w:val="000000"/>
        </w:rPr>
        <w:t>resection</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30]</w:t>
      </w:r>
      <w:r>
        <w:rPr>
          <w:rFonts w:ascii="Book Antiqua" w:eastAsia="Book Antiqua" w:hAnsi="Book Antiqua" w:cs="Book Antiqua"/>
          <w:color w:val="000000"/>
        </w:rPr>
        <w:t>.</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shd w:val="clear" w:color="auto" w:fill="FFFFFF"/>
        </w:rPr>
        <w:t>The rectal-sparing strategy induce</w:t>
      </w:r>
      <w:r>
        <w:rPr>
          <w:rFonts w:ascii="Book Antiqua" w:eastAsia="Book Antiqua" w:hAnsi="Book Antiqua" w:cs="Book Antiqua"/>
          <w:color w:val="000000"/>
        </w:rPr>
        <w:t>s</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 xml:space="preserve">a more favorable global health status and bowel function than TME after </w:t>
      </w:r>
      <w:proofErr w:type="gramStart"/>
      <w:r>
        <w:rPr>
          <w:rFonts w:ascii="Book Antiqua" w:eastAsia="Book Antiqua" w:hAnsi="Book Antiqua" w:cs="Book Antiqua"/>
          <w:color w:val="000000"/>
        </w:rPr>
        <w:t>CRT</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16,31]</w:t>
      </w:r>
      <w:r>
        <w:rPr>
          <w:rFonts w:ascii="Book Antiqua" w:eastAsia="Book Antiqua" w:hAnsi="Book Antiqua" w:cs="Book Antiqua"/>
          <w:color w:val="000000"/>
        </w:rPr>
        <w:t>. The effect of rectal cancer treatment on functional outcomes and patients</w:t>
      </w:r>
      <w:r>
        <w:rPr>
          <w:rFonts w:ascii="Book Antiqua" w:eastAsia="SimSun" w:hAnsi="Book Antiqua" w:cs="Book Antiqua"/>
          <w:color w:val="000000"/>
          <w:lang w:eastAsia="zh-CN"/>
        </w:rPr>
        <w:t>’</w:t>
      </w:r>
      <w:r>
        <w:rPr>
          <w:rFonts w:ascii="Book Antiqua" w:eastAsia="Book Antiqua" w:hAnsi="Book Antiqua" w:cs="Book Antiqua"/>
          <w:color w:val="000000"/>
        </w:rPr>
        <w:t xml:space="preserve"> QoL must now be considered in the decision-making process whenever possible.</w:t>
      </w:r>
    </w:p>
    <w:p w:rsidR="00AF6CF2"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To the best of our knowledge, this is the first study to provide detailed characteristics and long-term results of patients undergoing a rectal-sparing strategy for rectal cancer with synchronous liver metastasis. Our results are encouraging compared to the prognoses of patients with metastases in the literature because only one patient had a local rectal recurrence with concurrent hepatic recurrence using the WW strategy 3 years after liver surgery.</w:t>
      </w:r>
    </w:p>
    <w:p w:rsidR="00AF6CF2"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The present study has some limitations and caution must be exercised in interpreting its results given the small sample size. The rectal-sparing strategy requires coordinated action by a multidisciplinary team and depends on many criteria, including treatment times and tumor response to therapy. Moreover, patients are not always referred to our center at the time of diagnosis and have already started CRT, which does not allow for a first liver strategy and limits potential inclusions.</w:t>
      </w:r>
    </w:p>
    <w:p w:rsidR="00AF6CF2"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lastRenderedPageBreak/>
        <w:t>Second, this was a retrospective single-center study. In the absence of clear recommendations, practices vary widely from one center to another in the surgical and oncological management of CRLM, which hinders the realization of a multicenter study. Imposing the same protocol on several teams and institutions, with selection criteria often different from their usual practice, is an obstacle to its large-scale implementation.</w:t>
      </w:r>
    </w:p>
    <w:p w:rsidR="00AF6CF2" w:rsidRDefault="00AF6CF2">
      <w:pPr>
        <w:adjustRightInd w:val="0"/>
        <w:snapToGrid w:val="0"/>
        <w:spacing w:line="360" w:lineRule="auto"/>
        <w:jc w:val="both"/>
        <w:rPr>
          <w:rFonts w:ascii="Book Antiqua" w:hAnsi="Book Antiqua" w:cs="Book Antiqua"/>
        </w:rPr>
      </w:pPr>
    </w:p>
    <w:p w:rsidR="00AF6CF2"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aps/>
          <w:color w:val="000000"/>
          <w:u w:val="single"/>
        </w:rPr>
        <w:t>CONCLUSION</w:t>
      </w:r>
    </w:p>
    <w:p w:rsidR="00AF6CF2"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In conclusion, although our findings should be interpreted with caution given the small sample size and high patient selection, we suggest that rectal-sparing strategies must become an option in expert centers to improve the QoL of patients with CRLM.</w:t>
      </w:r>
    </w:p>
    <w:p w:rsidR="00AF6CF2" w:rsidRDefault="00AF6CF2">
      <w:pPr>
        <w:adjustRightInd w:val="0"/>
        <w:snapToGrid w:val="0"/>
        <w:spacing w:line="360" w:lineRule="auto"/>
        <w:jc w:val="both"/>
        <w:rPr>
          <w:rFonts w:ascii="Book Antiqua" w:hAnsi="Book Antiqua" w:cs="Book Antiqua"/>
        </w:rPr>
      </w:pPr>
    </w:p>
    <w:p w:rsidR="00AF6CF2"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REFERENCES</w:t>
      </w:r>
    </w:p>
    <w:p w:rsidR="00AF6CF2"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1 </w:t>
      </w:r>
      <w:proofErr w:type="spellStart"/>
      <w:r>
        <w:rPr>
          <w:rFonts w:ascii="Book Antiqua" w:hAnsi="Book Antiqua" w:cs="Book Antiqua"/>
          <w:b/>
          <w:bCs/>
        </w:rPr>
        <w:t>Petrowsky</w:t>
      </w:r>
      <w:proofErr w:type="spellEnd"/>
      <w:r>
        <w:rPr>
          <w:rFonts w:ascii="Book Antiqua" w:hAnsi="Book Antiqua" w:cs="Book Antiqua"/>
          <w:b/>
          <w:bCs/>
        </w:rPr>
        <w:t xml:space="preserve"> H</w:t>
      </w:r>
      <w:r>
        <w:rPr>
          <w:rFonts w:ascii="Book Antiqua" w:hAnsi="Book Antiqua" w:cs="Book Antiqua"/>
        </w:rPr>
        <w:t xml:space="preserve">, Fritsch R, </w:t>
      </w:r>
      <w:proofErr w:type="spellStart"/>
      <w:r>
        <w:rPr>
          <w:rFonts w:ascii="Book Antiqua" w:hAnsi="Book Antiqua" w:cs="Book Antiqua"/>
        </w:rPr>
        <w:t>Guckenberger</w:t>
      </w:r>
      <w:proofErr w:type="spellEnd"/>
      <w:r>
        <w:rPr>
          <w:rFonts w:ascii="Book Antiqua" w:hAnsi="Book Antiqua" w:cs="Book Antiqua"/>
        </w:rPr>
        <w:t xml:space="preserve"> M, De Oliveira ML, </w:t>
      </w:r>
      <w:proofErr w:type="spellStart"/>
      <w:r>
        <w:rPr>
          <w:rFonts w:ascii="Book Antiqua" w:hAnsi="Book Antiqua" w:cs="Book Antiqua"/>
        </w:rPr>
        <w:t>Dutkowski</w:t>
      </w:r>
      <w:proofErr w:type="spellEnd"/>
      <w:r>
        <w:rPr>
          <w:rFonts w:ascii="Book Antiqua" w:hAnsi="Book Antiqua" w:cs="Book Antiqua"/>
        </w:rPr>
        <w:t xml:space="preserve"> P, </w:t>
      </w:r>
      <w:proofErr w:type="spellStart"/>
      <w:r>
        <w:rPr>
          <w:rFonts w:ascii="Book Antiqua" w:hAnsi="Book Antiqua" w:cs="Book Antiqua"/>
        </w:rPr>
        <w:t>Clavien</w:t>
      </w:r>
      <w:proofErr w:type="spellEnd"/>
      <w:r>
        <w:rPr>
          <w:rFonts w:ascii="Book Antiqua" w:hAnsi="Book Antiqua" w:cs="Book Antiqua"/>
        </w:rPr>
        <w:t xml:space="preserve"> PA. Modern therapeutic approaches for the treatment of malignant liver </w:t>
      </w:r>
      <w:proofErr w:type="spellStart"/>
      <w:r>
        <w:rPr>
          <w:rFonts w:ascii="Book Antiqua" w:hAnsi="Book Antiqua" w:cs="Book Antiqua"/>
        </w:rPr>
        <w:t>tumours</w:t>
      </w:r>
      <w:proofErr w:type="spellEnd"/>
      <w:r>
        <w:rPr>
          <w:rFonts w:ascii="Book Antiqua" w:hAnsi="Book Antiqua" w:cs="Book Antiqua"/>
        </w:rPr>
        <w:t xml:space="preserve">. </w:t>
      </w:r>
      <w:r>
        <w:rPr>
          <w:rFonts w:ascii="Book Antiqua" w:hAnsi="Book Antiqua" w:cs="Book Antiqua"/>
          <w:i/>
          <w:iCs/>
        </w:rPr>
        <w:t>Nat Rev Gastroenterol Hepatol</w:t>
      </w:r>
      <w:r>
        <w:rPr>
          <w:rFonts w:ascii="Book Antiqua" w:hAnsi="Book Antiqua" w:cs="Book Antiqua"/>
        </w:rPr>
        <w:t xml:space="preserve"> 2020; </w:t>
      </w:r>
      <w:r>
        <w:rPr>
          <w:rFonts w:ascii="Book Antiqua" w:hAnsi="Book Antiqua" w:cs="Book Antiqua"/>
          <w:b/>
          <w:bCs/>
        </w:rPr>
        <w:t>17</w:t>
      </w:r>
      <w:r>
        <w:rPr>
          <w:rFonts w:ascii="Book Antiqua" w:hAnsi="Book Antiqua" w:cs="Book Antiqua"/>
        </w:rPr>
        <w:t>: 755-772 [PMID: 32681074 DOI: 10.1038/s41575-020-0314-8]</w:t>
      </w:r>
    </w:p>
    <w:p w:rsidR="00AF6CF2"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2 </w:t>
      </w:r>
      <w:proofErr w:type="spellStart"/>
      <w:r>
        <w:rPr>
          <w:rFonts w:ascii="Book Antiqua" w:hAnsi="Book Antiqua" w:cs="Book Antiqua"/>
          <w:b/>
          <w:bCs/>
        </w:rPr>
        <w:t>Nordlinger</w:t>
      </w:r>
      <w:proofErr w:type="spellEnd"/>
      <w:r>
        <w:rPr>
          <w:rFonts w:ascii="Book Antiqua" w:hAnsi="Book Antiqua" w:cs="Book Antiqua"/>
          <w:b/>
          <w:bCs/>
        </w:rPr>
        <w:t xml:space="preserve"> B</w:t>
      </w:r>
      <w:r>
        <w:rPr>
          <w:rFonts w:ascii="Book Antiqua" w:hAnsi="Book Antiqua" w:cs="Book Antiqua"/>
        </w:rPr>
        <w:t xml:space="preserve">, </w:t>
      </w:r>
      <w:proofErr w:type="spellStart"/>
      <w:r>
        <w:rPr>
          <w:rFonts w:ascii="Book Antiqua" w:hAnsi="Book Antiqua" w:cs="Book Antiqua"/>
        </w:rPr>
        <w:t>Sorbye</w:t>
      </w:r>
      <w:proofErr w:type="spellEnd"/>
      <w:r>
        <w:rPr>
          <w:rFonts w:ascii="Book Antiqua" w:hAnsi="Book Antiqua" w:cs="Book Antiqua"/>
        </w:rPr>
        <w:t xml:space="preserve"> H, </w:t>
      </w:r>
      <w:proofErr w:type="spellStart"/>
      <w:r>
        <w:rPr>
          <w:rFonts w:ascii="Book Antiqua" w:hAnsi="Book Antiqua" w:cs="Book Antiqua"/>
        </w:rPr>
        <w:t>Glimelius</w:t>
      </w:r>
      <w:proofErr w:type="spellEnd"/>
      <w:r>
        <w:rPr>
          <w:rFonts w:ascii="Book Antiqua" w:hAnsi="Book Antiqua" w:cs="Book Antiqua"/>
        </w:rPr>
        <w:t xml:space="preserve"> B, Poston GJ, </w:t>
      </w:r>
      <w:proofErr w:type="spellStart"/>
      <w:r>
        <w:rPr>
          <w:rFonts w:ascii="Book Antiqua" w:hAnsi="Book Antiqua" w:cs="Book Antiqua"/>
        </w:rPr>
        <w:t>Schlag</w:t>
      </w:r>
      <w:proofErr w:type="spellEnd"/>
      <w:r>
        <w:rPr>
          <w:rFonts w:ascii="Book Antiqua" w:hAnsi="Book Antiqua" w:cs="Book Antiqua"/>
        </w:rPr>
        <w:t xml:space="preserve"> PM, Rougier P, </w:t>
      </w:r>
      <w:proofErr w:type="spellStart"/>
      <w:r>
        <w:rPr>
          <w:rFonts w:ascii="Book Antiqua" w:hAnsi="Book Antiqua" w:cs="Book Antiqua"/>
        </w:rPr>
        <w:t>Bechstein</w:t>
      </w:r>
      <w:proofErr w:type="spellEnd"/>
      <w:r>
        <w:rPr>
          <w:rFonts w:ascii="Book Antiqua" w:hAnsi="Book Antiqua" w:cs="Book Antiqua"/>
        </w:rPr>
        <w:t xml:space="preserve"> WO, Primrose JN, Walpole ET, Finch-Jones M, </w:t>
      </w:r>
      <w:proofErr w:type="spellStart"/>
      <w:r>
        <w:rPr>
          <w:rFonts w:ascii="Book Antiqua" w:hAnsi="Book Antiqua" w:cs="Book Antiqua"/>
        </w:rPr>
        <w:t>Jaeck</w:t>
      </w:r>
      <w:proofErr w:type="spellEnd"/>
      <w:r>
        <w:rPr>
          <w:rFonts w:ascii="Book Antiqua" w:hAnsi="Book Antiqua" w:cs="Book Antiqua"/>
        </w:rPr>
        <w:t xml:space="preserve"> D, Mirza D, Parks RW, Mauer M, Tanis E, Van </w:t>
      </w:r>
      <w:proofErr w:type="spellStart"/>
      <w:r>
        <w:rPr>
          <w:rFonts w:ascii="Book Antiqua" w:hAnsi="Book Antiqua" w:cs="Book Antiqua"/>
        </w:rPr>
        <w:t>Cutsem</w:t>
      </w:r>
      <w:proofErr w:type="spellEnd"/>
      <w:r>
        <w:rPr>
          <w:rFonts w:ascii="Book Antiqua" w:hAnsi="Book Antiqua" w:cs="Book Antiqua"/>
        </w:rPr>
        <w:t xml:space="preserve"> E, </w:t>
      </w:r>
      <w:proofErr w:type="spellStart"/>
      <w:r>
        <w:rPr>
          <w:rFonts w:ascii="Book Antiqua" w:hAnsi="Book Antiqua" w:cs="Book Antiqua"/>
        </w:rPr>
        <w:t>Scheithauer</w:t>
      </w:r>
      <w:proofErr w:type="spellEnd"/>
      <w:r>
        <w:rPr>
          <w:rFonts w:ascii="Book Antiqua" w:hAnsi="Book Antiqua" w:cs="Book Antiqua"/>
        </w:rPr>
        <w:t xml:space="preserve"> W, </w:t>
      </w:r>
      <w:proofErr w:type="spellStart"/>
      <w:r>
        <w:rPr>
          <w:rFonts w:ascii="Book Antiqua" w:hAnsi="Book Antiqua" w:cs="Book Antiqua"/>
        </w:rPr>
        <w:t>Gruenberger</w:t>
      </w:r>
      <w:proofErr w:type="spellEnd"/>
      <w:r>
        <w:rPr>
          <w:rFonts w:ascii="Book Antiqua" w:hAnsi="Book Antiqua" w:cs="Book Antiqua"/>
        </w:rPr>
        <w:t xml:space="preserve"> T; EORTC Gastro-Intestinal Tract Cancer Group; Cancer Research UK; </w:t>
      </w:r>
      <w:proofErr w:type="spellStart"/>
      <w:r>
        <w:rPr>
          <w:rFonts w:ascii="Book Antiqua" w:hAnsi="Book Antiqua" w:cs="Book Antiqua"/>
        </w:rPr>
        <w:t>Arbeitsgruppe</w:t>
      </w:r>
      <w:proofErr w:type="spellEnd"/>
      <w:r>
        <w:rPr>
          <w:rFonts w:ascii="Book Antiqua" w:hAnsi="Book Antiqua" w:cs="Book Antiqua"/>
        </w:rPr>
        <w:t xml:space="preserve"> </w:t>
      </w:r>
      <w:proofErr w:type="spellStart"/>
      <w:r>
        <w:rPr>
          <w:rFonts w:ascii="Book Antiqua" w:hAnsi="Book Antiqua" w:cs="Book Antiqua"/>
        </w:rPr>
        <w:t>Lebermetastasen</w:t>
      </w:r>
      <w:proofErr w:type="spellEnd"/>
      <w:r>
        <w:rPr>
          <w:rFonts w:ascii="Book Antiqua" w:hAnsi="Book Antiqua" w:cs="Book Antiqua"/>
        </w:rPr>
        <w:t xml:space="preserve"> und–</w:t>
      </w:r>
      <w:proofErr w:type="spellStart"/>
      <w:r>
        <w:rPr>
          <w:rFonts w:ascii="Book Antiqua" w:hAnsi="Book Antiqua" w:cs="Book Antiqua"/>
        </w:rPr>
        <w:t>tumoren</w:t>
      </w:r>
      <w:proofErr w:type="spellEnd"/>
      <w:r>
        <w:rPr>
          <w:rFonts w:ascii="Book Antiqua" w:hAnsi="Book Antiqua" w:cs="Book Antiqua"/>
        </w:rPr>
        <w:t xml:space="preserve"> in der </w:t>
      </w:r>
      <w:proofErr w:type="spellStart"/>
      <w:r>
        <w:rPr>
          <w:rFonts w:ascii="Book Antiqua" w:hAnsi="Book Antiqua" w:cs="Book Antiqua"/>
        </w:rPr>
        <w:t>Chirurgischen</w:t>
      </w:r>
      <w:proofErr w:type="spellEnd"/>
      <w:r>
        <w:rPr>
          <w:rFonts w:ascii="Book Antiqua" w:hAnsi="Book Antiqua" w:cs="Book Antiqua"/>
        </w:rPr>
        <w:t xml:space="preserve"> </w:t>
      </w:r>
      <w:proofErr w:type="spellStart"/>
      <w:r>
        <w:rPr>
          <w:rFonts w:ascii="Book Antiqua" w:hAnsi="Book Antiqua" w:cs="Book Antiqua"/>
        </w:rPr>
        <w:t>Arbeitsgemeinschaft</w:t>
      </w:r>
      <w:proofErr w:type="spellEnd"/>
      <w:r>
        <w:rPr>
          <w:rFonts w:ascii="Book Antiqua" w:hAnsi="Book Antiqua" w:cs="Book Antiqua"/>
        </w:rPr>
        <w:t xml:space="preserve"> </w:t>
      </w:r>
      <w:proofErr w:type="spellStart"/>
      <w:r>
        <w:rPr>
          <w:rFonts w:ascii="Book Antiqua" w:hAnsi="Book Antiqua" w:cs="Book Antiqua"/>
        </w:rPr>
        <w:t>Onkologie</w:t>
      </w:r>
      <w:proofErr w:type="spellEnd"/>
      <w:r>
        <w:rPr>
          <w:rFonts w:ascii="Book Antiqua" w:hAnsi="Book Antiqua" w:cs="Book Antiqua"/>
        </w:rPr>
        <w:t xml:space="preserve"> (ALM-CAO); Australasian Gastro-Intestinal Trials Group (AGITG); Fédération Francophone de </w:t>
      </w:r>
      <w:proofErr w:type="spellStart"/>
      <w:r>
        <w:rPr>
          <w:rFonts w:ascii="Book Antiqua" w:hAnsi="Book Antiqua" w:cs="Book Antiqua"/>
        </w:rPr>
        <w:t>Cancérologie</w:t>
      </w:r>
      <w:proofErr w:type="spellEnd"/>
      <w:r>
        <w:rPr>
          <w:rFonts w:ascii="Book Antiqua" w:hAnsi="Book Antiqua" w:cs="Book Antiqua"/>
        </w:rPr>
        <w:t xml:space="preserve"> Digestive (FFCD). Perioperative FOLFOX4 chemotherapy and surgery versus surgery alone for </w:t>
      </w:r>
      <w:proofErr w:type="spellStart"/>
      <w:r>
        <w:rPr>
          <w:rFonts w:ascii="Book Antiqua" w:hAnsi="Book Antiqua" w:cs="Book Antiqua"/>
        </w:rPr>
        <w:t>resectable</w:t>
      </w:r>
      <w:proofErr w:type="spellEnd"/>
      <w:r>
        <w:rPr>
          <w:rFonts w:ascii="Book Antiqua" w:hAnsi="Book Antiqua" w:cs="Book Antiqua"/>
        </w:rPr>
        <w:t xml:space="preserve"> liver metastases from colorectal cancer (EORTC 40983): long-term results of a </w:t>
      </w:r>
      <w:proofErr w:type="spellStart"/>
      <w:r>
        <w:rPr>
          <w:rFonts w:ascii="Book Antiqua" w:hAnsi="Book Antiqua" w:cs="Book Antiqua"/>
        </w:rPr>
        <w:t>randomised</w:t>
      </w:r>
      <w:proofErr w:type="spellEnd"/>
      <w:r>
        <w:rPr>
          <w:rFonts w:ascii="Book Antiqua" w:hAnsi="Book Antiqua" w:cs="Book Antiqua"/>
        </w:rPr>
        <w:t xml:space="preserve">, controlled, phase 3 trial. </w:t>
      </w:r>
      <w:r>
        <w:rPr>
          <w:rFonts w:ascii="Book Antiqua" w:hAnsi="Book Antiqua" w:cs="Book Antiqua"/>
          <w:i/>
          <w:iCs/>
        </w:rPr>
        <w:t>Lancet Oncol</w:t>
      </w:r>
      <w:r>
        <w:rPr>
          <w:rFonts w:ascii="Book Antiqua" w:hAnsi="Book Antiqua" w:cs="Book Antiqua"/>
        </w:rPr>
        <w:t xml:space="preserve"> 2013; </w:t>
      </w:r>
      <w:r>
        <w:rPr>
          <w:rFonts w:ascii="Book Antiqua" w:hAnsi="Book Antiqua" w:cs="Book Antiqua"/>
          <w:b/>
          <w:bCs/>
        </w:rPr>
        <w:t>14</w:t>
      </w:r>
      <w:r>
        <w:rPr>
          <w:rFonts w:ascii="Book Antiqua" w:hAnsi="Book Antiqua" w:cs="Book Antiqua"/>
        </w:rPr>
        <w:t>: 1208-1215 [PMID: 24120480 DOI: 10.1016/S1470-2045(13)70447-9]</w:t>
      </w:r>
    </w:p>
    <w:p w:rsidR="00AF6CF2"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3 </w:t>
      </w:r>
      <w:r>
        <w:rPr>
          <w:rFonts w:ascii="Book Antiqua" w:hAnsi="Book Antiqua" w:cs="Book Antiqua"/>
          <w:b/>
          <w:bCs/>
        </w:rPr>
        <w:t>Lehmann K</w:t>
      </w:r>
      <w:r>
        <w:rPr>
          <w:rFonts w:ascii="Book Antiqua" w:hAnsi="Book Antiqua" w:cs="Book Antiqua"/>
        </w:rPr>
        <w:t xml:space="preserve">, </w:t>
      </w:r>
      <w:proofErr w:type="spellStart"/>
      <w:r>
        <w:rPr>
          <w:rFonts w:ascii="Book Antiqua" w:hAnsi="Book Antiqua" w:cs="Book Antiqua"/>
        </w:rPr>
        <w:t>Rickenbacher</w:t>
      </w:r>
      <w:proofErr w:type="spellEnd"/>
      <w:r>
        <w:rPr>
          <w:rFonts w:ascii="Book Antiqua" w:hAnsi="Book Antiqua" w:cs="Book Antiqua"/>
        </w:rPr>
        <w:t xml:space="preserve"> A, Weber A, Pestalozzi BC, </w:t>
      </w:r>
      <w:proofErr w:type="spellStart"/>
      <w:r>
        <w:rPr>
          <w:rFonts w:ascii="Book Antiqua" w:hAnsi="Book Antiqua" w:cs="Book Antiqua"/>
        </w:rPr>
        <w:t>Clavien</w:t>
      </w:r>
      <w:proofErr w:type="spellEnd"/>
      <w:r>
        <w:rPr>
          <w:rFonts w:ascii="Book Antiqua" w:hAnsi="Book Antiqua" w:cs="Book Antiqua"/>
        </w:rPr>
        <w:t xml:space="preserve"> PA. Chemotherapy before liver resection of colorectal metastases: friend or foe? </w:t>
      </w:r>
      <w:r>
        <w:rPr>
          <w:rFonts w:ascii="Book Antiqua" w:hAnsi="Book Antiqua" w:cs="Book Antiqua"/>
          <w:i/>
          <w:iCs/>
        </w:rPr>
        <w:t>Ann Surg</w:t>
      </w:r>
      <w:r>
        <w:rPr>
          <w:rFonts w:ascii="Book Antiqua" w:hAnsi="Book Antiqua" w:cs="Book Antiqua"/>
        </w:rPr>
        <w:t xml:space="preserve"> 2012; </w:t>
      </w:r>
      <w:r>
        <w:rPr>
          <w:rFonts w:ascii="Book Antiqua" w:hAnsi="Book Antiqua" w:cs="Book Antiqua"/>
          <w:b/>
          <w:bCs/>
        </w:rPr>
        <w:t>255</w:t>
      </w:r>
      <w:r>
        <w:rPr>
          <w:rFonts w:ascii="Book Antiqua" w:hAnsi="Book Antiqua" w:cs="Book Antiqua"/>
        </w:rPr>
        <w:t>: 237-247 [PMID: 22041509 DOI: 10.1097/SLA.0b013e3182356236]</w:t>
      </w:r>
    </w:p>
    <w:p w:rsidR="00AF6CF2"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4 </w:t>
      </w:r>
      <w:r>
        <w:rPr>
          <w:rFonts w:ascii="Book Antiqua" w:hAnsi="Book Antiqua" w:cs="Book Antiqua"/>
          <w:b/>
          <w:bCs/>
        </w:rPr>
        <w:t>Mentha G</w:t>
      </w:r>
      <w:r>
        <w:rPr>
          <w:rFonts w:ascii="Book Antiqua" w:hAnsi="Book Antiqua" w:cs="Book Antiqua"/>
        </w:rPr>
        <w:t xml:space="preserve">, </w:t>
      </w:r>
      <w:proofErr w:type="spellStart"/>
      <w:r>
        <w:rPr>
          <w:rFonts w:ascii="Book Antiqua" w:hAnsi="Book Antiqua" w:cs="Book Antiqua"/>
        </w:rPr>
        <w:t>Majno</w:t>
      </w:r>
      <w:proofErr w:type="spellEnd"/>
      <w:r>
        <w:rPr>
          <w:rFonts w:ascii="Book Antiqua" w:hAnsi="Book Antiqua" w:cs="Book Antiqua"/>
        </w:rPr>
        <w:t xml:space="preserve"> PE, Andres A, Rubbia-Brandt L, Morel P, Roth AD. Neoadjuvant chemotherapy and resection of advanced synchronous liver metastases before treatment </w:t>
      </w:r>
      <w:r>
        <w:rPr>
          <w:rFonts w:ascii="Book Antiqua" w:hAnsi="Book Antiqua" w:cs="Book Antiqua"/>
        </w:rPr>
        <w:lastRenderedPageBreak/>
        <w:t xml:space="preserve">of the colorectal primary. </w:t>
      </w:r>
      <w:r>
        <w:rPr>
          <w:rFonts w:ascii="Book Antiqua" w:hAnsi="Book Antiqua" w:cs="Book Antiqua"/>
          <w:i/>
          <w:iCs/>
        </w:rPr>
        <w:t>Br J Surg</w:t>
      </w:r>
      <w:r>
        <w:rPr>
          <w:rFonts w:ascii="Book Antiqua" w:hAnsi="Book Antiqua" w:cs="Book Antiqua"/>
        </w:rPr>
        <w:t xml:space="preserve"> 2006; </w:t>
      </w:r>
      <w:r>
        <w:rPr>
          <w:rFonts w:ascii="Book Antiqua" w:hAnsi="Book Antiqua" w:cs="Book Antiqua"/>
          <w:b/>
          <w:bCs/>
        </w:rPr>
        <w:t>93</w:t>
      </w:r>
      <w:r>
        <w:rPr>
          <w:rFonts w:ascii="Book Antiqua" w:hAnsi="Book Antiqua" w:cs="Book Antiqua"/>
        </w:rPr>
        <w:t>: 872-878 [PMID: 16671066 DOI: 10.1002/bjs.5346]</w:t>
      </w:r>
    </w:p>
    <w:p w:rsidR="00AF6CF2"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5 </w:t>
      </w:r>
      <w:proofErr w:type="spellStart"/>
      <w:r>
        <w:rPr>
          <w:rFonts w:ascii="Book Antiqua" w:hAnsi="Book Antiqua" w:cs="Book Antiqua"/>
          <w:b/>
          <w:bCs/>
        </w:rPr>
        <w:t>D'Hondt</w:t>
      </w:r>
      <w:proofErr w:type="spellEnd"/>
      <w:r>
        <w:rPr>
          <w:rFonts w:ascii="Book Antiqua" w:hAnsi="Book Antiqua" w:cs="Book Antiqua"/>
          <w:b/>
          <w:bCs/>
        </w:rPr>
        <w:t xml:space="preserve"> M</w:t>
      </w:r>
      <w:r>
        <w:rPr>
          <w:rFonts w:ascii="Book Antiqua" w:hAnsi="Book Antiqua" w:cs="Book Antiqua"/>
        </w:rPr>
        <w:t xml:space="preserve">, </w:t>
      </w:r>
      <w:proofErr w:type="spellStart"/>
      <w:r>
        <w:rPr>
          <w:rFonts w:ascii="Book Antiqua" w:hAnsi="Book Antiqua" w:cs="Book Antiqua"/>
        </w:rPr>
        <w:t>Lucidi</w:t>
      </w:r>
      <w:proofErr w:type="spellEnd"/>
      <w:r>
        <w:rPr>
          <w:rFonts w:ascii="Book Antiqua" w:hAnsi="Book Antiqua" w:cs="Book Antiqua"/>
        </w:rPr>
        <w:t xml:space="preserve"> V, </w:t>
      </w:r>
      <w:proofErr w:type="spellStart"/>
      <w:r>
        <w:rPr>
          <w:rFonts w:ascii="Book Antiqua" w:hAnsi="Book Antiqua" w:cs="Book Antiqua"/>
        </w:rPr>
        <w:t>Vermeiren</w:t>
      </w:r>
      <w:proofErr w:type="spellEnd"/>
      <w:r>
        <w:rPr>
          <w:rFonts w:ascii="Book Antiqua" w:hAnsi="Book Antiqua" w:cs="Book Antiqua"/>
        </w:rPr>
        <w:t xml:space="preserve"> K, Van Den </w:t>
      </w:r>
      <w:proofErr w:type="spellStart"/>
      <w:r>
        <w:rPr>
          <w:rFonts w:ascii="Book Antiqua" w:hAnsi="Book Antiqua" w:cs="Book Antiqua"/>
        </w:rPr>
        <w:t>Bossche</w:t>
      </w:r>
      <w:proofErr w:type="spellEnd"/>
      <w:r>
        <w:rPr>
          <w:rFonts w:ascii="Book Antiqua" w:hAnsi="Book Antiqua" w:cs="Book Antiqua"/>
        </w:rPr>
        <w:t xml:space="preserve"> B, </w:t>
      </w:r>
      <w:proofErr w:type="spellStart"/>
      <w:r>
        <w:rPr>
          <w:rFonts w:ascii="Book Antiqua" w:hAnsi="Book Antiqua" w:cs="Book Antiqua"/>
        </w:rPr>
        <w:t>Donckier</w:t>
      </w:r>
      <w:proofErr w:type="spellEnd"/>
      <w:r>
        <w:rPr>
          <w:rFonts w:ascii="Book Antiqua" w:hAnsi="Book Antiqua" w:cs="Book Antiqua"/>
        </w:rPr>
        <w:t xml:space="preserve"> V, Sergeant G. The interval approach: an adaptation of the liver-first approach to treat synchronous liver metastases from rectal cancer. </w:t>
      </w:r>
      <w:r>
        <w:rPr>
          <w:rFonts w:ascii="Book Antiqua" w:hAnsi="Book Antiqua" w:cs="Book Antiqua"/>
          <w:i/>
          <w:iCs/>
        </w:rPr>
        <w:t>World J Surg Oncol</w:t>
      </w:r>
      <w:r>
        <w:rPr>
          <w:rFonts w:ascii="Book Antiqua" w:hAnsi="Book Antiqua" w:cs="Book Antiqua"/>
        </w:rPr>
        <w:t xml:space="preserve"> 2017; </w:t>
      </w:r>
      <w:r>
        <w:rPr>
          <w:rFonts w:ascii="Book Antiqua" w:hAnsi="Book Antiqua" w:cs="Book Antiqua"/>
          <w:b/>
          <w:bCs/>
        </w:rPr>
        <w:t>15</w:t>
      </w:r>
      <w:r>
        <w:rPr>
          <w:rFonts w:ascii="Book Antiqua" w:hAnsi="Book Antiqua" w:cs="Book Antiqua"/>
        </w:rPr>
        <w:t>: 54 [PMID: 28253875 DOI: 10.1186/s12957-017-1123-6]</w:t>
      </w:r>
    </w:p>
    <w:p w:rsidR="00AF6CF2"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6 </w:t>
      </w:r>
      <w:r>
        <w:rPr>
          <w:rFonts w:ascii="Book Antiqua" w:hAnsi="Book Antiqua" w:cs="Book Antiqua"/>
          <w:b/>
          <w:bCs/>
        </w:rPr>
        <w:t>Andres A</w:t>
      </w:r>
      <w:r>
        <w:rPr>
          <w:rFonts w:ascii="Book Antiqua" w:hAnsi="Book Antiqua" w:cs="Book Antiqua"/>
        </w:rPr>
        <w:t xml:space="preserve">, </w:t>
      </w:r>
      <w:proofErr w:type="spellStart"/>
      <w:r>
        <w:rPr>
          <w:rFonts w:ascii="Book Antiqua" w:hAnsi="Book Antiqua" w:cs="Book Antiqua"/>
        </w:rPr>
        <w:t>Toso</w:t>
      </w:r>
      <w:proofErr w:type="spellEnd"/>
      <w:r>
        <w:rPr>
          <w:rFonts w:ascii="Book Antiqua" w:hAnsi="Book Antiqua" w:cs="Book Antiqua"/>
        </w:rPr>
        <w:t xml:space="preserve"> C, Adam R, Barroso E, Hubert C, </w:t>
      </w:r>
      <w:proofErr w:type="spellStart"/>
      <w:r>
        <w:rPr>
          <w:rFonts w:ascii="Book Antiqua" w:hAnsi="Book Antiqua" w:cs="Book Antiqua"/>
        </w:rPr>
        <w:t>Capussotti</w:t>
      </w:r>
      <w:proofErr w:type="spellEnd"/>
      <w:r>
        <w:rPr>
          <w:rFonts w:ascii="Book Antiqua" w:hAnsi="Book Antiqua" w:cs="Book Antiqua"/>
        </w:rPr>
        <w:t xml:space="preserve"> L, Gerstel E, Roth A, </w:t>
      </w:r>
      <w:proofErr w:type="spellStart"/>
      <w:r>
        <w:rPr>
          <w:rFonts w:ascii="Book Antiqua" w:hAnsi="Book Antiqua" w:cs="Book Antiqua"/>
        </w:rPr>
        <w:t>Majno</w:t>
      </w:r>
      <w:proofErr w:type="spellEnd"/>
      <w:r>
        <w:rPr>
          <w:rFonts w:ascii="Book Antiqua" w:hAnsi="Book Antiqua" w:cs="Book Antiqua"/>
        </w:rPr>
        <w:t xml:space="preserve"> PE, Mentha G. A survival analysis of the liver-first reversed management of advanced simultaneous colorectal liver metastases: a </w:t>
      </w:r>
      <w:proofErr w:type="spellStart"/>
      <w:r>
        <w:rPr>
          <w:rFonts w:ascii="Book Antiqua" w:hAnsi="Book Antiqua" w:cs="Book Antiqua"/>
        </w:rPr>
        <w:t>LiverMetSurvey</w:t>
      </w:r>
      <w:proofErr w:type="spellEnd"/>
      <w:r>
        <w:rPr>
          <w:rFonts w:ascii="Book Antiqua" w:hAnsi="Book Antiqua" w:cs="Book Antiqua"/>
        </w:rPr>
        <w:t xml:space="preserve">-based study. </w:t>
      </w:r>
      <w:r>
        <w:rPr>
          <w:rFonts w:ascii="Book Antiqua" w:hAnsi="Book Antiqua" w:cs="Book Antiqua"/>
          <w:i/>
          <w:iCs/>
        </w:rPr>
        <w:t>Ann Surg</w:t>
      </w:r>
      <w:r>
        <w:rPr>
          <w:rFonts w:ascii="Book Antiqua" w:hAnsi="Book Antiqua" w:cs="Book Antiqua"/>
        </w:rPr>
        <w:t xml:space="preserve"> 2012; </w:t>
      </w:r>
      <w:r>
        <w:rPr>
          <w:rFonts w:ascii="Book Antiqua" w:hAnsi="Book Antiqua" w:cs="Book Antiqua"/>
          <w:b/>
          <w:bCs/>
        </w:rPr>
        <w:t>256</w:t>
      </w:r>
      <w:r>
        <w:rPr>
          <w:rFonts w:ascii="Book Antiqua" w:hAnsi="Book Antiqua" w:cs="Book Antiqua"/>
        </w:rPr>
        <w:t>: 772-8; discussion 778-9 [PMID: 23095621 DOI: 10.1097/SLA.0b013e3182734423]</w:t>
      </w:r>
    </w:p>
    <w:p w:rsidR="00AF6CF2"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7 </w:t>
      </w:r>
      <w:r>
        <w:rPr>
          <w:rFonts w:ascii="Book Antiqua" w:hAnsi="Book Antiqua" w:cs="Book Antiqua"/>
          <w:b/>
          <w:bCs/>
        </w:rPr>
        <w:t>Nierop PMH</w:t>
      </w:r>
      <w:r>
        <w:rPr>
          <w:rFonts w:ascii="Book Antiqua" w:hAnsi="Book Antiqua" w:cs="Book Antiqua"/>
        </w:rPr>
        <w:t xml:space="preserve">, </w:t>
      </w:r>
      <w:proofErr w:type="spellStart"/>
      <w:r>
        <w:rPr>
          <w:rFonts w:ascii="Book Antiqua" w:hAnsi="Book Antiqua" w:cs="Book Antiqua"/>
        </w:rPr>
        <w:t>Verseveld</w:t>
      </w:r>
      <w:proofErr w:type="spellEnd"/>
      <w:r>
        <w:rPr>
          <w:rFonts w:ascii="Book Antiqua" w:hAnsi="Book Antiqua" w:cs="Book Antiqua"/>
        </w:rPr>
        <w:t xml:space="preserve"> M, </w:t>
      </w:r>
      <w:proofErr w:type="spellStart"/>
      <w:r>
        <w:rPr>
          <w:rFonts w:ascii="Book Antiqua" w:hAnsi="Book Antiqua" w:cs="Book Antiqua"/>
        </w:rPr>
        <w:t>Galjart</w:t>
      </w:r>
      <w:proofErr w:type="spellEnd"/>
      <w:r>
        <w:rPr>
          <w:rFonts w:ascii="Book Antiqua" w:hAnsi="Book Antiqua" w:cs="Book Antiqua"/>
        </w:rPr>
        <w:t xml:space="preserve"> B, </w:t>
      </w:r>
      <w:proofErr w:type="spellStart"/>
      <w:r>
        <w:rPr>
          <w:rFonts w:ascii="Book Antiqua" w:hAnsi="Book Antiqua" w:cs="Book Antiqua"/>
        </w:rPr>
        <w:t>Rothbarth</w:t>
      </w:r>
      <w:proofErr w:type="spellEnd"/>
      <w:r>
        <w:rPr>
          <w:rFonts w:ascii="Book Antiqua" w:hAnsi="Book Antiqua" w:cs="Book Antiqua"/>
        </w:rPr>
        <w:t xml:space="preserve"> J, </w:t>
      </w:r>
      <w:proofErr w:type="spellStart"/>
      <w:r>
        <w:rPr>
          <w:rFonts w:ascii="Book Antiqua" w:hAnsi="Book Antiqua" w:cs="Book Antiqua"/>
        </w:rPr>
        <w:t>Nuyttens</w:t>
      </w:r>
      <w:proofErr w:type="spellEnd"/>
      <w:r>
        <w:rPr>
          <w:rFonts w:ascii="Book Antiqua" w:hAnsi="Book Antiqua" w:cs="Book Antiqua"/>
        </w:rPr>
        <w:t xml:space="preserve"> JJME, van </w:t>
      </w:r>
      <w:proofErr w:type="spellStart"/>
      <w:r>
        <w:rPr>
          <w:rFonts w:ascii="Book Antiqua" w:hAnsi="Book Antiqua" w:cs="Book Antiqua"/>
        </w:rPr>
        <w:t>Meerten</w:t>
      </w:r>
      <w:proofErr w:type="spellEnd"/>
      <w:r>
        <w:rPr>
          <w:rFonts w:ascii="Book Antiqua" w:hAnsi="Book Antiqua" w:cs="Book Antiqua"/>
        </w:rPr>
        <w:t xml:space="preserve"> E, Burger JWA, </w:t>
      </w:r>
      <w:proofErr w:type="spellStart"/>
      <w:r>
        <w:rPr>
          <w:rFonts w:ascii="Book Antiqua" w:hAnsi="Book Antiqua" w:cs="Book Antiqua"/>
        </w:rPr>
        <w:t>Grünhagen</w:t>
      </w:r>
      <w:proofErr w:type="spellEnd"/>
      <w:r>
        <w:rPr>
          <w:rFonts w:ascii="Book Antiqua" w:hAnsi="Book Antiqua" w:cs="Book Antiqua"/>
        </w:rPr>
        <w:t xml:space="preserve"> DJ, Verhoef C. The liver-first approach for locally advanced rectal cancer and synchronous liver metastases. </w:t>
      </w:r>
      <w:proofErr w:type="spellStart"/>
      <w:r>
        <w:rPr>
          <w:rFonts w:ascii="Book Antiqua" w:hAnsi="Book Antiqua" w:cs="Book Antiqua"/>
          <w:i/>
          <w:iCs/>
        </w:rPr>
        <w:t>Eur</w:t>
      </w:r>
      <w:proofErr w:type="spellEnd"/>
      <w:r>
        <w:rPr>
          <w:rFonts w:ascii="Book Antiqua" w:hAnsi="Book Antiqua" w:cs="Book Antiqua"/>
          <w:i/>
          <w:iCs/>
        </w:rPr>
        <w:t xml:space="preserve"> J Surg Oncol</w:t>
      </w:r>
      <w:r>
        <w:rPr>
          <w:rFonts w:ascii="Book Antiqua" w:hAnsi="Book Antiqua" w:cs="Book Antiqua"/>
        </w:rPr>
        <w:t xml:space="preserve"> 2019; </w:t>
      </w:r>
      <w:r>
        <w:rPr>
          <w:rFonts w:ascii="Book Antiqua" w:hAnsi="Book Antiqua" w:cs="Book Antiqua"/>
          <w:b/>
          <w:bCs/>
        </w:rPr>
        <w:t>45</w:t>
      </w:r>
      <w:r>
        <w:rPr>
          <w:rFonts w:ascii="Book Antiqua" w:hAnsi="Book Antiqua" w:cs="Book Antiqua"/>
        </w:rPr>
        <w:t>: 591-596 [PMID: 30554788 DOI: 10.1016/j.ejso.2018.12.007]</w:t>
      </w:r>
    </w:p>
    <w:p w:rsidR="00AF6CF2"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8 </w:t>
      </w:r>
      <w:r>
        <w:rPr>
          <w:rFonts w:ascii="Book Antiqua" w:hAnsi="Book Antiqua" w:cs="Book Antiqua"/>
          <w:b/>
          <w:bCs/>
        </w:rPr>
        <w:t xml:space="preserve">Van </w:t>
      </w:r>
      <w:proofErr w:type="spellStart"/>
      <w:r>
        <w:rPr>
          <w:rFonts w:ascii="Book Antiqua" w:hAnsi="Book Antiqua" w:cs="Book Antiqua"/>
          <w:b/>
          <w:bCs/>
        </w:rPr>
        <w:t>Cutsem</w:t>
      </w:r>
      <w:proofErr w:type="spellEnd"/>
      <w:r>
        <w:rPr>
          <w:rFonts w:ascii="Book Antiqua" w:hAnsi="Book Antiqua" w:cs="Book Antiqua"/>
          <w:b/>
          <w:bCs/>
        </w:rPr>
        <w:t xml:space="preserve"> E</w:t>
      </w:r>
      <w:r>
        <w:rPr>
          <w:rFonts w:ascii="Book Antiqua" w:hAnsi="Book Antiqua" w:cs="Book Antiqua"/>
        </w:rPr>
        <w:t xml:space="preserve">, Cervantes A, Adam R, </w:t>
      </w:r>
      <w:proofErr w:type="spellStart"/>
      <w:r>
        <w:rPr>
          <w:rFonts w:ascii="Book Antiqua" w:hAnsi="Book Antiqua" w:cs="Book Antiqua"/>
        </w:rPr>
        <w:t>Sobrero</w:t>
      </w:r>
      <w:proofErr w:type="spellEnd"/>
      <w:r>
        <w:rPr>
          <w:rFonts w:ascii="Book Antiqua" w:hAnsi="Book Antiqua" w:cs="Book Antiqua"/>
        </w:rPr>
        <w:t xml:space="preserve"> A, Van </w:t>
      </w:r>
      <w:proofErr w:type="spellStart"/>
      <w:r>
        <w:rPr>
          <w:rFonts w:ascii="Book Antiqua" w:hAnsi="Book Antiqua" w:cs="Book Antiqua"/>
        </w:rPr>
        <w:t>Krieken</w:t>
      </w:r>
      <w:proofErr w:type="spellEnd"/>
      <w:r>
        <w:rPr>
          <w:rFonts w:ascii="Book Antiqua" w:hAnsi="Book Antiqua" w:cs="Book Antiqua"/>
        </w:rPr>
        <w:t xml:space="preserve"> JH, </w:t>
      </w:r>
      <w:proofErr w:type="spellStart"/>
      <w:r>
        <w:rPr>
          <w:rFonts w:ascii="Book Antiqua" w:hAnsi="Book Antiqua" w:cs="Book Antiqua"/>
        </w:rPr>
        <w:t>Aderka</w:t>
      </w:r>
      <w:proofErr w:type="spellEnd"/>
      <w:r>
        <w:rPr>
          <w:rFonts w:ascii="Book Antiqua" w:hAnsi="Book Antiqua" w:cs="Book Antiqua"/>
        </w:rPr>
        <w:t xml:space="preserve"> D, Aranda Aguilar E, </w:t>
      </w:r>
      <w:proofErr w:type="spellStart"/>
      <w:r>
        <w:rPr>
          <w:rFonts w:ascii="Book Antiqua" w:hAnsi="Book Antiqua" w:cs="Book Antiqua"/>
        </w:rPr>
        <w:t>Bardelli</w:t>
      </w:r>
      <w:proofErr w:type="spellEnd"/>
      <w:r>
        <w:rPr>
          <w:rFonts w:ascii="Book Antiqua" w:hAnsi="Book Antiqua" w:cs="Book Antiqua"/>
        </w:rPr>
        <w:t xml:space="preserve"> A, Benson A, </w:t>
      </w:r>
      <w:proofErr w:type="spellStart"/>
      <w:r>
        <w:rPr>
          <w:rFonts w:ascii="Book Antiqua" w:hAnsi="Book Antiqua" w:cs="Book Antiqua"/>
        </w:rPr>
        <w:t>Bodoky</w:t>
      </w:r>
      <w:proofErr w:type="spellEnd"/>
      <w:r>
        <w:rPr>
          <w:rFonts w:ascii="Book Antiqua" w:hAnsi="Book Antiqua" w:cs="Book Antiqua"/>
        </w:rPr>
        <w:t xml:space="preserve"> G, </w:t>
      </w:r>
      <w:proofErr w:type="spellStart"/>
      <w:r>
        <w:rPr>
          <w:rFonts w:ascii="Book Antiqua" w:hAnsi="Book Antiqua" w:cs="Book Antiqua"/>
        </w:rPr>
        <w:t>Ciardiello</w:t>
      </w:r>
      <w:proofErr w:type="spellEnd"/>
      <w:r>
        <w:rPr>
          <w:rFonts w:ascii="Book Antiqua" w:hAnsi="Book Antiqua" w:cs="Book Antiqua"/>
        </w:rPr>
        <w:t xml:space="preserve"> F, </w:t>
      </w:r>
      <w:proofErr w:type="spellStart"/>
      <w:r>
        <w:rPr>
          <w:rFonts w:ascii="Book Antiqua" w:hAnsi="Book Antiqua" w:cs="Book Antiqua"/>
        </w:rPr>
        <w:t>D'Hoore</w:t>
      </w:r>
      <w:proofErr w:type="spellEnd"/>
      <w:r>
        <w:rPr>
          <w:rFonts w:ascii="Book Antiqua" w:hAnsi="Book Antiqua" w:cs="Book Antiqua"/>
        </w:rPr>
        <w:t xml:space="preserve"> A, Diaz-Rubio E, Douillard JY, </w:t>
      </w:r>
      <w:proofErr w:type="spellStart"/>
      <w:r>
        <w:rPr>
          <w:rFonts w:ascii="Book Antiqua" w:hAnsi="Book Antiqua" w:cs="Book Antiqua"/>
        </w:rPr>
        <w:t>Ducreux</w:t>
      </w:r>
      <w:proofErr w:type="spellEnd"/>
      <w:r>
        <w:rPr>
          <w:rFonts w:ascii="Book Antiqua" w:hAnsi="Book Antiqua" w:cs="Book Antiqua"/>
        </w:rPr>
        <w:t xml:space="preserve"> M, Falcone A, </w:t>
      </w:r>
      <w:proofErr w:type="spellStart"/>
      <w:r>
        <w:rPr>
          <w:rFonts w:ascii="Book Antiqua" w:hAnsi="Book Antiqua" w:cs="Book Antiqua"/>
        </w:rPr>
        <w:t>Grothey</w:t>
      </w:r>
      <w:proofErr w:type="spellEnd"/>
      <w:r>
        <w:rPr>
          <w:rFonts w:ascii="Book Antiqua" w:hAnsi="Book Antiqua" w:cs="Book Antiqua"/>
        </w:rPr>
        <w:t xml:space="preserve"> A, </w:t>
      </w:r>
      <w:proofErr w:type="spellStart"/>
      <w:r>
        <w:rPr>
          <w:rFonts w:ascii="Book Antiqua" w:hAnsi="Book Antiqua" w:cs="Book Antiqua"/>
        </w:rPr>
        <w:t>Gruenberger</w:t>
      </w:r>
      <w:proofErr w:type="spellEnd"/>
      <w:r>
        <w:rPr>
          <w:rFonts w:ascii="Book Antiqua" w:hAnsi="Book Antiqua" w:cs="Book Antiqua"/>
        </w:rPr>
        <w:t xml:space="preserve"> T, </w:t>
      </w:r>
      <w:proofErr w:type="spellStart"/>
      <w:r>
        <w:rPr>
          <w:rFonts w:ascii="Book Antiqua" w:hAnsi="Book Antiqua" w:cs="Book Antiqua"/>
        </w:rPr>
        <w:t>Haustermans</w:t>
      </w:r>
      <w:proofErr w:type="spellEnd"/>
      <w:r>
        <w:rPr>
          <w:rFonts w:ascii="Book Antiqua" w:hAnsi="Book Antiqua" w:cs="Book Antiqua"/>
        </w:rPr>
        <w:t xml:space="preserve"> K, Heinemann V, Hoff P, </w:t>
      </w:r>
      <w:proofErr w:type="spellStart"/>
      <w:r>
        <w:rPr>
          <w:rFonts w:ascii="Book Antiqua" w:hAnsi="Book Antiqua" w:cs="Book Antiqua"/>
        </w:rPr>
        <w:t>Köhne</w:t>
      </w:r>
      <w:proofErr w:type="spellEnd"/>
      <w:r>
        <w:rPr>
          <w:rFonts w:ascii="Book Antiqua" w:hAnsi="Book Antiqua" w:cs="Book Antiqua"/>
        </w:rPr>
        <w:t xml:space="preserve"> CH, </w:t>
      </w:r>
      <w:proofErr w:type="spellStart"/>
      <w:r>
        <w:rPr>
          <w:rFonts w:ascii="Book Antiqua" w:hAnsi="Book Antiqua" w:cs="Book Antiqua"/>
        </w:rPr>
        <w:t>Labianca</w:t>
      </w:r>
      <w:proofErr w:type="spellEnd"/>
      <w:r>
        <w:rPr>
          <w:rFonts w:ascii="Book Antiqua" w:hAnsi="Book Antiqua" w:cs="Book Antiqua"/>
        </w:rPr>
        <w:t xml:space="preserve"> R, Laurent-Puig P, Ma B, Maughan T, </w:t>
      </w:r>
      <w:proofErr w:type="spellStart"/>
      <w:r>
        <w:rPr>
          <w:rFonts w:ascii="Book Antiqua" w:hAnsi="Book Antiqua" w:cs="Book Antiqua"/>
        </w:rPr>
        <w:t>Muro</w:t>
      </w:r>
      <w:proofErr w:type="spellEnd"/>
      <w:r>
        <w:rPr>
          <w:rFonts w:ascii="Book Antiqua" w:hAnsi="Book Antiqua" w:cs="Book Antiqua"/>
        </w:rPr>
        <w:t xml:space="preserve"> K, </w:t>
      </w:r>
      <w:proofErr w:type="spellStart"/>
      <w:r>
        <w:rPr>
          <w:rFonts w:ascii="Book Antiqua" w:hAnsi="Book Antiqua" w:cs="Book Antiqua"/>
        </w:rPr>
        <w:t>Normanno</w:t>
      </w:r>
      <w:proofErr w:type="spellEnd"/>
      <w:r>
        <w:rPr>
          <w:rFonts w:ascii="Book Antiqua" w:hAnsi="Book Antiqua" w:cs="Book Antiqua"/>
        </w:rPr>
        <w:t xml:space="preserve"> N, </w:t>
      </w:r>
      <w:proofErr w:type="spellStart"/>
      <w:r>
        <w:rPr>
          <w:rFonts w:ascii="Book Antiqua" w:hAnsi="Book Antiqua" w:cs="Book Antiqua"/>
        </w:rPr>
        <w:t>Österlund</w:t>
      </w:r>
      <w:proofErr w:type="spellEnd"/>
      <w:r>
        <w:rPr>
          <w:rFonts w:ascii="Book Antiqua" w:hAnsi="Book Antiqua" w:cs="Book Antiqua"/>
        </w:rPr>
        <w:t xml:space="preserve"> P, Oyen WJ, </w:t>
      </w:r>
      <w:proofErr w:type="spellStart"/>
      <w:r>
        <w:rPr>
          <w:rFonts w:ascii="Book Antiqua" w:hAnsi="Book Antiqua" w:cs="Book Antiqua"/>
        </w:rPr>
        <w:t>Papamichael</w:t>
      </w:r>
      <w:proofErr w:type="spellEnd"/>
      <w:r>
        <w:rPr>
          <w:rFonts w:ascii="Book Antiqua" w:hAnsi="Book Antiqua" w:cs="Book Antiqua"/>
        </w:rPr>
        <w:t xml:space="preserve"> D, Pentheroudakis G, Pfeiffer P, Price TJ, Punt C, </w:t>
      </w:r>
      <w:proofErr w:type="spellStart"/>
      <w:r>
        <w:rPr>
          <w:rFonts w:ascii="Book Antiqua" w:hAnsi="Book Antiqua" w:cs="Book Antiqua"/>
        </w:rPr>
        <w:t>Ricke</w:t>
      </w:r>
      <w:proofErr w:type="spellEnd"/>
      <w:r>
        <w:rPr>
          <w:rFonts w:ascii="Book Antiqua" w:hAnsi="Book Antiqua" w:cs="Book Antiqua"/>
        </w:rPr>
        <w:t xml:space="preserve"> J, Roth A, Salazar R, </w:t>
      </w:r>
      <w:proofErr w:type="spellStart"/>
      <w:r>
        <w:rPr>
          <w:rFonts w:ascii="Book Antiqua" w:hAnsi="Book Antiqua" w:cs="Book Antiqua"/>
        </w:rPr>
        <w:t>Scheithauer</w:t>
      </w:r>
      <w:proofErr w:type="spellEnd"/>
      <w:r>
        <w:rPr>
          <w:rFonts w:ascii="Book Antiqua" w:hAnsi="Book Antiqua" w:cs="Book Antiqua"/>
        </w:rPr>
        <w:t xml:space="preserve"> W, </w:t>
      </w:r>
      <w:proofErr w:type="spellStart"/>
      <w:r>
        <w:rPr>
          <w:rFonts w:ascii="Book Antiqua" w:hAnsi="Book Antiqua" w:cs="Book Antiqua"/>
        </w:rPr>
        <w:t>Schmoll</w:t>
      </w:r>
      <w:proofErr w:type="spellEnd"/>
      <w:r>
        <w:rPr>
          <w:rFonts w:ascii="Book Antiqua" w:hAnsi="Book Antiqua" w:cs="Book Antiqua"/>
        </w:rPr>
        <w:t xml:space="preserve"> HJ, </w:t>
      </w:r>
      <w:proofErr w:type="spellStart"/>
      <w:r>
        <w:rPr>
          <w:rFonts w:ascii="Book Antiqua" w:hAnsi="Book Antiqua" w:cs="Book Antiqua"/>
        </w:rPr>
        <w:t>Tabernero</w:t>
      </w:r>
      <w:proofErr w:type="spellEnd"/>
      <w:r>
        <w:rPr>
          <w:rFonts w:ascii="Book Antiqua" w:hAnsi="Book Antiqua" w:cs="Book Antiqua"/>
        </w:rPr>
        <w:t xml:space="preserve"> J, </w:t>
      </w:r>
      <w:proofErr w:type="spellStart"/>
      <w:r>
        <w:rPr>
          <w:rFonts w:ascii="Book Antiqua" w:hAnsi="Book Antiqua" w:cs="Book Antiqua"/>
        </w:rPr>
        <w:t>Taïeb</w:t>
      </w:r>
      <w:proofErr w:type="spellEnd"/>
      <w:r>
        <w:rPr>
          <w:rFonts w:ascii="Book Antiqua" w:hAnsi="Book Antiqua" w:cs="Book Antiqua"/>
        </w:rPr>
        <w:t xml:space="preserve"> J, </w:t>
      </w:r>
      <w:proofErr w:type="spellStart"/>
      <w:r>
        <w:rPr>
          <w:rFonts w:ascii="Book Antiqua" w:hAnsi="Book Antiqua" w:cs="Book Antiqua"/>
        </w:rPr>
        <w:t>Tejpar</w:t>
      </w:r>
      <w:proofErr w:type="spellEnd"/>
      <w:r>
        <w:rPr>
          <w:rFonts w:ascii="Book Antiqua" w:hAnsi="Book Antiqua" w:cs="Book Antiqua"/>
        </w:rPr>
        <w:t xml:space="preserve"> S, </w:t>
      </w:r>
      <w:proofErr w:type="spellStart"/>
      <w:r>
        <w:rPr>
          <w:rFonts w:ascii="Book Antiqua" w:hAnsi="Book Antiqua" w:cs="Book Antiqua"/>
        </w:rPr>
        <w:t>Wasan</w:t>
      </w:r>
      <w:proofErr w:type="spellEnd"/>
      <w:r>
        <w:rPr>
          <w:rFonts w:ascii="Book Antiqua" w:hAnsi="Book Antiqua" w:cs="Book Antiqua"/>
        </w:rPr>
        <w:t xml:space="preserve"> H, Yoshino T, </w:t>
      </w:r>
      <w:proofErr w:type="spellStart"/>
      <w:r>
        <w:rPr>
          <w:rFonts w:ascii="Book Antiqua" w:hAnsi="Book Antiqua" w:cs="Book Antiqua"/>
        </w:rPr>
        <w:t>Zaanan</w:t>
      </w:r>
      <w:proofErr w:type="spellEnd"/>
      <w:r>
        <w:rPr>
          <w:rFonts w:ascii="Book Antiqua" w:hAnsi="Book Antiqua" w:cs="Book Antiqua"/>
        </w:rPr>
        <w:t xml:space="preserve"> A, Arnold D. ESMO consensus guidelines for the management of patients with metastatic colorectal cancer. </w:t>
      </w:r>
      <w:r>
        <w:rPr>
          <w:rFonts w:ascii="Book Antiqua" w:hAnsi="Book Antiqua" w:cs="Book Antiqua"/>
          <w:i/>
          <w:iCs/>
        </w:rPr>
        <w:t>Ann Oncol</w:t>
      </w:r>
      <w:r>
        <w:rPr>
          <w:rFonts w:ascii="Book Antiqua" w:hAnsi="Book Antiqua" w:cs="Book Antiqua"/>
        </w:rPr>
        <w:t xml:space="preserve"> 2016; </w:t>
      </w:r>
      <w:r>
        <w:rPr>
          <w:rFonts w:ascii="Book Antiqua" w:hAnsi="Book Antiqua" w:cs="Book Antiqua"/>
          <w:b/>
          <w:bCs/>
        </w:rPr>
        <w:t>27</w:t>
      </w:r>
      <w:r>
        <w:rPr>
          <w:rFonts w:ascii="Book Antiqua" w:hAnsi="Book Antiqua" w:cs="Book Antiqua"/>
        </w:rPr>
        <w:t>: 1386-1422 [PMID: 27380959 DOI: 10.1093/</w:t>
      </w:r>
      <w:proofErr w:type="spellStart"/>
      <w:r>
        <w:rPr>
          <w:rFonts w:ascii="Book Antiqua" w:hAnsi="Book Antiqua" w:cs="Book Antiqua"/>
        </w:rPr>
        <w:t>annonc</w:t>
      </w:r>
      <w:proofErr w:type="spellEnd"/>
      <w:r>
        <w:rPr>
          <w:rFonts w:ascii="Book Antiqua" w:hAnsi="Book Antiqua" w:cs="Book Antiqua"/>
        </w:rPr>
        <w:t>/mdw235]</w:t>
      </w:r>
    </w:p>
    <w:p w:rsidR="00AF6CF2"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9 </w:t>
      </w:r>
      <w:proofErr w:type="spellStart"/>
      <w:r>
        <w:rPr>
          <w:rFonts w:ascii="Book Antiqua" w:hAnsi="Book Antiqua" w:cs="Book Antiqua"/>
          <w:b/>
          <w:bCs/>
        </w:rPr>
        <w:t>Kopetz</w:t>
      </w:r>
      <w:proofErr w:type="spellEnd"/>
      <w:r>
        <w:rPr>
          <w:rFonts w:ascii="Book Antiqua" w:hAnsi="Book Antiqua" w:cs="Book Antiqua"/>
          <w:b/>
          <w:bCs/>
        </w:rPr>
        <w:t xml:space="preserve"> S</w:t>
      </w:r>
      <w:r>
        <w:rPr>
          <w:rFonts w:ascii="Book Antiqua" w:hAnsi="Book Antiqua" w:cs="Book Antiqua"/>
        </w:rPr>
        <w:t xml:space="preserve">, Chang GJ, Overman MJ, </w:t>
      </w:r>
      <w:proofErr w:type="spellStart"/>
      <w:r>
        <w:rPr>
          <w:rFonts w:ascii="Book Antiqua" w:hAnsi="Book Antiqua" w:cs="Book Antiqua"/>
        </w:rPr>
        <w:t>Eng</w:t>
      </w:r>
      <w:proofErr w:type="spellEnd"/>
      <w:r>
        <w:rPr>
          <w:rFonts w:ascii="Book Antiqua" w:hAnsi="Book Antiqua" w:cs="Book Antiqua"/>
        </w:rPr>
        <w:t xml:space="preserve"> C, Sargent DJ, Larson DW, </w:t>
      </w:r>
      <w:proofErr w:type="spellStart"/>
      <w:r>
        <w:rPr>
          <w:rFonts w:ascii="Book Antiqua" w:hAnsi="Book Antiqua" w:cs="Book Antiqua"/>
        </w:rPr>
        <w:t>Grothey</w:t>
      </w:r>
      <w:proofErr w:type="spellEnd"/>
      <w:r>
        <w:rPr>
          <w:rFonts w:ascii="Book Antiqua" w:hAnsi="Book Antiqua" w:cs="Book Antiqua"/>
        </w:rPr>
        <w:t xml:space="preserve"> A, </w:t>
      </w:r>
      <w:proofErr w:type="spellStart"/>
      <w:r>
        <w:rPr>
          <w:rFonts w:ascii="Book Antiqua" w:hAnsi="Book Antiqua" w:cs="Book Antiqua"/>
        </w:rPr>
        <w:t>Vauthey</w:t>
      </w:r>
      <w:proofErr w:type="spellEnd"/>
      <w:r>
        <w:rPr>
          <w:rFonts w:ascii="Book Antiqua" w:hAnsi="Book Antiqua" w:cs="Book Antiqua"/>
        </w:rPr>
        <w:t xml:space="preserve"> JN, </w:t>
      </w:r>
      <w:proofErr w:type="spellStart"/>
      <w:r>
        <w:rPr>
          <w:rFonts w:ascii="Book Antiqua" w:hAnsi="Book Antiqua" w:cs="Book Antiqua"/>
        </w:rPr>
        <w:t>Nagorney</w:t>
      </w:r>
      <w:proofErr w:type="spellEnd"/>
      <w:r>
        <w:rPr>
          <w:rFonts w:ascii="Book Antiqua" w:hAnsi="Book Antiqua" w:cs="Book Antiqua"/>
        </w:rPr>
        <w:t xml:space="preserve"> DM, McWilliams RR. Improved survival in metastatic colorectal cancer is associated with adoption of hepatic resection and improved chemotherapy. </w:t>
      </w:r>
      <w:r>
        <w:rPr>
          <w:rFonts w:ascii="Book Antiqua" w:hAnsi="Book Antiqua" w:cs="Book Antiqua"/>
          <w:i/>
          <w:iCs/>
        </w:rPr>
        <w:t>J Clin Oncol</w:t>
      </w:r>
      <w:r>
        <w:rPr>
          <w:rFonts w:ascii="Book Antiqua" w:hAnsi="Book Antiqua" w:cs="Book Antiqua"/>
        </w:rPr>
        <w:t xml:space="preserve"> 2009; </w:t>
      </w:r>
      <w:r>
        <w:rPr>
          <w:rFonts w:ascii="Book Antiqua" w:hAnsi="Book Antiqua" w:cs="Book Antiqua"/>
          <w:b/>
          <w:bCs/>
        </w:rPr>
        <w:t>27</w:t>
      </w:r>
      <w:r>
        <w:rPr>
          <w:rFonts w:ascii="Book Antiqua" w:hAnsi="Book Antiqua" w:cs="Book Antiqua"/>
        </w:rPr>
        <w:t>: 3677-3683 [PMID: 19470929 DOI: 10.1200/JCO.2008.20.5278]</w:t>
      </w:r>
    </w:p>
    <w:p w:rsidR="00AF6CF2"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10 </w:t>
      </w:r>
      <w:proofErr w:type="spellStart"/>
      <w:r>
        <w:rPr>
          <w:rFonts w:ascii="Book Antiqua" w:hAnsi="Book Antiqua" w:cs="Book Antiqua"/>
          <w:b/>
          <w:bCs/>
        </w:rPr>
        <w:t>Beppu</w:t>
      </w:r>
      <w:proofErr w:type="spellEnd"/>
      <w:r>
        <w:rPr>
          <w:rFonts w:ascii="Book Antiqua" w:hAnsi="Book Antiqua" w:cs="Book Antiqua"/>
          <w:b/>
          <w:bCs/>
        </w:rPr>
        <w:t xml:space="preserve"> T</w:t>
      </w:r>
      <w:r>
        <w:rPr>
          <w:rFonts w:ascii="Book Antiqua" w:hAnsi="Book Antiqua" w:cs="Book Antiqua"/>
        </w:rPr>
        <w:t xml:space="preserve">, Miyamoto Y, Sakamoto Y, Imai K, Nitta H, Hayashi H, </w:t>
      </w:r>
      <w:proofErr w:type="spellStart"/>
      <w:r>
        <w:rPr>
          <w:rFonts w:ascii="Book Antiqua" w:hAnsi="Book Antiqua" w:cs="Book Antiqua"/>
        </w:rPr>
        <w:t>Chikamoto</w:t>
      </w:r>
      <w:proofErr w:type="spellEnd"/>
      <w:r>
        <w:rPr>
          <w:rFonts w:ascii="Book Antiqua" w:hAnsi="Book Antiqua" w:cs="Book Antiqua"/>
        </w:rPr>
        <w:t xml:space="preserve"> A, Watanabe M, </w:t>
      </w:r>
      <w:proofErr w:type="spellStart"/>
      <w:r>
        <w:rPr>
          <w:rFonts w:ascii="Book Antiqua" w:hAnsi="Book Antiqua" w:cs="Book Antiqua"/>
        </w:rPr>
        <w:t>Ishiko</w:t>
      </w:r>
      <w:proofErr w:type="spellEnd"/>
      <w:r>
        <w:rPr>
          <w:rFonts w:ascii="Book Antiqua" w:hAnsi="Book Antiqua" w:cs="Book Antiqua"/>
        </w:rPr>
        <w:t xml:space="preserve"> T, Baba H. Chemotherapy and targeted therapy for patients with initially unresectable colorectal liver metastases, focusing on conversion hepatectomy </w:t>
      </w:r>
      <w:r>
        <w:rPr>
          <w:rFonts w:ascii="Book Antiqua" w:hAnsi="Book Antiqua" w:cs="Book Antiqua"/>
        </w:rPr>
        <w:lastRenderedPageBreak/>
        <w:t xml:space="preserve">and long-term survival. </w:t>
      </w:r>
      <w:r>
        <w:rPr>
          <w:rFonts w:ascii="Book Antiqua" w:hAnsi="Book Antiqua" w:cs="Book Antiqua"/>
          <w:i/>
          <w:iCs/>
        </w:rPr>
        <w:t>Ann Surg Oncol</w:t>
      </w:r>
      <w:r>
        <w:rPr>
          <w:rFonts w:ascii="Book Antiqua" w:hAnsi="Book Antiqua" w:cs="Book Antiqua"/>
        </w:rPr>
        <w:t xml:space="preserve"> 2014; </w:t>
      </w:r>
      <w:r>
        <w:rPr>
          <w:rFonts w:ascii="Book Antiqua" w:hAnsi="Book Antiqua" w:cs="Book Antiqua"/>
          <w:b/>
          <w:bCs/>
        </w:rPr>
        <w:t>21 Suppl 3</w:t>
      </w:r>
      <w:r>
        <w:rPr>
          <w:rFonts w:ascii="Book Antiqua" w:hAnsi="Book Antiqua" w:cs="Book Antiqua"/>
        </w:rPr>
        <w:t>: S405-S413 [PMID: 24570379 DOI: 10.1245/s10434-014-3577-x]</w:t>
      </w:r>
    </w:p>
    <w:p w:rsidR="00AF6CF2"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11 </w:t>
      </w:r>
      <w:proofErr w:type="spellStart"/>
      <w:r>
        <w:rPr>
          <w:rFonts w:ascii="Book Antiqua" w:hAnsi="Book Antiqua" w:cs="Book Antiqua"/>
          <w:b/>
          <w:bCs/>
        </w:rPr>
        <w:t>Erlandsson</w:t>
      </w:r>
      <w:proofErr w:type="spellEnd"/>
      <w:r>
        <w:rPr>
          <w:rFonts w:ascii="Book Antiqua" w:hAnsi="Book Antiqua" w:cs="Book Antiqua"/>
          <w:b/>
          <w:bCs/>
        </w:rPr>
        <w:t xml:space="preserve"> J</w:t>
      </w:r>
      <w:r>
        <w:rPr>
          <w:rFonts w:ascii="Book Antiqua" w:hAnsi="Book Antiqua" w:cs="Book Antiqua"/>
        </w:rPr>
        <w:t xml:space="preserve">, Holm T, </w:t>
      </w:r>
      <w:proofErr w:type="spellStart"/>
      <w:r>
        <w:rPr>
          <w:rFonts w:ascii="Book Antiqua" w:hAnsi="Book Antiqua" w:cs="Book Antiqua"/>
        </w:rPr>
        <w:t>Pettersson</w:t>
      </w:r>
      <w:proofErr w:type="spellEnd"/>
      <w:r>
        <w:rPr>
          <w:rFonts w:ascii="Book Antiqua" w:hAnsi="Book Antiqua" w:cs="Book Antiqua"/>
        </w:rPr>
        <w:t xml:space="preserve"> D, Berglund Å, </w:t>
      </w:r>
      <w:proofErr w:type="spellStart"/>
      <w:r>
        <w:rPr>
          <w:rFonts w:ascii="Book Antiqua" w:hAnsi="Book Antiqua" w:cs="Book Antiqua"/>
        </w:rPr>
        <w:t>Cedermark</w:t>
      </w:r>
      <w:proofErr w:type="spellEnd"/>
      <w:r>
        <w:rPr>
          <w:rFonts w:ascii="Book Antiqua" w:hAnsi="Book Antiqua" w:cs="Book Antiqua"/>
        </w:rPr>
        <w:t xml:space="preserve"> B, Radu C, Johansson H, Machado M, </w:t>
      </w:r>
      <w:proofErr w:type="spellStart"/>
      <w:r>
        <w:rPr>
          <w:rFonts w:ascii="Book Antiqua" w:hAnsi="Book Antiqua" w:cs="Book Antiqua"/>
        </w:rPr>
        <w:t>Hjern</w:t>
      </w:r>
      <w:proofErr w:type="spellEnd"/>
      <w:r>
        <w:rPr>
          <w:rFonts w:ascii="Book Antiqua" w:hAnsi="Book Antiqua" w:cs="Book Antiqua"/>
        </w:rPr>
        <w:t xml:space="preserve"> F, </w:t>
      </w:r>
      <w:proofErr w:type="spellStart"/>
      <w:r>
        <w:rPr>
          <w:rFonts w:ascii="Book Antiqua" w:hAnsi="Book Antiqua" w:cs="Book Antiqua"/>
        </w:rPr>
        <w:t>Hallböök</w:t>
      </w:r>
      <w:proofErr w:type="spellEnd"/>
      <w:r>
        <w:rPr>
          <w:rFonts w:ascii="Book Antiqua" w:hAnsi="Book Antiqua" w:cs="Book Antiqua"/>
        </w:rPr>
        <w:t xml:space="preserve"> O, </w:t>
      </w:r>
      <w:proofErr w:type="spellStart"/>
      <w:r>
        <w:rPr>
          <w:rFonts w:ascii="Book Antiqua" w:hAnsi="Book Antiqua" w:cs="Book Antiqua"/>
        </w:rPr>
        <w:t>Syk</w:t>
      </w:r>
      <w:proofErr w:type="spellEnd"/>
      <w:r>
        <w:rPr>
          <w:rFonts w:ascii="Book Antiqua" w:hAnsi="Book Antiqua" w:cs="Book Antiqua"/>
        </w:rPr>
        <w:t xml:space="preserve"> I, </w:t>
      </w:r>
      <w:proofErr w:type="spellStart"/>
      <w:r>
        <w:rPr>
          <w:rFonts w:ascii="Book Antiqua" w:hAnsi="Book Antiqua" w:cs="Book Antiqua"/>
        </w:rPr>
        <w:t>Glimelius</w:t>
      </w:r>
      <w:proofErr w:type="spellEnd"/>
      <w:r>
        <w:rPr>
          <w:rFonts w:ascii="Book Antiqua" w:hAnsi="Book Antiqua" w:cs="Book Antiqua"/>
        </w:rPr>
        <w:t xml:space="preserve"> B, </w:t>
      </w:r>
      <w:proofErr w:type="spellStart"/>
      <w:r>
        <w:rPr>
          <w:rFonts w:ascii="Book Antiqua" w:hAnsi="Book Antiqua" w:cs="Book Antiqua"/>
        </w:rPr>
        <w:t>Martling</w:t>
      </w:r>
      <w:proofErr w:type="spellEnd"/>
      <w:r>
        <w:rPr>
          <w:rFonts w:ascii="Book Antiqua" w:hAnsi="Book Antiqua" w:cs="Book Antiqua"/>
        </w:rPr>
        <w:t xml:space="preserve"> A. Optimal fractionation of preoperative radiotherapy and timing to surgery for rectal cancer (Stockholm III): a </w:t>
      </w:r>
      <w:proofErr w:type="spellStart"/>
      <w:r>
        <w:rPr>
          <w:rFonts w:ascii="Book Antiqua" w:hAnsi="Book Antiqua" w:cs="Book Antiqua"/>
        </w:rPr>
        <w:t>multicentre</w:t>
      </w:r>
      <w:proofErr w:type="spellEnd"/>
      <w:r>
        <w:rPr>
          <w:rFonts w:ascii="Book Antiqua" w:hAnsi="Book Antiqua" w:cs="Book Antiqua"/>
        </w:rPr>
        <w:t xml:space="preserve">, </w:t>
      </w:r>
      <w:proofErr w:type="spellStart"/>
      <w:r>
        <w:rPr>
          <w:rFonts w:ascii="Book Antiqua" w:hAnsi="Book Antiqua" w:cs="Book Antiqua"/>
        </w:rPr>
        <w:t>randomised</w:t>
      </w:r>
      <w:proofErr w:type="spellEnd"/>
      <w:r>
        <w:rPr>
          <w:rFonts w:ascii="Book Antiqua" w:hAnsi="Book Antiqua" w:cs="Book Antiqua"/>
        </w:rPr>
        <w:t xml:space="preserve">, non-blinded, phase 3, non-inferiority trial. </w:t>
      </w:r>
      <w:r>
        <w:rPr>
          <w:rFonts w:ascii="Book Antiqua" w:hAnsi="Book Antiqua" w:cs="Book Antiqua"/>
          <w:i/>
          <w:iCs/>
        </w:rPr>
        <w:t>Lancet Oncol</w:t>
      </w:r>
      <w:r>
        <w:rPr>
          <w:rFonts w:ascii="Book Antiqua" w:hAnsi="Book Antiqua" w:cs="Book Antiqua"/>
        </w:rPr>
        <w:t xml:space="preserve"> 2017; </w:t>
      </w:r>
      <w:r>
        <w:rPr>
          <w:rFonts w:ascii="Book Antiqua" w:hAnsi="Book Antiqua" w:cs="Book Antiqua"/>
          <w:b/>
          <w:bCs/>
        </w:rPr>
        <w:t>18</w:t>
      </w:r>
      <w:r>
        <w:rPr>
          <w:rFonts w:ascii="Book Antiqua" w:hAnsi="Book Antiqua" w:cs="Book Antiqua"/>
        </w:rPr>
        <w:t>: 336-346 [PMID: 28190762 DOI: 10.1016/S1470-2045(17)30086-4]</w:t>
      </w:r>
    </w:p>
    <w:p w:rsidR="00AF6CF2"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12 </w:t>
      </w:r>
      <w:r>
        <w:rPr>
          <w:rFonts w:ascii="Book Antiqua" w:hAnsi="Book Antiqua" w:cs="Book Antiqua"/>
          <w:b/>
          <w:bCs/>
        </w:rPr>
        <w:t>Conroy T</w:t>
      </w:r>
      <w:r>
        <w:rPr>
          <w:rFonts w:ascii="Book Antiqua" w:hAnsi="Book Antiqua" w:cs="Book Antiqua"/>
        </w:rPr>
        <w:t xml:space="preserve">, Bosset JF, Etienne PL, Rio E, François É, </w:t>
      </w:r>
      <w:proofErr w:type="spellStart"/>
      <w:r>
        <w:rPr>
          <w:rFonts w:ascii="Book Antiqua" w:hAnsi="Book Antiqua" w:cs="Book Antiqua"/>
        </w:rPr>
        <w:t>Mesgouez-Nebout</w:t>
      </w:r>
      <w:proofErr w:type="spellEnd"/>
      <w:r>
        <w:rPr>
          <w:rFonts w:ascii="Book Antiqua" w:hAnsi="Book Antiqua" w:cs="Book Antiqua"/>
        </w:rPr>
        <w:t xml:space="preserve"> N, </w:t>
      </w:r>
      <w:proofErr w:type="spellStart"/>
      <w:r>
        <w:rPr>
          <w:rFonts w:ascii="Book Antiqua" w:hAnsi="Book Antiqua" w:cs="Book Antiqua"/>
        </w:rPr>
        <w:t>Vendrely</w:t>
      </w:r>
      <w:proofErr w:type="spellEnd"/>
      <w:r>
        <w:rPr>
          <w:rFonts w:ascii="Book Antiqua" w:hAnsi="Book Antiqua" w:cs="Book Antiqua"/>
        </w:rPr>
        <w:t xml:space="preserve"> V, </w:t>
      </w:r>
      <w:proofErr w:type="spellStart"/>
      <w:r>
        <w:rPr>
          <w:rFonts w:ascii="Book Antiqua" w:hAnsi="Book Antiqua" w:cs="Book Antiqua"/>
        </w:rPr>
        <w:t>Artignan</w:t>
      </w:r>
      <w:proofErr w:type="spellEnd"/>
      <w:r>
        <w:rPr>
          <w:rFonts w:ascii="Book Antiqua" w:hAnsi="Book Antiqua" w:cs="Book Antiqua"/>
        </w:rPr>
        <w:t xml:space="preserve"> X, </w:t>
      </w:r>
      <w:proofErr w:type="spellStart"/>
      <w:r>
        <w:rPr>
          <w:rFonts w:ascii="Book Antiqua" w:hAnsi="Book Antiqua" w:cs="Book Antiqua"/>
        </w:rPr>
        <w:t>Bouché</w:t>
      </w:r>
      <w:proofErr w:type="spellEnd"/>
      <w:r>
        <w:rPr>
          <w:rFonts w:ascii="Book Antiqua" w:hAnsi="Book Antiqua" w:cs="Book Antiqua"/>
        </w:rPr>
        <w:t xml:space="preserve"> O, </w:t>
      </w:r>
      <w:proofErr w:type="spellStart"/>
      <w:r>
        <w:rPr>
          <w:rFonts w:ascii="Book Antiqua" w:hAnsi="Book Antiqua" w:cs="Book Antiqua"/>
        </w:rPr>
        <w:t>Gargot</w:t>
      </w:r>
      <w:proofErr w:type="spellEnd"/>
      <w:r>
        <w:rPr>
          <w:rFonts w:ascii="Book Antiqua" w:hAnsi="Book Antiqua" w:cs="Book Antiqua"/>
        </w:rPr>
        <w:t xml:space="preserve"> D, </w:t>
      </w:r>
      <w:proofErr w:type="spellStart"/>
      <w:r>
        <w:rPr>
          <w:rFonts w:ascii="Book Antiqua" w:hAnsi="Book Antiqua" w:cs="Book Antiqua"/>
        </w:rPr>
        <w:t>Boige</w:t>
      </w:r>
      <w:proofErr w:type="spellEnd"/>
      <w:r>
        <w:rPr>
          <w:rFonts w:ascii="Book Antiqua" w:hAnsi="Book Antiqua" w:cs="Book Antiqua"/>
        </w:rPr>
        <w:t xml:space="preserve"> V, </w:t>
      </w:r>
      <w:proofErr w:type="spellStart"/>
      <w:r>
        <w:rPr>
          <w:rFonts w:ascii="Book Antiqua" w:hAnsi="Book Antiqua" w:cs="Book Antiqua"/>
        </w:rPr>
        <w:t>Bonichon-Lamichhane</w:t>
      </w:r>
      <w:proofErr w:type="spellEnd"/>
      <w:r>
        <w:rPr>
          <w:rFonts w:ascii="Book Antiqua" w:hAnsi="Book Antiqua" w:cs="Book Antiqua"/>
        </w:rPr>
        <w:t xml:space="preserve"> N, </w:t>
      </w:r>
      <w:proofErr w:type="spellStart"/>
      <w:r>
        <w:rPr>
          <w:rFonts w:ascii="Book Antiqua" w:hAnsi="Book Antiqua" w:cs="Book Antiqua"/>
        </w:rPr>
        <w:t>Louvet</w:t>
      </w:r>
      <w:proofErr w:type="spellEnd"/>
      <w:r>
        <w:rPr>
          <w:rFonts w:ascii="Book Antiqua" w:hAnsi="Book Antiqua" w:cs="Book Antiqua"/>
        </w:rPr>
        <w:t xml:space="preserve"> C, </w:t>
      </w:r>
      <w:proofErr w:type="spellStart"/>
      <w:r>
        <w:rPr>
          <w:rFonts w:ascii="Book Antiqua" w:hAnsi="Book Antiqua" w:cs="Book Antiqua"/>
        </w:rPr>
        <w:t>Morand</w:t>
      </w:r>
      <w:proofErr w:type="spellEnd"/>
      <w:r>
        <w:rPr>
          <w:rFonts w:ascii="Book Antiqua" w:hAnsi="Book Antiqua" w:cs="Book Antiqua"/>
        </w:rPr>
        <w:t xml:space="preserve"> C, de la </w:t>
      </w:r>
      <w:proofErr w:type="spellStart"/>
      <w:r>
        <w:rPr>
          <w:rFonts w:ascii="Book Antiqua" w:hAnsi="Book Antiqua" w:cs="Book Antiqua"/>
        </w:rPr>
        <w:t>Fouchardière</w:t>
      </w:r>
      <w:proofErr w:type="spellEnd"/>
      <w:r>
        <w:rPr>
          <w:rFonts w:ascii="Book Antiqua" w:hAnsi="Book Antiqua" w:cs="Book Antiqua"/>
        </w:rPr>
        <w:t xml:space="preserve"> C, </w:t>
      </w:r>
      <w:proofErr w:type="spellStart"/>
      <w:r>
        <w:rPr>
          <w:rFonts w:ascii="Book Antiqua" w:hAnsi="Book Antiqua" w:cs="Book Antiqua"/>
        </w:rPr>
        <w:t>Lamfichekh</w:t>
      </w:r>
      <w:proofErr w:type="spellEnd"/>
      <w:r>
        <w:rPr>
          <w:rFonts w:ascii="Book Antiqua" w:hAnsi="Book Antiqua" w:cs="Book Antiqua"/>
        </w:rPr>
        <w:t xml:space="preserve"> N, </w:t>
      </w:r>
      <w:proofErr w:type="spellStart"/>
      <w:r>
        <w:rPr>
          <w:rFonts w:ascii="Book Antiqua" w:hAnsi="Book Antiqua" w:cs="Book Antiqua"/>
        </w:rPr>
        <w:t>Juzyna</w:t>
      </w:r>
      <w:proofErr w:type="spellEnd"/>
      <w:r>
        <w:rPr>
          <w:rFonts w:ascii="Book Antiqua" w:hAnsi="Book Antiqua" w:cs="Book Antiqua"/>
        </w:rPr>
        <w:t xml:space="preserve"> B, </w:t>
      </w:r>
      <w:proofErr w:type="spellStart"/>
      <w:r>
        <w:rPr>
          <w:rFonts w:ascii="Book Antiqua" w:hAnsi="Book Antiqua" w:cs="Book Antiqua"/>
        </w:rPr>
        <w:t>Jouffroy</w:t>
      </w:r>
      <w:proofErr w:type="spellEnd"/>
      <w:r>
        <w:rPr>
          <w:rFonts w:ascii="Book Antiqua" w:hAnsi="Book Antiqua" w:cs="Book Antiqua"/>
        </w:rPr>
        <w:t xml:space="preserve">-Zeller C, </w:t>
      </w:r>
      <w:proofErr w:type="spellStart"/>
      <w:r>
        <w:rPr>
          <w:rFonts w:ascii="Book Antiqua" w:hAnsi="Book Antiqua" w:cs="Book Antiqua"/>
        </w:rPr>
        <w:t>Rullier</w:t>
      </w:r>
      <w:proofErr w:type="spellEnd"/>
      <w:r>
        <w:rPr>
          <w:rFonts w:ascii="Book Antiqua" w:hAnsi="Book Antiqua" w:cs="Book Antiqua"/>
        </w:rPr>
        <w:t xml:space="preserve"> E, </w:t>
      </w:r>
      <w:proofErr w:type="spellStart"/>
      <w:r>
        <w:rPr>
          <w:rFonts w:ascii="Book Antiqua" w:hAnsi="Book Antiqua" w:cs="Book Antiqua"/>
        </w:rPr>
        <w:t>Marchal</w:t>
      </w:r>
      <w:proofErr w:type="spellEnd"/>
      <w:r>
        <w:rPr>
          <w:rFonts w:ascii="Book Antiqua" w:hAnsi="Book Antiqua" w:cs="Book Antiqua"/>
        </w:rPr>
        <w:t xml:space="preserve"> F, </w:t>
      </w:r>
      <w:proofErr w:type="spellStart"/>
      <w:r>
        <w:rPr>
          <w:rFonts w:ascii="Book Antiqua" w:hAnsi="Book Antiqua" w:cs="Book Antiqua"/>
        </w:rPr>
        <w:t>Gourgou</w:t>
      </w:r>
      <w:proofErr w:type="spellEnd"/>
      <w:r>
        <w:rPr>
          <w:rFonts w:ascii="Book Antiqua" w:hAnsi="Book Antiqua" w:cs="Book Antiqua"/>
        </w:rPr>
        <w:t xml:space="preserve"> S, </w:t>
      </w:r>
      <w:proofErr w:type="spellStart"/>
      <w:r>
        <w:rPr>
          <w:rFonts w:ascii="Book Antiqua" w:hAnsi="Book Antiqua" w:cs="Book Antiqua"/>
        </w:rPr>
        <w:t>Castan</w:t>
      </w:r>
      <w:proofErr w:type="spellEnd"/>
      <w:r>
        <w:rPr>
          <w:rFonts w:ascii="Book Antiqua" w:hAnsi="Book Antiqua" w:cs="Book Antiqua"/>
        </w:rPr>
        <w:t xml:space="preserve"> F, Borg C; </w:t>
      </w:r>
      <w:proofErr w:type="spellStart"/>
      <w:r>
        <w:rPr>
          <w:rFonts w:ascii="Book Antiqua" w:hAnsi="Book Antiqua" w:cs="Book Antiqua"/>
        </w:rPr>
        <w:t>Unicancer</w:t>
      </w:r>
      <w:proofErr w:type="spellEnd"/>
      <w:r>
        <w:rPr>
          <w:rFonts w:ascii="Book Antiqua" w:hAnsi="Book Antiqua" w:cs="Book Antiqua"/>
        </w:rPr>
        <w:t xml:space="preserve"> Gastrointestinal Group and </w:t>
      </w:r>
      <w:proofErr w:type="spellStart"/>
      <w:r>
        <w:rPr>
          <w:rFonts w:ascii="Book Antiqua" w:hAnsi="Book Antiqua" w:cs="Book Antiqua"/>
        </w:rPr>
        <w:t>Partenariat</w:t>
      </w:r>
      <w:proofErr w:type="spellEnd"/>
      <w:r>
        <w:rPr>
          <w:rFonts w:ascii="Book Antiqua" w:hAnsi="Book Antiqua" w:cs="Book Antiqua"/>
        </w:rPr>
        <w:t xml:space="preserve"> de Recherche </w:t>
      </w:r>
      <w:proofErr w:type="spellStart"/>
      <w:r>
        <w:rPr>
          <w:rFonts w:ascii="Book Antiqua" w:hAnsi="Book Antiqua" w:cs="Book Antiqua"/>
        </w:rPr>
        <w:t>en</w:t>
      </w:r>
      <w:proofErr w:type="spellEnd"/>
      <w:r>
        <w:rPr>
          <w:rFonts w:ascii="Book Antiqua" w:hAnsi="Book Antiqua" w:cs="Book Antiqua"/>
        </w:rPr>
        <w:t xml:space="preserve"> </w:t>
      </w:r>
      <w:proofErr w:type="spellStart"/>
      <w:r>
        <w:rPr>
          <w:rFonts w:ascii="Book Antiqua" w:hAnsi="Book Antiqua" w:cs="Book Antiqua"/>
        </w:rPr>
        <w:t>Oncologie</w:t>
      </w:r>
      <w:proofErr w:type="spellEnd"/>
      <w:r>
        <w:rPr>
          <w:rFonts w:ascii="Book Antiqua" w:hAnsi="Book Antiqua" w:cs="Book Antiqua"/>
        </w:rPr>
        <w:t xml:space="preserve"> Digestive (PRODIGE) Group. Neoadjuvant chemotherapy with FOLFIRINOX and preoperative chemoradiotherapy for patients with locally advanced rectal cancer (UNICANCER-PRODIGE 23): a </w:t>
      </w:r>
      <w:proofErr w:type="spellStart"/>
      <w:r>
        <w:rPr>
          <w:rFonts w:ascii="Book Antiqua" w:hAnsi="Book Antiqua" w:cs="Book Antiqua"/>
        </w:rPr>
        <w:t>multicentre</w:t>
      </w:r>
      <w:proofErr w:type="spellEnd"/>
      <w:r>
        <w:rPr>
          <w:rFonts w:ascii="Book Antiqua" w:hAnsi="Book Antiqua" w:cs="Book Antiqua"/>
        </w:rPr>
        <w:t xml:space="preserve">, </w:t>
      </w:r>
      <w:proofErr w:type="spellStart"/>
      <w:r>
        <w:rPr>
          <w:rFonts w:ascii="Book Antiqua" w:hAnsi="Book Antiqua" w:cs="Book Antiqua"/>
        </w:rPr>
        <w:t>randomised</w:t>
      </w:r>
      <w:proofErr w:type="spellEnd"/>
      <w:r>
        <w:rPr>
          <w:rFonts w:ascii="Book Antiqua" w:hAnsi="Book Antiqua" w:cs="Book Antiqua"/>
        </w:rPr>
        <w:t xml:space="preserve">, open-label, phase 3 trial. </w:t>
      </w:r>
      <w:r>
        <w:rPr>
          <w:rFonts w:ascii="Book Antiqua" w:hAnsi="Book Antiqua" w:cs="Book Antiqua"/>
          <w:i/>
          <w:iCs/>
        </w:rPr>
        <w:t>Lancet Oncol</w:t>
      </w:r>
      <w:r>
        <w:rPr>
          <w:rFonts w:ascii="Book Antiqua" w:hAnsi="Book Antiqua" w:cs="Book Antiqua"/>
        </w:rPr>
        <w:t xml:space="preserve"> 2021; </w:t>
      </w:r>
      <w:r>
        <w:rPr>
          <w:rFonts w:ascii="Book Antiqua" w:hAnsi="Book Antiqua" w:cs="Book Antiqua"/>
          <w:b/>
          <w:bCs/>
        </w:rPr>
        <w:t>22</w:t>
      </w:r>
      <w:r>
        <w:rPr>
          <w:rFonts w:ascii="Book Antiqua" w:hAnsi="Book Antiqua" w:cs="Book Antiqua"/>
        </w:rPr>
        <w:t>: 702-715 [PMID: 33862000 DOI: 10.1016/S1470-2045(21)00079-6]</w:t>
      </w:r>
    </w:p>
    <w:p w:rsidR="00AF6CF2"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13 </w:t>
      </w:r>
      <w:proofErr w:type="spellStart"/>
      <w:r>
        <w:rPr>
          <w:rFonts w:ascii="Book Antiqua" w:hAnsi="Book Antiqua" w:cs="Book Antiqua"/>
          <w:b/>
          <w:bCs/>
        </w:rPr>
        <w:t>Rullier</w:t>
      </w:r>
      <w:proofErr w:type="spellEnd"/>
      <w:r>
        <w:rPr>
          <w:rFonts w:ascii="Book Antiqua" w:hAnsi="Book Antiqua" w:cs="Book Antiqua"/>
          <w:b/>
          <w:bCs/>
        </w:rPr>
        <w:t xml:space="preserve"> E</w:t>
      </w:r>
      <w:r>
        <w:rPr>
          <w:rFonts w:ascii="Book Antiqua" w:hAnsi="Book Antiqua" w:cs="Book Antiqua"/>
        </w:rPr>
        <w:t xml:space="preserve">, </w:t>
      </w:r>
      <w:proofErr w:type="spellStart"/>
      <w:r>
        <w:rPr>
          <w:rFonts w:ascii="Book Antiqua" w:hAnsi="Book Antiqua" w:cs="Book Antiqua"/>
        </w:rPr>
        <w:t>Rouanet</w:t>
      </w:r>
      <w:proofErr w:type="spellEnd"/>
      <w:r>
        <w:rPr>
          <w:rFonts w:ascii="Book Antiqua" w:hAnsi="Book Antiqua" w:cs="Book Antiqua"/>
        </w:rPr>
        <w:t xml:space="preserve"> P, </w:t>
      </w:r>
      <w:proofErr w:type="spellStart"/>
      <w:r>
        <w:rPr>
          <w:rFonts w:ascii="Book Antiqua" w:hAnsi="Book Antiqua" w:cs="Book Antiqua"/>
        </w:rPr>
        <w:t>Tuech</w:t>
      </w:r>
      <w:proofErr w:type="spellEnd"/>
      <w:r>
        <w:rPr>
          <w:rFonts w:ascii="Book Antiqua" w:hAnsi="Book Antiqua" w:cs="Book Antiqua"/>
        </w:rPr>
        <w:t xml:space="preserve"> JJ, Valverde A, </w:t>
      </w:r>
      <w:proofErr w:type="spellStart"/>
      <w:r>
        <w:rPr>
          <w:rFonts w:ascii="Book Antiqua" w:hAnsi="Book Antiqua" w:cs="Book Antiqua"/>
        </w:rPr>
        <w:t>Lelong</w:t>
      </w:r>
      <w:proofErr w:type="spellEnd"/>
      <w:r>
        <w:rPr>
          <w:rFonts w:ascii="Book Antiqua" w:hAnsi="Book Antiqua" w:cs="Book Antiqua"/>
        </w:rPr>
        <w:t xml:space="preserve"> B, </w:t>
      </w:r>
      <w:proofErr w:type="spellStart"/>
      <w:r>
        <w:rPr>
          <w:rFonts w:ascii="Book Antiqua" w:hAnsi="Book Antiqua" w:cs="Book Antiqua"/>
        </w:rPr>
        <w:t>Rivoire</w:t>
      </w:r>
      <w:proofErr w:type="spellEnd"/>
      <w:r>
        <w:rPr>
          <w:rFonts w:ascii="Book Antiqua" w:hAnsi="Book Antiqua" w:cs="Book Antiqua"/>
        </w:rPr>
        <w:t xml:space="preserve"> M, </w:t>
      </w:r>
      <w:proofErr w:type="spellStart"/>
      <w:r>
        <w:rPr>
          <w:rFonts w:ascii="Book Antiqua" w:hAnsi="Book Antiqua" w:cs="Book Antiqua"/>
        </w:rPr>
        <w:t>Faucheron</w:t>
      </w:r>
      <w:proofErr w:type="spellEnd"/>
      <w:r>
        <w:rPr>
          <w:rFonts w:ascii="Book Antiqua" w:hAnsi="Book Antiqua" w:cs="Book Antiqua"/>
        </w:rPr>
        <w:t xml:space="preserve"> JL, Jafari M, Portier G, Meunier B, </w:t>
      </w:r>
      <w:proofErr w:type="spellStart"/>
      <w:r>
        <w:rPr>
          <w:rFonts w:ascii="Book Antiqua" w:hAnsi="Book Antiqua" w:cs="Book Antiqua"/>
        </w:rPr>
        <w:t>Sileznieff</w:t>
      </w:r>
      <w:proofErr w:type="spellEnd"/>
      <w:r>
        <w:rPr>
          <w:rFonts w:ascii="Book Antiqua" w:hAnsi="Book Antiqua" w:cs="Book Antiqua"/>
        </w:rPr>
        <w:t xml:space="preserve"> I, Prudhomme M, </w:t>
      </w:r>
      <w:proofErr w:type="spellStart"/>
      <w:r>
        <w:rPr>
          <w:rFonts w:ascii="Book Antiqua" w:hAnsi="Book Antiqua" w:cs="Book Antiqua"/>
        </w:rPr>
        <w:t>Marchal</w:t>
      </w:r>
      <w:proofErr w:type="spellEnd"/>
      <w:r>
        <w:rPr>
          <w:rFonts w:ascii="Book Antiqua" w:hAnsi="Book Antiqua" w:cs="Book Antiqua"/>
        </w:rPr>
        <w:t xml:space="preserve"> F, </w:t>
      </w:r>
      <w:proofErr w:type="spellStart"/>
      <w:r>
        <w:rPr>
          <w:rFonts w:ascii="Book Antiqua" w:hAnsi="Book Antiqua" w:cs="Book Antiqua"/>
        </w:rPr>
        <w:t>Pocard</w:t>
      </w:r>
      <w:proofErr w:type="spellEnd"/>
      <w:r>
        <w:rPr>
          <w:rFonts w:ascii="Book Antiqua" w:hAnsi="Book Antiqua" w:cs="Book Antiqua"/>
        </w:rPr>
        <w:t xml:space="preserve"> M, </w:t>
      </w:r>
      <w:proofErr w:type="spellStart"/>
      <w:r>
        <w:rPr>
          <w:rFonts w:ascii="Book Antiqua" w:hAnsi="Book Antiqua" w:cs="Book Antiqua"/>
        </w:rPr>
        <w:t>Pezet</w:t>
      </w:r>
      <w:proofErr w:type="spellEnd"/>
      <w:r>
        <w:rPr>
          <w:rFonts w:ascii="Book Antiqua" w:hAnsi="Book Antiqua" w:cs="Book Antiqua"/>
        </w:rPr>
        <w:t xml:space="preserve"> D, </w:t>
      </w:r>
      <w:proofErr w:type="spellStart"/>
      <w:r>
        <w:rPr>
          <w:rFonts w:ascii="Book Antiqua" w:hAnsi="Book Antiqua" w:cs="Book Antiqua"/>
        </w:rPr>
        <w:t>Rullier</w:t>
      </w:r>
      <w:proofErr w:type="spellEnd"/>
      <w:r>
        <w:rPr>
          <w:rFonts w:ascii="Book Antiqua" w:hAnsi="Book Antiqua" w:cs="Book Antiqua"/>
        </w:rPr>
        <w:t xml:space="preserve"> A, </w:t>
      </w:r>
      <w:proofErr w:type="spellStart"/>
      <w:r>
        <w:rPr>
          <w:rFonts w:ascii="Book Antiqua" w:hAnsi="Book Antiqua" w:cs="Book Antiqua"/>
        </w:rPr>
        <w:t>Vendrely</w:t>
      </w:r>
      <w:proofErr w:type="spellEnd"/>
      <w:r>
        <w:rPr>
          <w:rFonts w:ascii="Book Antiqua" w:hAnsi="Book Antiqua" w:cs="Book Antiqua"/>
        </w:rPr>
        <w:t xml:space="preserve"> V, </w:t>
      </w:r>
      <w:proofErr w:type="spellStart"/>
      <w:r>
        <w:rPr>
          <w:rFonts w:ascii="Book Antiqua" w:hAnsi="Book Antiqua" w:cs="Book Antiqua"/>
        </w:rPr>
        <w:t>Denost</w:t>
      </w:r>
      <w:proofErr w:type="spellEnd"/>
      <w:r>
        <w:rPr>
          <w:rFonts w:ascii="Book Antiqua" w:hAnsi="Book Antiqua" w:cs="Book Antiqua"/>
        </w:rPr>
        <w:t xml:space="preserve"> Q, </w:t>
      </w:r>
      <w:proofErr w:type="spellStart"/>
      <w:r>
        <w:rPr>
          <w:rFonts w:ascii="Book Antiqua" w:hAnsi="Book Antiqua" w:cs="Book Antiqua"/>
        </w:rPr>
        <w:t>Asselineau</w:t>
      </w:r>
      <w:proofErr w:type="spellEnd"/>
      <w:r>
        <w:rPr>
          <w:rFonts w:ascii="Book Antiqua" w:hAnsi="Book Antiqua" w:cs="Book Antiqua"/>
        </w:rPr>
        <w:t xml:space="preserve"> J, </w:t>
      </w:r>
      <w:proofErr w:type="spellStart"/>
      <w:r>
        <w:rPr>
          <w:rFonts w:ascii="Book Antiqua" w:hAnsi="Book Antiqua" w:cs="Book Antiqua"/>
        </w:rPr>
        <w:t>Doussau</w:t>
      </w:r>
      <w:proofErr w:type="spellEnd"/>
      <w:r>
        <w:rPr>
          <w:rFonts w:ascii="Book Antiqua" w:hAnsi="Book Antiqua" w:cs="Book Antiqua"/>
        </w:rPr>
        <w:t xml:space="preserve"> A. Organ preservation for rectal cancer (GRECCAR 2): a prospective, </w:t>
      </w:r>
      <w:proofErr w:type="spellStart"/>
      <w:r>
        <w:rPr>
          <w:rFonts w:ascii="Book Antiqua" w:hAnsi="Book Antiqua" w:cs="Book Antiqua"/>
        </w:rPr>
        <w:t>randomised</w:t>
      </w:r>
      <w:proofErr w:type="spellEnd"/>
      <w:r>
        <w:rPr>
          <w:rFonts w:ascii="Book Antiqua" w:hAnsi="Book Antiqua" w:cs="Book Antiqua"/>
        </w:rPr>
        <w:t xml:space="preserve">, open-label, </w:t>
      </w:r>
      <w:proofErr w:type="spellStart"/>
      <w:r>
        <w:rPr>
          <w:rFonts w:ascii="Book Antiqua" w:hAnsi="Book Antiqua" w:cs="Book Antiqua"/>
        </w:rPr>
        <w:t>multicentre</w:t>
      </w:r>
      <w:proofErr w:type="spellEnd"/>
      <w:r>
        <w:rPr>
          <w:rFonts w:ascii="Book Antiqua" w:hAnsi="Book Antiqua" w:cs="Book Antiqua"/>
        </w:rPr>
        <w:t xml:space="preserve">, phase 3 trial. </w:t>
      </w:r>
      <w:r>
        <w:rPr>
          <w:rFonts w:ascii="Book Antiqua" w:hAnsi="Book Antiqua" w:cs="Book Antiqua"/>
          <w:i/>
          <w:iCs/>
        </w:rPr>
        <w:t>Lancet</w:t>
      </w:r>
      <w:r>
        <w:rPr>
          <w:rFonts w:ascii="Book Antiqua" w:hAnsi="Book Antiqua" w:cs="Book Antiqua"/>
        </w:rPr>
        <w:t xml:space="preserve"> 2017; </w:t>
      </w:r>
      <w:r>
        <w:rPr>
          <w:rFonts w:ascii="Book Antiqua" w:hAnsi="Book Antiqua" w:cs="Book Antiqua"/>
          <w:b/>
          <w:bCs/>
        </w:rPr>
        <w:t>390</w:t>
      </w:r>
      <w:r>
        <w:rPr>
          <w:rFonts w:ascii="Book Antiqua" w:hAnsi="Book Antiqua" w:cs="Book Antiqua"/>
        </w:rPr>
        <w:t>: 469-479 [PMID: 28601342 DOI: 10.1016/S0140-6736(17)31056-5]</w:t>
      </w:r>
    </w:p>
    <w:p w:rsidR="00AF6CF2"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14 </w:t>
      </w:r>
      <w:r>
        <w:rPr>
          <w:rFonts w:ascii="Book Antiqua" w:hAnsi="Book Antiqua" w:cs="Book Antiqua"/>
          <w:b/>
          <w:bCs/>
        </w:rPr>
        <w:t>Huisman JF</w:t>
      </w:r>
      <w:r>
        <w:rPr>
          <w:rFonts w:ascii="Book Antiqua" w:hAnsi="Book Antiqua" w:cs="Book Antiqua"/>
        </w:rPr>
        <w:t xml:space="preserve">, </w:t>
      </w:r>
      <w:proofErr w:type="spellStart"/>
      <w:r>
        <w:rPr>
          <w:rFonts w:ascii="Book Antiqua" w:hAnsi="Book Antiqua" w:cs="Book Antiqua"/>
        </w:rPr>
        <w:t>Schoenaker</w:t>
      </w:r>
      <w:proofErr w:type="spellEnd"/>
      <w:r>
        <w:rPr>
          <w:rFonts w:ascii="Book Antiqua" w:hAnsi="Book Antiqua" w:cs="Book Antiqua"/>
        </w:rPr>
        <w:t xml:space="preserve"> IJH, </w:t>
      </w:r>
      <w:proofErr w:type="spellStart"/>
      <w:r>
        <w:rPr>
          <w:rFonts w:ascii="Book Antiqua" w:hAnsi="Book Antiqua" w:cs="Book Antiqua"/>
        </w:rPr>
        <w:t>Brohet</w:t>
      </w:r>
      <w:proofErr w:type="spellEnd"/>
      <w:r>
        <w:rPr>
          <w:rFonts w:ascii="Book Antiqua" w:hAnsi="Book Antiqua" w:cs="Book Antiqua"/>
        </w:rPr>
        <w:t xml:space="preserve"> RM, </w:t>
      </w:r>
      <w:proofErr w:type="spellStart"/>
      <w:r>
        <w:rPr>
          <w:rFonts w:ascii="Book Antiqua" w:hAnsi="Book Antiqua" w:cs="Book Antiqua"/>
        </w:rPr>
        <w:t>Reerink</w:t>
      </w:r>
      <w:proofErr w:type="spellEnd"/>
      <w:r>
        <w:rPr>
          <w:rFonts w:ascii="Book Antiqua" w:hAnsi="Book Antiqua" w:cs="Book Antiqua"/>
        </w:rPr>
        <w:t xml:space="preserve"> O, van der </w:t>
      </w:r>
      <w:proofErr w:type="spellStart"/>
      <w:r>
        <w:rPr>
          <w:rFonts w:ascii="Book Antiqua" w:hAnsi="Book Antiqua" w:cs="Book Antiqua"/>
        </w:rPr>
        <w:t>Sluis</w:t>
      </w:r>
      <w:proofErr w:type="spellEnd"/>
      <w:r>
        <w:rPr>
          <w:rFonts w:ascii="Book Antiqua" w:hAnsi="Book Antiqua" w:cs="Book Antiqua"/>
        </w:rPr>
        <w:t xml:space="preserve"> H, Moll FCP, de Boer E, de Graaf JC, de Vos Tot </w:t>
      </w:r>
      <w:proofErr w:type="spellStart"/>
      <w:r>
        <w:rPr>
          <w:rFonts w:ascii="Book Antiqua" w:hAnsi="Book Antiqua" w:cs="Book Antiqua"/>
        </w:rPr>
        <w:t>Nederveen</w:t>
      </w:r>
      <w:proofErr w:type="spellEnd"/>
      <w:r>
        <w:rPr>
          <w:rFonts w:ascii="Book Antiqua" w:hAnsi="Book Antiqua" w:cs="Book Antiqua"/>
        </w:rPr>
        <w:t xml:space="preserve"> </w:t>
      </w:r>
      <w:proofErr w:type="spellStart"/>
      <w:r>
        <w:rPr>
          <w:rFonts w:ascii="Book Antiqua" w:hAnsi="Book Antiqua" w:cs="Book Antiqua"/>
        </w:rPr>
        <w:t>Cappel</w:t>
      </w:r>
      <w:proofErr w:type="spellEnd"/>
      <w:r>
        <w:rPr>
          <w:rFonts w:ascii="Book Antiqua" w:hAnsi="Book Antiqua" w:cs="Book Antiqua"/>
        </w:rPr>
        <w:t xml:space="preserve"> WH, Beets GL, van </w:t>
      </w:r>
      <w:proofErr w:type="spellStart"/>
      <w:r>
        <w:rPr>
          <w:rFonts w:ascii="Book Antiqua" w:hAnsi="Book Antiqua" w:cs="Book Antiqua"/>
        </w:rPr>
        <w:t>Westreenen</w:t>
      </w:r>
      <w:proofErr w:type="spellEnd"/>
      <w:r>
        <w:rPr>
          <w:rFonts w:ascii="Book Antiqua" w:hAnsi="Book Antiqua" w:cs="Book Antiqua"/>
        </w:rPr>
        <w:t xml:space="preserve"> HL. Avoiding Unnecessary Major Rectal Cancer Surgery by Implementing Structural Restaging and a Watch-and-Wait Strategy After Neoadjuvant </w:t>
      </w:r>
      <w:proofErr w:type="spellStart"/>
      <w:r>
        <w:rPr>
          <w:rFonts w:ascii="Book Antiqua" w:hAnsi="Book Antiqua" w:cs="Book Antiqua"/>
        </w:rPr>
        <w:t>Radiochemotherapy</w:t>
      </w:r>
      <w:proofErr w:type="spellEnd"/>
      <w:r>
        <w:rPr>
          <w:rFonts w:ascii="Book Antiqua" w:hAnsi="Book Antiqua" w:cs="Book Antiqua"/>
        </w:rPr>
        <w:t xml:space="preserve">. </w:t>
      </w:r>
      <w:r>
        <w:rPr>
          <w:rFonts w:ascii="Book Antiqua" w:hAnsi="Book Antiqua" w:cs="Book Antiqua"/>
          <w:i/>
          <w:iCs/>
        </w:rPr>
        <w:t>Ann Surg Oncol</w:t>
      </w:r>
      <w:r>
        <w:rPr>
          <w:rFonts w:ascii="Book Antiqua" w:hAnsi="Book Antiqua" w:cs="Book Antiqua"/>
        </w:rPr>
        <w:t xml:space="preserve"> 2021; </w:t>
      </w:r>
      <w:r>
        <w:rPr>
          <w:rFonts w:ascii="Book Antiqua" w:hAnsi="Book Antiqua" w:cs="Book Antiqua"/>
          <w:b/>
          <w:bCs/>
        </w:rPr>
        <w:t>28</w:t>
      </w:r>
      <w:r>
        <w:rPr>
          <w:rFonts w:ascii="Book Antiqua" w:hAnsi="Book Antiqua" w:cs="Book Antiqua"/>
        </w:rPr>
        <w:t>: 2811-2818 [PMID: 33170456 DOI: 10.1245/s10434-020-09192-0]</w:t>
      </w:r>
    </w:p>
    <w:p w:rsidR="00AF6CF2"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15 </w:t>
      </w:r>
      <w:proofErr w:type="spellStart"/>
      <w:r>
        <w:rPr>
          <w:rFonts w:ascii="Book Antiqua" w:hAnsi="Book Antiqua" w:cs="Book Antiqua"/>
          <w:b/>
          <w:bCs/>
        </w:rPr>
        <w:t>D'Alimonte</w:t>
      </w:r>
      <w:proofErr w:type="spellEnd"/>
      <w:r>
        <w:rPr>
          <w:rFonts w:ascii="Book Antiqua" w:hAnsi="Book Antiqua" w:cs="Book Antiqua"/>
          <w:b/>
          <w:bCs/>
        </w:rPr>
        <w:t xml:space="preserve"> L</w:t>
      </w:r>
      <w:r>
        <w:rPr>
          <w:rFonts w:ascii="Book Antiqua" w:hAnsi="Book Antiqua" w:cs="Book Antiqua"/>
        </w:rPr>
        <w:t xml:space="preserve">, Bao QR, </w:t>
      </w:r>
      <w:proofErr w:type="spellStart"/>
      <w:r>
        <w:rPr>
          <w:rFonts w:ascii="Book Antiqua" w:hAnsi="Book Antiqua" w:cs="Book Antiqua"/>
        </w:rPr>
        <w:t>Spolverato</w:t>
      </w:r>
      <w:proofErr w:type="spellEnd"/>
      <w:r>
        <w:rPr>
          <w:rFonts w:ascii="Book Antiqua" w:hAnsi="Book Antiqua" w:cs="Book Antiqua"/>
        </w:rPr>
        <w:t xml:space="preserve"> G, </w:t>
      </w:r>
      <w:proofErr w:type="spellStart"/>
      <w:r>
        <w:rPr>
          <w:rFonts w:ascii="Book Antiqua" w:hAnsi="Book Antiqua" w:cs="Book Antiqua"/>
        </w:rPr>
        <w:t>Capelli</w:t>
      </w:r>
      <w:proofErr w:type="spellEnd"/>
      <w:r>
        <w:rPr>
          <w:rFonts w:ascii="Book Antiqua" w:hAnsi="Book Antiqua" w:cs="Book Antiqua"/>
        </w:rPr>
        <w:t xml:space="preserve"> G, Del Bianco P, </w:t>
      </w:r>
      <w:proofErr w:type="spellStart"/>
      <w:r>
        <w:rPr>
          <w:rFonts w:ascii="Book Antiqua" w:hAnsi="Book Antiqua" w:cs="Book Antiqua"/>
        </w:rPr>
        <w:t>Albertoni</w:t>
      </w:r>
      <w:proofErr w:type="spellEnd"/>
      <w:r>
        <w:rPr>
          <w:rFonts w:ascii="Book Antiqua" w:hAnsi="Book Antiqua" w:cs="Book Antiqua"/>
        </w:rPr>
        <w:t xml:space="preserve"> L, De Paoli A, </w:t>
      </w:r>
      <w:proofErr w:type="spellStart"/>
      <w:r>
        <w:rPr>
          <w:rFonts w:ascii="Book Antiqua" w:hAnsi="Book Antiqua" w:cs="Book Antiqua"/>
        </w:rPr>
        <w:t>Guerrieri</w:t>
      </w:r>
      <w:proofErr w:type="spellEnd"/>
      <w:r>
        <w:rPr>
          <w:rFonts w:ascii="Book Antiqua" w:hAnsi="Book Antiqua" w:cs="Book Antiqua"/>
        </w:rPr>
        <w:t xml:space="preserve"> M, </w:t>
      </w:r>
      <w:proofErr w:type="spellStart"/>
      <w:r>
        <w:rPr>
          <w:rFonts w:ascii="Book Antiqua" w:hAnsi="Book Antiqua" w:cs="Book Antiqua"/>
        </w:rPr>
        <w:t>Mantello</w:t>
      </w:r>
      <w:proofErr w:type="spellEnd"/>
      <w:r>
        <w:rPr>
          <w:rFonts w:ascii="Book Antiqua" w:hAnsi="Book Antiqua" w:cs="Book Antiqua"/>
        </w:rPr>
        <w:t xml:space="preserve"> G, </w:t>
      </w:r>
      <w:proofErr w:type="spellStart"/>
      <w:r>
        <w:rPr>
          <w:rFonts w:ascii="Book Antiqua" w:hAnsi="Book Antiqua" w:cs="Book Antiqua"/>
        </w:rPr>
        <w:t>Gambacorta</w:t>
      </w:r>
      <w:proofErr w:type="spellEnd"/>
      <w:r>
        <w:rPr>
          <w:rFonts w:ascii="Book Antiqua" w:hAnsi="Book Antiqua" w:cs="Book Antiqua"/>
        </w:rPr>
        <w:t xml:space="preserve"> MA, </w:t>
      </w:r>
      <w:proofErr w:type="spellStart"/>
      <w:r>
        <w:rPr>
          <w:rFonts w:ascii="Book Antiqua" w:hAnsi="Book Antiqua" w:cs="Book Antiqua"/>
        </w:rPr>
        <w:t>Canzonieri</w:t>
      </w:r>
      <w:proofErr w:type="spellEnd"/>
      <w:r>
        <w:rPr>
          <w:rFonts w:ascii="Book Antiqua" w:hAnsi="Book Antiqua" w:cs="Book Antiqua"/>
        </w:rPr>
        <w:t xml:space="preserve"> V, </w:t>
      </w:r>
      <w:proofErr w:type="spellStart"/>
      <w:r>
        <w:rPr>
          <w:rFonts w:ascii="Book Antiqua" w:hAnsi="Book Antiqua" w:cs="Book Antiqua"/>
        </w:rPr>
        <w:t>Valentini</w:t>
      </w:r>
      <w:proofErr w:type="spellEnd"/>
      <w:r>
        <w:rPr>
          <w:rFonts w:ascii="Book Antiqua" w:hAnsi="Book Antiqua" w:cs="Book Antiqua"/>
        </w:rPr>
        <w:t xml:space="preserve"> V, Coco C, </w:t>
      </w:r>
      <w:proofErr w:type="spellStart"/>
      <w:r>
        <w:rPr>
          <w:rFonts w:ascii="Book Antiqua" w:hAnsi="Book Antiqua" w:cs="Book Antiqua"/>
        </w:rPr>
        <w:t>Pucciarelli</w:t>
      </w:r>
      <w:proofErr w:type="spellEnd"/>
      <w:r>
        <w:rPr>
          <w:rFonts w:ascii="Book Antiqua" w:hAnsi="Book Antiqua" w:cs="Book Antiqua"/>
        </w:rPr>
        <w:t xml:space="preserve"> S. Long-Term Outcomes of Local Excision Following Neoadjuvant </w:t>
      </w:r>
      <w:r>
        <w:rPr>
          <w:rFonts w:ascii="Book Antiqua" w:hAnsi="Book Antiqua" w:cs="Book Antiqua"/>
        </w:rPr>
        <w:lastRenderedPageBreak/>
        <w:t xml:space="preserve">Chemoradiotherapy for Locally Advanced Rectal Cancer. </w:t>
      </w:r>
      <w:r>
        <w:rPr>
          <w:rFonts w:ascii="Book Antiqua" w:hAnsi="Book Antiqua" w:cs="Book Antiqua"/>
          <w:i/>
          <w:iCs/>
        </w:rPr>
        <w:t>Ann Surg Oncol</w:t>
      </w:r>
      <w:r>
        <w:rPr>
          <w:rFonts w:ascii="Book Antiqua" w:hAnsi="Book Antiqua" w:cs="Book Antiqua"/>
        </w:rPr>
        <w:t xml:space="preserve"> 2021; </w:t>
      </w:r>
      <w:r>
        <w:rPr>
          <w:rFonts w:ascii="Book Antiqua" w:hAnsi="Book Antiqua" w:cs="Book Antiqua"/>
          <w:b/>
          <w:bCs/>
        </w:rPr>
        <w:t>28</w:t>
      </w:r>
      <w:r>
        <w:rPr>
          <w:rFonts w:ascii="Book Antiqua" w:hAnsi="Book Antiqua" w:cs="Book Antiqua"/>
        </w:rPr>
        <w:t>: 2801-2808 [PMID: 33125570 DOI: 10.1245/s10434-020-09243-6]</w:t>
      </w:r>
    </w:p>
    <w:p w:rsidR="00AF6CF2"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16 </w:t>
      </w:r>
      <w:proofErr w:type="spellStart"/>
      <w:r>
        <w:rPr>
          <w:rFonts w:ascii="Book Antiqua" w:hAnsi="Book Antiqua" w:cs="Book Antiqua"/>
          <w:b/>
          <w:bCs/>
        </w:rPr>
        <w:t>Brachet</w:t>
      </w:r>
      <w:proofErr w:type="spellEnd"/>
      <w:r>
        <w:rPr>
          <w:rFonts w:ascii="Book Antiqua" w:hAnsi="Book Antiqua" w:cs="Book Antiqua"/>
          <w:b/>
          <w:bCs/>
        </w:rPr>
        <w:t xml:space="preserve"> S</w:t>
      </w:r>
      <w:r>
        <w:rPr>
          <w:rFonts w:ascii="Book Antiqua" w:hAnsi="Book Antiqua" w:cs="Book Antiqua"/>
        </w:rPr>
        <w:t xml:space="preserve">, </w:t>
      </w:r>
      <w:proofErr w:type="spellStart"/>
      <w:r>
        <w:rPr>
          <w:rFonts w:ascii="Book Antiqua" w:hAnsi="Book Antiqua" w:cs="Book Antiqua"/>
        </w:rPr>
        <w:t>Meillat</w:t>
      </w:r>
      <w:proofErr w:type="spellEnd"/>
      <w:r>
        <w:rPr>
          <w:rFonts w:ascii="Book Antiqua" w:hAnsi="Book Antiqua" w:cs="Book Antiqua"/>
        </w:rPr>
        <w:t xml:space="preserve"> H, </w:t>
      </w:r>
      <w:proofErr w:type="spellStart"/>
      <w:r>
        <w:rPr>
          <w:rFonts w:ascii="Book Antiqua" w:hAnsi="Book Antiqua" w:cs="Book Antiqua"/>
        </w:rPr>
        <w:t>Chanez</w:t>
      </w:r>
      <w:proofErr w:type="spellEnd"/>
      <w:r>
        <w:rPr>
          <w:rFonts w:ascii="Book Antiqua" w:hAnsi="Book Antiqua" w:cs="Book Antiqua"/>
        </w:rPr>
        <w:t xml:space="preserve"> B, </w:t>
      </w:r>
      <w:proofErr w:type="spellStart"/>
      <w:r>
        <w:rPr>
          <w:rFonts w:ascii="Book Antiqua" w:hAnsi="Book Antiqua" w:cs="Book Antiqua"/>
        </w:rPr>
        <w:t>Ratone</w:t>
      </w:r>
      <w:proofErr w:type="spellEnd"/>
      <w:r>
        <w:rPr>
          <w:rFonts w:ascii="Book Antiqua" w:hAnsi="Book Antiqua" w:cs="Book Antiqua"/>
        </w:rPr>
        <w:t xml:space="preserve"> JP, Brunelle S, </w:t>
      </w:r>
      <w:proofErr w:type="spellStart"/>
      <w:r>
        <w:rPr>
          <w:rFonts w:ascii="Book Antiqua" w:hAnsi="Book Antiqua" w:cs="Book Antiqua"/>
        </w:rPr>
        <w:t>Tyran</w:t>
      </w:r>
      <w:proofErr w:type="spellEnd"/>
      <w:r>
        <w:rPr>
          <w:rFonts w:ascii="Book Antiqua" w:hAnsi="Book Antiqua" w:cs="Book Antiqua"/>
        </w:rPr>
        <w:t xml:space="preserve"> M, </w:t>
      </w:r>
      <w:proofErr w:type="spellStart"/>
      <w:r>
        <w:rPr>
          <w:rFonts w:ascii="Book Antiqua" w:hAnsi="Book Antiqua" w:cs="Book Antiqua"/>
        </w:rPr>
        <w:t>Poizat</w:t>
      </w:r>
      <w:proofErr w:type="spellEnd"/>
      <w:r>
        <w:rPr>
          <w:rFonts w:ascii="Book Antiqua" w:hAnsi="Book Antiqua" w:cs="Book Antiqua"/>
        </w:rPr>
        <w:t xml:space="preserve"> F, de </w:t>
      </w:r>
      <w:proofErr w:type="spellStart"/>
      <w:r>
        <w:rPr>
          <w:rFonts w:ascii="Book Antiqua" w:hAnsi="Book Antiqua" w:cs="Book Antiqua"/>
        </w:rPr>
        <w:t>Chaisemartin</w:t>
      </w:r>
      <w:proofErr w:type="spellEnd"/>
      <w:r>
        <w:rPr>
          <w:rFonts w:ascii="Book Antiqua" w:hAnsi="Book Antiqua" w:cs="Book Antiqua"/>
        </w:rPr>
        <w:t xml:space="preserve"> C, </w:t>
      </w:r>
      <w:proofErr w:type="spellStart"/>
      <w:r>
        <w:rPr>
          <w:rFonts w:ascii="Book Antiqua" w:hAnsi="Book Antiqua" w:cs="Book Antiqua"/>
        </w:rPr>
        <w:t>Lelong</w:t>
      </w:r>
      <w:proofErr w:type="spellEnd"/>
      <w:r>
        <w:rPr>
          <w:rFonts w:ascii="Book Antiqua" w:hAnsi="Book Antiqua" w:cs="Book Antiqua"/>
        </w:rPr>
        <w:t xml:space="preserve"> B. Case-Matched Comparison of Functional and Quality of Life Outcomes of Local Excision and Total </w:t>
      </w:r>
      <w:proofErr w:type="spellStart"/>
      <w:r>
        <w:rPr>
          <w:rFonts w:ascii="Book Antiqua" w:hAnsi="Book Antiqua" w:cs="Book Antiqua"/>
        </w:rPr>
        <w:t>Mesorectal</w:t>
      </w:r>
      <w:proofErr w:type="spellEnd"/>
      <w:r>
        <w:rPr>
          <w:rFonts w:ascii="Book Antiqua" w:hAnsi="Book Antiqua" w:cs="Book Antiqua"/>
        </w:rPr>
        <w:t xml:space="preserve"> Excision Following Chemoradiotherapy for Rectal Cancer. </w:t>
      </w:r>
      <w:r>
        <w:rPr>
          <w:rFonts w:ascii="Book Antiqua" w:hAnsi="Book Antiqua" w:cs="Book Antiqua"/>
          <w:i/>
          <w:iCs/>
        </w:rPr>
        <w:t>Dis Colon Rectum</w:t>
      </w:r>
      <w:r>
        <w:rPr>
          <w:rFonts w:ascii="Book Antiqua" w:hAnsi="Book Antiqua" w:cs="Book Antiqua"/>
        </w:rPr>
        <w:t xml:space="preserve"> 2022; </w:t>
      </w:r>
      <w:r>
        <w:rPr>
          <w:rFonts w:ascii="Book Antiqua" w:hAnsi="Book Antiqua" w:cs="Book Antiqua"/>
          <w:b/>
          <w:bCs/>
        </w:rPr>
        <w:t>65</w:t>
      </w:r>
      <w:r>
        <w:rPr>
          <w:rFonts w:ascii="Book Antiqua" w:hAnsi="Book Antiqua" w:cs="Book Antiqua"/>
        </w:rPr>
        <w:t>: 1464-1474 [PMID: 35913830 DOI: 10.1097/DCR.0000000000002384]</w:t>
      </w:r>
    </w:p>
    <w:p w:rsidR="00AF6CF2"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17 </w:t>
      </w:r>
      <w:proofErr w:type="spellStart"/>
      <w:r>
        <w:rPr>
          <w:rFonts w:ascii="Book Antiqua" w:hAnsi="Book Antiqua" w:cs="Book Antiqua"/>
          <w:b/>
          <w:bCs/>
        </w:rPr>
        <w:t>Rullier</w:t>
      </w:r>
      <w:proofErr w:type="spellEnd"/>
      <w:r>
        <w:rPr>
          <w:rFonts w:ascii="Book Antiqua" w:hAnsi="Book Antiqua" w:cs="Book Antiqua"/>
          <w:b/>
          <w:bCs/>
        </w:rPr>
        <w:t xml:space="preserve"> E</w:t>
      </w:r>
      <w:r>
        <w:rPr>
          <w:rFonts w:ascii="Book Antiqua" w:hAnsi="Book Antiqua" w:cs="Book Antiqua"/>
        </w:rPr>
        <w:t xml:space="preserve">, </w:t>
      </w:r>
      <w:proofErr w:type="spellStart"/>
      <w:r>
        <w:rPr>
          <w:rFonts w:ascii="Book Antiqua" w:hAnsi="Book Antiqua" w:cs="Book Antiqua"/>
        </w:rPr>
        <w:t>Vendrely</w:t>
      </w:r>
      <w:proofErr w:type="spellEnd"/>
      <w:r>
        <w:rPr>
          <w:rFonts w:ascii="Book Antiqua" w:hAnsi="Book Antiqua" w:cs="Book Antiqua"/>
        </w:rPr>
        <w:t xml:space="preserve"> V, </w:t>
      </w:r>
      <w:proofErr w:type="spellStart"/>
      <w:r>
        <w:rPr>
          <w:rFonts w:ascii="Book Antiqua" w:hAnsi="Book Antiqua" w:cs="Book Antiqua"/>
        </w:rPr>
        <w:t>Asselineau</w:t>
      </w:r>
      <w:proofErr w:type="spellEnd"/>
      <w:r>
        <w:rPr>
          <w:rFonts w:ascii="Book Antiqua" w:hAnsi="Book Antiqua" w:cs="Book Antiqua"/>
        </w:rPr>
        <w:t xml:space="preserve"> J, </w:t>
      </w:r>
      <w:proofErr w:type="spellStart"/>
      <w:r>
        <w:rPr>
          <w:rFonts w:ascii="Book Antiqua" w:hAnsi="Book Antiqua" w:cs="Book Antiqua"/>
        </w:rPr>
        <w:t>Rouanet</w:t>
      </w:r>
      <w:proofErr w:type="spellEnd"/>
      <w:r>
        <w:rPr>
          <w:rFonts w:ascii="Book Antiqua" w:hAnsi="Book Antiqua" w:cs="Book Antiqua"/>
        </w:rPr>
        <w:t xml:space="preserve"> P, </w:t>
      </w:r>
      <w:proofErr w:type="spellStart"/>
      <w:r>
        <w:rPr>
          <w:rFonts w:ascii="Book Antiqua" w:hAnsi="Book Antiqua" w:cs="Book Antiqua"/>
        </w:rPr>
        <w:t>Tuech</w:t>
      </w:r>
      <w:proofErr w:type="spellEnd"/>
      <w:r>
        <w:rPr>
          <w:rFonts w:ascii="Book Antiqua" w:hAnsi="Book Antiqua" w:cs="Book Antiqua"/>
        </w:rPr>
        <w:t xml:space="preserve"> JJ, Valverde A, de </w:t>
      </w:r>
      <w:proofErr w:type="spellStart"/>
      <w:r>
        <w:rPr>
          <w:rFonts w:ascii="Book Antiqua" w:hAnsi="Book Antiqua" w:cs="Book Antiqua"/>
        </w:rPr>
        <w:t>Chaisemartin</w:t>
      </w:r>
      <w:proofErr w:type="spellEnd"/>
      <w:r>
        <w:rPr>
          <w:rFonts w:ascii="Book Antiqua" w:hAnsi="Book Antiqua" w:cs="Book Antiqua"/>
        </w:rPr>
        <w:t xml:space="preserve"> C, </w:t>
      </w:r>
      <w:proofErr w:type="spellStart"/>
      <w:r>
        <w:rPr>
          <w:rFonts w:ascii="Book Antiqua" w:hAnsi="Book Antiqua" w:cs="Book Antiqua"/>
        </w:rPr>
        <w:t>Rivoire</w:t>
      </w:r>
      <w:proofErr w:type="spellEnd"/>
      <w:r>
        <w:rPr>
          <w:rFonts w:ascii="Book Antiqua" w:hAnsi="Book Antiqua" w:cs="Book Antiqua"/>
        </w:rPr>
        <w:t xml:space="preserve"> M, Trilling B, Jafari M, Portier G, Meunier B, </w:t>
      </w:r>
      <w:proofErr w:type="spellStart"/>
      <w:r>
        <w:rPr>
          <w:rFonts w:ascii="Book Antiqua" w:hAnsi="Book Antiqua" w:cs="Book Antiqua"/>
        </w:rPr>
        <w:t>Sieleznieff</w:t>
      </w:r>
      <w:proofErr w:type="spellEnd"/>
      <w:r>
        <w:rPr>
          <w:rFonts w:ascii="Book Antiqua" w:hAnsi="Book Antiqua" w:cs="Book Antiqua"/>
        </w:rPr>
        <w:t xml:space="preserve"> I, Bertrand M, </w:t>
      </w:r>
      <w:proofErr w:type="spellStart"/>
      <w:r>
        <w:rPr>
          <w:rFonts w:ascii="Book Antiqua" w:hAnsi="Book Antiqua" w:cs="Book Antiqua"/>
        </w:rPr>
        <w:t>Marchal</w:t>
      </w:r>
      <w:proofErr w:type="spellEnd"/>
      <w:r>
        <w:rPr>
          <w:rFonts w:ascii="Book Antiqua" w:hAnsi="Book Antiqua" w:cs="Book Antiqua"/>
        </w:rPr>
        <w:t xml:space="preserve"> F, Dubois A, </w:t>
      </w:r>
      <w:proofErr w:type="spellStart"/>
      <w:r>
        <w:rPr>
          <w:rFonts w:ascii="Book Antiqua" w:hAnsi="Book Antiqua" w:cs="Book Antiqua"/>
        </w:rPr>
        <w:t>Pocard</w:t>
      </w:r>
      <w:proofErr w:type="spellEnd"/>
      <w:r>
        <w:rPr>
          <w:rFonts w:ascii="Book Antiqua" w:hAnsi="Book Antiqua" w:cs="Book Antiqua"/>
        </w:rPr>
        <w:t xml:space="preserve"> M, </w:t>
      </w:r>
      <w:proofErr w:type="spellStart"/>
      <w:r>
        <w:rPr>
          <w:rFonts w:ascii="Book Antiqua" w:hAnsi="Book Antiqua" w:cs="Book Antiqua"/>
        </w:rPr>
        <w:t>Rullier</w:t>
      </w:r>
      <w:proofErr w:type="spellEnd"/>
      <w:r>
        <w:rPr>
          <w:rFonts w:ascii="Book Antiqua" w:hAnsi="Book Antiqua" w:cs="Book Antiqua"/>
        </w:rPr>
        <w:t xml:space="preserve"> A, Smith D, </w:t>
      </w:r>
      <w:proofErr w:type="spellStart"/>
      <w:r>
        <w:rPr>
          <w:rFonts w:ascii="Book Antiqua" w:hAnsi="Book Antiqua" w:cs="Book Antiqua"/>
        </w:rPr>
        <w:t>Frulio</w:t>
      </w:r>
      <w:proofErr w:type="spellEnd"/>
      <w:r>
        <w:rPr>
          <w:rFonts w:ascii="Book Antiqua" w:hAnsi="Book Antiqua" w:cs="Book Antiqua"/>
        </w:rPr>
        <w:t xml:space="preserve"> N, </w:t>
      </w:r>
      <w:proofErr w:type="spellStart"/>
      <w:r>
        <w:rPr>
          <w:rFonts w:ascii="Book Antiqua" w:hAnsi="Book Antiqua" w:cs="Book Antiqua"/>
        </w:rPr>
        <w:t>Frison</w:t>
      </w:r>
      <w:proofErr w:type="spellEnd"/>
      <w:r>
        <w:rPr>
          <w:rFonts w:ascii="Book Antiqua" w:hAnsi="Book Antiqua" w:cs="Book Antiqua"/>
        </w:rPr>
        <w:t xml:space="preserve"> E, </w:t>
      </w:r>
      <w:proofErr w:type="spellStart"/>
      <w:r>
        <w:rPr>
          <w:rFonts w:ascii="Book Antiqua" w:hAnsi="Book Antiqua" w:cs="Book Antiqua"/>
        </w:rPr>
        <w:t>Denost</w:t>
      </w:r>
      <w:proofErr w:type="spellEnd"/>
      <w:r>
        <w:rPr>
          <w:rFonts w:ascii="Book Antiqua" w:hAnsi="Book Antiqua" w:cs="Book Antiqua"/>
        </w:rPr>
        <w:t xml:space="preserve"> Q. Organ preservation with chemoradiotherapy plus local excision for rectal cancer: 5-year results of the GRECCAR 2 </w:t>
      </w:r>
      <w:proofErr w:type="spellStart"/>
      <w:r>
        <w:rPr>
          <w:rFonts w:ascii="Book Antiqua" w:hAnsi="Book Antiqua" w:cs="Book Antiqua"/>
        </w:rPr>
        <w:t>randomised</w:t>
      </w:r>
      <w:proofErr w:type="spellEnd"/>
      <w:r>
        <w:rPr>
          <w:rFonts w:ascii="Book Antiqua" w:hAnsi="Book Antiqua" w:cs="Book Antiqua"/>
        </w:rPr>
        <w:t xml:space="preserve"> trial. </w:t>
      </w:r>
      <w:r>
        <w:rPr>
          <w:rFonts w:ascii="Book Antiqua" w:hAnsi="Book Antiqua" w:cs="Book Antiqua"/>
          <w:i/>
          <w:iCs/>
        </w:rPr>
        <w:t>Lancet Gastroenterol Hepatol</w:t>
      </w:r>
      <w:r>
        <w:rPr>
          <w:rFonts w:ascii="Book Antiqua" w:hAnsi="Book Antiqua" w:cs="Book Antiqua"/>
        </w:rPr>
        <w:t xml:space="preserve"> 2020; </w:t>
      </w:r>
      <w:r>
        <w:rPr>
          <w:rFonts w:ascii="Book Antiqua" w:hAnsi="Book Antiqua" w:cs="Book Antiqua"/>
          <w:b/>
          <w:bCs/>
        </w:rPr>
        <w:t>5</w:t>
      </w:r>
      <w:r>
        <w:rPr>
          <w:rFonts w:ascii="Book Antiqua" w:hAnsi="Book Antiqua" w:cs="Book Antiqua"/>
        </w:rPr>
        <w:t>: 465-474 [PMID: 32043980 DOI: 10.1016/S2468-1253(19)30410-8]</w:t>
      </w:r>
    </w:p>
    <w:p w:rsidR="00AF6CF2"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18 </w:t>
      </w:r>
      <w:r>
        <w:rPr>
          <w:rFonts w:ascii="Book Antiqua" w:hAnsi="Book Antiqua" w:cs="Book Antiqua"/>
          <w:b/>
          <w:bCs/>
        </w:rPr>
        <w:t>Amin MB</w:t>
      </w:r>
      <w:r>
        <w:rPr>
          <w:rFonts w:ascii="Book Antiqua" w:hAnsi="Book Antiqua" w:cs="Book Antiqua"/>
        </w:rPr>
        <w:t xml:space="preserve">, Greene FL, Edge SB, Compton CC, </w:t>
      </w:r>
      <w:proofErr w:type="spellStart"/>
      <w:r>
        <w:rPr>
          <w:rFonts w:ascii="Book Antiqua" w:hAnsi="Book Antiqua" w:cs="Book Antiqua"/>
        </w:rPr>
        <w:t>Gershenwald</w:t>
      </w:r>
      <w:proofErr w:type="spellEnd"/>
      <w:r>
        <w:rPr>
          <w:rFonts w:ascii="Book Antiqua" w:hAnsi="Book Antiqua" w:cs="Book Antiqua"/>
        </w:rPr>
        <w:t xml:space="preserve"> JE, Brookland RK, Meyer L, </w:t>
      </w:r>
      <w:proofErr w:type="spellStart"/>
      <w:r>
        <w:rPr>
          <w:rFonts w:ascii="Book Antiqua" w:hAnsi="Book Antiqua" w:cs="Book Antiqua"/>
        </w:rPr>
        <w:t>Gress</w:t>
      </w:r>
      <w:proofErr w:type="spellEnd"/>
      <w:r>
        <w:rPr>
          <w:rFonts w:ascii="Book Antiqua" w:hAnsi="Book Antiqua" w:cs="Book Antiqua"/>
        </w:rPr>
        <w:t xml:space="preserve"> DM, Byrd DR, Winchester DP. The Eighth Edition AJCC Cancer Staging Manual: Continuing to build a bridge from a population-based to a more "personalized" approach to cancer staging. </w:t>
      </w:r>
      <w:r>
        <w:rPr>
          <w:rFonts w:ascii="Book Antiqua" w:hAnsi="Book Antiqua" w:cs="Book Antiqua"/>
          <w:i/>
          <w:iCs/>
        </w:rPr>
        <w:t>CA Cancer J Clin</w:t>
      </w:r>
      <w:r>
        <w:rPr>
          <w:rFonts w:ascii="Book Antiqua" w:hAnsi="Book Antiqua" w:cs="Book Antiqua"/>
        </w:rPr>
        <w:t xml:space="preserve"> 2017; </w:t>
      </w:r>
      <w:r>
        <w:rPr>
          <w:rFonts w:ascii="Book Antiqua" w:hAnsi="Book Antiqua" w:cs="Book Antiqua"/>
          <w:b/>
          <w:bCs/>
        </w:rPr>
        <w:t>67</w:t>
      </w:r>
      <w:r>
        <w:rPr>
          <w:rFonts w:ascii="Book Antiqua" w:hAnsi="Book Antiqua" w:cs="Book Antiqua"/>
        </w:rPr>
        <w:t>: 93-99 [PMID: 28094848 DOI: 10.3322/caac.21388]</w:t>
      </w:r>
    </w:p>
    <w:p w:rsidR="00AF6CF2"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19 </w:t>
      </w:r>
      <w:proofErr w:type="spellStart"/>
      <w:r>
        <w:rPr>
          <w:rFonts w:ascii="Book Antiqua" w:hAnsi="Book Antiqua" w:cs="Book Antiqua"/>
          <w:b/>
          <w:bCs/>
        </w:rPr>
        <w:t>Dworak</w:t>
      </w:r>
      <w:proofErr w:type="spellEnd"/>
      <w:r>
        <w:rPr>
          <w:rFonts w:ascii="Book Antiqua" w:hAnsi="Book Antiqua" w:cs="Book Antiqua"/>
          <w:b/>
          <w:bCs/>
        </w:rPr>
        <w:t xml:space="preserve"> O</w:t>
      </w:r>
      <w:r>
        <w:rPr>
          <w:rFonts w:ascii="Book Antiqua" w:hAnsi="Book Antiqua" w:cs="Book Antiqua"/>
        </w:rPr>
        <w:t xml:space="preserve">, </w:t>
      </w:r>
      <w:proofErr w:type="spellStart"/>
      <w:r>
        <w:rPr>
          <w:rFonts w:ascii="Book Antiqua" w:hAnsi="Book Antiqua" w:cs="Book Antiqua"/>
        </w:rPr>
        <w:t>Keilholz</w:t>
      </w:r>
      <w:proofErr w:type="spellEnd"/>
      <w:r>
        <w:rPr>
          <w:rFonts w:ascii="Book Antiqua" w:hAnsi="Book Antiqua" w:cs="Book Antiqua"/>
        </w:rPr>
        <w:t xml:space="preserve"> L, Hoffmann A. Pathological features of rectal cancer after preoperative </w:t>
      </w:r>
      <w:proofErr w:type="spellStart"/>
      <w:r>
        <w:rPr>
          <w:rFonts w:ascii="Book Antiqua" w:hAnsi="Book Antiqua" w:cs="Book Antiqua"/>
        </w:rPr>
        <w:t>radiochemotherapy</w:t>
      </w:r>
      <w:proofErr w:type="spellEnd"/>
      <w:r>
        <w:rPr>
          <w:rFonts w:ascii="Book Antiqua" w:hAnsi="Book Antiqua" w:cs="Book Antiqua"/>
        </w:rPr>
        <w:t xml:space="preserve">. </w:t>
      </w:r>
      <w:r>
        <w:rPr>
          <w:rFonts w:ascii="Book Antiqua" w:hAnsi="Book Antiqua" w:cs="Book Antiqua"/>
          <w:i/>
          <w:iCs/>
        </w:rPr>
        <w:t>Int J Colorectal Dis</w:t>
      </w:r>
      <w:r>
        <w:rPr>
          <w:rFonts w:ascii="Book Antiqua" w:hAnsi="Book Antiqua" w:cs="Book Antiqua"/>
        </w:rPr>
        <w:t xml:space="preserve"> 1997; </w:t>
      </w:r>
      <w:r>
        <w:rPr>
          <w:rFonts w:ascii="Book Antiqua" w:hAnsi="Book Antiqua" w:cs="Book Antiqua"/>
          <w:b/>
          <w:bCs/>
        </w:rPr>
        <w:t>12</w:t>
      </w:r>
      <w:r>
        <w:rPr>
          <w:rFonts w:ascii="Book Antiqua" w:hAnsi="Book Antiqua" w:cs="Book Antiqua"/>
        </w:rPr>
        <w:t>: 19-23 [PMID: 9112145 DOI: 10.1007/s003840050072]</w:t>
      </w:r>
    </w:p>
    <w:p w:rsidR="00AF6CF2"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20 </w:t>
      </w:r>
      <w:r>
        <w:rPr>
          <w:rFonts w:ascii="Book Antiqua" w:hAnsi="Book Antiqua" w:cs="Book Antiqua"/>
          <w:b/>
          <w:bCs/>
        </w:rPr>
        <w:t>Sabbagh C</w:t>
      </w:r>
      <w:r>
        <w:rPr>
          <w:rFonts w:ascii="Book Antiqua" w:hAnsi="Book Antiqua" w:cs="Book Antiqua"/>
        </w:rPr>
        <w:t xml:space="preserve">, </w:t>
      </w:r>
      <w:proofErr w:type="spellStart"/>
      <w:r>
        <w:rPr>
          <w:rFonts w:ascii="Book Antiqua" w:hAnsi="Book Antiqua" w:cs="Book Antiqua"/>
        </w:rPr>
        <w:t>Cosse</w:t>
      </w:r>
      <w:proofErr w:type="spellEnd"/>
      <w:r>
        <w:rPr>
          <w:rFonts w:ascii="Book Antiqua" w:hAnsi="Book Antiqua" w:cs="Book Antiqua"/>
        </w:rPr>
        <w:t xml:space="preserve"> C, </w:t>
      </w:r>
      <w:proofErr w:type="spellStart"/>
      <w:r>
        <w:rPr>
          <w:rFonts w:ascii="Book Antiqua" w:hAnsi="Book Antiqua" w:cs="Book Antiqua"/>
        </w:rPr>
        <w:t>Ravololoniaina</w:t>
      </w:r>
      <w:proofErr w:type="spellEnd"/>
      <w:r>
        <w:rPr>
          <w:rFonts w:ascii="Book Antiqua" w:hAnsi="Book Antiqua" w:cs="Book Antiqua"/>
        </w:rPr>
        <w:t xml:space="preserve"> T, </w:t>
      </w:r>
      <w:proofErr w:type="spellStart"/>
      <w:r>
        <w:rPr>
          <w:rFonts w:ascii="Book Antiqua" w:hAnsi="Book Antiqua" w:cs="Book Antiqua"/>
        </w:rPr>
        <w:t>Chauffert</w:t>
      </w:r>
      <w:proofErr w:type="spellEnd"/>
      <w:r>
        <w:rPr>
          <w:rFonts w:ascii="Book Antiqua" w:hAnsi="Book Antiqua" w:cs="Book Antiqua"/>
        </w:rPr>
        <w:t xml:space="preserve"> B, Joly JP, </w:t>
      </w:r>
      <w:proofErr w:type="spellStart"/>
      <w:r>
        <w:rPr>
          <w:rFonts w:ascii="Book Antiqua" w:hAnsi="Book Antiqua" w:cs="Book Antiqua"/>
        </w:rPr>
        <w:t>Mauvais</w:t>
      </w:r>
      <w:proofErr w:type="spellEnd"/>
      <w:r>
        <w:rPr>
          <w:rFonts w:ascii="Book Antiqua" w:hAnsi="Book Antiqua" w:cs="Book Antiqua"/>
        </w:rPr>
        <w:t xml:space="preserve"> F, </w:t>
      </w:r>
      <w:proofErr w:type="spellStart"/>
      <w:r>
        <w:rPr>
          <w:rFonts w:ascii="Book Antiqua" w:hAnsi="Book Antiqua" w:cs="Book Antiqua"/>
        </w:rPr>
        <w:t>Regimbeau</w:t>
      </w:r>
      <w:proofErr w:type="spellEnd"/>
      <w:r>
        <w:rPr>
          <w:rFonts w:ascii="Book Antiqua" w:hAnsi="Book Antiqua" w:cs="Book Antiqua"/>
        </w:rPr>
        <w:t xml:space="preserve"> JM. Oncological strategies for middle and low rectal cancer with synchronous liver metastases. </w:t>
      </w:r>
      <w:r>
        <w:rPr>
          <w:rFonts w:ascii="Book Antiqua" w:hAnsi="Book Antiqua" w:cs="Book Antiqua"/>
          <w:i/>
          <w:iCs/>
        </w:rPr>
        <w:t>Int J Surg</w:t>
      </w:r>
      <w:r>
        <w:rPr>
          <w:rFonts w:ascii="Book Antiqua" w:hAnsi="Book Antiqua" w:cs="Book Antiqua"/>
        </w:rPr>
        <w:t xml:space="preserve"> 2015; </w:t>
      </w:r>
      <w:r>
        <w:rPr>
          <w:rFonts w:ascii="Book Antiqua" w:hAnsi="Book Antiqua" w:cs="Book Antiqua"/>
          <w:b/>
          <w:bCs/>
        </w:rPr>
        <w:t>23</w:t>
      </w:r>
      <w:r>
        <w:rPr>
          <w:rFonts w:ascii="Book Antiqua" w:hAnsi="Book Antiqua" w:cs="Book Antiqua"/>
        </w:rPr>
        <w:t>: 186-193 [PMID: 26316155 DOI: 10.1016/j.ijsu.2015.08.034]</w:t>
      </w:r>
    </w:p>
    <w:p w:rsidR="00AF6CF2"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21 </w:t>
      </w:r>
      <w:proofErr w:type="spellStart"/>
      <w:r>
        <w:rPr>
          <w:rFonts w:ascii="Book Antiqua" w:hAnsi="Book Antiqua" w:cs="Book Antiqua"/>
          <w:b/>
          <w:bCs/>
        </w:rPr>
        <w:t>Bahadoer</w:t>
      </w:r>
      <w:proofErr w:type="spellEnd"/>
      <w:r>
        <w:rPr>
          <w:rFonts w:ascii="Book Antiqua" w:hAnsi="Book Antiqua" w:cs="Book Antiqua"/>
          <w:b/>
          <w:bCs/>
        </w:rPr>
        <w:t xml:space="preserve"> RR</w:t>
      </w:r>
      <w:r>
        <w:rPr>
          <w:rFonts w:ascii="Book Antiqua" w:hAnsi="Book Antiqua" w:cs="Book Antiqua"/>
        </w:rPr>
        <w:t xml:space="preserve">, Dijkstra EA, van Etten B, </w:t>
      </w:r>
      <w:proofErr w:type="spellStart"/>
      <w:r>
        <w:rPr>
          <w:rFonts w:ascii="Book Antiqua" w:hAnsi="Book Antiqua" w:cs="Book Antiqua"/>
        </w:rPr>
        <w:t>Marijnen</w:t>
      </w:r>
      <w:proofErr w:type="spellEnd"/>
      <w:r>
        <w:rPr>
          <w:rFonts w:ascii="Book Antiqua" w:hAnsi="Book Antiqua" w:cs="Book Antiqua"/>
        </w:rPr>
        <w:t xml:space="preserve"> CAM, Putter H, </w:t>
      </w:r>
      <w:proofErr w:type="spellStart"/>
      <w:r>
        <w:rPr>
          <w:rFonts w:ascii="Book Antiqua" w:hAnsi="Book Antiqua" w:cs="Book Antiqua"/>
        </w:rPr>
        <w:t>Kranenbarg</w:t>
      </w:r>
      <w:proofErr w:type="spellEnd"/>
      <w:r>
        <w:rPr>
          <w:rFonts w:ascii="Book Antiqua" w:hAnsi="Book Antiqua" w:cs="Book Antiqua"/>
        </w:rPr>
        <w:t xml:space="preserve"> EM, </w:t>
      </w:r>
      <w:proofErr w:type="spellStart"/>
      <w:r>
        <w:rPr>
          <w:rFonts w:ascii="Book Antiqua" w:hAnsi="Book Antiqua" w:cs="Book Antiqua"/>
        </w:rPr>
        <w:t>Roodvoets</w:t>
      </w:r>
      <w:proofErr w:type="spellEnd"/>
      <w:r>
        <w:rPr>
          <w:rFonts w:ascii="Book Antiqua" w:hAnsi="Book Antiqua" w:cs="Book Antiqua"/>
        </w:rPr>
        <w:t xml:space="preserve"> AGH, </w:t>
      </w:r>
      <w:proofErr w:type="spellStart"/>
      <w:r>
        <w:rPr>
          <w:rFonts w:ascii="Book Antiqua" w:hAnsi="Book Antiqua" w:cs="Book Antiqua"/>
        </w:rPr>
        <w:t>Nagtegaal</w:t>
      </w:r>
      <w:proofErr w:type="spellEnd"/>
      <w:r>
        <w:rPr>
          <w:rFonts w:ascii="Book Antiqua" w:hAnsi="Book Antiqua" w:cs="Book Antiqua"/>
        </w:rPr>
        <w:t xml:space="preserve"> ID, Beets-Tan RGH, </w:t>
      </w:r>
      <w:proofErr w:type="spellStart"/>
      <w:r>
        <w:rPr>
          <w:rFonts w:ascii="Book Antiqua" w:hAnsi="Book Antiqua" w:cs="Book Antiqua"/>
        </w:rPr>
        <w:t>Blomqvist</w:t>
      </w:r>
      <w:proofErr w:type="spellEnd"/>
      <w:r>
        <w:rPr>
          <w:rFonts w:ascii="Book Antiqua" w:hAnsi="Book Antiqua" w:cs="Book Antiqua"/>
        </w:rPr>
        <w:t xml:space="preserve"> LK, </w:t>
      </w:r>
      <w:proofErr w:type="spellStart"/>
      <w:r>
        <w:rPr>
          <w:rFonts w:ascii="Book Antiqua" w:hAnsi="Book Antiqua" w:cs="Book Antiqua"/>
        </w:rPr>
        <w:t>Fokstuen</w:t>
      </w:r>
      <w:proofErr w:type="spellEnd"/>
      <w:r>
        <w:rPr>
          <w:rFonts w:ascii="Book Antiqua" w:hAnsi="Book Antiqua" w:cs="Book Antiqua"/>
        </w:rPr>
        <w:t xml:space="preserve"> T, Ten </w:t>
      </w:r>
      <w:proofErr w:type="spellStart"/>
      <w:r>
        <w:rPr>
          <w:rFonts w:ascii="Book Antiqua" w:hAnsi="Book Antiqua" w:cs="Book Antiqua"/>
        </w:rPr>
        <w:t>Tije</w:t>
      </w:r>
      <w:proofErr w:type="spellEnd"/>
      <w:r>
        <w:rPr>
          <w:rFonts w:ascii="Book Antiqua" w:hAnsi="Book Antiqua" w:cs="Book Antiqua"/>
        </w:rPr>
        <w:t xml:space="preserve"> AJ, </w:t>
      </w:r>
      <w:proofErr w:type="spellStart"/>
      <w:r>
        <w:rPr>
          <w:rFonts w:ascii="Book Antiqua" w:hAnsi="Book Antiqua" w:cs="Book Antiqua"/>
        </w:rPr>
        <w:t>Capdevila</w:t>
      </w:r>
      <w:proofErr w:type="spellEnd"/>
      <w:r>
        <w:rPr>
          <w:rFonts w:ascii="Book Antiqua" w:hAnsi="Book Antiqua" w:cs="Book Antiqua"/>
        </w:rPr>
        <w:t xml:space="preserve"> J, Hendriks MP, </w:t>
      </w:r>
      <w:proofErr w:type="spellStart"/>
      <w:r>
        <w:rPr>
          <w:rFonts w:ascii="Book Antiqua" w:hAnsi="Book Antiqua" w:cs="Book Antiqua"/>
        </w:rPr>
        <w:t>Edhemovic</w:t>
      </w:r>
      <w:proofErr w:type="spellEnd"/>
      <w:r>
        <w:rPr>
          <w:rFonts w:ascii="Book Antiqua" w:hAnsi="Book Antiqua" w:cs="Book Antiqua"/>
        </w:rPr>
        <w:t xml:space="preserve"> I, Cervantes A, Nilsson PJ, </w:t>
      </w:r>
      <w:proofErr w:type="spellStart"/>
      <w:r>
        <w:rPr>
          <w:rFonts w:ascii="Book Antiqua" w:hAnsi="Book Antiqua" w:cs="Book Antiqua"/>
        </w:rPr>
        <w:t>Glimelius</w:t>
      </w:r>
      <w:proofErr w:type="spellEnd"/>
      <w:r>
        <w:rPr>
          <w:rFonts w:ascii="Book Antiqua" w:hAnsi="Book Antiqua" w:cs="Book Antiqua"/>
        </w:rPr>
        <w:t xml:space="preserve"> B, van de Velde CJH, Hospers GAP; RAPIDO collaborative investigators. Short-course radiotherapy followed by chemotherapy before total </w:t>
      </w:r>
      <w:proofErr w:type="spellStart"/>
      <w:r>
        <w:rPr>
          <w:rFonts w:ascii="Book Antiqua" w:hAnsi="Book Antiqua" w:cs="Book Antiqua"/>
        </w:rPr>
        <w:t>mesorectal</w:t>
      </w:r>
      <w:proofErr w:type="spellEnd"/>
      <w:r>
        <w:rPr>
          <w:rFonts w:ascii="Book Antiqua" w:hAnsi="Book Antiqua" w:cs="Book Antiqua"/>
        </w:rPr>
        <w:t xml:space="preserve"> excision (TME) versus preoperative chemoradiotherapy, TME, and optional adjuvant chemotherapy in locally </w:t>
      </w:r>
      <w:r>
        <w:rPr>
          <w:rFonts w:ascii="Book Antiqua" w:hAnsi="Book Antiqua" w:cs="Book Antiqua"/>
        </w:rPr>
        <w:lastRenderedPageBreak/>
        <w:t xml:space="preserve">advanced rectal cancer (RAPIDO): a </w:t>
      </w:r>
      <w:proofErr w:type="spellStart"/>
      <w:r>
        <w:rPr>
          <w:rFonts w:ascii="Book Antiqua" w:hAnsi="Book Antiqua" w:cs="Book Antiqua"/>
        </w:rPr>
        <w:t>randomised</w:t>
      </w:r>
      <w:proofErr w:type="spellEnd"/>
      <w:r>
        <w:rPr>
          <w:rFonts w:ascii="Book Antiqua" w:hAnsi="Book Antiqua" w:cs="Book Antiqua"/>
        </w:rPr>
        <w:t xml:space="preserve">, open-label, phase 3 trial. </w:t>
      </w:r>
      <w:r>
        <w:rPr>
          <w:rFonts w:ascii="Book Antiqua" w:hAnsi="Book Antiqua" w:cs="Book Antiqua"/>
          <w:i/>
          <w:iCs/>
        </w:rPr>
        <w:t>Lancet Oncol</w:t>
      </w:r>
      <w:r>
        <w:rPr>
          <w:rFonts w:ascii="Book Antiqua" w:hAnsi="Book Antiqua" w:cs="Book Antiqua"/>
        </w:rPr>
        <w:t xml:space="preserve"> 2021; </w:t>
      </w:r>
      <w:r>
        <w:rPr>
          <w:rFonts w:ascii="Book Antiqua" w:hAnsi="Book Antiqua" w:cs="Book Antiqua"/>
          <w:b/>
          <w:bCs/>
        </w:rPr>
        <w:t>22</w:t>
      </w:r>
      <w:r>
        <w:rPr>
          <w:rFonts w:ascii="Book Antiqua" w:hAnsi="Book Antiqua" w:cs="Book Antiqua"/>
        </w:rPr>
        <w:t>: 29-42 [PMID: 33301740 DOI: 10.1016/S1470-2045(20)30555-6]</w:t>
      </w:r>
    </w:p>
    <w:p w:rsidR="00AF6CF2"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22 </w:t>
      </w:r>
      <w:r>
        <w:rPr>
          <w:rFonts w:ascii="Book Antiqua" w:hAnsi="Book Antiqua" w:cs="Book Antiqua"/>
          <w:b/>
          <w:bCs/>
        </w:rPr>
        <w:t>Conrad C</w:t>
      </w:r>
      <w:r>
        <w:rPr>
          <w:rFonts w:ascii="Book Antiqua" w:hAnsi="Book Antiqua" w:cs="Book Antiqua"/>
        </w:rPr>
        <w:t xml:space="preserve">, </w:t>
      </w:r>
      <w:proofErr w:type="spellStart"/>
      <w:r>
        <w:rPr>
          <w:rFonts w:ascii="Book Antiqua" w:hAnsi="Book Antiqua" w:cs="Book Antiqua"/>
        </w:rPr>
        <w:t>Vauthey</w:t>
      </w:r>
      <w:proofErr w:type="spellEnd"/>
      <w:r>
        <w:rPr>
          <w:rFonts w:ascii="Book Antiqua" w:hAnsi="Book Antiqua" w:cs="Book Antiqua"/>
        </w:rPr>
        <w:t xml:space="preserve"> JN, Masayuki O, </w:t>
      </w:r>
      <w:proofErr w:type="spellStart"/>
      <w:r>
        <w:rPr>
          <w:rFonts w:ascii="Book Antiqua" w:hAnsi="Book Antiqua" w:cs="Book Antiqua"/>
        </w:rPr>
        <w:t>Sheth</w:t>
      </w:r>
      <w:proofErr w:type="spellEnd"/>
      <w:r>
        <w:rPr>
          <w:rFonts w:ascii="Book Antiqua" w:hAnsi="Book Antiqua" w:cs="Book Antiqua"/>
        </w:rPr>
        <w:t xml:space="preserve"> RA, Yamashita S, </w:t>
      </w:r>
      <w:proofErr w:type="spellStart"/>
      <w:r>
        <w:rPr>
          <w:rFonts w:ascii="Book Antiqua" w:hAnsi="Book Antiqua" w:cs="Book Antiqua"/>
        </w:rPr>
        <w:t>Passot</w:t>
      </w:r>
      <w:proofErr w:type="spellEnd"/>
      <w:r>
        <w:rPr>
          <w:rFonts w:ascii="Book Antiqua" w:hAnsi="Book Antiqua" w:cs="Book Antiqua"/>
        </w:rPr>
        <w:t xml:space="preserve"> G, Bailey CE, </w:t>
      </w:r>
      <w:proofErr w:type="spellStart"/>
      <w:r>
        <w:rPr>
          <w:rFonts w:ascii="Book Antiqua" w:hAnsi="Book Antiqua" w:cs="Book Antiqua"/>
        </w:rPr>
        <w:t>Zorzi</w:t>
      </w:r>
      <w:proofErr w:type="spellEnd"/>
      <w:r>
        <w:rPr>
          <w:rFonts w:ascii="Book Antiqua" w:hAnsi="Book Antiqua" w:cs="Book Antiqua"/>
        </w:rPr>
        <w:t xml:space="preserve"> D, </w:t>
      </w:r>
      <w:proofErr w:type="spellStart"/>
      <w:r>
        <w:rPr>
          <w:rFonts w:ascii="Book Antiqua" w:hAnsi="Book Antiqua" w:cs="Book Antiqua"/>
        </w:rPr>
        <w:t>Kopetz</w:t>
      </w:r>
      <w:proofErr w:type="spellEnd"/>
      <w:r>
        <w:rPr>
          <w:rFonts w:ascii="Book Antiqua" w:hAnsi="Book Antiqua" w:cs="Book Antiqua"/>
        </w:rPr>
        <w:t xml:space="preserve"> S, </w:t>
      </w:r>
      <w:proofErr w:type="spellStart"/>
      <w:r>
        <w:rPr>
          <w:rFonts w:ascii="Book Antiqua" w:hAnsi="Book Antiqua" w:cs="Book Antiqua"/>
        </w:rPr>
        <w:t>Aloia</w:t>
      </w:r>
      <w:proofErr w:type="spellEnd"/>
      <w:r>
        <w:rPr>
          <w:rFonts w:ascii="Book Antiqua" w:hAnsi="Book Antiqua" w:cs="Book Antiqua"/>
        </w:rPr>
        <w:t xml:space="preserve"> TA, You YN. Individualized Treatment Sequencing Selection Contributes to Optimized Survival in Patients with Rectal Cancer and Synchronous Liver Metastases. </w:t>
      </w:r>
      <w:r>
        <w:rPr>
          <w:rFonts w:ascii="Book Antiqua" w:hAnsi="Book Antiqua" w:cs="Book Antiqua"/>
          <w:i/>
          <w:iCs/>
        </w:rPr>
        <w:t>Ann Surg Oncol</w:t>
      </w:r>
      <w:r>
        <w:rPr>
          <w:rFonts w:ascii="Book Antiqua" w:hAnsi="Book Antiqua" w:cs="Book Antiqua"/>
        </w:rPr>
        <w:t xml:space="preserve"> 2017; </w:t>
      </w:r>
      <w:r>
        <w:rPr>
          <w:rFonts w:ascii="Book Antiqua" w:hAnsi="Book Antiqua" w:cs="Book Antiqua"/>
          <w:b/>
          <w:bCs/>
        </w:rPr>
        <w:t>24</w:t>
      </w:r>
      <w:r>
        <w:rPr>
          <w:rFonts w:ascii="Book Antiqua" w:hAnsi="Book Antiqua" w:cs="Book Antiqua"/>
        </w:rPr>
        <w:t>: 3857-3864 [PMID: 28929463 DOI: 10.1245/s10434-017-6089-7]</w:t>
      </w:r>
    </w:p>
    <w:p w:rsidR="00AF6CF2"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23 </w:t>
      </w:r>
      <w:r>
        <w:rPr>
          <w:rFonts w:ascii="Book Antiqua" w:hAnsi="Book Antiqua" w:cs="Book Antiqua"/>
          <w:b/>
          <w:bCs/>
        </w:rPr>
        <w:t>de Jong MC</w:t>
      </w:r>
      <w:r>
        <w:rPr>
          <w:rFonts w:ascii="Book Antiqua" w:hAnsi="Book Antiqua" w:cs="Book Antiqua"/>
        </w:rPr>
        <w:t xml:space="preserve">, van Dam RM, Maas M, Bemelmans MH, Olde </w:t>
      </w:r>
      <w:proofErr w:type="spellStart"/>
      <w:r>
        <w:rPr>
          <w:rFonts w:ascii="Book Antiqua" w:hAnsi="Book Antiqua" w:cs="Book Antiqua"/>
        </w:rPr>
        <w:t>Damink</w:t>
      </w:r>
      <w:proofErr w:type="spellEnd"/>
      <w:r>
        <w:rPr>
          <w:rFonts w:ascii="Book Antiqua" w:hAnsi="Book Antiqua" w:cs="Book Antiqua"/>
        </w:rPr>
        <w:t xml:space="preserve"> SW, Beets GL, </w:t>
      </w:r>
      <w:proofErr w:type="spellStart"/>
      <w:r>
        <w:rPr>
          <w:rFonts w:ascii="Book Antiqua" w:hAnsi="Book Antiqua" w:cs="Book Antiqua"/>
        </w:rPr>
        <w:t>Dejong</w:t>
      </w:r>
      <w:proofErr w:type="spellEnd"/>
      <w:r>
        <w:rPr>
          <w:rFonts w:ascii="Book Antiqua" w:hAnsi="Book Antiqua" w:cs="Book Antiqua"/>
        </w:rPr>
        <w:t xml:space="preserve"> CH. The liver-first approach for synchronous colorectal liver metastasis: a 5-year single-</w:t>
      </w:r>
      <w:proofErr w:type="spellStart"/>
      <w:r>
        <w:rPr>
          <w:rFonts w:ascii="Book Antiqua" w:hAnsi="Book Antiqua" w:cs="Book Antiqua"/>
        </w:rPr>
        <w:t>centre</w:t>
      </w:r>
      <w:proofErr w:type="spellEnd"/>
      <w:r>
        <w:rPr>
          <w:rFonts w:ascii="Book Antiqua" w:hAnsi="Book Antiqua" w:cs="Book Antiqua"/>
        </w:rPr>
        <w:t xml:space="preserve"> experience. </w:t>
      </w:r>
      <w:r>
        <w:rPr>
          <w:rFonts w:ascii="Book Antiqua" w:hAnsi="Book Antiqua" w:cs="Book Antiqua"/>
          <w:i/>
          <w:iCs/>
        </w:rPr>
        <w:t>HPB (Oxford)</w:t>
      </w:r>
      <w:r>
        <w:rPr>
          <w:rFonts w:ascii="Book Antiqua" w:hAnsi="Book Antiqua" w:cs="Book Antiqua"/>
        </w:rPr>
        <w:t xml:space="preserve"> 2011; </w:t>
      </w:r>
      <w:r>
        <w:rPr>
          <w:rFonts w:ascii="Book Antiqua" w:hAnsi="Book Antiqua" w:cs="Book Antiqua"/>
          <w:b/>
          <w:bCs/>
        </w:rPr>
        <w:t>13</w:t>
      </w:r>
      <w:r>
        <w:rPr>
          <w:rFonts w:ascii="Book Antiqua" w:hAnsi="Book Antiqua" w:cs="Book Antiqua"/>
        </w:rPr>
        <w:t>: 745-752 [PMID: 21929676 DOI: 10.1111/j.1477-2574.</w:t>
      </w:r>
      <w:proofErr w:type="gramStart"/>
      <w:r>
        <w:rPr>
          <w:rFonts w:ascii="Book Antiqua" w:hAnsi="Book Antiqua" w:cs="Book Antiqua"/>
        </w:rPr>
        <w:t>2011.00372.x</w:t>
      </w:r>
      <w:proofErr w:type="gramEnd"/>
      <w:r>
        <w:rPr>
          <w:rFonts w:ascii="Book Antiqua" w:hAnsi="Book Antiqua" w:cs="Book Antiqua"/>
        </w:rPr>
        <w:t>]</w:t>
      </w:r>
    </w:p>
    <w:p w:rsidR="00AF6CF2"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24 </w:t>
      </w:r>
      <w:proofErr w:type="spellStart"/>
      <w:r>
        <w:rPr>
          <w:rFonts w:ascii="Book Antiqua" w:hAnsi="Book Antiqua" w:cs="Book Antiqua"/>
          <w:b/>
          <w:bCs/>
        </w:rPr>
        <w:t>Kok</w:t>
      </w:r>
      <w:proofErr w:type="spellEnd"/>
      <w:r>
        <w:rPr>
          <w:rFonts w:ascii="Book Antiqua" w:hAnsi="Book Antiqua" w:cs="Book Antiqua"/>
          <w:b/>
          <w:bCs/>
        </w:rPr>
        <w:t xml:space="preserve"> END</w:t>
      </w:r>
      <w:r>
        <w:rPr>
          <w:rFonts w:ascii="Book Antiqua" w:hAnsi="Book Antiqua" w:cs="Book Antiqua"/>
        </w:rPr>
        <w:t xml:space="preserve">, </w:t>
      </w:r>
      <w:proofErr w:type="spellStart"/>
      <w:r>
        <w:rPr>
          <w:rFonts w:ascii="Book Antiqua" w:hAnsi="Book Antiqua" w:cs="Book Antiqua"/>
        </w:rPr>
        <w:t>Havenga</w:t>
      </w:r>
      <w:proofErr w:type="spellEnd"/>
      <w:r>
        <w:rPr>
          <w:rFonts w:ascii="Book Antiqua" w:hAnsi="Book Antiqua" w:cs="Book Antiqua"/>
        </w:rPr>
        <w:t xml:space="preserve"> K, Tanis PJ, de Wilt JHW, </w:t>
      </w:r>
      <w:proofErr w:type="spellStart"/>
      <w:r>
        <w:rPr>
          <w:rFonts w:ascii="Book Antiqua" w:hAnsi="Book Antiqua" w:cs="Book Antiqua"/>
        </w:rPr>
        <w:t>Hagendoorn</w:t>
      </w:r>
      <w:proofErr w:type="spellEnd"/>
      <w:r>
        <w:rPr>
          <w:rFonts w:ascii="Book Antiqua" w:hAnsi="Book Antiqua" w:cs="Book Antiqua"/>
        </w:rPr>
        <w:t xml:space="preserve"> J, Peters FP, </w:t>
      </w:r>
      <w:proofErr w:type="spellStart"/>
      <w:r>
        <w:rPr>
          <w:rFonts w:ascii="Book Antiqua" w:hAnsi="Book Antiqua" w:cs="Book Antiqua"/>
        </w:rPr>
        <w:t>Buijsen</w:t>
      </w:r>
      <w:proofErr w:type="spellEnd"/>
      <w:r>
        <w:rPr>
          <w:rFonts w:ascii="Book Antiqua" w:hAnsi="Book Antiqua" w:cs="Book Antiqua"/>
        </w:rPr>
        <w:t xml:space="preserve"> J, Rutten HJT, Kuhlmann KFD; Dutch Stage IV Rectal Cancer Group. </w:t>
      </w:r>
      <w:proofErr w:type="spellStart"/>
      <w:r>
        <w:rPr>
          <w:rFonts w:ascii="Book Antiqua" w:hAnsi="Book Antiqua" w:cs="Book Antiqua"/>
        </w:rPr>
        <w:t>Multicentre</w:t>
      </w:r>
      <w:proofErr w:type="spellEnd"/>
      <w:r>
        <w:rPr>
          <w:rFonts w:ascii="Book Antiqua" w:hAnsi="Book Antiqua" w:cs="Book Antiqua"/>
        </w:rPr>
        <w:t xml:space="preserve"> study of short-course radiotherapy, systemic therapy and resection/ablation for stage IV rectal cancer. </w:t>
      </w:r>
      <w:r>
        <w:rPr>
          <w:rFonts w:ascii="Book Antiqua" w:hAnsi="Book Antiqua" w:cs="Book Antiqua"/>
          <w:i/>
          <w:iCs/>
        </w:rPr>
        <w:t>Br J Surg</w:t>
      </w:r>
      <w:r>
        <w:rPr>
          <w:rFonts w:ascii="Book Antiqua" w:hAnsi="Book Antiqua" w:cs="Book Antiqua"/>
        </w:rPr>
        <w:t xml:space="preserve"> 2020; </w:t>
      </w:r>
      <w:r>
        <w:rPr>
          <w:rFonts w:ascii="Book Antiqua" w:hAnsi="Book Antiqua" w:cs="Book Antiqua"/>
          <w:b/>
          <w:bCs/>
        </w:rPr>
        <w:t>107</w:t>
      </w:r>
      <w:r>
        <w:rPr>
          <w:rFonts w:ascii="Book Antiqua" w:hAnsi="Book Antiqua" w:cs="Book Antiqua"/>
        </w:rPr>
        <w:t>: 537-545 [PMID: 32017049 DOI: 10.1002/bjs.11418]</w:t>
      </w:r>
    </w:p>
    <w:p w:rsidR="00AF6CF2"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25 </w:t>
      </w:r>
      <w:proofErr w:type="spellStart"/>
      <w:r>
        <w:rPr>
          <w:rFonts w:ascii="Book Antiqua" w:hAnsi="Book Antiqua" w:cs="Book Antiqua"/>
          <w:b/>
          <w:bCs/>
        </w:rPr>
        <w:t>Buchs</w:t>
      </w:r>
      <w:proofErr w:type="spellEnd"/>
      <w:r>
        <w:rPr>
          <w:rFonts w:ascii="Book Antiqua" w:hAnsi="Book Antiqua" w:cs="Book Antiqua"/>
          <w:b/>
          <w:bCs/>
        </w:rPr>
        <w:t xml:space="preserve"> NC</w:t>
      </w:r>
      <w:r>
        <w:rPr>
          <w:rFonts w:ascii="Book Antiqua" w:hAnsi="Book Antiqua" w:cs="Book Antiqua"/>
        </w:rPr>
        <w:t xml:space="preserve">, </w:t>
      </w:r>
      <w:proofErr w:type="spellStart"/>
      <w:r>
        <w:rPr>
          <w:rFonts w:ascii="Book Antiqua" w:hAnsi="Book Antiqua" w:cs="Book Antiqua"/>
        </w:rPr>
        <w:t>Ris</w:t>
      </w:r>
      <w:proofErr w:type="spellEnd"/>
      <w:r>
        <w:rPr>
          <w:rFonts w:ascii="Book Antiqua" w:hAnsi="Book Antiqua" w:cs="Book Antiqua"/>
        </w:rPr>
        <w:t xml:space="preserve"> F, </w:t>
      </w:r>
      <w:proofErr w:type="spellStart"/>
      <w:r>
        <w:rPr>
          <w:rFonts w:ascii="Book Antiqua" w:hAnsi="Book Antiqua" w:cs="Book Antiqua"/>
        </w:rPr>
        <w:t>Majno</w:t>
      </w:r>
      <w:proofErr w:type="spellEnd"/>
      <w:r>
        <w:rPr>
          <w:rFonts w:ascii="Book Antiqua" w:hAnsi="Book Antiqua" w:cs="Book Antiqua"/>
        </w:rPr>
        <w:t xml:space="preserve"> PE, Andres A, </w:t>
      </w:r>
      <w:proofErr w:type="spellStart"/>
      <w:r>
        <w:rPr>
          <w:rFonts w:ascii="Book Antiqua" w:hAnsi="Book Antiqua" w:cs="Book Antiqua"/>
        </w:rPr>
        <w:t>Cacheux</w:t>
      </w:r>
      <w:proofErr w:type="spellEnd"/>
      <w:r>
        <w:rPr>
          <w:rFonts w:ascii="Book Antiqua" w:hAnsi="Book Antiqua" w:cs="Book Antiqua"/>
        </w:rPr>
        <w:t xml:space="preserve"> W, </w:t>
      </w:r>
      <w:proofErr w:type="spellStart"/>
      <w:r>
        <w:rPr>
          <w:rFonts w:ascii="Book Antiqua" w:hAnsi="Book Antiqua" w:cs="Book Antiqua"/>
        </w:rPr>
        <w:t>Gervaz</w:t>
      </w:r>
      <w:proofErr w:type="spellEnd"/>
      <w:r>
        <w:rPr>
          <w:rFonts w:ascii="Book Antiqua" w:hAnsi="Book Antiqua" w:cs="Book Antiqua"/>
        </w:rPr>
        <w:t xml:space="preserve"> P, Roth AD, </w:t>
      </w:r>
      <w:proofErr w:type="spellStart"/>
      <w:r>
        <w:rPr>
          <w:rFonts w:ascii="Book Antiqua" w:hAnsi="Book Antiqua" w:cs="Book Antiqua"/>
        </w:rPr>
        <w:t>Terraz</w:t>
      </w:r>
      <w:proofErr w:type="spellEnd"/>
      <w:r>
        <w:rPr>
          <w:rFonts w:ascii="Book Antiqua" w:hAnsi="Book Antiqua" w:cs="Book Antiqua"/>
        </w:rPr>
        <w:t xml:space="preserve"> S, Rubbia-Brandt L, Morel P, Mentha G, </w:t>
      </w:r>
      <w:proofErr w:type="spellStart"/>
      <w:r>
        <w:rPr>
          <w:rFonts w:ascii="Book Antiqua" w:hAnsi="Book Antiqua" w:cs="Book Antiqua"/>
        </w:rPr>
        <w:t>Toso</w:t>
      </w:r>
      <w:proofErr w:type="spellEnd"/>
      <w:r>
        <w:rPr>
          <w:rFonts w:ascii="Book Antiqua" w:hAnsi="Book Antiqua" w:cs="Book Antiqua"/>
        </w:rPr>
        <w:t xml:space="preserve"> C. Rectal outcomes after a liver-first treatment of patients with stage IV rectal cancer. </w:t>
      </w:r>
      <w:r>
        <w:rPr>
          <w:rFonts w:ascii="Book Antiqua" w:hAnsi="Book Antiqua" w:cs="Book Antiqua"/>
          <w:i/>
          <w:iCs/>
        </w:rPr>
        <w:t>Ann Surg Oncol</w:t>
      </w:r>
      <w:r>
        <w:rPr>
          <w:rFonts w:ascii="Book Antiqua" w:hAnsi="Book Antiqua" w:cs="Book Antiqua"/>
        </w:rPr>
        <w:t xml:space="preserve"> 2015; </w:t>
      </w:r>
      <w:r>
        <w:rPr>
          <w:rFonts w:ascii="Book Antiqua" w:hAnsi="Book Antiqua" w:cs="Book Antiqua"/>
          <w:b/>
          <w:bCs/>
        </w:rPr>
        <w:t>22</w:t>
      </w:r>
      <w:r>
        <w:rPr>
          <w:rFonts w:ascii="Book Antiqua" w:hAnsi="Book Antiqua" w:cs="Book Antiqua"/>
        </w:rPr>
        <w:t>: 931-937 [PMID: 25201505 DOI: 10.1245/s10434-014-4069-8]</w:t>
      </w:r>
    </w:p>
    <w:p w:rsidR="00AF6CF2"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26 </w:t>
      </w:r>
      <w:proofErr w:type="spellStart"/>
      <w:r>
        <w:rPr>
          <w:rFonts w:ascii="Book Antiqua" w:hAnsi="Book Antiqua" w:cs="Book Antiqua"/>
          <w:b/>
          <w:bCs/>
        </w:rPr>
        <w:t>Marchegiani</w:t>
      </w:r>
      <w:proofErr w:type="spellEnd"/>
      <w:r>
        <w:rPr>
          <w:rFonts w:ascii="Book Antiqua" w:hAnsi="Book Antiqua" w:cs="Book Antiqua"/>
          <w:b/>
          <w:bCs/>
        </w:rPr>
        <w:t xml:space="preserve"> F</w:t>
      </w:r>
      <w:r>
        <w:rPr>
          <w:rFonts w:ascii="Book Antiqua" w:hAnsi="Book Antiqua" w:cs="Book Antiqua"/>
        </w:rPr>
        <w:t xml:space="preserve">, Palatucci V, </w:t>
      </w:r>
      <w:proofErr w:type="spellStart"/>
      <w:r>
        <w:rPr>
          <w:rFonts w:ascii="Book Antiqua" w:hAnsi="Book Antiqua" w:cs="Book Antiqua"/>
        </w:rPr>
        <w:t>Capelli</w:t>
      </w:r>
      <w:proofErr w:type="spellEnd"/>
      <w:r>
        <w:rPr>
          <w:rFonts w:ascii="Book Antiqua" w:hAnsi="Book Antiqua" w:cs="Book Antiqua"/>
        </w:rPr>
        <w:t xml:space="preserve"> G, </w:t>
      </w:r>
      <w:proofErr w:type="spellStart"/>
      <w:r>
        <w:rPr>
          <w:rFonts w:ascii="Book Antiqua" w:hAnsi="Book Antiqua" w:cs="Book Antiqua"/>
        </w:rPr>
        <w:t>Guerrieri</w:t>
      </w:r>
      <w:proofErr w:type="spellEnd"/>
      <w:r>
        <w:rPr>
          <w:rFonts w:ascii="Book Antiqua" w:hAnsi="Book Antiqua" w:cs="Book Antiqua"/>
        </w:rPr>
        <w:t xml:space="preserve"> M, </w:t>
      </w:r>
      <w:proofErr w:type="spellStart"/>
      <w:r>
        <w:rPr>
          <w:rFonts w:ascii="Book Antiqua" w:hAnsi="Book Antiqua" w:cs="Book Antiqua"/>
        </w:rPr>
        <w:t>Belluco</w:t>
      </w:r>
      <w:proofErr w:type="spellEnd"/>
      <w:r>
        <w:rPr>
          <w:rFonts w:ascii="Book Antiqua" w:hAnsi="Book Antiqua" w:cs="Book Antiqua"/>
        </w:rPr>
        <w:t xml:space="preserve"> C, </w:t>
      </w:r>
      <w:proofErr w:type="spellStart"/>
      <w:r>
        <w:rPr>
          <w:rFonts w:ascii="Book Antiqua" w:hAnsi="Book Antiqua" w:cs="Book Antiqua"/>
        </w:rPr>
        <w:t>Rega</w:t>
      </w:r>
      <w:proofErr w:type="spellEnd"/>
      <w:r>
        <w:rPr>
          <w:rFonts w:ascii="Book Antiqua" w:hAnsi="Book Antiqua" w:cs="Book Antiqua"/>
        </w:rPr>
        <w:t xml:space="preserve"> D, Morpurgo E, Coco C, Restivo A, De </w:t>
      </w:r>
      <w:proofErr w:type="spellStart"/>
      <w:r>
        <w:rPr>
          <w:rFonts w:ascii="Book Antiqua" w:hAnsi="Book Antiqua" w:cs="Book Antiqua"/>
        </w:rPr>
        <w:t>Franciscis</w:t>
      </w:r>
      <w:proofErr w:type="spellEnd"/>
      <w:r>
        <w:rPr>
          <w:rFonts w:ascii="Book Antiqua" w:hAnsi="Book Antiqua" w:cs="Book Antiqua"/>
        </w:rPr>
        <w:t xml:space="preserve"> S, </w:t>
      </w:r>
      <w:proofErr w:type="spellStart"/>
      <w:r>
        <w:rPr>
          <w:rFonts w:ascii="Book Antiqua" w:hAnsi="Book Antiqua" w:cs="Book Antiqua"/>
        </w:rPr>
        <w:t>Aschele</w:t>
      </w:r>
      <w:proofErr w:type="spellEnd"/>
      <w:r>
        <w:rPr>
          <w:rFonts w:ascii="Book Antiqua" w:hAnsi="Book Antiqua" w:cs="Book Antiqua"/>
        </w:rPr>
        <w:t xml:space="preserve"> C, </w:t>
      </w:r>
      <w:proofErr w:type="spellStart"/>
      <w:r>
        <w:rPr>
          <w:rFonts w:ascii="Book Antiqua" w:hAnsi="Book Antiqua" w:cs="Book Antiqua"/>
        </w:rPr>
        <w:t>Perin</w:t>
      </w:r>
      <w:proofErr w:type="spellEnd"/>
      <w:r>
        <w:rPr>
          <w:rFonts w:ascii="Book Antiqua" w:hAnsi="Book Antiqua" w:cs="Book Antiqua"/>
        </w:rPr>
        <w:t xml:space="preserve"> A, </w:t>
      </w:r>
      <w:proofErr w:type="spellStart"/>
      <w:r>
        <w:rPr>
          <w:rFonts w:ascii="Book Antiqua" w:hAnsi="Book Antiqua" w:cs="Book Antiqua"/>
        </w:rPr>
        <w:t>Bonomo</w:t>
      </w:r>
      <w:proofErr w:type="spellEnd"/>
      <w:r>
        <w:rPr>
          <w:rFonts w:ascii="Book Antiqua" w:hAnsi="Book Antiqua" w:cs="Book Antiqua"/>
        </w:rPr>
        <w:t xml:space="preserve"> M, </w:t>
      </w:r>
      <w:proofErr w:type="spellStart"/>
      <w:r>
        <w:rPr>
          <w:rFonts w:ascii="Book Antiqua" w:hAnsi="Book Antiqua" w:cs="Book Antiqua"/>
        </w:rPr>
        <w:t>Muratore</w:t>
      </w:r>
      <w:proofErr w:type="spellEnd"/>
      <w:r>
        <w:rPr>
          <w:rFonts w:ascii="Book Antiqua" w:hAnsi="Book Antiqua" w:cs="Book Antiqua"/>
        </w:rPr>
        <w:t xml:space="preserve"> A, Spinelli A, </w:t>
      </w:r>
      <w:proofErr w:type="spellStart"/>
      <w:r>
        <w:rPr>
          <w:rFonts w:ascii="Book Antiqua" w:hAnsi="Book Antiqua" w:cs="Book Antiqua"/>
        </w:rPr>
        <w:t>Ramuscello</w:t>
      </w:r>
      <w:proofErr w:type="spellEnd"/>
      <w:r>
        <w:rPr>
          <w:rFonts w:ascii="Book Antiqua" w:hAnsi="Book Antiqua" w:cs="Book Antiqua"/>
        </w:rPr>
        <w:t xml:space="preserve"> S, Bergamo F, </w:t>
      </w:r>
      <w:proofErr w:type="spellStart"/>
      <w:r>
        <w:rPr>
          <w:rFonts w:ascii="Book Antiqua" w:hAnsi="Book Antiqua" w:cs="Book Antiqua"/>
        </w:rPr>
        <w:t>Montesi</w:t>
      </w:r>
      <w:proofErr w:type="spellEnd"/>
      <w:r>
        <w:rPr>
          <w:rFonts w:ascii="Book Antiqua" w:hAnsi="Book Antiqua" w:cs="Book Antiqua"/>
        </w:rPr>
        <w:t xml:space="preserve"> G, </w:t>
      </w:r>
      <w:proofErr w:type="spellStart"/>
      <w:r>
        <w:rPr>
          <w:rFonts w:ascii="Book Antiqua" w:hAnsi="Book Antiqua" w:cs="Book Antiqua"/>
        </w:rPr>
        <w:t>Spolverato</w:t>
      </w:r>
      <w:proofErr w:type="spellEnd"/>
      <w:r>
        <w:rPr>
          <w:rFonts w:ascii="Book Antiqua" w:hAnsi="Book Antiqua" w:cs="Book Antiqua"/>
        </w:rPr>
        <w:t xml:space="preserve"> G, Del Bianco P, </w:t>
      </w:r>
      <w:proofErr w:type="spellStart"/>
      <w:r>
        <w:rPr>
          <w:rFonts w:ascii="Book Antiqua" w:hAnsi="Book Antiqua" w:cs="Book Antiqua"/>
        </w:rPr>
        <w:t>Gambacorta</w:t>
      </w:r>
      <w:proofErr w:type="spellEnd"/>
      <w:r>
        <w:rPr>
          <w:rFonts w:ascii="Book Antiqua" w:hAnsi="Book Antiqua" w:cs="Book Antiqua"/>
        </w:rPr>
        <w:t xml:space="preserve"> MA, </w:t>
      </w:r>
      <w:proofErr w:type="spellStart"/>
      <w:r>
        <w:rPr>
          <w:rFonts w:ascii="Book Antiqua" w:hAnsi="Book Antiqua" w:cs="Book Antiqua"/>
        </w:rPr>
        <w:t>Delrio</w:t>
      </w:r>
      <w:proofErr w:type="spellEnd"/>
      <w:r>
        <w:rPr>
          <w:rFonts w:ascii="Book Antiqua" w:hAnsi="Book Antiqua" w:cs="Book Antiqua"/>
        </w:rPr>
        <w:t xml:space="preserve"> P, </w:t>
      </w:r>
      <w:proofErr w:type="spellStart"/>
      <w:r>
        <w:rPr>
          <w:rFonts w:ascii="Book Antiqua" w:hAnsi="Book Antiqua" w:cs="Book Antiqua"/>
        </w:rPr>
        <w:t>Pucciarelli</w:t>
      </w:r>
      <w:proofErr w:type="spellEnd"/>
      <w:r>
        <w:rPr>
          <w:rFonts w:ascii="Book Antiqua" w:hAnsi="Book Antiqua" w:cs="Book Antiqua"/>
        </w:rPr>
        <w:t xml:space="preserve"> S. Rectal Sparing Approach After Neoadjuvant Therapy in Patients with Rectal Cancer: The Preliminary Results of the </w:t>
      </w:r>
      <w:proofErr w:type="spellStart"/>
      <w:r>
        <w:rPr>
          <w:rFonts w:ascii="Book Antiqua" w:hAnsi="Book Antiqua" w:cs="Book Antiqua"/>
        </w:rPr>
        <w:t>ReSARCh</w:t>
      </w:r>
      <w:proofErr w:type="spellEnd"/>
      <w:r>
        <w:rPr>
          <w:rFonts w:ascii="Book Antiqua" w:hAnsi="Book Antiqua" w:cs="Book Antiqua"/>
        </w:rPr>
        <w:t xml:space="preserve"> Trial. </w:t>
      </w:r>
      <w:r>
        <w:rPr>
          <w:rFonts w:ascii="Book Antiqua" w:hAnsi="Book Antiqua" w:cs="Book Antiqua"/>
          <w:i/>
          <w:iCs/>
        </w:rPr>
        <w:t>Ann Surg Oncol</w:t>
      </w:r>
      <w:r>
        <w:rPr>
          <w:rFonts w:ascii="Book Antiqua" w:hAnsi="Book Antiqua" w:cs="Book Antiqua"/>
        </w:rPr>
        <w:t xml:space="preserve"> 2022; </w:t>
      </w:r>
      <w:r>
        <w:rPr>
          <w:rFonts w:ascii="Book Antiqua" w:hAnsi="Book Antiqua" w:cs="Book Antiqua"/>
          <w:b/>
          <w:bCs/>
        </w:rPr>
        <w:t>29</w:t>
      </w:r>
      <w:r>
        <w:rPr>
          <w:rFonts w:ascii="Book Antiqua" w:hAnsi="Book Antiqua" w:cs="Book Antiqua"/>
        </w:rPr>
        <w:t>: 1880-1889 [PMID: 34855063 DOI: 10.1245/s10434-021-11121-8]</w:t>
      </w:r>
    </w:p>
    <w:p w:rsidR="00AF6CF2"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27 </w:t>
      </w:r>
      <w:proofErr w:type="spellStart"/>
      <w:r>
        <w:rPr>
          <w:rFonts w:ascii="Book Antiqua" w:hAnsi="Book Antiqua" w:cs="Book Antiqua"/>
          <w:b/>
          <w:bCs/>
        </w:rPr>
        <w:t>Petrelli</w:t>
      </w:r>
      <w:proofErr w:type="spellEnd"/>
      <w:r>
        <w:rPr>
          <w:rFonts w:ascii="Book Antiqua" w:hAnsi="Book Antiqua" w:cs="Book Antiqua"/>
          <w:b/>
          <w:bCs/>
        </w:rPr>
        <w:t xml:space="preserve"> F</w:t>
      </w:r>
      <w:r>
        <w:rPr>
          <w:rFonts w:ascii="Book Antiqua" w:hAnsi="Book Antiqua" w:cs="Book Antiqua"/>
        </w:rPr>
        <w:t xml:space="preserve">, </w:t>
      </w:r>
      <w:proofErr w:type="spellStart"/>
      <w:r>
        <w:rPr>
          <w:rFonts w:ascii="Book Antiqua" w:hAnsi="Book Antiqua" w:cs="Book Antiqua"/>
        </w:rPr>
        <w:t>Sgroi</w:t>
      </w:r>
      <w:proofErr w:type="spellEnd"/>
      <w:r>
        <w:rPr>
          <w:rFonts w:ascii="Book Antiqua" w:hAnsi="Book Antiqua" w:cs="Book Antiqua"/>
        </w:rPr>
        <w:t xml:space="preserve"> G, </w:t>
      </w:r>
      <w:proofErr w:type="spellStart"/>
      <w:r>
        <w:rPr>
          <w:rFonts w:ascii="Book Antiqua" w:hAnsi="Book Antiqua" w:cs="Book Antiqua"/>
        </w:rPr>
        <w:t>Sarti</w:t>
      </w:r>
      <w:proofErr w:type="spellEnd"/>
      <w:r>
        <w:rPr>
          <w:rFonts w:ascii="Book Antiqua" w:hAnsi="Book Antiqua" w:cs="Book Antiqua"/>
        </w:rPr>
        <w:t xml:space="preserve"> E, </w:t>
      </w:r>
      <w:proofErr w:type="spellStart"/>
      <w:r>
        <w:rPr>
          <w:rFonts w:ascii="Book Antiqua" w:hAnsi="Book Antiqua" w:cs="Book Antiqua"/>
        </w:rPr>
        <w:t>Barni</w:t>
      </w:r>
      <w:proofErr w:type="spellEnd"/>
      <w:r>
        <w:rPr>
          <w:rFonts w:ascii="Book Antiqua" w:hAnsi="Book Antiqua" w:cs="Book Antiqua"/>
        </w:rPr>
        <w:t xml:space="preserve"> S. Increasing the Interval Between Neoadjuvant Chemoradiotherapy and Surgery in Rectal Cancer: A Meta-analysis of Published Studies. </w:t>
      </w:r>
      <w:r>
        <w:rPr>
          <w:rFonts w:ascii="Book Antiqua" w:hAnsi="Book Antiqua" w:cs="Book Antiqua"/>
          <w:i/>
          <w:iCs/>
        </w:rPr>
        <w:t>Ann Surg</w:t>
      </w:r>
      <w:r>
        <w:rPr>
          <w:rFonts w:ascii="Book Antiqua" w:hAnsi="Book Antiqua" w:cs="Book Antiqua"/>
        </w:rPr>
        <w:t xml:space="preserve"> 2016; </w:t>
      </w:r>
      <w:r>
        <w:rPr>
          <w:rFonts w:ascii="Book Antiqua" w:hAnsi="Book Antiqua" w:cs="Book Antiqua"/>
          <w:b/>
          <w:bCs/>
        </w:rPr>
        <w:t>263</w:t>
      </w:r>
      <w:r>
        <w:rPr>
          <w:rFonts w:ascii="Book Antiqua" w:hAnsi="Book Antiqua" w:cs="Book Antiqua"/>
        </w:rPr>
        <w:t>: 458-464 [PMID: 24263329 DOI: 10.1097/SLA.0000000000000368]</w:t>
      </w:r>
    </w:p>
    <w:p w:rsidR="00AF6CF2"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28 </w:t>
      </w:r>
      <w:r>
        <w:rPr>
          <w:rFonts w:ascii="Book Antiqua" w:hAnsi="Book Antiqua" w:cs="Book Antiqua"/>
          <w:b/>
          <w:bCs/>
        </w:rPr>
        <w:t>Zhuang Z</w:t>
      </w:r>
      <w:r>
        <w:rPr>
          <w:rFonts w:ascii="Book Antiqua" w:hAnsi="Book Antiqua" w:cs="Book Antiqua"/>
        </w:rPr>
        <w:t xml:space="preserve">, Zhang Y, Wei M, Yang X, Wang Z. Magnetic Resonance Imaging Evaluation of the Accuracy of Various Lymph Node Staging Criteria in Rectal Cancer: A Systematic </w:t>
      </w:r>
      <w:r>
        <w:rPr>
          <w:rFonts w:ascii="Book Antiqua" w:hAnsi="Book Antiqua" w:cs="Book Antiqua"/>
        </w:rPr>
        <w:lastRenderedPageBreak/>
        <w:t xml:space="preserve">Review and Meta-Analysis. </w:t>
      </w:r>
      <w:r>
        <w:rPr>
          <w:rFonts w:ascii="Book Antiqua" w:hAnsi="Book Antiqua" w:cs="Book Antiqua"/>
          <w:i/>
          <w:iCs/>
        </w:rPr>
        <w:t>Front Oncol</w:t>
      </w:r>
      <w:r>
        <w:rPr>
          <w:rFonts w:ascii="Book Antiqua" w:hAnsi="Book Antiqua" w:cs="Book Antiqua"/>
        </w:rPr>
        <w:t xml:space="preserve"> 2021; </w:t>
      </w:r>
      <w:r>
        <w:rPr>
          <w:rFonts w:ascii="Book Antiqua" w:hAnsi="Book Antiqua" w:cs="Book Antiqua"/>
          <w:b/>
          <w:bCs/>
        </w:rPr>
        <w:t>11</w:t>
      </w:r>
      <w:r>
        <w:rPr>
          <w:rFonts w:ascii="Book Antiqua" w:hAnsi="Book Antiqua" w:cs="Book Antiqua"/>
        </w:rPr>
        <w:t>: 709070 [PMID: 34327144 DOI: 10.3389/fonc.2021.709070]</w:t>
      </w:r>
    </w:p>
    <w:p w:rsidR="00AF6CF2"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29 </w:t>
      </w:r>
      <w:proofErr w:type="spellStart"/>
      <w:r>
        <w:rPr>
          <w:rFonts w:ascii="Book Antiqua" w:hAnsi="Book Antiqua" w:cs="Book Antiqua"/>
          <w:b/>
          <w:bCs/>
        </w:rPr>
        <w:t>Capirci</w:t>
      </w:r>
      <w:proofErr w:type="spellEnd"/>
      <w:r>
        <w:rPr>
          <w:rFonts w:ascii="Book Antiqua" w:hAnsi="Book Antiqua" w:cs="Book Antiqua"/>
          <w:b/>
          <w:bCs/>
        </w:rPr>
        <w:t xml:space="preserve"> C</w:t>
      </w:r>
      <w:r>
        <w:rPr>
          <w:rFonts w:ascii="Book Antiqua" w:hAnsi="Book Antiqua" w:cs="Book Antiqua"/>
        </w:rPr>
        <w:t xml:space="preserve">, </w:t>
      </w:r>
      <w:proofErr w:type="spellStart"/>
      <w:r>
        <w:rPr>
          <w:rFonts w:ascii="Book Antiqua" w:hAnsi="Book Antiqua" w:cs="Book Antiqua"/>
        </w:rPr>
        <w:t>Valentini</w:t>
      </w:r>
      <w:proofErr w:type="spellEnd"/>
      <w:r>
        <w:rPr>
          <w:rFonts w:ascii="Book Antiqua" w:hAnsi="Book Antiqua" w:cs="Book Antiqua"/>
        </w:rPr>
        <w:t xml:space="preserve"> V, </w:t>
      </w:r>
      <w:proofErr w:type="spellStart"/>
      <w:r>
        <w:rPr>
          <w:rFonts w:ascii="Book Antiqua" w:hAnsi="Book Antiqua" w:cs="Book Antiqua"/>
        </w:rPr>
        <w:t>Cionini</w:t>
      </w:r>
      <w:proofErr w:type="spellEnd"/>
      <w:r>
        <w:rPr>
          <w:rFonts w:ascii="Book Antiqua" w:hAnsi="Book Antiqua" w:cs="Book Antiqua"/>
        </w:rPr>
        <w:t xml:space="preserve"> L, De Paoli A, </w:t>
      </w:r>
      <w:proofErr w:type="spellStart"/>
      <w:r>
        <w:rPr>
          <w:rFonts w:ascii="Book Antiqua" w:hAnsi="Book Antiqua" w:cs="Book Antiqua"/>
        </w:rPr>
        <w:t>Rodel</w:t>
      </w:r>
      <w:proofErr w:type="spellEnd"/>
      <w:r>
        <w:rPr>
          <w:rFonts w:ascii="Book Antiqua" w:hAnsi="Book Antiqua" w:cs="Book Antiqua"/>
        </w:rPr>
        <w:t xml:space="preserve"> C, Glynne-Jones R, Coco C, Romano M, </w:t>
      </w:r>
      <w:proofErr w:type="spellStart"/>
      <w:r>
        <w:rPr>
          <w:rFonts w:ascii="Book Antiqua" w:hAnsi="Book Antiqua" w:cs="Book Antiqua"/>
        </w:rPr>
        <w:t>Mantello</w:t>
      </w:r>
      <w:proofErr w:type="spellEnd"/>
      <w:r>
        <w:rPr>
          <w:rFonts w:ascii="Book Antiqua" w:hAnsi="Book Antiqua" w:cs="Book Antiqua"/>
        </w:rPr>
        <w:t xml:space="preserve"> G, Palazzi S, Mattia FO, Friso ML, </w:t>
      </w:r>
      <w:proofErr w:type="spellStart"/>
      <w:r>
        <w:rPr>
          <w:rFonts w:ascii="Book Antiqua" w:hAnsi="Book Antiqua" w:cs="Book Antiqua"/>
        </w:rPr>
        <w:t>Genovesi</w:t>
      </w:r>
      <w:proofErr w:type="spellEnd"/>
      <w:r>
        <w:rPr>
          <w:rFonts w:ascii="Book Antiqua" w:hAnsi="Book Antiqua" w:cs="Book Antiqua"/>
        </w:rPr>
        <w:t xml:space="preserve"> D, </w:t>
      </w:r>
      <w:proofErr w:type="spellStart"/>
      <w:r>
        <w:rPr>
          <w:rFonts w:ascii="Book Antiqua" w:hAnsi="Book Antiqua" w:cs="Book Antiqua"/>
        </w:rPr>
        <w:t>Vidali</w:t>
      </w:r>
      <w:proofErr w:type="spellEnd"/>
      <w:r>
        <w:rPr>
          <w:rFonts w:ascii="Book Antiqua" w:hAnsi="Book Antiqua" w:cs="Book Antiqua"/>
        </w:rPr>
        <w:t xml:space="preserve"> C, </w:t>
      </w:r>
      <w:proofErr w:type="spellStart"/>
      <w:r>
        <w:rPr>
          <w:rFonts w:ascii="Book Antiqua" w:hAnsi="Book Antiqua" w:cs="Book Antiqua"/>
        </w:rPr>
        <w:t>Gambacorta</w:t>
      </w:r>
      <w:proofErr w:type="spellEnd"/>
      <w:r>
        <w:rPr>
          <w:rFonts w:ascii="Book Antiqua" w:hAnsi="Book Antiqua" w:cs="Book Antiqua"/>
        </w:rPr>
        <w:t xml:space="preserve"> MA, </w:t>
      </w:r>
      <w:proofErr w:type="spellStart"/>
      <w:r>
        <w:rPr>
          <w:rFonts w:ascii="Book Antiqua" w:hAnsi="Book Antiqua" w:cs="Book Antiqua"/>
        </w:rPr>
        <w:t>Buffoli</w:t>
      </w:r>
      <w:proofErr w:type="spellEnd"/>
      <w:r>
        <w:rPr>
          <w:rFonts w:ascii="Book Antiqua" w:hAnsi="Book Antiqua" w:cs="Book Antiqua"/>
        </w:rPr>
        <w:t xml:space="preserve"> A, </w:t>
      </w:r>
      <w:proofErr w:type="spellStart"/>
      <w:r>
        <w:rPr>
          <w:rFonts w:ascii="Book Antiqua" w:hAnsi="Book Antiqua" w:cs="Book Antiqua"/>
        </w:rPr>
        <w:t>Lupattelli</w:t>
      </w:r>
      <w:proofErr w:type="spellEnd"/>
      <w:r>
        <w:rPr>
          <w:rFonts w:ascii="Book Antiqua" w:hAnsi="Book Antiqua" w:cs="Book Antiqua"/>
        </w:rPr>
        <w:t xml:space="preserve"> M, </w:t>
      </w:r>
      <w:proofErr w:type="spellStart"/>
      <w:r>
        <w:rPr>
          <w:rFonts w:ascii="Book Antiqua" w:hAnsi="Book Antiqua" w:cs="Book Antiqua"/>
        </w:rPr>
        <w:t>Favretto</w:t>
      </w:r>
      <w:proofErr w:type="spellEnd"/>
      <w:r>
        <w:rPr>
          <w:rFonts w:ascii="Book Antiqua" w:hAnsi="Book Antiqua" w:cs="Book Antiqua"/>
        </w:rPr>
        <w:t xml:space="preserve"> MS, La Torre G. Prognostic value of pathologic complete response after neoadjuvant therapy in locally advanced rectal cancer: long-term analysis of 566 </w:t>
      </w:r>
      <w:proofErr w:type="spellStart"/>
      <w:r>
        <w:rPr>
          <w:rFonts w:ascii="Book Antiqua" w:hAnsi="Book Antiqua" w:cs="Book Antiqua"/>
        </w:rPr>
        <w:t>ypCR</w:t>
      </w:r>
      <w:proofErr w:type="spellEnd"/>
      <w:r>
        <w:rPr>
          <w:rFonts w:ascii="Book Antiqua" w:hAnsi="Book Antiqua" w:cs="Book Antiqua"/>
        </w:rPr>
        <w:t xml:space="preserve"> patients. </w:t>
      </w:r>
      <w:r>
        <w:rPr>
          <w:rFonts w:ascii="Book Antiqua" w:hAnsi="Book Antiqua" w:cs="Book Antiqua"/>
          <w:i/>
          <w:iCs/>
        </w:rPr>
        <w:t xml:space="preserve">Int J </w:t>
      </w:r>
      <w:proofErr w:type="spellStart"/>
      <w:r>
        <w:rPr>
          <w:rFonts w:ascii="Book Antiqua" w:hAnsi="Book Antiqua" w:cs="Book Antiqua"/>
          <w:i/>
          <w:iCs/>
        </w:rPr>
        <w:t>Radiat</w:t>
      </w:r>
      <w:proofErr w:type="spellEnd"/>
      <w:r>
        <w:rPr>
          <w:rFonts w:ascii="Book Antiqua" w:hAnsi="Book Antiqua" w:cs="Book Antiqua"/>
          <w:i/>
          <w:iCs/>
        </w:rPr>
        <w:t xml:space="preserve"> Oncol Biol Phys</w:t>
      </w:r>
      <w:r>
        <w:rPr>
          <w:rFonts w:ascii="Book Antiqua" w:hAnsi="Book Antiqua" w:cs="Book Antiqua"/>
        </w:rPr>
        <w:t xml:space="preserve"> 2008; </w:t>
      </w:r>
      <w:r>
        <w:rPr>
          <w:rFonts w:ascii="Book Antiqua" w:hAnsi="Book Antiqua" w:cs="Book Antiqua"/>
          <w:b/>
          <w:bCs/>
        </w:rPr>
        <w:t>72</w:t>
      </w:r>
      <w:r>
        <w:rPr>
          <w:rFonts w:ascii="Book Antiqua" w:hAnsi="Book Antiqua" w:cs="Book Antiqua"/>
        </w:rPr>
        <w:t>: 99-107 [PMID: 18407433 DOI: 10.1016/j.ijrobp.2007.12.019]</w:t>
      </w:r>
    </w:p>
    <w:p w:rsidR="00AF6CF2"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30 </w:t>
      </w:r>
      <w:proofErr w:type="spellStart"/>
      <w:r>
        <w:rPr>
          <w:rFonts w:ascii="Book Antiqua" w:hAnsi="Book Antiqua" w:cs="Book Antiqua"/>
          <w:b/>
          <w:bCs/>
        </w:rPr>
        <w:t>Gamboa</w:t>
      </w:r>
      <w:proofErr w:type="spellEnd"/>
      <w:r>
        <w:rPr>
          <w:rFonts w:ascii="Book Antiqua" w:hAnsi="Book Antiqua" w:cs="Book Antiqua"/>
          <w:b/>
          <w:bCs/>
        </w:rPr>
        <w:t xml:space="preserve"> AC</w:t>
      </w:r>
      <w:r>
        <w:rPr>
          <w:rFonts w:ascii="Book Antiqua" w:hAnsi="Book Antiqua" w:cs="Book Antiqua"/>
        </w:rPr>
        <w:t xml:space="preserve">, Lee RM, Turgeon MK, </w:t>
      </w:r>
      <w:proofErr w:type="spellStart"/>
      <w:r>
        <w:rPr>
          <w:rFonts w:ascii="Book Antiqua" w:hAnsi="Book Antiqua" w:cs="Book Antiqua"/>
        </w:rPr>
        <w:t>Varlamos</w:t>
      </w:r>
      <w:proofErr w:type="spellEnd"/>
      <w:r>
        <w:rPr>
          <w:rFonts w:ascii="Book Antiqua" w:hAnsi="Book Antiqua" w:cs="Book Antiqua"/>
        </w:rPr>
        <w:t xml:space="preserve"> C, </w:t>
      </w:r>
      <w:proofErr w:type="spellStart"/>
      <w:r>
        <w:rPr>
          <w:rFonts w:ascii="Book Antiqua" w:hAnsi="Book Antiqua" w:cs="Book Antiqua"/>
        </w:rPr>
        <w:t>Regenbogen</w:t>
      </w:r>
      <w:proofErr w:type="spellEnd"/>
      <w:r>
        <w:rPr>
          <w:rFonts w:ascii="Book Antiqua" w:hAnsi="Book Antiqua" w:cs="Book Antiqua"/>
        </w:rPr>
        <w:t xml:space="preserve"> SE, </w:t>
      </w:r>
      <w:proofErr w:type="spellStart"/>
      <w:r>
        <w:rPr>
          <w:rFonts w:ascii="Book Antiqua" w:hAnsi="Book Antiqua" w:cs="Book Antiqua"/>
        </w:rPr>
        <w:t>Hrebinko</w:t>
      </w:r>
      <w:proofErr w:type="spellEnd"/>
      <w:r>
        <w:rPr>
          <w:rFonts w:ascii="Book Antiqua" w:hAnsi="Book Antiqua" w:cs="Book Antiqua"/>
        </w:rPr>
        <w:t xml:space="preserve"> KA, Holder-Murray J, Wiseman JT, Ejaz A, Feng MP, Hawkins AT, Bauer P, </w:t>
      </w:r>
      <w:proofErr w:type="spellStart"/>
      <w:r>
        <w:rPr>
          <w:rFonts w:ascii="Book Antiqua" w:hAnsi="Book Antiqua" w:cs="Book Antiqua"/>
        </w:rPr>
        <w:t>Silviera</w:t>
      </w:r>
      <w:proofErr w:type="spellEnd"/>
      <w:r>
        <w:rPr>
          <w:rFonts w:ascii="Book Antiqua" w:hAnsi="Book Antiqua" w:cs="Book Antiqua"/>
        </w:rPr>
        <w:t xml:space="preserve"> M, </w:t>
      </w:r>
      <w:proofErr w:type="spellStart"/>
      <w:r>
        <w:rPr>
          <w:rFonts w:ascii="Book Antiqua" w:hAnsi="Book Antiqua" w:cs="Book Antiqua"/>
        </w:rPr>
        <w:t>Maithel</w:t>
      </w:r>
      <w:proofErr w:type="spellEnd"/>
      <w:r>
        <w:rPr>
          <w:rFonts w:ascii="Book Antiqua" w:hAnsi="Book Antiqua" w:cs="Book Antiqua"/>
        </w:rPr>
        <w:t xml:space="preserve"> SK, Balch GC. Impact of Postoperative Complications on Oncologic Outcomes After Rectal Cancer Surgery: An Analysis of the US Rectal Cancer Consortium. </w:t>
      </w:r>
      <w:r>
        <w:rPr>
          <w:rFonts w:ascii="Book Antiqua" w:hAnsi="Book Antiqua" w:cs="Book Antiqua"/>
          <w:i/>
          <w:iCs/>
        </w:rPr>
        <w:t>Ann Surg Oncol</w:t>
      </w:r>
      <w:r>
        <w:rPr>
          <w:rFonts w:ascii="Book Antiqua" w:hAnsi="Book Antiqua" w:cs="Book Antiqua"/>
        </w:rPr>
        <w:t xml:space="preserve"> 2021; </w:t>
      </w:r>
      <w:r>
        <w:rPr>
          <w:rFonts w:ascii="Book Antiqua" w:hAnsi="Book Antiqua" w:cs="Book Antiqua"/>
          <w:b/>
          <w:bCs/>
        </w:rPr>
        <w:t>28</w:t>
      </w:r>
      <w:r>
        <w:rPr>
          <w:rFonts w:ascii="Book Antiqua" w:hAnsi="Book Antiqua" w:cs="Book Antiqua"/>
        </w:rPr>
        <w:t>: 1712-1721 [PMID: 32968958 DOI: 10.1245/s10434-020-08976-8]</w:t>
      </w:r>
    </w:p>
    <w:p w:rsidR="00AF6CF2"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31 </w:t>
      </w:r>
      <w:proofErr w:type="spellStart"/>
      <w:r>
        <w:rPr>
          <w:rFonts w:ascii="Book Antiqua" w:hAnsi="Book Antiqua" w:cs="Book Antiqua"/>
          <w:b/>
          <w:bCs/>
        </w:rPr>
        <w:t>Hupkens</w:t>
      </w:r>
      <w:proofErr w:type="spellEnd"/>
      <w:r>
        <w:rPr>
          <w:rFonts w:ascii="Book Antiqua" w:hAnsi="Book Antiqua" w:cs="Book Antiqua"/>
          <w:b/>
          <w:bCs/>
        </w:rPr>
        <w:t xml:space="preserve"> BJP</w:t>
      </w:r>
      <w:r>
        <w:rPr>
          <w:rFonts w:ascii="Book Antiqua" w:hAnsi="Book Antiqua" w:cs="Book Antiqua"/>
        </w:rPr>
        <w:t xml:space="preserve">, Martens MH, </w:t>
      </w:r>
      <w:proofErr w:type="spellStart"/>
      <w:r>
        <w:rPr>
          <w:rFonts w:ascii="Book Antiqua" w:hAnsi="Book Antiqua" w:cs="Book Antiqua"/>
        </w:rPr>
        <w:t>Stoot</w:t>
      </w:r>
      <w:proofErr w:type="spellEnd"/>
      <w:r>
        <w:rPr>
          <w:rFonts w:ascii="Book Antiqua" w:hAnsi="Book Antiqua" w:cs="Book Antiqua"/>
        </w:rPr>
        <w:t xml:space="preserve"> JH, </w:t>
      </w:r>
      <w:proofErr w:type="spellStart"/>
      <w:r>
        <w:rPr>
          <w:rFonts w:ascii="Book Antiqua" w:hAnsi="Book Antiqua" w:cs="Book Antiqua"/>
        </w:rPr>
        <w:t>Berbee</w:t>
      </w:r>
      <w:proofErr w:type="spellEnd"/>
      <w:r>
        <w:rPr>
          <w:rFonts w:ascii="Book Antiqua" w:hAnsi="Book Antiqua" w:cs="Book Antiqua"/>
        </w:rPr>
        <w:t xml:space="preserve"> M, </w:t>
      </w:r>
      <w:proofErr w:type="spellStart"/>
      <w:r>
        <w:rPr>
          <w:rFonts w:ascii="Book Antiqua" w:hAnsi="Book Antiqua" w:cs="Book Antiqua"/>
        </w:rPr>
        <w:t>Melenhorst</w:t>
      </w:r>
      <w:proofErr w:type="spellEnd"/>
      <w:r>
        <w:rPr>
          <w:rFonts w:ascii="Book Antiqua" w:hAnsi="Book Antiqua" w:cs="Book Antiqua"/>
        </w:rPr>
        <w:t xml:space="preserve"> J, Beets-Tan RG, Beets GL, </w:t>
      </w:r>
      <w:proofErr w:type="spellStart"/>
      <w:r>
        <w:rPr>
          <w:rFonts w:ascii="Book Antiqua" w:hAnsi="Book Antiqua" w:cs="Book Antiqua"/>
        </w:rPr>
        <w:t>Breukink</w:t>
      </w:r>
      <w:proofErr w:type="spellEnd"/>
      <w:r>
        <w:rPr>
          <w:rFonts w:ascii="Book Antiqua" w:hAnsi="Book Antiqua" w:cs="Book Antiqua"/>
        </w:rPr>
        <w:t xml:space="preserve"> SO. Quality of Life in Rectal Cancer Patients After Chemoradiation: Watch-and-Wait Policy Versus Standard Resection - A Matched-Controlled Study. </w:t>
      </w:r>
      <w:r>
        <w:rPr>
          <w:rFonts w:ascii="Book Antiqua" w:hAnsi="Book Antiqua" w:cs="Book Antiqua"/>
          <w:i/>
          <w:iCs/>
        </w:rPr>
        <w:t>Dis Colon Rectum</w:t>
      </w:r>
      <w:r>
        <w:rPr>
          <w:rFonts w:ascii="Book Antiqua" w:hAnsi="Book Antiqua" w:cs="Book Antiqua"/>
        </w:rPr>
        <w:t xml:space="preserve"> 2017; </w:t>
      </w:r>
      <w:r>
        <w:rPr>
          <w:rFonts w:ascii="Book Antiqua" w:hAnsi="Book Antiqua" w:cs="Book Antiqua"/>
          <w:b/>
          <w:bCs/>
        </w:rPr>
        <w:t>60</w:t>
      </w:r>
      <w:r>
        <w:rPr>
          <w:rFonts w:ascii="Book Antiqua" w:hAnsi="Book Antiqua" w:cs="Book Antiqua"/>
        </w:rPr>
        <w:t>: 1032-1040 [PMID: 28891846 DOI: 10.1097/DCR.0000000000000862]</w:t>
      </w:r>
    </w:p>
    <w:p w:rsidR="00AF6CF2" w:rsidRDefault="00AF6CF2">
      <w:pPr>
        <w:adjustRightInd w:val="0"/>
        <w:snapToGrid w:val="0"/>
        <w:spacing w:line="360" w:lineRule="auto"/>
        <w:jc w:val="both"/>
        <w:rPr>
          <w:rFonts w:ascii="Book Antiqua" w:hAnsi="Book Antiqua" w:cs="Book Antiqua"/>
        </w:rPr>
        <w:sectPr w:rsidR="00AF6CF2">
          <w:pgSz w:w="12240" w:h="15840"/>
          <w:pgMar w:top="1440" w:right="1440" w:bottom="1440" w:left="1440" w:header="720" w:footer="720" w:gutter="0"/>
          <w:cols w:space="720"/>
          <w:docGrid w:linePitch="360"/>
        </w:sectPr>
      </w:pPr>
    </w:p>
    <w:p w:rsidR="00AF6CF2"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lastRenderedPageBreak/>
        <w:t>Footnotes</w:t>
      </w:r>
    </w:p>
    <w:p w:rsidR="00AF6CF2"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rPr>
        <w:t>Informed written consent was obtained from the patient and his parents for the publication of this report and any accompanying images.</w:t>
      </w:r>
    </w:p>
    <w:p w:rsidR="00AF6CF2" w:rsidRDefault="00AF6CF2">
      <w:pPr>
        <w:adjustRightInd w:val="0"/>
        <w:snapToGrid w:val="0"/>
        <w:spacing w:line="360" w:lineRule="auto"/>
        <w:jc w:val="both"/>
        <w:rPr>
          <w:rFonts w:ascii="Book Antiqua" w:hAnsi="Book Antiqua" w:cs="Book Antiqua"/>
        </w:rPr>
      </w:pPr>
    </w:p>
    <w:p w:rsidR="00AF6CF2" w:rsidRDefault="00000000">
      <w:pPr>
        <w:widowControl w:val="0"/>
        <w:kinsoku w:val="0"/>
        <w:overflowPunct w:val="0"/>
        <w:autoSpaceDE w:val="0"/>
        <w:autoSpaceDN w:val="0"/>
        <w:adjustRightInd w:val="0"/>
        <w:snapToGrid w:val="0"/>
        <w:spacing w:line="360" w:lineRule="auto"/>
        <w:jc w:val="both"/>
        <w:rPr>
          <w:rFonts w:ascii="Book Antiqua" w:eastAsia="SimSun" w:hAnsi="Book Antiqua" w:cs="Book Antiqua"/>
          <w:lang w:eastAsia="zh-CN"/>
        </w:rPr>
      </w:pPr>
      <w:r>
        <w:rPr>
          <w:rFonts w:ascii="Book Antiqua" w:eastAsia="Book Antiqua" w:hAnsi="Book Antiqua" w:cs="Book Antiqua"/>
          <w:b/>
          <w:bCs/>
          <w:color w:val="000000"/>
        </w:rPr>
        <w:t xml:space="preserve">Conflict-of-interest statement: </w:t>
      </w:r>
      <w:r>
        <w:rPr>
          <w:rFonts w:ascii="Book Antiqua" w:eastAsia="Book Antiqua" w:hAnsi="Book Antiqua" w:cs="Book Antiqua"/>
        </w:rPr>
        <w:t>All the authors report no relevant conflicts of interest for this article</w:t>
      </w:r>
      <w:r>
        <w:rPr>
          <w:rFonts w:ascii="Book Antiqua" w:eastAsia="SimSun" w:hAnsi="Book Antiqua" w:cs="Book Antiqua"/>
          <w:lang w:eastAsia="zh-CN"/>
        </w:rPr>
        <w:t>.</w:t>
      </w:r>
    </w:p>
    <w:p w:rsidR="00AF6CF2" w:rsidRDefault="00AF6CF2">
      <w:pPr>
        <w:adjustRightInd w:val="0"/>
        <w:snapToGrid w:val="0"/>
        <w:spacing w:line="360" w:lineRule="auto"/>
        <w:jc w:val="both"/>
        <w:rPr>
          <w:rFonts w:ascii="Book Antiqua" w:hAnsi="Book Antiqua" w:cs="Book Antiqua"/>
        </w:rPr>
      </w:pPr>
    </w:p>
    <w:p w:rsidR="00AF6CF2"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b/>
          <w:bCs/>
        </w:rPr>
        <w:t xml:space="preserve">CARE Checklist (2016) statement: </w:t>
      </w:r>
      <w:r>
        <w:rPr>
          <w:rFonts w:ascii="Book Antiqua" w:eastAsia="Book Antiqua" w:hAnsi="Book Antiqua" w:cs="Book Antiqua"/>
        </w:rPr>
        <w:t>The authors have read the CARE Checklist (2016) and the manuscript was prepared and revised according to the CARE Checklist (2016).</w:t>
      </w:r>
    </w:p>
    <w:p w:rsidR="00AF6CF2" w:rsidRDefault="00AF6CF2">
      <w:pPr>
        <w:adjustRightInd w:val="0"/>
        <w:snapToGrid w:val="0"/>
        <w:spacing w:line="360" w:lineRule="auto"/>
        <w:jc w:val="both"/>
        <w:rPr>
          <w:rFonts w:ascii="Book Antiqua" w:eastAsia="Book Antiqua" w:hAnsi="Book Antiqua" w:cs="Book Antiqua"/>
        </w:rPr>
      </w:pPr>
    </w:p>
    <w:p w:rsidR="00AF6CF2"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Open-Access: </w:t>
      </w:r>
      <w:r>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rPr>
        <w:t>NonCommercial</w:t>
      </w:r>
      <w:proofErr w:type="spellEnd"/>
      <w:r>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rsidR="00AF6CF2" w:rsidRDefault="00AF6CF2">
      <w:pPr>
        <w:adjustRightInd w:val="0"/>
        <w:snapToGrid w:val="0"/>
        <w:spacing w:line="360" w:lineRule="auto"/>
        <w:jc w:val="both"/>
        <w:rPr>
          <w:rFonts w:ascii="Book Antiqua" w:hAnsi="Book Antiqua" w:cs="Book Antiqua"/>
        </w:rPr>
      </w:pPr>
    </w:p>
    <w:p w:rsidR="00AF6CF2"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rPr>
        <w:t>Unsolicited article; Externally peer reviewed.</w:t>
      </w:r>
    </w:p>
    <w:p w:rsidR="00AF6CF2" w:rsidRDefault="00AF6CF2">
      <w:pPr>
        <w:adjustRightInd w:val="0"/>
        <w:snapToGrid w:val="0"/>
        <w:spacing w:line="360" w:lineRule="auto"/>
        <w:jc w:val="both"/>
        <w:rPr>
          <w:rFonts w:ascii="Book Antiqua" w:eastAsia="Book Antiqua" w:hAnsi="Book Antiqua" w:cs="Book Antiqua"/>
        </w:rPr>
      </w:pPr>
    </w:p>
    <w:p w:rsidR="00AF6CF2"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rsidR="00AF6CF2" w:rsidRDefault="00AF6CF2">
      <w:pPr>
        <w:adjustRightInd w:val="0"/>
        <w:snapToGrid w:val="0"/>
        <w:spacing w:line="360" w:lineRule="auto"/>
        <w:jc w:val="both"/>
        <w:rPr>
          <w:rFonts w:ascii="Book Antiqua" w:hAnsi="Book Antiqua" w:cs="Book Antiqua"/>
        </w:rPr>
      </w:pPr>
    </w:p>
    <w:p w:rsidR="00AF6CF2"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Peer-review started: </w:t>
      </w:r>
      <w:r>
        <w:rPr>
          <w:rFonts w:ascii="Book Antiqua" w:eastAsia="Book Antiqua" w:hAnsi="Book Antiqua" w:cs="Book Antiqua"/>
        </w:rPr>
        <w:t>June 13, 2023</w:t>
      </w:r>
    </w:p>
    <w:p w:rsidR="00AF6CF2"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First decision: </w:t>
      </w:r>
      <w:r>
        <w:rPr>
          <w:rFonts w:ascii="Book Antiqua" w:eastAsia="Book Antiqua" w:hAnsi="Book Antiqua" w:cs="Book Antiqua"/>
        </w:rPr>
        <w:t>July 6, 2023</w:t>
      </w:r>
    </w:p>
    <w:p w:rsidR="00AF6CF2"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Article in press: </w:t>
      </w:r>
    </w:p>
    <w:p w:rsidR="00AF6CF2" w:rsidRDefault="00AF6CF2">
      <w:pPr>
        <w:adjustRightInd w:val="0"/>
        <w:snapToGrid w:val="0"/>
        <w:spacing w:line="360" w:lineRule="auto"/>
        <w:jc w:val="both"/>
        <w:rPr>
          <w:rFonts w:ascii="Book Antiqua" w:hAnsi="Book Antiqua" w:cs="Book Antiqua"/>
        </w:rPr>
      </w:pPr>
    </w:p>
    <w:p w:rsidR="00AF6CF2"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Specialty type: </w:t>
      </w:r>
      <w:r>
        <w:rPr>
          <w:rFonts w:ascii="Book Antiqua" w:eastAsia="Book Antiqua" w:hAnsi="Book Antiqua" w:cs="Book Antiqua"/>
        </w:rPr>
        <w:t>Gastroenterology and hepatology</w:t>
      </w:r>
    </w:p>
    <w:p w:rsidR="00AF6CF2"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rPr>
        <w:t>France</w:t>
      </w:r>
    </w:p>
    <w:p w:rsidR="00AF6CF2"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Peer-review report’s scientific quality classification</w:t>
      </w:r>
    </w:p>
    <w:p w:rsidR="00AF6CF2"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Grade A (Excellent): 0</w:t>
      </w:r>
    </w:p>
    <w:p w:rsidR="00AF6CF2"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Grade B (Very good): B</w:t>
      </w:r>
    </w:p>
    <w:p w:rsidR="00AF6CF2"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lastRenderedPageBreak/>
        <w:t>Grade C (Good): C</w:t>
      </w:r>
    </w:p>
    <w:p w:rsidR="00AF6CF2"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Grade D (Fair): 0</w:t>
      </w:r>
    </w:p>
    <w:p w:rsidR="00AF6CF2"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Grade E (Poor): 0</w:t>
      </w:r>
    </w:p>
    <w:p w:rsidR="00AF6CF2" w:rsidRDefault="00AF6CF2">
      <w:pPr>
        <w:adjustRightInd w:val="0"/>
        <w:snapToGrid w:val="0"/>
        <w:spacing w:line="360" w:lineRule="auto"/>
        <w:jc w:val="both"/>
        <w:rPr>
          <w:rFonts w:ascii="Book Antiqua" w:hAnsi="Book Antiqua" w:cs="Book Antiqua"/>
        </w:rPr>
      </w:pPr>
    </w:p>
    <w:p w:rsidR="00AF6CF2" w:rsidRDefault="00000000">
      <w:pPr>
        <w:adjustRightInd w:val="0"/>
        <w:snapToGrid w:val="0"/>
        <w:spacing w:line="360" w:lineRule="auto"/>
        <w:jc w:val="both"/>
        <w:rPr>
          <w:rFonts w:ascii="Book Antiqua" w:hAnsi="Book Antiqua" w:cs="Book Antiqua"/>
        </w:rPr>
        <w:sectPr w:rsidR="00AF6CF2">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rPr>
        <w:t xml:space="preserve">Maher H, China; </w:t>
      </w:r>
      <w:proofErr w:type="spellStart"/>
      <w:r>
        <w:rPr>
          <w:rFonts w:ascii="Book Antiqua" w:eastAsia="Book Antiqua" w:hAnsi="Book Antiqua" w:cs="Book Antiqua"/>
        </w:rPr>
        <w:t>Sahin</w:t>
      </w:r>
      <w:proofErr w:type="spellEnd"/>
      <w:r>
        <w:rPr>
          <w:rFonts w:ascii="Book Antiqua" w:eastAsia="Book Antiqua" w:hAnsi="Book Antiqua" w:cs="Book Antiqua"/>
        </w:rPr>
        <w:t xml:space="preserve"> TT, Turkey</w:t>
      </w:r>
      <w:r>
        <w:rPr>
          <w:rFonts w:ascii="Book Antiqua" w:eastAsia="Book Antiqua" w:hAnsi="Book Antiqua" w:cs="Book Antiqua"/>
          <w:b/>
          <w:color w:val="000000"/>
        </w:rPr>
        <w:t xml:space="preserve"> S-Editor: </w:t>
      </w:r>
      <w:r>
        <w:rPr>
          <w:rFonts w:ascii="Book Antiqua" w:eastAsia="Book Antiqua" w:hAnsi="Book Antiqua" w:cs="Book Antiqua"/>
          <w:bCs/>
          <w:color w:val="000000"/>
        </w:rPr>
        <w:t>Qu XL</w:t>
      </w:r>
      <w:r>
        <w:rPr>
          <w:rFonts w:ascii="Book Antiqua" w:eastAsia="Book Antiqua" w:hAnsi="Book Antiqua" w:cs="Book Antiqua"/>
          <w:b/>
          <w:color w:val="000000"/>
        </w:rPr>
        <w:t xml:space="preserve"> L-Editor:  P-Editor: </w:t>
      </w:r>
    </w:p>
    <w:p w:rsidR="00AF6CF2" w:rsidRDefault="00000000">
      <w:pPr>
        <w:adjustRightInd w:val="0"/>
        <w:snapToGrid w:val="0"/>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rsidR="00AF6CF2" w:rsidRDefault="00000000">
      <w:pPr>
        <w:adjustRightInd w:val="0"/>
        <w:snapToGrid w:val="0"/>
        <w:spacing w:line="360" w:lineRule="auto"/>
        <w:jc w:val="both"/>
        <w:rPr>
          <w:rFonts w:ascii="Book Antiqua" w:eastAsia="Book Antiqua" w:hAnsi="Book Antiqua" w:cs="Book Antiqua"/>
          <w:b/>
          <w:color w:val="000000"/>
        </w:rPr>
      </w:pPr>
      <w:r>
        <w:rPr>
          <w:noProof/>
          <w:lang w:val="fr-FR" w:eastAsia="fr-FR"/>
        </w:rPr>
        <w:drawing>
          <wp:inline distT="0" distB="0" distL="114300" distR="114300">
            <wp:extent cx="5496560" cy="423608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7"/>
                    <a:srcRect t="2981"/>
                    <a:stretch>
                      <a:fillRect/>
                    </a:stretch>
                  </pic:blipFill>
                  <pic:spPr>
                    <a:xfrm>
                      <a:off x="0" y="0"/>
                      <a:ext cx="5496560" cy="4236085"/>
                    </a:xfrm>
                    <a:prstGeom prst="rect">
                      <a:avLst/>
                    </a:prstGeom>
                    <a:noFill/>
                    <a:ln>
                      <a:noFill/>
                    </a:ln>
                  </pic:spPr>
                </pic:pic>
              </a:graphicData>
            </a:graphic>
          </wp:inline>
        </w:drawing>
      </w:r>
    </w:p>
    <w:p w:rsidR="00AF6CF2" w:rsidRDefault="00000000">
      <w:pPr>
        <w:adjustRightInd w:val="0"/>
        <w:snapToGrid w:val="0"/>
        <w:spacing w:line="360" w:lineRule="auto"/>
        <w:jc w:val="both"/>
        <w:rPr>
          <w:rFonts w:ascii="Book Antiqua" w:eastAsia="SimSun" w:hAnsi="Book Antiqua" w:cs="Book Antiqua"/>
          <w:color w:val="000000"/>
          <w:lang w:eastAsia="zh-CN"/>
        </w:rPr>
      </w:pPr>
      <w:r>
        <w:rPr>
          <w:rFonts w:ascii="Book Antiqua" w:eastAsia="Book Antiqua" w:hAnsi="Book Antiqua" w:cs="Book Antiqua"/>
          <w:b/>
          <w:bCs/>
          <w:color w:val="000000"/>
        </w:rPr>
        <w:t>Figure 1</w:t>
      </w:r>
      <w:r>
        <w:rPr>
          <w:rFonts w:ascii="Book Antiqua" w:eastAsia="SimSun" w:hAnsi="Book Antiqua" w:cs="Book Antiqua" w:hint="eastAsia"/>
          <w:b/>
          <w:bCs/>
          <w:color w:val="000000"/>
          <w:lang w:eastAsia="zh-CN"/>
        </w:rPr>
        <w:t xml:space="preserve"> </w:t>
      </w:r>
      <w:r>
        <w:rPr>
          <w:rFonts w:ascii="Book Antiqua" w:eastAsia="Book Antiqua" w:hAnsi="Book Antiqua" w:cs="Book Antiqua"/>
          <w:b/>
          <w:bCs/>
          <w:color w:val="000000"/>
        </w:rPr>
        <w:t>Flow chart</w:t>
      </w:r>
      <w:r>
        <w:rPr>
          <w:rFonts w:ascii="Book Antiqua" w:eastAsia="SimSun" w:hAnsi="Book Antiqua" w:cs="Book Antiqua" w:hint="eastAsia"/>
          <w:color w:val="000000"/>
          <w:lang w:eastAsia="zh-CN"/>
        </w:rPr>
        <w:t xml:space="preserve"> </w:t>
      </w:r>
      <w:r>
        <w:rPr>
          <w:rFonts w:ascii="Book Antiqua" w:eastAsia="Book Antiqua" w:hAnsi="Book Antiqua" w:cs="Book Antiqua"/>
          <w:b/>
          <w:bCs/>
          <w:color w:val="000000"/>
        </w:rPr>
        <w:t>representing the scheme of the liver-first strategy</w:t>
      </w:r>
      <w:r>
        <w:rPr>
          <w:rFonts w:ascii="Book Antiqua" w:eastAsia="SimSun" w:hAnsi="Book Antiqua" w:cs="Book Antiqua" w:hint="eastAsia"/>
          <w:b/>
          <w:bCs/>
          <w:color w:val="000000"/>
          <w:lang w:eastAsia="zh-CN"/>
        </w:rPr>
        <w:t xml:space="preserve"> </w:t>
      </w:r>
      <w:r>
        <w:rPr>
          <w:rFonts w:ascii="Book Antiqua" w:eastAsia="Book Antiqua" w:hAnsi="Book Antiqua" w:cs="Book Antiqua"/>
          <w:b/>
          <w:bCs/>
          <w:color w:val="000000"/>
        </w:rPr>
        <w:t xml:space="preserve">for rectal cancer with </w:t>
      </w:r>
      <w:proofErr w:type="spellStart"/>
      <w:r>
        <w:rPr>
          <w:rFonts w:ascii="Book Antiqua" w:eastAsia="Book Antiqua" w:hAnsi="Book Antiqua" w:cs="Book Antiqua"/>
          <w:b/>
          <w:bCs/>
          <w:color w:val="000000"/>
        </w:rPr>
        <w:t>resectable</w:t>
      </w:r>
      <w:proofErr w:type="spellEnd"/>
      <w:r>
        <w:rPr>
          <w:rFonts w:ascii="Book Antiqua" w:eastAsia="Book Antiqua" w:hAnsi="Book Antiqua" w:cs="Book Antiqua"/>
          <w:b/>
          <w:bCs/>
          <w:color w:val="000000"/>
        </w:rPr>
        <w:t xml:space="preserve"> liver metastases</w:t>
      </w:r>
      <w:r>
        <w:rPr>
          <w:rFonts w:ascii="Book Antiqua" w:eastAsia="SimSun" w:hAnsi="Book Antiqua" w:cs="Book Antiqua" w:hint="eastAsia"/>
          <w:b/>
          <w:bCs/>
          <w:color w:val="000000"/>
          <w:lang w:eastAsia="zh-CN"/>
        </w:rPr>
        <w:t xml:space="preserve">. </w:t>
      </w:r>
      <w:r>
        <w:rPr>
          <w:rFonts w:ascii="Book Antiqua" w:eastAsia="SimSun" w:hAnsi="Book Antiqua" w:cs="Book Antiqua" w:hint="eastAsia"/>
          <w:color w:val="000000"/>
          <w:lang w:eastAsia="zh-CN"/>
        </w:rPr>
        <w:t xml:space="preserve">TME: Total </w:t>
      </w:r>
      <w:proofErr w:type="spellStart"/>
      <w:r>
        <w:rPr>
          <w:rFonts w:ascii="Book Antiqua" w:eastAsia="SimSun" w:hAnsi="Book Antiqua" w:cs="Book Antiqua" w:hint="eastAsia"/>
          <w:color w:val="000000"/>
          <w:lang w:eastAsia="zh-CN"/>
        </w:rPr>
        <w:t>mesorectal</w:t>
      </w:r>
      <w:proofErr w:type="spellEnd"/>
      <w:r>
        <w:rPr>
          <w:rFonts w:ascii="Book Antiqua" w:eastAsia="SimSun" w:hAnsi="Book Antiqua" w:cs="Book Antiqua" w:hint="eastAsia"/>
          <w:color w:val="000000"/>
          <w:lang w:eastAsia="zh-CN"/>
        </w:rPr>
        <w:t xml:space="preserve"> excision.</w:t>
      </w:r>
    </w:p>
    <w:p w:rsidR="00AF6CF2" w:rsidRDefault="00000000">
      <w:pPr>
        <w:adjustRightInd w:val="0"/>
        <w:snapToGrid w:val="0"/>
        <w:spacing w:line="360" w:lineRule="auto"/>
        <w:rPr>
          <w:rFonts w:ascii="Book Antiqua" w:eastAsia="SimSun" w:hAnsi="Book Antiqua" w:cs="Book Antiqua"/>
          <w:b/>
          <w:bCs/>
          <w:color w:val="000000"/>
          <w:lang w:eastAsia="zh-CN"/>
        </w:rPr>
        <w:sectPr w:rsidR="00AF6CF2">
          <w:pgSz w:w="12240" w:h="15840"/>
          <w:pgMar w:top="1440" w:right="1440" w:bottom="1440" w:left="1440" w:header="720" w:footer="720" w:gutter="0"/>
          <w:cols w:space="720"/>
          <w:docGrid w:linePitch="360"/>
        </w:sectPr>
      </w:pPr>
      <w:r>
        <w:rPr>
          <w:rFonts w:ascii="Book Antiqua" w:eastAsia="SimSun" w:hAnsi="Book Antiqua" w:cs="Book Antiqua" w:hint="eastAsia"/>
          <w:b/>
          <w:bCs/>
          <w:color w:val="000000"/>
          <w:lang w:eastAsia="zh-CN"/>
        </w:rPr>
        <w:br w:type="page"/>
      </w:r>
    </w:p>
    <w:p w:rsidR="00AF6CF2" w:rsidRDefault="00000000">
      <w:pPr>
        <w:adjustRightInd w:val="0"/>
        <w:snapToGrid w:val="0"/>
        <w:spacing w:line="360" w:lineRule="auto"/>
        <w:jc w:val="both"/>
        <w:rPr>
          <w:rFonts w:ascii="Book Antiqua" w:hAnsi="Book Antiqua" w:cs="Book Antiqua"/>
        </w:rPr>
      </w:pPr>
      <w:r>
        <w:rPr>
          <w:rFonts w:ascii="Book Antiqua" w:hAnsi="Book Antiqua" w:cs="Book Antiqua"/>
          <w:b/>
          <w:bCs/>
        </w:rPr>
        <w:lastRenderedPageBreak/>
        <w:t>T</w:t>
      </w:r>
      <w:r>
        <w:rPr>
          <w:rFonts w:ascii="Book Antiqua" w:eastAsia="SimSun" w:hAnsi="Book Antiqua" w:cs="Book Antiqua"/>
          <w:b/>
          <w:bCs/>
          <w:lang w:eastAsia="zh-CN"/>
        </w:rPr>
        <w:t>able</w:t>
      </w:r>
      <w:r>
        <w:rPr>
          <w:rFonts w:ascii="Book Antiqua" w:hAnsi="Book Antiqua" w:cs="Book Antiqua"/>
          <w:b/>
          <w:bCs/>
        </w:rPr>
        <w:t xml:space="preserve"> 1 </w:t>
      </w:r>
      <w:r>
        <w:rPr>
          <w:rFonts w:ascii="Book Antiqua" w:eastAsia="SimSun" w:hAnsi="Book Antiqua" w:cs="Book Antiqua"/>
          <w:b/>
          <w:bCs/>
          <w:lang w:eastAsia="zh-CN"/>
        </w:rPr>
        <w:t>D</w:t>
      </w:r>
      <w:r>
        <w:rPr>
          <w:rFonts w:ascii="Book Antiqua" w:hAnsi="Book Antiqua" w:cs="Book Antiqua"/>
          <w:b/>
          <w:bCs/>
        </w:rPr>
        <w:t>emographic data</w:t>
      </w:r>
    </w:p>
    <w:tbl>
      <w:tblPr>
        <w:tblStyle w:val="TableGrid"/>
        <w:tblW w:w="13920" w:type="dxa"/>
        <w:tblBorders>
          <w:top w:val="single" w:sz="8"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989"/>
        <w:gridCol w:w="657"/>
        <w:gridCol w:w="603"/>
        <w:gridCol w:w="710"/>
        <w:gridCol w:w="1660"/>
        <w:gridCol w:w="805"/>
        <w:gridCol w:w="853"/>
        <w:gridCol w:w="1223"/>
        <w:gridCol w:w="1718"/>
        <w:gridCol w:w="1016"/>
        <w:gridCol w:w="989"/>
        <w:gridCol w:w="1070"/>
        <w:gridCol w:w="1627"/>
      </w:tblGrid>
      <w:tr w:rsidR="00AF6CF2">
        <w:tc>
          <w:tcPr>
            <w:tcW w:w="989" w:type="dxa"/>
            <w:vMerge w:val="restart"/>
          </w:tcPr>
          <w:p w:rsidR="00AF6CF2" w:rsidRDefault="00000000">
            <w:pPr>
              <w:adjustRightInd w:val="0"/>
              <w:snapToGrid w:val="0"/>
              <w:spacing w:line="360" w:lineRule="auto"/>
              <w:jc w:val="both"/>
              <w:rPr>
                <w:rFonts w:ascii="Book Antiqua" w:hAnsi="Book Antiqua" w:cs="Book Antiqua"/>
                <w:b/>
                <w:bCs/>
              </w:rPr>
            </w:pPr>
            <w:r>
              <w:rPr>
                <w:rFonts w:ascii="Book Antiqua" w:hAnsi="Book Antiqua" w:cs="Book Antiqua"/>
                <w:b/>
                <w:bCs/>
              </w:rPr>
              <w:t>Patient no</w:t>
            </w:r>
          </w:p>
        </w:tc>
        <w:tc>
          <w:tcPr>
            <w:tcW w:w="657" w:type="dxa"/>
            <w:vMerge w:val="restart"/>
          </w:tcPr>
          <w:p w:rsidR="00AF6CF2" w:rsidRDefault="00000000">
            <w:pPr>
              <w:adjustRightInd w:val="0"/>
              <w:snapToGrid w:val="0"/>
              <w:spacing w:line="360" w:lineRule="auto"/>
              <w:jc w:val="both"/>
              <w:rPr>
                <w:rFonts w:ascii="Book Antiqua" w:eastAsia="SimSun" w:hAnsi="Book Antiqua" w:cs="Book Antiqua"/>
                <w:b/>
                <w:bCs/>
                <w:lang w:eastAsia="zh-CN"/>
              </w:rPr>
            </w:pPr>
            <w:r>
              <w:rPr>
                <w:rFonts w:ascii="Book Antiqua" w:hAnsi="Book Antiqua" w:cs="Book Antiqua"/>
                <w:b/>
                <w:bCs/>
              </w:rPr>
              <w:t>Age</w:t>
            </w:r>
            <w:r>
              <w:rPr>
                <w:rFonts w:ascii="Book Antiqua" w:eastAsia="SimSun" w:hAnsi="Book Antiqua" w:cs="Book Antiqua" w:hint="eastAsia"/>
                <w:b/>
                <w:bCs/>
                <w:lang w:eastAsia="zh-CN"/>
              </w:rPr>
              <w:t xml:space="preserve"> (</w:t>
            </w:r>
            <w:proofErr w:type="spellStart"/>
            <w:r>
              <w:rPr>
                <w:rFonts w:ascii="Book Antiqua" w:eastAsia="SimSun" w:hAnsi="Book Antiqua" w:cs="Book Antiqua" w:hint="eastAsia"/>
                <w:b/>
                <w:bCs/>
                <w:lang w:eastAsia="zh-CN"/>
              </w:rPr>
              <w:t>yr</w:t>
            </w:r>
            <w:proofErr w:type="spellEnd"/>
            <w:r>
              <w:rPr>
                <w:rFonts w:ascii="Book Antiqua" w:eastAsia="SimSun" w:hAnsi="Book Antiqua" w:cs="Book Antiqua" w:hint="eastAsia"/>
                <w:b/>
                <w:bCs/>
                <w:lang w:eastAsia="zh-CN"/>
              </w:rPr>
              <w:t>)</w:t>
            </w:r>
          </w:p>
        </w:tc>
        <w:tc>
          <w:tcPr>
            <w:tcW w:w="603" w:type="dxa"/>
            <w:vMerge w:val="restart"/>
          </w:tcPr>
          <w:p w:rsidR="00AF6CF2" w:rsidRDefault="00000000">
            <w:pPr>
              <w:adjustRightInd w:val="0"/>
              <w:snapToGrid w:val="0"/>
              <w:spacing w:line="360" w:lineRule="auto"/>
              <w:jc w:val="both"/>
              <w:rPr>
                <w:rFonts w:ascii="Book Antiqua" w:hAnsi="Book Antiqua" w:cs="Book Antiqua"/>
                <w:b/>
                <w:bCs/>
              </w:rPr>
            </w:pPr>
            <w:r>
              <w:rPr>
                <w:rFonts w:ascii="Book Antiqua" w:hAnsi="Book Antiqua" w:cs="Book Antiqua"/>
                <w:b/>
                <w:bCs/>
              </w:rPr>
              <w:t>Sex</w:t>
            </w:r>
          </w:p>
        </w:tc>
        <w:tc>
          <w:tcPr>
            <w:tcW w:w="710" w:type="dxa"/>
            <w:vMerge w:val="restart"/>
          </w:tcPr>
          <w:p w:rsidR="00AF6CF2" w:rsidRDefault="00000000">
            <w:pPr>
              <w:adjustRightInd w:val="0"/>
              <w:snapToGrid w:val="0"/>
              <w:spacing w:line="360" w:lineRule="auto"/>
              <w:jc w:val="both"/>
              <w:rPr>
                <w:rFonts w:ascii="Book Antiqua" w:hAnsi="Book Antiqua" w:cs="Book Antiqua"/>
                <w:b/>
                <w:bCs/>
              </w:rPr>
            </w:pPr>
            <w:r>
              <w:rPr>
                <w:rFonts w:ascii="Book Antiqua" w:hAnsi="Book Antiqua" w:cs="Book Antiqua"/>
                <w:b/>
                <w:bCs/>
              </w:rPr>
              <w:t>BMI</w:t>
            </w:r>
          </w:p>
        </w:tc>
        <w:tc>
          <w:tcPr>
            <w:tcW w:w="1660" w:type="dxa"/>
            <w:vMerge w:val="restart"/>
          </w:tcPr>
          <w:p w:rsidR="00AF6CF2" w:rsidRDefault="00000000">
            <w:pPr>
              <w:adjustRightInd w:val="0"/>
              <w:snapToGrid w:val="0"/>
              <w:spacing w:line="360" w:lineRule="auto"/>
              <w:jc w:val="both"/>
              <w:rPr>
                <w:rFonts w:ascii="Book Antiqua" w:hAnsi="Book Antiqua" w:cs="Book Antiqua"/>
                <w:b/>
                <w:bCs/>
              </w:rPr>
            </w:pPr>
            <w:r>
              <w:rPr>
                <w:rFonts w:ascii="Book Antiqua" w:hAnsi="Book Antiqua" w:cs="Book Antiqua"/>
                <w:b/>
                <w:bCs/>
              </w:rPr>
              <w:t>Comorbid conditions</w:t>
            </w:r>
          </w:p>
        </w:tc>
        <w:tc>
          <w:tcPr>
            <w:tcW w:w="805" w:type="dxa"/>
            <w:vMerge w:val="restart"/>
          </w:tcPr>
          <w:p w:rsidR="00AF6CF2" w:rsidRDefault="00000000">
            <w:pPr>
              <w:adjustRightInd w:val="0"/>
              <w:snapToGrid w:val="0"/>
              <w:spacing w:line="360" w:lineRule="auto"/>
              <w:jc w:val="both"/>
              <w:rPr>
                <w:rFonts w:ascii="Book Antiqua" w:hAnsi="Book Antiqua" w:cs="Book Antiqua"/>
                <w:b/>
                <w:bCs/>
              </w:rPr>
            </w:pPr>
            <w:r>
              <w:rPr>
                <w:rFonts w:ascii="Book Antiqua" w:hAnsi="Book Antiqua" w:cs="Book Antiqua"/>
                <w:b/>
                <w:bCs/>
              </w:rPr>
              <w:t xml:space="preserve">ASA </w:t>
            </w:r>
            <w:r>
              <w:rPr>
                <w:rFonts w:ascii="Book Antiqua" w:eastAsia="SimSun" w:hAnsi="Book Antiqua" w:cs="Book Antiqua"/>
                <w:b/>
                <w:bCs/>
                <w:lang w:eastAsia="zh-CN"/>
              </w:rPr>
              <w:t>s</w:t>
            </w:r>
            <w:r>
              <w:rPr>
                <w:rFonts w:ascii="Book Antiqua" w:hAnsi="Book Antiqua" w:cs="Book Antiqua"/>
                <w:b/>
                <w:bCs/>
              </w:rPr>
              <w:t>core</w:t>
            </w:r>
          </w:p>
        </w:tc>
        <w:tc>
          <w:tcPr>
            <w:tcW w:w="853" w:type="dxa"/>
            <w:vMerge w:val="restart"/>
          </w:tcPr>
          <w:p w:rsidR="00AF6CF2" w:rsidRDefault="00000000">
            <w:pPr>
              <w:adjustRightInd w:val="0"/>
              <w:snapToGrid w:val="0"/>
              <w:spacing w:line="360" w:lineRule="auto"/>
              <w:jc w:val="both"/>
              <w:rPr>
                <w:rFonts w:ascii="Book Antiqua" w:hAnsi="Book Antiqua" w:cs="Book Antiqua"/>
                <w:b/>
                <w:bCs/>
              </w:rPr>
            </w:pPr>
            <w:r>
              <w:rPr>
                <w:rFonts w:ascii="Book Antiqua" w:hAnsi="Book Antiqua" w:cs="Book Antiqua"/>
                <w:b/>
                <w:bCs/>
              </w:rPr>
              <w:t>CEA level</w:t>
            </w:r>
          </w:p>
        </w:tc>
        <w:tc>
          <w:tcPr>
            <w:tcW w:w="3957" w:type="dxa"/>
            <w:gridSpan w:val="3"/>
          </w:tcPr>
          <w:p w:rsidR="00AF6CF2" w:rsidRDefault="00000000">
            <w:pPr>
              <w:adjustRightInd w:val="0"/>
              <w:snapToGrid w:val="0"/>
              <w:spacing w:after="120" w:line="360" w:lineRule="auto"/>
              <w:jc w:val="both"/>
              <w:rPr>
                <w:rFonts w:ascii="Book Antiqua" w:hAnsi="Book Antiqua" w:cs="Book Antiqua"/>
                <w:b/>
                <w:bCs/>
              </w:rPr>
            </w:pPr>
            <w:r>
              <w:rPr>
                <w:rFonts w:ascii="Book Antiqua" w:hAnsi="Book Antiqua" w:cs="Book Antiqua"/>
                <w:b/>
                <w:bCs/>
              </w:rPr>
              <w:t>Rectal tumor</w:t>
            </w:r>
          </w:p>
        </w:tc>
        <w:tc>
          <w:tcPr>
            <w:tcW w:w="3686" w:type="dxa"/>
            <w:gridSpan w:val="3"/>
          </w:tcPr>
          <w:p w:rsidR="00AF6CF2" w:rsidRDefault="00000000">
            <w:pPr>
              <w:adjustRightInd w:val="0"/>
              <w:snapToGrid w:val="0"/>
              <w:spacing w:line="360" w:lineRule="auto"/>
              <w:jc w:val="both"/>
              <w:rPr>
                <w:rFonts w:ascii="Book Antiqua" w:hAnsi="Book Antiqua" w:cs="Book Antiqua"/>
                <w:b/>
                <w:bCs/>
              </w:rPr>
            </w:pPr>
            <w:r>
              <w:rPr>
                <w:rFonts w:ascii="Book Antiqua" w:hAnsi="Book Antiqua" w:cs="Book Antiqua"/>
                <w:b/>
                <w:bCs/>
              </w:rPr>
              <w:t>Liver metastasis</w:t>
            </w:r>
          </w:p>
        </w:tc>
      </w:tr>
      <w:tr w:rsidR="00AF6CF2">
        <w:tc>
          <w:tcPr>
            <w:tcW w:w="989" w:type="dxa"/>
            <w:vMerge/>
            <w:tcBorders>
              <w:bottom w:val="single" w:sz="8" w:space="0" w:color="auto"/>
            </w:tcBorders>
          </w:tcPr>
          <w:p w:rsidR="00AF6CF2" w:rsidRDefault="00AF6CF2">
            <w:pPr>
              <w:adjustRightInd w:val="0"/>
              <w:snapToGrid w:val="0"/>
              <w:spacing w:line="360" w:lineRule="auto"/>
              <w:jc w:val="both"/>
              <w:rPr>
                <w:rFonts w:ascii="Book Antiqua" w:hAnsi="Book Antiqua" w:cs="Book Antiqua"/>
                <w:b/>
                <w:bCs/>
              </w:rPr>
            </w:pPr>
          </w:p>
        </w:tc>
        <w:tc>
          <w:tcPr>
            <w:tcW w:w="657" w:type="dxa"/>
            <w:vMerge/>
            <w:tcBorders>
              <w:bottom w:val="single" w:sz="8" w:space="0" w:color="auto"/>
            </w:tcBorders>
          </w:tcPr>
          <w:p w:rsidR="00AF6CF2" w:rsidRDefault="00AF6CF2">
            <w:pPr>
              <w:adjustRightInd w:val="0"/>
              <w:snapToGrid w:val="0"/>
              <w:spacing w:line="360" w:lineRule="auto"/>
              <w:jc w:val="both"/>
              <w:rPr>
                <w:rFonts w:ascii="Book Antiqua" w:hAnsi="Book Antiqua" w:cs="Book Antiqua"/>
                <w:b/>
                <w:bCs/>
              </w:rPr>
            </w:pPr>
          </w:p>
        </w:tc>
        <w:tc>
          <w:tcPr>
            <w:tcW w:w="603" w:type="dxa"/>
            <w:vMerge/>
            <w:tcBorders>
              <w:bottom w:val="single" w:sz="8" w:space="0" w:color="auto"/>
            </w:tcBorders>
          </w:tcPr>
          <w:p w:rsidR="00AF6CF2" w:rsidRDefault="00AF6CF2">
            <w:pPr>
              <w:adjustRightInd w:val="0"/>
              <w:snapToGrid w:val="0"/>
              <w:spacing w:line="360" w:lineRule="auto"/>
              <w:jc w:val="both"/>
              <w:rPr>
                <w:rFonts w:ascii="Book Antiqua" w:hAnsi="Book Antiqua" w:cs="Book Antiqua"/>
                <w:b/>
                <w:bCs/>
              </w:rPr>
            </w:pPr>
          </w:p>
        </w:tc>
        <w:tc>
          <w:tcPr>
            <w:tcW w:w="710" w:type="dxa"/>
            <w:vMerge/>
            <w:tcBorders>
              <w:bottom w:val="single" w:sz="8" w:space="0" w:color="auto"/>
            </w:tcBorders>
          </w:tcPr>
          <w:p w:rsidR="00AF6CF2" w:rsidRDefault="00AF6CF2">
            <w:pPr>
              <w:adjustRightInd w:val="0"/>
              <w:snapToGrid w:val="0"/>
              <w:spacing w:line="360" w:lineRule="auto"/>
              <w:jc w:val="both"/>
              <w:rPr>
                <w:rFonts w:ascii="Book Antiqua" w:hAnsi="Book Antiqua" w:cs="Book Antiqua"/>
                <w:b/>
                <w:bCs/>
              </w:rPr>
            </w:pPr>
          </w:p>
        </w:tc>
        <w:tc>
          <w:tcPr>
            <w:tcW w:w="1660" w:type="dxa"/>
            <w:vMerge/>
            <w:tcBorders>
              <w:bottom w:val="single" w:sz="8" w:space="0" w:color="auto"/>
            </w:tcBorders>
          </w:tcPr>
          <w:p w:rsidR="00AF6CF2" w:rsidRDefault="00AF6CF2">
            <w:pPr>
              <w:adjustRightInd w:val="0"/>
              <w:snapToGrid w:val="0"/>
              <w:spacing w:line="360" w:lineRule="auto"/>
              <w:jc w:val="both"/>
              <w:rPr>
                <w:rFonts w:ascii="Book Antiqua" w:hAnsi="Book Antiqua" w:cs="Book Antiqua"/>
                <w:b/>
                <w:bCs/>
              </w:rPr>
            </w:pPr>
          </w:p>
        </w:tc>
        <w:tc>
          <w:tcPr>
            <w:tcW w:w="805" w:type="dxa"/>
            <w:vMerge/>
            <w:tcBorders>
              <w:bottom w:val="single" w:sz="8" w:space="0" w:color="auto"/>
            </w:tcBorders>
          </w:tcPr>
          <w:p w:rsidR="00AF6CF2" w:rsidRDefault="00AF6CF2">
            <w:pPr>
              <w:adjustRightInd w:val="0"/>
              <w:snapToGrid w:val="0"/>
              <w:spacing w:line="360" w:lineRule="auto"/>
              <w:jc w:val="both"/>
              <w:rPr>
                <w:rFonts w:ascii="Book Antiqua" w:hAnsi="Book Antiqua" w:cs="Book Antiqua"/>
                <w:b/>
                <w:bCs/>
              </w:rPr>
            </w:pPr>
          </w:p>
        </w:tc>
        <w:tc>
          <w:tcPr>
            <w:tcW w:w="853" w:type="dxa"/>
            <w:vMerge/>
            <w:tcBorders>
              <w:bottom w:val="single" w:sz="8" w:space="0" w:color="auto"/>
            </w:tcBorders>
          </w:tcPr>
          <w:p w:rsidR="00AF6CF2" w:rsidRDefault="00AF6CF2">
            <w:pPr>
              <w:adjustRightInd w:val="0"/>
              <w:snapToGrid w:val="0"/>
              <w:spacing w:line="360" w:lineRule="auto"/>
              <w:jc w:val="both"/>
              <w:rPr>
                <w:rFonts w:ascii="Book Antiqua" w:hAnsi="Book Antiqua" w:cs="Book Antiqua"/>
                <w:b/>
                <w:bCs/>
              </w:rPr>
            </w:pPr>
          </w:p>
        </w:tc>
        <w:tc>
          <w:tcPr>
            <w:tcW w:w="1223" w:type="dxa"/>
            <w:tcBorders>
              <w:bottom w:val="single" w:sz="8" w:space="0" w:color="auto"/>
            </w:tcBorders>
          </w:tcPr>
          <w:p w:rsidR="00AF6CF2" w:rsidRDefault="00000000">
            <w:pPr>
              <w:adjustRightInd w:val="0"/>
              <w:snapToGrid w:val="0"/>
              <w:spacing w:line="360" w:lineRule="auto"/>
              <w:jc w:val="both"/>
              <w:rPr>
                <w:rFonts w:ascii="Book Antiqua" w:hAnsi="Book Antiqua" w:cs="Book Antiqua"/>
                <w:b/>
                <w:bCs/>
              </w:rPr>
            </w:pPr>
            <w:r>
              <w:rPr>
                <w:rFonts w:ascii="Book Antiqua" w:hAnsi="Book Antiqua" w:cs="Book Antiqua"/>
                <w:b/>
                <w:bCs/>
              </w:rPr>
              <w:t>Size (mm)</w:t>
            </w:r>
          </w:p>
        </w:tc>
        <w:tc>
          <w:tcPr>
            <w:tcW w:w="1718" w:type="dxa"/>
            <w:tcBorders>
              <w:bottom w:val="single" w:sz="8" w:space="0" w:color="auto"/>
            </w:tcBorders>
          </w:tcPr>
          <w:p w:rsidR="00AF6CF2" w:rsidRDefault="00000000">
            <w:pPr>
              <w:adjustRightInd w:val="0"/>
              <w:snapToGrid w:val="0"/>
              <w:spacing w:after="120" w:line="360" w:lineRule="auto"/>
              <w:jc w:val="both"/>
              <w:rPr>
                <w:rFonts w:ascii="Book Antiqua" w:hAnsi="Book Antiqua" w:cs="Book Antiqua"/>
                <w:b/>
                <w:bCs/>
              </w:rPr>
            </w:pPr>
            <w:r>
              <w:rPr>
                <w:rFonts w:ascii="Book Antiqua" w:hAnsi="Book Antiqua" w:cs="Book Antiqua"/>
                <w:b/>
                <w:bCs/>
              </w:rPr>
              <w:t>Distance to anal verge (mm)</w:t>
            </w:r>
          </w:p>
        </w:tc>
        <w:tc>
          <w:tcPr>
            <w:tcW w:w="1016" w:type="dxa"/>
            <w:tcBorders>
              <w:bottom w:val="single" w:sz="8" w:space="0" w:color="auto"/>
            </w:tcBorders>
          </w:tcPr>
          <w:p w:rsidR="00AF6CF2" w:rsidRDefault="00000000">
            <w:pPr>
              <w:adjustRightInd w:val="0"/>
              <w:snapToGrid w:val="0"/>
              <w:spacing w:line="360" w:lineRule="auto"/>
              <w:jc w:val="both"/>
              <w:rPr>
                <w:rFonts w:ascii="Book Antiqua" w:hAnsi="Book Antiqua" w:cs="Book Antiqua"/>
                <w:b/>
                <w:bCs/>
              </w:rPr>
            </w:pPr>
            <w:r>
              <w:rPr>
                <w:rFonts w:ascii="Book Antiqua" w:hAnsi="Book Antiqua" w:cs="Book Antiqua"/>
                <w:b/>
                <w:bCs/>
              </w:rPr>
              <w:t>staging</w:t>
            </w:r>
          </w:p>
        </w:tc>
        <w:tc>
          <w:tcPr>
            <w:tcW w:w="989" w:type="dxa"/>
            <w:tcBorders>
              <w:bottom w:val="single" w:sz="8" w:space="0" w:color="auto"/>
            </w:tcBorders>
          </w:tcPr>
          <w:p w:rsidR="00AF6CF2" w:rsidRDefault="00000000">
            <w:pPr>
              <w:adjustRightInd w:val="0"/>
              <w:snapToGrid w:val="0"/>
              <w:spacing w:line="360" w:lineRule="auto"/>
              <w:jc w:val="both"/>
              <w:rPr>
                <w:rFonts w:ascii="Book Antiqua" w:hAnsi="Book Antiqua" w:cs="Book Antiqua"/>
                <w:b/>
                <w:bCs/>
              </w:rPr>
            </w:pPr>
            <w:r>
              <w:rPr>
                <w:rFonts w:ascii="Book Antiqua" w:hAnsi="Book Antiqua" w:cs="Book Antiqua"/>
                <w:b/>
                <w:bCs/>
              </w:rPr>
              <w:t>Nb of lesions</w:t>
            </w:r>
          </w:p>
        </w:tc>
        <w:tc>
          <w:tcPr>
            <w:tcW w:w="1070" w:type="dxa"/>
            <w:tcBorders>
              <w:bottom w:val="single" w:sz="8" w:space="0" w:color="auto"/>
            </w:tcBorders>
          </w:tcPr>
          <w:p w:rsidR="00AF6CF2" w:rsidRDefault="00000000">
            <w:pPr>
              <w:adjustRightInd w:val="0"/>
              <w:snapToGrid w:val="0"/>
              <w:spacing w:line="360" w:lineRule="auto"/>
              <w:jc w:val="both"/>
              <w:rPr>
                <w:rFonts w:ascii="Book Antiqua" w:hAnsi="Book Antiqua" w:cs="Book Antiqua"/>
                <w:b/>
                <w:bCs/>
              </w:rPr>
            </w:pPr>
            <w:proofErr w:type="spellStart"/>
            <w:r>
              <w:rPr>
                <w:rFonts w:ascii="Book Antiqua" w:hAnsi="Book Antiqua" w:cs="Book Antiqua"/>
                <w:b/>
                <w:bCs/>
              </w:rPr>
              <w:t>bilobar</w:t>
            </w:r>
            <w:proofErr w:type="spellEnd"/>
          </w:p>
        </w:tc>
        <w:tc>
          <w:tcPr>
            <w:tcW w:w="1627" w:type="dxa"/>
            <w:tcBorders>
              <w:bottom w:val="single" w:sz="8" w:space="0" w:color="auto"/>
            </w:tcBorders>
          </w:tcPr>
          <w:p w:rsidR="00AF6CF2" w:rsidRDefault="00000000">
            <w:pPr>
              <w:adjustRightInd w:val="0"/>
              <w:snapToGrid w:val="0"/>
              <w:spacing w:line="360" w:lineRule="auto"/>
              <w:jc w:val="both"/>
              <w:rPr>
                <w:rFonts w:ascii="Book Antiqua" w:hAnsi="Book Antiqua" w:cs="Book Antiqua"/>
                <w:b/>
                <w:bCs/>
              </w:rPr>
            </w:pPr>
            <w:r>
              <w:rPr>
                <w:rFonts w:ascii="Book Antiqua" w:hAnsi="Book Antiqua" w:cs="Book Antiqua"/>
                <w:b/>
                <w:bCs/>
              </w:rPr>
              <w:t>Size of the largest metastasis</w:t>
            </w:r>
          </w:p>
        </w:tc>
      </w:tr>
      <w:tr w:rsidR="00AF6CF2">
        <w:tc>
          <w:tcPr>
            <w:tcW w:w="989" w:type="dxa"/>
            <w:tcBorders>
              <w:top w:val="single" w:sz="8" w:space="0" w:color="auto"/>
              <w:tl2br w:val="nil"/>
              <w:tr2bl w:val="nil"/>
            </w:tcBorders>
          </w:tcPr>
          <w:p w:rsidR="00AF6CF2" w:rsidRDefault="00000000">
            <w:pPr>
              <w:adjustRightInd w:val="0"/>
              <w:snapToGrid w:val="0"/>
              <w:spacing w:line="360" w:lineRule="auto"/>
              <w:jc w:val="both"/>
              <w:rPr>
                <w:rFonts w:ascii="Book Antiqua" w:hAnsi="Book Antiqua" w:cs="Book Antiqua"/>
              </w:rPr>
            </w:pPr>
            <w:r>
              <w:rPr>
                <w:rFonts w:ascii="Book Antiqua" w:hAnsi="Book Antiqua" w:cs="Book Antiqua"/>
              </w:rPr>
              <w:t>1</w:t>
            </w:r>
          </w:p>
        </w:tc>
        <w:tc>
          <w:tcPr>
            <w:tcW w:w="657" w:type="dxa"/>
            <w:tcBorders>
              <w:top w:val="single" w:sz="8" w:space="0" w:color="auto"/>
              <w:tl2br w:val="nil"/>
              <w:tr2bl w:val="nil"/>
            </w:tcBorders>
          </w:tcPr>
          <w:p w:rsidR="00AF6CF2" w:rsidRDefault="00000000">
            <w:pPr>
              <w:adjustRightInd w:val="0"/>
              <w:snapToGrid w:val="0"/>
              <w:spacing w:line="360" w:lineRule="auto"/>
              <w:jc w:val="both"/>
              <w:rPr>
                <w:rFonts w:ascii="Book Antiqua" w:hAnsi="Book Antiqua" w:cs="Book Antiqua"/>
              </w:rPr>
            </w:pPr>
            <w:r>
              <w:rPr>
                <w:rFonts w:ascii="Book Antiqua" w:hAnsi="Book Antiqua" w:cs="Book Antiqua"/>
              </w:rPr>
              <w:t>65</w:t>
            </w:r>
          </w:p>
        </w:tc>
        <w:tc>
          <w:tcPr>
            <w:tcW w:w="603" w:type="dxa"/>
            <w:tcBorders>
              <w:top w:val="single" w:sz="8" w:space="0" w:color="auto"/>
              <w:tl2br w:val="nil"/>
              <w:tr2bl w:val="nil"/>
            </w:tcBorders>
          </w:tcPr>
          <w:p w:rsidR="00AF6CF2" w:rsidRDefault="00000000">
            <w:pPr>
              <w:adjustRightInd w:val="0"/>
              <w:snapToGrid w:val="0"/>
              <w:spacing w:line="360" w:lineRule="auto"/>
              <w:jc w:val="both"/>
              <w:rPr>
                <w:rFonts w:ascii="Book Antiqua" w:hAnsi="Book Antiqua" w:cs="Book Antiqua"/>
              </w:rPr>
            </w:pPr>
            <w:r>
              <w:rPr>
                <w:rFonts w:ascii="Book Antiqua" w:hAnsi="Book Antiqua" w:cs="Book Antiqua"/>
              </w:rPr>
              <w:t>M</w:t>
            </w:r>
          </w:p>
        </w:tc>
        <w:tc>
          <w:tcPr>
            <w:tcW w:w="710" w:type="dxa"/>
            <w:tcBorders>
              <w:top w:val="single" w:sz="8" w:space="0" w:color="auto"/>
              <w:tl2br w:val="nil"/>
              <w:tr2bl w:val="nil"/>
            </w:tcBorders>
          </w:tcPr>
          <w:p w:rsidR="00AF6CF2" w:rsidRDefault="00000000">
            <w:pPr>
              <w:adjustRightInd w:val="0"/>
              <w:snapToGrid w:val="0"/>
              <w:spacing w:line="360" w:lineRule="auto"/>
              <w:jc w:val="both"/>
              <w:rPr>
                <w:rFonts w:ascii="Book Antiqua" w:hAnsi="Book Antiqua" w:cs="Book Antiqua"/>
              </w:rPr>
            </w:pPr>
            <w:r>
              <w:rPr>
                <w:rFonts w:ascii="Book Antiqua" w:hAnsi="Book Antiqua" w:cs="Book Antiqua"/>
              </w:rPr>
              <w:t>31</w:t>
            </w:r>
          </w:p>
        </w:tc>
        <w:tc>
          <w:tcPr>
            <w:tcW w:w="1660" w:type="dxa"/>
            <w:tcBorders>
              <w:top w:val="single" w:sz="8" w:space="0" w:color="auto"/>
              <w:tl2br w:val="nil"/>
              <w:tr2bl w:val="nil"/>
            </w:tcBorders>
          </w:tcPr>
          <w:p w:rsidR="00AF6CF2" w:rsidRDefault="00000000">
            <w:pPr>
              <w:adjustRightInd w:val="0"/>
              <w:snapToGrid w:val="0"/>
              <w:spacing w:after="120" w:line="360" w:lineRule="auto"/>
              <w:jc w:val="both"/>
              <w:rPr>
                <w:rFonts w:ascii="Book Antiqua" w:hAnsi="Book Antiqua" w:cs="Book Antiqua"/>
              </w:rPr>
            </w:pPr>
            <w:r>
              <w:rPr>
                <w:rFonts w:ascii="Book Antiqua" w:hAnsi="Book Antiqua" w:cs="Book Antiqua"/>
              </w:rPr>
              <w:t>HTN, DM, Smocking</w:t>
            </w:r>
          </w:p>
        </w:tc>
        <w:tc>
          <w:tcPr>
            <w:tcW w:w="805" w:type="dxa"/>
            <w:tcBorders>
              <w:top w:val="single" w:sz="8" w:space="0" w:color="auto"/>
              <w:tl2br w:val="nil"/>
              <w:tr2bl w:val="nil"/>
            </w:tcBorders>
          </w:tcPr>
          <w:p w:rsidR="00AF6CF2" w:rsidRDefault="00000000">
            <w:pPr>
              <w:adjustRightInd w:val="0"/>
              <w:snapToGrid w:val="0"/>
              <w:spacing w:line="360" w:lineRule="auto"/>
              <w:jc w:val="both"/>
              <w:rPr>
                <w:rFonts w:ascii="Book Antiqua" w:hAnsi="Book Antiqua" w:cs="Book Antiqua"/>
              </w:rPr>
            </w:pPr>
            <w:r>
              <w:rPr>
                <w:rFonts w:ascii="Book Antiqua" w:hAnsi="Book Antiqua" w:cs="Book Antiqua"/>
              </w:rPr>
              <w:t>2</w:t>
            </w:r>
          </w:p>
        </w:tc>
        <w:tc>
          <w:tcPr>
            <w:tcW w:w="853" w:type="dxa"/>
            <w:tcBorders>
              <w:top w:val="single" w:sz="8" w:space="0" w:color="auto"/>
              <w:tl2br w:val="nil"/>
              <w:tr2bl w:val="nil"/>
            </w:tcBorders>
          </w:tcPr>
          <w:p w:rsidR="00AF6CF2" w:rsidRDefault="00000000">
            <w:pPr>
              <w:adjustRightInd w:val="0"/>
              <w:snapToGrid w:val="0"/>
              <w:spacing w:line="360" w:lineRule="auto"/>
              <w:jc w:val="both"/>
              <w:rPr>
                <w:rFonts w:ascii="Book Antiqua" w:hAnsi="Book Antiqua" w:cs="Book Antiqua"/>
              </w:rPr>
            </w:pPr>
            <w:r>
              <w:rPr>
                <w:rFonts w:ascii="Book Antiqua" w:hAnsi="Book Antiqua" w:cs="Book Antiqua"/>
              </w:rPr>
              <w:t>14000</w:t>
            </w:r>
          </w:p>
        </w:tc>
        <w:tc>
          <w:tcPr>
            <w:tcW w:w="1223" w:type="dxa"/>
            <w:tcBorders>
              <w:top w:val="single" w:sz="8" w:space="0" w:color="auto"/>
              <w:tl2br w:val="nil"/>
              <w:tr2bl w:val="nil"/>
            </w:tcBorders>
          </w:tcPr>
          <w:p w:rsidR="00AF6CF2" w:rsidRDefault="00000000">
            <w:pPr>
              <w:adjustRightInd w:val="0"/>
              <w:snapToGrid w:val="0"/>
              <w:spacing w:line="360" w:lineRule="auto"/>
              <w:jc w:val="both"/>
              <w:rPr>
                <w:rFonts w:ascii="Book Antiqua" w:hAnsi="Book Antiqua" w:cs="Book Antiqua"/>
              </w:rPr>
            </w:pPr>
            <w:r>
              <w:rPr>
                <w:rFonts w:ascii="Book Antiqua" w:hAnsi="Book Antiqua" w:cs="Book Antiqua"/>
              </w:rPr>
              <w:t>40</w:t>
            </w:r>
          </w:p>
        </w:tc>
        <w:tc>
          <w:tcPr>
            <w:tcW w:w="1718" w:type="dxa"/>
            <w:tcBorders>
              <w:top w:val="single" w:sz="8" w:space="0" w:color="auto"/>
              <w:tl2br w:val="nil"/>
              <w:tr2bl w:val="nil"/>
            </w:tcBorders>
          </w:tcPr>
          <w:p w:rsidR="00AF6CF2" w:rsidRDefault="00000000">
            <w:pPr>
              <w:adjustRightInd w:val="0"/>
              <w:snapToGrid w:val="0"/>
              <w:spacing w:line="360" w:lineRule="auto"/>
              <w:jc w:val="both"/>
              <w:rPr>
                <w:rFonts w:ascii="Book Antiqua" w:hAnsi="Book Antiqua" w:cs="Book Antiqua"/>
              </w:rPr>
            </w:pPr>
            <w:r>
              <w:rPr>
                <w:rFonts w:ascii="Book Antiqua" w:hAnsi="Book Antiqua" w:cs="Book Antiqua"/>
              </w:rPr>
              <w:t>30</w:t>
            </w:r>
          </w:p>
        </w:tc>
        <w:tc>
          <w:tcPr>
            <w:tcW w:w="1016" w:type="dxa"/>
            <w:tcBorders>
              <w:top w:val="single" w:sz="8" w:space="0" w:color="auto"/>
              <w:tl2br w:val="nil"/>
              <w:tr2bl w:val="nil"/>
            </w:tcBorders>
          </w:tcPr>
          <w:p w:rsidR="00AF6CF2" w:rsidRDefault="00000000">
            <w:pPr>
              <w:adjustRightInd w:val="0"/>
              <w:snapToGrid w:val="0"/>
              <w:spacing w:line="360" w:lineRule="auto"/>
              <w:jc w:val="both"/>
              <w:rPr>
                <w:rFonts w:ascii="Book Antiqua" w:hAnsi="Book Antiqua" w:cs="Book Antiqua"/>
              </w:rPr>
            </w:pPr>
            <w:r>
              <w:rPr>
                <w:rFonts w:ascii="Book Antiqua" w:hAnsi="Book Antiqua" w:cs="Book Antiqua"/>
              </w:rPr>
              <w:t>T3N1</w:t>
            </w:r>
          </w:p>
        </w:tc>
        <w:tc>
          <w:tcPr>
            <w:tcW w:w="989" w:type="dxa"/>
            <w:tcBorders>
              <w:top w:val="single" w:sz="8" w:space="0" w:color="auto"/>
              <w:tl2br w:val="nil"/>
              <w:tr2bl w:val="nil"/>
            </w:tcBorders>
          </w:tcPr>
          <w:p w:rsidR="00AF6CF2" w:rsidRDefault="00000000">
            <w:pPr>
              <w:adjustRightInd w:val="0"/>
              <w:snapToGrid w:val="0"/>
              <w:spacing w:line="360" w:lineRule="auto"/>
              <w:jc w:val="both"/>
              <w:rPr>
                <w:rFonts w:ascii="Book Antiqua" w:hAnsi="Book Antiqua" w:cs="Book Antiqua"/>
              </w:rPr>
            </w:pPr>
            <w:r>
              <w:rPr>
                <w:rFonts w:ascii="Book Antiqua" w:hAnsi="Book Antiqua" w:cs="Book Antiqua"/>
              </w:rPr>
              <w:t>15</w:t>
            </w:r>
          </w:p>
        </w:tc>
        <w:tc>
          <w:tcPr>
            <w:tcW w:w="1070" w:type="dxa"/>
            <w:tcBorders>
              <w:top w:val="single" w:sz="8" w:space="0" w:color="auto"/>
              <w:tl2br w:val="nil"/>
              <w:tr2bl w:val="nil"/>
            </w:tcBorders>
          </w:tcPr>
          <w:p w:rsidR="00AF6CF2" w:rsidRDefault="00000000">
            <w:pPr>
              <w:adjustRightInd w:val="0"/>
              <w:snapToGrid w:val="0"/>
              <w:spacing w:line="360" w:lineRule="auto"/>
              <w:jc w:val="both"/>
              <w:rPr>
                <w:rFonts w:ascii="Book Antiqua" w:hAnsi="Book Antiqua" w:cs="Book Antiqua"/>
              </w:rPr>
            </w:pPr>
            <w:r>
              <w:rPr>
                <w:rFonts w:ascii="Book Antiqua" w:hAnsi="Book Antiqua" w:cs="Book Antiqua"/>
              </w:rPr>
              <w:t>1</w:t>
            </w:r>
          </w:p>
        </w:tc>
        <w:tc>
          <w:tcPr>
            <w:tcW w:w="1627" w:type="dxa"/>
            <w:tcBorders>
              <w:top w:val="single" w:sz="8" w:space="0" w:color="auto"/>
              <w:tl2br w:val="nil"/>
              <w:tr2bl w:val="nil"/>
            </w:tcBorders>
          </w:tcPr>
          <w:p w:rsidR="00AF6CF2" w:rsidRDefault="00000000">
            <w:pPr>
              <w:adjustRightInd w:val="0"/>
              <w:snapToGrid w:val="0"/>
              <w:spacing w:line="360" w:lineRule="auto"/>
              <w:jc w:val="both"/>
              <w:rPr>
                <w:rFonts w:ascii="Book Antiqua" w:hAnsi="Book Antiqua" w:cs="Book Antiqua"/>
              </w:rPr>
            </w:pPr>
            <w:r>
              <w:rPr>
                <w:rFonts w:ascii="Book Antiqua" w:hAnsi="Book Antiqua" w:cs="Book Antiqua"/>
              </w:rPr>
              <w:t>73</w:t>
            </w:r>
          </w:p>
        </w:tc>
      </w:tr>
      <w:tr w:rsidR="00AF6CF2">
        <w:tc>
          <w:tcPr>
            <w:tcW w:w="989" w:type="dxa"/>
            <w:tcBorders>
              <w:tl2br w:val="nil"/>
              <w:tr2bl w:val="nil"/>
            </w:tcBorders>
          </w:tcPr>
          <w:p w:rsidR="00AF6CF2" w:rsidRDefault="00000000">
            <w:pPr>
              <w:adjustRightInd w:val="0"/>
              <w:snapToGrid w:val="0"/>
              <w:spacing w:after="120" w:line="360" w:lineRule="auto"/>
              <w:jc w:val="both"/>
              <w:rPr>
                <w:rFonts w:ascii="Book Antiqua" w:hAnsi="Book Antiqua" w:cs="Book Antiqua"/>
              </w:rPr>
            </w:pPr>
            <w:r>
              <w:rPr>
                <w:rFonts w:ascii="Book Antiqua" w:hAnsi="Book Antiqua" w:cs="Book Antiqua"/>
              </w:rPr>
              <w:t>2</w:t>
            </w:r>
          </w:p>
        </w:tc>
        <w:tc>
          <w:tcPr>
            <w:tcW w:w="657" w:type="dxa"/>
            <w:tcBorders>
              <w:tl2br w:val="nil"/>
              <w:tr2bl w:val="nil"/>
            </w:tcBorders>
          </w:tcPr>
          <w:p w:rsidR="00AF6CF2" w:rsidRDefault="00000000">
            <w:pPr>
              <w:adjustRightInd w:val="0"/>
              <w:snapToGrid w:val="0"/>
              <w:spacing w:line="360" w:lineRule="auto"/>
              <w:jc w:val="both"/>
              <w:rPr>
                <w:rFonts w:ascii="Book Antiqua" w:hAnsi="Book Antiqua" w:cs="Book Antiqua"/>
              </w:rPr>
            </w:pPr>
            <w:r>
              <w:rPr>
                <w:rFonts w:ascii="Book Antiqua" w:hAnsi="Book Antiqua" w:cs="Book Antiqua"/>
              </w:rPr>
              <w:t>78</w:t>
            </w:r>
          </w:p>
        </w:tc>
        <w:tc>
          <w:tcPr>
            <w:tcW w:w="603" w:type="dxa"/>
            <w:tcBorders>
              <w:tl2br w:val="nil"/>
              <w:tr2bl w:val="nil"/>
            </w:tcBorders>
          </w:tcPr>
          <w:p w:rsidR="00AF6CF2" w:rsidRDefault="00000000">
            <w:pPr>
              <w:adjustRightInd w:val="0"/>
              <w:snapToGrid w:val="0"/>
              <w:spacing w:line="360" w:lineRule="auto"/>
              <w:jc w:val="both"/>
              <w:rPr>
                <w:rFonts w:ascii="Book Antiqua" w:hAnsi="Book Antiqua" w:cs="Book Antiqua"/>
              </w:rPr>
            </w:pPr>
            <w:r>
              <w:rPr>
                <w:rFonts w:ascii="Book Antiqua" w:hAnsi="Book Antiqua" w:cs="Book Antiqua"/>
              </w:rPr>
              <w:t>M</w:t>
            </w:r>
          </w:p>
        </w:tc>
        <w:tc>
          <w:tcPr>
            <w:tcW w:w="710" w:type="dxa"/>
            <w:tcBorders>
              <w:tl2br w:val="nil"/>
              <w:tr2bl w:val="nil"/>
            </w:tcBorders>
          </w:tcPr>
          <w:p w:rsidR="00AF6CF2" w:rsidRDefault="00000000">
            <w:pPr>
              <w:adjustRightInd w:val="0"/>
              <w:snapToGrid w:val="0"/>
              <w:spacing w:line="360" w:lineRule="auto"/>
              <w:jc w:val="both"/>
              <w:rPr>
                <w:rFonts w:ascii="Book Antiqua" w:hAnsi="Book Antiqua" w:cs="Book Antiqua"/>
              </w:rPr>
            </w:pPr>
            <w:r>
              <w:rPr>
                <w:rFonts w:ascii="Book Antiqua" w:hAnsi="Book Antiqua" w:cs="Book Antiqua"/>
              </w:rPr>
              <w:t>29</w:t>
            </w:r>
          </w:p>
        </w:tc>
        <w:tc>
          <w:tcPr>
            <w:tcW w:w="1660" w:type="dxa"/>
            <w:tcBorders>
              <w:tl2br w:val="nil"/>
              <w:tr2bl w:val="nil"/>
            </w:tcBorders>
          </w:tcPr>
          <w:p w:rsidR="00AF6CF2" w:rsidRDefault="00000000">
            <w:pPr>
              <w:adjustRightInd w:val="0"/>
              <w:snapToGrid w:val="0"/>
              <w:spacing w:line="360" w:lineRule="auto"/>
              <w:jc w:val="both"/>
              <w:rPr>
                <w:rFonts w:ascii="Book Antiqua" w:hAnsi="Book Antiqua" w:cs="Book Antiqua"/>
              </w:rPr>
            </w:pPr>
            <w:r>
              <w:rPr>
                <w:rFonts w:ascii="Book Antiqua" w:hAnsi="Book Antiqua" w:cs="Book Antiqua"/>
              </w:rPr>
              <w:t>HTN</w:t>
            </w:r>
          </w:p>
        </w:tc>
        <w:tc>
          <w:tcPr>
            <w:tcW w:w="805" w:type="dxa"/>
            <w:tcBorders>
              <w:tl2br w:val="nil"/>
              <w:tr2bl w:val="nil"/>
            </w:tcBorders>
          </w:tcPr>
          <w:p w:rsidR="00AF6CF2" w:rsidRDefault="00000000">
            <w:pPr>
              <w:adjustRightInd w:val="0"/>
              <w:snapToGrid w:val="0"/>
              <w:spacing w:line="360" w:lineRule="auto"/>
              <w:jc w:val="both"/>
              <w:rPr>
                <w:rFonts w:ascii="Book Antiqua" w:hAnsi="Book Antiqua" w:cs="Book Antiqua"/>
              </w:rPr>
            </w:pPr>
            <w:r>
              <w:rPr>
                <w:rFonts w:ascii="Book Antiqua" w:hAnsi="Book Antiqua" w:cs="Book Antiqua"/>
              </w:rPr>
              <w:t>2</w:t>
            </w:r>
          </w:p>
        </w:tc>
        <w:tc>
          <w:tcPr>
            <w:tcW w:w="853" w:type="dxa"/>
            <w:tcBorders>
              <w:tl2br w:val="nil"/>
              <w:tr2bl w:val="nil"/>
            </w:tcBorders>
          </w:tcPr>
          <w:p w:rsidR="00AF6CF2" w:rsidRDefault="00000000">
            <w:pPr>
              <w:adjustRightInd w:val="0"/>
              <w:snapToGrid w:val="0"/>
              <w:spacing w:line="360" w:lineRule="auto"/>
              <w:jc w:val="both"/>
              <w:rPr>
                <w:rFonts w:ascii="Book Antiqua" w:hAnsi="Book Antiqua" w:cs="Book Antiqua"/>
              </w:rPr>
            </w:pPr>
            <w:r>
              <w:rPr>
                <w:rFonts w:ascii="Book Antiqua" w:hAnsi="Book Antiqua" w:cs="Book Antiqua"/>
              </w:rPr>
              <w:t>55</w:t>
            </w:r>
          </w:p>
        </w:tc>
        <w:tc>
          <w:tcPr>
            <w:tcW w:w="1223" w:type="dxa"/>
            <w:tcBorders>
              <w:tl2br w:val="nil"/>
              <w:tr2bl w:val="nil"/>
            </w:tcBorders>
          </w:tcPr>
          <w:p w:rsidR="00AF6CF2" w:rsidRDefault="00000000">
            <w:pPr>
              <w:adjustRightInd w:val="0"/>
              <w:snapToGrid w:val="0"/>
              <w:spacing w:line="360" w:lineRule="auto"/>
              <w:jc w:val="both"/>
              <w:rPr>
                <w:rFonts w:ascii="Book Antiqua" w:hAnsi="Book Antiqua" w:cs="Book Antiqua"/>
              </w:rPr>
            </w:pPr>
            <w:r>
              <w:rPr>
                <w:rFonts w:ascii="Book Antiqua" w:hAnsi="Book Antiqua" w:cs="Book Antiqua"/>
              </w:rPr>
              <w:t>25</w:t>
            </w:r>
          </w:p>
        </w:tc>
        <w:tc>
          <w:tcPr>
            <w:tcW w:w="1718" w:type="dxa"/>
            <w:tcBorders>
              <w:tl2br w:val="nil"/>
              <w:tr2bl w:val="nil"/>
            </w:tcBorders>
          </w:tcPr>
          <w:p w:rsidR="00AF6CF2" w:rsidRDefault="00000000">
            <w:pPr>
              <w:adjustRightInd w:val="0"/>
              <w:snapToGrid w:val="0"/>
              <w:spacing w:line="360" w:lineRule="auto"/>
              <w:jc w:val="both"/>
              <w:rPr>
                <w:rFonts w:ascii="Book Antiqua" w:hAnsi="Book Antiqua" w:cs="Book Antiqua"/>
              </w:rPr>
            </w:pPr>
            <w:r>
              <w:rPr>
                <w:rFonts w:ascii="Book Antiqua" w:hAnsi="Book Antiqua" w:cs="Book Antiqua"/>
              </w:rPr>
              <w:t>40</w:t>
            </w:r>
          </w:p>
        </w:tc>
        <w:tc>
          <w:tcPr>
            <w:tcW w:w="1016" w:type="dxa"/>
            <w:tcBorders>
              <w:tl2br w:val="nil"/>
              <w:tr2bl w:val="nil"/>
            </w:tcBorders>
          </w:tcPr>
          <w:p w:rsidR="00AF6CF2" w:rsidRDefault="00000000">
            <w:pPr>
              <w:adjustRightInd w:val="0"/>
              <w:snapToGrid w:val="0"/>
              <w:spacing w:line="360" w:lineRule="auto"/>
              <w:jc w:val="both"/>
              <w:rPr>
                <w:rFonts w:ascii="Book Antiqua" w:hAnsi="Book Antiqua" w:cs="Book Antiqua"/>
              </w:rPr>
            </w:pPr>
            <w:r>
              <w:rPr>
                <w:rFonts w:ascii="Book Antiqua" w:hAnsi="Book Antiqua" w:cs="Book Antiqua"/>
              </w:rPr>
              <w:t>T3N1</w:t>
            </w:r>
          </w:p>
        </w:tc>
        <w:tc>
          <w:tcPr>
            <w:tcW w:w="989" w:type="dxa"/>
            <w:tcBorders>
              <w:tl2br w:val="nil"/>
              <w:tr2bl w:val="nil"/>
            </w:tcBorders>
          </w:tcPr>
          <w:p w:rsidR="00AF6CF2" w:rsidRDefault="00000000">
            <w:pPr>
              <w:adjustRightInd w:val="0"/>
              <w:snapToGrid w:val="0"/>
              <w:spacing w:line="360" w:lineRule="auto"/>
              <w:jc w:val="both"/>
              <w:rPr>
                <w:rFonts w:ascii="Book Antiqua" w:hAnsi="Book Antiqua" w:cs="Book Antiqua"/>
              </w:rPr>
            </w:pPr>
            <w:r>
              <w:rPr>
                <w:rFonts w:ascii="Book Antiqua" w:hAnsi="Book Antiqua" w:cs="Book Antiqua"/>
              </w:rPr>
              <w:t>1</w:t>
            </w:r>
          </w:p>
        </w:tc>
        <w:tc>
          <w:tcPr>
            <w:tcW w:w="1070" w:type="dxa"/>
            <w:tcBorders>
              <w:tl2br w:val="nil"/>
              <w:tr2bl w:val="nil"/>
            </w:tcBorders>
          </w:tcPr>
          <w:p w:rsidR="00AF6CF2" w:rsidRDefault="00000000">
            <w:pPr>
              <w:adjustRightInd w:val="0"/>
              <w:snapToGrid w:val="0"/>
              <w:spacing w:line="360" w:lineRule="auto"/>
              <w:jc w:val="both"/>
              <w:rPr>
                <w:rFonts w:ascii="Book Antiqua" w:hAnsi="Book Antiqua" w:cs="Book Antiqua"/>
              </w:rPr>
            </w:pPr>
            <w:r>
              <w:rPr>
                <w:rFonts w:ascii="Book Antiqua" w:hAnsi="Book Antiqua" w:cs="Book Antiqua"/>
              </w:rPr>
              <w:t>0</w:t>
            </w:r>
          </w:p>
        </w:tc>
        <w:tc>
          <w:tcPr>
            <w:tcW w:w="1627" w:type="dxa"/>
            <w:tcBorders>
              <w:tl2br w:val="nil"/>
              <w:tr2bl w:val="nil"/>
            </w:tcBorders>
          </w:tcPr>
          <w:p w:rsidR="00AF6CF2" w:rsidRDefault="00000000">
            <w:pPr>
              <w:adjustRightInd w:val="0"/>
              <w:snapToGrid w:val="0"/>
              <w:spacing w:line="360" w:lineRule="auto"/>
              <w:jc w:val="both"/>
              <w:rPr>
                <w:rFonts w:ascii="Book Antiqua" w:hAnsi="Book Antiqua" w:cs="Book Antiqua"/>
              </w:rPr>
            </w:pPr>
            <w:r>
              <w:rPr>
                <w:rFonts w:ascii="Book Antiqua" w:hAnsi="Book Antiqua" w:cs="Book Antiqua"/>
              </w:rPr>
              <w:t>46</w:t>
            </w:r>
          </w:p>
        </w:tc>
      </w:tr>
      <w:tr w:rsidR="00AF6CF2">
        <w:tc>
          <w:tcPr>
            <w:tcW w:w="989" w:type="dxa"/>
            <w:tcBorders>
              <w:tl2br w:val="nil"/>
              <w:tr2bl w:val="nil"/>
            </w:tcBorders>
          </w:tcPr>
          <w:p w:rsidR="00AF6CF2" w:rsidRDefault="00000000">
            <w:pPr>
              <w:adjustRightInd w:val="0"/>
              <w:snapToGrid w:val="0"/>
              <w:spacing w:after="120" w:line="360" w:lineRule="auto"/>
              <w:jc w:val="both"/>
              <w:rPr>
                <w:rFonts w:ascii="Book Antiqua" w:hAnsi="Book Antiqua" w:cs="Book Antiqua"/>
              </w:rPr>
            </w:pPr>
            <w:r>
              <w:rPr>
                <w:rFonts w:ascii="Book Antiqua" w:hAnsi="Book Antiqua" w:cs="Book Antiqua"/>
              </w:rPr>
              <w:t>3</w:t>
            </w:r>
          </w:p>
        </w:tc>
        <w:tc>
          <w:tcPr>
            <w:tcW w:w="657" w:type="dxa"/>
            <w:tcBorders>
              <w:tl2br w:val="nil"/>
              <w:tr2bl w:val="nil"/>
            </w:tcBorders>
          </w:tcPr>
          <w:p w:rsidR="00AF6CF2" w:rsidRDefault="00000000">
            <w:pPr>
              <w:adjustRightInd w:val="0"/>
              <w:snapToGrid w:val="0"/>
              <w:spacing w:line="360" w:lineRule="auto"/>
              <w:jc w:val="both"/>
              <w:rPr>
                <w:rFonts w:ascii="Book Antiqua" w:hAnsi="Book Antiqua" w:cs="Book Antiqua"/>
              </w:rPr>
            </w:pPr>
            <w:r>
              <w:rPr>
                <w:rFonts w:ascii="Book Antiqua" w:hAnsi="Book Antiqua" w:cs="Book Antiqua"/>
              </w:rPr>
              <w:t>58</w:t>
            </w:r>
          </w:p>
        </w:tc>
        <w:tc>
          <w:tcPr>
            <w:tcW w:w="603" w:type="dxa"/>
            <w:tcBorders>
              <w:tl2br w:val="nil"/>
              <w:tr2bl w:val="nil"/>
            </w:tcBorders>
          </w:tcPr>
          <w:p w:rsidR="00AF6CF2" w:rsidRDefault="00000000">
            <w:pPr>
              <w:adjustRightInd w:val="0"/>
              <w:snapToGrid w:val="0"/>
              <w:spacing w:line="360" w:lineRule="auto"/>
              <w:jc w:val="both"/>
              <w:rPr>
                <w:rFonts w:ascii="Book Antiqua" w:hAnsi="Book Antiqua" w:cs="Book Antiqua"/>
              </w:rPr>
            </w:pPr>
            <w:r>
              <w:rPr>
                <w:rFonts w:ascii="Book Antiqua" w:hAnsi="Book Antiqua" w:cs="Book Antiqua"/>
              </w:rPr>
              <w:t>M</w:t>
            </w:r>
          </w:p>
        </w:tc>
        <w:tc>
          <w:tcPr>
            <w:tcW w:w="710" w:type="dxa"/>
            <w:tcBorders>
              <w:tl2br w:val="nil"/>
              <w:tr2bl w:val="nil"/>
            </w:tcBorders>
          </w:tcPr>
          <w:p w:rsidR="00AF6CF2" w:rsidRDefault="00000000">
            <w:pPr>
              <w:adjustRightInd w:val="0"/>
              <w:snapToGrid w:val="0"/>
              <w:spacing w:line="360" w:lineRule="auto"/>
              <w:jc w:val="both"/>
              <w:rPr>
                <w:rFonts w:ascii="Book Antiqua" w:hAnsi="Book Antiqua" w:cs="Book Antiqua"/>
              </w:rPr>
            </w:pPr>
            <w:r>
              <w:rPr>
                <w:rFonts w:ascii="Book Antiqua" w:hAnsi="Book Antiqua" w:cs="Book Antiqua"/>
              </w:rPr>
              <w:t>23</w:t>
            </w:r>
          </w:p>
        </w:tc>
        <w:tc>
          <w:tcPr>
            <w:tcW w:w="1660" w:type="dxa"/>
            <w:tcBorders>
              <w:tl2br w:val="nil"/>
              <w:tr2bl w:val="nil"/>
            </w:tcBorders>
          </w:tcPr>
          <w:p w:rsidR="00AF6CF2" w:rsidRDefault="00000000">
            <w:pPr>
              <w:adjustRightInd w:val="0"/>
              <w:snapToGrid w:val="0"/>
              <w:spacing w:after="120" w:line="360" w:lineRule="auto"/>
              <w:jc w:val="both"/>
              <w:rPr>
                <w:rFonts w:ascii="Book Antiqua" w:hAnsi="Book Antiqua" w:cs="Book Antiqua"/>
              </w:rPr>
            </w:pPr>
            <w:r>
              <w:rPr>
                <w:rFonts w:ascii="Book Antiqua" w:hAnsi="Book Antiqua" w:cs="Book Antiqua"/>
              </w:rPr>
              <w:t>DM, Smocking</w:t>
            </w:r>
          </w:p>
        </w:tc>
        <w:tc>
          <w:tcPr>
            <w:tcW w:w="805" w:type="dxa"/>
            <w:tcBorders>
              <w:tl2br w:val="nil"/>
              <w:tr2bl w:val="nil"/>
            </w:tcBorders>
          </w:tcPr>
          <w:p w:rsidR="00AF6CF2" w:rsidRDefault="00000000">
            <w:pPr>
              <w:adjustRightInd w:val="0"/>
              <w:snapToGrid w:val="0"/>
              <w:spacing w:line="360" w:lineRule="auto"/>
              <w:jc w:val="both"/>
              <w:rPr>
                <w:rFonts w:ascii="Book Antiqua" w:hAnsi="Book Antiqua" w:cs="Book Antiqua"/>
              </w:rPr>
            </w:pPr>
            <w:r>
              <w:rPr>
                <w:rFonts w:ascii="Book Antiqua" w:hAnsi="Book Antiqua" w:cs="Book Antiqua"/>
              </w:rPr>
              <w:t>3</w:t>
            </w:r>
          </w:p>
        </w:tc>
        <w:tc>
          <w:tcPr>
            <w:tcW w:w="853" w:type="dxa"/>
            <w:tcBorders>
              <w:tl2br w:val="nil"/>
              <w:tr2bl w:val="nil"/>
            </w:tcBorders>
          </w:tcPr>
          <w:p w:rsidR="00AF6CF2" w:rsidRDefault="00000000">
            <w:pPr>
              <w:adjustRightInd w:val="0"/>
              <w:snapToGrid w:val="0"/>
              <w:spacing w:line="360" w:lineRule="auto"/>
              <w:jc w:val="both"/>
              <w:rPr>
                <w:rFonts w:ascii="Book Antiqua" w:hAnsi="Book Antiqua" w:cs="Book Antiqua"/>
              </w:rPr>
            </w:pPr>
            <w:r>
              <w:rPr>
                <w:rFonts w:ascii="Book Antiqua" w:hAnsi="Book Antiqua" w:cs="Book Antiqua"/>
              </w:rPr>
              <w:t>18</w:t>
            </w:r>
          </w:p>
        </w:tc>
        <w:tc>
          <w:tcPr>
            <w:tcW w:w="1223" w:type="dxa"/>
            <w:tcBorders>
              <w:tl2br w:val="nil"/>
              <w:tr2bl w:val="nil"/>
            </w:tcBorders>
          </w:tcPr>
          <w:p w:rsidR="00AF6CF2" w:rsidRDefault="00000000">
            <w:pPr>
              <w:adjustRightInd w:val="0"/>
              <w:snapToGrid w:val="0"/>
              <w:spacing w:line="360" w:lineRule="auto"/>
              <w:jc w:val="both"/>
              <w:rPr>
                <w:rFonts w:ascii="Book Antiqua" w:hAnsi="Book Antiqua" w:cs="Book Antiqua"/>
              </w:rPr>
            </w:pPr>
            <w:r>
              <w:rPr>
                <w:rFonts w:ascii="Book Antiqua" w:hAnsi="Book Antiqua" w:cs="Book Antiqua"/>
              </w:rPr>
              <w:t>18</w:t>
            </w:r>
          </w:p>
        </w:tc>
        <w:tc>
          <w:tcPr>
            <w:tcW w:w="1718" w:type="dxa"/>
            <w:tcBorders>
              <w:tl2br w:val="nil"/>
              <w:tr2bl w:val="nil"/>
            </w:tcBorders>
          </w:tcPr>
          <w:p w:rsidR="00AF6CF2" w:rsidRDefault="00000000">
            <w:pPr>
              <w:adjustRightInd w:val="0"/>
              <w:snapToGrid w:val="0"/>
              <w:spacing w:line="360" w:lineRule="auto"/>
              <w:jc w:val="both"/>
              <w:rPr>
                <w:rFonts w:ascii="Book Antiqua" w:hAnsi="Book Antiqua" w:cs="Book Antiqua"/>
              </w:rPr>
            </w:pPr>
            <w:r>
              <w:rPr>
                <w:rFonts w:ascii="Book Antiqua" w:hAnsi="Book Antiqua" w:cs="Book Antiqua"/>
              </w:rPr>
              <w:t>25</w:t>
            </w:r>
          </w:p>
        </w:tc>
        <w:tc>
          <w:tcPr>
            <w:tcW w:w="1016" w:type="dxa"/>
            <w:tcBorders>
              <w:tl2br w:val="nil"/>
              <w:tr2bl w:val="nil"/>
            </w:tcBorders>
          </w:tcPr>
          <w:p w:rsidR="00AF6CF2" w:rsidRDefault="00000000">
            <w:pPr>
              <w:adjustRightInd w:val="0"/>
              <w:snapToGrid w:val="0"/>
              <w:spacing w:line="360" w:lineRule="auto"/>
              <w:jc w:val="both"/>
              <w:rPr>
                <w:rFonts w:ascii="Book Antiqua" w:hAnsi="Book Antiqua" w:cs="Book Antiqua"/>
              </w:rPr>
            </w:pPr>
            <w:r>
              <w:rPr>
                <w:rFonts w:ascii="Book Antiqua" w:hAnsi="Book Antiqua" w:cs="Book Antiqua"/>
              </w:rPr>
              <w:t>T3N1</w:t>
            </w:r>
          </w:p>
        </w:tc>
        <w:tc>
          <w:tcPr>
            <w:tcW w:w="989" w:type="dxa"/>
            <w:tcBorders>
              <w:tl2br w:val="nil"/>
              <w:tr2bl w:val="nil"/>
            </w:tcBorders>
          </w:tcPr>
          <w:p w:rsidR="00AF6CF2" w:rsidRDefault="00000000">
            <w:pPr>
              <w:adjustRightInd w:val="0"/>
              <w:snapToGrid w:val="0"/>
              <w:spacing w:line="360" w:lineRule="auto"/>
              <w:jc w:val="both"/>
              <w:rPr>
                <w:rFonts w:ascii="Book Antiqua" w:hAnsi="Book Antiqua" w:cs="Book Antiqua"/>
              </w:rPr>
            </w:pPr>
            <w:r>
              <w:rPr>
                <w:rFonts w:ascii="Book Antiqua" w:hAnsi="Book Antiqua" w:cs="Book Antiqua"/>
              </w:rPr>
              <w:t>3</w:t>
            </w:r>
          </w:p>
        </w:tc>
        <w:tc>
          <w:tcPr>
            <w:tcW w:w="1070" w:type="dxa"/>
            <w:tcBorders>
              <w:tl2br w:val="nil"/>
              <w:tr2bl w:val="nil"/>
            </w:tcBorders>
          </w:tcPr>
          <w:p w:rsidR="00AF6CF2" w:rsidRDefault="00000000">
            <w:pPr>
              <w:adjustRightInd w:val="0"/>
              <w:snapToGrid w:val="0"/>
              <w:spacing w:line="360" w:lineRule="auto"/>
              <w:jc w:val="both"/>
              <w:rPr>
                <w:rFonts w:ascii="Book Antiqua" w:hAnsi="Book Antiqua" w:cs="Book Antiqua"/>
              </w:rPr>
            </w:pPr>
            <w:r>
              <w:rPr>
                <w:rFonts w:ascii="Book Antiqua" w:hAnsi="Book Antiqua" w:cs="Book Antiqua"/>
              </w:rPr>
              <w:t>1</w:t>
            </w:r>
          </w:p>
        </w:tc>
        <w:tc>
          <w:tcPr>
            <w:tcW w:w="1627" w:type="dxa"/>
            <w:tcBorders>
              <w:tl2br w:val="nil"/>
              <w:tr2bl w:val="nil"/>
            </w:tcBorders>
          </w:tcPr>
          <w:p w:rsidR="00AF6CF2" w:rsidRDefault="00000000">
            <w:pPr>
              <w:adjustRightInd w:val="0"/>
              <w:snapToGrid w:val="0"/>
              <w:spacing w:line="360" w:lineRule="auto"/>
              <w:jc w:val="both"/>
              <w:rPr>
                <w:rFonts w:ascii="Book Antiqua" w:hAnsi="Book Antiqua" w:cs="Book Antiqua"/>
              </w:rPr>
            </w:pPr>
            <w:r>
              <w:rPr>
                <w:rFonts w:ascii="Book Antiqua" w:hAnsi="Book Antiqua" w:cs="Book Antiqua"/>
              </w:rPr>
              <w:t>25</w:t>
            </w:r>
          </w:p>
        </w:tc>
      </w:tr>
      <w:tr w:rsidR="00AF6CF2">
        <w:tc>
          <w:tcPr>
            <w:tcW w:w="989" w:type="dxa"/>
            <w:tcBorders>
              <w:tl2br w:val="nil"/>
              <w:tr2bl w:val="nil"/>
            </w:tcBorders>
          </w:tcPr>
          <w:p w:rsidR="00AF6CF2" w:rsidRDefault="00000000">
            <w:pPr>
              <w:adjustRightInd w:val="0"/>
              <w:snapToGrid w:val="0"/>
              <w:spacing w:after="120" w:line="360" w:lineRule="auto"/>
              <w:jc w:val="both"/>
              <w:rPr>
                <w:rFonts w:ascii="Book Antiqua" w:hAnsi="Book Antiqua" w:cs="Book Antiqua"/>
              </w:rPr>
            </w:pPr>
            <w:r>
              <w:rPr>
                <w:rFonts w:ascii="Book Antiqua" w:hAnsi="Book Antiqua" w:cs="Book Antiqua"/>
              </w:rPr>
              <w:t>4</w:t>
            </w:r>
          </w:p>
        </w:tc>
        <w:tc>
          <w:tcPr>
            <w:tcW w:w="657" w:type="dxa"/>
            <w:tcBorders>
              <w:tl2br w:val="nil"/>
              <w:tr2bl w:val="nil"/>
            </w:tcBorders>
          </w:tcPr>
          <w:p w:rsidR="00AF6CF2" w:rsidRDefault="00000000">
            <w:pPr>
              <w:adjustRightInd w:val="0"/>
              <w:snapToGrid w:val="0"/>
              <w:spacing w:line="360" w:lineRule="auto"/>
              <w:jc w:val="both"/>
              <w:rPr>
                <w:rFonts w:ascii="Book Antiqua" w:hAnsi="Book Antiqua" w:cs="Book Antiqua"/>
              </w:rPr>
            </w:pPr>
            <w:r>
              <w:rPr>
                <w:rFonts w:ascii="Book Antiqua" w:hAnsi="Book Antiqua" w:cs="Book Antiqua"/>
              </w:rPr>
              <w:t>77</w:t>
            </w:r>
          </w:p>
        </w:tc>
        <w:tc>
          <w:tcPr>
            <w:tcW w:w="603" w:type="dxa"/>
            <w:tcBorders>
              <w:tl2br w:val="nil"/>
              <w:tr2bl w:val="nil"/>
            </w:tcBorders>
          </w:tcPr>
          <w:p w:rsidR="00AF6CF2" w:rsidRDefault="00000000">
            <w:pPr>
              <w:adjustRightInd w:val="0"/>
              <w:snapToGrid w:val="0"/>
              <w:spacing w:line="360" w:lineRule="auto"/>
              <w:jc w:val="both"/>
              <w:rPr>
                <w:rFonts w:ascii="Book Antiqua" w:hAnsi="Book Antiqua" w:cs="Book Antiqua"/>
              </w:rPr>
            </w:pPr>
            <w:r>
              <w:rPr>
                <w:rFonts w:ascii="Book Antiqua" w:hAnsi="Book Antiqua" w:cs="Book Antiqua"/>
              </w:rPr>
              <w:t>M</w:t>
            </w:r>
          </w:p>
        </w:tc>
        <w:tc>
          <w:tcPr>
            <w:tcW w:w="710" w:type="dxa"/>
            <w:tcBorders>
              <w:tl2br w:val="nil"/>
              <w:tr2bl w:val="nil"/>
            </w:tcBorders>
          </w:tcPr>
          <w:p w:rsidR="00AF6CF2" w:rsidRDefault="00000000">
            <w:pPr>
              <w:adjustRightInd w:val="0"/>
              <w:snapToGrid w:val="0"/>
              <w:spacing w:line="360" w:lineRule="auto"/>
              <w:jc w:val="both"/>
              <w:rPr>
                <w:rFonts w:ascii="Book Antiqua" w:hAnsi="Book Antiqua" w:cs="Book Antiqua"/>
              </w:rPr>
            </w:pPr>
            <w:r>
              <w:rPr>
                <w:rFonts w:ascii="Book Antiqua" w:hAnsi="Book Antiqua" w:cs="Book Antiqua"/>
              </w:rPr>
              <w:t>24</w:t>
            </w:r>
          </w:p>
        </w:tc>
        <w:tc>
          <w:tcPr>
            <w:tcW w:w="1660" w:type="dxa"/>
            <w:tcBorders>
              <w:tl2br w:val="nil"/>
              <w:tr2bl w:val="nil"/>
            </w:tcBorders>
          </w:tcPr>
          <w:p w:rsidR="00AF6CF2" w:rsidRDefault="00000000">
            <w:pPr>
              <w:adjustRightInd w:val="0"/>
              <w:snapToGrid w:val="0"/>
              <w:spacing w:line="360" w:lineRule="auto"/>
              <w:jc w:val="both"/>
              <w:rPr>
                <w:rFonts w:ascii="Book Antiqua" w:hAnsi="Book Antiqua" w:cs="Book Antiqua"/>
              </w:rPr>
            </w:pPr>
            <w:r>
              <w:rPr>
                <w:rFonts w:ascii="Book Antiqua" w:hAnsi="Book Antiqua" w:cs="Book Antiqua"/>
              </w:rPr>
              <w:t>HTN</w:t>
            </w:r>
          </w:p>
        </w:tc>
        <w:tc>
          <w:tcPr>
            <w:tcW w:w="805" w:type="dxa"/>
            <w:tcBorders>
              <w:tl2br w:val="nil"/>
              <w:tr2bl w:val="nil"/>
            </w:tcBorders>
          </w:tcPr>
          <w:p w:rsidR="00AF6CF2" w:rsidRDefault="00000000">
            <w:pPr>
              <w:adjustRightInd w:val="0"/>
              <w:snapToGrid w:val="0"/>
              <w:spacing w:line="360" w:lineRule="auto"/>
              <w:jc w:val="both"/>
              <w:rPr>
                <w:rFonts w:ascii="Book Antiqua" w:hAnsi="Book Antiqua" w:cs="Book Antiqua"/>
              </w:rPr>
            </w:pPr>
            <w:r>
              <w:rPr>
                <w:rFonts w:ascii="Book Antiqua" w:hAnsi="Book Antiqua" w:cs="Book Antiqua"/>
              </w:rPr>
              <w:t>2</w:t>
            </w:r>
          </w:p>
        </w:tc>
        <w:tc>
          <w:tcPr>
            <w:tcW w:w="853" w:type="dxa"/>
            <w:tcBorders>
              <w:tl2br w:val="nil"/>
              <w:tr2bl w:val="nil"/>
            </w:tcBorders>
          </w:tcPr>
          <w:p w:rsidR="00AF6CF2" w:rsidRDefault="00000000">
            <w:pPr>
              <w:adjustRightInd w:val="0"/>
              <w:snapToGrid w:val="0"/>
              <w:spacing w:line="360" w:lineRule="auto"/>
              <w:jc w:val="both"/>
              <w:rPr>
                <w:rFonts w:ascii="Book Antiqua" w:hAnsi="Book Antiqua" w:cs="Book Antiqua"/>
              </w:rPr>
            </w:pPr>
            <w:r>
              <w:rPr>
                <w:rFonts w:ascii="Book Antiqua" w:hAnsi="Book Antiqua" w:cs="Book Antiqua"/>
              </w:rPr>
              <w:t>134</w:t>
            </w:r>
          </w:p>
        </w:tc>
        <w:tc>
          <w:tcPr>
            <w:tcW w:w="1223" w:type="dxa"/>
            <w:tcBorders>
              <w:tl2br w:val="nil"/>
              <w:tr2bl w:val="nil"/>
            </w:tcBorders>
          </w:tcPr>
          <w:p w:rsidR="00AF6CF2" w:rsidRDefault="00000000">
            <w:pPr>
              <w:adjustRightInd w:val="0"/>
              <w:snapToGrid w:val="0"/>
              <w:spacing w:line="360" w:lineRule="auto"/>
              <w:jc w:val="both"/>
              <w:rPr>
                <w:rFonts w:ascii="Book Antiqua" w:hAnsi="Book Antiqua" w:cs="Book Antiqua"/>
              </w:rPr>
            </w:pPr>
            <w:r>
              <w:rPr>
                <w:rFonts w:ascii="Book Antiqua" w:hAnsi="Book Antiqua" w:cs="Book Antiqua"/>
              </w:rPr>
              <w:t>30</w:t>
            </w:r>
          </w:p>
        </w:tc>
        <w:tc>
          <w:tcPr>
            <w:tcW w:w="1718" w:type="dxa"/>
            <w:tcBorders>
              <w:tl2br w:val="nil"/>
              <w:tr2bl w:val="nil"/>
            </w:tcBorders>
          </w:tcPr>
          <w:p w:rsidR="00AF6CF2" w:rsidRDefault="00000000">
            <w:pPr>
              <w:adjustRightInd w:val="0"/>
              <w:snapToGrid w:val="0"/>
              <w:spacing w:line="360" w:lineRule="auto"/>
              <w:jc w:val="both"/>
              <w:rPr>
                <w:rFonts w:ascii="Book Antiqua" w:hAnsi="Book Antiqua" w:cs="Book Antiqua"/>
              </w:rPr>
            </w:pPr>
            <w:r>
              <w:rPr>
                <w:rFonts w:ascii="Book Antiqua" w:hAnsi="Book Antiqua" w:cs="Book Antiqua"/>
              </w:rPr>
              <w:t>50</w:t>
            </w:r>
          </w:p>
        </w:tc>
        <w:tc>
          <w:tcPr>
            <w:tcW w:w="1016" w:type="dxa"/>
            <w:tcBorders>
              <w:tl2br w:val="nil"/>
              <w:tr2bl w:val="nil"/>
            </w:tcBorders>
          </w:tcPr>
          <w:p w:rsidR="00AF6CF2" w:rsidRDefault="00000000">
            <w:pPr>
              <w:adjustRightInd w:val="0"/>
              <w:snapToGrid w:val="0"/>
              <w:spacing w:line="360" w:lineRule="auto"/>
              <w:jc w:val="both"/>
              <w:rPr>
                <w:rFonts w:ascii="Book Antiqua" w:hAnsi="Book Antiqua" w:cs="Book Antiqua"/>
              </w:rPr>
            </w:pPr>
            <w:r>
              <w:rPr>
                <w:rFonts w:ascii="Book Antiqua" w:hAnsi="Book Antiqua" w:cs="Book Antiqua"/>
              </w:rPr>
              <w:t>T3N1</w:t>
            </w:r>
          </w:p>
        </w:tc>
        <w:tc>
          <w:tcPr>
            <w:tcW w:w="989" w:type="dxa"/>
            <w:tcBorders>
              <w:tl2br w:val="nil"/>
              <w:tr2bl w:val="nil"/>
            </w:tcBorders>
          </w:tcPr>
          <w:p w:rsidR="00AF6CF2" w:rsidRDefault="00000000">
            <w:pPr>
              <w:adjustRightInd w:val="0"/>
              <w:snapToGrid w:val="0"/>
              <w:spacing w:line="360" w:lineRule="auto"/>
              <w:jc w:val="both"/>
              <w:rPr>
                <w:rFonts w:ascii="Book Antiqua" w:hAnsi="Book Antiqua" w:cs="Book Antiqua"/>
              </w:rPr>
            </w:pPr>
            <w:r>
              <w:rPr>
                <w:rFonts w:ascii="Book Antiqua" w:hAnsi="Book Antiqua" w:cs="Book Antiqua"/>
              </w:rPr>
              <w:t>2</w:t>
            </w:r>
          </w:p>
        </w:tc>
        <w:tc>
          <w:tcPr>
            <w:tcW w:w="1070" w:type="dxa"/>
            <w:tcBorders>
              <w:tl2br w:val="nil"/>
              <w:tr2bl w:val="nil"/>
            </w:tcBorders>
          </w:tcPr>
          <w:p w:rsidR="00AF6CF2" w:rsidRDefault="00000000">
            <w:pPr>
              <w:adjustRightInd w:val="0"/>
              <w:snapToGrid w:val="0"/>
              <w:spacing w:line="360" w:lineRule="auto"/>
              <w:jc w:val="both"/>
              <w:rPr>
                <w:rFonts w:ascii="Book Antiqua" w:hAnsi="Book Antiqua" w:cs="Book Antiqua"/>
              </w:rPr>
            </w:pPr>
            <w:r>
              <w:rPr>
                <w:rFonts w:ascii="Book Antiqua" w:hAnsi="Book Antiqua" w:cs="Book Antiqua"/>
              </w:rPr>
              <w:t>0</w:t>
            </w:r>
          </w:p>
        </w:tc>
        <w:tc>
          <w:tcPr>
            <w:tcW w:w="1627" w:type="dxa"/>
            <w:tcBorders>
              <w:tl2br w:val="nil"/>
              <w:tr2bl w:val="nil"/>
            </w:tcBorders>
          </w:tcPr>
          <w:p w:rsidR="00AF6CF2" w:rsidRDefault="00000000">
            <w:pPr>
              <w:adjustRightInd w:val="0"/>
              <w:snapToGrid w:val="0"/>
              <w:spacing w:line="360" w:lineRule="auto"/>
              <w:jc w:val="both"/>
              <w:rPr>
                <w:rFonts w:ascii="Book Antiqua" w:hAnsi="Book Antiqua" w:cs="Book Antiqua"/>
              </w:rPr>
            </w:pPr>
            <w:r>
              <w:rPr>
                <w:rFonts w:ascii="Book Antiqua" w:hAnsi="Book Antiqua" w:cs="Book Antiqua"/>
              </w:rPr>
              <w:t>42</w:t>
            </w:r>
          </w:p>
        </w:tc>
      </w:tr>
      <w:tr w:rsidR="00AF6CF2">
        <w:tc>
          <w:tcPr>
            <w:tcW w:w="989" w:type="dxa"/>
            <w:tcBorders>
              <w:tl2br w:val="nil"/>
              <w:tr2bl w:val="nil"/>
            </w:tcBorders>
          </w:tcPr>
          <w:p w:rsidR="00AF6CF2" w:rsidRDefault="00000000">
            <w:pPr>
              <w:adjustRightInd w:val="0"/>
              <w:snapToGrid w:val="0"/>
              <w:spacing w:after="120" w:line="360" w:lineRule="auto"/>
              <w:jc w:val="both"/>
              <w:rPr>
                <w:rFonts w:ascii="Book Antiqua" w:hAnsi="Book Antiqua" w:cs="Book Antiqua"/>
              </w:rPr>
            </w:pPr>
            <w:r>
              <w:rPr>
                <w:rFonts w:ascii="Book Antiqua" w:hAnsi="Book Antiqua" w:cs="Book Antiqua"/>
              </w:rPr>
              <w:t>5</w:t>
            </w:r>
          </w:p>
        </w:tc>
        <w:tc>
          <w:tcPr>
            <w:tcW w:w="657" w:type="dxa"/>
            <w:tcBorders>
              <w:tl2br w:val="nil"/>
              <w:tr2bl w:val="nil"/>
            </w:tcBorders>
          </w:tcPr>
          <w:p w:rsidR="00AF6CF2" w:rsidRDefault="00000000">
            <w:pPr>
              <w:adjustRightInd w:val="0"/>
              <w:snapToGrid w:val="0"/>
              <w:spacing w:line="360" w:lineRule="auto"/>
              <w:jc w:val="both"/>
              <w:rPr>
                <w:rFonts w:ascii="Book Antiqua" w:hAnsi="Book Antiqua" w:cs="Book Antiqua"/>
              </w:rPr>
            </w:pPr>
            <w:r>
              <w:rPr>
                <w:rFonts w:ascii="Book Antiqua" w:hAnsi="Book Antiqua" w:cs="Book Antiqua"/>
              </w:rPr>
              <w:t>68</w:t>
            </w:r>
          </w:p>
        </w:tc>
        <w:tc>
          <w:tcPr>
            <w:tcW w:w="603" w:type="dxa"/>
            <w:tcBorders>
              <w:tl2br w:val="nil"/>
              <w:tr2bl w:val="nil"/>
            </w:tcBorders>
          </w:tcPr>
          <w:p w:rsidR="00AF6CF2" w:rsidRDefault="00000000">
            <w:pPr>
              <w:adjustRightInd w:val="0"/>
              <w:snapToGrid w:val="0"/>
              <w:spacing w:line="360" w:lineRule="auto"/>
              <w:jc w:val="both"/>
              <w:rPr>
                <w:rFonts w:ascii="Book Antiqua" w:hAnsi="Book Antiqua" w:cs="Book Antiqua"/>
              </w:rPr>
            </w:pPr>
            <w:r>
              <w:rPr>
                <w:rFonts w:ascii="Book Antiqua" w:hAnsi="Book Antiqua" w:cs="Book Antiqua"/>
              </w:rPr>
              <w:t>M</w:t>
            </w:r>
          </w:p>
        </w:tc>
        <w:tc>
          <w:tcPr>
            <w:tcW w:w="710" w:type="dxa"/>
            <w:tcBorders>
              <w:tl2br w:val="nil"/>
              <w:tr2bl w:val="nil"/>
            </w:tcBorders>
          </w:tcPr>
          <w:p w:rsidR="00AF6CF2" w:rsidRDefault="00000000">
            <w:pPr>
              <w:adjustRightInd w:val="0"/>
              <w:snapToGrid w:val="0"/>
              <w:spacing w:line="360" w:lineRule="auto"/>
              <w:jc w:val="both"/>
              <w:rPr>
                <w:rFonts w:ascii="Book Antiqua" w:hAnsi="Book Antiqua" w:cs="Book Antiqua"/>
              </w:rPr>
            </w:pPr>
            <w:r>
              <w:rPr>
                <w:rFonts w:ascii="Book Antiqua" w:hAnsi="Book Antiqua" w:cs="Book Antiqua"/>
              </w:rPr>
              <w:t>26</w:t>
            </w:r>
          </w:p>
        </w:tc>
        <w:tc>
          <w:tcPr>
            <w:tcW w:w="1660" w:type="dxa"/>
            <w:tcBorders>
              <w:tl2br w:val="nil"/>
              <w:tr2bl w:val="nil"/>
            </w:tcBorders>
          </w:tcPr>
          <w:p w:rsidR="00AF6CF2" w:rsidRDefault="00000000">
            <w:pPr>
              <w:adjustRightInd w:val="0"/>
              <w:snapToGrid w:val="0"/>
              <w:spacing w:line="360" w:lineRule="auto"/>
              <w:jc w:val="both"/>
              <w:rPr>
                <w:rFonts w:ascii="Book Antiqua" w:hAnsi="Book Antiqua" w:cs="Book Antiqua"/>
              </w:rPr>
            </w:pPr>
            <w:r>
              <w:rPr>
                <w:rFonts w:ascii="Book Antiqua" w:hAnsi="Book Antiqua" w:cs="Book Antiqua"/>
              </w:rPr>
              <w:t>Myasthenia</w:t>
            </w:r>
          </w:p>
        </w:tc>
        <w:tc>
          <w:tcPr>
            <w:tcW w:w="805" w:type="dxa"/>
            <w:tcBorders>
              <w:tl2br w:val="nil"/>
              <w:tr2bl w:val="nil"/>
            </w:tcBorders>
          </w:tcPr>
          <w:p w:rsidR="00AF6CF2" w:rsidRDefault="00000000">
            <w:pPr>
              <w:adjustRightInd w:val="0"/>
              <w:snapToGrid w:val="0"/>
              <w:spacing w:line="360" w:lineRule="auto"/>
              <w:jc w:val="both"/>
              <w:rPr>
                <w:rFonts w:ascii="Book Antiqua" w:hAnsi="Book Antiqua" w:cs="Book Antiqua"/>
              </w:rPr>
            </w:pPr>
            <w:r>
              <w:rPr>
                <w:rFonts w:ascii="Book Antiqua" w:hAnsi="Book Antiqua" w:cs="Book Antiqua"/>
              </w:rPr>
              <w:t>2</w:t>
            </w:r>
          </w:p>
        </w:tc>
        <w:tc>
          <w:tcPr>
            <w:tcW w:w="853" w:type="dxa"/>
            <w:tcBorders>
              <w:tl2br w:val="nil"/>
              <w:tr2bl w:val="nil"/>
            </w:tcBorders>
          </w:tcPr>
          <w:p w:rsidR="00AF6CF2" w:rsidRDefault="00000000">
            <w:pPr>
              <w:adjustRightInd w:val="0"/>
              <w:snapToGrid w:val="0"/>
              <w:spacing w:line="360" w:lineRule="auto"/>
              <w:jc w:val="both"/>
              <w:rPr>
                <w:rFonts w:ascii="Book Antiqua" w:hAnsi="Book Antiqua" w:cs="Book Antiqua"/>
              </w:rPr>
            </w:pPr>
            <w:r>
              <w:rPr>
                <w:rFonts w:ascii="Book Antiqua" w:hAnsi="Book Antiqua" w:cs="Book Antiqua"/>
              </w:rPr>
              <w:t>7</w:t>
            </w:r>
          </w:p>
        </w:tc>
        <w:tc>
          <w:tcPr>
            <w:tcW w:w="1223" w:type="dxa"/>
            <w:tcBorders>
              <w:tl2br w:val="nil"/>
              <w:tr2bl w:val="nil"/>
            </w:tcBorders>
          </w:tcPr>
          <w:p w:rsidR="00AF6CF2" w:rsidRDefault="00000000">
            <w:pPr>
              <w:adjustRightInd w:val="0"/>
              <w:snapToGrid w:val="0"/>
              <w:spacing w:line="360" w:lineRule="auto"/>
              <w:jc w:val="both"/>
              <w:rPr>
                <w:rFonts w:ascii="Book Antiqua" w:hAnsi="Book Antiqua" w:cs="Book Antiqua"/>
              </w:rPr>
            </w:pPr>
            <w:r>
              <w:rPr>
                <w:rFonts w:ascii="Book Antiqua" w:hAnsi="Book Antiqua" w:cs="Book Antiqua"/>
              </w:rPr>
              <w:t>30</w:t>
            </w:r>
          </w:p>
        </w:tc>
        <w:tc>
          <w:tcPr>
            <w:tcW w:w="1718" w:type="dxa"/>
            <w:tcBorders>
              <w:tl2br w:val="nil"/>
              <w:tr2bl w:val="nil"/>
            </w:tcBorders>
          </w:tcPr>
          <w:p w:rsidR="00AF6CF2" w:rsidRDefault="00000000">
            <w:pPr>
              <w:adjustRightInd w:val="0"/>
              <w:snapToGrid w:val="0"/>
              <w:spacing w:line="360" w:lineRule="auto"/>
              <w:jc w:val="both"/>
              <w:rPr>
                <w:rFonts w:ascii="Book Antiqua" w:hAnsi="Book Antiqua" w:cs="Book Antiqua"/>
              </w:rPr>
            </w:pPr>
            <w:r>
              <w:rPr>
                <w:rFonts w:ascii="Book Antiqua" w:hAnsi="Book Antiqua" w:cs="Book Antiqua"/>
              </w:rPr>
              <w:t>38</w:t>
            </w:r>
          </w:p>
        </w:tc>
        <w:tc>
          <w:tcPr>
            <w:tcW w:w="1016" w:type="dxa"/>
            <w:tcBorders>
              <w:tl2br w:val="nil"/>
              <w:tr2bl w:val="nil"/>
            </w:tcBorders>
          </w:tcPr>
          <w:p w:rsidR="00AF6CF2" w:rsidRDefault="00000000">
            <w:pPr>
              <w:adjustRightInd w:val="0"/>
              <w:snapToGrid w:val="0"/>
              <w:spacing w:line="360" w:lineRule="auto"/>
              <w:jc w:val="both"/>
              <w:rPr>
                <w:rFonts w:ascii="Book Antiqua" w:hAnsi="Book Antiqua" w:cs="Book Antiqua"/>
              </w:rPr>
            </w:pPr>
            <w:r>
              <w:rPr>
                <w:rFonts w:ascii="Book Antiqua" w:hAnsi="Book Antiqua" w:cs="Book Antiqua"/>
              </w:rPr>
              <w:t>T3N0</w:t>
            </w:r>
          </w:p>
        </w:tc>
        <w:tc>
          <w:tcPr>
            <w:tcW w:w="989" w:type="dxa"/>
            <w:tcBorders>
              <w:tl2br w:val="nil"/>
              <w:tr2bl w:val="nil"/>
            </w:tcBorders>
          </w:tcPr>
          <w:p w:rsidR="00AF6CF2" w:rsidRDefault="00000000">
            <w:pPr>
              <w:adjustRightInd w:val="0"/>
              <w:snapToGrid w:val="0"/>
              <w:spacing w:line="360" w:lineRule="auto"/>
              <w:jc w:val="both"/>
              <w:rPr>
                <w:rFonts w:ascii="Book Antiqua" w:hAnsi="Book Antiqua" w:cs="Book Antiqua"/>
              </w:rPr>
            </w:pPr>
            <w:r>
              <w:rPr>
                <w:rFonts w:ascii="Book Antiqua" w:hAnsi="Book Antiqua" w:cs="Book Antiqua"/>
              </w:rPr>
              <w:t>5</w:t>
            </w:r>
          </w:p>
        </w:tc>
        <w:tc>
          <w:tcPr>
            <w:tcW w:w="1070" w:type="dxa"/>
            <w:tcBorders>
              <w:tl2br w:val="nil"/>
              <w:tr2bl w:val="nil"/>
            </w:tcBorders>
          </w:tcPr>
          <w:p w:rsidR="00AF6CF2" w:rsidRDefault="00000000">
            <w:pPr>
              <w:adjustRightInd w:val="0"/>
              <w:snapToGrid w:val="0"/>
              <w:spacing w:line="360" w:lineRule="auto"/>
              <w:jc w:val="both"/>
              <w:rPr>
                <w:rFonts w:ascii="Book Antiqua" w:hAnsi="Book Antiqua" w:cs="Book Antiqua"/>
              </w:rPr>
            </w:pPr>
            <w:r>
              <w:rPr>
                <w:rFonts w:ascii="Book Antiqua" w:hAnsi="Book Antiqua" w:cs="Book Antiqua"/>
              </w:rPr>
              <w:t>1</w:t>
            </w:r>
          </w:p>
        </w:tc>
        <w:tc>
          <w:tcPr>
            <w:tcW w:w="1627" w:type="dxa"/>
            <w:tcBorders>
              <w:tl2br w:val="nil"/>
              <w:tr2bl w:val="nil"/>
            </w:tcBorders>
          </w:tcPr>
          <w:p w:rsidR="00AF6CF2" w:rsidRDefault="00000000">
            <w:pPr>
              <w:adjustRightInd w:val="0"/>
              <w:snapToGrid w:val="0"/>
              <w:spacing w:line="360" w:lineRule="auto"/>
              <w:jc w:val="both"/>
              <w:rPr>
                <w:rFonts w:ascii="Book Antiqua" w:hAnsi="Book Antiqua" w:cs="Book Antiqua"/>
              </w:rPr>
            </w:pPr>
            <w:r>
              <w:rPr>
                <w:rFonts w:ascii="Book Antiqua" w:hAnsi="Book Antiqua" w:cs="Book Antiqua"/>
              </w:rPr>
              <w:t>70</w:t>
            </w:r>
          </w:p>
        </w:tc>
      </w:tr>
      <w:tr w:rsidR="00AF6CF2">
        <w:tc>
          <w:tcPr>
            <w:tcW w:w="989" w:type="dxa"/>
            <w:tcBorders>
              <w:tl2br w:val="nil"/>
              <w:tr2bl w:val="nil"/>
            </w:tcBorders>
          </w:tcPr>
          <w:p w:rsidR="00AF6CF2" w:rsidRDefault="00000000">
            <w:pPr>
              <w:adjustRightInd w:val="0"/>
              <w:snapToGrid w:val="0"/>
              <w:spacing w:after="120" w:line="360" w:lineRule="auto"/>
              <w:jc w:val="both"/>
              <w:rPr>
                <w:rFonts w:ascii="Book Antiqua" w:hAnsi="Book Antiqua" w:cs="Book Antiqua"/>
              </w:rPr>
            </w:pPr>
            <w:r>
              <w:rPr>
                <w:rFonts w:ascii="Book Antiqua" w:hAnsi="Book Antiqua" w:cs="Book Antiqua"/>
              </w:rPr>
              <w:t>6</w:t>
            </w:r>
          </w:p>
        </w:tc>
        <w:tc>
          <w:tcPr>
            <w:tcW w:w="657" w:type="dxa"/>
            <w:tcBorders>
              <w:tl2br w:val="nil"/>
              <w:tr2bl w:val="nil"/>
            </w:tcBorders>
          </w:tcPr>
          <w:p w:rsidR="00AF6CF2" w:rsidRDefault="00000000">
            <w:pPr>
              <w:adjustRightInd w:val="0"/>
              <w:snapToGrid w:val="0"/>
              <w:spacing w:line="360" w:lineRule="auto"/>
              <w:jc w:val="both"/>
              <w:rPr>
                <w:rFonts w:ascii="Book Antiqua" w:hAnsi="Book Antiqua" w:cs="Book Antiqua"/>
              </w:rPr>
            </w:pPr>
            <w:r>
              <w:rPr>
                <w:rFonts w:ascii="Book Antiqua" w:hAnsi="Book Antiqua" w:cs="Book Antiqua"/>
              </w:rPr>
              <w:t>58</w:t>
            </w:r>
          </w:p>
        </w:tc>
        <w:tc>
          <w:tcPr>
            <w:tcW w:w="603" w:type="dxa"/>
            <w:tcBorders>
              <w:tl2br w:val="nil"/>
              <w:tr2bl w:val="nil"/>
            </w:tcBorders>
          </w:tcPr>
          <w:p w:rsidR="00AF6CF2" w:rsidRDefault="00000000">
            <w:pPr>
              <w:adjustRightInd w:val="0"/>
              <w:snapToGrid w:val="0"/>
              <w:spacing w:line="360" w:lineRule="auto"/>
              <w:jc w:val="both"/>
              <w:rPr>
                <w:rFonts w:ascii="Book Antiqua" w:hAnsi="Book Antiqua" w:cs="Book Antiqua"/>
              </w:rPr>
            </w:pPr>
            <w:r>
              <w:rPr>
                <w:rFonts w:ascii="Book Antiqua" w:hAnsi="Book Antiqua" w:cs="Book Antiqua"/>
              </w:rPr>
              <w:t>M</w:t>
            </w:r>
          </w:p>
        </w:tc>
        <w:tc>
          <w:tcPr>
            <w:tcW w:w="710" w:type="dxa"/>
            <w:tcBorders>
              <w:tl2br w:val="nil"/>
              <w:tr2bl w:val="nil"/>
            </w:tcBorders>
          </w:tcPr>
          <w:p w:rsidR="00AF6CF2" w:rsidRDefault="00000000">
            <w:pPr>
              <w:adjustRightInd w:val="0"/>
              <w:snapToGrid w:val="0"/>
              <w:spacing w:line="360" w:lineRule="auto"/>
              <w:jc w:val="both"/>
              <w:rPr>
                <w:rFonts w:ascii="Book Antiqua" w:hAnsi="Book Antiqua" w:cs="Book Antiqua"/>
              </w:rPr>
            </w:pPr>
            <w:r>
              <w:rPr>
                <w:rFonts w:ascii="Book Antiqua" w:hAnsi="Book Antiqua" w:cs="Book Antiqua"/>
              </w:rPr>
              <w:t>25</w:t>
            </w:r>
          </w:p>
        </w:tc>
        <w:tc>
          <w:tcPr>
            <w:tcW w:w="1660" w:type="dxa"/>
            <w:tcBorders>
              <w:tl2br w:val="nil"/>
              <w:tr2bl w:val="nil"/>
            </w:tcBorders>
          </w:tcPr>
          <w:p w:rsidR="00AF6CF2" w:rsidRDefault="00000000">
            <w:pPr>
              <w:adjustRightInd w:val="0"/>
              <w:snapToGrid w:val="0"/>
              <w:spacing w:line="360" w:lineRule="auto"/>
              <w:jc w:val="both"/>
              <w:rPr>
                <w:rFonts w:ascii="Book Antiqua" w:hAnsi="Book Antiqua" w:cs="Book Antiqua"/>
              </w:rPr>
            </w:pPr>
            <w:r>
              <w:rPr>
                <w:rFonts w:ascii="Book Antiqua" w:hAnsi="Book Antiqua" w:cs="Book Antiqua"/>
              </w:rPr>
              <w:t>Smocking</w:t>
            </w:r>
          </w:p>
        </w:tc>
        <w:tc>
          <w:tcPr>
            <w:tcW w:w="805" w:type="dxa"/>
            <w:tcBorders>
              <w:tl2br w:val="nil"/>
              <w:tr2bl w:val="nil"/>
            </w:tcBorders>
          </w:tcPr>
          <w:p w:rsidR="00AF6CF2" w:rsidRDefault="00000000">
            <w:pPr>
              <w:adjustRightInd w:val="0"/>
              <w:snapToGrid w:val="0"/>
              <w:spacing w:line="360" w:lineRule="auto"/>
              <w:jc w:val="both"/>
              <w:rPr>
                <w:rFonts w:ascii="Book Antiqua" w:hAnsi="Book Antiqua" w:cs="Book Antiqua"/>
              </w:rPr>
            </w:pPr>
            <w:r>
              <w:rPr>
                <w:rFonts w:ascii="Book Antiqua" w:hAnsi="Book Antiqua" w:cs="Book Antiqua"/>
              </w:rPr>
              <w:t>2</w:t>
            </w:r>
          </w:p>
        </w:tc>
        <w:tc>
          <w:tcPr>
            <w:tcW w:w="853" w:type="dxa"/>
            <w:tcBorders>
              <w:tl2br w:val="nil"/>
              <w:tr2bl w:val="nil"/>
            </w:tcBorders>
          </w:tcPr>
          <w:p w:rsidR="00AF6CF2" w:rsidRDefault="00000000">
            <w:pPr>
              <w:adjustRightInd w:val="0"/>
              <w:snapToGrid w:val="0"/>
              <w:spacing w:line="360" w:lineRule="auto"/>
              <w:jc w:val="both"/>
              <w:rPr>
                <w:rFonts w:ascii="Book Antiqua" w:hAnsi="Book Antiqua" w:cs="Book Antiqua"/>
              </w:rPr>
            </w:pPr>
            <w:r>
              <w:rPr>
                <w:rFonts w:ascii="Book Antiqua" w:hAnsi="Book Antiqua" w:cs="Book Antiqua"/>
              </w:rPr>
              <w:t>1</w:t>
            </w:r>
          </w:p>
        </w:tc>
        <w:tc>
          <w:tcPr>
            <w:tcW w:w="1223" w:type="dxa"/>
            <w:tcBorders>
              <w:tl2br w:val="nil"/>
              <w:tr2bl w:val="nil"/>
            </w:tcBorders>
          </w:tcPr>
          <w:p w:rsidR="00AF6CF2" w:rsidRDefault="00000000">
            <w:pPr>
              <w:adjustRightInd w:val="0"/>
              <w:snapToGrid w:val="0"/>
              <w:spacing w:line="360" w:lineRule="auto"/>
              <w:jc w:val="both"/>
              <w:rPr>
                <w:rFonts w:ascii="Book Antiqua" w:hAnsi="Book Antiqua" w:cs="Book Antiqua"/>
              </w:rPr>
            </w:pPr>
            <w:r>
              <w:rPr>
                <w:rFonts w:ascii="Book Antiqua" w:hAnsi="Book Antiqua" w:cs="Book Antiqua"/>
              </w:rPr>
              <w:t>40</w:t>
            </w:r>
          </w:p>
        </w:tc>
        <w:tc>
          <w:tcPr>
            <w:tcW w:w="1718" w:type="dxa"/>
            <w:tcBorders>
              <w:tl2br w:val="nil"/>
              <w:tr2bl w:val="nil"/>
            </w:tcBorders>
          </w:tcPr>
          <w:p w:rsidR="00AF6CF2" w:rsidRDefault="00000000">
            <w:pPr>
              <w:adjustRightInd w:val="0"/>
              <w:snapToGrid w:val="0"/>
              <w:spacing w:line="360" w:lineRule="auto"/>
              <w:jc w:val="both"/>
              <w:rPr>
                <w:rFonts w:ascii="Book Antiqua" w:hAnsi="Book Antiqua" w:cs="Book Antiqua"/>
              </w:rPr>
            </w:pPr>
            <w:r>
              <w:rPr>
                <w:rFonts w:ascii="Book Antiqua" w:hAnsi="Book Antiqua" w:cs="Book Antiqua"/>
              </w:rPr>
              <w:t>25</w:t>
            </w:r>
          </w:p>
        </w:tc>
        <w:tc>
          <w:tcPr>
            <w:tcW w:w="1016" w:type="dxa"/>
            <w:tcBorders>
              <w:tl2br w:val="nil"/>
              <w:tr2bl w:val="nil"/>
            </w:tcBorders>
          </w:tcPr>
          <w:p w:rsidR="00AF6CF2" w:rsidRDefault="00000000">
            <w:pPr>
              <w:adjustRightInd w:val="0"/>
              <w:snapToGrid w:val="0"/>
              <w:spacing w:line="360" w:lineRule="auto"/>
              <w:jc w:val="both"/>
              <w:rPr>
                <w:rFonts w:ascii="Book Antiqua" w:hAnsi="Book Antiqua" w:cs="Book Antiqua"/>
              </w:rPr>
            </w:pPr>
            <w:r>
              <w:rPr>
                <w:rFonts w:ascii="Book Antiqua" w:hAnsi="Book Antiqua" w:cs="Book Antiqua"/>
              </w:rPr>
              <w:t>T3N1</w:t>
            </w:r>
          </w:p>
        </w:tc>
        <w:tc>
          <w:tcPr>
            <w:tcW w:w="989" w:type="dxa"/>
            <w:tcBorders>
              <w:tl2br w:val="nil"/>
              <w:tr2bl w:val="nil"/>
            </w:tcBorders>
          </w:tcPr>
          <w:p w:rsidR="00AF6CF2" w:rsidRDefault="00000000">
            <w:pPr>
              <w:adjustRightInd w:val="0"/>
              <w:snapToGrid w:val="0"/>
              <w:spacing w:line="360" w:lineRule="auto"/>
              <w:jc w:val="both"/>
              <w:rPr>
                <w:rFonts w:ascii="Book Antiqua" w:hAnsi="Book Antiqua" w:cs="Book Antiqua"/>
              </w:rPr>
            </w:pPr>
            <w:r>
              <w:rPr>
                <w:rFonts w:ascii="Book Antiqua" w:hAnsi="Book Antiqua" w:cs="Book Antiqua"/>
              </w:rPr>
              <w:t>13</w:t>
            </w:r>
          </w:p>
        </w:tc>
        <w:tc>
          <w:tcPr>
            <w:tcW w:w="1070" w:type="dxa"/>
            <w:tcBorders>
              <w:tl2br w:val="nil"/>
              <w:tr2bl w:val="nil"/>
            </w:tcBorders>
          </w:tcPr>
          <w:p w:rsidR="00AF6CF2" w:rsidRDefault="00000000">
            <w:pPr>
              <w:adjustRightInd w:val="0"/>
              <w:snapToGrid w:val="0"/>
              <w:spacing w:line="360" w:lineRule="auto"/>
              <w:jc w:val="both"/>
              <w:rPr>
                <w:rFonts w:ascii="Book Antiqua" w:hAnsi="Book Antiqua" w:cs="Book Antiqua"/>
              </w:rPr>
            </w:pPr>
            <w:r>
              <w:rPr>
                <w:rFonts w:ascii="Book Antiqua" w:hAnsi="Book Antiqua" w:cs="Book Antiqua"/>
              </w:rPr>
              <w:t>1</w:t>
            </w:r>
          </w:p>
        </w:tc>
        <w:tc>
          <w:tcPr>
            <w:tcW w:w="1627" w:type="dxa"/>
            <w:tcBorders>
              <w:tl2br w:val="nil"/>
              <w:tr2bl w:val="nil"/>
            </w:tcBorders>
          </w:tcPr>
          <w:p w:rsidR="00AF6CF2" w:rsidRDefault="00000000">
            <w:pPr>
              <w:adjustRightInd w:val="0"/>
              <w:snapToGrid w:val="0"/>
              <w:spacing w:line="360" w:lineRule="auto"/>
              <w:jc w:val="both"/>
              <w:rPr>
                <w:rFonts w:ascii="Book Antiqua" w:hAnsi="Book Antiqua" w:cs="Book Antiqua"/>
              </w:rPr>
            </w:pPr>
            <w:r>
              <w:rPr>
                <w:rFonts w:ascii="Book Antiqua" w:hAnsi="Book Antiqua" w:cs="Book Antiqua"/>
              </w:rPr>
              <w:t>20</w:t>
            </w:r>
          </w:p>
        </w:tc>
      </w:tr>
      <w:tr w:rsidR="00AF6CF2">
        <w:tc>
          <w:tcPr>
            <w:tcW w:w="989" w:type="dxa"/>
            <w:tcBorders>
              <w:tl2br w:val="nil"/>
              <w:tr2bl w:val="nil"/>
            </w:tcBorders>
          </w:tcPr>
          <w:p w:rsidR="00AF6CF2" w:rsidRDefault="00000000">
            <w:pPr>
              <w:adjustRightInd w:val="0"/>
              <w:snapToGrid w:val="0"/>
              <w:spacing w:after="120" w:line="360" w:lineRule="auto"/>
              <w:jc w:val="both"/>
              <w:rPr>
                <w:rFonts w:ascii="Book Antiqua" w:hAnsi="Book Antiqua" w:cs="Book Antiqua"/>
              </w:rPr>
            </w:pPr>
            <w:r>
              <w:rPr>
                <w:rFonts w:ascii="Book Antiqua" w:hAnsi="Book Antiqua" w:cs="Book Antiqua"/>
              </w:rPr>
              <w:t>7</w:t>
            </w:r>
          </w:p>
        </w:tc>
        <w:tc>
          <w:tcPr>
            <w:tcW w:w="657" w:type="dxa"/>
            <w:tcBorders>
              <w:tl2br w:val="nil"/>
              <w:tr2bl w:val="nil"/>
            </w:tcBorders>
          </w:tcPr>
          <w:p w:rsidR="00AF6CF2" w:rsidRDefault="00000000">
            <w:pPr>
              <w:adjustRightInd w:val="0"/>
              <w:snapToGrid w:val="0"/>
              <w:spacing w:line="360" w:lineRule="auto"/>
              <w:jc w:val="both"/>
              <w:rPr>
                <w:rFonts w:ascii="Book Antiqua" w:hAnsi="Book Antiqua" w:cs="Book Antiqua"/>
              </w:rPr>
            </w:pPr>
            <w:r>
              <w:rPr>
                <w:rFonts w:ascii="Book Antiqua" w:hAnsi="Book Antiqua" w:cs="Book Antiqua"/>
              </w:rPr>
              <w:t>59</w:t>
            </w:r>
          </w:p>
        </w:tc>
        <w:tc>
          <w:tcPr>
            <w:tcW w:w="603" w:type="dxa"/>
            <w:tcBorders>
              <w:tl2br w:val="nil"/>
              <w:tr2bl w:val="nil"/>
            </w:tcBorders>
          </w:tcPr>
          <w:p w:rsidR="00AF6CF2" w:rsidRDefault="00000000">
            <w:pPr>
              <w:adjustRightInd w:val="0"/>
              <w:snapToGrid w:val="0"/>
              <w:spacing w:line="360" w:lineRule="auto"/>
              <w:jc w:val="both"/>
              <w:rPr>
                <w:rFonts w:ascii="Book Antiqua" w:hAnsi="Book Antiqua" w:cs="Book Antiqua"/>
              </w:rPr>
            </w:pPr>
            <w:r>
              <w:rPr>
                <w:rFonts w:ascii="Book Antiqua" w:hAnsi="Book Antiqua" w:cs="Book Antiqua"/>
              </w:rPr>
              <w:t>M</w:t>
            </w:r>
          </w:p>
        </w:tc>
        <w:tc>
          <w:tcPr>
            <w:tcW w:w="710" w:type="dxa"/>
            <w:tcBorders>
              <w:tl2br w:val="nil"/>
              <w:tr2bl w:val="nil"/>
            </w:tcBorders>
          </w:tcPr>
          <w:p w:rsidR="00AF6CF2" w:rsidRDefault="00000000">
            <w:pPr>
              <w:adjustRightInd w:val="0"/>
              <w:snapToGrid w:val="0"/>
              <w:spacing w:line="360" w:lineRule="auto"/>
              <w:jc w:val="both"/>
              <w:rPr>
                <w:rFonts w:ascii="Book Antiqua" w:hAnsi="Book Antiqua" w:cs="Book Antiqua"/>
              </w:rPr>
            </w:pPr>
            <w:r>
              <w:rPr>
                <w:rFonts w:ascii="Book Antiqua" w:hAnsi="Book Antiqua" w:cs="Book Antiqua"/>
              </w:rPr>
              <w:t>27</w:t>
            </w:r>
          </w:p>
        </w:tc>
        <w:tc>
          <w:tcPr>
            <w:tcW w:w="1660" w:type="dxa"/>
            <w:tcBorders>
              <w:tl2br w:val="nil"/>
              <w:tr2bl w:val="nil"/>
            </w:tcBorders>
          </w:tcPr>
          <w:p w:rsidR="00AF6CF2" w:rsidRDefault="00000000">
            <w:pPr>
              <w:adjustRightInd w:val="0"/>
              <w:snapToGrid w:val="0"/>
              <w:spacing w:line="360" w:lineRule="auto"/>
              <w:jc w:val="both"/>
              <w:rPr>
                <w:rFonts w:ascii="Book Antiqua" w:hAnsi="Book Antiqua" w:cs="Book Antiqua"/>
              </w:rPr>
            </w:pPr>
            <w:r>
              <w:rPr>
                <w:rFonts w:ascii="Book Antiqua" w:hAnsi="Book Antiqua" w:cs="Book Antiqua"/>
              </w:rPr>
              <w:t>COPD</w:t>
            </w:r>
          </w:p>
        </w:tc>
        <w:tc>
          <w:tcPr>
            <w:tcW w:w="805" w:type="dxa"/>
            <w:tcBorders>
              <w:tl2br w:val="nil"/>
              <w:tr2bl w:val="nil"/>
            </w:tcBorders>
          </w:tcPr>
          <w:p w:rsidR="00AF6CF2" w:rsidRDefault="00000000">
            <w:pPr>
              <w:adjustRightInd w:val="0"/>
              <w:snapToGrid w:val="0"/>
              <w:spacing w:line="360" w:lineRule="auto"/>
              <w:jc w:val="both"/>
              <w:rPr>
                <w:rFonts w:ascii="Book Antiqua" w:hAnsi="Book Antiqua" w:cs="Book Antiqua"/>
              </w:rPr>
            </w:pPr>
            <w:r>
              <w:rPr>
                <w:rFonts w:ascii="Book Antiqua" w:hAnsi="Book Antiqua" w:cs="Book Antiqua"/>
              </w:rPr>
              <w:t>2</w:t>
            </w:r>
          </w:p>
        </w:tc>
        <w:tc>
          <w:tcPr>
            <w:tcW w:w="853" w:type="dxa"/>
            <w:tcBorders>
              <w:tl2br w:val="nil"/>
              <w:tr2bl w:val="nil"/>
            </w:tcBorders>
          </w:tcPr>
          <w:p w:rsidR="00AF6CF2" w:rsidRDefault="00000000">
            <w:pPr>
              <w:adjustRightInd w:val="0"/>
              <w:snapToGrid w:val="0"/>
              <w:spacing w:line="360" w:lineRule="auto"/>
              <w:jc w:val="both"/>
              <w:rPr>
                <w:rFonts w:ascii="Book Antiqua" w:hAnsi="Book Antiqua" w:cs="Book Antiqua"/>
              </w:rPr>
            </w:pPr>
            <w:r>
              <w:rPr>
                <w:rFonts w:ascii="Book Antiqua" w:hAnsi="Book Antiqua" w:cs="Book Antiqua"/>
              </w:rPr>
              <w:t>27</w:t>
            </w:r>
          </w:p>
        </w:tc>
        <w:tc>
          <w:tcPr>
            <w:tcW w:w="1223" w:type="dxa"/>
            <w:tcBorders>
              <w:tl2br w:val="nil"/>
              <w:tr2bl w:val="nil"/>
            </w:tcBorders>
          </w:tcPr>
          <w:p w:rsidR="00AF6CF2" w:rsidRDefault="00000000">
            <w:pPr>
              <w:adjustRightInd w:val="0"/>
              <w:snapToGrid w:val="0"/>
              <w:spacing w:line="360" w:lineRule="auto"/>
              <w:jc w:val="both"/>
              <w:rPr>
                <w:rFonts w:ascii="Book Antiqua" w:hAnsi="Book Antiqua" w:cs="Book Antiqua"/>
              </w:rPr>
            </w:pPr>
            <w:r>
              <w:rPr>
                <w:rFonts w:ascii="Book Antiqua" w:hAnsi="Book Antiqua" w:cs="Book Antiqua"/>
              </w:rPr>
              <w:t>40</w:t>
            </w:r>
          </w:p>
        </w:tc>
        <w:tc>
          <w:tcPr>
            <w:tcW w:w="1718" w:type="dxa"/>
            <w:tcBorders>
              <w:tl2br w:val="nil"/>
              <w:tr2bl w:val="nil"/>
            </w:tcBorders>
          </w:tcPr>
          <w:p w:rsidR="00AF6CF2" w:rsidRDefault="00000000">
            <w:pPr>
              <w:adjustRightInd w:val="0"/>
              <w:snapToGrid w:val="0"/>
              <w:spacing w:line="360" w:lineRule="auto"/>
              <w:jc w:val="both"/>
              <w:rPr>
                <w:rFonts w:ascii="Book Antiqua" w:hAnsi="Book Antiqua" w:cs="Book Antiqua"/>
              </w:rPr>
            </w:pPr>
            <w:r>
              <w:rPr>
                <w:rFonts w:ascii="Book Antiqua" w:hAnsi="Book Antiqua" w:cs="Book Antiqua"/>
              </w:rPr>
              <w:t>20</w:t>
            </w:r>
          </w:p>
        </w:tc>
        <w:tc>
          <w:tcPr>
            <w:tcW w:w="1016" w:type="dxa"/>
            <w:tcBorders>
              <w:tl2br w:val="nil"/>
              <w:tr2bl w:val="nil"/>
            </w:tcBorders>
          </w:tcPr>
          <w:p w:rsidR="00AF6CF2" w:rsidRDefault="00000000">
            <w:pPr>
              <w:adjustRightInd w:val="0"/>
              <w:snapToGrid w:val="0"/>
              <w:spacing w:line="360" w:lineRule="auto"/>
              <w:jc w:val="both"/>
              <w:rPr>
                <w:rFonts w:ascii="Book Antiqua" w:hAnsi="Book Antiqua" w:cs="Book Antiqua"/>
              </w:rPr>
            </w:pPr>
            <w:r>
              <w:rPr>
                <w:rFonts w:ascii="Book Antiqua" w:hAnsi="Book Antiqua" w:cs="Book Antiqua"/>
              </w:rPr>
              <w:t>T3N1</w:t>
            </w:r>
          </w:p>
        </w:tc>
        <w:tc>
          <w:tcPr>
            <w:tcW w:w="989" w:type="dxa"/>
            <w:tcBorders>
              <w:tl2br w:val="nil"/>
              <w:tr2bl w:val="nil"/>
            </w:tcBorders>
          </w:tcPr>
          <w:p w:rsidR="00AF6CF2" w:rsidRDefault="00000000">
            <w:pPr>
              <w:adjustRightInd w:val="0"/>
              <w:snapToGrid w:val="0"/>
              <w:spacing w:line="360" w:lineRule="auto"/>
              <w:jc w:val="both"/>
              <w:rPr>
                <w:rFonts w:ascii="Book Antiqua" w:hAnsi="Book Antiqua" w:cs="Book Antiqua"/>
              </w:rPr>
            </w:pPr>
            <w:r>
              <w:rPr>
                <w:rFonts w:ascii="Book Antiqua" w:hAnsi="Book Antiqua" w:cs="Book Antiqua"/>
              </w:rPr>
              <w:t>6</w:t>
            </w:r>
          </w:p>
        </w:tc>
        <w:tc>
          <w:tcPr>
            <w:tcW w:w="1070" w:type="dxa"/>
            <w:tcBorders>
              <w:tl2br w:val="nil"/>
              <w:tr2bl w:val="nil"/>
            </w:tcBorders>
          </w:tcPr>
          <w:p w:rsidR="00AF6CF2" w:rsidRDefault="00000000">
            <w:pPr>
              <w:adjustRightInd w:val="0"/>
              <w:snapToGrid w:val="0"/>
              <w:spacing w:line="360" w:lineRule="auto"/>
              <w:jc w:val="both"/>
              <w:rPr>
                <w:rFonts w:ascii="Book Antiqua" w:hAnsi="Book Antiqua" w:cs="Book Antiqua"/>
              </w:rPr>
            </w:pPr>
            <w:r>
              <w:rPr>
                <w:rFonts w:ascii="Book Antiqua" w:hAnsi="Book Antiqua" w:cs="Book Antiqua"/>
              </w:rPr>
              <w:t>1</w:t>
            </w:r>
          </w:p>
        </w:tc>
        <w:tc>
          <w:tcPr>
            <w:tcW w:w="1627" w:type="dxa"/>
            <w:tcBorders>
              <w:tl2br w:val="nil"/>
              <w:tr2bl w:val="nil"/>
            </w:tcBorders>
          </w:tcPr>
          <w:p w:rsidR="00AF6CF2" w:rsidRDefault="00000000">
            <w:pPr>
              <w:adjustRightInd w:val="0"/>
              <w:snapToGrid w:val="0"/>
              <w:spacing w:line="360" w:lineRule="auto"/>
              <w:jc w:val="both"/>
              <w:rPr>
                <w:rFonts w:ascii="Book Antiqua" w:hAnsi="Book Antiqua" w:cs="Book Antiqua"/>
              </w:rPr>
            </w:pPr>
            <w:r>
              <w:rPr>
                <w:rFonts w:ascii="Book Antiqua" w:hAnsi="Book Antiqua" w:cs="Book Antiqua"/>
              </w:rPr>
              <w:t>26</w:t>
            </w:r>
          </w:p>
        </w:tc>
      </w:tr>
      <w:tr w:rsidR="00AF6CF2">
        <w:tc>
          <w:tcPr>
            <w:tcW w:w="989" w:type="dxa"/>
            <w:tcBorders>
              <w:tl2br w:val="nil"/>
              <w:tr2bl w:val="nil"/>
            </w:tcBorders>
          </w:tcPr>
          <w:p w:rsidR="00AF6CF2" w:rsidRDefault="00000000">
            <w:pPr>
              <w:adjustRightInd w:val="0"/>
              <w:snapToGrid w:val="0"/>
              <w:spacing w:after="120" w:line="360" w:lineRule="auto"/>
              <w:jc w:val="both"/>
              <w:rPr>
                <w:rFonts w:ascii="Book Antiqua" w:hAnsi="Book Antiqua" w:cs="Book Antiqua"/>
              </w:rPr>
            </w:pPr>
            <w:r>
              <w:rPr>
                <w:rFonts w:ascii="Book Antiqua" w:hAnsi="Book Antiqua" w:cs="Book Antiqua"/>
              </w:rPr>
              <w:t>8</w:t>
            </w:r>
          </w:p>
        </w:tc>
        <w:tc>
          <w:tcPr>
            <w:tcW w:w="657" w:type="dxa"/>
            <w:tcBorders>
              <w:tl2br w:val="nil"/>
              <w:tr2bl w:val="nil"/>
            </w:tcBorders>
          </w:tcPr>
          <w:p w:rsidR="00AF6CF2" w:rsidRDefault="00000000">
            <w:pPr>
              <w:adjustRightInd w:val="0"/>
              <w:snapToGrid w:val="0"/>
              <w:spacing w:line="360" w:lineRule="auto"/>
              <w:jc w:val="both"/>
              <w:rPr>
                <w:rFonts w:ascii="Book Antiqua" w:hAnsi="Book Antiqua" w:cs="Book Antiqua"/>
              </w:rPr>
            </w:pPr>
            <w:r>
              <w:rPr>
                <w:rFonts w:ascii="Book Antiqua" w:hAnsi="Book Antiqua" w:cs="Book Antiqua"/>
              </w:rPr>
              <w:t>64</w:t>
            </w:r>
          </w:p>
        </w:tc>
        <w:tc>
          <w:tcPr>
            <w:tcW w:w="603" w:type="dxa"/>
            <w:tcBorders>
              <w:tl2br w:val="nil"/>
              <w:tr2bl w:val="nil"/>
            </w:tcBorders>
          </w:tcPr>
          <w:p w:rsidR="00AF6CF2" w:rsidRDefault="00000000">
            <w:pPr>
              <w:adjustRightInd w:val="0"/>
              <w:snapToGrid w:val="0"/>
              <w:spacing w:line="360" w:lineRule="auto"/>
              <w:jc w:val="both"/>
              <w:rPr>
                <w:rFonts w:ascii="Book Antiqua" w:hAnsi="Book Antiqua" w:cs="Book Antiqua"/>
              </w:rPr>
            </w:pPr>
            <w:r>
              <w:rPr>
                <w:rFonts w:ascii="Book Antiqua" w:hAnsi="Book Antiqua" w:cs="Book Antiqua"/>
              </w:rPr>
              <w:t>F</w:t>
            </w:r>
          </w:p>
        </w:tc>
        <w:tc>
          <w:tcPr>
            <w:tcW w:w="710" w:type="dxa"/>
            <w:tcBorders>
              <w:tl2br w:val="nil"/>
              <w:tr2bl w:val="nil"/>
            </w:tcBorders>
          </w:tcPr>
          <w:p w:rsidR="00AF6CF2" w:rsidRDefault="00000000">
            <w:pPr>
              <w:adjustRightInd w:val="0"/>
              <w:snapToGrid w:val="0"/>
              <w:spacing w:line="360" w:lineRule="auto"/>
              <w:jc w:val="both"/>
              <w:rPr>
                <w:rFonts w:ascii="Book Antiqua" w:hAnsi="Book Antiqua" w:cs="Book Antiqua"/>
              </w:rPr>
            </w:pPr>
            <w:r>
              <w:rPr>
                <w:rFonts w:ascii="Book Antiqua" w:hAnsi="Book Antiqua" w:cs="Book Antiqua"/>
              </w:rPr>
              <w:t>23</w:t>
            </w:r>
          </w:p>
        </w:tc>
        <w:tc>
          <w:tcPr>
            <w:tcW w:w="1660" w:type="dxa"/>
            <w:tcBorders>
              <w:tl2br w:val="nil"/>
              <w:tr2bl w:val="nil"/>
            </w:tcBorders>
          </w:tcPr>
          <w:p w:rsidR="00AF6CF2" w:rsidRDefault="00000000">
            <w:pPr>
              <w:adjustRightInd w:val="0"/>
              <w:snapToGrid w:val="0"/>
              <w:spacing w:line="360" w:lineRule="auto"/>
              <w:jc w:val="both"/>
              <w:rPr>
                <w:rFonts w:ascii="Book Antiqua" w:hAnsi="Book Antiqua" w:cs="Book Antiqua"/>
              </w:rPr>
            </w:pPr>
            <w:r>
              <w:rPr>
                <w:rFonts w:ascii="Book Antiqua" w:hAnsi="Book Antiqua" w:cs="Book Antiqua"/>
              </w:rPr>
              <w:t>HTN</w:t>
            </w:r>
          </w:p>
        </w:tc>
        <w:tc>
          <w:tcPr>
            <w:tcW w:w="805" w:type="dxa"/>
            <w:tcBorders>
              <w:tl2br w:val="nil"/>
              <w:tr2bl w:val="nil"/>
            </w:tcBorders>
          </w:tcPr>
          <w:p w:rsidR="00AF6CF2" w:rsidRDefault="00000000">
            <w:pPr>
              <w:adjustRightInd w:val="0"/>
              <w:snapToGrid w:val="0"/>
              <w:spacing w:line="360" w:lineRule="auto"/>
              <w:jc w:val="both"/>
              <w:rPr>
                <w:rFonts w:ascii="Book Antiqua" w:hAnsi="Book Antiqua" w:cs="Book Antiqua"/>
              </w:rPr>
            </w:pPr>
            <w:r>
              <w:rPr>
                <w:rFonts w:ascii="Book Antiqua" w:hAnsi="Book Antiqua" w:cs="Book Antiqua"/>
              </w:rPr>
              <w:t>2</w:t>
            </w:r>
          </w:p>
        </w:tc>
        <w:tc>
          <w:tcPr>
            <w:tcW w:w="853" w:type="dxa"/>
            <w:tcBorders>
              <w:tl2br w:val="nil"/>
              <w:tr2bl w:val="nil"/>
            </w:tcBorders>
          </w:tcPr>
          <w:p w:rsidR="00AF6CF2" w:rsidRDefault="00000000">
            <w:pPr>
              <w:adjustRightInd w:val="0"/>
              <w:snapToGrid w:val="0"/>
              <w:spacing w:line="360" w:lineRule="auto"/>
              <w:jc w:val="both"/>
              <w:rPr>
                <w:rFonts w:ascii="Book Antiqua" w:hAnsi="Book Antiqua" w:cs="Book Antiqua"/>
              </w:rPr>
            </w:pPr>
            <w:r>
              <w:rPr>
                <w:rFonts w:ascii="Book Antiqua" w:hAnsi="Book Antiqua" w:cs="Book Antiqua"/>
              </w:rPr>
              <w:t>281</w:t>
            </w:r>
          </w:p>
        </w:tc>
        <w:tc>
          <w:tcPr>
            <w:tcW w:w="1223" w:type="dxa"/>
            <w:tcBorders>
              <w:tl2br w:val="nil"/>
              <w:tr2bl w:val="nil"/>
            </w:tcBorders>
          </w:tcPr>
          <w:p w:rsidR="00AF6CF2" w:rsidRDefault="00000000">
            <w:pPr>
              <w:adjustRightInd w:val="0"/>
              <w:snapToGrid w:val="0"/>
              <w:spacing w:line="360" w:lineRule="auto"/>
              <w:jc w:val="both"/>
              <w:rPr>
                <w:rFonts w:ascii="Book Antiqua" w:hAnsi="Book Antiqua" w:cs="Book Antiqua"/>
              </w:rPr>
            </w:pPr>
            <w:r>
              <w:rPr>
                <w:rFonts w:ascii="Book Antiqua" w:hAnsi="Book Antiqua" w:cs="Book Antiqua"/>
              </w:rPr>
              <w:t>25</w:t>
            </w:r>
          </w:p>
        </w:tc>
        <w:tc>
          <w:tcPr>
            <w:tcW w:w="1718" w:type="dxa"/>
            <w:tcBorders>
              <w:tl2br w:val="nil"/>
              <w:tr2bl w:val="nil"/>
            </w:tcBorders>
          </w:tcPr>
          <w:p w:rsidR="00AF6CF2" w:rsidRDefault="00000000">
            <w:pPr>
              <w:adjustRightInd w:val="0"/>
              <w:snapToGrid w:val="0"/>
              <w:spacing w:line="360" w:lineRule="auto"/>
              <w:jc w:val="both"/>
              <w:rPr>
                <w:rFonts w:ascii="Book Antiqua" w:hAnsi="Book Antiqua" w:cs="Book Antiqua"/>
              </w:rPr>
            </w:pPr>
            <w:r>
              <w:rPr>
                <w:rFonts w:ascii="Book Antiqua" w:hAnsi="Book Antiqua" w:cs="Book Antiqua"/>
              </w:rPr>
              <w:t>35</w:t>
            </w:r>
          </w:p>
        </w:tc>
        <w:tc>
          <w:tcPr>
            <w:tcW w:w="1016" w:type="dxa"/>
            <w:tcBorders>
              <w:tl2br w:val="nil"/>
              <w:tr2bl w:val="nil"/>
            </w:tcBorders>
          </w:tcPr>
          <w:p w:rsidR="00AF6CF2" w:rsidRDefault="00000000">
            <w:pPr>
              <w:adjustRightInd w:val="0"/>
              <w:snapToGrid w:val="0"/>
              <w:spacing w:line="360" w:lineRule="auto"/>
              <w:jc w:val="both"/>
              <w:rPr>
                <w:rFonts w:ascii="Book Antiqua" w:hAnsi="Book Antiqua" w:cs="Book Antiqua"/>
              </w:rPr>
            </w:pPr>
            <w:r>
              <w:rPr>
                <w:rFonts w:ascii="Book Antiqua" w:hAnsi="Book Antiqua" w:cs="Book Antiqua"/>
              </w:rPr>
              <w:t>T3N1</w:t>
            </w:r>
          </w:p>
        </w:tc>
        <w:tc>
          <w:tcPr>
            <w:tcW w:w="989" w:type="dxa"/>
            <w:tcBorders>
              <w:tl2br w:val="nil"/>
              <w:tr2bl w:val="nil"/>
            </w:tcBorders>
          </w:tcPr>
          <w:p w:rsidR="00AF6CF2" w:rsidRDefault="00000000">
            <w:pPr>
              <w:adjustRightInd w:val="0"/>
              <w:snapToGrid w:val="0"/>
              <w:spacing w:line="360" w:lineRule="auto"/>
              <w:jc w:val="both"/>
              <w:rPr>
                <w:rFonts w:ascii="Book Antiqua" w:hAnsi="Book Antiqua" w:cs="Book Antiqua"/>
              </w:rPr>
            </w:pPr>
            <w:r>
              <w:rPr>
                <w:rFonts w:ascii="Book Antiqua" w:hAnsi="Book Antiqua" w:cs="Book Antiqua"/>
              </w:rPr>
              <w:t>2</w:t>
            </w:r>
          </w:p>
        </w:tc>
        <w:tc>
          <w:tcPr>
            <w:tcW w:w="1070" w:type="dxa"/>
            <w:tcBorders>
              <w:tl2br w:val="nil"/>
              <w:tr2bl w:val="nil"/>
            </w:tcBorders>
          </w:tcPr>
          <w:p w:rsidR="00AF6CF2" w:rsidRDefault="00000000">
            <w:pPr>
              <w:adjustRightInd w:val="0"/>
              <w:snapToGrid w:val="0"/>
              <w:spacing w:line="360" w:lineRule="auto"/>
              <w:jc w:val="both"/>
              <w:rPr>
                <w:rFonts w:ascii="Book Antiqua" w:hAnsi="Book Antiqua" w:cs="Book Antiqua"/>
              </w:rPr>
            </w:pPr>
            <w:r>
              <w:rPr>
                <w:rFonts w:ascii="Book Antiqua" w:hAnsi="Book Antiqua" w:cs="Book Antiqua"/>
              </w:rPr>
              <w:t>0</w:t>
            </w:r>
          </w:p>
        </w:tc>
        <w:tc>
          <w:tcPr>
            <w:tcW w:w="1627" w:type="dxa"/>
            <w:tcBorders>
              <w:tl2br w:val="nil"/>
              <w:tr2bl w:val="nil"/>
            </w:tcBorders>
          </w:tcPr>
          <w:p w:rsidR="00AF6CF2" w:rsidRDefault="00000000">
            <w:pPr>
              <w:adjustRightInd w:val="0"/>
              <w:snapToGrid w:val="0"/>
              <w:spacing w:line="360" w:lineRule="auto"/>
              <w:jc w:val="both"/>
              <w:rPr>
                <w:rFonts w:ascii="Book Antiqua" w:hAnsi="Book Antiqua" w:cs="Book Antiqua"/>
              </w:rPr>
            </w:pPr>
            <w:r>
              <w:rPr>
                <w:rFonts w:ascii="Book Antiqua" w:hAnsi="Book Antiqua" w:cs="Book Antiqua"/>
              </w:rPr>
              <w:t>52</w:t>
            </w:r>
          </w:p>
        </w:tc>
      </w:tr>
    </w:tbl>
    <w:p w:rsidR="00AF6CF2" w:rsidRDefault="00000000">
      <w:pPr>
        <w:adjustRightInd w:val="0"/>
        <w:snapToGrid w:val="0"/>
        <w:spacing w:line="360" w:lineRule="auto"/>
        <w:jc w:val="both"/>
        <w:rPr>
          <w:rFonts w:ascii="Book Antiqua" w:eastAsia="SimSun" w:hAnsi="Book Antiqua" w:cs="Book Antiqua"/>
          <w:lang w:eastAsia="zh-CN"/>
        </w:rPr>
        <w:sectPr w:rsidR="00AF6CF2">
          <w:pgSz w:w="16840" w:h="11900" w:orient="landscape"/>
          <w:pgMar w:top="1417" w:right="1417" w:bottom="1417" w:left="1417" w:header="708" w:footer="708" w:gutter="0"/>
          <w:cols w:space="708"/>
          <w:docGrid w:linePitch="360"/>
        </w:sectPr>
      </w:pPr>
      <w:r>
        <w:rPr>
          <w:rFonts w:ascii="Book Antiqua" w:hAnsi="Book Antiqua" w:cs="Book Antiqua"/>
        </w:rPr>
        <w:t xml:space="preserve">BMI: Body </w:t>
      </w:r>
      <w:r>
        <w:rPr>
          <w:rFonts w:ascii="Book Antiqua" w:eastAsia="SimSun" w:hAnsi="Book Antiqua" w:cs="Book Antiqua"/>
          <w:lang w:eastAsia="zh-CN"/>
        </w:rPr>
        <w:t>m</w:t>
      </w:r>
      <w:r>
        <w:rPr>
          <w:rFonts w:ascii="Book Antiqua" w:hAnsi="Book Antiqua" w:cs="Book Antiqua"/>
        </w:rPr>
        <w:t xml:space="preserve">ass </w:t>
      </w:r>
      <w:r>
        <w:rPr>
          <w:rFonts w:ascii="Book Antiqua" w:eastAsia="SimSun" w:hAnsi="Book Antiqua" w:cs="Book Antiqua"/>
          <w:lang w:eastAsia="zh-CN"/>
        </w:rPr>
        <w:t>i</w:t>
      </w:r>
      <w:r>
        <w:rPr>
          <w:rFonts w:ascii="Book Antiqua" w:hAnsi="Book Antiqua" w:cs="Book Antiqua"/>
        </w:rPr>
        <w:t xml:space="preserve">ndex; ASA: American </w:t>
      </w:r>
      <w:r>
        <w:rPr>
          <w:rFonts w:ascii="Book Antiqua" w:eastAsia="SimSun" w:hAnsi="Book Antiqua" w:cs="Book Antiqua"/>
          <w:lang w:eastAsia="zh-CN"/>
        </w:rPr>
        <w:t>s</w:t>
      </w:r>
      <w:r>
        <w:rPr>
          <w:rFonts w:ascii="Book Antiqua" w:hAnsi="Book Antiqua" w:cs="Book Antiqua"/>
        </w:rPr>
        <w:t xml:space="preserve">ociety of </w:t>
      </w:r>
      <w:r>
        <w:rPr>
          <w:rFonts w:ascii="Book Antiqua" w:eastAsia="SimSun" w:hAnsi="Book Antiqua" w:cs="Book Antiqua"/>
          <w:lang w:eastAsia="zh-CN"/>
        </w:rPr>
        <w:t>a</w:t>
      </w:r>
      <w:r>
        <w:rPr>
          <w:rFonts w:ascii="Book Antiqua" w:hAnsi="Book Antiqua" w:cs="Book Antiqua"/>
        </w:rPr>
        <w:t xml:space="preserve">nesthesiologists; CEA: Carcinoembryonic </w:t>
      </w:r>
      <w:r>
        <w:rPr>
          <w:rFonts w:ascii="Book Antiqua" w:eastAsia="SimSun" w:hAnsi="Book Antiqua" w:cs="Book Antiqua"/>
          <w:lang w:eastAsia="zh-CN"/>
        </w:rPr>
        <w:t>a</w:t>
      </w:r>
      <w:r>
        <w:rPr>
          <w:rFonts w:ascii="Book Antiqua" w:hAnsi="Book Antiqua" w:cs="Book Antiqua"/>
        </w:rPr>
        <w:t xml:space="preserve">ntigen; HTN: Hypertension; DM: Diabetes </w:t>
      </w:r>
      <w:r>
        <w:rPr>
          <w:rFonts w:ascii="Book Antiqua" w:eastAsia="SimSun" w:hAnsi="Book Antiqua" w:cs="Book Antiqua"/>
          <w:lang w:eastAsia="zh-CN"/>
        </w:rPr>
        <w:t>m</w:t>
      </w:r>
      <w:r>
        <w:rPr>
          <w:rFonts w:ascii="Book Antiqua" w:hAnsi="Book Antiqua" w:cs="Book Antiqua"/>
        </w:rPr>
        <w:t xml:space="preserve">ellitus; COPD: Chronic </w:t>
      </w:r>
      <w:r>
        <w:rPr>
          <w:rFonts w:ascii="Book Antiqua" w:eastAsia="SimSun" w:hAnsi="Book Antiqua" w:cs="Book Antiqua"/>
          <w:lang w:eastAsia="zh-CN"/>
        </w:rPr>
        <w:t>o</w:t>
      </w:r>
      <w:r>
        <w:rPr>
          <w:rFonts w:ascii="Book Antiqua" w:hAnsi="Book Antiqua" w:cs="Book Antiqua"/>
        </w:rPr>
        <w:t xml:space="preserve">bstructive </w:t>
      </w:r>
      <w:r>
        <w:rPr>
          <w:rFonts w:ascii="Book Antiqua" w:eastAsia="SimSun" w:hAnsi="Book Antiqua" w:cs="Book Antiqua"/>
          <w:lang w:eastAsia="zh-CN"/>
        </w:rPr>
        <w:t>p</w:t>
      </w:r>
      <w:r>
        <w:rPr>
          <w:rFonts w:ascii="Book Antiqua" w:hAnsi="Book Antiqua" w:cs="Book Antiqua"/>
        </w:rPr>
        <w:t xml:space="preserve">ulmonary </w:t>
      </w:r>
      <w:r>
        <w:rPr>
          <w:rFonts w:ascii="Book Antiqua" w:eastAsia="SimSun" w:hAnsi="Book Antiqua" w:cs="Book Antiqua"/>
          <w:lang w:eastAsia="zh-CN"/>
        </w:rPr>
        <w:t>d</w:t>
      </w:r>
      <w:r>
        <w:rPr>
          <w:rFonts w:ascii="Book Antiqua" w:hAnsi="Book Antiqua" w:cs="Book Antiqua"/>
        </w:rPr>
        <w:t>isease</w:t>
      </w:r>
      <w:r>
        <w:rPr>
          <w:rFonts w:ascii="Book Antiqua" w:eastAsia="SimSun" w:hAnsi="Book Antiqua" w:cs="Book Antiqua" w:hint="eastAsia"/>
          <w:lang w:eastAsia="zh-CN"/>
        </w:rPr>
        <w:t>.</w:t>
      </w:r>
    </w:p>
    <w:p w:rsidR="00AF6CF2" w:rsidRDefault="00000000">
      <w:pPr>
        <w:adjustRightInd w:val="0"/>
        <w:snapToGrid w:val="0"/>
        <w:spacing w:line="360" w:lineRule="auto"/>
        <w:jc w:val="both"/>
        <w:rPr>
          <w:rFonts w:ascii="Book Antiqua" w:hAnsi="Book Antiqua" w:cs="Book Antiqua"/>
        </w:rPr>
      </w:pPr>
      <w:r>
        <w:rPr>
          <w:rFonts w:ascii="Book Antiqua" w:hAnsi="Book Antiqua" w:cs="Book Antiqua"/>
          <w:b/>
          <w:bCs/>
        </w:rPr>
        <w:lastRenderedPageBreak/>
        <w:t>Table 2 Oncologic and surgical treatment</w:t>
      </w:r>
    </w:p>
    <w:tbl>
      <w:tblPr>
        <w:tblStyle w:val="TableGrid"/>
        <w:tblW w:w="15440" w:type="dxa"/>
        <w:tblBorders>
          <w:top w:val="single" w:sz="8" w:space="0" w:color="auto"/>
          <w:left w:val="none" w:sz="0" w:space="0" w:color="auto"/>
          <w:bottom w:val="single" w:sz="8"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3"/>
        <w:gridCol w:w="2835"/>
        <w:gridCol w:w="2502"/>
        <w:gridCol w:w="739"/>
        <w:gridCol w:w="1153"/>
        <w:gridCol w:w="1276"/>
        <w:gridCol w:w="850"/>
        <w:gridCol w:w="993"/>
        <w:gridCol w:w="2126"/>
        <w:gridCol w:w="1973"/>
      </w:tblGrid>
      <w:tr w:rsidR="00AF6CF2">
        <w:tc>
          <w:tcPr>
            <w:tcW w:w="993" w:type="dxa"/>
            <w:vMerge w:val="restart"/>
          </w:tcPr>
          <w:p w:rsidR="00AF6CF2" w:rsidRDefault="00000000">
            <w:pPr>
              <w:adjustRightInd w:val="0"/>
              <w:snapToGrid w:val="0"/>
              <w:spacing w:line="360" w:lineRule="auto"/>
              <w:jc w:val="both"/>
              <w:rPr>
                <w:rFonts w:ascii="Book Antiqua" w:eastAsia="SimSun" w:hAnsi="Book Antiqua" w:cs="Book Antiqua"/>
                <w:b/>
                <w:bCs/>
                <w:lang w:eastAsia="zh-CN"/>
              </w:rPr>
            </w:pPr>
            <w:r>
              <w:rPr>
                <w:rFonts w:ascii="Book Antiqua" w:hAnsi="Book Antiqua" w:cs="Book Antiqua"/>
                <w:b/>
                <w:bCs/>
              </w:rPr>
              <w:t>Patient n</w:t>
            </w:r>
            <w:r>
              <w:rPr>
                <w:rFonts w:ascii="Book Antiqua" w:eastAsia="SimSun" w:hAnsi="Book Antiqua" w:cs="Book Antiqua" w:hint="eastAsia"/>
                <w:b/>
                <w:bCs/>
                <w:lang w:eastAsia="zh-CN"/>
              </w:rPr>
              <w:t>umber</w:t>
            </w:r>
          </w:p>
        </w:tc>
        <w:tc>
          <w:tcPr>
            <w:tcW w:w="2835" w:type="dxa"/>
            <w:vMerge w:val="restart"/>
          </w:tcPr>
          <w:p w:rsidR="00AF6CF2" w:rsidRDefault="00000000">
            <w:pPr>
              <w:adjustRightInd w:val="0"/>
              <w:snapToGrid w:val="0"/>
              <w:spacing w:line="360" w:lineRule="auto"/>
              <w:jc w:val="both"/>
              <w:rPr>
                <w:rFonts w:ascii="Book Antiqua" w:hAnsi="Book Antiqua" w:cs="Book Antiqua"/>
                <w:b/>
                <w:bCs/>
              </w:rPr>
            </w:pPr>
            <w:r>
              <w:rPr>
                <w:rFonts w:ascii="Book Antiqua" w:hAnsi="Book Antiqua" w:cs="Book Antiqua"/>
                <w:b/>
                <w:bCs/>
              </w:rPr>
              <w:t>Preoperative treatment</w:t>
            </w:r>
          </w:p>
        </w:tc>
        <w:tc>
          <w:tcPr>
            <w:tcW w:w="4394" w:type="dxa"/>
            <w:gridSpan w:val="3"/>
          </w:tcPr>
          <w:p w:rsidR="00AF6CF2" w:rsidRDefault="00000000">
            <w:pPr>
              <w:adjustRightInd w:val="0"/>
              <w:snapToGrid w:val="0"/>
              <w:spacing w:after="120" w:line="360" w:lineRule="auto"/>
              <w:jc w:val="both"/>
              <w:rPr>
                <w:rFonts w:ascii="Book Antiqua" w:hAnsi="Book Antiqua" w:cs="Book Antiqua"/>
                <w:b/>
                <w:bCs/>
              </w:rPr>
            </w:pPr>
            <w:r>
              <w:rPr>
                <w:rFonts w:ascii="Book Antiqua" w:hAnsi="Book Antiqua" w:cs="Book Antiqua"/>
                <w:b/>
                <w:bCs/>
              </w:rPr>
              <w:t>Liver surgery</w:t>
            </w:r>
          </w:p>
        </w:tc>
        <w:tc>
          <w:tcPr>
            <w:tcW w:w="5245" w:type="dxa"/>
            <w:gridSpan w:val="4"/>
          </w:tcPr>
          <w:p w:rsidR="00AF6CF2" w:rsidRDefault="00000000">
            <w:pPr>
              <w:adjustRightInd w:val="0"/>
              <w:snapToGrid w:val="0"/>
              <w:spacing w:line="360" w:lineRule="auto"/>
              <w:jc w:val="both"/>
              <w:rPr>
                <w:rFonts w:ascii="Book Antiqua" w:hAnsi="Book Antiqua" w:cs="Book Antiqua"/>
                <w:b/>
                <w:bCs/>
              </w:rPr>
            </w:pPr>
            <w:r>
              <w:rPr>
                <w:rFonts w:ascii="Book Antiqua" w:hAnsi="Book Antiqua" w:cs="Book Antiqua"/>
                <w:b/>
                <w:bCs/>
              </w:rPr>
              <w:t>Rectal strategy</w:t>
            </w:r>
          </w:p>
        </w:tc>
        <w:tc>
          <w:tcPr>
            <w:tcW w:w="1973" w:type="dxa"/>
            <w:vMerge w:val="restart"/>
            <w:tcBorders>
              <w:bottom w:val="single" w:sz="8" w:space="0" w:color="auto"/>
            </w:tcBorders>
          </w:tcPr>
          <w:p w:rsidR="00AF6CF2" w:rsidRDefault="00000000">
            <w:pPr>
              <w:adjustRightInd w:val="0"/>
              <w:snapToGrid w:val="0"/>
              <w:spacing w:line="360" w:lineRule="auto"/>
              <w:jc w:val="both"/>
              <w:rPr>
                <w:rFonts w:ascii="Book Antiqua" w:hAnsi="Book Antiqua" w:cs="Book Antiqua"/>
              </w:rPr>
            </w:pPr>
            <w:r>
              <w:rPr>
                <w:rFonts w:ascii="Book Antiqua" w:hAnsi="Book Antiqua" w:cs="Book Antiqua"/>
                <w:b/>
                <w:bCs/>
              </w:rPr>
              <w:t>Postoperative treatment</w:t>
            </w:r>
          </w:p>
        </w:tc>
      </w:tr>
      <w:tr w:rsidR="00AF6CF2">
        <w:tc>
          <w:tcPr>
            <w:tcW w:w="993" w:type="dxa"/>
            <w:vMerge/>
            <w:tcBorders>
              <w:bottom w:val="single" w:sz="8" w:space="0" w:color="auto"/>
            </w:tcBorders>
          </w:tcPr>
          <w:p w:rsidR="00AF6CF2" w:rsidRDefault="00AF6CF2">
            <w:pPr>
              <w:adjustRightInd w:val="0"/>
              <w:snapToGrid w:val="0"/>
              <w:spacing w:line="360" w:lineRule="auto"/>
              <w:jc w:val="both"/>
              <w:rPr>
                <w:rFonts w:ascii="Book Antiqua" w:hAnsi="Book Antiqua" w:cs="Book Antiqua"/>
                <w:b/>
                <w:bCs/>
              </w:rPr>
            </w:pPr>
          </w:p>
        </w:tc>
        <w:tc>
          <w:tcPr>
            <w:tcW w:w="2835" w:type="dxa"/>
            <w:vMerge/>
            <w:tcBorders>
              <w:bottom w:val="single" w:sz="8" w:space="0" w:color="auto"/>
            </w:tcBorders>
          </w:tcPr>
          <w:p w:rsidR="00AF6CF2" w:rsidRDefault="00AF6CF2">
            <w:pPr>
              <w:adjustRightInd w:val="0"/>
              <w:snapToGrid w:val="0"/>
              <w:spacing w:line="360" w:lineRule="auto"/>
              <w:jc w:val="both"/>
              <w:rPr>
                <w:rFonts w:ascii="Book Antiqua" w:hAnsi="Book Antiqua" w:cs="Book Antiqua"/>
                <w:b/>
                <w:bCs/>
              </w:rPr>
            </w:pPr>
          </w:p>
        </w:tc>
        <w:tc>
          <w:tcPr>
            <w:tcW w:w="2502" w:type="dxa"/>
            <w:tcBorders>
              <w:bottom w:val="single" w:sz="8" w:space="0" w:color="auto"/>
            </w:tcBorders>
          </w:tcPr>
          <w:p w:rsidR="00AF6CF2" w:rsidRDefault="00000000">
            <w:pPr>
              <w:adjustRightInd w:val="0"/>
              <w:snapToGrid w:val="0"/>
              <w:spacing w:after="120" w:line="360" w:lineRule="auto"/>
              <w:jc w:val="both"/>
              <w:rPr>
                <w:rFonts w:ascii="Book Antiqua" w:hAnsi="Book Antiqua" w:cs="Book Antiqua"/>
                <w:b/>
                <w:bCs/>
              </w:rPr>
            </w:pPr>
            <w:r>
              <w:rPr>
                <w:rFonts w:ascii="Book Antiqua" w:hAnsi="Book Antiqua" w:cs="Book Antiqua"/>
                <w:b/>
                <w:bCs/>
              </w:rPr>
              <w:t>Type</w:t>
            </w:r>
          </w:p>
        </w:tc>
        <w:tc>
          <w:tcPr>
            <w:tcW w:w="739" w:type="dxa"/>
            <w:tcBorders>
              <w:bottom w:val="single" w:sz="8" w:space="0" w:color="auto"/>
            </w:tcBorders>
          </w:tcPr>
          <w:p w:rsidR="00AF6CF2" w:rsidRDefault="00000000">
            <w:pPr>
              <w:adjustRightInd w:val="0"/>
              <w:snapToGrid w:val="0"/>
              <w:spacing w:line="360" w:lineRule="auto"/>
              <w:jc w:val="both"/>
              <w:rPr>
                <w:rFonts w:ascii="Book Antiqua" w:hAnsi="Book Antiqua" w:cs="Book Antiqua"/>
                <w:b/>
                <w:bCs/>
              </w:rPr>
            </w:pPr>
            <w:r>
              <w:rPr>
                <w:rFonts w:ascii="Book Antiqua" w:hAnsi="Book Antiqua" w:cs="Book Antiqua"/>
                <w:b/>
                <w:bCs/>
              </w:rPr>
              <w:t>PVE</w:t>
            </w:r>
          </w:p>
        </w:tc>
        <w:tc>
          <w:tcPr>
            <w:tcW w:w="1153" w:type="dxa"/>
            <w:tcBorders>
              <w:bottom w:val="single" w:sz="8" w:space="0" w:color="auto"/>
            </w:tcBorders>
          </w:tcPr>
          <w:p w:rsidR="00AF6CF2" w:rsidRDefault="00000000">
            <w:pPr>
              <w:adjustRightInd w:val="0"/>
              <w:snapToGrid w:val="0"/>
              <w:spacing w:line="360" w:lineRule="auto"/>
              <w:jc w:val="both"/>
              <w:rPr>
                <w:rFonts w:ascii="Book Antiqua" w:hAnsi="Book Antiqua" w:cs="Book Antiqua"/>
                <w:b/>
                <w:bCs/>
              </w:rPr>
            </w:pPr>
            <w:r>
              <w:rPr>
                <w:rFonts w:ascii="Book Antiqua" w:hAnsi="Book Antiqua" w:cs="Book Antiqua"/>
                <w:b/>
                <w:bCs/>
              </w:rPr>
              <w:t>Two</w:t>
            </w:r>
            <w:r>
              <w:rPr>
                <w:rFonts w:ascii="Book Antiqua" w:eastAsia="SimSun" w:hAnsi="Book Antiqua" w:cs="Book Antiqua" w:hint="eastAsia"/>
                <w:b/>
                <w:bCs/>
                <w:lang w:eastAsia="zh-CN"/>
              </w:rPr>
              <w:t xml:space="preserve"> </w:t>
            </w:r>
            <w:proofErr w:type="gramStart"/>
            <w:r>
              <w:rPr>
                <w:rFonts w:ascii="Book Antiqua" w:hAnsi="Book Antiqua" w:cs="Book Antiqua"/>
                <w:b/>
                <w:bCs/>
              </w:rPr>
              <w:t>stage</w:t>
            </w:r>
            <w:proofErr w:type="gramEnd"/>
          </w:p>
        </w:tc>
        <w:tc>
          <w:tcPr>
            <w:tcW w:w="1276" w:type="dxa"/>
            <w:tcBorders>
              <w:bottom w:val="single" w:sz="8" w:space="0" w:color="auto"/>
            </w:tcBorders>
          </w:tcPr>
          <w:p w:rsidR="00AF6CF2" w:rsidRDefault="00000000">
            <w:pPr>
              <w:adjustRightInd w:val="0"/>
              <w:snapToGrid w:val="0"/>
              <w:spacing w:line="360" w:lineRule="auto"/>
              <w:jc w:val="both"/>
              <w:rPr>
                <w:rFonts w:ascii="Book Antiqua" w:hAnsi="Book Antiqua" w:cs="Book Antiqua"/>
                <w:b/>
                <w:bCs/>
              </w:rPr>
            </w:pPr>
            <w:r>
              <w:rPr>
                <w:rFonts w:ascii="Book Antiqua" w:hAnsi="Book Antiqua" w:cs="Book Antiqua"/>
                <w:b/>
                <w:bCs/>
              </w:rPr>
              <w:t>Restaging</w:t>
            </w:r>
          </w:p>
        </w:tc>
        <w:tc>
          <w:tcPr>
            <w:tcW w:w="850" w:type="dxa"/>
            <w:tcBorders>
              <w:bottom w:val="single" w:sz="8" w:space="0" w:color="auto"/>
            </w:tcBorders>
          </w:tcPr>
          <w:p w:rsidR="00AF6CF2" w:rsidRDefault="00000000">
            <w:pPr>
              <w:adjustRightInd w:val="0"/>
              <w:snapToGrid w:val="0"/>
              <w:spacing w:line="360" w:lineRule="auto"/>
              <w:jc w:val="both"/>
              <w:rPr>
                <w:rFonts w:ascii="Book Antiqua" w:hAnsi="Book Antiqua" w:cs="Book Antiqua"/>
                <w:b/>
                <w:bCs/>
              </w:rPr>
            </w:pPr>
            <w:r>
              <w:rPr>
                <w:rFonts w:ascii="Book Antiqua" w:hAnsi="Book Antiqua" w:cs="Book Antiqua"/>
                <w:b/>
                <w:bCs/>
              </w:rPr>
              <w:t>Type</w:t>
            </w:r>
          </w:p>
        </w:tc>
        <w:tc>
          <w:tcPr>
            <w:tcW w:w="993" w:type="dxa"/>
            <w:tcBorders>
              <w:bottom w:val="single" w:sz="8" w:space="0" w:color="auto"/>
            </w:tcBorders>
          </w:tcPr>
          <w:p w:rsidR="00AF6CF2" w:rsidRDefault="00000000">
            <w:pPr>
              <w:adjustRightInd w:val="0"/>
              <w:snapToGrid w:val="0"/>
              <w:spacing w:line="360" w:lineRule="auto"/>
              <w:jc w:val="both"/>
              <w:rPr>
                <w:rFonts w:ascii="Book Antiqua" w:eastAsia="SimSun" w:hAnsi="Book Antiqua" w:cs="Book Antiqua"/>
                <w:b/>
                <w:bCs/>
                <w:lang w:eastAsia="zh-CN"/>
              </w:rPr>
            </w:pPr>
            <w:r>
              <w:rPr>
                <w:rFonts w:ascii="Book Antiqua" w:hAnsi="Book Antiqua" w:cs="Book Antiqua"/>
                <w:b/>
                <w:bCs/>
              </w:rPr>
              <w:t>Delay</w:t>
            </w:r>
            <w:r>
              <w:rPr>
                <w:rFonts w:ascii="Book Antiqua" w:eastAsia="SimSun" w:hAnsi="Book Antiqua" w:cs="Book Antiqua" w:hint="eastAsia"/>
                <w:b/>
                <w:bCs/>
                <w:vertAlign w:val="superscript"/>
                <w:lang w:eastAsia="zh-CN"/>
              </w:rPr>
              <w:t>1</w:t>
            </w:r>
          </w:p>
        </w:tc>
        <w:tc>
          <w:tcPr>
            <w:tcW w:w="2126" w:type="dxa"/>
            <w:tcBorders>
              <w:bottom w:val="single" w:sz="8" w:space="0" w:color="auto"/>
            </w:tcBorders>
          </w:tcPr>
          <w:p w:rsidR="00AF6CF2" w:rsidRDefault="00000000">
            <w:pPr>
              <w:adjustRightInd w:val="0"/>
              <w:snapToGrid w:val="0"/>
              <w:spacing w:line="360" w:lineRule="auto"/>
              <w:jc w:val="both"/>
              <w:rPr>
                <w:rFonts w:ascii="Book Antiqua" w:hAnsi="Book Antiqua" w:cs="Book Antiqua"/>
                <w:b/>
                <w:bCs/>
              </w:rPr>
            </w:pPr>
            <w:r>
              <w:rPr>
                <w:rFonts w:ascii="Book Antiqua" w:hAnsi="Book Antiqua" w:cs="Book Antiqua"/>
                <w:b/>
                <w:bCs/>
              </w:rPr>
              <w:t>Histologic analysis</w:t>
            </w:r>
          </w:p>
        </w:tc>
        <w:tc>
          <w:tcPr>
            <w:tcW w:w="1973" w:type="dxa"/>
            <w:vMerge/>
            <w:tcBorders>
              <w:top w:val="single" w:sz="8" w:space="0" w:color="auto"/>
              <w:bottom w:val="single" w:sz="8" w:space="0" w:color="auto"/>
            </w:tcBorders>
          </w:tcPr>
          <w:p w:rsidR="00AF6CF2" w:rsidRDefault="00AF6CF2">
            <w:pPr>
              <w:adjustRightInd w:val="0"/>
              <w:snapToGrid w:val="0"/>
              <w:spacing w:line="360" w:lineRule="auto"/>
              <w:jc w:val="both"/>
              <w:rPr>
                <w:rFonts w:ascii="Book Antiqua" w:hAnsi="Book Antiqua" w:cs="Book Antiqua"/>
              </w:rPr>
            </w:pPr>
          </w:p>
        </w:tc>
      </w:tr>
      <w:tr w:rsidR="00AF6CF2">
        <w:tc>
          <w:tcPr>
            <w:tcW w:w="993" w:type="dxa"/>
            <w:tcBorders>
              <w:top w:val="single" w:sz="8" w:space="0" w:color="auto"/>
              <w:tl2br w:val="nil"/>
              <w:tr2bl w:val="nil"/>
            </w:tcBorders>
          </w:tcPr>
          <w:p w:rsidR="00AF6CF2" w:rsidRDefault="00000000">
            <w:pPr>
              <w:adjustRightInd w:val="0"/>
              <w:snapToGrid w:val="0"/>
              <w:spacing w:after="120" w:line="360" w:lineRule="auto"/>
              <w:jc w:val="both"/>
              <w:rPr>
                <w:rFonts w:ascii="Book Antiqua" w:hAnsi="Book Antiqua" w:cs="Book Antiqua"/>
              </w:rPr>
            </w:pPr>
            <w:r>
              <w:rPr>
                <w:rFonts w:ascii="Book Antiqua" w:hAnsi="Book Antiqua" w:cs="Book Antiqua"/>
              </w:rPr>
              <w:t>1</w:t>
            </w:r>
          </w:p>
        </w:tc>
        <w:tc>
          <w:tcPr>
            <w:tcW w:w="2835" w:type="dxa"/>
            <w:tcBorders>
              <w:top w:val="single" w:sz="8" w:space="0" w:color="auto"/>
              <w:tl2br w:val="nil"/>
              <w:tr2bl w:val="nil"/>
            </w:tcBorders>
          </w:tcPr>
          <w:p w:rsidR="00AF6CF2" w:rsidRDefault="00000000">
            <w:pPr>
              <w:adjustRightInd w:val="0"/>
              <w:snapToGrid w:val="0"/>
              <w:spacing w:line="360" w:lineRule="auto"/>
              <w:jc w:val="both"/>
              <w:rPr>
                <w:rFonts w:ascii="Book Antiqua" w:hAnsi="Book Antiqua" w:cs="Book Antiqua"/>
              </w:rPr>
            </w:pPr>
            <w:proofErr w:type="spellStart"/>
            <w:r>
              <w:rPr>
                <w:rFonts w:ascii="Book Antiqua" w:hAnsi="Book Antiqua" w:cs="Book Antiqua"/>
              </w:rPr>
              <w:t>Folfox</w:t>
            </w:r>
            <w:proofErr w:type="spellEnd"/>
            <w:r>
              <w:rPr>
                <w:rFonts w:ascii="Book Antiqua" w:hAnsi="Book Antiqua" w:cs="Book Antiqua"/>
              </w:rPr>
              <w:t xml:space="preserve"> </w:t>
            </w:r>
            <w:r>
              <w:rPr>
                <w:rFonts w:ascii="Arial" w:hAnsi="Arial" w:cs="Arial"/>
              </w:rPr>
              <w:t>×</w:t>
            </w:r>
            <w:r>
              <w:rPr>
                <w:rFonts w:ascii="Arial" w:eastAsia="SimSun" w:hAnsi="Arial" w:cs="Arial" w:hint="eastAsia"/>
                <w:lang w:eastAsia="zh-CN"/>
              </w:rPr>
              <w:t xml:space="preserve"> </w:t>
            </w:r>
            <w:r>
              <w:rPr>
                <w:rFonts w:ascii="Book Antiqua" w:hAnsi="Book Antiqua" w:cs="Book Antiqua"/>
              </w:rPr>
              <w:t>12 then CRT</w:t>
            </w:r>
          </w:p>
        </w:tc>
        <w:tc>
          <w:tcPr>
            <w:tcW w:w="2502" w:type="dxa"/>
            <w:tcBorders>
              <w:top w:val="single" w:sz="8" w:space="0" w:color="auto"/>
              <w:tl2br w:val="nil"/>
              <w:tr2bl w:val="nil"/>
            </w:tcBorders>
          </w:tcPr>
          <w:p w:rsidR="00AF6CF2" w:rsidRDefault="00000000">
            <w:pPr>
              <w:adjustRightInd w:val="0"/>
              <w:snapToGrid w:val="0"/>
              <w:spacing w:line="360" w:lineRule="auto"/>
              <w:jc w:val="both"/>
              <w:rPr>
                <w:rFonts w:ascii="Book Antiqua" w:hAnsi="Book Antiqua" w:cs="Book Antiqua"/>
              </w:rPr>
            </w:pPr>
            <w:r>
              <w:rPr>
                <w:rFonts w:ascii="Book Antiqua" w:hAnsi="Book Antiqua" w:cs="Book Antiqua"/>
              </w:rPr>
              <w:t>Major hepatectomy</w:t>
            </w:r>
          </w:p>
        </w:tc>
        <w:tc>
          <w:tcPr>
            <w:tcW w:w="739" w:type="dxa"/>
            <w:tcBorders>
              <w:top w:val="single" w:sz="8" w:space="0" w:color="auto"/>
              <w:tl2br w:val="nil"/>
              <w:tr2bl w:val="nil"/>
            </w:tcBorders>
          </w:tcPr>
          <w:p w:rsidR="00AF6CF2" w:rsidRDefault="00000000">
            <w:pPr>
              <w:adjustRightInd w:val="0"/>
              <w:snapToGrid w:val="0"/>
              <w:spacing w:line="360" w:lineRule="auto"/>
              <w:jc w:val="both"/>
              <w:rPr>
                <w:rFonts w:ascii="Book Antiqua" w:hAnsi="Book Antiqua" w:cs="Book Antiqua"/>
              </w:rPr>
            </w:pPr>
            <w:r>
              <w:rPr>
                <w:rFonts w:ascii="Book Antiqua" w:hAnsi="Book Antiqua" w:cs="Book Antiqua"/>
              </w:rPr>
              <w:t>1</w:t>
            </w:r>
          </w:p>
        </w:tc>
        <w:tc>
          <w:tcPr>
            <w:tcW w:w="1153" w:type="dxa"/>
            <w:tcBorders>
              <w:top w:val="single" w:sz="8" w:space="0" w:color="auto"/>
              <w:tl2br w:val="nil"/>
              <w:tr2bl w:val="nil"/>
            </w:tcBorders>
          </w:tcPr>
          <w:p w:rsidR="00AF6CF2" w:rsidRDefault="00000000">
            <w:pPr>
              <w:adjustRightInd w:val="0"/>
              <w:snapToGrid w:val="0"/>
              <w:spacing w:line="360" w:lineRule="auto"/>
              <w:jc w:val="both"/>
              <w:rPr>
                <w:rFonts w:ascii="Book Antiqua" w:hAnsi="Book Antiqua" w:cs="Book Antiqua"/>
              </w:rPr>
            </w:pPr>
            <w:r>
              <w:rPr>
                <w:rFonts w:ascii="Book Antiqua" w:hAnsi="Book Antiqua" w:cs="Book Antiqua"/>
              </w:rPr>
              <w:t>0</w:t>
            </w:r>
          </w:p>
        </w:tc>
        <w:tc>
          <w:tcPr>
            <w:tcW w:w="1276" w:type="dxa"/>
            <w:tcBorders>
              <w:top w:val="single" w:sz="8" w:space="0" w:color="auto"/>
              <w:tl2br w:val="nil"/>
              <w:tr2bl w:val="nil"/>
            </w:tcBorders>
          </w:tcPr>
          <w:p w:rsidR="00AF6CF2" w:rsidRDefault="00000000">
            <w:pPr>
              <w:adjustRightInd w:val="0"/>
              <w:snapToGrid w:val="0"/>
              <w:spacing w:line="360" w:lineRule="auto"/>
              <w:jc w:val="both"/>
              <w:rPr>
                <w:rFonts w:ascii="Book Antiqua" w:hAnsi="Book Antiqua" w:cs="Book Antiqua"/>
              </w:rPr>
            </w:pPr>
            <w:r>
              <w:rPr>
                <w:rFonts w:ascii="Book Antiqua" w:hAnsi="Book Antiqua" w:cs="Book Antiqua"/>
              </w:rPr>
              <w:t>T0N0</w:t>
            </w:r>
          </w:p>
        </w:tc>
        <w:tc>
          <w:tcPr>
            <w:tcW w:w="850" w:type="dxa"/>
            <w:tcBorders>
              <w:top w:val="single" w:sz="8" w:space="0" w:color="auto"/>
              <w:tl2br w:val="nil"/>
              <w:tr2bl w:val="nil"/>
            </w:tcBorders>
          </w:tcPr>
          <w:p w:rsidR="00AF6CF2" w:rsidRDefault="00000000">
            <w:pPr>
              <w:adjustRightInd w:val="0"/>
              <w:snapToGrid w:val="0"/>
              <w:spacing w:line="360" w:lineRule="auto"/>
              <w:jc w:val="both"/>
              <w:rPr>
                <w:rFonts w:ascii="Book Antiqua" w:hAnsi="Book Antiqua" w:cs="Book Antiqua"/>
              </w:rPr>
            </w:pPr>
            <w:r>
              <w:rPr>
                <w:rFonts w:ascii="Book Antiqua" w:hAnsi="Book Antiqua" w:cs="Book Antiqua"/>
              </w:rPr>
              <w:t>LE</w:t>
            </w:r>
          </w:p>
        </w:tc>
        <w:tc>
          <w:tcPr>
            <w:tcW w:w="993" w:type="dxa"/>
            <w:tcBorders>
              <w:top w:val="single" w:sz="8" w:space="0" w:color="auto"/>
              <w:tl2br w:val="nil"/>
              <w:tr2bl w:val="nil"/>
            </w:tcBorders>
          </w:tcPr>
          <w:p w:rsidR="00AF6CF2" w:rsidRDefault="00000000">
            <w:pPr>
              <w:adjustRightInd w:val="0"/>
              <w:snapToGrid w:val="0"/>
              <w:spacing w:line="360" w:lineRule="auto"/>
              <w:jc w:val="both"/>
              <w:rPr>
                <w:rFonts w:ascii="Book Antiqua" w:hAnsi="Book Antiqua" w:cs="Book Antiqua"/>
              </w:rPr>
            </w:pPr>
            <w:r>
              <w:rPr>
                <w:rFonts w:ascii="Book Antiqua" w:hAnsi="Book Antiqua" w:cs="Book Antiqua"/>
              </w:rPr>
              <w:t>9</w:t>
            </w:r>
          </w:p>
        </w:tc>
        <w:tc>
          <w:tcPr>
            <w:tcW w:w="2126" w:type="dxa"/>
            <w:tcBorders>
              <w:top w:val="single" w:sz="8" w:space="0" w:color="auto"/>
              <w:tl2br w:val="nil"/>
              <w:tr2bl w:val="nil"/>
            </w:tcBorders>
          </w:tcPr>
          <w:p w:rsidR="00AF6CF2" w:rsidRDefault="00000000">
            <w:pPr>
              <w:adjustRightInd w:val="0"/>
              <w:snapToGrid w:val="0"/>
              <w:spacing w:line="360" w:lineRule="auto"/>
              <w:jc w:val="both"/>
              <w:rPr>
                <w:rFonts w:ascii="Book Antiqua" w:hAnsi="Book Antiqua" w:cs="Book Antiqua"/>
              </w:rPr>
            </w:pPr>
            <w:r>
              <w:rPr>
                <w:rFonts w:ascii="Book Antiqua" w:hAnsi="Book Antiqua" w:cs="Book Antiqua"/>
              </w:rPr>
              <w:t>T0R0</w:t>
            </w:r>
          </w:p>
        </w:tc>
        <w:tc>
          <w:tcPr>
            <w:tcW w:w="1973" w:type="dxa"/>
            <w:tcBorders>
              <w:top w:val="single" w:sz="8" w:space="0" w:color="auto"/>
            </w:tcBorders>
          </w:tcPr>
          <w:p w:rsidR="00AF6CF2" w:rsidRDefault="00000000">
            <w:pPr>
              <w:adjustRightInd w:val="0"/>
              <w:snapToGrid w:val="0"/>
              <w:spacing w:line="360" w:lineRule="auto"/>
              <w:jc w:val="both"/>
              <w:rPr>
                <w:rFonts w:ascii="Book Antiqua" w:hAnsi="Book Antiqua" w:cs="Book Antiqua"/>
              </w:rPr>
            </w:pPr>
            <w:r>
              <w:rPr>
                <w:rFonts w:ascii="Book Antiqua" w:hAnsi="Book Antiqua" w:cs="Book Antiqua"/>
              </w:rPr>
              <w:t>0</w:t>
            </w:r>
          </w:p>
        </w:tc>
      </w:tr>
      <w:tr w:rsidR="00AF6CF2">
        <w:tc>
          <w:tcPr>
            <w:tcW w:w="993" w:type="dxa"/>
            <w:tcBorders>
              <w:tl2br w:val="nil"/>
              <w:tr2bl w:val="nil"/>
            </w:tcBorders>
          </w:tcPr>
          <w:p w:rsidR="00AF6CF2" w:rsidRDefault="00000000">
            <w:pPr>
              <w:adjustRightInd w:val="0"/>
              <w:snapToGrid w:val="0"/>
              <w:spacing w:after="120" w:line="360" w:lineRule="auto"/>
              <w:jc w:val="both"/>
              <w:rPr>
                <w:rFonts w:ascii="Book Antiqua" w:hAnsi="Book Antiqua" w:cs="Book Antiqua"/>
              </w:rPr>
            </w:pPr>
            <w:r>
              <w:rPr>
                <w:rFonts w:ascii="Book Antiqua" w:hAnsi="Book Antiqua" w:cs="Book Antiqua"/>
              </w:rPr>
              <w:t>2</w:t>
            </w:r>
          </w:p>
        </w:tc>
        <w:tc>
          <w:tcPr>
            <w:tcW w:w="2835" w:type="dxa"/>
            <w:tcBorders>
              <w:tl2br w:val="nil"/>
              <w:tr2bl w:val="nil"/>
            </w:tcBorders>
          </w:tcPr>
          <w:p w:rsidR="00AF6CF2" w:rsidRDefault="00000000">
            <w:pPr>
              <w:adjustRightInd w:val="0"/>
              <w:snapToGrid w:val="0"/>
              <w:spacing w:line="360" w:lineRule="auto"/>
              <w:jc w:val="both"/>
              <w:rPr>
                <w:rFonts w:ascii="Book Antiqua" w:hAnsi="Book Antiqua" w:cs="Book Antiqua"/>
              </w:rPr>
            </w:pPr>
            <w:proofErr w:type="spellStart"/>
            <w:r>
              <w:rPr>
                <w:rFonts w:ascii="Book Antiqua" w:hAnsi="Book Antiqua" w:cs="Book Antiqua"/>
              </w:rPr>
              <w:t>Folfiri</w:t>
            </w:r>
            <w:proofErr w:type="spellEnd"/>
            <w:r>
              <w:rPr>
                <w:rFonts w:ascii="Book Antiqua" w:hAnsi="Book Antiqua" w:cs="Book Antiqua"/>
              </w:rPr>
              <w:t xml:space="preserve"> </w:t>
            </w:r>
            <w:r>
              <w:rPr>
                <w:rFonts w:ascii="Arial" w:hAnsi="Arial" w:cs="Arial"/>
              </w:rPr>
              <w:t>×</w:t>
            </w:r>
            <w:r>
              <w:rPr>
                <w:rFonts w:ascii="Arial" w:eastAsia="SimSun" w:hAnsi="Arial" w:cs="Arial" w:hint="eastAsia"/>
                <w:lang w:eastAsia="zh-CN"/>
              </w:rPr>
              <w:t xml:space="preserve"> </w:t>
            </w:r>
            <w:r>
              <w:rPr>
                <w:rFonts w:ascii="Book Antiqua" w:hAnsi="Book Antiqua" w:cs="Book Antiqua"/>
              </w:rPr>
              <w:t>6 then CRT</w:t>
            </w:r>
          </w:p>
        </w:tc>
        <w:tc>
          <w:tcPr>
            <w:tcW w:w="2502" w:type="dxa"/>
            <w:tcBorders>
              <w:tl2br w:val="nil"/>
              <w:tr2bl w:val="nil"/>
            </w:tcBorders>
          </w:tcPr>
          <w:p w:rsidR="00AF6CF2" w:rsidRDefault="00000000">
            <w:pPr>
              <w:adjustRightInd w:val="0"/>
              <w:snapToGrid w:val="0"/>
              <w:spacing w:line="360" w:lineRule="auto"/>
              <w:jc w:val="both"/>
              <w:rPr>
                <w:rFonts w:ascii="Book Antiqua" w:hAnsi="Book Antiqua" w:cs="Book Antiqua"/>
              </w:rPr>
            </w:pPr>
            <w:r>
              <w:rPr>
                <w:rFonts w:ascii="Book Antiqua" w:hAnsi="Book Antiqua" w:cs="Book Antiqua"/>
              </w:rPr>
              <w:t>Segmentectomy</w:t>
            </w:r>
          </w:p>
        </w:tc>
        <w:tc>
          <w:tcPr>
            <w:tcW w:w="739" w:type="dxa"/>
            <w:tcBorders>
              <w:tl2br w:val="nil"/>
              <w:tr2bl w:val="nil"/>
            </w:tcBorders>
          </w:tcPr>
          <w:p w:rsidR="00AF6CF2" w:rsidRDefault="00000000">
            <w:pPr>
              <w:adjustRightInd w:val="0"/>
              <w:snapToGrid w:val="0"/>
              <w:spacing w:line="360" w:lineRule="auto"/>
              <w:jc w:val="both"/>
              <w:rPr>
                <w:rFonts w:ascii="Book Antiqua" w:hAnsi="Book Antiqua" w:cs="Book Antiqua"/>
              </w:rPr>
            </w:pPr>
            <w:r>
              <w:rPr>
                <w:rFonts w:ascii="Book Antiqua" w:hAnsi="Book Antiqua" w:cs="Book Antiqua"/>
              </w:rPr>
              <w:t>0</w:t>
            </w:r>
          </w:p>
        </w:tc>
        <w:tc>
          <w:tcPr>
            <w:tcW w:w="1153" w:type="dxa"/>
            <w:tcBorders>
              <w:tl2br w:val="nil"/>
              <w:tr2bl w:val="nil"/>
            </w:tcBorders>
          </w:tcPr>
          <w:p w:rsidR="00AF6CF2" w:rsidRDefault="00000000">
            <w:pPr>
              <w:adjustRightInd w:val="0"/>
              <w:snapToGrid w:val="0"/>
              <w:spacing w:line="360" w:lineRule="auto"/>
              <w:jc w:val="both"/>
              <w:rPr>
                <w:rFonts w:ascii="Book Antiqua" w:hAnsi="Book Antiqua" w:cs="Book Antiqua"/>
              </w:rPr>
            </w:pPr>
            <w:r>
              <w:rPr>
                <w:rFonts w:ascii="Book Antiqua" w:hAnsi="Book Antiqua" w:cs="Book Antiqua"/>
              </w:rPr>
              <w:t>0</w:t>
            </w:r>
          </w:p>
        </w:tc>
        <w:tc>
          <w:tcPr>
            <w:tcW w:w="1276" w:type="dxa"/>
            <w:tcBorders>
              <w:tl2br w:val="nil"/>
              <w:tr2bl w:val="nil"/>
            </w:tcBorders>
          </w:tcPr>
          <w:p w:rsidR="00AF6CF2" w:rsidRDefault="00000000">
            <w:pPr>
              <w:adjustRightInd w:val="0"/>
              <w:snapToGrid w:val="0"/>
              <w:spacing w:line="360" w:lineRule="auto"/>
              <w:jc w:val="both"/>
              <w:rPr>
                <w:rFonts w:ascii="Book Antiqua" w:hAnsi="Book Antiqua" w:cs="Book Antiqua"/>
              </w:rPr>
            </w:pPr>
            <w:r>
              <w:rPr>
                <w:rFonts w:ascii="Book Antiqua" w:hAnsi="Book Antiqua" w:cs="Book Antiqua"/>
              </w:rPr>
              <w:t>T0N0</w:t>
            </w:r>
          </w:p>
        </w:tc>
        <w:tc>
          <w:tcPr>
            <w:tcW w:w="850" w:type="dxa"/>
            <w:tcBorders>
              <w:tl2br w:val="nil"/>
              <w:tr2bl w:val="nil"/>
            </w:tcBorders>
          </w:tcPr>
          <w:p w:rsidR="00AF6CF2" w:rsidRDefault="00000000">
            <w:pPr>
              <w:adjustRightInd w:val="0"/>
              <w:snapToGrid w:val="0"/>
              <w:spacing w:line="360" w:lineRule="auto"/>
              <w:jc w:val="both"/>
              <w:rPr>
                <w:rFonts w:ascii="Book Antiqua" w:hAnsi="Book Antiqua" w:cs="Book Antiqua"/>
              </w:rPr>
            </w:pPr>
            <w:r>
              <w:rPr>
                <w:rFonts w:ascii="Book Antiqua" w:hAnsi="Book Antiqua" w:cs="Book Antiqua"/>
              </w:rPr>
              <w:t>LE</w:t>
            </w:r>
          </w:p>
        </w:tc>
        <w:tc>
          <w:tcPr>
            <w:tcW w:w="993" w:type="dxa"/>
            <w:tcBorders>
              <w:tl2br w:val="nil"/>
              <w:tr2bl w:val="nil"/>
            </w:tcBorders>
          </w:tcPr>
          <w:p w:rsidR="00AF6CF2" w:rsidRDefault="00000000">
            <w:pPr>
              <w:adjustRightInd w:val="0"/>
              <w:snapToGrid w:val="0"/>
              <w:spacing w:line="360" w:lineRule="auto"/>
              <w:jc w:val="both"/>
              <w:rPr>
                <w:rFonts w:ascii="Book Antiqua" w:hAnsi="Book Antiqua" w:cs="Book Antiqua"/>
              </w:rPr>
            </w:pPr>
            <w:r>
              <w:rPr>
                <w:rFonts w:ascii="Book Antiqua" w:hAnsi="Book Antiqua" w:cs="Book Antiqua"/>
              </w:rPr>
              <w:t>11</w:t>
            </w:r>
          </w:p>
        </w:tc>
        <w:tc>
          <w:tcPr>
            <w:tcW w:w="2126" w:type="dxa"/>
            <w:tcBorders>
              <w:tl2br w:val="nil"/>
              <w:tr2bl w:val="nil"/>
            </w:tcBorders>
          </w:tcPr>
          <w:p w:rsidR="00AF6CF2" w:rsidRDefault="00000000">
            <w:pPr>
              <w:adjustRightInd w:val="0"/>
              <w:snapToGrid w:val="0"/>
              <w:spacing w:line="360" w:lineRule="auto"/>
              <w:jc w:val="both"/>
              <w:rPr>
                <w:rFonts w:ascii="Book Antiqua" w:hAnsi="Book Antiqua" w:cs="Book Antiqua"/>
              </w:rPr>
            </w:pPr>
            <w:r>
              <w:rPr>
                <w:rFonts w:ascii="Book Antiqua" w:hAnsi="Book Antiqua" w:cs="Book Antiqua"/>
              </w:rPr>
              <w:t>T0R0</w:t>
            </w:r>
          </w:p>
        </w:tc>
        <w:tc>
          <w:tcPr>
            <w:tcW w:w="1973" w:type="dxa"/>
            <w:tcBorders>
              <w:tl2br w:val="nil"/>
              <w:tr2bl w:val="nil"/>
            </w:tcBorders>
          </w:tcPr>
          <w:p w:rsidR="00AF6CF2" w:rsidRDefault="00000000">
            <w:pPr>
              <w:adjustRightInd w:val="0"/>
              <w:snapToGrid w:val="0"/>
              <w:spacing w:line="360" w:lineRule="auto"/>
              <w:jc w:val="both"/>
              <w:rPr>
                <w:rFonts w:ascii="Book Antiqua" w:hAnsi="Book Antiqua" w:cs="Book Antiqua"/>
              </w:rPr>
            </w:pPr>
            <w:r>
              <w:rPr>
                <w:rFonts w:ascii="Book Antiqua" w:hAnsi="Book Antiqua" w:cs="Book Antiqua"/>
              </w:rPr>
              <w:t>Patient’s refusal</w:t>
            </w:r>
          </w:p>
        </w:tc>
      </w:tr>
      <w:tr w:rsidR="00AF6CF2">
        <w:tc>
          <w:tcPr>
            <w:tcW w:w="993" w:type="dxa"/>
            <w:tcBorders>
              <w:tl2br w:val="nil"/>
              <w:tr2bl w:val="nil"/>
            </w:tcBorders>
          </w:tcPr>
          <w:p w:rsidR="00AF6CF2" w:rsidRDefault="00000000">
            <w:pPr>
              <w:adjustRightInd w:val="0"/>
              <w:snapToGrid w:val="0"/>
              <w:spacing w:after="120" w:line="360" w:lineRule="auto"/>
              <w:jc w:val="both"/>
              <w:rPr>
                <w:rFonts w:ascii="Book Antiqua" w:hAnsi="Book Antiqua" w:cs="Book Antiqua"/>
              </w:rPr>
            </w:pPr>
            <w:r>
              <w:rPr>
                <w:rFonts w:ascii="Book Antiqua" w:hAnsi="Book Antiqua" w:cs="Book Antiqua"/>
              </w:rPr>
              <w:t>3</w:t>
            </w:r>
          </w:p>
        </w:tc>
        <w:tc>
          <w:tcPr>
            <w:tcW w:w="2835" w:type="dxa"/>
            <w:tcBorders>
              <w:tl2br w:val="nil"/>
              <w:tr2bl w:val="nil"/>
            </w:tcBorders>
          </w:tcPr>
          <w:p w:rsidR="00AF6CF2" w:rsidRDefault="00000000">
            <w:pPr>
              <w:adjustRightInd w:val="0"/>
              <w:snapToGrid w:val="0"/>
              <w:spacing w:line="360" w:lineRule="auto"/>
              <w:jc w:val="both"/>
              <w:rPr>
                <w:rFonts w:ascii="Book Antiqua" w:hAnsi="Book Antiqua" w:cs="Book Antiqua"/>
              </w:rPr>
            </w:pPr>
            <w:proofErr w:type="spellStart"/>
            <w:r>
              <w:rPr>
                <w:rFonts w:ascii="Book Antiqua" w:hAnsi="Book Antiqua" w:cs="Book Antiqua"/>
              </w:rPr>
              <w:t>Folfox</w:t>
            </w:r>
            <w:proofErr w:type="spellEnd"/>
            <w:r>
              <w:rPr>
                <w:rFonts w:ascii="Book Antiqua" w:hAnsi="Book Antiqua" w:cs="Book Antiqua"/>
              </w:rPr>
              <w:t xml:space="preserve"> </w:t>
            </w:r>
            <w:r>
              <w:rPr>
                <w:rFonts w:ascii="Arial" w:hAnsi="Arial" w:cs="Arial"/>
              </w:rPr>
              <w:t>×</w:t>
            </w:r>
            <w:r>
              <w:rPr>
                <w:rFonts w:ascii="Arial" w:eastAsia="SimSun" w:hAnsi="Arial" w:cs="Arial" w:hint="eastAsia"/>
                <w:lang w:eastAsia="zh-CN"/>
              </w:rPr>
              <w:t xml:space="preserve"> </w:t>
            </w:r>
            <w:r>
              <w:rPr>
                <w:rFonts w:ascii="Book Antiqua" w:hAnsi="Book Antiqua" w:cs="Book Antiqua"/>
              </w:rPr>
              <w:t>10 then CRT</w:t>
            </w:r>
          </w:p>
        </w:tc>
        <w:tc>
          <w:tcPr>
            <w:tcW w:w="2502" w:type="dxa"/>
            <w:tcBorders>
              <w:tl2br w:val="nil"/>
              <w:tr2bl w:val="nil"/>
            </w:tcBorders>
          </w:tcPr>
          <w:p w:rsidR="00AF6CF2" w:rsidRDefault="00000000">
            <w:pPr>
              <w:adjustRightInd w:val="0"/>
              <w:snapToGrid w:val="0"/>
              <w:spacing w:line="360" w:lineRule="auto"/>
              <w:jc w:val="both"/>
              <w:rPr>
                <w:rFonts w:ascii="Book Antiqua" w:hAnsi="Book Antiqua" w:cs="Book Antiqua"/>
              </w:rPr>
            </w:pPr>
            <w:r>
              <w:rPr>
                <w:rFonts w:ascii="Book Antiqua" w:hAnsi="Book Antiqua" w:cs="Book Antiqua"/>
              </w:rPr>
              <w:t>Major hepatectomy</w:t>
            </w:r>
          </w:p>
        </w:tc>
        <w:tc>
          <w:tcPr>
            <w:tcW w:w="739" w:type="dxa"/>
            <w:tcBorders>
              <w:tl2br w:val="nil"/>
              <w:tr2bl w:val="nil"/>
            </w:tcBorders>
          </w:tcPr>
          <w:p w:rsidR="00AF6CF2" w:rsidRDefault="00000000">
            <w:pPr>
              <w:adjustRightInd w:val="0"/>
              <w:snapToGrid w:val="0"/>
              <w:spacing w:line="360" w:lineRule="auto"/>
              <w:jc w:val="both"/>
              <w:rPr>
                <w:rFonts w:ascii="Book Antiqua" w:hAnsi="Book Antiqua" w:cs="Book Antiqua"/>
              </w:rPr>
            </w:pPr>
            <w:r>
              <w:rPr>
                <w:rFonts w:ascii="Book Antiqua" w:hAnsi="Book Antiqua" w:cs="Book Antiqua"/>
              </w:rPr>
              <w:t>0</w:t>
            </w:r>
          </w:p>
        </w:tc>
        <w:tc>
          <w:tcPr>
            <w:tcW w:w="1153" w:type="dxa"/>
            <w:tcBorders>
              <w:tl2br w:val="nil"/>
              <w:tr2bl w:val="nil"/>
            </w:tcBorders>
          </w:tcPr>
          <w:p w:rsidR="00AF6CF2" w:rsidRDefault="00000000">
            <w:pPr>
              <w:adjustRightInd w:val="0"/>
              <w:snapToGrid w:val="0"/>
              <w:spacing w:line="360" w:lineRule="auto"/>
              <w:jc w:val="both"/>
              <w:rPr>
                <w:rFonts w:ascii="Book Antiqua" w:hAnsi="Book Antiqua" w:cs="Book Antiqua"/>
              </w:rPr>
            </w:pPr>
            <w:r>
              <w:rPr>
                <w:rFonts w:ascii="Book Antiqua" w:hAnsi="Book Antiqua" w:cs="Book Antiqua"/>
              </w:rPr>
              <w:t>0</w:t>
            </w:r>
          </w:p>
        </w:tc>
        <w:tc>
          <w:tcPr>
            <w:tcW w:w="1276" w:type="dxa"/>
            <w:tcBorders>
              <w:tl2br w:val="nil"/>
              <w:tr2bl w:val="nil"/>
            </w:tcBorders>
          </w:tcPr>
          <w:p w:rsidR="00AF6CF2" w:rsidRDefault="00000000">
            <w:pPr>
              <w:adjustRightInd w:val="0"/>
              <w:snapToGrid w:val="0"/>
              <w:spacing w:line="360" w:lineRule="auto"/>
              <w:jc w:val="both"/>
              <w:rPr>
                <w:rFonts w:ascii="Book Antiqua" w:hAnsi="Book Antiqua" w:cs="Book Antiqua"/>
              </w:rPr>
            </w:pPr>
            <w:r>
              <w:rPr>
                <w:rFonts w:ascii="Book Antiqua" w:hAnsi="Book Antiqua" w:cs="Book Antiqua"/>
              </w:rPr>
              <w:t>T1N0</w:t>
            </w:r>
          </w:p>
        </w:tc>
        <w:tc>
          <w:tcPr>
            <w:tcW w:w="850" w:type="dxa"/>
            <w:tcBorders>
              <w:tl2br w:val="nil"/>
              <w:tr2bl w:val="nil"/>
            </w:tcBorders>
          </w:tcPr>
          <w:p w:rsidR="00AF6CF2" w:rsidRDefault="00000000">
            <w:pPr>
              <w:adjustRightInd w:val="0"/>
              <w:snapToGrid w:val="0"/>
              <w:spacing w:line="360" w:lineRule="auto"/>
              <w:jc w:val="both"/>
              <w:rPr>
                <w:rFonts w:ascii="Book Antiqua" w:hAnsi="Book Antiqua" w:cs="Book Antiqua"/>
              </w:rPr>
            </w:pPr>
            <w:r>
              <w:rPr>
                <w:rFonts w:ascii="Book Antiqua" w:hAnsi="Book Antiqua" w:cs="Book Antiqua"/>
              </w:rPr>
              <w:t>LE</w:t>
            </w:r>
          </w:p>
        </w:tc>
        <w:tc>
          <w:tcPr>
            <w:tcW w:w="993" w:type="dxa"/>
            <w:tcBorders>
              <w:tl2br w:val="nil"/>
              <w:tr2bl w:val="nil"/>
            </w:tcBorders>
          </w:tcPr>
          <w:p w:rsidR="00AF6CF2" w:rsidRDefault="00000000">
            <w:pPr>
              <w:adjustRightInd w:val="0"/>
              <w:snapToGrid w:val="0"/>
              <w:spacing w:line="360" w:lineRule="auto"/>
              <w:jc w:val="both"/>
              <w:rPr>
                <w:rFonts w:ascii="Book Antiqua" w:hAnsi="Book Antiqua" w:cs="Book Antiqua"/>
              </w:rPr>
            </w:pPr>
            <w:r>
              <w:rPr>
                <w:rFonts w:ascii="Book Antiqua" w:hAnsi="Book Antiqua" w:cs="Book Antiqua"/>
              </w:rPr>
              <w:t>9</w:t>
            </w:r>
          </w:p>
        </w:tc>
        <w:tc>
          <w:tcPr>
            <w:tcW w:w="2126" w:type="dxa"/>
            <w:tcBorders>
              <w:tl2br w:val="nil"/>
              <w:tr2bl w:val="nil"/>
            </w:tcBorders>
          </w:tcPr>
          <w:p w:rsidR="00AF6CF2" w:rsidRDefault="00000000">
            <w:pPr>
              <w:adjustRightInd w:val="0"/>
              <w:snapToGrid w:val="0"/>
              <w:spacing w:line="360" w:lineRule="auto"/>
              <w:jc w:val="both"/>
              <w:rPr>
                <w:rFonts w:ascii="Book Antiqua" w:hAnsi="Book Antiqua" w:cs="Book Antiqua"/>
              </w:rPr>
            </w:pPr>
            <w:r>
              <w:rPr>
                <w:rFonts w:ascii="Book Antiqua" w:hAnsi="Book Antiqua" w:cs="Book Antiqua"/>
              </w:rPr>
              <w:t>T0R0</w:t>
            </w:r>
          </w:p>
        </w:tc>
        <w:tc>
          <w:tcPr>
            <w:tcW w:w="1973" w:type="dxa"/>
            <w:tcBorders>
              <w:tl2br w:val="nil"/>
              <w:tr2bl w:val="nil"/>
            </w:tcBorders>
          </w:tcPr>
          <w:p w:rsidR="00AF6CF2" w:rsidRDefault="00000000">
            <w:pPr>
              <w:adjustRightInd w:val="0"/>
              <w:snapToGrid w:val="0"/>
              <w:spacing w:line="360" w:lineRule="auto"/>
              <w:jc w:val="both"/>
              <w:rPr>
                <w:rFonts w:ascii="Book Antiqua" w:hAnsi="Book Antiqua" w:cs="Book Antiqua"/>
              </w:rPr>
            </w:pPr>
            <w:r>
              <w:rPr>
                <w:rFonts w:ascii="Book Antiqua" w:hAnsi="Book Antiqua" w:cs="Book Antiqua"/>
              </w:rPr>
              <w:t>0</w:t>
            </w:r>
          </w:p>
        </w:tc>
      </w:tr>
      <w:tr w:rsidR="00AF6CF2">
        <w:tc>
          <w:tcPr>
            <w:tcW w:w="993" w:type="dxa"/>
            <w:tcBorders>
              <w:tl2br w:val="nil"/>
              <w:tr2bl w:val="nil"/>
            </w:tcBorders>
          </w:tcPr>
          <w:p w:rsidR="00AF6CF2" w:rsidRDefault="00000000">
            <w:pPr>
              <w:adjustRightInd w:val="0"/>
              <w:snapToGrid w:val="0"/>
              <w:spacing w:after="120" w:line="360" w:lineRule="auto"/>
              <w:jc w:val="both"/>
              <w:rPr>
                <w:rFonts w:ascii="Book Antiqua" w:hAnsi="Book Antiqua" w:cs="Book Antiqua"/>
              </w:rPr>
            </w:pPr>
            <w:r>
              <w:rPr>
                <w:rFonts w:ascii="Book Antiqua" w:hAnsi="Book Antiqua" w:cs="Book Antiqua"/>
              </w:rPr>
              <w:t>4</w:t>
            </w:r>
          </w:p>
        </w:tc>
        <w:tc>
          <w:tcPr>
            <w:tcW w:w="2835" w:type="dxa"/>
            <w:tcBorders>
              <w:tl2br w:val="nil"/>
              <w:tr2bl w:val="nil"/>
            </w:tcBorders>
          </w:tcPr>
          <w:p w:rsidR="00AF6CF2" w:rsidRDefault="00000000">
            <w:pPr>
              <w:adjustRightInd w:val="0"/>
              <w:snapToGrid w:val="0"/>
              <w:spacing w:line="360" w:lineRule="auto"/>
              <w:jc w:val="both"/>
              <w:rPr>
                <w:rFonts w:ascii="Book Antiqua" w:hAnsi="Book Antiqua" w:cs="Book Antiqua"/>
              </w:rPr>
            </w:pPr>
            <w:proofErr w:type="spellStart"/>
            <w:r>
              <w:rPr>
                <w:rFonts w:ascii="Book Antiqua" w:hAnsi="Book Antiqua" w:cs="Book Antiqua"/>
              </w:rPr>
              <w:t>Folfox</w:t>
            </w:r>
            <w:proofErr w:type="spellEnd"/>
            <w:r>
              <w:rPr>
                <w:rFonts w:ascii="Book Antiqua" w:hAnsi="Book Antiqua" w:cs="Book Antiqua"/>
              </w:rPr>
              <w:t xml:space="preserve"> </w:t>
            </w:r>
            <w:r>
              <w:rPr>
                <w:rFonts w:ascii="Arial" w:hAnsi="Arial" w:cs="Arial"/>
              </w:rPr>
              <w:t>×</w:t>
            </w:r>
            <w:r>
              <w:rPr>
                <w:rFonts w:ascii="Arial" w:eastAsia="SimSun" w:hAnsi="Arial" w:cs="Arial" w:hint="eastAsia"/>
                <w:lang w:eastAsia="zh-CN"/>
              </w:rPr>
              <w:t xml:space="preserve"> </w:t>
            </w:r>
            <w:r>
              <w:rPr>
                <w:rFonts w:ascii="Book Antiqua" w:hAnsi="Book Antiqua" w:cs="Book Antiqua"/>
              </w:rPr>
              <w:t>4 then CRT</w:t>
            </w:r>
          </w:p>
        </w:tc>
        <w:tc>
          <w:tcPr>
            <w:tcW w:w="2502" w:type="dxa"/>
            <w:tcBorders>
              <w:tl2br w:val="nil"/>
              <w:tr2bl w:val="nil"/>
            </w:tcBorders>
          </w:tcPr>
          <w:p w:rsidR="00AF6CF2" w:rsidRDefault="00000000">
            <w:pPr>
              <w:adjustRightInd w:val="0"/>
              <w:snapToGrid w:val="0"/>
              <w:spacing w:line="360" w:lineRule="auto"/>
              <w:jc w:val="both"/>
              <w:rPr>
                <w:rFonts w:ascii="Book Antiqua" w:hAnsi="Book Antiqua" w:cs="Book Antiqua"/>
              </w:rPr>
            </w:pPr>
            <w:r>
              <w:rPr>
                <w:rFonts w:ascii="Book Antiqua" w:hAnsi="Book Antiqua" w:cs="Book Antiqua"/>
              </w:rPr>
              <w:t>Major hepatectomy</w:t>
            </w:r>
          </w:p>
        </w:tc>
        <w:tc>
          <w:tcPr>
            <w:tcW w:w="739" w:type="dxa"/>
            <w:tcBorders>
              <w:tl2br w:val="nil"/>
              <w:tr2bl w:val="nil"/>
            </w:tcBorders>
          </w:tcPr>
          <w:p w:rsidR="00AF6CF2" w:rsidRDefault="00000000">
            <w:pPr>
              <w:adjustRightInd w:val="0"/>
              <w:snapToGrid w:val="0"/>
              <w:spacing w:line="360" w:lineRule="auto"/>
              <w:jc w:val="both"/>
              <w:rPr>
                <w:rFonts w:ascii="Book Antiqua" w:hAnsi="Book Antiqua" w:cs="Book Antiqua"/>
              </w:rPr>
            </w:pPr>
            <w:r>
              <w:rPr>
                <w:rFonts w:ascii="Book Antiqua" w:hAnsi="Book Antiqua" w:cs="Book Antiqua"/>
              </w:rPr>
              <w:t>0</w:t>
            </w:r>
          </w:p>
        </w:tc>
        <w:tc>
          <w:tcPr>
            <w:tcW w:w="1153" w:type="dxa"/>
            <w:tcBorders>
              <w:tl2br w:val="nil"/>
              <w:tr2bl w:val="nil"/>
            </w:tcBorders>
          </w:tcPr>
          <w:p w:rsidR="00AF6CF2" w:rsidRDefault="00000000">
            <w:pPr>
              <w:adjustRightInd w:val="0"/>
              <w:snapToGrid w:val="0"/>
              <w:spacing w:line="360" w:lineRule="auto"/>
              <w:jc w:val="both"/>
              <w:rPr>
                <w:rFonts w:ascii="Book Antiqua" w:hAnsi="Book Antiqua" w:cs="Book Antiqua"/>
              </w:rPr>
            </w:pPr>
            <w:r>
              <w:rPr>
                <w:rFonts w:ascii="Book Antiqua" w:hAnsi="Book Antiqua" w:cs="Book Antiqua"/>
              </w:rPr>
              <w:t>0</w:t>
            </w:r>
          </w:p>
        </w:tc>
        <w:tc>
          <w:tcPr>
            <w:tcW w:w="1276" w:type="dxa"/>
            <w:tcBorders>
              <w:tl2br w:val="nil"/>
              <w:tr2bl w:val="nil"/>
            </w:tcBorders>
          </w:tcPr>
          <w:p w:rsidR="00AF6CF2" w:rsidRDefault="00000000">
            <w:pPr>
              <w:adjustRightInd w:val="0"/>
              <w:snapToGrid w:val="0"/>
              <w:spacing w:line="360" w:lineRule="auto"/>
              <w:jc w:val="both"/>
              <w:rPr>
                <w:rFonts w:ascii="Book Antiqua" w:hAnsi="Book Antiqua" w:cs="Book Antiqua"/>
              </w:rPr>
            </w:pPr>
            <w:r>
              <w:rPr>
                <w:rFonts w:ascii="Book Antiqua" w:hAnsi="Book Antiqua" w:cs="Book Antiqua"/>
              </w:rPr>
              <w:t>T0N0</w:t>
            </w:r>
          </w:p>
        </w:tc>
        <w:tc>
          <w:tcPr>
            <w:tcW w:w="850" w:type="dxa"/>
            <w:tcBorders>
              <w:tl2br w:val="nil"/>
              <w:tr2bl w:val="nil"/>
            </w:tcBorders>
          </w:tcPr>
          <w:p w:rsidR="00AF6CF2" w:rsidRDefault="00000000">
            <w:pPr>
              <w:adjustRightInd w:val="0"/>
              <w:snapToGrid w:val="0"/>
              <w:spacing w:line="360" w:lineRule="auto"/>
              <w:jc w:val="both"/>
              <w:rPr>
                <w:rFonts w:ascii="Book Antiqua" w:hAnsi="Book Antiqua" w:cs="Book Antiqua"/>
              </w:rPr>
            </w:pPr>
            <w:r>
              <w:rPr>
                <w:rFonts w:ascii="Book Antiqua" w:hAnsi="Book Antiqua" w:cs="Book Antiqua"/>
              </w:rPr>
              <w:t>LE</w:t>
            </w:r>
          </w:p>
        </w:tc>
        <w:tc>
          <w:tcPr>
            <w:tcW w:w="993" w:type="dxa"/>
            <w:tcBorders>
              <w:tl2br w:val="nil"/>
              <w:tr2bl w:val="nil"/>
            </w:tcBorders>
          </w:tcPr>
          <w:p w:rsidR="00AF6CF2" w:rsidRDefault="00000000">
            <w:pPr>
              <w:adjustRightInd w:val="0"/>
              <w:snapToGrid w:val="0"/>
              <w:spacing w:line="360" w:lineRule="auto"/>
              <w:jc w:val="both"/>
              <w:rPr>
                <w:rFonts w:ascii="Book Antiqua" w:hAnsi="Book Antiqua" w:cs="Book Antiqua"/>
              </w:rPr>
            </w:pPr>
            <w:r>
              <w:rPr>
                <w:rFonts w:ascii="Book Antiqua" w:hAnsi="Book Antiqua" w:cs="Book Antiqua"/>
              </w:rPr>
              <w:t>12</w:t>
            </w:r>
          </w:p>
        </w:tc>
        <w:tc>
          <w:tcPr>
            <w:tcW w:w="2126" w:type="dxa"/>
            <w:tcBorders>
              <w:tl2br w:val="nil"/>
              <w:tr2bl w:val="nil"/>
            </w:tcBorders>
          </w:tcPr>
          <w:p w:rsidR="00AF6CF2" w:rsidRDefault="00000000">
            <w:pPr>
              <w:adjustRightInd w:val="0"/>
              <w:snapToGrid w:val="0"/>
              <w:spacing w:line="360" w:lineRule="auto"/>
              <w:jc w:val="both"/>
              <w:rPr>
                <w:rFonts w:ascii="Book Antiqua" w:hAnsi="Book Antiqua" w:cs="Book Antiqua"/>
              </w:rPr>
            </w:pPr>
            <w:r>
              <w:rPr>
                <w:rFonts w:ascii="Book Antiqua" w:hAnsi="Book Antiqua" w:cs="Book Antiqua"/>
              </w:rPr>
              <w:t>T2R0 (TRG1)</w:t>
            </w:r>
          </w:p>
        </w:tc>
        <w:tc>
          <w:tcPr>
            <w:tcW w:w="1973" w:type="dxa"/>
            <w:tcBorders>
              <w:tl2br w:val="nil"/>
              <w:tr2bl w:val="nil"/>
            </w:tcBorders>
          </w:tcPr>
          <w:p w:rsidR="00AF6CF2" w:rsidRDefault="00000000">
            <w:pPr>
              <w:adjustRightInd w:val="0"/>
              <w:snapToGrid w:val="0"/>
              <w:spacing w:line="360" w:lineRule="auto"/>
              <w:jc w:val="both"/>
              <w:rPr>
                <w:rFonts w:ascii="Book Antiqua" w:hAnsi="Book Antiqua" w:cs="Book Antiqua"/>
              </w:rPr>
            </w:pPr>
            <w:proofErr w:type="spellStart"/>
            <w:r>
              <w:rPr>
                <w:rFonts w:ascii="Book Antiqua" w:hAnsi="Book Antiqua" w:cs="Book Antiqua"/>
              </w:rPr>
              <w:t>Folfiri</w:t>
            </w:r>
            <w:r>
              <w:rPr>
                <w:rFonts w:ascii="Book Antiqua" w:eastAsia="SimSun" w:hAnsi="Book Antiqua" w:cs="Book Antiqua" w:hint="eastAsia"/>
                <w:lang w:eastAsia="zh-CN"/>
              </w:rPr>
              <w:t>-</w:t>
            </w:r>
            <w:r>
              <w:rPr>
                <w:rFonts w:ascii="Book Antiqua" w:hAnsi="Book Antiqua" w:cs="Book Antiqua"/>
              </w:rPr>
              <w:t>cetux</w:t>
            </w:r>
            <w:proofErr w:type="spellEnd"/>
            <w:r>
              <w:rPr>
                <w:rFonts w:ascii="Book Antiqua" w:hAnsi="Book Antiqua" w:cs="Book Antiqua"/>
              </w:rPr>
              <w:t xml:space="preserve"> </w:t>
            </w:r>
            <w:r>
              <w:rPr>
                <w:rFonts w:ascii="Arial" w:hAnsi="Arial" w:cs="Arial"/>
              </w:rPr>
              <w:t>×</w:t>
            </w:r>
            <w:r>
              <w:rPr>
                <w:rFonts w:ascii="Arial" w:eastAsia="SimSun" w:hAnsi="Arial" w:cs="Arial" w:hint="eastAsia"/>
                <w:lang w:eastAsia="zh-CN"/>
              </w:rPr>
              <w:t xml:space="preserve"> </w:t>
            </w:r>
            <w:r>
              <w:rPr>
                <w:rFonts w:ascii="Book Antiqua" w:hAnsi="Book Antiqua" w:cs="Book Antiqua"/>
              </w:rPr>
              <w:t>8</w:t>
            </w:r>
          </w:p>
        </w:tc>
      </w:tr>
      <w:tr w:rsidR="00AF6CF2">
        <w:tc>
          <w:tcPr>
            <w:tcW w:w="993" w:type="dxa"/>
            <w:tcBorders>
              <w:tl2br w:val="nil"/>
              <w:tr2bl w:val="nil"/>
            </w:tcBorders>
          </w:tcPr>
          <w:p w:rsidR="00AF6CF2" w:rsidRDefault="00000000">
            <w:pPr>
              <w:adjustRightInd w:val="0"/>
              <w:snapToGrid w:val="0"/>
              <w:spacing w:line="360" w:lineRule="auto"/>
              <w:jc w:val="both"/>
              <w:rPr>
                <w:rFonts w:ascii="Book Antiqua" w:hAnsi="Book Antiqua" w:cs="Book Antiqua"/>
              </w:rPr>
            </w:pPr>
            <w:r>
              <w:rPr>
                <w:rFonts w:ascii="Book Antiqua" w:hAnsi="Book Antiqua" w:cs="Book Antiqua"/>
              </w:rPr>
              <w:t>5</w:t>
            </w:r>
          </w:p>
        </w:tc>
        <w:tc>
          <w:tcPr>
            <w:tcW w:w="2835" w:type="dxa"/>
            <w:tcBorders>
              <w:tl2br w:val="nil"/>
              <w:tr2bl w:val="nil"/>
            </w:tcBorders>
          </w:tcPr>
          <w:p w:rsidR="00AF6CF2" w:rsidRDefault="00000000">
            <w:pPr>
              <w:adjustRightInd w:val="0"/>
              <w:snapToGrid w:val="0"/>
              <w:spacing w:after="120" w:line="360" w:lineRule="auto"/>
              <w:jc w:val="both"/>
              <w:rPr>
                <w:rFonts w:ascii="Book Antiqua" w:hAnsi="Book Antiqua" w:cs="Book Antiqua"/>
              </w:rPr>
            </w:pPr>
            <w:proofErr w:type="spellStart"/>
            <w:r>
              <w:rPr>
                <w:rFonts w:ascii="Book Antiqua" w:hAnsi="Book Antiqua" w:cs="Book Antiqua"/>
              </w:rPr>
              <w:t>Folfirinox</w:t>
            </w:r>
            <w:proofErr w:type="spellEnd"/>
            <w:r>
              <w:rPr>
                <w:rFonts w:ascii="Book Antiqua" w:hAnsi="Book Antiqua" w:cs="Book Antiqua"/>
              </w:rPr>
              <w:t xml:space="preserve"> </w:t>
            </w:r>
            <w:r>
              <w:rPr>
                <w:rFonts w:ascii="Arial" w:hAnsi="Arial" w:cs="Arial"/>
              </w:rPr>
              <w:t>×</w:t>
            </w:r>
            <w:r>
              <w:rPr>
                <w:rFonts w:ascii="Arial" w:eastAsia="SimSun" w:hAnsi="Arial" w:cs="Arial" w:hint="eastAsia"/>
                <w:lang w:eastAsia="zh-CN"/>
              </w:rPr>
              <w:t xml:space="preserve"> </w:t>
            </w:r>
            <w:r>
              <w:rPr>
                <w:rFonts w:ascii="Book Antiqua" w:hAnsi="Book Antiqua" w:cs="Book Antiqua"/>
              </w:rPr>
              <w:t>8 then CRT</w:t>
            </w:r>
          </w:p>
        </w:tc>
        <w:tc>
          <w:tcPr>
            <w:tcW w:w="2502" w:type="dxa"/>
            <w:tcBorders>
              <w:tl2br w:val="nil"/>
              <w:tr2bl w:val="nil"/>
            </w:tcBorders>
          </w:tcPr>
          <w:p w:rsidR="00AF6CF2" w:rsidRDefault="00000000">
            <w:pPr>
              <w:adjustRightInd w:val="0"/>
              <w:snapToGrid w:val="0"/>
              <w:spacing w:after="120" w:line="360" w:lineRule="auto"/>
              <w:jc w:val="both"/>
              <w:rPr>
                <w:rFonts w:ascii="Book Antiqua" w:hAnsi="Book Antiqua" w:cs="Book Antiqua"/>
              </w:rPr>
            </w:pPr>
            <w:r>
              <w:rPr>
                <w:rFonts w:ascii="Book Antiqua" w:hAnsi="Book Antiqua" w:cs="Book Antiqua"/>
              </w:rPr>
              <w:t>Major hepatectomy + Tum + RF</w:t>
            </w:r>
          </w:p>
        </w:tc>
        <w:tc>
          <w:tcPr>
            <w:tcW w:w="739" w:type="dxa"/>
            <w:tcBorders>
              <w:tl2br w:val="nil"/>
              <w:tr2bl w:val="nil"/>
            </w:tcBorders>
          </w:tcPr>
          <w:p w:rsidR="00AF6CF2" w:rsidRDefault="00000000">
            <w:pPr>
              <w:adjustRightInd w:val="0"/>
              <w:snapToGrid w:val="0"/>
              <w:spacing w:line="360" w:lineRule="auto"/>
              <w:jc w:val="both"/>
              <w:rPr>
                <w:rFonts w:ascii="Book Antiqua" w:hAnsi="Book Antiqua" w:cs="Book Antiqua"/>
              </w:rPr>
            </w:pPr>
            <w:r>
              <w:rPr>
                <w:rFonts w:ascii="Book Antiqua" w:hAnsi="Book Antiqua" w:cs="Book Antiqua"/>
              </w:rPr>
              <w:t>1</w:t>
            </w:r>
          </w:p>
        </w:tc>
        <w:tc>
          <w:tcPr>
            <w:tcW w:w="1153" w:type="dxa"/>
            <w:tcBorders>
              <w:tl2br w:val="nil"/>
              <w:tr2bl w:val="nil"/>
            </w:tcBorders>
          </w:tcPr>
          <w:p w:rsidR="00AF6CF2" w:rsidRDefault="00000000">
            <w:pPr>
              <w:adjustRightInd w:val="0"/>
              <w:snapToGrid w:val="0"/>
              <w:spacing w:line="360" w:lineRule="auto"/>
              <w:jc w:val="both"/>
              <w:rPr>
                <w:rFonts w:ascii="Book Antiqua" w:hAnsi="Book Antiqua" w:cs="Book Antiqua"/>
              </w:rPr>
            </w:pPr>
            <w:r>
              <w:rPr>
                <w:rFonts w:ascii="Book Antiqua" w:hAnsi="Book Antiqua" w:cs="Book Antiqua"/>
              </w:rPr>
              <w:t>1</w:t>
            </w:r>
          </w:p>
        </w:tc>
        <w:tc>
          <w:tcPr>
            <w:tcW w:w="1276" w:type="dxa"/>
            <w:tcBorders>
              <w:tl2br w:val="nil"/>
              <w:tr2bl w:val="nil"/>
            </w:tcBorders>
          </w:tcPr>
          <w:p w:rsidR="00AF6CF2" w:rsidRDefault="00000000">
            <w:pPr>
              <w:adjustRightInd w:val="0"/>
              <w:snapToGrid w:val="0"/>
              <w:spacing w:line="360" w:lineRule="auto"/>
              <w:jc w:val="both"/>
              <w:rPr>
                <w:rFonts w:ascii="Book Antiqua" w:hAnsi="Book Antiqua" w:cs="Book Antiqua"/>
              </w:rPr>
            </w:pPr>
            <w:r>
              <w:rPr>
                <w:rFonts w:ascii="Book Antiqua" w:hAnsi="Book Antiqua" w:cs="Book Antiqua"/>
              </w:rPr>
              <w:t>T2N0</w:t>
            </w:r>
          </w:p>
        </w:tc>
        <w:tc>
          <w:tcPr>
            <w:tcW w:w="850" w:type="dxa"/>
            <w:tcBorders>
              <w:tl2br w:val="nil"/>
              <w:tr2bl w:val="nil"/>
            </w:tcBorders>
          </w:tcPr>
          <w:p w:rsidR="00AF6CF2" w:rsidRDefault="00000000">
            <w:pPr>
              <w:adjustRightInd w:val="0"/>
              <w:snapToGrid w:val="0"/>
              <w:spacing w:line="360" w:lineRule="auto"/>
              <w:jc w:val="both"/>
              <w:rPr>
                <w:rFonts w:ascii="Book Antiqua" w:hAnsi="Book Antiqua" w:cs="Book Antiqua"/>
              </w:rPr>
            </w:pPr>
            <w:r>
              <w:rPr>
                <w:rFonts w:ascii="Book Antiqua" w:hAnsi="Book Antiqua" w:cs="Book Antiqua"/>
              </w:rPr>
              <w:t>LE</w:t>
            </w:r>
          </w:p>
        </w:tc>
        <w:tc>
          <w:tcPr>
            <w:tcW w:w="993" w:type="dxa"/>
            <w:tcBorders>
              <w:tl2br w:val="nil"/>
              <w:tr2bl w:val="nil"/>
            </w:tcBorders>
          </w:tcPr>
          <w:p w:rsidR="00AF6CF2" w:rsidRDefault="00000000">
            <w:pPr>
              <w:adjustRightInd w:val="0"/>
              <w:snapToGrid w:val="0"/>
              <w:spacing w:line="360" w:lineRule="auto"/>
              <w:jc w:val="both"/>
              <w:rPr>
                <w:rFonts w:ascii="Book Antiqua" w:hAnsi="Book Antiqua" w:cs="Book Antiqua"/>
              </w:rPr>
            </w:pPr>
            <w:r>
              <w:rPr>
                <w:rFonts w:ascii="Book Antiqua" w:hAnsi="Book Antiqua" w:cs="Book Antiqua"/>
              </w:rPr>
              <w:t>11</w:t>
            </w:r>
          </w:p>
        </w:tc>
        <w:tc>
          <w:tcPr>
            <w:tcW w:w="2126" w:type="dxa"/>
            <w:tcBorders>
              <w:tl2br w:val="nil"/>
              <w:tr2bl w:val="nil"/>
            </w:tcBorders>
          </w:tcPr>
          <w:p w:rsidR="00AF6CF2" w:rsidRDefault="00000000">
            <w:pPr>
              <w:adjustRightInd w:val="0"/>
              <w:snapToGrid w:val="0"/>
              <w:spacing w:line="360" w:lineRule="auto"/>
              <w:jc w:val="both"/>
              <w:rPr>
                <w:rFonts w:ascii="Book Antiqua" w:hAnsi="Book Antiqua" w:cs="Book Antiqua"/>
              </w:rPr>
            </w:pPr>
            <w:r>
              <w:rPr>
                <w:rFonts w:ascii="Book Antiqua" w:hAnsi="Book Antiqua" w:cs="Book Antiqua"/>
              </w:rPr>
              <w:t>T0R0</w:t>
            </w:r>
          </w:p>
        </w:tc>
        <w:tc>
          <w:tcPr>
            <w:tcW w:w="1973" w:type="dxa"/>
            <w:tcBorders>
              <w:tl2br w:val="nil"/>
              <w:tr2bl w:val="nil"/>
            </w:tcBorders>
          </w:tcPr>
          <w:p w:rsidR="00AF6CF2" w:rsidRDefault="00AF6CF2">
            <w:pPr>
              <w:adjustRightInd w:val="0"/>
              <w:snapToGrid w:val="0"/>
              <w:spacing w:line="360" w:lineRule="auto"/>
              <w:jc w:val="both"/>
              <w:rPr>
                <w:rFonts w:ascii="Book Antiqua" w:hAnsi="Book Antiqua" w:cs="Book Antiqua"/>
              </w:rPr>
            </w:pPr>
          </w:p>
        </w:tc>
      </w:tr>
      <w:tr w:rsidR="00AF6CF2">
        <w:tc>
          <w:tcPr>
            <w:tcW w:w="993" w:type="dxa"/>
            <w:tcBorders>
              <w:tl2br w:val="nil"/>
              <w:tr2bl w:val="nil"/>
            </w:tcBorders>
          </w:tcPr>
          <w:p w:rsidR="00AF6CF2" w:rsidRDefault="00000000">
            <w:pPr>
              <w:adjustRightInd w:val="0"/>
              <w:snapToGrid w:val="0"/>
              <w:spacing w:after="120" w:line="360" w:lineRule="auto"/>
              <w:jc w:val="both"/>
              <w:rPr>
                <w:rFonts w:ascii="Book Antiqua" w:hAnsi="Book Antiqua" w:cs="Book Antiqua"/>
              </w:rPr>
            </w:pPr>
            <w:r>
              <w:rPr>
                <w:rFonts w:ascii="Book Antiqua" w:hAnsi="Book Antiqua" w:cs="Book Antiqua"/>
              </w:rPr>
              <w:t>6</w:t>
            </w:r>
          </w:p>
        </w:tc>
        <w:tc>
          <w:tcPr>
            <w:tcW w:w="2835" w:type="dxa"/>
            <w:tcBorders>
              <w:tl2br w:val="nil"/>
              <w:tr2bl w:val="nil"/>
            </w:tcBorders>
          </w:tcPr>
          <w:p w:rsidR="00AF6CF2" w:rsidRDefault="00000000">
            <w:pPr>
              <w:adjustRightInd w:val="0"/>
              <w:snapToGrid w:val="0"/>
              <w:spacing w:line="360" w:lineRule="auto"/>
              <w:jc w:val="both"/>
              <w:rPr>
                <w:rFonts w:ascii="Book Antiqua" w:hAnsi="Book Antiqua" w:cs="Book Antiqua"/>
              </w:rPr>
            </w:pPr>
            <w:proofErr w:type="spellStart"/>
            <w:r>
              <w:rPr>
                <w:rFonts w:ascii="Book Antiqua" w:hAnsi="Book Antiqua" w:cs="Book Antiqua"/>
              </w:rPr>
              <w:t>Folfirinox</w:t>
            </w:r>
            <w:proofErr w:type="spellEnd"/>
            <w:r>
              <w:rPr>
                <w:rFonts w:ascii="Book Antiqua" w:hAnsi="Book Antiqua" w:cs="Book Antiqua"/>
              </w:rPr>
              <w:t xml:space="preserve"> </w:t>
            </w:r>
            <w:r>
              <w:rPr>
                <w:rFonts w:ascii="Arial" w:hAnsi="Arial" w:cs="Arial"/>
              </w:rPr>
              <w:t>×</w:t>
            </w:r>
            <w:r>
              <w:rPr>
                <w:rFonts w:ascii="Arial" w:eastAsia="SimSun" w:hAnsi="Arial" w:cs="Arial" w:hint="eastAsia"/>
                <w:lang w:eastAsia="zh-CN"/>
              </w:rPr>
              <w:t xml:space="preserve"> </w:t>
            </w:r>
            <w:r>
              <w:rPr>
                <w:rFonts w:ascii="Book Antiqua" w:hAnsi="Book Antiqua" w:cs="Book Antiqua"/>
              </w:rPr>
              <w:t>6 then CRT</w:t>
            </w:r>
          </w:p>
        </w:tc>
        <w:tc>
          <w:tcPr>
            <w:tcW w:w="2502" w:type="dxa"/>
            <w:tcBorders>
              <w:tl2br w:val="nil"/>
              <w:tr2bl w:val="nil"/>
            </w:tcBorders>
          </w:tcPr>
          <w:p w:rsidR="00AF6CF2" w:rsidRDefault="00000000">
            <w:pPr>
              <w:adjustRightInd w:val="0"/>
              <w:snapToGrid w:val="0"/>
              <w:spacing w:after="120" w:line="360" w:lineRule="auto"/>
              <w:jc w:val="both"/>
              <w:rPr>
                <w:rFonts w:ascii="Book Antiqua" w:hAnsi="Book Antiqua" w:cs="Book Antiqua"/>
              </w:rPr>
            </w:pPr>
            <w:r>
              <w:rPr>
                <w:rFonts w:ascii="Book Antiqua" w:hAnsi="Book Antiqua" w:cs="Book Antiqua"/>
              </w:rPr>
              <w:t>Major hepatectomy + Tum + RF</w:t>
            </w:r>
          </w:p>
        </w:tc>
        <w:tc>
          <w:tcPr>
            <w:tcW w:w="739" w:type="dxa"/>
            <w:tcBorders>
              <w:tl2br w:val="nil"/>
              <w:tr2bl w:val="nil"/>
            </w:tcBorders>
          </w:tcPr>
          <w:p w:rsidR="00AF6CF2" w:rsidRDefault="00000000">
            <w:pPr>
              <w:adjustRightInd w:val="0"/>
              <w:snapToGrid w:val="0"/>
              <w:spacing w:line="360" w:lineRule="auto"/>
              <w:jc w:val="both"/>
              <w:rPr>
                <w:rFonts w:ascii="Book Antiqua" w:hAnsi="Book Antiqua" w:cs="Book Antiqua"/>
              </w:rPr>
            </w:pPr>
            <w:r>
              <w:rPr>
                <w:rFonts w:ascii="Book Antiqua" w:hAnsi="Book Antiqua" w:cs="Book Antiqua"/>
              </w:rPr>
              <w:t>1</w:t>
            </w:r>
          </w:p>
        </w:tc>
        <w:tc>
          <w:tcPr>
            <w:tcW w:w="1153" w:type="dxa"/>
            <w:tcBorders>
              <w:tl2br w:val="nil"/>
              <w:tr2bl w:val="nil"/>
            </w:tcBorders>
          </w:tcPr>
          <w:p w:rsidR="00AF6CF2" w:rsidRDefault="00000000">
            <w:pPr>
              <w:adjustRightInd w:val="0"/>
              <w:snapToGrid w:val="0"/>
              <w:spacing w:line="360" w:lineRule="auto"/>
              <w:jc w:val="both"/>
              <w:rPr>
                <w:rFonts w:ascii="Book Antiqua" w:hAnsi="Book Antiqua" w:cs="Book Antiqua"/>
              </w:rPr>
            </w:pPr>
            <w:r>
              <w:rPr>
                <w:rFonts w:ascii="Book Antiqua" w:hAnsi="Book Antiqua" w:cs="Book Antiqua"/>
              </w:rPr>
              <w:t>1</w:t>
            </w:r>
          </w:p>
        </w:tc>
        <w:tc>
          <w:tcPr>
            <w:tcW w:w="1276" w:type="dxa"/>
            <w:tcBorders>
              <w:tl2br w:val="nil"/>
              <w:tr2bl w:val="nil"/>
            </w:tcBorders>
          </w:tcPr>
          <w:p w:rsidR="00AF6CF2" w:rsidRDefault="00000000">
            <w:pPr>
              <w:adjustRightInd w:val="0"/>
              <w:snapToGrid w:val="0"/>
              <w:spacing w:line="360" w:lineRule="auto"/>
              <w:jc w:val="both"/>
              <w:rPr>
                <w:rFonts w:ascii="Book Antiqua" w:hAnsi="Book Antiqua" w:cs="Book Antiqua"/>
              </w:rPr>
            </w:pPr>
            <w:r>
              <w:rPr>
                <w:rFonts w:ascii="Book Antiqua" w:hAnsi="Book Antiqua" w:cs="Book Antiqua"/>
              </w:rPr>
              <w:t>T1N0</w:t>
            </w:r>
          </w:p>
        </w:tc>
        <w:tc>
          <w:tcPr>
            <w:tcW w:w="850" w:type="dxa"/>
            <w:tcBorders>
              <w:tl2br w:val="nil"/>
              <w:tr2bl w:val="nil"/>
            </w:tcBorders>
          </w:tcPr>
          <w:p w:rsidR="00AF6CF2" w:rsidRDefault="00000000">
            <w:pPr>
              <w:adjustRightInd w:val="0"/>
              <w:snapToGrid w:val="0"/>
              <w:spacing w:line="360" w:lineRule="auto"/>
              <w:jc w:val="both"/>
              <w:rPr>
                <w:rFonts w:ascii="Book Antiqua" w:hAnsi="Book Antiqua" w:cs="Book Antiqua"/>
              </w:rPr>
            </w:pPr>
            <w:r>
              <w:rPr>
                <w:rFonts w:ascii="Book Antiqua" w:hAnsi="Book Antiqua" w:cs="Book Antiqua"/>
              </w:rPr>
              <w:t>LE</w:t>
            </w:r>
          </w:p>
        </w:tc>
        <w:tc>
          <w:tcPr>
            <w:tcW w:w="993" w:type="dxa"/>
            <w:tcBorders>
              <w:tl2br w:val="nil"/>
              <w:tr2bl w:val="nil"/>
            </w:tcBorders>
          </w:tcPr>
          <w:p w:rsidR="00AF6CF2" w:rsidRDefault="00000000">
            <w:pPr>
              <w:adjustRightInd w:val="0"/>
              <w:snapToGrid w:val="0"/>
              <w:spacing w:line="360" w:lineRule="auto"/>
              <w:jc w:val="both"/>
              <w:rPr>
                <w:rFonts w:ascii="Book Antiqua" w:hAnsi="Book Antiqua" w:cs="Book Antiqua"/>
              </w:rPr>
            </w:pPr>
            <w:r>
              <w:rPr>
                <w:rFonts w:ascii="Book Antiqua" w:hAnsi="Book Antiqua" w:cs="Book Antiqua"/>
              </w:rPr>
              <w:t>10</w:t>
            </w:r>
          </w:p>
        </w:tc>
        <w:tc>
          <w:tcPr>
            <w:tcW w:w="2126" w:type="dxa"/>
            <w:tcBorders>
              <w:tl2br w:val="nil"/>
              <w:tr2bl w:val="nil"/>
            </w:tcBorders>
          </w:tcPr>
          <w:p w:rsidR="00AF6CF2" w:rsidRDefault="00000000">
            <w:pPr>
              <w:adjustRightInd w:val="0"/>
              <w:snapToGrid w:val="0"/>
              <w:spacing w:line="360" w:lineRule="auto"/>
              <w:jc w:val="both"/>
              <w:rPr>
                <w:rFonts w:ascii="Book Antiqua" w:hAnsi="Book Antiqua" w:cs="Book Antiqua"/>
              </w:rPr>
            </w:pPr>
            <w:r>
              <w:rPr>
                <w:rFonts w:ascii="Book Antiqua" w:hAnsi="Book Antiqua" w:cs="Book Antiqua"/>
              </w:rPr>
              <w:t>T2R0 (TRG1)</w:t>
            </w:r>
          </w:p>
        </w:tc>
        <w:tc>
          <w:tcPr>
            <w:tcW w:w="1973" w:type="dxa"/>
            <w:tcBorders>
              <w:tl2br w:val="nil"/>
              <w:tr2bl w:val="nil"/>
            </w:tcBorders>
          </w:tcPr>
          <w:p w:rsidR="00AF6CF2" w:rsidRDefault="00000000">
            <w:pPr>
              <w:adjustRightInd w:val="0"/>
              <w:snapToGrid w:val="0"/>
              <w:spacing w:line="360" w:lineRule="auto"/>
              <w:jc w:val="both"/>
              <w:rPr>
                <w:rFonts w:ascii="Book Antiqua" w:hAnsi="Book Antiqua" w:cs="Book Antiqua"/>
              </w:rPr>
            </w:pPr>
            <w:proofErr w:type="spellStart"/>
            <w:r>
              <w:rPr>
                <w:rFonts w:ascii="Book Antiqua" w:hAnsi="Book Antiqua" w:cs="Book Antiqua"/>
              </w:rPr>
              <w:t>Folfox</w:t>
            </w:r>
            <w:proofErr w:type="spellEnd"/>
            <w:r>
              <w:rPr>
                <w:rFonts w:ascii="Book Antiqua" w:hAnsi="Book Antiqua" w:cs="Book Antiqua"/>
              </w:rPr>
              <w:t xml:space="preserve"> </w:t>
            </w:r>
            <w:r>
              <w:rPr>
                <w:rFonts w:ascii="Arial" w:hAnsi="Arial" w:cs="Arial"/>
              </w:rPr>
              <w:t>×</w:t>
            </w:r>
            <w:r>
              <w:rPr>
                <w:rFonts w:ascii="Arial" w:eastAsia="SimSun" w:hAnsi="Arial" w:cs="Arial" w:hint="eastAsia"/>
                <w:lang w:eastAsia="zh-CN"/>
              </w:rPr>
              <w:t xml:space="preserve"> </w:t>
            </w:r>
            <w:r>
              <w:rPr>
                <w:rFonts w:ascii="Book Antiqua" w:hAnsi="Book Antiqua" w:cs="Book Antiqua"/>
              </w:rPr>
              <w:t>6</w:t>
            </w:r>
          </w:p>
        </w:tc>
      </w:tr>
      <w:tr w:rsidR="00AF6CF2">
        <w:tc>
          <w:tcPr>
            <w:tcW w:w="993" w:type="dxa"/>
            <w:tcBorders>
              <w:tl2br w:val="nil"/>
              <w:tr2bl w:val="nil"/>
            </w:tcBorders>
          </w:tcPr>
          <w:p w:rsidR="00AF6CF2" w:rsidRDefault="00000000">
            <w:pPr>
              <w:adjustRightInd w:val="0"/>
              <w:snapToGrid w:val="0"/>
              <w:spacing w:after="120" w:line="360" w:lineRule="auto"/>
              <w:jc w:val="both"/>
              <w:rPr>
                <w:rFonts w:ascii="Book Antiqua" w:hAnsi="Book Antiqua" w:cs="Book Antiqua"/>
              </w:rPr>
            </w:pPr>
            <w:r>
              <w:rPr>
                <w:rFonts w:ascii="Book Antiqua" w:hAnsi="Book Antiqua" w:cs="Book Antiqua"/>
              </w:rPr>
              <w:t>7</w:t>
            </w:r>
          </w:p>
        </w:tc>
        <w:tc>
          <w:tcPr>
            <w:tcW w:w="2835" w:type="dxa"/>
            <w:tcBorders>
              <w:tl2br w:val="nil"/>
              <w:tr2bl w:val="nil"/>
            </w:tcBorders>
          </w:tcPr>
          <w:p w:rsidR="00AF6CF2" w:rsidRDefault="00000000">
            <w:pPr>
              <w:adjustRightInd w:val="0"/>
              <w:snapToGrid w:val="0"/>
              <w:spacing w:line="360" w:lineRule="auto"/>
              <w:jc w:val="both"/>
              <w:rPr>
                <w:rFonts w:ascii="Book Antiqua" w:hAnsi="Book Antiqua" w:cs="Book Antiqua"/>
              </w:rPr>
            </w:pPr>
            <w:proofErr w:type="spellStart"/>
            <w:r>
              <w:rPr>
                <w:rFonts w:ascii="Book Antiqua" w:hAnsi="Book Antiqua" w:cs="Book Antiqua"/>
              </w:rPr>
              <w:t>Folfirinox</w:t>
            </w:r>
            <w:proofErr w:type="spellEnd"/>
            <w:r>
              <w:rPr>
                <w:rFonts w:ascii="Book Antiqua" w:hAnsi="Book Antiqua" w:cs="Book Antiqua"/>
              </w:rPr>
              <w:t xml:space="preserve"> </w:t>
            </w:r>
            <w:r>
              <w:rPr>
                <w:rFonts w:ascii="Arial" w:hAnsi="Arial" w:cs="Arial"/>
              </w:rPr>
              <w:t>×</w:t>
            </w:r>
            <w:r>
              <w:rPr>
                <w:rFonts w:ascii="Arial" w:eastAsia="SimSun" w:hAnsi="Arial" w:cs="Arial" w:hint="eastAsia"/>
                <w:lang w:eastAsia="zh-CN"/>
              </w:rPr>
              <w:t xml:space="preserve"> </w:t>
            </w:r>
            <w:r>
              <w:rPr>
                <w:rFonts w:ascii="Book Antiqua" w:hAnsi="Book Antiqua" w:cs="Book Antiqua"/>
              </w:rPr>
              <w:t>4 then CRT</w:t>
            </w:r>
          </w:p>
        </w:tc>
        <w:tc>
          <w:tcPr>
            <w:tcW w:w="2502" w:type="dxa"/>
            <w:tcBorders>
              <w:tl2br w:val="nil"/>
              <w:tr2bl w:val="nil"/>
            </w:tcBorders>
          </w:tcPr>
          <w:p w:rsidR="00AF6CF2" w:rsidRDefault="00000000">
            <w:pPr>
              <w:adjustRightInd w:val="0"/>
              <w:snapToGrid w:val="0"/>
              <w:spacing w:line="360" w:lineRule="auto"/>
              <w:jc w:val="both"/>
              <w:rPr>
                <w:rFonts w:ascii="Book Antiqua" w:hAnsi="Book Antiqua" w:cs="Book Antiqua"/>
              </w:rPr>
            </w:pPr>
            <w:r>
              <w:rPr>
                <w:rFonts w:ascii="Book Antiqua" w:hAnsi="Book Antiqua" w:cs="Book Antiqua"/>
              </w:rPr>
              <w:t>Tum +</w:t>
            </w:r>
            <w:r>
              <w:rPr>
                <w:rFonts w:ascii="Book Antiqua" w:eastAsia="SimSun" w:hAnsi="Book Antiqua" w:cs="Book Antiqua"/>
                <w:lang w:eastAsia="zh-CN"/>
              </w:rPr>
              <w:t xml:space="preserve"> </w:t>
            </w:r>
            <w:r>
              <w:rPr>
                <w:rFonts w:ascii="Book Antiqua" w:hAnsi="Book Antiqua" w:cs="Book Antiqua"/>
              </w:rPr>
              <w:t>RF</w:t>
            </w:r>
          </w:p>
        </w:tc>
        <w:tc>
          <w:tcPr>
            <w:tcW w:w="739" w:type="dxa"/>
            <w:tcBorders>
              <w:tl2br w:val="nil"/>
              <w:tr2bl w:val="nil"/>
            </w:tcBorders>
          </w:tcPr>
          <w:p w:rsidR="00AF6CF2" w:rsidRDefault="00000000">
            <w:pPr>
              <w:adjustRightInd w:val="0"/>
              <w:snapToGrid w:val="0"/>
              <w:spacing w:line="360" w:lineRule="auto"/>
              <w:jc w:val="both"/>
              <w:rPr>
                <w:rFonts w:ascii="Book Antiqua" w:hAnsi="Book Antiqua" w:cs="Book Antiqua"/>
              </w:rPr>
            </w:pPr>
            <w:r>
              <w:rPr>
                <w:rFonts w:ascii="Book Antiqua" w:hAnsi="Book Antiqua" w:cs="Book Antiqua"/>
              </w:rPr>
              <w:t>0</w:t>
            </w:r>
          </w:p>
        </w:tc>
        <w:tc>
          <w:tcPr>
            <w:tcW w:w="1153" w:type="dxa"/>
            <w:tcBorders>
              <w:tl2br w:val="nil"/>
              <w:tr2bl w:val="nil"/>
            </w:tcBorders>
          </w:tcPr>
          <w:p w:rsidR="00AF6CF2" w:rsidRDefault="00000000">
            <w:pPr>
              <w:adjustRightInd w:val="0"/>
              <w:snapToGrid w:val="0"/>
              <w:spacing w:line="360" w:lineRule="auto"/>
              <w:jc w:val="both"/>
              <w:rPr>
                <w:rFonts w:ascii="Book Antiqua" w:hAnsi="Book Antiqua" w:cs="Book Antiqua"/>
              </w:rPr>
            </w:pPr>
            <w:r>
              <w:rPr>
                <w:rFonts w:ascii="Book Antiqua" w:hAnsi="Book Antiqua" w:cs="Book Antiqua"/>
              </w:rPr>
              <w:t>0</w:t>
            </w:r>
          </w:p>
        </w:tc>
        <w:tc>
          <w:tcPr>
            <w:tcW w:w="1276" w:type="dxa"/>
            <w:tcBorders>
              <w:tl2br w:val="nil"/>
              <w:tr2bl w:val="nil"/>
            </w:tcBorders>
          </w:tcPr>
          <w:p w:rsidR="00AF6CF2" w:rsidRDefault="00000000">
            <w:pPr>
              <w:adjustRightInd w:val="0"/>
              <w:snapToGrid w:val="0"/>
              <w:spacing w:line="360" w:lineRule="auto"/>
              <w:jc w:val="both"/>
              <w:rPr>
                <w:rFonts w:ascii="Book Antiqua" w:hAnsi="Book Antiqua" w:cs="Book Antiqua"/>
              </w:rPr>
            </w:pPr>
            <w:r>
              <w:rPr>
                <w:rFonts w:ascii="Book Antiqua" w:hAnsi="Book Antiqua" w:cs="Book Antiqua"/>
              </w:rPr>
              <w:t>T0N0</w:t>
            </w:r>
          </w:p>
        </w:tc>
        <w:tc>
          <w:tcPr>
            <w:tcW w:w="850" w:type="dxa"/>
            <w:tcBorders>
              <w:tl2br w:val="nil"/>
              <w:tr2bl w:val="nil"/>
            </w:tcBorders>
          </w:tcPr>
          <w:p w:rsidR="00AF6CF2" w:rsidRDefault="00000000">
            <w:pPr>
              <w:adjustRightInd w:val="0"/>
              <w:snapToGrid w:val="0"/>
              <w:spacing w:line="360" w:lineRule="auto"/>
              <w:jc w:val="both"/>
              <w:rPr>
                <w:rFonts w:ascii="Book Antiqua" w:hAnsi="Book Antiqua" w:cs="Book Antiqua"/>
              </w:rPr>
            </w:pPr>
            <w:r>
              <w:rPr>
                <w:rFonts w:ascii="Book Antiqua" w:hAnsi="Book Antiqua" w:cs="Book Antiqua"/>
              </w:rPr>
              <w:t>WW</w:t>
            </w:r>
          </w:p>
        </w:tc>
        <w:tc>
          <w:tcPr>
            <w:tcW w:w="993" w:type="dxa"/>
            <w:tcBorders>
              <w:tl2br w:val="nil"/>
              <w:tr2bl w:val="nil"/>
            </w:tcBorders>
          </w:tcPr>
          <w:p w:rsidR="00AF6CF2" w:rsidRDefault="00000000">
            <w:pPr>
              <w:adjustRightInd w:val="0"/>
              <w:snapToGrid w:val="0"/>
              <w:spacing w:line="360" w:lineRule="auto"/>
              <w:jc w:val="both"/>
              <w:rPr>
                <w:rFonts w:ascii="Book Antiqua" w:hAnsi="Book Antiqua" w:cs="Book Antiqua"/>
              </w:rPr>
            </w:pPr>
            <w:r>
              <w:rPr>
                <w:rFonts w:ascii="Book Antiqua" w:hAnsi="Book Antiqua" w:cs="Book Antiqua"/>
              </w:rPr>
              <w:t>-</w:t>
            </w:r>
          </w:p>
        </w:tc>
        <w:tc>
          <w:tcPr>
            <w:tcW w:w="2126" w:type="dxa"/>
            <w:tcBorders>
              <w:tl2br w:val="nil"/>
              <w:tr2bl w:val="nil"/>
            </w:tcBorders>
          </w:tcPr>
          <w:p w:rsidR="00AF6CF2" w:rsidRDefault="00000000">
            <w:pPr>
              <w:adjustRightInd w:val="0"/>
              <w:snapToGrid w:val="0"/>
              <w:spacing w:line="360" w:lineRule="auto"/>
              <w:jc w:val="both"/>
              <w:rPr>
                <w:rFonts w:ascii="Book Antiqua" w:hAnsi="Book Antiqua" w:cs="Book Antiqua"/>
              </w:rPr>
            </w:pPr>
            <w:r>
              <w:rPr>
                <w:rFonts w:ascii="Book Antiqua" w:hAnsi="Book Antiqua" w:cs="Book Antiqua"/>
              </w:rPr>
              <w:t>-</w:t>
            </w:r>
          </w:p>
        </w:tc>
        <w:tc>
          <w:tcPr>
            <w:tcW w:w="1973" w:type="dxa"/>
            <w:tcBorders>
              <w:tl2br w:val="nil"/>
              <w:tr2bl w:val="nil"/>
            </w:tcBorders>
          </w:tcPr>
          <w:p w:rsidR="00AF6CF2" w:rsidRDefault="00000000">
            <w:pPr>
              <w:adjustRightInd w:val="0"/>
              <w:snapToGrid w:val="0"/>
              <w:spacing w:line="360" w:lineRule="auto"/>
              <w:jc w:val="both"/>
              <w:rPr>
                <w:rFonts w:ascii="Book Antiqua" w:hAnsi="Book Antiqua" w:cs="Book Antiqua"/>
              </w:rPr>
            </w:pPr>
            <w:proofErr w:type="spellStart"/>
            <w:r>
              <w:rPr>
                <w:rFonts w:ascii="Book Antiqua" w:hAnsi="Book Antiqua" w:cs="Book Antiqua"/>
              </w:rPr>
              <w:t>Folfox</w:t>
            </w:r>
            <w:proofErr w:type="spellEnd"/>
            <w:r>
              <w:rPr>
                <w:rFonts w:ascii="Book Antiqua" w:hAnsi="Book Antiqua" w:cs="Book Antiqua"/>
              </w:rPr>
              <w:t xml:space="preserve"> </w:t>
            </w:r>
            <w:r>
              <w:rPr>
                <w:rFonts w:ascii="Arial" w:hAnsi="Arial" w:cs="Arial"/>
              </w:rPr>
              <w:t>×</w:t>
            </w:r>
            <w:r>
              <w:rPr>
                <w:rFonts w:ascii="Arial" w:eastAsia="SimSun" w:hAnsi="Arial" w:cs="Arial" w:hint="eastAsia"/>
                <w:lang w:eastAsia="zh-CN"/>
              </w:rPr>
              <w:t xml:space="preserve"> </w:t>
            </w:r>
            <w:r>
              <w:rPr>
                <w:rFonts w:ascii="Book Antiqua" w:hAnsi="Book Antiqua" w:cs="Book Antiqua"/>
              </w:rPr>
              <w:t>8</w:t>
            </w:r>
          </w:p>
        </w:tc>
      </w:tr>
      <w:tr w:rsidR="00AF6CF2">
        <w:tc>
          <w:tcPr>
            <w:tcW w:w="993" w:type="dxa"/>
            <w:tcBorders>
              <w:tl2br w:val="nil"/>
              <w:tr2bl w:val="nil"/>
            </w:tcBorders>
          </w:tcPr>
          <w:p w:rsidR="00AF6CF2" w:rsidRDefault="00000000">
            <w:pPr>
              <w:adjustRightInd w:val="0"/>
              <w:snapToGrid w:val="0"/>
              <w:spacing w:after="120" w:line="360" w:lineRule="auto"/>
              <w:jc w:val="both"/>
              <w:rPr>
                <w:rFonts w:ascii="Book Antiqua" w:hAnsi="Book Antiqua" w:cs="Book Antiqua"/>
              </w:rPr>
            </w:pPr>
            <w:r>
              <w:rPr>
                <w:rFonts w:ascii="Book Antiqua" w:hAnsi="Book Antiqua" w:cs="Book Antiqua"/>
              </w:rPr>
              <w:t>8</w:t>
            </w:r>
          </w:p>
        </w:tc>
        <w:tc>
          <w:tcPr>
            <w:tcW w:w="2835" w:type="dxa"/>
            <w:tcBorders>
              <w:tl2br w:val="nil"/>
              <w:tr2bl w:val="nil"/>
            </w:tcBorders>
          </w:tcPr>
          <w:p w:rsidR="00AF6CF2" w:rsidRDefault="00000000">
            <w:pPr>
              <w:adjustRightInd w:val="0"/>
              <w:snapToGrid w:val="0"/>
              <w:spacing w:after="120" w:line="360" w:lineRule="auto"/>
              <w:jc w:val="both"/>
              <w:rPr>
                <w:rFonts w:ascii="Book Antiqua" w:hAnsi="Book Antiqua" w:cs="Book Antiqua"/>
              </w:rPr>
            </w:pPr>
            <w:proofErr w:type="spellStart"/>
            <w:r>
              <w:rPr>
                <w:rFonts w:ascii="Book Antiqua" w:hAnsi="Book Antiqua" w:cs="Book Antiqua"/>
              </w:rPr>
              <w:t>Folfiri</w:t>
            </w:r>
            <w:proofErr w:type="spellEnd"/>
            <w:r>
              <w:rPr>
                <w:rFonts w:ascii="Book Antiqua" w:hAnsi="Book Antiqua" w:cs="Book Antiqua"/>
              </w:rPr>
              <w:t xml:space="preserve"> </w:t>
            </w:r>
            <w:proofErr w:type="spellStart"/>
            <w:r>
              <w:rPr>
                <w:rFonts w:ascii="Book Antiqua" w:hAnsi="Book Antiqua" w:cs="Book Antiqua"/>
              </w:rPr>
              <w:t>cetux</w:t>
            </w:r>
            <w:proofErr w:type="spellEnd"/>
            <w:r>
              <w:rPr>
                <w:rFonts w:ascii="Book Antiqua" w:hAnsi="Book Antiqua" w:cs="Book Antiqua"/>
              </w:rPr>
              <w:t xml:space="preserve"> </w:t>
            </w:r>
            <w:r>
              <w:rPr>
                <w:rFonts w:ascii="Arial" w:hAnsi="Arial" w:cs="Arial"/>
              </w:rPr>
              <w:t>×</w:t>
            </w:r>
            <w:r>
              <w:rPr>
                <w:rFonts w:ascii="Arial" w:eastAsia="SimSun" w:hAnsi="Arial" w:cs="Arial" w:hint="eastAsia"/>
                <w:lang w:eastAsia="zh-CN"/>
              </w:rPr>
              <w:t xml:space="preserve"> </w:t>
            </w:r>
            <w:r>
              <w:rPr>
                <w:rFonts w:ascii="Book Antiqua" w:hAnsi="Book Antiqua" w:cs="Book Antiqua"/>
              </w:rPr>
              <w:t>6 then CRT</w:t>
            </w:r>
          </w:p>
        </w:tc>
        <w:tc>
          <w:tcPr>
            <w:tcW w:w="2502" w:type="dxa"/>
            <w:tcBorders>
              <w:tl2br w:val="nil"/>
              <w:tr2bl w:val="nil"/>
            </w:tcBorders>
          </w:tcPr>
          <w:p w:rsidR="00AF6CF2" w:rsidRDefault="00000000">
            <w:pPr>
              <w:adjustRightInd w:val="0"/>
              <w:snapToGrid w:val="0"/>
              <w:spacing w:after="120" w:line="360" w:lineRule="auto"/>
              <w:jc w:val="both"/>
              <w:rPr>
                <w:rFonts w:ascii="Book Antiqua" w:hAnsi="Book Antiqua" w:cs="Book Antiqua"/>
              </w:rPr>
            </w:pPr>
            <w:r>
              <w:rPr>
                <w:rFonts w:ascii="Book Antiqua" w:hAnsi="Book Antiqua" w:cs="Book Antiqua"/>
              </w:rPr>
              <w:t>Tum +</w:t>
            </w:r>
            <w:r>
              <w:rPr>
                <w:rFonts w:ascii="Book Antiqua" w:eastAsia="SimSun" w:hAnsi="Book Antiqua" w:cs="Book Antiqua"/>
                <w:lang w:eastAsia="zh-CN"/>
              </w:rPr>
              <w:t xml:space="preserve"> </w:t>
            </w:r>
            <w:r>
              <w:rPr>
                <w:rFonts w:ascii="Book Antiqua" w:hAnsi="Book Antiqua" w:cs="Book Antiqua"/>
              </w:rPr>
              <w:t>segmentectomy</w:t>
            </w:r>
          </w:p>
        </w:tc>
        <w:tc>
          <w:tcPr>
            <w:tcW w:w="739" w:type="dxa"/>
            <w:tcBorders>
              <w:tl2br w:val="nil"/>
              <w:tr2bl w:val="nil"/>
            </w:tcBorders>
          </w:tcPr>
          <w:p w:rsidR="00AF6CF2" w:rsidRDefault="00000000">
            <w:pPr>
              <w:adjustRightInd w:val="0"/>
              <w:snapToGrid w:val="0"/>
              <w:spacing w:line="360" w:lineRule="auto"/>
              <w:jc w:val="both"/>
              <w:rPr>
                <w:rFonts w:ascii="Book Antiqua" w:hAnsi="Book Antiqua" w:cs="Book Antiqua"/>
              </w:rPr>
            </w:pPr>
            <w:r>
              <w:rPr>
                <w:rFonts w:ascii="Book Antiqua" w:hAnsi="Book Antiqua" w:cs="Book Antiqua"/>
              </w:rPr>
              <w:t>0</w:t>
            </w:r>
          </w:p>
        </w:tc>
        <w:tc>
          <w:tcPr>
            <w:tcW w:w="1153" w:type="dxa"/>
            <w:tcBorders>
              <w:tl2br w:val="nil"/>
              <w:tr2bl w:val="nil"/>
            </w:tcBorders>
          </w:tcPr>
          <w:p w:rsidR="00AF6CF2" w:rsidRDefault="00000000">
            <w:pPr>
              <w:adjustRightInd w:val="0"/>
              <w:snapToGrid w:val="0"/>
              <w:spacing w:line="360" w:lineRule="auto"/>
              <w:jc w:val="both"/>
              <w:rPr>
                <w:rFonts w:ascii="Book Antiqua" w:hAnsi="Book Antiqua" w:cs="Book Antiqua"/>
              </w:rPr>
            </w:pPr>
            <w:r>
              <w:rPr>
                <w:rFonts w:ascii="Book Antiqua" w:hAnsi="Book Antiqua" w:cs="Book Antiqua"/>
              </w:rPr>
              <w:t>0</w:t>
            </w:r>
          </w:p>
        </w:tc>
        <w:tc>
          <w:tcPr>
            <w:tcW w:w="1276" w:type="dxa"/>
            <w:tcBorders>
              <w:tl2br w:val="nil"/>
              <w:tr2bl w:val="nil"/>
            </w:tcBorders>
          </w:tcPr>
          <w:p w:rsidR="00AF6CF2" w:rsidRDefault="00000000">
            <w:pPr>
              <w:adjustRightInd w:val="0"/>
              <w:snapToGrid w:val="0"/>
              <w:spacing w:line="360" w:lineRule="auto"/>
              <w:jc w:val="both"/>
              <w:rPr>
                <w:rFonts w:ascii="Book Antiqua" w:hAnsi="Book Antiqua" w:cs="Book Antiqua"/>
              </w:rPr>
            </w:pPr>
            <w:r>
              <w:rPr>
                <w:rFonts w:ascii="Book Antiqua" w:hAnsi="Book Antiqua" w:cs="Book Antiqua"/>
              </w:rPr>
              <w:t>T0N0</w:t>
            </w:r>
          </w:p>
        </w:tc>
        <w:tc>
          <w:tcPr>
            <w:tcW w:w="850" w:type="dxa"/>
            <w:tcBorders>
              <w:tl2br w:val="nil"/>
              <w:tr2bl w:val="nil"/>
            </w:tcBorders>
          </w:tcPr>
          <w:p w:rsidR="00AF6CF2" w:rsidRDefault="00000000">
            <w:pPr>
              <w:adjustRightInd w:val="0"/>
              <w:snapToGrid w:val="0"/>
              <w:spacing w:line="360" w:lineRule="auto"/>
              <w:jc w:val="both"/>
              <w:rPr>
                <w:rFonts w:ascii="Book Antiqua" w:hAnsi="Book Antiqua" w:cs="Book Antiqua"/>
              </w:rPr>
            </w:pPr>
            <w:r>
              <w:rPr>
                <w:rFonts w:ascii="Book Antiqua" w:hAnsi="Book Antiqua" w:cs="Book Antiqua"/>
              </w:rPr>
              <w:t>WW</w:t>
            </w:r>
          </w:p>
        </w:tc>
        <w:tc>
          <w:tcPr>
            <w:tcW w:w="993" w:type="dxa"/>
            <w:tcBorders>
              <w:tl2br w:val="nil"/>
              <w:tr2bl w:val="nil"/>
            </w:tcBorders>
          </w:tcPr>
          <w:p w:rsidR="00AF6CF2" w:rsidRDefault="00000000">
            <w:pPr>
              <w:adjustRightInd w:val="0"/>
              <w:snapToGrid w:val="0"/>
              <w:spacing w:line="360" w:lineRule="auto"/>
              <w:jc w:val="both"/>
              <w:rPr>
                <w:rFonts w:ascii="Book Antiqua" w:hAnsi="Book Antiqua" w:cs="Book Antiqua"/>
              </w:rPr>
            </w:pPr>
            <w:r>
              <w:rPr>
                <w:rFonts w:ascii="Book Antiqua" w:hAnsi="Book Antiqua" w:cs="Book Antiqua"/>
              </w:rPr>
              <w:t>-</w:t>
            </w:r>
          </w:p>
        </w:tc>
        <w:tc>
          <w:tcPr>
            <w:tcW w:w="2126" w:type="dxa"/>
            <w:tcBorders>
              <w:tl2br w:val="nil"/>
              <w:tr2bl w:val="nil"/>
            </w:tcBorders>
          </w:tcPr>
          <w:p w:rsidR="00AF6CF2" w:rsidRDefault="00000000">
            <w:pPr>
              <w:adjustRightInd w:val="0"/>
              <w:snapToGrid w:val="0"/>
              <w:spacing w:line="360" w:lineRule="auto"/>
              <w:jc w:val="both"/>
              <w:rPr>
                <w:rFonts w:ascii="Book Antiqua" w:hAnsi="Book Antiqua" w:cs="Book Antiqua"/>
              </w:rPr>
            </w:pPr>
            <w:r>
              <w:rPr>
                <w:rFonts w:ascii="Book Antiqua" w:hAnsi="Book Antiqua" w:cs="Book Antiqua"/>
              </w:rPr>
              <w:t>-</w:t>
            </w:r>
          </w:p>
        </w:tc>
        <w:tc>
          <w:tcPr>
            <w:tcW w:w="1973" w:type="dxa"/>
            <w:tcBorders>
              <w:tl2br w:val="nil"/>
              <w:tr2bl w:val="nil"/>
            </w:tcBorders>
          </w:tcPr>
          <w:p w:rsidR="00AF6CF2" w:rsidRDefault="00000000">
            <w:pPr>
              <w:adjustRightInd w:val="0"/>
              <w:snapToGrid w:val="0"/>
              <w:spacing w:line="360" w:lineRule="auto"/>
              <w:jc w:val="both"/>
              <w:rPr>
                <w:rFonts w:ascii="Book Antiqua" w:hAnsi="Book Antiqua" w:cs="Book Antiqua"/>
              </w:rPr>
            </w:pPr>
            <w:proofErr w:type="spellStart"/>
            <w:r>
              <w:rPr>
                <w:rFonts w:ascii="Book Antiqua" w:hAnsi="Book Antiqua" w:cs="Book Antiqua"/>
              </w:rPr>
              <w:t>Folfox</w:t>
            </w:r>
            <w:proofErr w:type="spellEnd"/>
            <w:r>
              <w:rPr>
                <w:rFonts w:ascii="Book Antiqua" w:hAnsi="Book Antiqua" w:cs="Book Antiqua"/>
              </w:rPr>
              <w:t xml:space="preserve"> </w:t>
            </w:r>
            <w:r>
              <w:rPr>
                <w:rFonts w:ascii="Arial" w:hAnsi="Arial" w:cs="Arial"/>
              </w:rPr>
              <w:t>×</w:t>
            </w:r>
            <w:r>
              <w:rPr>
                <w:rFonts w:ascii="Arial" w:eastAsia="SimSun" w:hAnsi="Arial" w:cs="Arial" w:hint="eastAsia"/>
                <w:lang w:eastAsia="zh-CN"/>
              </w:rPr>
              <w:t xml:space="preserve"> </w:t>
            </w:r>
            <w:r>
              <w:rPr>
                <w:rFonts w:ascii="Book Antiqua" w:hAnsi="Book Antiqua" w:cs="Book Antiqua"/>
              </w:rPr>
              <w:t>6</w:t>
            </w:r>
          </w:p>
        </w:tc>
      </w:tr>
    </w:tbl>
    <w:p w:rsidR="00AF6CF2" w:rsidRDefault="00000000">
      <w:pPr>
        <w:adjustRightInd w:val="0"/>
        <w:snapToGrid w:val="0"/>
        <w:spacing w:line="360" w:lineRule="auto"/>
        <w:jc w:val="both"/>
        <w:rPr>
          <w:rFonts w:ascii="Book Antiqua" w:hAnsi="Book Antiqua" w:cs="Book Antiqua"/>
          <w:lang w:eastAsia="zh-CN"/>
        </w:rPr>
      </w:pPr>
      <w:r>
        <w:rPr>
          <w:rFonts w:ascii="Book Antiqua" w:hAnsi="Book Antiqua" w:cs="Book Antiqua" w:hint="eastAsia"/>
          <w:vertAlign w:val="superscript"/>
        </w:rPr>
        <w:t>1</w:t>
      </w:r>
      <w:r>
        <w:rPr>
          <w:rFonts w:ascii="Book Antiqua" w:hAnsi="Book Antiqua" w:cs="Book Antiqua" w:hint="eastAsia"/>
        </w:rPr>
        <w:t>Delay between the end of chemoradiation and rectal surgery.</w:t>
      </w:r>
      <w:r>
        <w:rPr>
          <w:rFonts w:ascii="Book Antiqua" w:eastAsia="SimSun" w:hAnsi="Book Antiqua" w:cs="Book Antiqua" w:hint="eastAsia"/>
          <w:lang w:eastAsia="zh-CN"/>
        </w:rPr>
        <w:t xml:space="preserve"> </w:t>
      </w:r>
      <w:r>
        <w:rPr>
          <w:rFonts w:ascii="Book Antiqua" w:hAnsi="Book Antiqua" w:cs="Book Antiqua"/>
        </w:rPr>
        <w:t>CRT: Chemoradiation</w:t>
      </w:r>
      <w:r>
        <w:rPr>
          <w:rFonts w:ascii="Book Antiqua" w:eastAsia="SimSun" w:hAnsi="Book Antiqua" w:cs="Book Antiqua"/>
          <w:lang w:eastAsia="zh-CN"/>
        </w:rPr>
        <w:t>;</w:t>
      </w:r>
      <w:r>
        <w:rPr>
          <w:rFonts w:ascii="Book Antiqua" w:hAnsi="Book Antiqua" w:cs="Book Antiqua"/>
        </w:rPr>
        <w:t xml:space="preserve"> PVE: Portal </w:t>
      </w:r>
      <w:r>
        <w:rPr>
          <w:rFonts w:ascii="Book Antiqua" w:eastAsia="SimSun" w:hAnsi="Book Antiqua" w:cs="Book Antiqua"/>
          <w:lang w:eastAsia="zh-CN"/>
        </w:rPr>
        <w:t>v</w:t>
      </w:r>
      <w:r>
        <w:rPr>
          <w:rFonts w:ascii="Book Antiqua" w:hAnsi="Book Antiqua" w:cs="Book Antiqua"/>
        </w:rPr>
        <w:t xml:space="preserve">ein </w:t>
      </w:r>
      <w:r>
        <w:rPr>
          <w:rFonts w:ascii="Book Antiqua" w:eastAsia="SimSun" w:hAnsi="Book Antiqua" w:cs="Book Antiqua"/>
          <w:lang w:eastAsia="zh-CN"/>
        </w:rPr>
        <w:t>e</w:t>
      </w:r>
      <w:r>
        <w:rPr>
          <w:rFonts w:ascii="Book Antiqua" w:hAnsi="Book Antiqua" w:cs="Book Antiqua"/>
        </w:rPr>
        <w:t xml:space="preserve">mbolization; RF: </w:t>
      </w:r>
      <w:proofErr w:type="spellStart"/>
      <w:r>
        <w:rPr>
          <w:rFonts w:ascii="Book Antiqua" w:hAnsi="Book Antiqua" w:cs="Book Antiqua"/>
        </w:rPr>
        <w:t>Radiofrequence</w:t>
      </w:r>
      <w:proofErr w:type="spellEnd"/>
      <w:r>
        <w:rPr>
          <w:rFonts w:ascii="Book Antiqua" w:hAnsi="Book Antiqua" w:cs="Book Antiqua"/>
        </w:rPr>
        <w:t xml:space="preserve">; LE: Local </w:t>
      </w:r>
      <w:r>
        <w:rPr>
          <w:rFonts w:ascii="Book Antiqua" w:eastAsia="SimSun" w:hAnsi="Book Antiqua" w:cs="Book Antiqua"/>
          <w:lang w:eastAsia="zh-CN"/>
        </w:rPr>
        <w:t>e</w:t>
      </w:r>
      <w:r>
        <w:rPr>
          <w:rFonts w:ascii="Book Antiqua" w:hAnsi="Book Antiqua" w:cs="Book Antiqua"/>
        </w:rPr>
        <w:t xml:space="preserve">xcision; WW: Watch and </w:t>
      </w:r>
      <w:r>
        <w:rPr>
          <w:rFonts w:ascii="Book Antiqua" w:eastAsia="SimSun" w:hAnsi="Book Antiqua" w:cs="Book Antiqua"/>
          <w:lang w:eastAsia="zh-CN"/>
        </w:rPr>
        <w:t>w</w:t>
      </w:r>
      <w:r>
        <w:rPr>
          <w:rFonts w:ascii="Book Antiqua" w:hAnsi="Book Antiqua" w:cs="Book Antiqua"/>
        </w:rPr>
        <w:t>ait</w:t>
      </w:r>
      <w:r>
        <w:rPr>
          <w:rFonts w:ascii="Book Antiqua" w:eastAsia="SimSun" w:hAnsi="Book Antiqua" w:cs="Book Antiqua"/>
          <w:lang w:eastAsia="zh-CN"/>
        </w:rPr>
        <w:t xml:space="preserve">; </w:t>
      </w:r>
      <w:r>
        <w:rPr>
          <w:rFonts w:ascii="Book Antiqua" w:hAnsi="Book Antiqua" w:cs="Book Antiqua"/>
        </w:rPr>
        <w:t>TRG</w:t>
      </w:r>
      <w:r>
        <w:rPr>
          <w:rFonts w:ascii="Book Antiqua" w:eastAsia="SimSun" w:hAnsi="Book Antiqua" w:cs="Book Antiqua"/>
          <w:lang w:eastAsia="zh-CN"/>
        </w:rPr>
        <w:t>: Tumor regression grade</w:t>
      </w:r>
      <w:r>
        <w:rPr>
          <w:rFonts w:ascii="Book Antiqua" w:hAnsi="Book Antiqua" w:cs="Book Antiqua" w:hint="eastAsia"/>
          <w:lang w:eastAsia="zh-CN"/>
        </w:rPr>
        <w:t>.</w:t>
      </w:r>
    </w:p>
    <w:sectPr w:rsidR="00AF6CF2">
      <w:pgSz w:w="16840" w:h="11900"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8426C" w:rsidRDefault="0078426C">
      <w:r>
        <w:separator/>
      </w:r>
    </w:p>
  </w:endnote>
  <w:endnote w:type="continuationSeparator" w:id="0">
    <w:p w:rsidR="0078426C" w:rsidRDefault="00784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604020202020204"/>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0451743"/>
    </w:sdtPr>
    <w:sdtContent>
      <w:sdt>
        <w:sdtPr>
          <w:id w:val="860082579"/>
        </w:sdtPr>
        <w:sdtContent>
          <w:p w:rsidR="00AF6CF2" w:rsidRDefault="00000000">
            <w:pPr>
              <w:pStyle w:val="Footer"/>
              <w:jc w:val="right"/>
            </w:pPr>
            <w:r>
              <w:rPr>
                <w:lang w:val="zh-CN" w:eastAsia="zh-CN"/>
              </w:rPr>
              <w:t xml:space="preserve"> </w:t>
            </w:r>
            <w:r>
              <w:rPr>
                <w:rFonts w:ascii="Book Antiqua" w:hAnsi="Book Antiqua"/>
                <w:bCs/>
                <w:sz w:val="24"/>
                <w:szCs w:val="24"/>
              </w:rPr>
              <w:fldChar w:fldCharType="begin"/>
            </w:r>
            <w:r>
              <w:rPr>
                <w:rFonts w:ascii="Book Antiqua" w:hAnsi="Book Antiqua"/>
                <w:bCs/>
                <w:sz w:val="24"/>
                <w:szCs w:val="24"/>
              </w:rPr>
              <w:instrText>PAGE</w:instrText>
            </w:r>
            <w:r>
              <w:rPr>
                <w:rFonts w:ascii="Book Antiqua" w:hAnsi="Book Antiqua"/>
                <w:bCs/>
                <w:sz w:val="24"/>
                <w:szCs w:val="24"/>
              </w:rPr>
              <w:fldChar w:fldCharType="separate"/>
            </w:r>
            <w:r>
              <w:rPr>
                <w:rFonts w:ascii="Book Antiqua" w:hAnsi="Book Antiqua"/>
                <w:bCs/>
                <w:sz w:val="24"/>
                <w:szCs w:val="24"/>
              </w:rPr>
              <w:t>18</w:t>
            </w:r>
            <w:r>
              <w:rPr>
                <w:rFonts w:ascii="Book Antiqua" w:hAnsi="Book Antiqua"/>
                <w:bCs/>
                <w:sz w:val="24"/>
                <w:szCs w:val="24"/>
              </w:rPr>
              <w:fldChar w:fldCharType="end"/>
            </w:r>
            <w:r>
              <w:rPr>
                <w:rFonts w:ascii="Book Antiqua" w:hAnsi="Book Antiqua"/>
                <w:sz w:val="24"/>
                <w:szCs w:val="24"/>
                <w:lang w:val="zh-CN" w:eastAsia="zh-CN"/>
              </w:rPr>
              <w:t xml:space="preserve"> / </w:t>
            </w:r>
            <w:r>
              <w:rPr>
                <w:rFonts w:ascii="Book Antiqua" w:hAnsi="Book Antiqua"/>
                <w:bCs/>
                <w:sz w:val="24"/>
                <w:szCs w:val="24"/>
              </w:rPr>
              <w:fldChar w:fldCharType="begin"/>
            </w:r>
            <w:r>
              <w:rPr>
                <w:rFonts w:ascii="Book Antiqua" w:hAnsi="Book Antiqua"/>
                <w:bCs/>
                <w:sz w:val="24"/>
                <w:szCs w:val="24"/>
              </w:rPr>
              <w:instrText>NUMPAGES</w:instrText>
            </w:r>
            <w:r>
              <w:rPr>
                <w:rFonts w:ascii="Book Antiqua" w:hAnsi="Book Antiqua"/>
                <w:bCs/>
                <w:sz w:val="24"/>
                <w:szCs w:val="24"/>
              </w:rPr>
              <w:fldChar w:fldCharType="separate"/>
            </w:r>
            <w:r>
              <w:rPr>
                <w:rFonts w:ascii="Book Antiqua" w:hAnsi="Book Antiqua"/>
                <w:bCs/>
                <w:sz w:val="24"/>
                <w:szCs w:val="24"/>
              </w:rPr>
              <w:t>23</w:t>
            </w:r>
            <w:r>
              <w:rPr>
                <w:rFonts w:ascii="Book Antiqua" w:hAnsi="Book Antiqua"/>
                <w:bCs/>
                <w:sz w:val="24"/>
                <w:szCs w:val="24"/>
              </w:rPr>
              <w:fldChar w:fldCharType="end"/>
            </w:r>
          </w:p>
        </w:sdtContent>
      </w:sdt>
    </w:sdtContent>
  </w:sdt>
  <w:p w:rsidR="00AF6CF2" w:rsidRDefault="00AF6C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8426C" w:rsidRDefault="0078426C">
      <w:r>
        <w:separator/>
      </w:r>
    </w:p>
  </w:footnote>
  <w:footnote w:type="continuationSeparator" w:id="0">
    <w:p w:rsidR="0078426C" w:rsidRDefault="0078426C">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grammar="clean"/>
  <w:trackRevisions/>
  <w:defaultTabStop w:val="720"/>
  <w:hyphenationZone w:val="425"/>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YTBiOTlmMGQyYmY0NDdlM2VkYzlhYjJlNGRkMjE0MzMifQ=="/>
  </w:docVars>
  <w:rsids>
    <w:rsidRoot w:val="00A77B3E"/>
    <w:rsid w:val="00034AFC"/>
    <w:rsid w:val="000C3DA7"/>
    <w:rsid w:val="003456B3"/>
    <w:rsid w:val="003B6AE4"/>
    <w:rsid w:val="003D1227"/>
    <w:rsid w:val="005A7208"/>
    <w:rsid w:val="00756010"/>
    <w:rsid w:val="0078426C"/>
    <w:rsid w:val="007C7CFF"/>
    <w:rsid w:val="009269A2"/>
    <w:rsid w:val="00A77B3E"/>
    <w:rsid w:val="00AF6CF2"/>
    <w:rsid w:val="00B46918"/>
    <w:rsid w:val="00BC3A1F"/>
    <w:rsid w:val="00BE6542"/>
    <w:rsid w:val="00CA2A55"/>
    <w:rsid w:val="00DC5E6F"/>
    <w:rsid w:val="00E16FE2"/>
    <w:rsid w:val="00ED1447"/>
    <w:rsid w:val="00EF16FF"/>
    <w:rsid w:val="00F16BF4"/>
    <w:rsid w:val="01115B19"/>
    <w:rsid w:val="01255120"/>
    <w:rsid w:val="01453A14"/>
    <w:rsid w:val="015276DF"/>
    <w:rsid w:val="0167398B"/>
    <w:rsid w:val="016A347B"/>
    <w:rsid w:val="01761E20"/>
    <w:rsid w:val="01BB3CD7"/>
    <w:rsid w:val="02781BC8"/>
    <w:rsid w:val="028247F4"/>
    <w:rsid w:val="02A36C44"/>
    <w:rsid w:val="02C646E1"/>
    <w:rsid w:val="02E45A44"/>
    <w:rsid w:val="02EB05EB"/>
    <w:rsid w:val="034F46D6"/>
    <w:rsid w:val="037203C5"/>
    <w:rsid w:val="037979A5"/>
    <w:rsid w:val="03B60BF9"/>
    <w:rsid w:val="03FE7EAB"/>
    <w:rsid w:val="041D47D5"/>
    <w:rsid w:val="042949B5"/>
    <w:rsid w:val="04441D61"/>
    <w:rsid w:val="04536448"/>
    <w:rsid w:val="04812FB5"/>
    <w:rsid w:val="04926F71"/>
    <w:rsid w:val="04A722F0"/>
    <w:rsid w:val="04D56E5D"/>
    <w:rsid w:val="04EF43C3"/>
    <w:rsid w:val="04FA4B16"/>
    <w:rsid w:val="04FD0162"/>
    <w:rsid w:val="051A6F66"/>
    <w:rsid w:val="05243941"/>
    <w:rsid w:val="05377B18"/>
    <w:rsid w:val="054A15F9"/>
    <w:rsid w:val="055E32F7"/>
    <w:rsid w:val="0575419C"/>
    <w:rsid w:val="057743B8"/>
    <w:rsid w:val="05C70E9C"/>
    <w:rsid w:val="05DB4947"/>
    <w:rsid w:val="05E11832"/>
    <w:rsid w:val="05F9301F"/>
    <w:rsid w:val="063522A9"/>
    <w:rsid w:val="063876A4"/>
    <w:rsid w:val="064E6EC7"/>
    <w:rsid w:val="065E2E82"/>
    <w:rsid w:val="06874187"/>
    <w:rsid w:val="06B86A37"/>
    <w:rsid w:val="06BD5DFB"/>
    <w:rsid w:val="06EB0BBA"/>
    <w:rsid w:val="07041C7C"/>
    <w:rsid w:val="074F739B"/>
    <w:rsid w:val="075B48E7"/>
    <w:rsid w:val="077E37DC"/>
    <w:rsid w:val="07C02047"/>
    <w:rsid w:val="086C7AD9"/>
    <w:rsid w:val="086E55FF"/>
    <w:rsid w:val="088C017B"/>
    <w:rsid w:val="08BF22FE"/>
    <w:rsid w:val="08C07E24"/>
    <w:rsid w:val="0902043D"/>
    <w:rsid w:val="097D1872"/>
    <w:rsid w:val="09BC683E"/>
    <w:rsid w:val="09DE0562"/>
    <w:rsid w:val="09F47D86"/>
    <w:rsid w:val="09F9539C"/>
    <w:rsid w:val="0A334D52"/>
    <w:rsid w:val="0A3463D4"/>
    <w:rsid w:val="0A892BC4"/>
    <w:rsid w:val="0AF838A6"/>
    <w:rsid w:val="0B00275A"/>
    <w:rsid w:val="0B0E131B"/>
    <w:rsid w:val="0B521208"/>
    <w:rsid w:val="0B536D2E"/>
    <w:rsid w:val="0B5E5DFE"/>
    <w:rsid w:val="0B745622"/>
    <w:rsid w:val="0B9730BE"/>
    <w:rsid w:val="0BB53545"/>
    <w:rsid w:val="0C3B1C9C"/>
    <w:rsid w:val="0C4072B2"/>
    <w:rsid w:val="0C4D7C21"/>
    <w:rsid w:val="0C833643"/>
    <w:rsid w:val="0C8A2C23"/>
    <w:rsid w:val="0CC021A1"/>
    <w:rsid w:val="0D1C7D1F"/>
    <w:rsid w:val="0D305579"/>
    <w:rsid w:val="0D4E1EA3"/>
    <w:rsid w:val="0D6945E7"/>
    <w:rsid w:val="0D6B035F"/>
    <w:rsid w:val="0D731909"/>
    <w:rsid w:val="0D735465"/>
    <w:rsid w:val="0D865199"/>
    <w:rsid w:val="0DA63A8D"/>
    <w:rsid w:val="0E0F1632"/>
    <w:rsid w:val="0E1E1875"/>
    <w:rsid w:val="0E6C29B1"/>
    <w:rsid w:val="0E963B01"/>
    <w:rsid w:val="0F1862C4"/>
    <w:rsid w:val="0F6E05DA"/>
    <w:rsid w:val="0FBF0E36"/>
    <w:rsid w:val="0FE74F56"/>
    <w:rsid w:val="0FFF7484"/>
    <w:rsid w:val="10260EB5"/>
    <w:rsid w:val="1030763E"/>
    <w:rsid w:val="104A6951"/>
    <w:rsid w:val="106D2640"/>
    <w:rsid w:val="109220A6"/>
    <w:rsid w:val="10EA5A3E"/>
    <w:rsid w:val="11535CDA"/>
    <w:rsid w:val="115B2DE0"/>
    <w:rsid w:val="11665A0D"/>
    <w:rsid w:val="11FC3C7B"/>
    <w:rsid w:val="125F245C"/>
    <w:rsid w:val="1283439D"/>
    <w:rsid w:val="12850115"/>
    <w:rsid w:val="12B74046"/>
    <w:rsid w:val="12CC7AF2"/>
    <w:rsid w:val="12EA7F78"/>
    <w:rsid w:val="130F79DE"/>
    <w:rsid w:val="13596EAB"/>
    <w:rsid w:val="13906D71"/>
    <w:rsid w:val="139323BD"/>
    <w:rsid w:val="13A520F1"/>
    <w:rsid w:val="13D6674E"/>
    <w:rsid w:val="13D80718"/>
    <w:rsid w:val="13F07810"/>
    <w:rsid w:val="14131750"/>
    <w:rsid w:val="141334FE"/>
    <w:rsid w:val="144E2788"/>
    <w:rsid w:val="14A625C4"/>
    <w:rsid w:val="14B22D17"/>
    <w:rsid w:val="14BB6070"/>
    <w:rsid w:val="14CA62B3"/>
    <w:rsid w:val="150317C5"/>
    <w:rsid w:val="1562473D"/>
    <w:rsid w:val="158A5A42"/>
    <w:rsid w:val="15AE1730"/>
    <w:rsid w:val="16491459"/>
    <w:rsid w:val="16AA639C"/>
    <w:rsid w:val="16AE5760"/>
    <w:rsid w:val="16CA259A"/>
    <w:rsid w:val="170A0BE8"/>
    <w:rsid w:val="1739327C"/>
    <w:rsid w:val="17516817"/>
    <w:rsid w:val="177B1AE6"/>
    <w:rsid w:val="17966920"/>
    <w:rsid w:val="179761F4"/>
    <w:rsid w:val="179C380B"/>
    <w:rsid w:val="17B86896"/>
    <w:rsid w:val="17E92EF4"/>
    <w:rsid w:val="18512847"/>
    <w:rsid w:val="185F31B6"/>
    <w:rsid w:val="186D58D3"/>
    <w:rsid w:val="18AB1F57"/>
    <w:rsid w:val="19597C05"/>
    <w:rsid w:val="196F11D7"/>
    <w:rsid w:val="19836A30"/>
    <w:rsid w:val="19B47669"/>
    <w:rsid w:val="19B906A4"/>
    <w:rsid w:val="1A1B135F"/>
    <w:rsid w:val="1A75281D"/>
    <w:rsid w:val="1A807414"/>
    <w:rsid w:val="1AD11A1D"/>
    <w:rsid w:val="1AE87493"/>
    <w:rsid w:val="1B3C77DE"/>
    <w:rsid w:val="1B430B6D"/>
    <w:rsid w:val="1B495A57"/>
    <w:rsid w:val="1B770817"/>
    <w:rsid w:val="1B8B6070"/>
    <w:rsid w:val="1BEA723A"/>
    <w:rsid w:val="1C033E58"/>
    <w:rsid w:val="1C427076"/>
    <w:rsid w:val="1C454471"/>
    <w:rsid w:val="1C71170A"/>
    <w:rsid w:val="1C821221"/>
    <w:rsid w:val="1CB03FE0"/>
    <w:rsid w:val="1CBF5FD1"/>
    <w:rsid w:val="1CC932F4"/>
    <w:rsid w:val="1CD221A8"/>
    <w:rsid w:val="1CD83537"/>
    <w:rsid w:val="1CDD28FB"/>
    <w:rsid w:val="1CF57C45"/>
    <w:rsid w:val="1D1F2F14"/>
    <w:rsid w:val="1D2B7B0B"/>
    <w:rsid w:val="1D350989"/>
    <w:rsid w:val="1D4E37F9"/>
    <w:rsid w:val="1DED3012"/>
    <w:rsid w:val="1E034158"/>
    <w:rsid w:val="1E5B441F"/>
    <w:rsid w:val="1E601A36"/>
    <w:rsid w:val="1E766B63"/>
    <w:rsid w:val="1E831280"/>
    <w:rsid w:val="1E917E41"/>
    <w:rsid w:val="1E9516DF"/>
    <w:rsid w:val="1EB01729"/>
    <w:rsid w:val="1EC75611"/>
    <w:rsid w:val="1F5A6485"/>
    <w:rsid w:val="1F974FE3"/>
    <w:rsid w:val="1FA63478"/>
    <w:rsid w:val="1FE31210"/>
    <w:rsid w:val="1FEF6BCD"/>
    <w:rsid w:val="1FF16DE9"/>
    <w:rsid w:val="1FF40688"/>
    <w:rsid w:val="1FF94191"/>
    <w:rsid w:val="201B4CE7"/>
    <w:rsid w:val="204131A1"/>
    <w:rsid w:val="209634ED"/>
    <w:rsid w:val="20C462AC"/>
    <w:rsid w:val="21426E78"/>
    <w:rsid w:val="21494A03"/>
    <w:rsid w:val="215D04AF"/>
    <w:rsid w:val="2190618E"/>
    <w:rsid w:val="21A97250"/>
    <w:rsid w:val="21F4671D"/>
    <w:rsid w:val="220D77DF"/>
    <w:rsid w:val="221943D6"/>
    <w:rsid w:val="22680EB9"/>
    <w:rsid w:val="22A46395"/>
    <w:rsid w:val="22B440FE"/>
    <w:rsid w:val="22B61C24"/>
    <w:rsid w:val="22C00CF5"/>
    <w:rsid w:val="22CF2CE6"/>
    <w:rsid w:val="236478D2"/>
    <w:rsid w:val="2393640A"/>
    <w:rsid w:val="23F01166"/>
    <w:rsid w:val="24155071"/>
    <w:rsid w:val="24457704"/>
    <w:rsid w:val="246D27B7"/>
    <w:rsid w:val="24B2466D"/>
    <w:rsid w:val="24B959FC"/>
    <w:rsid w:val="24D34D10"/>
    <w:rsid w:val="2503311B"/>
    <w:rsid w:val="250F7D12"/>
    <w:rsid w:val="25237319"/>
    <w:rsid w:val="253908EB"/>
    <w:rsid w:val="25494FD2"/>
    <w:rsid w:val="25710085"/>
    <w:rsid w:val="25873D4C"/>
    <w:rsid w:val="259A75DB"/>
    <w:rsid w:val="26751DF6"/>
    <w:rsid w:val="267E6EFD"/>
    <w:rsid w:val="269C3827"/>
    <w:rsid w:val="26A36964"/>
    <w:rsid w:val="26F251F5"/>
    <w:rsid w:val="270F3FF9"/>
    <w:rsid w:val="27165388"/>
    <w:rsid w:val="275D6B12"/>
    <w:rsid w:val="275E288B"/>
    <w:rsid w:val="27616AF6"/>
    <w:rsid w:val="27B34984"/>
    <w:rsid w:val="27C43035"/>
    <w:rsid w:val="27CB7F20"/>
    <w:rsid w:val="285919D0"/>
    <w:rsid w:val="2879797C"/>
    <w:rsid w:val="28812CD5"/>
    <w:rsid w:val="288B76AF"/>
    <w:rsid w:val="289C366A"/>
    <w:rsid w:val="289C7B0E"/>
    <w:rsid w:val="28DF17A9"/>
    <w:rsid w:val="28F60FCD"/>
    <w:rsid w:val="29023E15"/>
    <w:rsid w:val="2916341D"/>
    <w:rsid w:val="292D69B8"/>
    <w:rsid w:val="29804D3A"/>
    <w:rsid w:val="299C5AE8"/>
    <w:rsid w:val="29A62C82"/>
    <w:rsid w:val="29BD7D3C"/>
    <w:rsid w:val="2A007C29"/>
    <w:rsid w:val="2A3E70CF"/>
    <w:rsid w:val="2A554419"/>
    <w:rsid w:val="2A703001"/>
    <w:rsid w:val="2AC31382"/>
    <w:rsid w:val="2AC33130"/>
    <w:rsid w:val="2AC62C21"/>
    <w:rsid w:val="2AF459E0"/>
    <w:rsid w:val="2AF61758"/>
    <w:rsid w:val="2B193698"/>
    <w:rsid w:val="2B3E4EAD"/>
    <w:rsid w:val="2B6366C1"/>
    <w:rsid w:val="2B7408CF"/>
    <w:rsid w:val="2B7D59D5"/>
    <w:rsid w:val="2B9B22FF"/>
    <w:rsid w:val="2BA54F2C"/>
    <w:rsid w:val="2BE9306B"/>
    <w:rsid w:val="2C025EDA"/>
    <w:rsid w:val="2C047EA4"/>
    <w:rsid w:val="2C131E96"/>
    <w:rsid w:val="2C3F712F"/>
    <w:rsid w:val="2C602C01"/>
    <w:rsid w:val="2CA451E4"/>
    <w:rsid w:val="2CF577ED"/>
    <w:rsid w:val="2CF9552F"/>
    <w:rsid w:val="2D2D342B"/>
    <w:rsid w:val="2DB31B82"/>
    <w:rsid w:val="2DEC299E"/>
    <w:rsid w:val="2DF67CC1"/>
    <w:rsid w:val="2DF857E7"/>
    <w:rsid w:val="2E220AB6"/>
    <w:rsid w:val="2E5F13C2"/>
    <w:rsid w:val="2E8928E3"/>
    <w:rsid w:val="2E8B21B7"/>
    <w:rsid w:val="2EC15BD9"/>
    <w:rsid w:val="2EE23DA1"/>
    <w:rsid w:val="2F00500B"/>
    <w:rsid w:val="2F1A178D"/>
    <w:rsid w:val="2F3A3BDD"/>
    <w:rsid w:val="2F601896"/>
    <w:rsid w:val="2F633134"/>
    <w:rsid w:val="2F6A44C2"/>
    <w:rsid w:val="2F7D2448"/>
    <w:rsid w:val="2FC260AC"/>
    <w:rsid w:val="2FEA5603"/>
    <w:rsid w:val="2FEE6EA1"/>
    <w:rsid w:val="30185CCC"/>
    <w:rsid w:val="3025488D"/>
    <w:rsid w:val="30676C54"/>
    <w:rsid w:val="306E7FE2"/>
    <w:rsid w:val="3098505F"/>
    <w:rsid w:val="30A43A04"/>
    <w:rsid w:val="30A811B7"/>
    <w:rsid w:val="30BA6D84"/>
    <w:rsid w:val="30CB0F91"/>
    <w:rsid w:val="30E3277E"/>
    <w:rsid w:val="30FD4EC2"/>
    <w:rsid w:val="311C7A3E"/>
    <w:rsid w:val="31480833"/>
    <w:rsid w:val="316513E5"/>
    <w:rsid w:val="316A07AA"/>
    <w:rsid w:val="318B24CE"/>
    <w:rsid w:val="31AF08B2"/>
    <w:rsid w:val="31B5579D"/>
    <w:rsid w:val="31CD0D39"/>
    <w:rsid w:val="32A221C5"/>
    <w:rsid w:val="32AB107A"/>
    <w:rsid w:val="32AE46C6"/>
    <w:rsid w:val="32B617CD"/>
    <w:rsid w:val="32C71C2C"/>
    <w:rsid w:val="32C959A4"/>
    <w:rsid w:val="32D0288E"/>
    <w:rsid w:val="33291F9F"/>
    <w:rsid w:val="33323549"/>
    <w:rsid w:val="3369683F"/>
    <w:rsid w:val="33707BCD"/>
    <w:rsid w:val="3392223A"/>
    <w:rsid w:val="33A04965"/>
    <w:rsid w:val="33B95A18"/>
    <w:rsid w:val="33C323F3"/>
    <w:rsid w:val="33C87A09"/>
    <w:rsid w:val="33E81E5A"/>
    <w:rsid w:val="33EC194A"/>
    <w:rsid w:val="342F48F7"/>
    <w:rsid w:val="34967B08"/>
    <w:rsid w:val="34B14942"/>
    <w:rsid w:val="34C24459"/>
    <w:rsid w:val="34C91C8B"/>
    <w:rsid w:val="34D643A8"/>
    <w:rsid w:val="34F14D3E"/>
    <w:rsid w:val="35004F81"/>
    <w:rsid w:val="35260E8C"/>
    <w:rsid w:val="353A782C"/>
    <w:rsid w:val="3599165E"/>
    <w:rsid w:val="359F479A"/>
    <w:rsid w:val="35A65B28"/>
    <w:rsid w:val="35B5220F"/>
    <w:rsid w:val="35CD1307"/>
    <w:rsid w:val="35DE1766"/>
    <w:rsid w:val="35E6061B"/>
    <w:rsid w:val="35F9034E"/>
    <w:rsid w:val="36050AA1"/>
    <w:rsid w:val="36AC3612"/>
    <w:rsid w:val="36B3674F"/>
    <w:rsid w:val="36C73FA8"/>
    <w:rsid w:val="370B658B"/>
    <w:rsid w:val="371F2036"/>
    <w:rsid w:val="374B2E2B"/>
    <w:rsid w:val="37865C12"/>
    <w:rsid w:val="37ED5421"/>
    <w:rsid w:val="381B0A50"/>
    <w:rsid w:val="3825367C"/>
    <w:rsid w:val="3836588A"/>
    <w:rsid w:val="38575800"/>
    <w:rsid w:val="388365F5"/>
    <w:rsid w:val="38926838"/>
    <w:rsid w:val="389B2A35"/>
    <w:rsid w:val="38A87E0A"/>
    <w:rsid w:val="38B30C88"/>
    <w:rsid w:val="38C43E25"/>
    <w:rsid w:val="38D94467"/>
    <w:rsid w:val="39074B30"/>
    <w:rsid w:val="393C6ED0"/>
    <w:rsid w:val="3950297B"/>
    <w:rsid w:val="39581830"/>
    <w:rsid w:val="39902D77"/>
    <w:rsid w:val="39E82BB3"/>
    <w:rsid w:val="39F350B4"/>
    <w:rsid w:val="3A12378C"/>
    <w:rsid w:val="3A667F7C"/>
    <w:rsid w:val="3AA20FB4"/>
    <w:rsid w:val="3AAF547F"/>
    <w:rsid w:val="3AB46F3A"/>
    <w:rsid w:val="3ABE1B66"/>
    <w:rsid w:val="3ABE3914"/>
    <w:rsid w:val="3AC30F2B"/>
    <w:rsid w:val="3AF630AE"/>
    <w:rsid w:val="3B1874C8"/>
    <w:rsid w:val="3B27770B"/>
    <w:rsid w:val="3B4A33FA"/>
    <w:rsid w:val="3B4C3E37"/>
    <w:rsid w:val="3B6B584A"/>
    <w:rsid w:val="3B762441"/>
    <w:rsid w:val="3BAB20EB"/>
    <w:rsid w:val="3BAE5737"/>
    <w:rsid w:val="3BB865B6"/>
    <w:rsid w:val="3BE455FD"/>
    <w:rsid w:val="3C371BD0"/>
    <w:rsid w:val="3C6D114E"/>
    <w:rsid w:val="3C7301F1"/>
    <w:rsid w:val="3CA01523"/>
    <w:rsid w:val="3CBD0327"/>
    <w:rsid w:val="3CC03974"/>
    <w:rsid w:val="3CD64F45"/>
    <w:rsid w:val="3CDD2778"/>
    <w:rsid w:val="3CEA279F"/>
    <w:rsid w:val="3D05582A"/>
    <w:rsid w:val="3D3B2FFA"/>
    <w:rsid w:val="3D3B749E"/>
    <w:rsid w:val="3D54230E"/>
    <w:rsid w:val="3D6469F5"/>
    <w:rsid w:val="3D65451B"/>
    <w:rsid w:val="3D687B67"/>
    <w:rsid w:val="3D7A6218"/>
    <w:rsid w:val="3D912D0A"/>
    <w:rsid w:val="3DB57251"/>
    <w:rsid w:val="3E027FBC"/>
    <w:rsid w:val="3E0C4997"/>
    <w:rsid w:val="3E1C107E"/>
    <w:rsid w:val="3E330175"/>
    <w:rsid w:val="3E3D2DA2"/>
    <w:rsid w:val="3E4D12E1"/>
    <w:rsid w:val="3E5A7DF8"/>
    <w:rsid w:val="3E9055C8"/>
    <w:rsid w:val="3EB968CD"/>
    <w:rsid w:val="3EBA10E0"/>
    <w:rsid w:val="3EE33949"/>
    <w:rsid w:val="3EF26282"/>
    <w:rsid w:val="3F1E0E25"/>
    <w:rsid w:val="3F7E3672"/>
    <w:rsid w:val="3F9904AC"/>
    <w:rsid w:val="3FE200A5"/>
    <w:rsid w:val="3FEA0D08"/>
    <w:rsid w:val="40061FE5"/>
    <w:rsid w:val="402B1A4C"/>
    <w:rsid w:val="403E177F"/>
    <w:rsid w:val="40502771"/>
    <w:rsid w:val="40632F94"/>
    <w:rsid w:val="406B3BF6"/>
    <w:rsid w:val="40C8729B"/>
    <w:rsid w:val="40F025E8"/>
    <w:rsid w:val="418238EE"/>
    <w:rsid w:val="41AB4DED"/>
    <w:rsid w:val="41D63C39"/>
    <w:rsid w:val="41D81760"/>
    <w:rsid w:val="420C31B7"/>
    <w:rsid w:val="421D3616"/>
    <w:rsid w:val="42335646"/>
    <w:rsid w:val="42366486"/>
    <w:rsid w:val="42B20202"/>
    <w:rsid w:val="42C46384"/>
    <w:rsid w:val="4339622E"/>
    <w:rsid w:val="43482915"/>
    <w:rsid w:val="434F77FF"/>
    <w:rsid w:val="435B43F6"/>
    <w:rsid w:val="440A3726"/>
    <w:rsid w:val="44315157"/>
    <w:rsid w:val="44827761"/>
    <w:rsid w:val="44AB4F09"/>
    <w:rsid w:val="44AE0556"/>
    <w:rsid w:val="44B042CE"/>
    <w:rsid w:val="450A60D4"/>
    <w:rsid w:val="451E392D"/>
    <w:rsid w:val="452151CC"/>
    <w:rsid w:val="455410FD"/>
    <w:rsid w:val="45B147A1"/>
    <w:rsid w:val="45B46040"/>
    <w:rsid w:val="45D71D2E"/>
    <w:rsid w:val="468C0D6B"/>
    <w:rsid w:val="46CC1167"/>
    <w:rsid w:val="46ED7A5B"/>
    <w:rsid w:val="46F34946"/>
    <w:rsid w:val="47E0136E"/>
    <w:rsid w:val="48272AF9"/>
    <w:rsid w:val="48284AC3"/>
    <w:rsid w:val="483D056E"/>
    <w:rsid w:val="48853CC3"/>
    <w:rsid w:val="489839F7"/>
    <w:rsid w:val="48B14AB8"/>
    <w:rsid w:val="48BB1493"/>
    <w:rsid w:val="48E24C72"/>
    <w:rsid w:val="49066BB2"/>
    <w:rsid w:val="493279A7"/>
    <w:rsid w:val="496B110B"/>
    <w:rsid w:val="499802C4"/>
    <w:rsid w:val="49A563CB"/>
    <w:rsid w:val="49F41101"/>
    <w:rsid w:val="49FB248F"/>
    <w:rsid w:val="4A4060F4"/>
    <w:rsid w:val="4A946440"/>
    <w:rsid w:val="4AAC3789"/>
    <w:rsid w:val="4ABA5EA6"/>
    <w:rsid w:val="4AFC64BF"/>
    <w:rsid w:val="4B2477C4"/>
    <w:rsid w:val="4B3519D1"/>
    <w:rsid w:val="4B8A1D1C"/>
    <w:rsid w:val="4B9A1834"/>
    <w:rsid w:val="4C154D38"/>
    <w:rsid w:val="4C575977"/>
    <w:rsid w:val="4C5E6D05"/>
    <w:rsid w:val="4C7C718B"/>
    <w:rsid w:val="4CFF4044"/>
    <w:rsid w:val="4D5D520F"/>
    <w:rsid w:val="4D5F0F87"/>
    <w:rsid w:val="4D785BA5"/>
    <w:rsid w:val="4DB72B71"/>
    <w:rsid w:val="4DD92AE7"/>
    <w:rsid w:val="4E1F4272"/>
    <w:rsid w:val="4E434405"/>
    <w:rsid w:val="4E7445BE"/>
    <w:rsid w:val="4EAA7FE0"/>
    <w:rsid w:val="4EAD211D"/>
    <w:rsid w:val="4EB8094F"/>
    <w:rsid w:val="4EB86BA1"/>
    <w:rsid w:val="4F367AC5"/>
    <w:rsid w:val="4F730D1A"/>
    <w:rsid w:val="4F895E47"/>
    <w:rsid w:val="4F9A44F8"/>
    <w:rsid w:val="4FB530E0"/>
    <w:rsid w:val="4FDC066D"/>
    <w:rsid w:val="5038161B"/>
    <w:rsid w:val="50EC48E0"/>
    <w:rsid w:val="50FE0AB7"/>
    <w:rsid w:val="5114609D"/>
    <w:rsid w:val="512247A5"/>
    <w:rsid w:val="51385D77"/>
    <w:rsid w:val="51516E38"/>
    <w:rsid w:val="515801C7"/>
    <w:rsid w:val="515D57DD"/>
    <w:rsid w:val="51624BA2"/>
    <w:rsid w:val="51960CEF"/>
    <w:rsid w:val="51B573C7"/>
    <w:rsid w:val="51E1510C"/>
    <w:rsid w:val="51F13387"/>
    <w:rsid w:val="51FD48CA"/>
    <w:rsid w:val="52043EAB"/>
    <w:rsid w:val="52262073"/>
    <w:rsid w:val="522956BF"/>
    <w:rsid w:val="522E0F28"/>
    <w:rsid w:val="52416EAD"/>
    <w:rsid w:val="527252B8"/>
    <w:rsid w:val="5277467D"/>
    <w:rsid w:val="527B23BF"/>
    <w:rsid w:val="536A5F90"/>
    <w:rsid w:val="536F17F8"/>
    <w:rsid w:val="5382152B"/>
    <w:rsid w:val="53D004E8"/>
    <w:rsid w:val="54104D89"/>
    <w:rsid w:val="5422686A"/>
    <w:rsid w:val="54302D35"/>
    <w:rsid w:val="543C792C"/>
    <w:rsid w:val="54AF45A2"/>
    <w:rsid w:val="54F55D2D"/>
    <w:rsid w:val="5512068D"/>
    <w:rsid w:val="5560589C"/>
    <w:rsid w:val="55821CB6"/>
    <w:rsid w:val="558C043F"/>
    <w:rsid w:val="55967510"/>
    <w:rsid w:val="55A27C63"/>
    <w:rsid w:val="55F66200"/>
    <w:rsid w:val="56130B60"/>
    <w:rsid w:val="56384123"/>
    <w:rsid w:val="564515C1"/>
    <w:rsid w:val="564E7DEA"/>
    <w:rsid w:val="565371AF"/>
    <w:rsid w:val="56981066"/>
    <w:rsid w:val="569C6DA8"/>
    <w:rsid w:val="56A96DCF"/>
    <w:rsid w:val="56B0015D"/>
    <w:rsid w:val="56CD51B3"/>
    <w:rsid w:val="56D7393C"/>
    <w:rsid w:val="571A1A7B"/>
    <w:rsid w:val="57A8352A"/>
    <w:rsid w:val="57E36310"/>
    <w:rsid w:val="57E9601D"/>
    <w:rsid w:val="580249E9"/>
    <w:rsid w:val="58AE2DC2"/>
    <w:rsid w:val="58CA7BFC"/>
    <w:rsid w:val="58EB1921"/>
    <w:rsid w:val="58F85DEC"/>
    <w:rsid w:val="59464DA9"/>
    <w:rsid w:val="596A0A97"/>
    <w:rsid w:val="596C0CB3"/>
    <w:rsid w:val="5A981634"/>
    <w:rsid w:val="5AA1498D"/>
    <w:rsid w:val="5B523ED9"/>
    <w:rsid w:val="5B5639C9"/>
    <w:rsid w:val="5BB64468"/>
    <w:rsid w:val="5BC70423"/>
    <w:rsid w:val="5BD62414"/>
    <w:rsid w:val="5BD90156"/>
    <w:rsid w:val="5BE82147"/>
    <w:rsid w:val="5BEC1C38"/>
    <w:rsid w:val="5C0827EA"/>
    <w:rsid w:val="5C25339C"/>
    <w:rsid w:val="5C480E38"/>
    <w:rsid w:val="5C8C341B"/>
    <w:rsid w:val="5D080CF3"/>
    <w:rsid w:val="5D1C479E"/>
    <w:rsid w:val="5D722610"/>
    <w:rsid w:val="5D7719D5"/>
    <w:rsid w:val="5D997B9D"/>
    <w:rsid w:val="5DB9023F"/>
    <w:rsid w:val="5DC50992"/>
    <w:rsid w:val="5DE51034"/>
    <w:rsid w:val="5E317DD6"/>
    <w:rsid w:val="5E7B3747"/>
    <w:rsid w:val="5E7D74BF"/>
    <w:rsid w:val="5E826883"/>
    <w:rsid w:val="5EB50A07"/>
    <w:rsid w:val="5ECB647C"/>
    <w:rsid w:val="5ED22BFF"/>
    <w:rsid w:val="5F1020E1"/>
    <w:rsid w:val="5F261904"/>
    <w:rsid w:val="5F64242D"/>
    <w:rsid w:val="5F683CCB"/>
    <w:rsid w:val="5F6B37BB"/>
    <w:rsid w:val="5F7D704B"/>
    <w:rsid w:val="5FC52ECB"/>
    <w:rsid w:val="5FD70E51"/>
    <w:rsid w:val="5FE61094"/>
    <w:rsid w:val="600734E4"/>
    <w:rsid w:val="60235E44"/>
    <w:rsid w:val="603242D9"/>
    <w:rsid w:val="60765F74"/>
    <w:rsid w:val="6082700E"/>
    <w:rsid w:val="60A46F85"/>
    <w:rsid w:val="60E03D35"/>
    <w:rsid w:val="60E27AAD"/>
    <w:rsid w:val="61007F33"/>
    <w:rsid w:val="610B7004"/>
    <w:rsid w:val="61151C31"/>
    <w:rsid w:val="612754C0"/>
    <w:rsid w:val="61357BDD"/>
    <w:rsid w:val="615A7643"/>
    <w:rsid w:val="615C33BC"/>
    <w:rsid w:val="61700C15"/>
    <w:rsid w:val="619E1C26"/>
    <w:rsid w:val="61BA27D8"/>
    <w:rsid w:val="61E17D65"/>
    <w:rsid w:val="61F0503E"/>
    <w:rsid w:val="62051CA5"/>
    <w:rsid w:val="620F042E"/>
    <w:rsid w:val="621719D8"/>
    <w:rsid w:val="62175534"/>
    <w:rsid w:val="624D0F56"/>
    <w:rsid w:val="625300C0"/>
    <w:rsid w:val="626369CC"/>
    <w:rsid w:val="626562A0"/>
    <w:rsid w:val="62683FE2"/>
    <w:rsid w:val="629E5C56"/>
    <w:rsid w:val="62AA0157"/>
    <w:rsid w:val="62D41677"/>
    <w:rsid w:val="62DB2A06"/>
    <w:rsid w:val="62F53AC8"/>
    <w:rsid w:val="63097573"/>
    <w:rsid w:val="6324615B"/>
    <w:rsid w:val="63367C3C"/>
    <w:rsid w:val="633839B4"/>
    <w:rsid w:val="63730E90"/>
    <w:rsid w:val="63A252D2"/>
    <w:rsid w:val="63D57455"/>
    <w:rsid w:val="63E458EA"/>
    <w:rsid w:val="643E4FFA"/>
    <w:rsid w:val="64550596"/>
    <w:rsid w:val="64630F05"/>
    <w:rsid w:val="64A31301"/>
    <w:rsid w:val="64C9520C"/>
    <w:rsid w:val="650C50F9"/>
    <w:rsid w:val="65640EC5"/>
    <w:rsid w:val="659C46CE"/>
    <w:rsid w:val="65EE47FE"/>
    <w:rsid w:val="66012783"/>
    <w:rsid w:val="66081D64"/>
    <w:rsid w:val="66091638"/>
    <w:rsid w:val="66293A88"/>
    <w:rsid w:val="667C62AE"/>
    <w:rsid w:val="66BC66AA"/>
    <w:rsid w:val="66E16111"/>
    <w:rsid w:val="674768BC"/>
    <w:rsid w:val="67801DCE"/>
    <w:rsid w:val="678673E4"/>
    <w:rsid w:val="67F81964"/>
    <w:rsid w:val="68071BA7"/>
    <w:rsid w:val="68120C78"/>
    <w:rsid w:val="687B6ABA"/>
    <w:rsid w:val="689773CF"/>
    <w:rsid w:val="689C49E5"/>
    <w:rsid w:val="68C77CB4"/>
    <w:rsid w:val="68F95994"/>
    <w:rsid w:val="691E189E"/>
    <w:rsid w:val="69601EB7"/>
    <w:rsid w:val="696C260A"/>
    <w:rsid w:val="69931944"/>
    <w:rsid w:val="69C02956"/>
    <w:rsid w:val="69D63F27"/>
    <w:rsid w:val="69EE6CD8"/>
    <w:rsid w:val="69F20600"/>
    <w:rsid w:val="69F525FF"/>
    <w:rsid w:val="6A002D52"/>
    <w:rsid w:val="6A0C16F7"/>
    <w:rsid w:val="6A1F58CE"/>
    <w:rsid w:val="6A386990"/>
    <w:rsid w:val="6AD4585A"/>
    <w:rsid w:val="6AE61F48"/>
    <w:rsid w:val="6B2D5DC9"/>
    <w:rsid w:val="6B3E1D84"/>
    <w:rsid w:val="6B4A24D7"/>
    <w:rsid w:val="6B79100E"/>
    <w:rsid w:val="6B855C05"/>
    <w:rsid w:val="6BC06C3D"/>
    <w:rsid w:val="6C101972"/>
    <w:rsid w:val="6C2B67AC"/>
    <w:rsid w:val="6C305B70"/>
    <w:rsid w:val="6C494E84"/>
    <w:rsid w:val="6CB467A2"/>
    <w:rsid w:val="6D082649"/>
    <w:rsid w:val="6D2154B9"/>
    <w:rsid w:val="6D284A9A"/>
    <w:rsid w:val="6D5238C5"/>
    <w:rsid w:val="6DA46816"/>
    <w:rsid w:val="6DBD1686"/>
    <w:rsid w:val="6E0077C5"/>
    <w:rsid w:val="6E421B8B"/>
    <w:rsid w:val="6E557B10"/>
    <w:rsid w:val="6E7B0753"/>
    <w:rsid w:val="6EA2262A"/>
    <w:rsid w:val="6EB02F99"/>
    <w:rsid w:val="6ED22F0F"/>
    <w:rsid w:val="6ED529FF"/>
    <w:rsid w:val="6EE13152"/>
    <w:rsid w:val="6EEB2223"/>
    <w:rsid w:val="6EF47329"/>
    <w:rsid w:val="6F174DC6"/>
    <w:rsid w:val="6F345978"/>
    <w:rsid w:val="6F3E05A4"/>
    <w:rsid w:val="6F457B85"/>
    <w:rsid w:val="6F484F7F"/>
    <w:rsid w:val="6F490CF7"/>
    <w:rsid w:val="6F775864"/>
    <w:rsid w:val="6FAC3760"/>
    <w:rsid w:val="6FC860C0"/>
    <w:rsid w:val="6FF43359"/>
    <w:rsid w:val="70447E3C"/>
    <w:rsid w:val="70822713"/>
    <w:rsid w:val="708F6BDE"/>
    <w:rsid w:val="70A22DB5"/>
    <w:rsid w:val="70BD7BEF"/>
    <w:rsid w:val="70DC1E23"/>
    <w:rsid w:val="71175551"/>
    <w:rsid w:val="714D2D21"/>
    <w:rsid w:val="71810C1C"/>
    <w:rsid w:val="718304F0"/>
    <w:rsid w:val="71956476"/>
    <w:rsid w:val="719721EE"/>
    <w:rsid w:val="71CD3E62"/>
    <w:rsid w:val="72442376"/>
    <w:rsid w:val="72B1108D"/>
    <w:rsid w:val="72D27981"/>
    <w:rsid w:val="72D74F98"/>
    <w:rsid w:val="72FD42D3"/>
    <w:rsid w:val="72FF4E4D"/>
    <w:rsid w:val="73155AC0"/>
    <w:rsid w:val="73AD5CF9"/>
    <w:rsid w:val="73EC4A73"/>
    <w:rsid w:val="7423420D"/>
    <w:rsid w:val="742C4E6F"/>
    <w:rsid w:val="74634609"/>
    <w:rsid w:val="7487479C"/>
    <w:rsid w:val="748E5B2A"/>
    <w:rsid w:val="74E25E76"/>
    <w:rsid w:val="74E76FE8"/>
    <w:rsid w:val="751F6782"/>
    <w:rsid w:val="756845CD"/>
    <w:rsid w:val="75703482"/>
    <w:rsid w:val="757D16FB"/>
    <w:rsid w:val="76004806"/>
    <w:rsid w:val="76312C11"/>
    <w:rsid w:val="767945B8"/>
    <w:rsid w:val="769767EC"/>
    <w:rsid w:val="76A01B45"/>
    <w:rsid w:val="76AE6010"/>
    <w:rsid w:val="76D67314"/>
    <w:rsid w:val="76FD6F97"/>
    <w:rsid w:val="771F6F0D"/>
    <w:rsid w:val="772C162A"/>
    <w:rsid w:val="77617526"/>
    <w:rsid w:val="779C67B0"/>
    <w:rsid w:val="77E37F3B"/>
    <w:rsid w:val="77F4039A"/>
    <w:rsid w:val="78250553"/>
    <w:rsid w:val="783267CC"/>
    <w:rsid w:val="7840538D"/>
    <w:rsid w:val="78564BB1"/>
    <w:rsid w:val="78BB0EB8"/>
    <w:rsid w:val="78F87A16"/>
    <w:rsid w:val="790243F1"/>
    <w:rsid w:val="79554E68"/>
    <w:rsid w:val="797F0137"/>
    <w:rsid w:val="7993773F"/>
    <w:rsid w:val="79D7587D"/>
    <w:rsid w:val="79E306C6"/>
    <w:rsid w:val="79F633A6"/>
    <w:rsid w:val="7A13262E"/>
    <w:rsid w:val="7A431165"/>
    <w:rsid w:val="7A6F3D08"/>
    <w:rsid w:val="7A9419C0"/>
    <w:rsid w:val="7AD324E9"/>
    <w:rsid w:val="7B136D89"/>
    <w:rsid w:val="7B25086A"/>
    <w:rsid w:val="7B6273C9"/>
    <w:rsid w:val="7B661E49"/>
    <w:rsid w:val="7B694BFB"/>
    <w:rsid w:val="7B7900AE"/>
    <w:rsid w:val="7B963516"/>
    <w:rsid w:val="7C0D1A2A"/>
    <w:rsid w:val="7C0E57A2"/>
    <w:rsid w:val="7C1F350C"/>
    <w:rsid w:val="7CD75B94"/>
    <w:rsid w:val="7D5E1E12"/>
    <w:rsid w:val="7DB61C4E"/>
    <w:rsid w:val="7DE06CCB"/>
    <w:rsid w:val="7E2C3CBE"/>
    <w:rsid w:val="7E4E1E86"/>
    <w:rsid w:val="7E725B75"/>
    <w:rsid w:val="7E851D4C"/>
    <w:rsid w:val="7EB937A4"/>
    <w:rsid w:val="7F5D4A77"/>
    <w:rsid w:val="7F631961"/>
    <w:rsid w:val="7F6C4CBA"/>
    <w:rsid w:val="7F761695"/>
    <w:rsid w:val="7FC44AF6"/>
    <w:rsid w:val="7FE505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283E250"/>
  <w15:docId w15:val="{410FD397-F9FF-6940-B212-3D7C6194F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annotation reference" w:qFormat="1"/>
    <w:lsdException w:name="Title" w:qFormat="1"/>
    <w:lsdException w:name="Default Paragraph Font" w:semiHidden="1" w:uiPriority="1" w:unhideWhenUsed="1" w:qFormat="1"/>
    <w:lsdException w:name="Subtitle" w:qFormat="1"/>
    <w:lsdException w:name="Hyperlink" w:uiPriority="99" w:unhideWhenUsed="1"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eastAsia="Times New Roman"/>
      <w:sz w:val="24"/>
      <w:szCs w:val="24"/>
      <w:lang w:eastAsia="en-US"/>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style>
  <w:style w:type="paragraph" w:styleId="BalloonText">
    <w:name w:val="Balloon Text"/>
    <w:basedOn w:val="Normal"/>
    <w:link w:val="BalloonTextChar"/>
    <w:qFormat/>
    <w:rPr>
      <w:rFonts w:ascii="Segoe UI" w:hAnsi="Segoe UI" w:cs="Segoe UI"/>
      <w:sz w:val="18"/>
      <w:szCs w:val="18"/>
    </w:rPr>
  </w:style>
  <w:style w:type="paragraph" w:styleId="Footer">
    <w:name w:val="footer"/>
    <w:basedOn w:val="Normal"/>
    <w:link w:val="FooterChar"/>
    <w:uiPriority w:val="99"/>
    <w:qFormat/>
    <w:pPr>
      <w:tabs>
        <w:tab w:val="center" w:pos="4153"/>
        <w:tab w:val="right" w:pos="8306"/>
      </w:tabs>
      <w:snapToGrid w:val="0"/>
    </w:pPr>
    <w:rPr>
      <w:sz w:val="18"/>
      <w:szCs w:val="18"/>
    </w:rPr>
  </w:style>
  <w:style w:type="paragraph" w:styleId="Header">
    <w:name w:val="header"/>
    <w:basedOn w:val="Normal"/>
    <w:link w:val="HeaderChar"/>
    <w:qFormat/>
    <w:pPr>
      <w:pBdr>
        <w:bottom w:val="single" w:sz="6" w:space="1" w:color="auto"/>
      </w:pBdr>
      <w:tabs>
        <w:tab w:val="center" w:pos="4153"/>
        <w:tab w:val="right" w:pos="8306"/>
      </w:tabs>
      <w:snapToGrid w:val="0"/>
      <w:jc w:val="center"/>
    </w:pPr>
    <w:rPr>
      <w:sz w:val="18"/>
      <w:szCs w:val="18"/>
    </w:rPr>
  </w:style>
  <w:style w:type="paragraph" w:styleId="CommentSubject">
    <w:name w:val="annotation subject"/>
    <w:basedOn w:val="CommentText"/>
    <w:next w:val="CommentText"/>
    <w:link w:val="CommentSubjectChar"/>
    <w:qFormat/>
    <w:rPr>
      <w:b/>
      <w:bCs/>
      <w:sz w:val="20"/>
      <w:szCs w:val="20"/>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Hyperlink">
    <w:name w:val="Hyperlink"/>
    <w:basedOn w:val="DefaultParagraphFont"/>
    <w:uiPriority w:val="99"/>
    <w:unhideWhenUsed/>
    <w:qFormat/>
    <w:rPr>
      <w:color w:val="0000FF"/>
      <w:u w:val="single"/>
    </w:rPr>
  </w:style>
  <w:style w:type="character" w:styleId="CommentReference">
    <w:name w:val="annotation reference"/>
    <w:basedOn w:val="DefaultParagraphFont"/>
    <w:qFormat/>
    <w:rPr>
      <w:sz w:val="16"/>
      <w:szCs w:val="16"/>
    </w:rPr>
  </w:style>
  <w:style w:type="character" w:customStyle="1" w:styleId="HeaderChar">
    <w:name w:val="Header Char"/>
    <w:basedOn w:val="DefaultParagraphFont"/>
    <w:link w:val="Header"/>
    <w:qFormat/>
    <w:rPr>
      <w:rFonts w:eastAsia="Times New Roman"/>
      <w:sz w:val="18"/>
      <w:szCs w:val="18"/>
      <w:lang w:eastAsia="en-US"/>
    </w:rPr>
  </w:style>
  <w:style w:type="character" w:customStyle="1" w:styleId="FooterChar">
    <w:name w:val="Footer Char"/>
    <w:basedOn w:val="DefaultParagraphFont"/>
    <w:link w:val="Footer"/>
    <w:uiPriority w:val="99"/>
    <w:qFormat/>
    <w:rPr>
      <w:rFonts w:eastAsia="Times New Roman"/>
      <w:sz w:val="18"/>
      <w:szCs w:val="18"/>
      <w:lang w:eastAsia="en-US"/>
    </w:rPr>
  </w:style>
  <w:style w:type="character" w:customStyle="1" w:styleId="BalloonTextChar">
    <w:name w:val="Balloon Text Char"/>
    <w:basedOn w:val="DefaultParagraphFont"/>
    <w:link w:val="BalloonText"/>
    <w:qFormat/>
    <w:rPr>
      <w:rFonts w:ascii="Segoe UI" w:eastAsia="Times New Roman" w:hAnsi="Segoe UI" w:cs="Segoe UI"/>
      <w:sz w:val="18"/>
      <w:szCs w:val="18"/>
      <w:lang w:val="en-US" w:eastAsia="en-US"/>
    </w:rPr>
  </w:style>
  <w:style w:type="character" w:customStyle="1" w:styleId="Heading1Char">
    <w:name w:val="Heading 1 Char"/>
    <w:basedOn w:val="DefaultParagraphFont"/>
    <w:link w:val="Heading1"/>
    <w:uiPriority w:val="9"/>
    <w:qFormat/>
    <w:rPr>
      <w:rFonts w:eastAsia="Times New Roman"/>
      <w:b/>
      <w:bCs/>
      <w:kern w:val="36"/>
      <w:sz w:val="48"/>
      <w:szCs w:val="48"/>
    </w:rPr>
  </w:style>
  <w:style w:type="character" w:customStyle="1" w:styleId="docsum-journal-citation">
    <w:name w:val="docsum-journal-citation"/>
    <w:basedOn w:val="DefaultParagraphFont"/>
    <w:qFormat/>
  </w:style>
  <w:style w:type="character" w:customStyle="1" w:styleId="citation-part">
    <w:name w:val="citation-part"/>
    <w:basedOn w:val="DefaultParagraphFont"/>
    <w:qFormat/>
  </w:style>
  <w:style w:type="character" w:customStyle="1" w:styleId="docsum-pmid">
    <w:name w:val="docsum-pmid"/>
    <w:basedOn w:val="DefaultParagraphFont"/>
    <w:qFormat/>
  </w:style>
  <w:style w:type="character" w:customStyle="1" w:styleId="CommentTextChar">
    <w:name w:val="Comment Text Char"/>
    <w:basedOn w:val="DefaultParagraphFont"/>
    <w:link w:val="CommentText"/>
    <w:qFormat/>
    <w:rPr>
      <w:rFonts w:eastAsia="Times New Roman"/>
      <w:sz w:val="24"/>
      <w:szCs w:val="24"/>
      <w:lang w:val="en-US" w:eastAsia="en-US"/>
    </w:rPr>
  </w:style>
  <w:style w:type="character" w:customStyle="1" w:styleId="CommentSubjectChar">
    <w:name w:val="Comment Subject Char"/>
    <w:basedOn w:val="CommentTextChar"/>
    <w:link w:val="CommentSubject"/>
    <w:qFormat/>
    <w:rPr>
      <w:rFonts w:eastAsia="Times New Roman"/>
      <w:b/>
      <w:bCs/>
      <w:sz w:val="24"/>
      <w:szCs w:val="24"/>
      <w:lang w:val="en-US" w:eastAsia="en-US"/>
    </w:rPr>
  </w:style>
  <w:style w:type="paragraph" w:styleId="Revision">
    <w:name w:val="Revision"/>
    <w:hidden/>
    <w:uiPriority w:val="99"/>
    <w:unhideWhenUsed/>
    <w:rsid w:val="00034AFC"/>
    <w:rPr>
      <w:rFonts w:eastAsia="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22</Pages>
  <Words>5367</Words>
  <Characters>30598</Characters>
  <Application>Microsoft Office Word</Application>
  <DocSecurity>0</DocSecurity>
  <Lines>254</Lines>
  <Paragraphs>71</Paragraphs>
  <ScaleCrop>false</ScaleCrop>
  <Company>Institut Paoli-Calmettes</Company>
  <LinksUpToDate>false</LinksUpToDate>
  <CharactersWithSpaces>35894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Li Ma</cp:lastModifiedBy>
  <cp:revision>3</cp:revision>
  <dcterms:created xsi:type="dcterms:W3CDTF">2023-08-28T20:36:00Z</dcterms:created>
  <dcterms:modified xsi:type="dcterms:W3CDTF">2023-08-28T20:40:00Z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0677B948685A401483F45DED716B6675_13</vt:lpwstr>
  </property>
</Properties>
</file>