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9CC1"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rPr>
        <w:t xml:space="preserve">Name of Journal: </w:t>
      </w:r>
      <w:r w:rsidRPr="00025DB9">
        <w:rPr>
          <w:rFonts w:ascii="Book Antiqua" w:eastAsia="Book Antiqua" w:hAnsi="Book Antiqua" w:cs="Book Antiqua"/>
          <w:i/>
        </w:rPr>
        <w:t>World Journal of Gastroenterology</w:t>
      </w:r>
    </w:p>
    <w:p w14:paraId="5DB35661"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rPr>
        <w:t xml:space="preserve">Manuscript NO: </w:t>
      </w:r>
      <w:r w:rsidRPr="00025DB9">
        <w:rPr>
          <w:rFonts w:ascii="Book Antiqua" w:eastAsia="Book Antiqua" w:hAnsi="Book Antiqua" w:cs="Book Antiqua"/>
        </w:rPr>
        <w:t>86362</w:t>
      </w:r>
    </w:p>
    <w:p w14:paraId="44059EE8"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rPr>
        <w:t xml:space="preserve">Manuscript Type: </w:t>
      </w:r>
      <w:r w:rsidRPr="00025DB9">
        <w:rPr>
          <w:rFonts w:ascii="Book Antiqua" w:eastAsia="Book Antiqua" w:hAnsi="Book Antiqua" w:cs="Book Antiqua"/>
        </w:rPr>
        <w:t>ORIGINAL ARTICLE</w:t>
      </w:r>
    </w:p>
    <w:p w14:paraId="26ADF1B1" w14:textId="77777777" w:rsidR="00A77B3E" w:rsidRPr="00025DB9" w:rsidRDefault="00A77B3E" w:rsidP="00025DB9">
      <w:pPr>
        <w:spacing w:line="360" w:lineRule="auto"/>
        <w:jc w:val="both"/>
        <w:rPr>
          <w:rFonts w:ascii="Book Antiqua" w:hAnsi="Book Antiqua"/>
        </w:rPr>
      </w:pPr>
    </w:p>
    <w:p w14:paraId="7A1DCABF"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i/>
        </w:rPr>
        <w:t>Basic Study</w:t>
      </w:r>
    </w:p>
    <w:p w14:paraId="63F7EB1C"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color w:val="000000"/>
        </w:rPr>
        <w:t>Diabetes exacerbates inflammatory bowel disease in mice with diet-induced obesity</w:t>
      </w:r>
    </w:p>
    <w:p w14:paraId="39037667" w14:textId="77777777" w:rsidR="00A77B3E" w:rsidRPr="00025DB9" w:rsidRDefault="00A77B3E" w:rsidP="00025DB9">
      <w:pPr>
        <w:spacing w:line="360" w:lineRule="auto"/>
        <w:jc w:val="both"/>
        <w:rPr>
          <w:rFonts w:ascii="Book Antiqua" w:hAnsi="Book Antiqua"/>
        </w:rPr>
      </w:pPr>
    </w:p>
    <w:p w14:paraId="54E2101A" w14:textId="7FCA6DCE" w:rsidR="00A77B3E" w:rsidRPr="00025DB9" w:rsidRDefault="00DC5911" w:rsidP="00025DB9">
      <w:pPr>
        <w:spacing w:line="360" w:lineRule="auto"/>
        <w:jc w:val="both"/>
        <w:rPr>
          <w:rFonts w:ascii="Book Antiqua" w:hAnsi="Book Antiqua"/>
        </w:rPr>
      </w:pPr>
      <w:r w:rsidRPr="00025DB9">
        <w:rPr>
          <w:rFonts w:ascii="Book Antiqua" w:eastAsia="Book Antiqua" w:hAnsi="Book Antiqua" w:cs="Book Antiqua"/>
          <w:color w:val="000000"/>
        </w:rPr>
        <w:t xml:space="preserve">Francis </w:t>
      </w:r>
      <w:r w:rsidRPr="00025DB9">
        <w:rPr>
          <w:rFonts w:ascii="Book Antiqua" w:hAnsi="Book Antiqua" w:cs="Book Antiqua"/>
          <w:color w:val="000000"/>
          <w:lang w:eastAsia="zh-CN"/>
        </w:rPr>
        <w:t>KL</w:t>
      </w:r>
      <w:r w:rsidRPr="00025DB9">
        <w:rPr>
          <w:rFonts w:ascii="Book Antiqua" w:hAnsi="Book Antiqua" w:cs="Book Antiqua"/>
          <w:i/>
          <w:color w:val="000000"/>
          <w:lang w:eastAsia="zh-CN"/>
        </w:rPr>
        <w:t xml:space="preserve"> et al</w:t>
      </w:r>
      <w:r w:rsidRPr="00025DB9">
        <w:rPr>
          <w:rFonts w:ascii="Book Antiqua" w:hAnsi="Book Antiqua" w:cs="Book Antiqua"/>
          <w:color w:val="000000"/>
          <w:lang w:eastAsia="zh-CN"/>
        </w:rPr>
        <w:t xml:space="preserve">. </w:t>
      </w:r>
      <w:r w:rsidR="00D333FE" w:rsidRPr="00025DB9">
        <w:rPr>
          <w:rFonts w:ascii="Book Antiqua" w:eastAsia="Book Antiqua" w:hAnsi="Book Antiqua" w:cs="Book Antiqua"/>
          <w:color w:val="000000"/>
        </w:rPr>
        <w:t xml:space="preserve">Diabetes exacerbates </w:t>
      </w:r>
      <w:r w:rsidR="00164CE5" w:rsidRPr="00025DB9">
        <w:rPr>
          <w:rFonts w:ascii="Book Antiqua" w:eastAsia="Book Antiqua" w:hAnsi="Book Antiqua" w:cs="Book Antiqua"/>
          <w:color w:val="000000"/>
        </w:rPr>
        <w:t>IBD</w:t>
      </w:r>
    </w:p>
    <w:p w14:paraId="7F90A89B" w14:textId="77777777" w:rsidR="00A77B3E" w:rsidRPr="00025DB9" w:rsidRDefault="00A77B3E" w:rsidP="00025DB9">
      <w:pPr>
        <w:spacing w:line="360" w:lineRule="auto"/>
        <w:jc w:val="both"/>
        <w:rPr>
          <w:rFonts w:ascii="Book Antiqua" w:hAnsi="Book Antiqua"/>
        </w:rPr>
      </w:pPr>
    </w:p>
    <w:p w14:paraId="6BA1497A" w14:textId="72D18DBC"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 xml:space="preserve">Kendra L Francis, Kimberly M </w:t>
      </w:r>
      <w:proofErr w:type="spellStart"/>
      <w:r w:rsidRPr="00025DB9">
        <w:rPr>
          <w:rFonts w:ascii="Book Antiqua" w:eastAsia="Book Antiqua" w:hAnsi="Book Antiqua" w:cs="Book Antiqua"/>
          <w:color w:val="000000"/>
        </w:rPr>
        <w:t>Alonge</w:t>
      </w:r>
      <w:proofErr w:type="spellEnd"/>
      <w:r w:rsidRPr="00025DB9">
        <w:rPr>
          <w:rFonts w:ascii="Book Antiqua" w:eastAsia="Book Antiqua" w:hAnsi="Book Antiqua" w:cs="Book Antiqua"/>
          <w:color w:val="000000"/>
        </w:rPr>
        <w:t>, M</w:t>
      </w:r>
      <w:r w:rsidR="00A633F7" w:rsidRPr="00025DB9">
        <w:rPr>
          <w:rFonts w:ascii="Book Antiqua" w:eastAsia="Book Antiqua" w:hAnsi="Book Antiqua" w:cs="Book Antiqua"/>
          <w:color w:val="000000"/>
        </w:rPr>
        <w:t>aria</w:t>
      </w:r>
      <w:r w:rsidRPr="00025DB9">
        <w:rPr>
          <w:rFonts w:ascii="Book Antiqua" w:eastAsia="Book Antiqua" w:hAnsi="Book Antiqua" w:cs="Book Antiqua"/>
          <w:color w:val="000000"/>
        </w:rPr>
        <w:t xml:space="preserve"> Cristina Pacheco, Shannon J Hu, Cody A </w:t>
      </w:r>
      <w:proofErr w:type="spellStart"/>
      <w:r w:rsidRPr="00025DB9">
        <w:rPr>
          <w:rFonts w:ascii="Book Antiqua" w:eastAsia="Book Antiqua" w:hAnsi="Book Antiqua" w:cs="Book Antiqua"/>
          <w:color w:val="000000"/>
        </w:rPr>
        <w:t>Krutzsch</w:t>
      </w:r>
      <w:proofErr w:type="spellEnd"/>
      <w:r w:rsidRPr="00025DB9">
        <w:rPr>
          <w:rFonts w:ascii="Book Antiqua" w:eastAsia="Book Antiqua" w:hAnsi="Book Antiqua" w:cs="Book Antiqua"/>
          <w:color w:val="000000"/>
        </w:rPr>
        <w:t>, Gregory J Morton, Michael W Schwartz, Jarrad M Scarlett</w:t>
      </w:r>
    </w:p>
    <w:p w14:paraId="258CC13C" w14:textId="77777777" w:rsidR="00A77B3E" w:rsidRPr="00025DB9" w:rsidRDefault="00A77B3E" w:rsidP="00025DB9">
      <w:pPr>
        <w:spacing w:line="360" w:lineRule="auto"/>
        <w:jc w:val="both"/>
        <w:rPr>
          <w:rFonts w:ascii="Book Antiqua" w:hAnsi="Book Antiqua"/>
        </w:rPr>
      </w:pPr>
    </w:p>
    <w:p w14:paraId="23DDF4A3" w14:textId="1575B2CA"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color w:val="000000"/>
        </w:rPr>
        <w:t xml:space="preserve">Kendra L Francis, Jarrad M Scarlett, </w:t>
      </w:r>
      <w:r w:rsidR="00193118" w:rsidRPr="00025DB9">
        <w:rPr>
          <w:rFonts w:ascii="Book Antiqua" w:eastAsia="Book Antiqua" w:hAnsi="Book Antiqua" w:cs="Book Antiqua"/>
          <w:color w:val="000000"/>
        </w:rPr>
        <w:t xml:space="preserve">Department of </w:t>
      </w:r>
      <w:r w:rsidRPr="00025DB9">
        <w:rPr>
          <w:rFonts w:ascii="Book Antiqua" w:eastAsia="Book Antiqua" w:hAnsi="Book Antiqua" w:cs="Book Antiqua"/>
          <w:color w:val="000000"/>
        </w:rPr>
        <w:t>Pediatric Gastroenterology and Hepatology, Seattle Children</w:t>
      </w:r>
      <w:r w:rsidR="00025DB9">
        <w:rPr>
          <w:rFonts w:ascii="Book Antiqua" w:eastAsia="Book Antiqua" w:hAnsi="Book Antiqua" w:cs="Book Antiqua"/>
          <w:color w:val="000000"/>
        </w:rPr>
        <w:t>’</w:t>
      </w:r>
      <w:r w:rsidRPr="00025DB9">
        <w:rPr>
          <w:rFonts w:ascii="Book Antiqua" w:eastAsia="Book Antiqua" w:hAnsi="Book Antiqua" w:cs="Book Antiqua"/>
          <w:color w:val="000000"/>
        </w:rPr>
        <w:t>s Hospital, Seattle, WA 98105, United States</w:t>
      </w:r>
    </w:p>
    <w:p w14:paraId="14FEE2E4" w14:textId="77777777" w:rsidR="00A77B3E" w:rsidRPr="00025DB9" w:rsidRDefault="00A77B3E" w:rsidP="00025DB9">
      <w:pPr>
        <w:spacing w:line="360" w:lineRule="auto"/>
        <w:jc w:val="both"/>
        <w:rPr>
          <w:rFonts w:ascii="Book Antiqua" w:hAnsi="Book Antiqua"/>
        </w:rPr>
      </w:pPr>
    </w:p>
    <w:p w14:paraId="1152F7DC" w14:textId="176719F4"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color w:val="000000"/>
        </w:rPr>
        <w:t xml:space="preserve">Kendra L Francis, Kimberly M </w:t>
      </w:r>
      <w:proofErr w:type="spellStart"/>
      <w:r w:rsidRPr="00025DB9">
        <w:rPr>
          <w:rFonts w:ascii="Book Antiqua" w:eastAsia="Book Antiqua" w:hAnsi="Book Antiqua" w:cs="Book Antiqua"/>
          <w:b/>
          <w:bCs/>
          <w:color w:val="000000"/>
        </w:rPr>
        <w:t>Alonge</w:t>
      </w:r>
      <w:proofErr w:type="spellEnd"/>
      <w:r w:rsidRPr="00025DB9">
        <w:rPr>
          <w:rFonts w:ascii="Book Antiqua" w:eastAsia="Book Antiqua" w:hAnsi="Book Antiqua" w:cs="Book Antiqua"/>
          <w:b/>
          <w:bCs/>
          <w:color w:val="000000"/>
        </w:rPr>
        <w:t xml:space="preserve">, Shannon J Hu, Cody A </w:t>
      </w:r>
      <w:proofErr w:type="spellStart"/>
      <w:r w:rsidRPr="00025DB9">
        <w:rPr>
          <w:rFonts w:ascii="Book Antiqua" w:eastAsia="Book Antiqua" w:hAnsi="Book Antiqua" w:cs="Book Antiqua"/>
          <w:b/>
          <w:bCs/>
          <w:color w:val="000000"/>
        </w:rPr>
        <w:t>Krutzsch</w:t>
      </w:r>
      <w:proofErr w:type="spellEnd"/>
      <w:r w:rsidRPr="00025DB9">
        <w:rPr>
          <w:rFonts w:ascii="Book Antiqua" w:eastAsia="Book Antiqua" w:hAnsi="Book Antiqua" w:cs="Book Antiqua"/>
          <w:b/>
          <w:bCs/>
          <w:color w:val="000000"/>
        </w:rPr>
        <w:t xml:space="preserve">, Gregory J Morton, Michael W Schwartz, Jarrad M Scarlett, </w:t>
      </w:r>
      <w:r w:rsidR="00193118" w:rsidRPr="00025DB9">
        <w:rPr>
          <w:rFonts w:ascii="Book Antiqua" w:eastAsia="Book Antiqua" w:hAnsi="Book Antiqua" w:cs="Book Antiqua"/>
          <w:color w:val="000000"/>
        </w:rPr>
        <w:t xml:space="preserve">Department of </w:t>
      </w:r>
      <w:r w:rsidRPr="00025DB9">
        <w:rPr>
          <w:rFonts w:ascii="Book Antiqua" w:eastAsia="Book Antiqua" w:hAnsi="Book Antiqua" w:cs="Book Antiqua"/>
          <w:color w:val="000000"/>
        </w:rPr>
        <w:t>Diabetes Institute, University of Washington, Seattle, WA 98109, United States</w:t>
      </w:r>
    </w:p>
    <w:p w14:paraId="36FB5AC9" w14:textId="77777777" w:rsidR="00A77B3E" w:rsidRPr="00025DB9" w:rsidRDefault="00A77B3E" w:rsidP="00025DB9">
      <w:pPr>
        <w:spacing w:line="360" w:lineRule="auto"/>
        <w:jc w:val="both"/>
        <w:rPr>
          <w:rFonts w:ascii="Book Antiqua" w:hAnsi="Book Antiqua"/>
        </w:rPr>
      </w:pPr>
    </w:p>
    <w:p w14:paraId="63D69CC5" w14:textId="26B20B45"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color w:val="000000"/>
        </w:rPr>
        <w:t xml:space="preserve">Kimberly M </w:t>
      </w:r>
      <w:proofErr w:type="spellStart"/>
      <w:r w:rsidRPr="00025DB9">
        <w:rPr>
          <w:rFonts w:ascii="Book Antiqua" w:eastAsia="Book Antiqua" w:hAnsi="Book Antiqua" w:cs="Book Antiqua"/>
          <w:b/>
          <w:bCs/>
          <w:color w:val="000000"/>
        </w:rPr>
        <w:t>Alonge</w:t>
      </w:r>
      <w:proofErr w:type="spellEnd"/>
      <w:r w:rsidRPr="00025DB9">
        <w:rPr>
          <w:rFonts w:ascii="Book Antiqua" w:eastAsia="Book Antiqua" w:hAnsi="Book Antiqua" w:cs="Book Antiqua"/>
          <w:b/>
          <w:bCs/>
          <w:color w:val="000000"/>
        </w:rPr>
        <w:t xml:space="preserve">, </w:t>
      </w:r>
      <w:r w:rsidR="00193118" w:rsidRPr="00025DB9">
        <w:rPr>
          <w:rFonts w:ascii="Book Antiqua" w:eastAsia="Book Antiqua" w:hAnsi="Book Antiqua" w:cs="Book Antiqua"/>
          <w:color w:val="000000"/>
        </w:rPr>
        <w:t xml:space="preserve">Department of </w:t>
      </w:r>
      <w:r w:rsidRPr="00025DB9">
        <w:rPr>
          <w:rFonts w:ascii="Book Antiqua" w:eastAsia="Book Antiqua" w:hAnsi="Book Antiqua" w:cs="Book Antiqua"/>
          <w:color w:val="000000"/>
        </w:rPr>
        <w:t>Medicinal Chemistry, University of Washington, Seattle, WA 98195, United States</w:t>
      </w:r>
    </w:p>
    <w:p w14:paraId="3B4923E8" w14:textId="77777777" w:rsidR="00A77B3E" w:rsidRPr="00025DB9" w:rsidRDefault="00A77B3E" w:rsidP="00025DB9">
      <w:pPr>
        <w:spacing w:line="360" w:lineRule="auto"/>
        <w:jc w:val="both"/>
        <w:rPr>
          <w:rFonts w:ascii="Book Antiqua" w:hAnsi="Book Antiqua"/>
        </w:rPr>
      </w:pPr>
    </w:p>
    <w:p w14:paraId="7FF35C29" w14:textId="446C7FFF"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color w:val="000000"/>
        </w:rPr>
        <w:t>M</w:t>
      </w:r>
      <w:r w:rsidR="00A633F7" w:rsidRPr="00025DB9">
        <w:rPr>
          <w:rFonts w:ascii="Book Antiqua" w:eastAsia="Book Antiqua" w:hAnsi="Book Antiqua" w:cs="Book Antiqua"/>
          <w:b/>
          <w:bCs/>
          <w:color w:val="000000"/>
        </w:rPr>
        <w:t>aria</w:t>
      </w:r>
      <w:r w:rsidRPr="00025DB9">
        <w:rPr>
          <w:rFonts w:ascii="Book Antiqua" w:eastAsia="Book Antiqua" w:hAnsi="Book Antiqua" w:cs="Book Antiqua"/>
          <w:b/>
          <w:bCs/>
          <w:color w:val="000000"/>
        </w:rPr>
        <w:t xml:space="preserve"> Cristina Pacheco, </w:t>
      </w:r>
      <w:r w:rsidRPr="00025DB9">
        <w:rPr>
          <w:rFonts w:ascii="Book Antiqua" w:eastAsia="Book Antiqua" w:hAnsi="Book Antiqua" w:cs="Book Antiqua"/>
          <w:color w:val="000000"/>
        </w:rPr>
        <w:t>Department of Laboratory Medicine and Pathology, Seattle Children's Hospital, Seattle, WA 98105, United States</w:t>
      </w:r>
    </w:p>
    <w:p w14:paraId="36238BC7" w14:textId="77777777" w:rsidR="00A77B3E" w:rsidRPr="00025DB9" w:rsidRDefault="00A77B3E" w:rsidP="00025DB9">
      <w:pPr>
        <w:spacing w:line="360" w:lineRule="auto"/>
        <w:jc w:val="both"/>
        <w:rPr>
          <w:rFonts w:ascii="Book Antiqua" w:hAnsi="Book Antiqua"/>
        </w:rPr>
      </w:pPr>
    </w:p>
    <w:p w14:paraId="0CB626F1"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color w:val="000000"/>
        </w:rPr>
        <w:t xml:space="preserve">Author contributions: </w:t>
      </w:r>
      <w:r w:rsidRPr="00025DB9">
        <w:rPr>
          <w:rFonts w:ascii="Book Antiqua" w:eastAsia="Book Antiqua" w:hAnsi="Book Antiqua" w:cs="Book Antiqua"/>
          <w:color w:val="000000"/>
        </w:rPr>
        <w:t>Francis</w:t>
      </w:r>
      <w:r w:rsidRPr="00025DB9">
        <w:rPr>
          <w:rFonts w:ascii="Book Antiqua" w:eastAsia="Book Antiqua" w:hAnsi="Book Antiqua" w:cs="Book Antiqua"/>
          <w:b/>
          <w:bCs/>
          <w:color w:val="000000"/>
        </w:rPr>
        <w:t xml:space="preserve"> </w:t>
      </w:r>
      <w:r w:rsidRPr="00025DB9">
        <w:rPr>
          <w:rFonts w:ascii="Book Antiqua" w:eastAsia="Book Antiqua" w:hAnsi="Book Antiqua" w:cs="Book Antiqua"/>
          <w:color w:val="000000"/>
        </w:rPr>
        <w:t xml:space="preserve">KL, Schwartz MW, and Scarlett JM conceived the study; Francis KL and Scarlett JM carried out the experiments and were responsible for the data collection, analysis, and interpretation; Hu SJ and </w:t>
      </w:r>
      <w:proofErr w:type="spellStart"/>
      <w:r w:rsidRPr="00025DB9">
        <w:rPr>
          <w:rFonts w:ascii="Book Antiqua" w:eastAsia="Book Antiqua" w:hAnsi="Book Antiqua" w:cs="Book Antiqua"/>
          <w:color w:val="000000"/>
        </w:rPr>
        <w:t>Krutzsch</w:t>
      </w:r>
      <w:proofErr w:type="spellEnd"/>
      <w:r w:rsidRPr="00025DB9">
        <w:rPr>
          <w:rFonts w:ascii="Book Antiqua" w:eastAsia="Book Antiqua" w:hAnsi="Book Antiqua" w:cs="Book Antiqua"/>
          <w:color w:val="000000"/>
        </w:rPr>
        <w:t xml:space="preserve"> CA participated in the data collection and image analysis; Pacheco MC was responsible for the pathologic analysis of tissues; Francis KL, Scarlett JM, Schwartz MW, </w:t>
      </w:r>
      <w:proofErr w:type="spellStart"/>
      <w:r w:rsidRPr="00025DB9">
        <w:rPr>
          <w:rFonts w:ascii="Book Antiqua" w:eastAsia="Book Antiqua" w:hAnsi="Book Antiqua" w:cs="Book Antiqua"/>
          <w:color w:val="000000"/>
        </w:rPr>
        <w:t>Alonge</w:t>
      </w:r>
      <w:proofErr w:type="spellEnd"/>
      <w:r w:rsidRPr="00025DB9">
        <w:rPr>
          <w:rFonts w:ascii="Book Antiqua" w:eastAsia="Book Antiqua" w:hAnsi="Book Antiqua" w:cs="Book Antiqua"/>
          <w:color w:val="000000"/>
        </w:rPr>
        <w:t xml:space="preserve"> KM, Pacheco MC, Morton GJ, Hu </w:t>
      </w:r>
      <w:r w:rsidRPr="00025DB9">
        <w:rPr>
          <w:rFonts w:ascii="Book Antiqua" w:eastAsia="Book Antiqua" w:hAnsi="Book Antiqua" w:cs="Book Antiqua"/>
          <w:color w:val="000000"/>
        </w:rPr>
        <w:lastRenderedPageBreak/>
        <w:t xml:space="preserve">SJ, and </w:t>
      </w:r>
      <w:proofErr w:type="spellStart"/>
      <w:r w:rsidRPr="00025DB9">
        <w:rPr>
          <w:rFonts w:ascii="Book Antiqua" w:eastAsia="Book Antiqua" w:hAnsi="Book Antiqua" w:cs="Book Antiqua"/>
          <w:color w:val="000000"/>
        </w:rPr>
        <w:t>Krutzsch</w:t>
      </w:r>
      <w:proofErr w:type="spellEnd"/>
      <w:r w:rsidRPr="00025DB9">
        <w:rPr>
          <w:rFonts w:ascii="Book Antiqua" w:eastAsia="Book Antiqua" w:hAnsi="Book Antiqua" w:cs="Book Antiqua"/>
          <w:color w:val="000000"/>
        </w:rPr>
        <w:t xml:space="preserve"> CA participated in the study design and data interpretation; Francis KL was responsible for drafting the article; Morton GJ, </w:t>
      </w:r>
      <w:proofErr w:type="spellStart"/>
      <w:r w:rsidRPr="00025DB9">
        <w:rPr>
          <w:rFonts w:ascii="Book Antiqua" w:eastAsia="Book Antiqua" w:hAnsi="Book Antiqua" w:cs="Book Antiqua"/>
          <w:color w:val="000000"/>
        </w:rPr>
        <w:t>Alonge</w:t>
      </w:r>
      <w:proofErr w:type="spellEnd"/>
      <w:r w:rsidRPr="00025DB9">
        <w:rPr>
          <w:rFonts w:ascii="Book Antiqua" w:eastAsia="Book Antiqua" w:hAnsi="Book Antiqua" w:cs="Book Antiqua"/>
          <w:color w:val="000000"/>
        </w:rPr>
        <w:t xml:space="preserve"> KM, Schwartz MW, Pacheco MC, Scarlett SJ, </w:t>
      </w:r>
      <w:proofErr w:type="spellStart"/>
      <w:r w:rsidRPr="00025DB9">
        <w:rPr>
          <w:rFonts w:ascii="Book Antiqua" w:eastAsia="Book Antiqua" w:hAnsi="Book Antiqua" w:cs="Book Antiqua"/>
          <w:color w:val="000000"/>
        </w:rPr>
        <w:t>Krutzsch</w:t>
      </w:r>
      <w:proofErr w:type="spellEnd"/>
      <w:r w:rsidRPr="00025DB9">
        <w:rPr>
          <w:rFonts w:ascii="Book Antiqua" w:eastAsia="Book Antiqua" w:hAnsi="Book Antiqua" w:cs="Book Antiqua"/>
          <w:color w:val="000000"/>
        </w:rPr>
        <w:t xml:space="preserve"> CA, and Scarlett JM were responsible for revising and editing the manuscript.</w:t>
      </w:r>
    </w:p>
    <w:p w14:paraId="43009044" w14:textId="77777777" w:rsidR="00A77B3E" w:rsidRPr="00025DB9" w:rsidRDefault="00A77B3E" w:rsidP="00025DB9">
      <w:pPr>
        <w:spacing w:line="360" w:lineRule="auto"/>
        <w:jc w:val="both"/>
        <w:rPr>
          <w:rFonts w:ascii="Book Antiqua" w:hAnsi="Book Antiqua"/>
        </w:rPr>
      </w:pPr>
    </w:p>
    <w:p w14:paraId="07AB5AB2" w14:textId="5B0540D3"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color w:val="000000"/>
        </w:rPr>
        <w:t xml:space="preserve">Supported by </w:t>
      </w:r>
      <w:r w:rsidR="00AD16C9" w:rsidRPr="00025DB9">
        <w:rPr>
          <w:rFonts w:ascii="Book Antiqua" w:hAnsi="Book Antiqua" w:cs="Book Antiqua"/>
          <w:bCs/>
          <w:color w:val="000000"/>
          <w:lang w:eastAsia="zh-CN"/>
        </w:rPr>
        <w:t>T</w:t>
      </w:r>
      <w:r w:rsidRPr="00025DB9">
        <w:rPr>
          <w:rFonts w:ascii="Book Antiqua" w:eastAsia="Book Antiqua" w:hAnsi="Book Antiqua" w:cs="Book Antiqua"/>
          <w:color w:val="000000"/>
        </w:rPr>
        <w:t xml:space="preserve">he National Institutes of Health under the National Institute of Diabetes and Digestive and </w:t>
      </w:r>
      <w:r w:rsidR="009B1529" w:rsidRPr="00025DB9">
        <w:rPr>
          <w:rFonts w:ascii="Book Antiqua" w:eastAsia="Book Antiqua" w:hAnsi="Book Antiqua" w:cs="Book Antiqua"/>
          <w:color w:val="000000"/>
        </w:rPr>
        <w:t>Kidney Diseases (NIH-NIDDK), No</w:t>
      </w:r>
      <w:r w:rsidRPr="00025DB9">
        <w:rPr>
          <w:rFonts w:ascii="Book Antiqua" w:eastAsia="Book Antiqua" w:hAnsi="Book Antiqua" w:cs="Book Antiqua"/>
          <w:color w:val="000000"/>
        </w:rPr>
        <w:t>. DK114474</w:t>
      </w:r>
      <w:r w:rsidR="009B1529" w:rsidRPr="00025DB9">
        <w:rPr>
          <w:rFonts w:ascii="Book Antiqua" w:hAnsi="Book Antiqua" w:cs="Book Antiqua"/>
          <w:color w:val="000000"/>
          <w:lang w:eastAsia="zh-CN"/>
        </w:rPr>
        <w:t xml:space="preserve"> (</w:t>
      </w:r>
      <w:r w:rsidR="009B1529" w:rsidRPr="00025DB9">
        <w:rPr>
          <w:rFonts w:ascii="Book Antiqua" w:eastAsia="Book Antiqua" w:hAnsi="Book Antiqua" w:cs="Book Antiqua"/>
          <w:color w:val="000000"/>
        </w:rPr>
        <w:t>JMS</w:t>
      </w:r>
      <w:r w:rsidR="009B1529" w:rsidRPr="00025DB9">
        <w:rPr>
          <w:rFonts w:ascii="Book Antiqua" w:hAnsi="Book Antiqua" w:cs="Book Antiqua"/>
          <w:color w:val="000000"/>
          <w:lang w:eastAsia="zh-CN"/>
        </w:rPr>
        <w:t>)</w:t>
      </w:r>
      <w:r w:rsidRPr="00025DB9">
        <w:rPr>
          <w:rFonts w:ascii="Book Antiqua" w:eastAsia="Book Antiqua" w:hAnsi="Book Antiqua" w:cs="Book Antiqua"/>
          <w:color w:val="000000"/>
        </w:rPr>
        <w:t xml:space="preserve"> and </w:t>
      </w:r>
      <w:r w:rsidR="009B1529" w:rsidRPr="00025DB9">
        <w:rPr>
          <w:rFonts w:ascii="Book Antiqua" w:eastAsia="Book Antiqua" w:hAnsi="Book Antiqua" w:cs="Book Antiqua"/>
          <w:color w:val="000000"/>
        </w:rPr>
        <w:t>No.</w:t>
      </w:r>
      <w:r w:rsidR="009B1529" w:rsidRPr="00025DB9">
        <w:rPr>
          <w:rFonts w:ascii="Book Antiqua" w:hAnsi="Book Antiqua" w:cs="Book Antiqua"/>
          <w:color w:val="000000"/>
          <w:lang w:eastAsia="zh-CN"/>
        </w:rPr>
        <w:t xml:space="preserve"> </w:t>
      </w:r>
      <w:r w:rsidRPr="00025DB9">
        <w:rPr>
          <w:rFonts w:ascii="Book Antiqua" w:eastAsia="Book Antiqua" w:hAnsi="Book Antiqua" w:cs="Book Antiqua"/>
          <w:color w:val="000000"/>
        </w:rPr>
        <w:t>DK128383</w:t>
      </w:r>
      <w:r w:rsidR="009B1529" w:rsidRPr="00025DB9">
        <w:rPr>
          <w:rFonts w:ascii="Book Antiqua" w:hAnsi="Book Antiqua" w:cs="Book Antiqua"/>
          <w:color w:val="000000"/>
          <w:lang w:eastAsia="zh-CN"/>
        </w:rPr>
        <w:t xml:space="preserve"> (</w:t>
      </w:r>
      <w:r w:rsidR="009B1529" w:rsidRPr="00025DB9">
        <w:rPr>
          <w:rFonts w:ascii="Book Antiqua" w:eastAsia="Book Antiqua" w:hAnsi="Book Antiqua" w:cs="Book Antiqua"/>
          <w:color w:val="000000"/>
        </w:rPr>
        <w:t>JMS</w:t>
      </w:r>
      <w:r w:rsidR="009B1529" w:rsidRPr="00025DB9">
        <w:rPr>
          <w:rFonts w:ascii="Book Antiqua" w:hAnsi="Book Antiqua" w:cs="Book Antiqua"/>
          <w:color w:val="000000"/>
          <w:lang w:eastAsia="zh-CN"/>
        </w:rPr>
        <w:t>)</w:t>
      </w:r>
      <w:r w:rsidRPr="00025DB9">
        <w:rPr>
          <w:rFonts w:ascii="Book Antiqua" w:eastAsia="Book Antiqua" w:hAnsi="Book Antiqua" w:cs="Book Antiqua"/>
          <w:color w:val="000000"/>
        </w:rPr>
        <w:t xml:space="preserve">, </w:t>
      </w:r>
      <w:r w:rsidR="009B1529" w:rsidRPr="00025DB9">
        <w:rPr>
          <w:rFonts w:ascii="Book Antiqua" w:eastAsia="Book Antiqua" w:hAnsi="Book Antiqua" w:cs="Book Antiqua"/>
          <w:color w:val="000000"/>
        </w:rPr>
        <w:t>No.</w:t>
      </w:r>
      <w:r w:rsidR="009B1529" w:rsidRPr="00025DB9">
        <w:rPr>
          <w:rFonts w:ascii="Book Antiqua" w:hAnsi="Book Antiqua" w:cs="Book Antiqua"/>
          <w:color w:val="000000"/>
          <w:lang w:eastAsia="zh-CN"/>
        </w:rPr>
        <w:t xml:space="preserve"> </w:t>
      </w:r>
      <w:r w:rsidRPr="00025DB9">
        <w:rPr>
          <w:rFonts w:ascii="Book Antiqua" w:eastAsia="Book Antiqua" w:hAnsi="Book Antiqua" w:cs="Book Antiqua"/>
          <w:color w:val="000000"/>
        </w:rPr>
        <w:t>DK131695</w:t>
      </w:r>
      <w:r w:rsidR="009B1529" w:rsidRPr="00025DB9">
        <w:rPr>
          <w:rFonts w:ascii="Book Antiqua" w:hAnsi="Book Antiqua" w:cs="Book Antiqua"/>
          <w:color w:val="000000"/>
          <w:lang w:eastAsia="zh-CN"/>
        </w:rPr>
        <w:t xml:space="preserve"> (</w:t>
      </w:r>
      <w:r w:rsidRPr="00025DB9">
        <w:rPr>
          <w:rFonts w:ascii="Book Antiqua" w:eastAsia="Book Antiqua" w:hAnsi="Book Antiqua" w:cs="Book Antiqua"/>
          <w:color w:val="000000"/>
        </w:rPr>
        <w:t>KLF</w:t>
      </w:r>
      <w:r w:rsidR="009B1529" w:rsidRPr="00025DB9">
        <w:rPr>
          <w:rFonts w:ascii="Book Antiqua" w:hAnsi="Book Antiqua" w:cs="Book Antiqua"/>
          <w:color w:val="000000"/>
          <w:lang w:eastAsia="zh-CN"/>
        </w:rPr>
        <w:t>)</w:t>
      </w:r>
      <w:r w:rsidRPr="00025DB9">
        <w:rPr>
          <w:rFonts w:ascii="Book Antiqua" w:eastAsia="Book Antiqua" w:hAnsi="Book Antiqua" w:cs="Book Antiqua"/>
          <w:color w:val="000000"/>
        </w:rPr>
        <w:t xml:space="preserve">, </w:t>
      </w:r>
      <w:r w:rsidR="009B1529" w:rsidRPr="00025DB9">
        <w:rPr>
          <w:rFonts w:ascii="Book Antiqua" w:eastAsia="Book Antiqua" w:hAnsi="Book Antiqua" w:cs="Book Antiqua"/>
          <w:color w:val="000000"/>
        </w:rPr>
        <w:t>No.</w:t>
      </w:r>
      <w:r w:rsidR="009B1529" w:rsidRPr="00025DB9">
        <w:rPr>
          <w:rFonts w:ascii="Book Antiqua" w:hAnsi="Book Antiqua" w:cs="Book Antiqua"/>
          <w:color w:val="000000"/>
          <w:lang w:eastAsia="zh-CN"/>
        </w:rPr>
        <w:t xml:space="preserve"> </w:t>
      </w:r>
      <w:r w:rsidRPr="00025DB9">
        <w:rPr>
          <w:rFonts w:ascii="Book Antiqua" w:eastAsia="Book Antiqua" w:hAnsi="Book Antiqua" w:cs="Book Antiqua"/>
          <w:color w:val="000000"/>
        </w:rPr>
        <w:t xml:space="preserve">DK101997 </w:t>
      </w:r>
      <w:r w:rsidR="009B1529" w:rsidRPr="00025DB9">
        <w:rPr>
          <w:rFonts w:ascii="Book Antiqua" w:hAnsi="Book Antiqua" w:cs="Book Antiqua"/>
          <w:color w:val="000000"/>
          <w:lang w:eastAsia="zh-CN"/>
        </w:rPr>
        <w:t>(</w:t>
      </w:r>
      <w:r w:rsidR="009B1529" w:rsidRPr="00025DB9">
        <w:rPr>
          <w:rFonts w:ascii="Book Antiqua" w:eastAsia="Book Antiqua" w:hAnsi="Book Antiqua" w:cs="Book Antiqua"/>
          <w:color w:val="000000"/>
        </w:rPr>
        <w:t>MWS</w:t>
      </w:r>
      <w:r w:rsidR="009B1529" w:rsidRPr="00025DB9">
        <w:rPr>
          <w:rFonts w:ascii="Book Antiqua" w:hAnsi="Book Antiqua" w:cs="Book Antiqua"/>
          <w:color w:val="000000"/>
          <w:lang w:eastAsia="zh-CN"/>
        </w:rPr>
        <w:t>),</w:t>
      </w:r>
      <w:r w:rsidRPr="00025DB9">
        <w:rPr>
          <w:rFonts w:ascii="Book Antiqua" w:eastAsia="Book Antiqua" w:hAnsi="Book Antiqua" w:cs="Book Antiqua"/>
          <w:color w:val="000000"/>
        </w:rPr>
        <w:t xml:space="preserve"> </w:t>
      </w:r>
      <w:r w:rsidR="009B1529" w:rsidRPr="00025DB9">
        <w:rPr>
          <w:rFonts w:ascii="Book Antiqua" w:eastAsia="Book Antiqua" w:hAnsi="Book Antiqua" w:cs="Book Antiqua"/>
          <w:color w:val="000000"/>
        </w:rPr>
        <w:t>No.</w:t>
      </w:r>
      <w:r w:rsidR="009B1529" w:rsidRPr="00025DB9">
        <w:rPr>
          <w:rFonts w:ascii="Book Antiqua" w:hAnsi="Book Antiqua" w:cs="Book Antiqua"/>
          <w:color w:val="000000"/>
          <w:lang w:eastAsia="zh-CN"/>
        </w:rPr>
        <w:t xml:space="preserve"> </w:t>
      </w:r>
      <w:r w:rsidRPr="00025DB9">
        <w:rPr>
          <w:rFonts w:ascii="Book Antiqua" w:eastAsia="Book Antiqua" w:hAnsi="Book Antiqua" w:cs="Book Antiqua"/>
          <w:color w:val="000000"/>
        </w:rPr>
        <w:t xml:space="preserve">DK083042 </w:t>
      </w:r>
      <w:r w:rsidR="009B1529" w:rsidRPr="00025DB9">
        <w:rPr>
          <w:rFonts w:ascii="Book Antiqua" w:hAnsi="Book Antiqua" w:cs="Book Antiqua"/>
          <w:color w:val="000000"/>
          <w:lang w:eastAsia="zh-CN"/>
        </w:rPr>
        <w:t>(</w:t>
      </w:r>
      <w:r w:rsidRPr="00025DB9">
        <w:rPr>
          <w:rFonts w:ascii="Book Antiqua" w:eastAsia="Book Antiqua" w:hAnsi="Book Antiqua" w:cs="Book Antiqua"/>
          <w:color w:val="000000"/>
        </w:rPr>
        <w:t>MWS</w:t>
      </w:r>
      <w:r w:rsidR="009B1529" w:rsidRPr="00025DB9">
        <w:rPr>
          <w:rFonts w:ascii="Book Antiqua" w:hAnsi="Book Antiqua" w:cs="Book Antiqua"/>
          <w:color w:val="000000"/>
          <w:lang w:eastAsia="zh-CN"/>
        </w:rPr>
        <w:t>)</w:t>
      </w:r>
      <w:r w:rsidRPr="00025DB9">
        <w:rPr>
          <w:rFonts w:ascii="Book Antiqua" w:eastAsia="Book Antiqua" w:hAnsi="Book Antiqua" w:cs="Book Antiqua"/>
          <w:color w:val="000000"/>
        </w:rPr>
        <w:t xml:space="preserve">, </w:t>
      </w:r>
      <w:r w:rsidR="009B1529" w:rsidRPr="00025DB9">
        <w:rPr>
          <w:rFonts w:ascii="Book Antiqua" w:eastAsia="Book Antiqua" w:hAnsi="Book Antiqua" w:cs="Book Antiqua"/>
          <w:color w:val="000000"/>
        </w:rPr>
        <w:t>No.</w:t>
      </w:r>
      <w:r w:rsidR="009B1529" w:rsidRPr="00025DB9">
        <w:rPr>
          <w:rFonts w:ascii="Book Antiqua" w:hAnsi="Book Antiqua" w:cs="Book Antiqua"/>
          <w:color w:val="000000"/>
          <w:lang w:eastAsia="zh-CN"/>
        </w:rPr>
        <w:t xml:space="preserve"> </w:t>
      </w:r>
      <w:r w:rsidRPr="00025DB9">
        <w:rPr>
          <w:rFonts w:ascii="Book Antiqua" w:eastAsia="Book Antiqua" w:hAnsi="Book Antiqua" w:cs="Book Antiqua"/>
          <w:color w:val="000000"/>
        </w:rPr>
        <w:t xml:space="preserve">DK089056 </w:t>
      </w:r>
      <w:r w:rsidR="009B1529" w:rsidRPr="00025DB9">
        <w:rPr>
          <w:rFonts w:ascii="Book Antiqua" w:hAnsi="Book Antiqua" w:cs="Book Antiqua"/>
          <w:color w:val="000000"/>
          <w:lang w:eastAsia="zh-CN"/>
        </w:rPr>
        <w:t>(</w:t>
      </w:r>
      <w:r w:rsidR="009B1529" w:rsidRPr="00025DB9">
        <w:rPr>
          <w:rFonts w:ascii="Book Antiqua" w:eastAsia="Book Antiqua" w:hAnsi="Book Antiqua" w:cs="Book Antiqua"/>
          <w:color w:val="000000"/>
        </w:rPr>
        <w:t>GJM</w:t>
      </w:r>
      <w:r w:rsidR="009B1529" w:rsidRPr="00025DB9">
        <w:rPr>
          <w:rFonts w:ascii="Book Antiqua" w:hAnsi="Book Antiqua" w:cs="Book Antiqua"/>
          <w:color w:val="000000"/>
          <w:lang w:eastAsia="zh-CN"/>
        </w:rPr>
        <w:t>)</w:t>
      </w:r>
      <w:r w:rsidR="009B1529" w:rsidRPr="00025DB9">
        <w:rPr>
          <w:rFonts w:ascii="Book Antiqua" w:eastAsia="Book Antiqua" w:hAnsi="Book Antiqua" w:cs="Book Antiqua"/>
          <w:color w:val="000000"/>
        </w:rPr>
        <w:t xml:space="preserve"> </w:t>
      </w:r>
      <w:r w:rsidRPr="00025DB9">
        <w:rPr>
          <w:rFonts w:ascii="Book Antiqua" w:eastAsia="Book Antiqua" w:hAnsi="Book Antiqua" w:cs="Book Antiqua"/>
          <w:color w:val="000000"/>
        </w:rPr>
        <w:t xml:space="preserve">and </w:t>
      </w:r>
      <w:r w:rsidR="009B1529" w:rsidRPr="00025DB9">
        <w:rPr>
          <w:rFonts w:ascii="Book Antiqua" w:eastAsia="Book Antiqua" w:hAnsi="Book Antiqua" w:cs="Book Antiqua"/>
          <w:color w:val="000000"/>
        </w:rPr>
        <w:t>No.</w:t>
      </w:r>
      <w:r w:rsidR="009B1529" w:rsidRPr="00025DB9">
        <w:rPr>
          <w:rFonts w:ascii="Book Antiqua" w:hAnsi="Book Antiqua" w:cs="Book Antiqua"/>
          <w:color w:val="000000"/>
          <w:lang w:eastAsia="zh-CN"/>
        </w:rPr>
        <w:t xml:space="preserve"> </w:t>
      </w:r>
      <w:r w:rsidRPr="00025DB9">
        <w:rPr>
          <w:rFonts w:ascii="Book Antiqua" w:eastAsia="Book Antiqua" w:hAnsi="Book Antiqua" w:cs="Book Antiqua"/>
          <w:color w:val="000000"/>
        </w:rPr>
        <w:t xml:space="preserve">DK124238 </w:t>
      </w:r>
      <w:r w:rsidR="009B1529" w:rsidRPr="00025DB9">
        <w:rPr>
          <w:rFonts w:ascii="Book Antiqua" w:hAnsi="Book Antiqua" w:cs="Book Antiqua"/>
          <w:color w:val="000000"/>
          <w:lang w:eastAsia="zh-CN"/>
        </w:rPr>
        <w:t>(</w:t>
      </w:r>
      <w:r w:rsidR="009B1529" w:rsidRPr="00025DB9">
        <w:rPr>
          <w:rFonts w:ascii="Book Antiqua" w:eastAsia="Book Antiqua" w:hAnsi="Book Antiqua" w:cs="Book Antiqua"/>
          <w:color w:val="000000"/>
        </w:rPr>
        <w:t>GJM</w:t>
      </w:r>
      <w:r w:rsidR="009B1529" w:rsidRPr="00025DB9">
        <w:rPr>
          <w:rFonts w:ascii="Book Antiqua" w:hAnsi="Book Antiqua" w:cs="Book Antiqua"/>
          <w:color w:val="000000"/>
          <w:lang w:eastAsia="zh-CN"/>
        </w:rPr>
        <w:t>)</w:t>
      </w:r>
      <w:r w:rsidRPr="00025DB9">
        <w:rPr>
          <w:rFonts w:ascii="Book Antiqua" w:eastAsia="Book Antiqua" w:hAnsi="Book Antiqua" w:cs="Book Antiqua"/>
          <w:color w:val="000000"/>
        </w:rPr>
        <w:t xml:space="preserve">; </w:t>
      </w:r>
      <w:r w:rsidRPr="00025DB9">
        <w:rPr>
          <w:rFonts w:ascii="Book Antiqua" w:eastAsia="Book Antiqua" w:hAnsi="Book Antiqua" w:cs="Book Antiqua"/>
          <w:color w:val="000000"/>
          <w:shd w:val="clear" w:color="auto" w:fill="FFFFFF"/>
        </w:rPr>
        <w:t>Department of Defense</w:t>
      </w:r>
      <w:r w:rsidR="00BC2B3B" w:rsidRPr="00025DB9">
        <w:rPr>
          <w:rFonts w:ascii="Book Antiqua" w:hAnsi="Book Antiqua" w:cs="Book Antiqua"/>
          <w:color w:val="000000"/>
          <w:shd w:val="clear" w:color="auto" w:fill="FFFFFF"/>
          <w:lang w:eastAsia="zh-CN"/>
        </w:rPr>
        <w:t xml:space="preserve"> (</w:t>
      </w:r>
      <w:r w:rsidR="00BC2B3B" w:rsidRPr="00025DB9">
        <w:rPr>
          <w:rFonts w:ascii="Book Antiqua" w:eastAsia="Book Antiqua" w:hAnsi="Book Antiqua" w:cs="Book Antiqua"/>
          <w:color w:val="000000"/>
          <w:shd w:val="clear" w:color="auto" w:fill="FFFFFF"/>
        </w:rPr>
        <w:t>JMS</w:t>
      </w:r>
      <w:r w:rsidR="00BC2B3B" w:rsidRPr="00025DB9">
        <w:rPr>
          <w:rFonts w:ascii="Book Antiqua" w:hAnsi="Book Antiqua" w:cs="Book Antiqua"/>
          <w:color w:val="000000"/>
          <w:shd w:val="clear" w:color="auto" w:fill="FFFFFF"/>
          <w:lang w:eastAsia="zh-CN"/>
        </w:rPr>
        <w:t>)</w:t>
      </w:r>
      <w:r w:rsidRPr="00025DB9">
        <w:rPr>
          <w:rFonts w:ascii="Book Antiqua" w:eastAsia="Book Antiqua" w:hAnsi="Book Antiqua" w:cs="Book Antiqua"/>
          <w:color w:val="000000"/>
          <w:shd w:val="clear" w:color="auto" w:fill="FFFFFF"/>
        </w:rPr>
        <w:t xml:space="preserve">, No. W81XWH2110635; </w:t>
      </w:r>
      <w:r w:rsidR="00BC2B3B" w:rsidRPr="00025DB9">
        <w:rPr>
          <w:rFonts w:ascii="Book Antiqua" w:hAnsi="Book Antiqua" w:cs="Book Antiqua"/>
          <w:color w:val="000000"/>
          <w:shd w:val="clear" w:color="auto" w:fill="FFFFFF"/>
          <w:lang w:eastAsia="zh-CN"/>
        </w:rPr>
        <w:t>T</w:t>
      </w:r>
      <w:r w:rsidRPr="00025DB9">
        <w:rPr>
          <w:rFonts w:ascii="Book Antiqua" w:eastAsia="Book Antiqua" w:hAnsi="Book Antiqua" w:cs="Book Antiqua"/>
          <w:color w:val="000000"/>
          <w:shd w:val="clear" w:color="auto" w:fill="FFFFFF"/>
        </w:rPr>
        <w:t xml:space="preserve">he </w:t>
      </w:r>
      <w:r w:rsidRPr="00025DB9">
        <w:rPr>
          <w:rFonts w:ascii="Book Antiqua" w:eastAsia="Book Antiqua" w:hAnsi="Book Antiqua" w:cs="Book Antiqua"/>
          <w:color w:val="000000"/>
        </w:rPr>
        <w:t>University of Washington Royalty Research Fund</w:t>
      </w:r>
      <w:r w:rsidR="00BC2B3B" w:rsidRPr="00025DB9">
        <w:rPr>
          <w:rFonts w:ascii="Book Antiqua" w:eastAsia="Book Antiqua" w:hAnsi="Book Antiqua" w:cs="Book Antiqua"/>
          <w:color w:val="000000"/>
        </w:rPr>
        <w:t xml:space="preserve"> </w:t>
      </w:r>
      <w:r w:rsidR="00BC2B3B" w:rsidRPr="00025DB9">
        <w:rPr>
          <w:rFonts w:ascii="Book Antiqua" w:hAnsi="Book Antiqua" w:cs="Book Antiqua"/>
          <w:color w:val="000000"/>
          <w:lang w:eastAsia="zh-CN"/>
        </w:rPr>
        <w:t>(</w:t>
      </w:r>
      <w:r w:rsidR="00BC2B3B" w:rsidRPr="00025DB9">
        <w:rPr>
          <w:rFonts w:ascii="Book Antiqua" w:eastAsia="Book Antiqua" w:hAnsi="Book Antiqua" w:cs="Book Antiqua"/>
          <w:color w:val="000000"/>
        </w:rPr>
        <w:t>JMS</w:t>
      </w:r>
      <w:r w:rsidR="00BC2B3B" w:rsidRPr="00025DB9">
        <w:rPr>
          <w:rFonts w:ascii="Book Antiqua" w:hAnsi="Book Antiqua" w:cs="Book Antiqua"/>
          <w:color w:val="000000"/>
          <w:lang w:eastAsia="zh-CN"/>
        </w:rPr>
        <w:t>)</w:t>
      </w:r>
      <w:r w:rsidRPr="00025DB9">
        <w:rPr>
          <w:rFonts w:ascii="Book Antiqua" w:eastAsia="Book Antiqua" w:hAnsi="Book Antiqua" w:cs="Book Antiqua"/>
          <w:color w:val="000000"/>
        </w:rPr>
        <w:t xml:space="preserve">, No. A139339; </w:t>
      </w:r>
      <w:r w:rsidR="00BC2B3B" w:rsidRPr="00025DB9">
        <w:rPr>
          <w:rFonts w:ascii="Book Antiqua" w:hAnsi="Book Antiqua" w:cs="Book Antiqua"/>
          <w:color w:val="000000"/>
          <w:lang w:eastAsia="zh-CN"/>
        </w:rPr>
        <w:t>T</w:t>
      </w:r>
      <w:r w:rsidRPr="00025DB9">
        <w:rPr>
          <w:rFonts w:ascii="Book Antiqua" w:eastAsia="Book Antiqua" w:hAnsi="Book Antiqua" w:cs="Book Antiqua"/>
          <w:color w:val="000000"/>
        </w:rPr>
        <w:t xml:space="preserve">he NIH-NIDDK T32 </w:t>
      </w:r>
      <w:r w:rsidR="00BC2B3B" w:rsidRPr="00025DB9">
        <w:rPr>
          <w:rFonts w:ascii="Book Antiqua" w:hAnsi="Book Antiqua" w:cs="Book Antiqua"/>
          <w:color w:val="000000"/>
          <w:lang w:eastAsia="zh-CN"/>
        </w:rPr>
        <w:t>T</w:t>
      </w:r>
      <w:r w:rsidRPr="00025DB9">
        <w:rPr>
          <w:rFonts w:ascii="Book Antiqua" w:eastAsia="Book Antiqua" w:hAnsi="Book Antiqua" w:cs="Book Antiqua"/>
          <w:color w:val="000000"/>
        </w:rPr>
        <w:t xml:space="preserve">raining </w:t>
      </w:r>
      <w:r w:rsidR="00BC2B3B" w:rsidRPr="00025DB9">
        <w:rPr>
          <w:rFonts w:ascii="Book Antiqua" w:hAnsi="Book Antiqua" w:cs="Book Antiqua"/>
          <w:color w:val="000000"/>
          <w:lang w:eastAsia="zh-CN"/>
        </w:rPr>
        <w:t>G</w:t>
      </w:r>
      <w:r w:rsidRPr="00025DB9">
        <w:rPr>
          <w:rFonts w:ascii="Book Antiqua" w:eastAsia="Book Antiqua" w:hAnsi="Book Antiqua" w:cs="Book Antiqua"/>
          <w:color w:val="000000"/>
        </w:rPr>
        <w:t>rant</w:t>
      </w:r>
      <w:r w:rsidR="00BC2B3B" w:rsidRPr="00025DB9">
        <w:rPr>
          <w:rFonts w:ascii="Book Antiqua" w:hAnsi="Book Antiqua" w:cs="Book Antiqua"/>
          <w:color w:val="000000"/>
          <w:lang w:eastAsia="zh-CN"/>
        </w:rPr>
        <w:t xml:space="preserve"> (</w:t>
      </w:r>
      <w:r w:rsidR="00BC2B3B" w:rsidRPr="00025DB9">
        <w:rPr>
          <w:rFonts w:ascii="Book Antiqua" w:eastAsia="Book Antiqua" w:hAnsi="Book Antiqua" w:cs="Book Antiqua"/>
          <w:color w:val="000000"/>
        </w:rPr>
        <w:t>KLF</w:t>
      </w:r>
      <w:r w:rsidR="00BC2B3B" w:rsidRPr="00025DB9">
        <w:rPr>
          <w:rFonts w:ascii="Book Antiqua" w:hAnsi="Book Antiqua" w:cs="Book Antiqua"/>
          <w:color w:val="000000"/>
          <w:lang w:eastAsia="zh-CN"/>
        </w:rPr>
        <w:t>)</w:t>
      </w:r>
      <w:r w:rsidRPr="00025DB9">
        <w:rPr>
          <w:rFonts w:ascii="Book Antiqua" w:eastAsia="Book Antiqua" w:hAnsi="Book Antiqua" w:cs="Book Antiqua"/>
          <w:color w:val="000000"/>
        </w:rPr>
        <w:t xml:space="preserve">, No. DK007742; </w:t>
      </w:r>
      <w:r w:rsidR="00BC2B3B" w:rsidRPr="00025DB9">
        <w:rPr>
          <w:rFonts w:ascii="Book Antiqua" w:hAnsi="Book Antiqua" w:cs="Book Antiqua"/>
          <w:color w:val="000000"/>
          <w:lang w:eastAsia="zh-CN"/>
        </w:rPr>
        <w:t>T</w:t>
      </w:r>
      <w:r w:rsidRPr="00025DB9">
        <w:rPr>
          <w:rFonts w:ascii="Book Antiqua" w:eastAsia="Book Antiqua" w:hAnsi="Book Antiqua" w:cs="Book Antiqua"/>
          <w:color w:val="000000"/>
        </w:rPr>
        <w:t xml:space="preserve">he NIH-National Heart, Lung, and Blood Institute T32 </w:t>
      </w:r>
      <w:r w:rsidR="00BC2B3B" w:rsidRPr="00025DB9">
        <w:rPr>
          <w:rFonts w:ascii="Book Antiqua" w:hAnsi="Book Antiqua" w:cs="Book Antiqua"/>
          <w:color w:val="000000"/>
          <w:lang w:eastAsia="zh-CN"/>
        </w:rPr>
        <w:t>T</w:t>
      </w:r>
      <w:r w:rsidRPr="00025DB9">
        <w:rPr>
          <w:rFonts w:ascii="Book Antiqua" w:eastAsia="Book Antiqua" w:hAnsi="Book Antiqua" w:cs="Book Antiqua"/>
          <w:color w:val="000000"/>
        </w:rPr>
        <w:t xml:space="preserve">raining </w:t>
      </w:r>
      <w:r w:rsidR="00BC2B3B" w:rsidRPr="00025DB9">
        <w:rPr>
          <w:rFonts w:ascii="Book Antiqua" w:hAnsi="Book Antiqua" w:cs="Book Antiqua"/>
          <w:color w:val="000000"/>
          <w:lang w:eastAsia="zh-CN"/>
        </w:rPr>
        <w:t>G</w:t>
      </w:r>
      <w:r w:rsidRPr="00025DB9">
        <w:rPr>
          <w:rFonts w:ascii="Book Antiqua" w:eastAsia="Book Antiqua" w:hAnsi="Book Antiqua" w:cs="Book Antiqua"/>
          <w:color w:val="000000"/>
        </w:rPr>
        <w:t>rant</w:t>
      </w:r>
      <w:r w:rsidR="00BC2B3B" w:rsidRPr="00025DB9">
        <w:rPr>
          <w:rFonts w:ascii="Book Antiqua" w:hAnsi="Book Antiqua" w:cs="Book Antiqua"/>
          <w:color w:val="000000"/>
          <w:lang w:eastAsia="zh-CN"/>
        </w:rPr>
        <w:t xml:space="preserve"> (</w:t>
      </w:r>
      <w:r w:rsidR="00BC2B3B" w:rsidRPr="00025DB9">
        <w:rPr>
          <w:rFonts w:ascii="Book Antiqua" w:eastAsia="Book Antiqua" w:hAnsi="Book Antiqua" w:cs="Book Antiqua"/>
          <w:color w:val="000000"/>
        </w:rPr>
        <w:t>KMA</w:t>
      </w:r>
      <w:r w:rsidR="00BC2B3B" w:rsidRPr="00025DB9">
        <w:rPr>
          <w:rFonts w:ascii="Book Antiqua" w:hAnsi="Book Antiqua" w:cs="Book Antiqua"/>
          <w:color w:val="000000"/>
          <w:lang w:eastAsia="zh-CN"/>
        </w:rPr>
        <w:t>)</w:t>
      </w:r>
      <w:r w:rsidRPr="00025DB9">
        <w:rPr>
          <w:rFonts w:ascii="Book Antiqua" w:eastAsia="Book Antiqua" w:hAnsi="Book Antiqua" w:cs="Book Antiqua"/>
          <w:color w:val="000000"/>
        </w:rPr>
        <w:t xml:space="preserve">, No. HL007028; </w:t>
      </w:r>
      <w:r w:rsidR="00BC2B3B" w:rsidRPr="00025DB9">
        <w:rPr>
          <w:rFonts w:ascii="Book Antiqua" w:hAnsi="Book Antiqua" w:cs="Book Antiqua"/>
          <w:color w:val="000000"/>
          <w:lang w:eastAsia="zh-CN"/>
        </w:rPr>
        <w:t>T</w:t>
      </w:r>
      <w:r w:rsidRPr="00025DB9">
        <w:rPr>
          <w:rFonts w:ascii="Book Antiqua" w:eastAsia="Book Antiqua" w:hAnsi="Book Antiqua" w:cs="Book Antiqua"/>
          <w:color w:val="000000"/>
        </w:rPr>
        <w:t xml:space="preserve">he NIH-NIDDK–funded Diabetes Research Center, No. P30DK017047; and </w:t>
      </w:r>
      <w:r w:rsidR="00BC2B3B" w:rsidRPr="00025DB9">
        <w:rPr>
          <w:rFonts w:ascii="Book Antiqua" w:hAnsi="Book Antiqua" w:cs="Book Antiqua"/>
          <w:color w:val="000000"/>
          <w:lang w:eastAsia="zh-CN"/>
        </w:rPr>
        <w:t>T</w:t>
      </w:r>
      <w:r w:rsidRPr="00025DB9">
        <w:rPr>
          <w:rFonts w:ascii="Book Antiqua" w:eastAsia="Book Antiqua" w:hAnsi="Book Antiqua" w:cs="Book Antiqua"/>
          <w:color w:val="000000"/>
        </w:rPr>
        <w:t>he Nutrition Obesity Research Center at the University of Washington, No</w:t>
      </w:r>
      <w:r w:rsidR="00DC055C" w:rsidRPr="00025DB9">
        <w:rPr>
          <w:rFonts w:ascii="Book Antiqua" w:hAnsi="Book Antiqua" w:cs="Book Antiqua"/>
          <w:color w:val="000000"/>
          <w:lang w:eastAsia="zh-CN"/>
        </w:rPr>
        <w:t>.</w:t>
      </w:r>
      <w:r w:rsidRPr="00025DB9">
        <w:rPr>
          <w:rFonts w:ascii="Book Antiqua" w:eastAsia="Book Antiqua" w:hAnsi="Book Antiqua" w:cs="Book Antiqua"/>
          <w:color w:val="000000"/>
        </w:rPr>
        <w:t xml:space="preserve"> P30DK035816.</w:t>
      </w:r>
    </w:p>
    <w:p w14:paraId="53C317E9" w14:textId="77777777" w:rsidR="00A77B3E" w:rsidRPr="00025DB9" w:rsidRDefault="00A77B3E" w:rsidP="00025DB9">
      <w:pPr>
        <w:spacing w:line="360" w:lineRule="auto"/>
        <w:jc w:val="both"/>
        <w:rPr>
          <w:rFonts w:ascii="Book Antiqua" w:hAnsi="Book Antiqua"/>
        </w:rPr>
      </w:pPr>
    </w:p>
    <w:p w14:paraId="7E7916CA" w14:textId="25BD92B2"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color w:val="000000"/>
        </w:rPr>
        <w:t xml:space="preserve">Corresponding author: Jarrad M Scarlett, MD, PhD, Assistant Professor, </w:t>
      </w:r>
      <w:r w:rsidR="00CC15F5" w:rsidRPr="00025DB9">
        <w:rPr>
          <w:rFonts w:ascii="Book Antiqua" w:eastAsia="Book Antiqua" w:hAnsi="Book Antiqua" w:cs="Book Antiqua"/>
          <w:color w:val="000000"/>
        </w:rPr>
        <w:t xml:space="preserve">Department of </w:t>
      </w:r>
      <w:r w:rsidRPr="00025DB9">
        <w:rPr>
          <w:rFonts w:ascii="Book Antiqua" w:eastAsia="Book Antiqua" w:hAnsi="Book Antiqua" w:cs="Book Antiqua"/>
          <w:color w:val="000000"/>
        </w:rPr>
        <w:t>Pediatric Gastroenterology and Hepatology, Seattle Children</w:t>
      </w:r>
      <w:r w:rsidR="00025DB9">
        <w:rPr>
          <w:rFonts w:ascii="Book Antiqua" w:eastAsia="Book Antiqua" w:hAnsi="Book Antiqua" w:cs="Book Antiqua"/>
          <w:color w:val="000000"/>
        </w:rPr>
        <w:t>’</w:t>
      </w:r>
      <w:r w:rsidRPr="00025DB9">
        <w:rPr>
          <w:rFonts w:ascii="Book Antiqua" w:eastAsia="Book Antiqua" w:hAnsi="Book Antiqua" w:cs="Book Antiqua"/>
          <w:color w:val="000000"/>
        </w:rPr>
        <w:t xml:space="preserve">s Hospital, </w:t>
      </w:r>
      <w:r w:rsidR="00A633F7" w:rsidRPr="00025DB9">
        <w:rPr>
          <w:rFonts w:ascii="Book Antiqua" w:eastAsia="Book Antiqua" w:hAnsi="Book Antiqua" w:cs="Book Antiqua"/>
          <w:color w:val="000000"/>
        </w:rPr>
        <w:t>750 East Republican Street F770,</w:t>
      </w:r>
      <w:r w:rsidRPr="00025DB9">
        <w:rPr>
          <w:rFonts w:ascii="Book Antiqua" w:eastAsia="Book Antiqua" w:hAnsi="Book Antiqua" w:cs="Book Antiqua"/>
          <w:color w:val="000000"/>
        </w:rPr>
        <w:t xml:space="preserve"> Seattle, WA 981</w:t>
      </w:r>
      <w:r w:rsidR="00A633F7" w:rsidRPr="00025DB9">
        <w:rPr>
          <w:rFonts w:ascii="Book Antiqua" w:eastAsia="Book Antiqua" w:hAnsi="Book Antiqua" w:cs="Book Antiqua"/>
          <w:color w:val="000000"/>
        </w:rPr>
        <w:t>9</w:t>
      </w:r>
      <w:r w:rsidRPr="00025DB9">
        <w:rPr>
          <w:rFonts w:ascii="Book Antiqua" w:eastAsia="Book Antiqua" w:hAnsi="Book Antiqua" w:cs="Book Antiqua"/>
          <w:color w:val="000000"/>
        </w:rPr>
        <w:t>5, United States. jarrad.scarlett@seattlechildrens.org</w:t>
      </w:r>
    </w:p>
    <w:p w14:paraId="066C38B9" w14:textId="77777777" w:rsidR="00A77B3E" w:rsidRPr="00025DB9" w:rsidRDefault="00A77B3E" w:rsidP="00025DB9">
      <w:pPr>
        <w:spacing w:line="360" w:lineRule="auto"/>
        <w:jc w:val="both"/>
        <w:rPr>
          <w:rFonts w:ascii="Book Antiqua" w:hAnsi="Book Antiqua"/>
        </w:rPr>
      </w:pPr>
    </w:p>
    <w:p w14:paraId="00C8D612"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rPr>
        <w:t xml:space="preserve">Received: </w:t>
      </w:r>
      <w:r w:rsidRPr="00025DB9">
        <w:rPr>
          <w:rFonts w:ascii="Book Antiqua" w:eastAsia="Book Antiqua" w:hAnsi="Book Antiqua" w:cs="Book Antiqua"/>
        </w:rPr>
        <w:t>June 14, 2023</w:t>
      </w:r>
    </w:p>
    <w:p w14:paraId="33C9213E" w14:textId="5269A770"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rPr>
        <w:t xml:space="preserve">Revised: </w:t>
      </w:r>
      <w:r w:rsidR="00CC15F5" w:rsidRPr="00025DB9">
        <w:rPr>
          <w:rFonts w:ascii="Book Antiqua" w:hAnsi="Book Antiqua"/>
        </w:rPr>
        <w:t>July 22, 2023</w:t>
      </w:r>
    </w:p>
    <w:p w14:paraId="460D23E9" w14:textId="56EC63EF"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rPr>
        <w:t xml:space="preserve">Accepted: </w:t>
      </w:r>
      <w:ins w:id="0" w:author="Li Ma" w:date="2023-08-21T15:27:00Z">
        <w:r w:rsidR="001D1D17" w:rsidRPr="001D1D17">
          <w:rPr>
            <w:rFonts w:ascii="Book Antiqua" w:eastAsia="Book Antiqua" w:hAnsi="Book Antiqua" w:cs="Book Antiqua"/>
            <w:rPrChange w:id="1" w:author="Li Ma" w:date="2023-08-21T15:28:00Z">
              <w:rPr>
                <w:rFonts w:ascii="Book Antiqua" w:eastAsia="Book Antiqua" w:hAnsi="Book Antiqua" w:cs="Book Antiqua"/>
                <w:b/>
                <w:bCs/>
              </w:rPr>
            </w:rPrChange>
          </w:rPr>
          <w:t>August 21, 2023</w:t>
        </w:r>
      </w:ins>
    </w:p>
    <w:p w14:paraId="01278591"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rPr>
        <w:t xml:space="preserve">Published online: </w:t>
      </w:r>
    </w:p>
    <w:p w14:paraId="00344DA1" w14:textId="77777777" w:rsidR="00025DB9" w:rsidRDefault="00025DB9" w:rsidP="00025DB9">
      <w:pPr>
        <w:spacing w:line="360" w:lineRule="auto"/>
        <w:jc w:val="both"/>
        <w:rPr>
          <w:rFonts w:ascii="Book Antiqua" w:eastAsia="Book Antiqua" w:hAnsi="Book Antiqua" w:cs="Book Antiqua"/>
          <w:b/>
          <w:color w:val="000000"/>
        </w:rPr>
      </w:pPr>
    </w:p>
    <w:p w14:paraId="0539E521" w14:textId="77777777" w:rsidR="00F94860" w:rsidRDefault="00F94860">
      <w:pPr>
        <w:rPr>
          <w:rFonts w:ascii="Book Antiqua" w:eastAsia="Book Antiqua" w:hAnsi="Book Antiqua" w:cs="Book Antiqua"/>
          <w:b/>
          <w:color w:val="000000"/>
        </w:rPr>
      </w:pPr>
      <w:r>
        <w:rPr>
          <w:rFonts w:ascii="Book Antiqua" w:eastAsia="Book Antiqua" w:hAnsi="Book Antiqua" w:cs="Book Antiqua"/>
          <w:b/>
          <w:color w:val="000000"/>
        </w:rPr>
        <w:br w:type="page"/>
      </w:r>
    </w:p>
    <w:p w14:paraId="61803F97" w14:textId="67A377DA"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color w:val="000000"/>
        </w:rPr>
        <w:lastRenderedPageBreak/>
        <w:t>Abstract</w:t>
      </w:r>
    </w:p>
    <w:p w14:paraId="10147ED1"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BACKGROUND</w:t>
      </w:r>
    </w:p>
    <w:p w14:paraId="7D51CE2C" w14:textId="44A5F326"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The increased prevalence of inflammatory bowel disease</w:t>
      </w:r>
      <w:r w:rsidR="00164CE5" w:rsidRPr="00025DB9">
        <w:rPr>
          <w:rFonts w:ascii="Book Antiqua" w:hAnsi="Book Antiqua" w:cs="Book Antiqua"/>
          <w:color w:val="000000"/>
          <w:lang w:eastAsia="zh-CN"/>
        </w:rPr>
        <w:t xml:space="preserve"> (</w:t>
      </w:r>
      <w:r w:rsidR="00164CE5" w:rsidRPr="00025DB9">
        <w:rPr>
          <w:rFonts w:ascii="Book Antiqua" w:eastAsia="Book Antiqua" w:hAnsi="Book Antiqua" w:cs="Book Antiqua"/>
          <w:color w:val="000000"/>
        </w:rPr>
        <w:t>IBD</w:t>
      </w:r>
      <w:r w:rsidR="00164CE5" w:rsidRPr="00025DB9">
        <w:rPr>
          <w:rFonts w:ascii="Book Antiqua" w:hAnsi="Book Antiqua" w:cs="Book Antiqua"/>
          <w:color w:val="000000"/>
          <w:lang w:eastAsia="zh-CN"/>
        </w:rPr>
        <w:t>)</w:t>
      </w:r>
      <w:r w:rsidRPr="00025DB9">
        <w:rPr>
          <w:rFonts w:ascii="Book Antiqua" w:eastAsia="Book Antiqua" w:hAnsi="Book Antiqua" w:cs="Book Antiqua"/>
          <w:color w:val="000000"/>
        </w:rPr>
        <w:t xml:space="preserve"> among patients with obesity and type 2 diabetes suggests a causal link between these diseases, potentially involving the effect of hyperglycemia to disrupt intestinal barrier integrity. </w:t>
      </w:r>
    </w:p>
    <w:p w14:paraId="465F5B4E" w14:textId="77777777" w:rsidR="00A77B3E" w:rsidRPr="00025DB9" w:rsidRDefault="00A77B3E" w:rsidP="00025DB9">
      <w:pPr>
        <w:spacing w:line="360" w:lineRule="auto"/>
        <w:jc w:val="both"/>
        <w:rPr>
          <w:rFonts w:ascii="Book Antiqua" w:hAnsi="Book Antiqua"/>
        </w:rPr>
      </w:pPr>
    </w:p>
    <w:p w14:paraId="533E99C6"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AIM</w:t>
      </w:r>
    </w:p>
    <w:p w14:paraId="239E23FD" w14:textId="0C7B9279" w:rsidR="00A77B3E" w:rsidRPr="00025DB9" w:rsidRDefault="007565D7" w:rsidP="00025DB9">
      <w:pPr>
        <w:spacing w:line="360" w:lineRule="auto"/>
        <w:jc w:val="both"/>
        <w:rPr>
          <w:rFonts w:ascii="Book Antiqua" w:hAnsi="Book Antiqua"/>
        </w:rPr>
      </w:pPr>
      <w:r w:rsidRPr="00025DB9">
        <w:rPr>
          <w:rFonts w:ascii="Book Antiqua" w:hAnsi="Book Antiqua" w:cs="Book Antiqua"/>
          <w:color w:val="000000"/>
          <w:lang w:eastAsia="zh-CN"/>
        </w:rPr>
        <w:t>To</w:t>
      </w:r>
      <w:r w:rsidR="00D333FE" w:rsidRPr="00025DB9">
        <w:rPr>
          <w:rFonts w:ascii="Book Antiqua" w:eastAsia="Book Antiqua" w:hAnsi="Book Antiqua" w:cs="Book Antiqua"/>
          <w:color w:val="000000"/>
        </w:rPr>
        <w:t xml:space="preserve"> invest</w:t>
      </w:r>
      <w:r w:rsidRPr="00025DB9">
        <w:rPr>
          <w:rFonts w:ascii="Book Antiqua" w:eastAsia="Book Antiqua" w:hAnsi="Book Antiqua" w:cs="Book Antiqua"/>
          <w:color w:val="000000"/>
        </w:rPr>
        <w:t>igate</w:t>
      </w:r>
      <w:r w:rsidR="00D333FE" w:rsidRPr="00025DB9">
        <w:rPr>
          <w:rFonts w:ascii="Book Antiqua" w:eastAsia="Book Antiqua" w:hAnsi="Book Antiqua" w:cs="Book Antiqua"/>
          <w:color w:val="000000"/>
        </w:rPr>
        <w:t xml:space="preserve"> whether the deleterious impact of diabetes on the intestinal barrier </w:t>
      </w:r>
      <w:r w:rsidR="00025DB9">
        <w:rPr>
          <w:rFonts w:ascii="Book Antiqua" w:eastAsia="Book Antiqua" w:hAnsi="Book Antiqua" w:cs="Book Antiqua"/>
          <w:color w:val="000000"/>
        </w:rPr>
        <w:t xml:space="preserve">is </w:t>
      </w:r>
      <w:r w:rsidR="00D333FE" w:rsidRPr="00025DB9">
        <w:rPr>
          <w:rFonts w:ascii="Book Antiqua" w:eastAsia="Book Antiqua" w:hAnsi="Book Antiqua" w:cs="Book Antiqua"/>
          <w:color w:val="000000"/>
        </w:rPr>
        <w:t>associate</w:t>
      </w:r>
      <w:r w:rsidR="00025DB9">
        <w:rPr>
          <w:rFonts w:ascii="Book Antiqua" w:eastAsia="Book Antiqua" w:hAnsi="Book Antiqua" w:cs="Book Antiqua"/>
          <w:color w:val="000000"/>
        </w:rPr>
        <w:t>d</w:t>
      </w:r>
      <w:r w:rsidR="00D333FE" w:rsidRPr="00025DB9">
        <w:rPr>
          <w:rFonts w:ascii="Book Antiqua" w:eastAsia="Book Antiqua" w:hAnsi="Book Antiqua" w:cs="Book Antiqua"/>
          <w:color w:val="000000"/>
        </w:rPr>
        <w:t xml:space="preserve"> with increased </w:t>
      </w:r>
      <w:r w:rsidR="00164CE5" w:rsidRPr="00025DB9">
        <w:rPr>
          <w:rFonts w:ascii="Book Antiqua" w:eastAsia="Book Antiqua" w:hAnsi="Book Antiqua" w:cs="Book Antiqua"/>
          <w:color w:val="000000"/>
        </w:rPr>
        <w:t>IBD</w:t>
      </w:r>
      <w:r w:rsidR="00D333FE" w:rsidRPr="00025DB9">
        <w:rPr>
          <w:rFonts w:ascii="Book Antiqua" w:eastAsia="Book Antiqua" w:hAnsi="Book Antiqua" w:cs="Book Antiqua"/>
          <w:color w:val="000000"/>
        </w:rPr>
        <w:t xml:space="preserve"> severity in a murine model of colitis in mice with and without diet-induced obesity.</w:t>
      </w:r>
    </w:p>
    <w:p w14:paraId="04D75956" w14:textId="77777777" w:rsidR="00A77B3E" w:rsidRPr="00025DB9" w:rsidRDefault="00A77B3E" w:rsidP="00025DB9">
      <w:pPr>
        <w:spacing w:line="360" w:lineRule="auto"/>
        <w:jc w:val="both"/>
        <w:rPr>
          <w:rFonts w:ascii="Book Antiqua" w:hAnsi="Book Antiqua"/>
        </w:rPr>
      </w:pPr>
    </w:p>
    <w:p w14:paraId="548AE31A"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METHODS</w:t>
      </w:r>
    </w:p>
    <w:p w14:paraId="6F373263" w14:textId="57DDC4C8"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 xml:space="preserve">Mice were fed chow or </w:t>
      </w:r>
      <w:r w:rsidR="00025DB9">
        <w:rPr>
          <w:rFonts w:ascii="Book Antiqua" w:eastAsia="Book Antiqua" w:hAnsi="Book Antiqua" w:cs="Book Antiqua"/>
          <w:color w:val="000000"/>
        </w:rPr>
        <w:t xml:space="preserve">a </w:t>
      </w:r>
      <w:r w:rsidRPr="00025DB9">
        <w:rPr>
          <w:rFonts w:ascii="Book Antiqua" w:eastAsia="Book Antiqua" w:hAnsi="Book Antiqua" w:cs="Book Antiqua"/>
          <w:color w:val="000000"/>
        </w:rPr>
        <w:t>high-fat diet and subsequently received streptozotocin to induce diabetic-range hyperglycemia. Six weeks later, dextran sodium sulfate was given to induce colitis. In select experiments, a subset of diabetic mice was treated with the antidiabetic drug dapagliflozin prior to colitis onset. Endpoints included both clinical and histological measures of colitis activity as well as histochemical markers of colonic epithelial barrier integrity.</w:t>
      </w:r>
    </w:p>
    <w:p w14:paraId="3394E6EB" w14:textId="77777777" w:rsidR="00A77B3E" w:rsidRPr="00025DB9" w:rsidRDefault="00A77B3E" w:rsidP="00025DB9">
      <w:pPr>
        <w:spacing w:line="360" w:lineRule="auto"/>
        <w:jc w:val="both"/>
        <w:rPr>
          <w:rFonts w:ascii="Book Antiqua" w:hAnsi="Book Antiqua"/>
        </w:rPr>
      </w:pPr>
    </w:p>
    <w:p w14:paraId="726B8F06"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RESULTS</w:t>
      </w:r>
    </w:p>
    <w:p w14:paraId="235AC83A" w14:textId="70C5C478"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 xml:space="preserve">In mice given a </w:t>
      </w:r>
      <w:r w:rsidR="00025DB9">
        <w:rPr>
          <w:rFonts w:ascii="Book Antiqua" w:eastAsia="Book Antiqua" w:hAnsi="Book Antiqua" w:cs="Book Antiqua"/>
          <w:color w:val="000000"/>
        </w:rPr>
        <w:t>high-fat diet</w:t>
      </w:r>
      <w:r w:rsidRPr="00025DB9">
        <w:rPr>
          <w:rFonts w:ascii="Book Antiqua" w:eastAsia="Book Antiqua" w:hAnsi="Book Antiqua" w:cs="Book Antiqua"/>
          <w:color w:val="000000"/>
        </w:rPr>
        <w:t>, but not chow-fed animals, diabetes was associated with significantly increased clinical colitis activity and histopathologic markers of disease severity. Diabetes was also associated with a decrease in key components that regulate colonic epithelial barrier integrity (colonic mucin layer content and epithelial tight junction proteins) in diet-induced obese mice. Each of these effects of diabetes in diet-induced obese mice was ameliorated by restoring normoglycemia.</w:t>
      </w:r>
    </w:p>
    <w:p w14:paraId="6CC01409" w14:textId="77777777" w:rsidR="00A77B3E" w:rsidRPr="00025DB9" w:rsidRDefault="00A77B3E" w:rsidP="00025DB9">
      <w:pPr>
        <w:spacing w:line="360" w:lineRule="auto"/>
        <w:jc w:val="both"/>
        <w:rPr>
          <w:rFonts w:ascii="Book Antiqua" w:hAnsi="Book Antiqua"/>
        </w:rPr>
      </w:pPr>
    </w:p>
    <w:p w14:paraId="1FCD9B9A"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CONCLUSION</w:t>
      </w:r>
    </w:p>
    <w:p w14:paraId="2DD72003" w14:textId="2783726E"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In obese mice, diabetes worsen</w:t>
      </w:r>
      <w:r w:rsidR="00025DB9">
        <w:rPr>
          <w:rFonts w:ascii="Book Antiqua" w:eastAsia="Book Antiqua" w:hAnsi="Book Antiqua" w:cs="Book Antiqua"/>
          <w:color w:val="000000"/>
        </w:rPr>
        <w:t>ed</w:t>
      </w:r>
      <w:r w:rsidRPr="00025DB9">
        <w:rPr>
          <w:rFonts w:ascii="Book Antiqua" w:eastAsia="Book Antiqua" w:hAnsi="Book Antiqua" w:cs="Book Antiqua"/>
          <w:color w:val="000000"/>
        </w:rPr>
        <w:t xml:space="preserve"> clinical and pathologic outcomes of colitis </w:t>
      </w:r>
      <w:r w:rsidRPr="00025DB9">
        <w:rPr>
          <w:rFonts w:ascii="Book Antiqua" w:eastAsia="Book Antiqua" w:hAnsi="Book Antiqua" w:cs="Book Antiqua"/>
          <w:i/>
          <w:iCs/>
          <w:color w:val="000000"/>
        </w:rPr>
        <w:t>via</w:t>
      </w:r>
      <w:r w:rsidRPr="00025DB9">
        <w:rPr>
          <w:rFonts w:ascii="Book Antiqua" w:eastAsia="Book Antiqua" w:hAnsi="Book Antiqua" w:cs="Book Antiqua"/>
          <w:color w:val="000000"/>
        </w:rPr>
        <w:t xml:space="preserve"> mechanisms that are reversible with treatment of hyperglycemia. Hyperglycemia-</w:t>
      </w:r>
      <w:r w:rsidRPr="00025DB9">
        <w:rPr>
          <w:rFonts w:ascii="Book Antiqua" w:eastAsia="Book Antiqua" w:hAnsi="Book Antiqua" w:cs="Book Antiqua"/>
          <w:color w:val="000000"/>
        </w:rPr>
        <w:lastRenderedPageBreak/>
        <w:t xml:space="preserve">induced intestinal barrier dysfunction offers a plausible mechanism linking diabetes to increased colitis severity. These findings suggest that effective diabetes management may decrease the clinical severity of </w:t>
      </w:r>
      <w:r w:rsidR="00164CE5" w:rsidRPr="00025DB9">
        <w:rPr>
          <w:rFonts w:ascii="Book Antiqua" w:eastAsia="Book Antiqua" w:hAnsi="Book Antiqua" w:cs="Book Antiqua"/>
          <w:color w:val="000000"/>
        </w:rPr>
        <w:t>IBD</w:t>
      </w:r>
      <w:r w:rsidRPr="00025DB9">
        <w:rPr>
          <w:rFonts w:ascii="Book Antiqua" w:eastAsia="Book Antiqua" w:hAnsi="Book Antiqua" w:cs="Book Antiqua"/>
          <w:color w:val="000000"/>
        </w:rPr>
        <w:t>.</w:t>
      </w:r>
    </w:p>
    <w:p w14:paraId="30F3EE5B" w14:textId="77777777" w:rsidR="00A77B3E" w:rsidRPr="00025DB9" w:rsidRDefault="00A77B3E" w:rsidP="00025DB9">
      <w:pPr>
        <w:spacing w:line="360" w:lineRule="auto"/>
        <w:jc w:val="both"/>
        <w:rPr>
          <w:rFonts w:ascii="Book Antiqua" w:hAnsi="Book Antiqua"/>
        </w:rPr>
      </w:pPr>
    </w:p>
    <w:p w14:paraId="190BD5AE"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rPr>
        <w:t xml:space="preserve">Key Words: </w:t>
      </w:r>
      <w:r w:rsidRPr="00025DB9">
        <w:rPr>
          <w:rFonts w:ascii="Book Antiqua" w:eastAsia="Book Antiqua" w:hAnsi="Book Antiqua" w:cs="Book Antiqua"/>
          <w:color w:val="000000"/>
        </w:rPr>
        <w:t>Inflammatory bowel disease; Type 2 diabetes; Obesity; Intestinal barrier; Hyperglycemia; Colitis in mice; Tight junction proteins</w:t>
      </w:r>
    </w:p>
    <w:p w14:paraId="761125A9" w14:textId="77777777" w:rsidR="00A77B3E" w:rsidRPr="00025DB9" w:rsidRDefault="00A77B3E" w:rsidP="00025DB9">
      <w:pPr>
        <w:spacing w:line="360" w:lineRule="auto"/>
        <w:jc w:val="both"/>
        <w:rPr>
          <w:rFonts w:ascii="Book Antiqua" w:hAnsi="Book Antiqua"/>
        </w:rPr>
      </w:pPr>
    </w:p>
    <w:p w14:paraId="0ADEC01B"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rPr>
        <w:t xml:space="preserve">Francis KL, </w:t>
      </w:r>
      <w:proofErr w:type="spellStart"/>
      <w:r w:rsidRPr="00025DB9">
        <w:rPr>
          <w:rFonts w:ascii="Book Antiqua" w:eastAsia="Book Antiqua" w:hAnsi="Book Antiqua" w:cs="Book Antiqua"/>
        </w:rPr>
        <w:t>Alonge</w:t>
      </w:r>
      <w:proofErr w:type="spellEnd"/>
      <w:r w:rsidRPr="00025DB9">
        <w:rPr>
          <w:rFonts w:ascii="Book Antiqua" w:eastAsia="Book Antiqua" w:hAnsi="Book Antiqua" w:cs="Book Antiqua"/>
        </w:rPr>
        <w:t xml:space="preserve"> KM, Pacheco MC, Hu SJ, </w:t>
      </w:r>
      <w:proofErr w:type="spellStart"/>
      <w:r w:rsidRPr="00025DB9">
        <w:rPr>
          <w:rFonts w:ascii="Book Antiqua" w:eastAsia="Book Antiqua" w:hAnsi="Book Antiqua" w:cs="Book Antiqua"/>
        </w:rPr>
        <w:t>Krutzsch</w:t>
      </w:r>
      <w:proofErr w:type="spellEnd"/>
      <w:r w:rsidRPr="00025DB9">
        <w:rPr>
          <w:rFonts w:ascii="Book Antiqua" w:eastAsia="Book Antiqua" w:hAnsi="Book Antiqua" w:cs="Book Antiqua"/>
        </w:rPr>
        <w:t xml:space="preserve"> CA, Morton GJ, Schwartz MW, Scarlett JM. Diabetes exacerbates inflammatory bowel disease in mice with diet-induced obesity. </w:t>
      </w:r>
      <w:r w:rsidRPr="00025DB9">
        <w:rPr>
          <w:rFonts w:ascii="Book Antiqua" w:eastAsia="Book Antiqua" w:hAnsi="Book Antiqua" w:cs="Book Antiqua"/>
          <w:i/>
          <w:iCs/>
        </w:rPr>
        <w:t>World J Gastroenterol</w:t>
      </w:r>
      <w:r w:rsidRPr="00025DB9">
        <w:rPr>
          <w:rFonts w:ascii="Book Antiqua" w:eastAsia="Book Antiqua" w:hAnsi="Book Antiqua" w:cs="Book Antiqua"/>
        </w:rPr>
        <w:t xml:space="preserve"> 2023; In press</w:t>
      </w:r>
    </w:p>
    <w:p w14:paraId="1E7C7B17" w14:textId="77777777" w:rsidR="00A77B3E" w:rsidRPr="00025DB9" w:rsidRDefault="00A77B3E" w:rsidP="00025DB9">
      <w:pPr>
        <w:spacing w:line="360" w:lineRule="auto"/>
        <w:jc w:val="both"/>
        <w:rPr>
          <w:rFonts w:ascii="Book Antiqua" w:hAnsi="Book Antiqua"/>
        </w:rPr>
      </w:pPr>
    </w:p>
    <w:p w14:paraId="288AEC6F" w14:textId="3BF8DAD1"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rPr>
        <w:t xml:space="preserve">Core Tip: </w:t>
      </w:r>
      <w:r w:rsidRPr="00025DB9">
        <w:rPr>
          <w:rFonts w:ascii="Book Antiqua" w:eastAsia="Book Antiqua" w:hAnsi="Book Antiqua" w:cs="Book Antiqua"/>
          <w:color w:val="000000"/>
        </w:rPr>
        <w:t>Metabolic syndrome affects many patients with inflammatory bowel disease (IBD). This study used mouse models of colitis to investigate how diabetes and obesity interact to impair intestinal barrier function and exacerbate IBD outcomes, highlighting the deleterious impact of sustained hyperglycemia on intestinal barrier integrity. We show</w:t>
      </w:r>
      <w:r w:rsidR="00025DB9">
        <w:rPr>
          <w:rFonts w:ascii="Book Antiqua" w:eastAsia="Book Antiqua" w:hAnsi="Book Antiqua" w:cs="Book Antiqua"/>
          <w:color w:val="000000"/>
        </w:rPr>
        <w:t>ed</w:t>
      </w:r>
      <w:r w:rsidRPr="00025DB9">
        <w:rPr>
          <w:rFonts w:ascii="Book Antiqua" w:eastAsia="Book Antiqua" w:hAnsi="Book Antiqua" w:cs="Book Antiqua"/>
          <w:color w:val="000000"/>
        </w:rPr>
        <w:t xml:space="preserve"> that diabetic hyperglycemia impairs the colonic mucin barrier and tight junction protein abundance in the setting of diet-induced obesity, which corresponds to worse clinical and histopathological IBD outcomes. These findings are important because as more patients with IBD are affected by obesity and/or diabetes, it is imperative to understand how these disease processes interact.</w:t>
      </w:r>
    </w:p>
    <w:p w14:paraId="749D384F" w14:textId="77777777" w:rsidR="00A77B3E" w:rsidRPr="00025DB9" w:rsidRDefault="00A77B3E" w:rsidP="00025DB9">
      <w:pPr>
        <w:spacing w:line="360" w:lineRule="auto"/>
        <w:jc w:val="both"/>
        <w:rPr>
          <w:rFonts w:ascii="Book Antiqua" w:hAnsi="Book Antiqua"/>
        </w:rPr>
      </w:pPr>
    </w:p>
    <w:p w14:paraId="4E8634AC"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caps/>
          <w:color w:val="000000"/>
          <w:u w:val="single"/>
        </w:rPr>
        <w:t>INTRODUCTION</w:t>
      </w:r>
    </w:p>
    <w:p w14:paraId="0D9F7BA3" w14:textId="031A0E86"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Inflammatory bowel disease (IBD), including Crohn’s disease (CD) and ulcerative colitis (UC), and type 2 diabetes (T2D) are among the most challenging and costly medical disorders in modern society. Each is a chronic condition with no permanent medical cure that is increasing in prevalence globally and is associated with significant patient morbidity and economic cost</w:t>
      </w:r>
      <w:r w:rsidRPr="00025DB9">
        <w:rPr>
          <w:rFonts w:ascii="Book Antiqua" w:eastAsia="Book Antiqua" w:hAnsi="Book Antiqua" w:cs="Book Antiqua"/>
          <w:color w:val="000000"/>
          <w:vertAlign w:val="superscript"/>
        </w:rPr>
        <w:t>[1,2]</w:t>
      </w:r>
      <w:r w:rsidRPr="00025DB9">
        <w:rPr>
          <w:rFonts w:ascii="Book Antiqua" w:eastAsia="Book Antiqua" w:hAnsi="Book Antiqua" w:cs="Book Antiqua"/>
          <w:color w:val="000000"/>
        </w:rPr>
        <w:t xml:space="preserve">. </w:t>
      </w:r>
      <w:r w:rsidR="009E5610">
        <w:rPr>
          <w:rFonts w:ascii="Book Antiqua" w:eastAsia="Book Antiqua" w:hAnsi="Book Antiqua" w:cs="Book Antiqua"/>
          <w:color w:val="000000"/>
        </w:rPr>
        <w:t>IBD is a</w:t>
      </w:r>
      <w:r w:rsidRPr="00025DB9">
        <w:rPr>
          <w:rFonts w:ascii="Book Antiqua" w:eastAsia="Book Antiqua" w:hAnsi="Book Antiqua" w:cs="Book Antiqua"/>
          <w:color w:val="000000"/>
        </w:rPr>
        <w:t>n autoimmune condition affecting the gastrointestinal tract</w:t>
      </w:r>
      <w:r w:rsidR="009E5610">
        <w:rPr>
          <w:rFonts w:ascii="Book Antiqua" w:eastAsia="Book Antiqua" w:hAnsi="Book Antiqua" w:cs="Book Antiqua"/>
          <w:color w:val="000000"/>
        </w:rPr>
        <w:t>.</w:t>
      </w:r>
      <w:r w:rsidRPr="00025DB9">
        <w:rPr>
          <w:rFonts w:ascii="Book Antiqua" w:eastAsia="Book Antiqua" w:hAnsi="Book Antiqua" w:cs="Book Antiqua"/>
          <w:color w:val="000000"/>
        </w:rPr>
        <w:t xml:space="preserve"> </w:t>
      </w:r>
      <w:r w:rsidR="009E5610">
        <w:rPr>
          <w:rFonts w:ascii="Book Antiqua" w:eastAsia="Book Antiqua" w:hAnsi="Book Antiqua" w:cs="Book Antiqua"/>
          <w:color w:val="000000"/>
        </w:rPr>
        <w:t>T</w:t>
      </w:r>
      <w:r w:rsidRPr="00025DB9">
        <w:rPr>
          <w:rFonts w:ascii="Book Antiqua" w:eastAsia="Book Antiqua" w:hAnsi="Book Antiqua" w:cs="Book Antiqua"/>
          <w:color w:val="000000"/>
        </w:rPr>
        <w:t>he pathogenesis of IBD is multifactorial, involving genetic predisposition, immunologic abnormalities, alterations in gut microbiota, and environmental factors, particularly exposure to a Western diet</w:t>
      </w:r>
      <w:r w:rsidRPr="00025DB9">
        <w:rPr>
          <w:rFonts w:ascii="Book Antiqua" w:eastAsia="Book Antiqua" w:hAnsi="Book Antiqua" w:cs="Book Antiqua"/>
          <w:color w:val="000000"/>
          <w:vertAlign w:val="superscript"/>
        </w:rPr>
        <w:t>[3</w:t>
      </w:r>
      <w:r w:rsidR="005354A9" w:rsidRPr="00025DB9">
        <w:rPr>
          <w:rFonts w:ascii="Book Antiqua" w:hAnsi="Book Antiqua" w:cs="Book Antiqua"/>
          <w:color w:val="000000"/>
          <w:vertAlign w:val="superscript"/>
          <w:lang w:eastAsia="zh-CN"/>
        </w:rPr>
        <w:t>-</w:t>
      </w:r>
      <w:r w:rsidRPr="00025DB9">
        <w:rPr>
          <w:rFonts w:ascii="Book Antiqua" w:eastAsia="Book Antiqua" w:hAnsi="Book Antiqua" w:cs="Book Antiqua"/>
          <w:color w:val="000000"/>
          <w:vertAlign w:val="superscript"/>
        </w:rPr>
        <w:t>5]</w:t>
      </w:r>
      <w:r w:rsidRPr="00025DB9">
        <w:rPr>
          <w:rFonts w:ascii="Book Antiqua" w:eastAsia="Book Antiqua" w:hAnsi="Book Antiqua" w:cs="Book Antiqua"/>
          <w:color w:val="000000"/>
        </w:rPr>
        <w:t xml:space="preserve">. The pathogenesis of </w:t>
      </w:r>
      <w:r w:rsidRPr="00025DB9">
        <w:rPr>
          <w:rFonts w:ascii="Book Antiqua" w:eastAsia="Book Antiqua" w:hAnsi="Book Antiqua" w:cs="Book Antiqua"/>
          <w:color w:val="000000"/>
        </w:rPr>
        <w:lastRenderedPageBreak/>
        <w:t xml:space="preserve">T2D involves insulin resistance and loss of pancreatic </w:t>
      </w:r>
      <w:r w:rsidRPr="00025DB9">
        <w:rPr>
          <w:rFonts w:ascii="Book Antiqua" w:eastAsia="Book Antiqua" w:hAnsi="Book Antiqua" w:cs="Book Antiqua"/>
          <w:color w:val="000000"/>
          <w:shd w:val="clear" w:color="auto" w:fill="FFFFFF"/>
        </w:rPr>
        <w:t>β cell function related to risk factors including obesity, visceral adiposity, and exposure to high-fat and high-sugar diets</w:t>
      </w:r>
      <w:r w:rsidRPr="00025DB9">
        <w:rPr>
          <w:rFonts w:ascii="Book Antiqua" w:eastAsia="Book Antiqua" w:hAnsi="Book Antiqua" w:cs="Book Antiqua"/>
          <w:color w:val="000000"/>
          <w:vertAlign w:val="superscript"/>
        </w:rPr>
        <w:t>[6,7]</w:t>
      </w:r>
      <w:r w:rsidRPr="00025DB9">
        <w:rPr>
          <w:rFonts w:ascii="Book Antiqua" w:eastAsia="Book Antiqua" w:hAnsi="Book Antiqua" w:cs="Book Antiqua"/>
          <w:color w:val="000000"/>
          <w:shd w:val="clear" w:color="auto" w:fill="FFFFFF"/>
        </w:rPr>
        <w:t>.</w:t>
      </w:r>
    </w:p>
    <w:p w14:paraId="3A56C4D4" w14:textId="43E700ED" w:rsidR="00A77B3E" w:rsidRPr="00025DB9" w:rsidRDefault="00D333FE" w:rsidP="00025DB9">
      <w:pPr>
        <w:spacing w:line="360" w:lineRule="auto"/>
        <w:ind w:firstLine="270"/>
        <w:jc w:val="both"/>
        <w:rPr>
          <w:rFonts w:ascii="Book Antiqua" w:hAnsi="Book Antiqua"/>
        </w:rPr>
      </w:pPr>
      <w:r w:rsidRPr="00025DB9">
        <w:rPr>
          <w:rFonts w:ascii="Book Antiqua" w:eastAsia="Book Antiqua" w:hAnsi="Book Antiqua" w:cs="Book Antiqua"/>
          <w:color w:val="000000"/>
        </w:rPr>
        <w:t>There is increasing evidence that these two disease processes may be linked. Recent national cohort studies have shown that patients with IBD are at increased risk of developing T2D, even after controlling for multiple risk factors including steroid exposure, age, and body mass index</w:t>
      </w:r>
      <w:r w:rsidRPr="00025DB9">
        <w:rPr>
          <w:rFonts w:ascii="Book Antiqua" w:eastAsia="Book Antiqua" w:hAnsi="Book Antiqua" w:cs="Book Antiqua"/>
          <w:color w:val="000000"/>
          <w:vertAlign w:val="superscript"/>
        </w:rPr>
        <w:t>[8,9]</w:t>
      </w:r>
      <w:r w:rsidRPr="00025DB9">
        <w:rPr>
          <w:rFonts w:ascii="Book Antiqua" w:eastAsia="Book Antiqua" w:hAnsi="Book Antiqua" w:cs="Book Antiqua"/>
          <w:color w:val="000000"/>
        </w:rPr>
        <w:t>. Furthermore, the development of T2D in patients with IBD is a predictor of poor disease-related outcomes, with several studies showing higher rates of IBD-related hospitalizations in patients with IBD</w:t>
      </w:r>
      <w:r w:rsidRPr="00025DB9">
        <w:rPr>
          <w:rFonts w:ascii="Book Antiqua" w:eastAsia="Book Antiqua" w:hAnsi="Book Antiqua" w:cs="Book Antiqua"/>
          <w:color w:val="000000"/>
          <w:vertAlign w:val="superscript"/>
        </w:rPr>
        <w:t>[10,11]</w:t>
      </w:r>
      <w:r w:rsidRPr="00025DB9">
        <w:rPr>
          <w:rFonts w:ascii="Book Antiqua" w:eastAsia="Book Antiqua" w:hAnsi="Book Antiqua" w:cs="Book Antiqua"/>
          <w:color w:val="000000"/>
        </w:rPr>
        <w:t xml:space="preserve"> as well as disease flares in patients with either CD or UC and increased IBD-related surgeries in patients with CD</w:t>
      </w:r>
      <w:r w:rsidRPr="00025DB9">
        <w:rPr>
          <w:rFonts w:ascii="Book Antiqua" w:eastAsia="Book Antiqua" w:hAnsi="Book Antiqua" w:cs="Book Antiqua"/>
          <w:color w:val="000000"/>
          <w:vertAlign w:val="superscript"/>
        </w:rPr>
        <w:t>[11]</w:t>
      </w:r>
      <w:r w:rsidRPr="00025DB9">
        <w:rPr>
          <w:rFonts w:ascii="Book Antiqua" w:eastAsia="Book Antiqua" w:hAnsi="Book Antiqua" w:cs="Book Antiqua"/>
          <w:color w:val="000000"/>
        </w:rPr>
        <w:t>.</w:t>
      </w:r>
    </w:p>
    <w:p w14:paraId="2DC9BDBA" w14:textId="63ABE1C4" w:rsidR="00A77B3E" w:rsidRPr="00025DB9" w:rsidRDefault="00D333FE" w:rsidP="00025DB9">
      <w:pPr>
        <w:spacing w:line="360" w:lineRule="auto"/>
        <w:ind w:firstLine="270"/>
        <w:jc w:val="both"/>
        <w:rPr>
          <w:rFonts w:ascii="Book Antiqua" w:hAnsi="Book Antiqua"/>
        </w:rPr>
      </w:pPr>
      <w:r w:rsidRPr="00025DB9">
        <w:rPr>
          <w:rFonts w:ascii="Book Antiqua" w:eastAsia="Book Antiqua" w:hAnsi="Book Antiqua" w:cs="Book Antiqua"/>
          <w:color w:val="000000"/>
        </w:rPr>
        <w:t>Obesity also constitutes a potential link between T2D and IBD. T2D is strongly associated with obesity, with the majority of T2D patients being either overweight or obese</w:t>
      </w:r>
      <w:r w:rsidRPr="00025DB9">
        <w:rPr>
          <w:rFonts w:ascii="Book Antiqua" w:eastAsia="Book Antiqua" w:hAnsi="Book Antiqua" w:cs="Book Antiqua"/>
          <w:color w:val="000000"/>
          <w:vertAlign w:val="superscript"/>
        </w:rPr>
        <w:t>[12,13]</w:t>
      </w:r>
      <w:r w:rsidRPr="00025DB9">
        <w:rPr>
          <w:rFonts w:ascii="Book Antiqua" w:eastAsia="Book Antiqua" w:hAnsi="Book Antiqua" w:cs="Book Antiqua"/>
          <w:color w:val="000000"/>
        </w:rPr>
        <w:t>. Obesity also affects up to 40% of adult IBD patients, with an additional 20%</w:t>
      </w:r>
      <w:r w:rsidR="005354A9" w:rsidRPr="00025DB9">
        <w:rPr>
          <w:rFonts w:ascii="Book Antiqua" w:hAnsi="Book Antiqua" w:cs="Book Antiqua"/>
          <w:color w:val="000000"/>
          <w:lang w:eastAsia="zh-CN"/>
        </w:rPr>
        <w:t>-</w:t>
      </w:r>
      <w:r w:rsidRPr="00025DB9">
        <w:rPr>
          <w:rFonts w:ascii="Book Antiqua" w:eastAsia="Book Antiqua" w:hAnsi="Book Antiqua" w:cs="Book Antiqua"/>
          <w:color w:val="000000"/>
        </w:rPr>
        <w:t>40% of patients being overweight</w:t>
      </w:r>
      <w:r w:rsidRPr="00025DB9">
        <w:rPr>
          <w:rFonts w:ascii="Book Antiqua" w:eastAsia="Book Antiqua" w:hAnsi="Book Antiqua" w:cs="Book Antiqua"/>
          <w:color w:val="000000"/>
          <w:vertAlign w:val="superscript"/>
        </w:rPr>
        <w:t>[14]</w:t>
      </w:r>
      <w:r w:rsidRPr="00025DB9">
        <w:rPr>
          <w:rFonts w:ascii="Book Antiqua" w:eastAsia="Book Antiqua" w:hAnsi="Book Antiqua" w:cs="Book Antiqua"/>
          <w:color w:val="000000"/>
        </w:rPr>
        <w:t>. Comorbid obesity in IBD patients has been associated with higher rates of surgical complications and more severe disease that may be less responsive to standard medical therapies</w:t>
      </w:r>
      <w:r w:rsidRPr="00025DB9">
        <w:rPr>
          <w:rFonts w:ascii="Book Antiqua" w:eastAsia="Book Antiqua" w:hAnsi="Book Antiqua" w:cs="Book Antiqua"/>
          <w:color w:val="000000"/>
          <w:vertAlign w:val="superscript"/>
        </w:rPr>
        <w:t>[15,16]</w:t>
      </w:r>
      <w:r w:rsidRPr="00025DB9">
        <w:rPr>
          <w:rFonts w:ascii="Book Antiqua" w:eastAsia="Book Antiqua" w:hAnsi="Book Antiqua" w:cs="Book Antiqua"/>
          <w:color w:val="000000"/>
        </w:rPr>
        <w:t>. Consumption of obesity-inducing high-fat diets (HFDs) is a well-known risk factor for developing IBD</w:t>
      </w:r>
      <w:r w:rsidRPr="00025DB9">
        <w:rPr>
          <w:rFonts w:ascii="Book Antiqua" w:eastAsia="Book Antiqua" w:hAnsi="Book Antiqua" w:cs="Book Antiqua"/>
          <w:color w:val="000000"/>
          <w:vertAlign w:val="superscript"/>
        </w:rPr>
        <w:t>[17</w:t>
      </w:r>
      <w:r w:rsidR="00322C62">
        <w:rPr>
          <w:rFonts w:ascii="Book Antiqua" w:eastAsia="Book Antiqua" w:hAnsi="Book Antiqua" w:cs="Book Antiqua"/>
          <w:color w:val="000000"/>
          <w:vertAlign w:val="superscript"/>
        </w:rPr>
        <w:t>-</w:t>
      </w:r>
      <w:r w:rsidRPr="00025DB9">
        <w:rPr>
          <w:rFonts w:ascii="Book Antiqua" w:eastAsia="Book Antiqua" w:hAnsi="Book Antiqua" w:cs="Book Antiqua"/>
          <w:color w:val="000000"/>
          <w:vertAlign w:val="superscript"/>
        </w:rPr>
        <w:t>19]</w:t>
      </w:r>
      <w:r w:rsidRPr="00025DB9">
        <w:rPr>
          <w:rFonts w:ascii="Book Antiqua" w:eastAsia="Book Antiqua" w:hAnsi="Book Antiqua" w:cs="Book Antiqua"/>
          <w:color w:val="000000"/>
        </w:rPr>
        <w:t>, and in preclinical rodent studies, diet-induced obesity (DIO) caused by consuming a HFD worsens clinical and histological IBD outcomes</w:t>
      </w:r>
      <w:r w:rsidRPr="00025DB9">
        <w:rPr>
          <w:rFonts w:ascii="Book Antiqua" w:eastAsia="Book Antiqua" w:hAnsi="Book Antiqua" w:cs="Book Antiqua"/>
          <w:color w:val="000000"/>
          <w:vertAlign w:val="superscript"/>
        </w:rPr>
        <w:t>[20,21]</w:t>
      </w:r>
      <w:r w:rsidRPr="00025DB9">
        <w:rPr>
          <w:rFonts w:ascii="Book Antiqua" w:eastAsia="Book Antiqua" w:hAnsi="Book Antiqua" w:cs="Book Antiqua"/>
          <w:color w:val="000000"/>
        </w:rPr>
        <w:t>. However, the mechanisms underlying the relationship among DIO, T2D, and the development of IBD are unknown.</w:t>
      </w:r>
    </w:p>
    <w:p w14:paraId="2F8051B4" w14:textId="5ED3CF94" w:rsidR="00A77B3E" w:rsidRPr="00025DB9" w:rsidRDefault="00D333FE" w:rsidP="00025DB9">
      <w:pPr>
        <w:spacing w:line="360" w:lineRule="auto"/>
        <w:ind w:firstLine="270"/>
        <w:jc w:val="both"/>
        <w:rPr>
          <w:rFonts w:ascii="Book Antiqua" w:hAnsi="Book Antiqua"/>
        </w:rPr>
      </w:pPr>
      <w:r w:rsidRPr="00025DB9">
        <w:rPr>
          <w:rFonts w:ascii="Book Antiqua" w:eastAsia="Book Antiqua" w:hAnsi="Book Antiqua" w:cs="Book Antiqua"/>
          <w:color w:val="000000"/>
        </w:rPr>
        <w:t>Notably, both IBD and metabolic syndrome (of which T2D and DIO comprise two of the principle components) are associated with</w:t>
      </w:r>
      <w:r w:rsidR="009E5610">
        <w:rPr>
          <w:rFonts w:ascii="Book Antiqua" w:eastAsia="Book Antiqua" w:hAnsi="Book Antiqua" w:cs="Book Antiqua"/>
          <w:color w:val="000000"/>
        </w:rPr>
        <w:t xml:space="preserve"> an</w:t>
      </w:r>
      <w:r w:rsidRPr="00025DB9">
        <w:rPr>
          <w:rFonts w:ascii="Book Antiqua" w:eastAsia="Book Antiqua" w:hAnsi="Book Antiqua" w:cs="Book Antiqua"/>
          <w:color w:val="000000"/>
        </w:rPr>
        <w:t xml:space="preserve"> altered gut microbiome, chronic systemic inflammation, and intestinal barrier dysfunction</w:t>
      </w:r>
      <w:r w:rsidRPr="00025DB9">
        <w:rPr>
          <w:rFonts w:ascii="Book Antiqua" w:eastAsia="Book Antiqua" w:hAnsi="Book Antiqua" w:cs="Book Antiqua"/>
          <w:color w:val="000000"/>
          <w:vertAlign w:val="superscript"/>
        </w:rPr>
        <w:t>[4,22,23]</w:t>
      </w:r>
      <w:r w:rsidRPr="00025DB9">
        <w:rPr>
          <w:rFonts w:ascii="Book Antiqua" w:eastAsia="Book Antiqua" w:hAnsi="Book Antiqua" w:cs="Book Antiqua"/>
          <w:color w:val="000000"/>
        </w:rPr>
        <w:t>. Specifically, the role of increased gut permeability leading to enhanced influx of microbial products from the gut lumen into systemic circulation has been implicated in the pathogenesis of metabolic syndrome and its many complications</w:t>
      </w:r>
      <w:r w:rsidRPr="00025DB9">
        <w:rPr>
          <w:rFonts w:ascii="Book Antiqua" w:eastAsia="Book Antiqua" w:hAnsi="Book Antiqua" w:cs="Book Antiqua"/>
          <w:color w:val="000000"/>
          <w:vertAlign w:val="superscript"/>
        </w:rPr>
        <w:t>[22]</w:t>
      </w:r>
      <w:r w:rsidRPr="00025DB9">
        <w:rPr>
          <w:rFonts w:ascii="Book Antiqua" w:eastAsia="Book Antiqua" w:hAnsi="Book Antiqua" w:cs="Book Antiqua"/>
          <w:color w:val="000000"/>
        </w:rPr>
        <w:t>. Increased gut permeability is also associated with active IBD, as confocal laser endomicroscopic assessment of fluorescent leakage across the intestinal barrier is increased in symptomatic patients with IBD (both CD and UC) compared to healthy controls and asymptomatic IBD patients</w:t>
      </w:r>
      <w:r w:rsidRPr="00025DB9">
        <w:rPr>
          <w:rFonts w:ascii="Book Antiqua" w:eastAsia="Book Antiqua" w:hAnsi="Book Antiqua" w:cs="Book Antiqua"/>
          <w:color w:val="000000"/>
          <w:vertAlign w:val="superscript"/>
        </w:rPr>
        <w:t>[24]</w:t>
      </w:r>
      <w:r w:rsidRPr="00025DB9">
        <w:rPr>
          <w:rFonts w:ascii="Book Antiqua" w:eastAsia="Book Antiqua" w:hAnsi="Book Antiqua" w:cs="Book Antiqua"/>
          <w:color w:val="000000"/>
        </w:rPr>
        <w:t>.</w:t>
      </w:r>
    </w:p>
    <w:p w14:paraId="68CB24A7" w14:textId="497C78CB" w:rsidR="00A77B3E" w:rsidRPr="00025DB9" w:rsidRDefault="00D333FE" w:rsidP="00025DB9">
      <w:pPr>
        <w:spacing w:line="360" w:lineRule="auto"/>
        <w:ind w:firstLine="270"/>
        <w:jc w:val="both"/>
        <w:rPr>
          <w:rFonts w:ascii="Book Antiqua" w:hAnsi="Book Antiqua"/>
        </w:rPr>
      </w:pPr>
      <w:r w:rsidRPr="00025DB9">
        <w:rPr>
          <w:rFonts w:ascii="Book Antiqua" w:eastAsia="Book Antiqua" w:hAnsi="Book Antiqua" w:cs="Book Antiqua"/>
          <w:color w:val="000000"/>
        </w:rPr>
        <w:lastRenderedPageBreak/>
        <w:t>Currently, the mechanisms that link intestinal barrier dysfunction in diabetes, obesity, and IBD remain poorly understood. Recent work indicates that diabetic hyperglycemia may drive intestinal barrier impairments resulting in increased risk for enteric infections</w:t>
      </w:r>
      <w:r w:rsidRPr="00025DB9">
        <w:rPr>
          <w:rFonts w:ascii="Book Antiqua" w:eastAsia="Book Antiqua" w:hAnsi="Book Antiqua" w:cs="Book Antiqua"/>
          <w:color w:val="000000"/>
          <w:vertAlign w:val="superscript"/>
        </w:rPr>
        <w:t>[25]</w:t>
      </w:r>
      <w:r w:rsidRPr="00025DB9">
        <w:rPr>
          <w:rFonts w:ascii="Book Antiqua" w:eastAsia="Book Antiqua" w:hAnsi="Book Antiqua" w:cs="Book Antiqua"/>
          <w:color w:val="000000"/>
        </w:rPr>
        <w:t>. However, the extent to which intestinal barrier dysfunction contributes to the increased risk of IBD complications in patients with comorbid T2D</w:t>
      </w:r>
      <w:r w:rsidR="005354A9" w:rsidRPr="00025DB9">
        <w:rPr>
          <w:rFonts w:ascii="Book Antiqua" w:hAnsi="Book Antiqua" w:cs="Book Antiqua"/>
          <w:color w:val="000000"/>
          <w:lang w:eastAsia="zh-CN"/>
        </w:rPr>
        <w:t xml:space="preserve"> </w:t>
      </w:r>
      <w:r w:rsidRPr="00025DB9">
        <w:rPr>
          <w:rFonts w:ascii="Book Antiqua" w:eastAsia="Book Antiqua" w:hAnsi="Book Antiqua" w:cs="Book Antiqua"/>
          <w:color w:val="000000"/>
        </w:rPr>
        <w:t xml:space="preserve">and what role </w:t>
      </w:r>
      <w:r w:rsidR="005354A9" w:rsidRPr="00025DB9">
        <w:rPr>
          <w:rFonts w:ascii="Book Antiqua" w:eastAsia="Book Antiqua" w:hAnsi="Book Antiqua" w:cs="Book Antiqua"/>
          <w:color w:val="000000"/>
        </w:rPr>
        <w:t>DIO</w:t>
      </w:r>
      <w:r w:rsidRPr="00025DB9">
        <w:rPr>
          <w:rFonts w:ascii="Book Antiqua" w:eastAsia="Book Antiqua" w:hAnsi="Book Antiqua" w:cs="Book Antiqua"/>
          <w:color w:val="000000"/>
        </w:rPr>
        <w:t xml:space="preserve"> may play in this effect</w:t>
      </w:r>
      <w:r w:rsidR="009E5610">
        <w:rPr>
          <w:rFonts w:ascii="Book Antiqua" w:hAnsi="Book Antiqua" w:cs="Book Antiqua"/>
          <w:color w:val="000000"/>
          <w:lang w:eastAsia="zh-CN"/>
        </w:rPr>
        <w:t xml:space="preserve"> </w:t>
      </w:r>
      <w:r w:rsidRPr="00025DB9">
        <w:rPr>
          <w:rFonts w:ascii="Book Antiqua" w:eastAsia="Book Antiqua" w:hAnsi="Book Antiqua" w:cs="Book Antiqua"/>
          <w:color w:val="000000"/>
        </w:rPr>
        <w:t>is unknown.</w:t>
      </w:r>
    </w:p>
    <w:p w14:paraId="544A18B2" w14:textId="37E9956F" w:rsidR="00A77B3E" w:rsidRPr="00025DB9" w:rsidRDefault="00D333FE" w:rsidP="00025DB9">
      <w:pPr>
        <w:spacing w:line="360" w:lineRule="auto"/>
        <w:ind w:firstLine="270"/>
        <w:jc w:val="both"/>
        <w:rPr>
          <w:rFonts w:ascii="Book Antiqua" w:hAnsi="Book Antiqua"/>
        </w:rPr>
      </w:pPr>
      <w:r w:rsidRPr="00025DB9">
        <w:rPr>
          <w:rFonts w:ascii="Book Antiqua" w:eastAsia="Book Antiqua" w:hAnsi="Book Antiqua" w:cs="Book Antiqua"/>
          <w:color w:val="000000"/>
        </w:rPr>
        <w:t>The current work was undertaken to determine the pathogenic role of diabetes to exacerbate intestinal inflammation in a mouse model of IBD with or without coexisting DIO, highlighting intestinal barrier disruption as a mechanism that links diabetes and IBD.</w:t>
      </w:r>
    </w:p>
    <w:p w14:paraId="39A2526F" w14:textId="77777777" w:rsidR="00A77B3E" w:rsidRPr="00025DB9" w:rsidRDefault="00A77B3E" w:rsidP="001F5267">
      <w:pPr>
        <w:spacing w:line="360" w:lineRule="auto"/>
        <w:jc w:val="both"/>
        <w:rPr>
          <w:rFonts w:ascii="Book Antiqua" w:hAnsi="Book Antiqua"/>
        </w:rPr>
      </w:pPr>
    </w:p>
    <w:p w14:paraId="23414A23"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caps/>
          <w:color w:val="000000"/>
          <w:u w:val="single"/>
        </w:rPr>
        <w:t>MATERIALS AND METHODS</w:t>
      </w:r>
    </w:p>
    <w:p w14:paraId="1AC5E414"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i/>
          <w:iCs/>
          <w:color w:val="000000"/>
        </w:rPr>
        <w:t>Animals</w:t>
      </w:r>
    </w:p>
    <w:p w14:paraId="34CB920E" w14:textId="258460B4"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 xml:space="preserve">Eight-week-old C57BL/6J male mice were purchased from Jackson Laboratory (Bar Harbor, ME, United States). All animals were group-housed under specific pathogen-free conditions in a temperature-controlled environment (14:10 h lights on/off cycle; lights on at 7:00 am) in cages containing a maximum of five animals. Mice were either fed standard laboratory chow (5053 </w:t>
      </w:r>
      <w:proofErr w:type="spellStart"/>
      <w:r w:rsidRPr="00025DB9">
        <w:rPr>
          <w:rFonts w:ascii="Book Antiqua" w:eastAsia="Book Antiqua" w:hAnsi="Book Antiqua" w:cs="Book Antiqua"/>
          <w:color w:val="000000"/>
        </w:rPr>
        <w:t>PicoLab</w:t>
      </w:r>
      <w:proofErr w:type="spellEnd"/>
      <w:r w:rsidRPr="00025DB9">
        <w:rPr>
          <w:rFonts w:ascii="Book Antiqua" w:eastAsia="Book Antiqua" w:hAnsi="Book Antiqua" w:cs="Book Antiqua"/>
          <w:color w:val="000000"/>
          <w:vertAlign w:val="superscript"/>
        </w:rPr>
        <w:t>®</w:t>
      </w:r>
      <w:r w:rsidRPr="00025DB9">
        <w:rPr>
          <w:rFonts w:ascii="Book Antiqua" w:eastAsia="Book Antiqua" w:hAnsi="Book Antiqua" w:cs="Book Antiqua"/>
          <w:color w:val="000000"/>
        </w:rPr>
        <w:t xml:space="preserve"> Rodent Diet 20; </w:t>
      </w:r>
      <w:proofErr w:type="spellStart"/>
      <w:r w:rsidRPr="00025DB9">
        <w:rPr>
          <w:rFonts w:ascii="Book Antiqua" w:eastAsia="Book Antiqua" w:hAnsi="Book Antiqua" w:cs="Book Antiqua"/>
          <w:color w:val="000000"/>
        </w:rPr>
        <w:t>LabDiet</w:t>
      </w:r>
      <w:proofErr w:type="spellEnd"/>
      <w:r w:rsidRPr="00025DB9">
        <w:rPr>
          <w:rFonts w:ascii="Book Antiqua" w:eastAsia="Book Antiqua" w:hAnsi="Book Antiqua" w:cs="Book Antiqua"/>
          <w:color w:val="000000"/>
        </w:rPr>
        <w:t xml:space="preserve">, St. Louis, MO, United States) throughout the study or placed on an HFD (D12492; Research Diets, New Brunswick, NJ, United States) at 8 </w:t>
      </w:r>
      <w:proofErr w:type="spellStart"/>
      <w:r w:rsidRPr="00025DB9">
        <w:rPr>
          <w:rFonts w:ascii="Book Antiqua" w:eastAsia="Book Antiqua" w:hAnsi="Book Antiqua" w:cs="Book Antiqua"/>
          <w:color w:val="000000"/>
        </w:rPr>
        <w:t>wk</w:t>
      </w:r>
      <w:proofErr w:type="spellEnd"/>
      <w:r w:rsidRPr="00025DB9">
        <w:rPr>
          <w:rFonts w:ascii="Book Antiqua" w:eastAsia="Book Antiqua" w:hAnsi="Book Antiqua" w:cs="Book Antiqua"/>
          <w:color w:val="000000"/>
        </w:rPr>
        <w:t xml:space="preserve"> of age for a period of 9 subsequent weeks to induce DIO. All procedures were performed according to the National Institutes of Health Guide for the Care and Use of Laboratory Animals and approved by the Institutional Animal Care and Use Committee at the University of Washington. Body weight (BW) and food intake were recorded at least twice weekly throughout the experiment.</w:t>
      </w:r>
    </w:p>
    <w:p w14:paraId="00AF052C" w14:textId="77777777" w:rsidR="00A77B3E" w:rsidRPr="00025DB9" w:rsidRDefault="00A77B3E" w:rsidP="00025DB9">
      <w:pPr>
        <w:spacing w:line="360" w:lineRule="auto"/>
        <w:jc w:val="both"/>
        <w:rPr>
          <w:rFonts w:ascii="Book Antiqua" w:hAnsi="Book Antiqua"/>
        </w:rPr>
      </w:pPr>
    </w:p>
    <w:p w14:paraId="5566138B"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i/>
          <w:iCs/>
          <w:color w:val="000000"/>
        </w:rPr>
        <w:t>Streptozotocin-induced diabetes</w:t>
      </w:r>
    </w:p>
    <w:p w14:paraId="48089BEE" w14:textId="57F66019"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 xml:space="preserve">Mice were randomly chosen to be placed on </w:t>
      </w:r>
      <w:r w:rsidR="00F95C35">
        <w:rPr>
          <w:rFonts w:ascii="Book Antiqua" w:eastAsia="Book Antiqua" w:hAnsi="Book Antiqua" w:cs="Book Antiqua"/>
          <w:color w:val="000000"/>
        </w:rPr>
        <w:t xml:space="preserve">a </w:t>
      </w:r>
      <w:r w:rsidRPr="00025DB9">
        <w:rPr>
          <w:rFonts w:ascii="Book Antiqua" w:eastAsia="Book Antiqua" w:hAnsi="Book Antiqua" w:cs="Book Antiqua"/>
          <w:color w:val="000000"/>
        </w:rPr>
        <w:t xml:space="preserve">HFD for 9 </w:t>
      </w:r>
      <w:proofErr w:type="spellStart"/>
      <w:r w:rsidRPr="00025DB9">
        <w:rPr>
          <w:rFonts w:ascii="Book Antiqua" w:eastAsia="Book Antiqua" w:hAnsi="Book Antiqua" w:cs="Book Antiqua"/>
          <w:color w:val="000000"/>
        </w:rPr>
        <w:t>wk</w:t>
      </w:r>
      <w:proofErr w:type="spellEnd"/>
      <w:r w:rsidRPr="00025DB9">
        <w:rPr>
          <w:rFonts w:ascii="Book Antiqua" w:eastAsia="Book Antiqua" w:hAnsi="Book Antiqua" w:cs="Book Antiqua"/>
          <w:color w:val="000000"/>
        </w:rPr>
        <w:t xml:space="preserve"> to induce DIO (</w:t>
      </w:r>
      <w:r w:rsidRPr="00025DB9">
        <w:rPr>
          <w:rFonts w:ascii="Book Antiqua" w:eastAsia="Book Antiqua" w:hAnsi="Book Antiqua" w:cs="Book Antiqua"/>
          <w:i/>
          <w:iCs/>
          <w:color w:val="000000"/>
        </w:rPr>
        <w:t>n</w:t>
      </w:r>
      <w:r w:rsidRPr="00025DB9">
        <w:rPr>
          <w:rFonts w:ascii="Book Antiqua" w:eastAsia="Book Antiqua" w:hAnsi="Book Antiqua" w:cs="Book Antiqua"/>
          <w:color w:val="000000"/>
        </w:rPr>
        <w:t xml:space="preserve"> = 30) or maintained on standard chow (</w:t>
      </w:r>
      <w:r w:rsidRPr="00025DB9">
        <w:rPr>
          <w:rFonts w:ascii="Book Antiqua" w:eastAsia="Book Antiqua" w:hAnsi="Book Antiqua" w:cs="Book Antiqua"/>
          <w:i/>
          <w:iCs/>
          <w:color w:val="000000"/>
        </w:rPr>
        <w:t xml:space="preserve">n </w:t>
      </w:r>
      <w:r w:rsidRPr="00025DB9">
        <w:rPr>
          <w:rFonts w:ascii="Book Antiqua" w:eastAsia="Book Antiqua" w:hAnsi="Book Antiqua" w:cs="Book Antiqua"/>
          <w:color w:val="000000"/>
        </w:rPr>
        <w:t>= 20) and then received five consecutive daily intraperitoneal injections of streptozotocin (STZ; Sigma-Aldrich, St. Louis, MO, United States) at a low dose (40 mg/kg BW) to induce diabetes-range hyperglycemia (STZ-</w:t>
      </w:r>
      <w:r w:rsidRPr="00025DB9">
        <w:rPr>
          <w:rFonts w:ascii="Book Antiqua" w:eastAsia="Book Antiqua" w:hAnsi="Book Antiqua" w:cs="Book Antiqua"/>
          <w:color w:val="000000"/>
        </w:rPr>
        <w:lastRenderedPageBreak/>
        <w:t>diabetes; random blood glucose levels ≥ 250 mg/dL) or sodium citrate vehicle control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at an equivalent dose (40 mg/kg)</w:t>
      </w:r>
      <w:r w:rsidRPr="00025DB9">
        <w:rPr>
          <w:rFonts w:ascii="Book Antiqua" w:eastAsia="Book Antiqua" w:hAnsi="Book Antiqua" w:cs="Book Antiqua"/>
          <w:color w:val="000000"/>
          <w:vertAlign w:val="superscript"/>
        </w:rPr>
        <w:t>[26]</w:t>
      </w:r>
      <w:r w:rsidRPr="00025DB9">
        <w:rPr>
          <w:rFonts w:ascii="Book Antiqua" w:eastAsia="Book Antiqua" w:hAnsi="Book Antiqua" w:cs="Book Antiqua"/>
          <w:color w:val="000000"/>
        </w:rPr>
        <w:t>. Mice were chosen randomly for the treatment groups, anesthetized with isoflurane during STZ injections, and placed immediately back into their home cage afterwards. Following STZ administration, random blood glucose levels were recorded at least twice weekly throughout the experiment.</w:t>
      </w:r>
    </w:p>
    <w:p w14:paraId="0D52D600" w14:textId="77777777" w:rsidR="00A77B3E" w:rsidRPr="00025DB9" w:rsidRDefault="00A77B3E" w:rsidP="00025DB9">
      <w:pPr>
        <w:spacing w:line="360" w:lineRule="auto"/>
        <w:jc w:val="both"/>
        <w:rPr>
          <w:rFonts w:ascii="Book Antiqua" w:hAnsi="Book Antiqua"/>
        </w:rPr>
      </w:pPr>
    </w:p>
    <w:p w14:paraId="3DE87DFD"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i/>
          <w:iCs/>
          <w:color w:val="000000"/>
        </w:rPr>
        <w:t>Dextran sodium sulfate-induced colitis</w:t>
      </w:r>
    </w:p>
    <w:p w14:paraId="1B363166" w14:textId="7135DDAF"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 xml:space="preserve">Six weeks following STZ or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 administration, 2% dextran sodium sulfate (DSS) (36-50 </w:t>
      </w:r>
      <w:proofErr w:type="spellStart"/>
      <w:r w:rsidRPr="00025DB9">
        <w:rPr>
          <w:rFonts w:ascii="Book Antiqua" w:eastAsia="Book Antiqua" w:hAnsi="Book Antiqua" w:cs="Book Antiqua"/>
          <w:color w:val="000000"/>
        </w:rPr>
        <w:t>kDa</w:t>
      </w:r>
      <w:proofErr w:type="spellEnd"/>
      <w:r w:rsidRPr="00025DB9">
        <w:rPr>
          <w:rFonts w:ascii="Book Antiqua" w:eastAsia="Book Antiqua" w:hAnsi="Book Antiqua" w:cs="Book Antiqua"/>
          <w:color w:val="000000"/>
        </w:rPr>
        <w:t>; MP Biochemicals, Santa Ana, CA, United States) dissolved in autoclaved water or untreated autoclaved water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 was provided in drinking water for 7 d, with 4-8 animals per experimental group. Animals were acclimated to the medicated water delivery system for 1 </w:t>
      </w:r>
      <w:proofErr w:type="spellStart"/>
      <w:r w:rsidRPr="00025DB9">
        <w:rPr>
          <w:rFonts w:ascii="Book Antiqua" w:eastAsia="Book Antiqua" w:hAnsi="Book Antiqua" w:cs="Book Antiqua"/>
          <w:color w:val="000000"/>
        </w:rPr>
        <w:t>wk</w:t>
      </w:r>
      <w:proofErr w:type="spellEnd"/>
      <w:r w:rsidRPr="00025DB9">
        <w:rPr>
          <w:rFonts w:ascii="Book Antiqua" w:eastAsia="Book Antiqua" w:hAnsi="Book Antiqua" w:cs="Book Antiqua"/>
          <w:color w:val="000000"/>
        </w:rPr>
        <w:t xml:space="preserve"> prior to DSS course in their home cage, with daily water and food intake recorded. To control for the observation that diabetic mice consumed more water leading up to the DSS course, paired water administration was performed during the DSS course. Disease activity index (DAI) scores were calculated daily based on the sum of the percentage of BW lost (0-4), degree of rectal bleeding (0-4), and consistency of stools (0-4)</w:t>
      </w:r>
      <w:r w:rsidRPr="00025DB9">
        <w:rPr>
          <w:rFonts w:ascii="Book Antiqua" w:eastAsia="Book Antiqua" w:hAnsi="Book Antiqua" w:cs="Book Antiqua"/>
          <w:color w:val="000000"/>
          <w:vertAlign w:val="superscript"/>
        </w:rPr>
        <w:t>[27]</w:t>
      </w:r>
      <w:r w:rsidRPr="00025DB9">
        <w:rPr>
          <w:rFonts w:ascii="Book Antiqua" w:eastAsia="Book Antiqua" w:hAnsi="Book Antiqua" w:cs="Book Antiqua"/>
          <w:color w:val="000000"/>
        </w:rPr>
        <w:t>.</w:t>
      </w:r>
    </w:p>
    <w:p w14:paraId="0911CB68" w14:textId="77777777" w:rsidR="00A77B3E" w:rsidRPr="00025DB9" w:rsidRDefault="00A77B3E" w:rsidP="00025DB9">
      <w:pPr>
        <w:spacing w:line="360" w:lineRule="auto"/>
        <w:jc w:val="both"/>
        <w:rPr>
          <w:rFonts w:ascii="Book Antiqua" w:hAnsi="Book Antiqua"/>
        </w:rPr>
      </w:pPr>
    </w:p>
    <w:p w14:paraId="0AB514D9"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i/>
          <w:iCs/>
          <w:color w:val="000000"/>
        </w:rPr>
        <w:t xml:space="preserve">Diabetes treatment with a sodium-glucose cotransporter-2 inhibitor </w:t>
      </w:r>
    </w:p>
    <w:p w14:paraId="5FED87EC"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A subset of C57BL/6J male mice (</w:t>
      </w:r>
      <w:r w:rsidRPr="00025DB9">
        <w:rPr>
          <w:rFonts w:ascii="Book Antiqua" w:eastAsia="Book Antiqua" w:hAnsi="Book Antiqua" w:cs="Book Antiqua"/>
          <w:i/>
          <w:iCs/>
          <w:color w:val="000000"/>
        </w:rPr>
        <w:t xml:space="preserve">n </w:t>
      </w:r>
      <w:r w:rsidRPr="00025DB9">
        <w:rPr>
          <w:rFonts w:ascii="Book Antiqua" w:eastAsia="Book Antiqua" w:hAnsi="Book Antiqua" w:cs="Book Antiqua"/>
          <w:color w:val="000000"/>
        </w:rPr>
        <w:t xml:space="preserve">= 23) was placed on an HFD to induce DIO and then received either STZ or sodium citrate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 as described above. After 6 </w:t>
      </w:r>
      <w:proofErr w:type="spellStart"/>
      <w:r w:rsidRPr="00025DB9">
        <w:rPr>
          <w:rFonts w:ascii="Book Antiqua" w:eastAsia="Book Antiqua" w:hAnsi="Book Antiqua" w:cs="Book Antiqua"/>
          <w:color w:val="000000"/>
        </w:rPr>
        <w:t>wk</w:t>
      </w:r>
      <w:proofErr w:type="spellEnd"/>
      <w:r w:rsidRPr="00025DB9">
        <w:rPr>
          <w:rFonts w:ascii="Book Antiqua" w:eastAsia="Book Antiqua" w:hAnsi="Book Antiqua" w:cs="Book Antiqua"/>
          <w:color w:val="000000"/>
        </w:rPr>
        <w:t xml:space="preserve"> of sustained hyperglycemia, the sodium-glucose cotransporter-2 inhibitor (SGLT2i) dapagliflozin was added to the drinking water for randomly selected groups at a dose of 25 mg/kg based on ideal BW (0.03 kg) to ameliorate hyperglycemia for 3 </w:t>
      </w:r>
      <w:proofErr w:type="spellStart"/>
      <w:r w:rsidRPr="00025DB9">
        <w:rPr>
          <w:rFonts w:ascii="Book Antiqua" w:eastAsia="Book Antiqua" w:hAnsi="Book Antiqua" w:cs="Book Antiqua"/>
          <w:color w:val="000000"/>
        </w:rPr>
        <w:t>wk</w:t>
      </w:r>
      <w:proofErr w:type="spellEnd"/>
      <w:r w:rsidRPr="00025DB9">
        <w:rPr>
          <w:rFonts w:ascii="Book Antiqua" w:eastAsia="Book Antiqua" w:hAnsi="Book Antiqua" w:cs="Book Antiqua"/>
          <w:color w:val="000000"/>
        </w:rPr>
        <w:t xml:space="preserve"> in total</w:t>
      </w:r>
      <w:r w:rsidRPr="00025DB9">
        <w:rPr>
          <w:rFonts w:ascii="Book Antiqua" w:eastAsia="Book Antiqua" w:hAnsi="Book Antiqua" w:cs="Book Antiqua"/>
          <w:color w:val="000000"/>
          <w:vertAlign w:val="superscript"/>
        </w:rPr>
        <w:t>[28]</w:t>
      </w:r>
      <w:r w:rsidRPr="00025DB9">
        <w:rPr>
          <w:rFonts w:ascii="Book Antiqua" w:eastAsia="Book Antiqua" w:hAnsi="Book Antiqua" w:cs="Book Antiqua"/>
          <w:color w:val="000000"/>
        </w:rPr>
        <w:t>. During the last week, 2% DSS was added to drinking water for select experimental groups as detailed above. Results were compared to mice that received drinking water without dapagliflozin. There were 7-8 animals in each experimental group.</w:t>
      </w:r>
    </w:p>
    <w:p w14:paraId="36844054" w14:textId="77777777" w:rsidR="00A77B3E" w:rsidRPr="00025DB9" w:rsidRDefault="00A77B3E" w:rsidP="00025DB9">
      <w:pPr>
        <w:spacing w:line="360" w:lineRule="auto"/>
        <w:jc w:val="both"/>
        <w:rPr>
          <w:rFonts w:ascii="Book Antiqua" w:hAnsi="Book Antiqua"/>
        </w:rPr>
      </w:pPr>
    </w:p>
    <w:p w14:paraId="0AA496F5"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i/>
          <w:iCs/>
          <w:color w:val="000000"/>
        </w:rPr>
        <w:t xml:space="preserve">Tissue collection </w:t>
      </w:r>
    </w:p>
    <w:p w14:paraId="673FF092" w14:textId="2B02B51F"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lastRenderedPageBreak/>
        <w:t xml:space="preserve">Mice were sacrificed on day 7 of the DSS course </w:t>
      </w:r>
      <w:r w:rsidR="00F95C35">
        <w:rPr>
          <w:rFonts w:ascii="Book Antiqua" w:eastAsia="Book Antiqua" w:hAnsi="Book Antiqua" w:cs="Book Antiqua"/>
          <w:color w:val="000000"/>
        </w:rPr>
        <w:t>by</w:t>
      </w:r>
      <w:r w:rsidRPr="00025DB9">
        <w:rPr>
          <w:rFonts w:ascii="Book Antiqua" w:eastAsia="Book Antiqua" w:hAnsi="Book Antiqua" w:cs="Book Antiqua"/>
          <w:color w:val="000000"/>
        </w:rPr>
        <w:t xml:space="preserve"> euthanasia with an anesthetic overdose. Blood, colon, small intestine, liver, mesenteric fat, spleen, and fecal samples were collected. The spleen weight was recorded. Sections of liver, spleen, and mesenteric fat were stored either fresh frozen at -80 °C or placed into 10% zinc-buffered formalin (ZBF) for fixation and histological processing. The entire colon was removed from the surrounding mesentery and excised, and the length was measured from the end of the cecum to the end of the rectum. The colon was flushed with 0.1 M phosphate-buffered saline (PBS). A small section of proximal colon was cut and flash frozen at -80 °C, and the remaining colon was fixed in ZBF for histological examination. The small intestine was divided in half</w:t>
      </w:r>
      <w:r w:rsidR="00F95C35">
        <w:rPr>
          <w:rFonts w:ascii="Book Antiqua" w:eastAsia="Book Antiqua" w:hAnsi="Book Antiqua" w:cs="Book Antiqua"/>
          <w:color w:val="000000"/>
        </w:rPr>
        <w:t xml:space="preserve"> and</w:t>
      </w:r>
      <w:r w:rsidRPr="00025DB9">
        <w:rPr>
          <w:rFonts w:ascii="Book Antiqua" w:eastAsia="Book Antiqua" w:hAnsi="Book Antiqua" w:cs="Book Antiqua"/>
          <w:color w:val="000000"/>
        </w:rPr>
        <w:t xml:space="preserve"> flushed with PBS</w:t>
      </w:r>
      <w:r w:rsidR="00F95C35">
        <w:rPr>
          <w:rFonts w:ascii="Book Antiqua" w:eastAsia="Book Antiqua" w:hAnsi="Book Antiqua" w:cs="Book Antiqua"/>
          <w:color w:val="000000"/>
        </w:rPr>
        <w:t>. P</w:t>
      </w:r>
      <w:r w:rsidRPr="00025DB9">
        <w:rPr>
          <w:rFonts w:ascii="Book Antiqua" w:eastAsia="Book Antiqua" w:hAnsi="Book Antiqua" w:cs="Book Antiqua"/>
          <w:color w:val="000000"/>
        </w:rPr>
        <w:t xml:space="preserve">ieces of </w:t>
      </w:r>
      <w:r w:rsidR="00F95C35">
        <w:rPr>
          <w:rFonts w:ascii="Book Antiqua" w:eastAsia="Book Antiqua" w:hAnsi="Book Antiqua" w:cs="Book Antiqua"/>
          <w:color w:val="000000"/>
        </w:rPr>
        <w:t xml:space="preserve">the </w:t>
      </w:r>
      <w:r w:rsidRPr="00025DB9">
        <w:rPr>
          <w:rFonts w:ascii="Book Antiqua" w:eastAsia="Book Antiqua" w:hAnsi="Book Antiqua" w:cs="Book Antiqua"/>
          <w:color w:val="000000"/>
        </w:rPr>
        <w:t xml:space="preserve">proximal and distal small bowel were flash frozen at -80 °C, and the remaining tissue was placed into ZBF. Tissue collection and assessment of intestinal barrier integrity were performed 7 </w:t>
      </w:r>
      <w:proofErr w:type="spellStart"/>
      <w:r w:rsidRPr="00025DB9">
        <w:rPr>
          <w:rFonts w:ascii="Book Antiqua" w:eastAsia="Book Antiqua" w:hAnsi="Book Antiqua" w:cs="Book Antiqua"/>
          <w:color w:val="000000"/>
        </w:rPr>
        <w:t>wk</w:t>
      </w:r>
      <w:proofErr w:type="spellEnd"/>
      <w:r w:rsidRPr="00025DB9">
        <w:rPr>
          <w:rFonts w:ascii="Book Antiqua" w:eastAsia="Book Antiqua" w:hAnsi="Book Antiqua" w:cs="Book Antiqua"/>
          <w:color w:val="000000"/>
        </w:rPr>
        <w:t xml:space="preserve"> after STZ administration, limiting any direct toxic effect of intraperitoneal injection of STZ on the colon.</w:t>
      </w:r>
    </w:p>
    <w:p w14:paraId="1AFCFA64" w14:textId="77777777" w:rsidR="00A77B3E" w:rsidRPr="00025DB9" w:rsidRDefault="00A77B3E" w:rsidP="00025DB9">
      <w:pPr>
        <w:spacing w:line="360" w:lineRule="auto"/>
        <w:jc w:val="both"/>
        <w:rPr>
          <w:rFonts w:ascii="Book Antiqua" w:hAnsi="Book Antiqua"/>
        </w:rPr>
      </w:pPr>
    </w:p>
    <w:p w14:paraId="761E90A3"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i/>
          <w:iCs/>
          <w:color w:val="000000"/>
        </w:rPr>
        <w:t>Histopathology</w:t>
      </w:r>
    </w:p>
    <w:p w14:paraId="0D9FB3E8" w14:textId="1EEA95B9"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After</w:t>
      </w:r>
      <w:r w:rsidR="00F95C35">
        <w:rPr>
          <w:rFonts w:ascii="Book Antiqua" w:eastAsia="Book Antiqua" w:hAnsi="Book Antiqua" w:cs="Book Antiqua"/>
          <w:color w:val="000000"/>
        </w:rPr>
        <w:t xml:space="preserve"> the</w:t>
      </w:r>
      <w:r w:rsidRPr="00025DB9">
        <w:rPr>
          <w:rFonts w:ascii="Book Antiqua" w:eastAsia="Book Antiqua" w:hAnsi="Book Antiqua" w:cs="Book Antiqua"/>
          <w:color w:val="000000"/>
        </w:rPr>
        <w:t xml:space="preserve"> 3 d fixation in ZBF, the intestines were cut longitudinally, </w:t>
      </w:r>
      <w:proofErr w:type="spellStart"/>
      <w:r w:rsidRPr="00025DB9">
        <w:rPr>
          <w:rFonts w:ascii="Book Antiqua" w:eastAsia="Book Antiqua" w:hAnsi="Book Antiqua" w:cs="Book Antiqua"/>
          <w:color w:val="000000"/>
        </w:rPr>
        <w:t>swiss</w:t>
      </w:r>
      <w:proofErr w:type="spellEnd"/>
      <w:r w:rsidRPr="00025DB9">
        <w:rPr>
          <w:rFonts w:ascii="Book Antiqua" w:eastAsia="Book Antiqua" w:hAnsi="Book Antiqua" w:cs="Book Antiqua"/>
          <w:color w:val="000000"/>
        </w:rPr>
        <w:t xml:space="preserve">-rolled, pinned, and placed in 70% ethanol. Colon, proximal small bowel, and distal small bowel were paraffin embedded, sectioned at 4 µm thickness, deparaffinized, and stained with either hematoxylin and eosin or </w:t>
      </w:r>
      <w:proofErr w:type="spellStart"/>
      <w:r w:rsidRPr="00025DB9">
        <w:rPr>
          <w:rFonts w:ascii="Book Antiqua" w:eastAsia="Book Antiqua" w:hAnsi="Book Antiqua" w:cs="Book Antiqua"/>
          <w:color w:val="000000"/>
        </w:rPr>
        <w:t>Alcian</w:t>
      </w:r>
      <w:proofErr w:type="spellEnd"/>
      <w:r w:rsidRPr="00025DB9">
        <w:rPr>
          <w:rFonts w:ascii="Book Antiqua" w:eastAsia="Book Antiqua" w:hAnsi="Book Antiqua" w:cs="Book Antiqua"/>
          <w:color w:val="000000"/>
        </w:rPr>
        <w:t xml:space="preserve"> blue (AB) to stain mucins by the University of Washington Diabetes Research Center Cellular and Molecular Imaging Core. Using a modified protocol from Wirtz </w:t>
      </w:r>
      <w:r w:rsidRPr="00025DB9">
        <w:rPr>
          <w:rFonts w:ascii="Book Antiqua" w:eastAsia="Book Antiqua" w:hAnsi="Book Antiqua" w:cs="Book Antiqua"/>
          <w:i/>
          <w:iCs/>
          <w:color w:val="000000"/>
        </w:rPr>
        <w:t>et al</w:t>
      </w:r>
      <w:r w:rsidRPr="00025DB9">
        <w:rPr>
          <w:rFonts w:ascii="Book Antiqua" w:eastAsia="Book Antiqua" w:hAnsi="Book Antiqua" w:cs="Book Antiqua"/>
          <w:color w:val="000000"/>
          <w:vertAlign w:val="superscript"/>
        </w:rPr>
        <w:t>[29]</w:t>
      </w:r>
      <w:r w:rsidRPr="00025DB9">
        <w:rPr>
          <w:rFonts w:ascii="Book Antiqua" w:eastAsia="Book Antiqua" w:hAnsi="Book Antiqua" w:cs="Book Antiqua"/>
          <w:color w:val="000000"/>
        </w:rPr>
        <w:t xml:space="preserve">, histopathologic scoring of the extent of tissue damage was performed by a blinded pathologist, taking into account distribution of tissue damage </w:t>
      </w:r>
      <w:r w:rsidR="00D57D72" w:rsidRPr="00025DB9">
        <w:rPr>
          <w:rFonts w:ascii="Book Antiqua" w:hAnsi="Book Antiqua" w:cs="Book Antiqua"/>
          <w:color w:val="000000"/>
          <w:lang w:eastAsia="zh-CN"/>
        </w:rPr>
        <w:t>[</w:t>
      </w:r>
      <w:r w:rsidRPr="00025DB9">
        <w:rPr>
          <w:rFonts w:ascii="Book Antiqua" w:eastAsia="Book Antiqua" w:hAnsi="Book Antiqua" w:cs="Book Antiqua"/>
          <w:color w:val="000000"/>
        </w:rPr>
        <w:t xml:space="preserve">0 = none, 1 = focal </w:t>
      </w:r>
      <w:r w:rsidR="00D57D72" w:rsidRPr="00025DB9">
        <w:rPr>
          <w:rFonts w:ascii="Book Antiqua" w:hAnsi="Book Antiqua" w:cs="Book Antiqua"/>
          <w:color w:val="000000"/>
          <w:lang w:eastAsia="zh-CN"/>
        </w:rPr>
        <w:t>(</w:t>
      </w:r>
      <w:r w:rsidRPr="00025DB9">
        <w:rPr>
          <w:rFonts w:ascii="Book Antiqua" w:eastAsia="Book Antiqua" w:hAnsi="Book Antiqua" w:cs="Book Antiqua"/>
          <w:color w:val="000000"/>
        </w:rPr>
        <w:t>less than 3 sites</w:t>
      </w:r>
      <w:r w:rsidR="00D57D72" w:rsidRPr="00025DB9">
        <w:rPr>
          <w:rFonts w:ascii="Book Antiqua" w:hAnsi="Book Antiqua" w:cs="Book Antiqua"/>
          <w:color w:val="000000"/>
          <w:lang w:eastAsia="zh-CN"/>
        </w:rPr>
        <w:t>)</w:t>
      </w:r>
      <w:r w:rsidRPr="00025DB9">
        <w:rPr>
          <w:rFonts w:ascii="Book Antiqua" w:eastAsia="Book Antiqua" w:hAnsi="Book Antiqua" w:cs="Book Antiqua"/>
          <w:color w:val="000000"/>
        </w:rPr>
        <w:t xml:space="preserve">, </w:t>
      </w:r>
      <w:r w:rsidR="00F95C35">
        <w:rPr>
          <w:rFonts w:ascii="Book Antiqua" w:eastAsia="Book Antiqua" w:hAnsi="Book Antiqua" w:cs="Book Antiqua"/>
          <w:color w:val="000000"/>
        </w:rPr>
        <w:t>2</w:t>
      </w:r>
      <w:r w:rsidRPr="00025DB9">
        <w:rPr>
          <w:rFonts w:ascii="Book Antiqua" w:eastAsia="Book Antiqua" w:hAnsi="Book Antiqua" w:cs="Book Antiqua"/>
          <w:color w:val="000000"/>
        </w:rPr>
        <w:t xml:space="preserve"> = moderate </w:t>
      </w:r>
      <w:r w:rsidR="00D57D72" w:rsidRPr="00025DB9">
        <w:rPr>
          <w:rFonts w:ascii="Book Antiqua" w:hAnsi="Book Antiqua" w:cs="Book Antiqua"/>
          <w:color w:val="000000"/>
          <w:lang w:eastAsia="zh-CN"/>
        </w:rPr>
        <w:t>(</w:t>
      </w:r>
      <w:r w:rsidRPr="00025DB9">
        <w:rPr>
          <w:rFonts w:ascii="Book Antiqua" w:eastAsia="Book Antiqua" w:hAnsi="Book Antiqua" w:cs="Book Antiqua"/>
          <w:color w:val="000000"/>
        </w:rPr>
        <w:t>3-5 sites</w:t>
      </w:r>
      <w:r w:rsidR="00D57D72" w:rsidRPr="00025DB9">
        <w:rPr>
          <w:rFonts w:ascii="Book Antiqua" w:hAnsi="Book Antiqua" w:cs="Book Antiqua"/>
          <w:color w:val="000000"/>
          <w:lang w:eastAsia="zh-CN"/>
        </w:rPr>
        <w:t>)</w:t>
      </w:r>
      <w:r w:rsidRPr="00025DB9">
        <w:rPr>
          <w:rFonts w:ascii="Book Antiqua" w:eastAsia="Book Antiqua" w:hAnsi="Book Antiqua" w:cs="Book Antiqua"/>
          <w:color w:val="000000"/>
        </w:rPr>
        <w:t xml:space="preserve">, 3 = diffuse </w:t>
      </w:r>
      <w:r w:rsidR="00D57D72" w:rsidRPr="00025DB9">
        <w:rPr>
          <w:rFonts w:ascii="Book Antiqua" w:hAnsi="Book Antiqua" w:cs="Book Antiqua"/>
          <w:color w:val="000000"/>
          <w:lang w:eastAsia="zh-CN"/>
        </w:rPr>
        <w:t>(</w:t>
      </w:r>
      <w:r w:rsidRPr="00025DB9">
        <w:rPr>
          <w:rFonts w:ascii="Book Antiqua" w:eastAsia="Book Antiqua" w:hAnsi="Book Antiqua" w:cs="Book Antiqua"/>
          <w:color w:val="000000"/>
        </w:rPr>
        <w:t>&gt; 5 sites</w:t>
      </w:r>
      <w:r w:rsidR="00D57D72" w:rsidRPr="00025DB9">
        <w:rPr>
          <w:rFonts w:ascii="Book Antiqua" w:hAnsi="Book Antiqua" w:cs="Book Antiqua"/>
          <w:color w:val="000000"/>
          <w:lang w:eastAsia="zh-CN"/>
        </w:rPr>
        <w:t>)]</w:t>
      </w:r>
      <w:r w:rsidRPr="00025DB9">
        <w:rPr>
          <w:rFonts w:ascii="Book Antiqua" w:eastAsia="Book Antiqua" w:hAnsi="Book Antiqua" w:cs="Book Antiqua"/>
          <w:color w:val="000000"/>
        </w:rPr>
        <w:t>, severity of tissue damage (0 = none, 1 = isolated focal epithelial damage, 2 = mucosal erosions and ulcerations, 3 = extensive damage deep into the bowel wall), lamina propria inflammatory cell infiltration (0 = infrequent, 1 = increased, some neutrophils, 2 = submucosal presence of inflammatory cell clusters, 3 = transmural cell infiltrations), and presence of chronic or active inflammation (0 = none, 1 = active, 2 = chronic).</w:t>
      </w:r>
    </w:p>
    <w:p w14:paraId="42C573F8" w14:textId="7FFFCCD1" w:rsidR="00A77B3E" w:rsidRPr="00025DB9" w:rsidRDefault="00D333FE" w:rsidP="00025DB9">
      <w:pPr>
        <w:spacing w:line="360" w:lineRule="auto"/>
        <w:ind w:firstLine="270"/>
        <w:jc w:val="both"/>
        <w:rPr>
          <w:rFonts w:ascii="Book Antiqua" w:hAnsi="Book Antiqua"/>
        </w:rPr>
      </w:pPr>
      <w:r w:rsidRPr="00025DB9">
        <w:rPr>
          <w:rFonts w:ascii="Book Antiqua" w:eastAsia="Book Antiqua" w:hAnsi="Book Antiqua" w:cs="Book Antiqua"/>
          <w:color w:val="000000"/>
        </w:rPr>
        <w:lastRenderedPageBreak/>
        <w:t>Brightfield microscopy of AB-stained colonic tissues was performed using the Keyence BZ-X800 microscope (Keyence Corp. of America, Itasca, IL, United States). Four random images at</w:t>
      </w:r>
      <w:r w:rsidR="00415C8C" w:rsidRPr="00025DB9">
        <w:rPr>
          <w:rFonts w:ascii="Book Antiqua" w:hAnsi="Book Antiqua" w:cs="Book Antiqua"/>
          <w:color w:val="000000"/>
          <w:lang w:eastAsia="zh-CN"/>
        </w:rPr>
        <w:t xml:space="preserve"> </w:t>
      </w:r>
      <w:r w:rsidR="00415C8C" w:rsidRPr="00025DB9">
        <w:rPr>
          <w:rFonts w:ascii="Book Antiqua" w:eastAsia="Book Antiqua" w:hAnsi="Book Antiqua" w:cs="Book Antiqua"/>
        </w:rPr>
        <w:t>×</w:t>
      </w:r>
      <w:r w:rsidRPr="00025DB9">
        <w:rPr>
          <w:rFonts w:ascii="Book Antiqua" w:eastAsia="Book Antiqua" w:hAnsi="Book Antiqua" w:cs="Book Antiqua"/>
          <w:color w:val="000000"/>
        </w:rPr>
        <w:t xml:space="preserve"> </w:t>
      </w:r>
      <w:r w:rsidR="00F95C35" w:rsidRPr="00025DB9">
        <w:rPr>
          <w:rFonts w:ascii="Book Antiqua" w:eastAsia="Book Antiqua" w:hAnsi="Book Antiqua" w:cs="Book Antiqua"/>
          <w:color w:val="000000"/>
        </w:rPr>
        <w:t>20</w:t>
      </w:r>
      <w:r w:rsidR="00F95C35">
        <w:rPr>
          <w:rFonts w:ascii="Book Antiqua" w:eastAsia="Book Antiqua" w:hAnsi="Book Antiqua" w:cs="Book Antiqua"/>
          <w:color w:val="000000"/>
        </w:rPr>
        <w:t xml:space="preserve"> </w:t>
      </w:r>
      <w:r w:rsidRPr="00025DB9">
        <w:rPr>
          <w:rFonts w:ascii="Book Antiqua" w:eastAsia="Book Antiqua" w:hAnsi="Book Antiqua" w:cs="Book Antiqua"/>
          <w:color w:val="000000"/>
        </w:rPr>
        <w:t xml:space="preserve">magnification were taken from each animal of intact colonic tissue, avoiding any ulceration of the epithelium, </w:t>
      </w:r>
      <w:r w:rsidR="00F95C35">
        <w:rPr>
          <w:rFonts w:ascii="Book Antiqua" w:eastAsia="Book Antiqua" w:hAnsi="Book Antiqua" w:cs="Book Antiqua"/>
          <w:color w:val="000000"/>
        </w:rPr>
        <w:t xml:space="preserve">by </w:t>
      </w:r>
      <w:r w:rsidRPr="00025DB9">
        <w:rPr>
          <w:rFonts w:ascii="Book Antiqua" w:eastAsia="Book Antiqua" w:hAnsi="Book Antiqua" w:cs="Book Antiqua"/>
          <w:color w:val="000000"/>
        </w:rPr>
        <w:t xml:space="preserve">a blinded independent investigator. Percent area of AB staining was performed using Fiji open source imaging software specific for AB imaging analysis (Color Deconvolution, Vector: </w:t>
      </w:r>
      <w:r w:rsidR="00D57D72" w:rsidRPr="00025DB9">
        <w:rPr>
          <w:rFonts w:ascii="Book Antiqua" w:eastAsia="Book Antiqua" w:hAnsi="Book Antiqua" w:cs="Book Antiqua"/>
          <w:color w:val="000000"/>
        </w:rPr>
        <w:t>AB</w:t>
      </w:r>
      <w:r w:rsidRPr="00025DB9">
        <w:rPr>
          <w:rFonts w:ascii="Book Antiqua" w:eastAsia="Book Antiqua" w:hAnsi="Book Antiqua" w:cs="Book Antiqua"/>
          <w:color w:val="000000"/>
        </w:rPr>
        <w:t xml:space="preserve"> &amp; H, Color 1). Threshold limits were set (0, 207) and used to measure the percent area of staining across the region of interest selected (</w:t>
      </w:r>
      <w:r w:rsidR="00F95C35">
        <w:rPr>
          <w:rFonts w:ascii="Book Antiqua" w:eastAsia="Book Antiqua" w:hAnsi="Book Antiqua" w:cs="Book Antiqua"/>
          <w:color w:val="000000"/>
        </w:rPr>
        <w:t>four</w:t>
      </w:r>
      <w:r w:rsidRPr="00025DB9">
        <w:rPr>
          <w:rFonts w:ascii="Book Antiqua" w:eastAsia="Book Antiqua" w:hAnsi="Book Antiqua" w:cs="Book Antiqua"/>
          <w:color w:val="000000"/>
        </w:rPr>
        <w:t xml:space="preserve"> representative crypts per image). This process was repeated for four distinct images per animal</w:t>
      </w:r>
      <w:r w:rsidR="00F95C35">
        <w:rPr>
          <w:rFonts w:ascii="Book Antiqua" w:eastAsia="Book Antiqua" w:hAnsi="Book Antiqua" w:cs="Book Antiqua"/>
          <w:color w:val="000000"/>
        </w:rPr>
        <w:t>,</w:t>
      </w:r>
      <w:r w:rsidRPr="00025DB9">
        <w:rPr>
          <w:rFonts w:ascii="Book Antiqua" w:eastAsia="Book Antiqua" w:hAnsi="Book Antiqua" w:cs="Book Antiqua"/>
          <w:color w:val="000000"/>
        </w:rPr>
        <w:t xml:space="preserve"> and values were averaged per animal.</w:t>
      </w:r>
    </w:p>
    <w:p w14:paraId="2BFEBCC6" w14:textId="77777777" w:rsidR="00A77B3E" w:rsidRPr="00025DB9" w:rsidRDefault="00A77B3E" w:rsidP="001F5267">
      <w:pPr>
        <w:spacing w:line="360" w:lineRule="auto"/>
        <w:jc w:val="both"/>
        <w:rPr>
          <w:rFonts w:ascii="Book Antiqua" w:hAnsi="Book Antiqua"/>
        </w:rPr>
      </w:pPr>
    </w:p>
    <w:p w14:paraId="669CBCF0"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i/>
          <w:iCs/>
          <w:color w:val="000000"/>
        </w:rPr>
        <w:t>Immunofluorescence</w:t>
      </w:r>
    </w:p>
    <w:p w14:paraId="26092831" w14:textId="6C5F5E80"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 xml:space="preserve">Colon sections mounted on slides were deparaffinized with </w:t>
      </w:r>
      <w:r w:rsidR="00F95C35">
        <w:rPr>
          <w:rFonts w:ascii="Book Antiqua" w:eastAsia="Book Antiqua" w:hAnsi="Book Antiqua" w:cs="Book Antiqua"/>
          <w:color w:val="000000"/>
        </w:rPr>
        <w:t>x</w:t>
      </w:r>
      <w:r w:rsidRPr="00025DB9">
        <w:rPr>
          <w:rFonts w:ascii="Book Antiqua" w:eastAsia="Book Antiqua" w:hAnsi="Book Antiqua" w:cs="Book Antiqua"/>
          <w:color w:val="000000"/>
        </w:rPr>
        <w:t>ylene</w:t>
      </w:r>
      <w:r w:rsidR="00F95C35">
        <w:rPr>
          <w:rFonts w:ascii="Book Antiqua" w:eastAsia="Book Antiqua" w:hAnsi="Book Antiqua" w:cs="Book Antiqua"/>
          <w:color w:val="000000"/>
        </w:rPr>
        <w:t>,</w:t>
      </w:r>
      <w:r w:rsidRPr="00025DB9">
        <w:rPr>
          <w:rFonts w:ascii="Book Antiqua" w:eastAsia="Book Antiqua" w:hAnsi="Book Antiqua" w:cs="Book Antiqua"/>
          <w:color w:val="000000"/>
        </w:rPr>
        <w:t xml:space="preserve"> and antigen-retrieval in 10 mmol/L sodium citrate, pH 6.0 was performed. Sections were incubated in 0.1 M PBS followed by 0.2% Triton X-100 in PBS, then blocked in 2% donkey serum in 0.05% Triton X-100 at 37 °C for 1 h, and finally incubated overnight with rabbit anti-E-cadherin (24E10; Cell Signaling Technology, Danvers, MA, United States). Sections were washed, incubated for 2 h with Alexa 555-conjugated donkey anti-rabbit antibody, and then stained with DAPI.</w:t>
      </w:r>
    </w:p>
    <w:p w14:paraId="4857B3F2" w14:textId="5BBEE3B4" w:rsidR="00A77B3E" w:rsidRPr="00025DB9" w:rsidRDefault="00D333FE" w:rsidP="00025DB9">
      <w:pPr>
        <w:spacing w:line="360" w:lineRule="auto"/>
        <w:ind w:firstLine="270"/>
        <w:jc w:val="both"/>
        <w:rPr>
          <w:rFonts w:ascii="Book Antiqua" w:hAnsi="Book Antiqua"/>
        </w:rPr>
      </w:pPr>
      <w:r w:rsidRPr="00025DB9">
        <w:rPr>
          <w:rFonts w:ascii="Book Antiqua" w:eastAsia="Book Antiqua" w:hAnsi="Book Antiqua" w:cs="Book Antiqua"/>
          <w:color w:val="000000"/>
        </w:rPr>
        <w:t xml:space="preserve">Immunofluorescence images were captured using the Keyence BZ-X800 microscope, and four random images of intact colonic tissue at </w:t>
      </w:r>
      <w:r w:rsidR="00415C8C" w:rsidRPr="00025DB9">
        <w:rPr>
          <w:rFonts w:ascii="Book Antiqua" w:eastAsia="Book Antiqua" w:hAnsi="Book Antiqua" w:cs="Book Antiqua"/>
        </w:rPr>
        <w:t>×</w:t>
      </w:r>
      <w:r w:rsidRPr="00025DB9">
        <w:rPr>
          <w:rFonts w:ascii="Book Antiqua" w:eastAsia="Book Antiqua" w:hAnsi="Book Antiqua" w:cs="Book Antiqua"/>
          <w:color w:val="000000"/>
        </w:rPr>
        <w:t xml:space="preserve"> </w:t>
      </w:r>
      <w:r w:rsidR="00F95C35" w:rsidRPr="00025DB9">
        <w:rPr>
          <w:rFonts w:ascii="Book Antiqua" w:eastAsia="Book Antiqua" w:hAnsi="Book Antiqua" w:cs="Book Antiqua"/>
          <w:color w:val="000000"/>
        </w:rPr>
        <w:t>20</w:t>
      </w:r>
      <w:r w:rsidR="00F95C35">
        <w:rPr>
          <w:rFonts w:ascii="Book Antiqua" w:eastAsia="Book Antiqua" w:hAnsi="Book Antiqua" w:cs="Book Antiqua"/>
          <w:color w:val="000000"/>
        </w:rPr>
        <w:t xml:space="preserve"> </w:t>
      </w:r>
      <w:r w:rsidRPr="00025DB9">
        <w:rPr>
          <w:rFonts w:ascii="Book Antiqua" w:eastAsia="Book Antiqua" w:hAnsi="Book Antiqua" w:cs="Book Antiqua"/>
          <w:color w:val="000000"/>
        </w:rPr>
        <w:t>magnification were taken from each animal. Percent area of E-cadherin staining in the epithelium was performed using Fiji open source imaging software, building on prior published immunohistochemistry protein quantification methods</w:t>
      </w:r>
      <w:r w:rsidRPr="00025DB9">
        <w:rPr>
          <w:rFonts w:ascii="Book Antiqua" w:eastAsia="Book Antiqua" w:hAnsi="Book Antiqua" w:cs="Book Antiqua"/>
          <w:color w:val="000000"/>
          <w:vertAlign w:val="superscript"/>
        </w:rPr>
        <w:t>[30]</w:t>
      </w:r>
      <w:r w:rsidRPr="00025DB9">
        <w:rPr>
          <w:rFonts w:ascii="Book Antiqua" w:eastAsia="Book Antiqua" w:hAnsi="Book Antiqua" w:cs="Book Antiqua"/>
          <w:color w:val="000000"/>
        </w:rPr>
        <w:t xml:space="preserve">. Fluorescent images (E-cadherin: 555) were converted to 8-bit images, threshold staining limits were set (E-cadherin: 9, 255), and the region of interest outlining the entire epithelium captured in the </w:t>
      </w:r>
      <w:r w:rsidR="00453E27" w:rsidRPr="00025DB9">
        <w:rPr>
          <w:rFonts w:ascii="Book Antiqua" w:eastAsia="Book Antiqua" w:hAnsi="Book Antiqua" w:cs="Book Antiqua"/>
        </w:rPr>
        <w:t>×</w:t>
      </w:r>
      <w:r w:rsidRPr="00025DB9">
        <w:rPr>
          <w:rFonts w:ascii="Book Antiqua" w:eastAsia="Book Antiqua" w:hAnsi="Book Antiqua" w:cs="Book Antiqua"/>
          <w:color w:val="000000"/>
        </w:rPr>
        <w:t xml:space="preserve"> </w:t>
      </w:r>
      <w:r w:rsidR="00F95C35" w:rsidRPr="00025DB9">
        <w:rPr>
          <w:rFonts w:ascii="Book Antiqua" w:eastAsia="Book Antiqua" w:hAnsi="Book Antiqua" w:cs="Book Antiqua"/>
          <w:color w:val="000000"/>
        </w:rPr>
        <w:t>20</w:t>
      </w:r>
      <w:r w:rsidR="00F95C35">
        <w:rPr>
          <w:rFonts w:ascii="Book Antiqua" w:eastAsia="Book Antiqua" w:hAnsi="Book Antiqua" w:cs="Book Antiqua"/>
          <w:color w:val="000000"/>
        </w:rPr>
        <w:t xml:space="preserve"> </w:t>
      </w:r>
      <w:r w:rsidRPr="00025DB9">
        <w:rPr>
          <w:rFonts w:ascii="Book Antiqua" w:eastAsia="Book Antiqua" w:hAnsi="Book Antiqua" w:cs="Book Antiqua"/>
          <w:color w:val="000000"/>
        </w:rPr>
        <w:t>image was selected. Percent area values were recorded for each image, repeated for a total of four images per animal, and then averaged.</w:t>
      </w:r>
    </w:p>
    <w:p w14:paraId="679F2414" w14:textId="77777777" w:rsidR="00A77B3E" w:rsidRPr="00025DB9" w:rsidRDefault="00A77B3E" w:rsidP="001F5267">
      <w:pPr>
        <w:spacing w:line="360" w:lineRule="auto"/>
        <w:jc w:val="both"/>
        <w:rPr>
          <w:rFonts w:ascii="Book Antiqua" w:hAnsi="Book Antiqua"/>
        </w:rPr>
      </w:pPr>
    </w:p>
    <w:p w14:paraId="5F37F2F3" w14:textId="4416361A"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i/>
          <w:iCs/>
          <w:color w:val="000000"/>
        </w:rPr>
        <w:t>Statistical analysis</w:t>
      </w:r>
    </w:p>
    <w:p w14:paraId="00702C66" w14:textId="746A9AF5"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lastRenderedPageBreak/>
        <w:t xml:space="preserve">Data from individual experiments including blood glucose, DAI, colon length, and spleen length data </w:t>
      </w:r>
      <w:r w:rsidR="00F95C35">
        <w:rPr>
          <w:rFonts w:ascii="Book Antiqua" w:eastAsia="Book Antiqua" w:hAnsi="Book Antiqua" w:cs="Book Antiqua"/>
          <w:color w:val="000000"/>
        </w:rPr>
        <w:t>we</w:t>
      </w:r>
      <w:r w:rsidRPr="00025DB9">
        <w:rPr>
          <w:rFonts w:ascii="Book Antiqua" w:eastAsia="Book Antiqua" w:hAnsi="Book Antiqua" w:cs="Book Antiqua"/>
          <w:color w:val="000000"/>
        </w:rPr>
        <w:t>re shown as dot plots representing data from individual animals, and bar graphs represent</w:t>
      </w:r>
      <w:r w:rsidR="00F95C35">
        <w:rPr>
          <w:rFonts w:ascii="Book Antiqua" w:eastAsia="Book Antiqua" w:hAnsi="Book Antiqua" w:cs="Book Antiqua"/>
          <w:color w:val="000000"/>
        </w:rPr>
        <w:t>ed</w:t>
      </w:r>
      <w:r w:rsidRPr="00025DB9">
        <w:rPr>
          <w:rFonts w:ascii="Book Antiqua" w:eastAsia="Book Antiqua" w:hAnsi="Book Antiqua" w:cs="Book Antiqua"/>
          <w:color w:val="000000"/>
        </w:rPr>
        <w:t xml:space="preserve"> mean ± standard error of the mean. AB and E-cadherin data </w:t>
      </w:r>
      <w:r w:rsidR="00F95C35">
        <w:rPr>
          <w:rFonts w:ascii="Book Antiqua" w:eastAsia="Book Antiqua" w:hAnsi="Book Antiqua" w:cs="Book Antiqua"/>
          <w:color w:val="000000"/>
        </w:rPr>
        <w:t>we</w:t>
      </w:r>
      <w:r w:rsidRPr="00025DB9">
        <w:rPr>
          <w:rFonts w:ascii="Book Antiqua" w:eastAsia="Book Antiqua" w:hAnsi="Book Antiqua" w:cs="Book Antiqua"/>
          <w:color w:val="000000"/>
        </w:rPr>
        <w:t xml:space="preserve">re also presented as mean values ± </w:t>
      </w:r>
      <w:r w:rsidR="00F95C35" w:rsidRPr="00025DB9">
        <w:rPr>
          <w:rFonts w:ascii="Book Antiqua" w:eastAsia="Book Antiqua" w:hAnsi="Book Antiqua" w:cs="Book Antiqua"/>
          <w:color w:val="000000"/>
        </w:rPr>
        <w:t>standard error of the mean</w:t>
      </w:r>
      <w:r w:rsidRPr="00025DB9">
        <w:rPr>
          <w:rFonts w:ascii="Book Antiqua" w:eastAsia="Book Antiqua" w:hAnsi="Book Antiqua" w:cs="Book Antiqua"/>
          <w:color w:val="000000"/>
        </w:rPr>
        <w:t xml:space="preserve">. Student’s </w:t>
      </w:r>
      <w:r w:rsidRPr="00025DB9">
        <w:rPr>
          <w:rFonts w:ascii="Book Antiqua" w:eastAsia="Book Antiqua" w:hAnsi="Book Antiqua" w:cs="Book Antiqua"/>
          <w:i/>
          <w:iCs/>
          <w:color w:val="000000"/>
        </w:rPr>
        <w:t>t</w:t>
      </w:r>
      <w:r w:rsidR="00F95C35">
        <w:rPr>
          <w:rFonts w:ascii="Book Antiqua" w:eastAsia="Book Antiqua" w:hAnsi="Book Antiqua" w:cs="Book Antiqua"/>
          <w:color w:val="000000"/>
        </w:rPr>
        <w:t xml:space="preserve"> </w:t>
      </w:r>
      <w:r w:rsidRPr="00025DB9">
        <w:rPr>
          <w:rFonts w:ascii="Book Antiqua" w:eastAsia="Book Antiqua" w:hAnsi="Book Antiqua" w:cs="Book Antiqua"/>
          <w:color w:val="000000"/>
        </w:rPr>
        <w:t xml:space="preserve">test was used to compare the means in two groups, and one-way analysis of variance was used to compare multiple groups, using GraphPad Prism 5 (GraphPad software, La Jolla, CA, United States). Animals were not excluded from the study unless otherwise indicated. All differences were considered statistically significant at </w:t>
      </w:r>
      <w:r w:rsidRPr="00025DB9">
        <w:rPr>
          <w:rFonts w:ascii="Book Antiqua" w:eastAsia="Book Antiqua" w:hAnsi="Book Antiqua" w:cs="Book Antiqua"/>
          <w:i/>
          <w:iCs/>
          <w:color w:val="000000"/>
        </w:rPr>
        <w:t>P</w:t>
      </w:r>
      <w:r w:rsidRPr="00025DB9">
        <w:rPr>
          <w:rFonts w:ascii="Book Antiqua" w:eastAsia="Book Antiqua" w:hAnsi="Book Antiqua" w:cs="Book Antiqua"/>
          <w:color w:val="000000"/>
        </w:rPr>
        <w:t xml:space="preserve"> &lt; 0.05.</w:t>
      </w:r>
    </w:p>
    <w:p w14:paraId="6A63E98B" w14:textId="77777777" w:rsidR="00A77B3E" w:rsidRPr="00025DB9" w:rsidRDefault="00A77B3E" w:rsidP="00025DB9">
      <w:pPr>
        <w:spacing w:line="360" w:lineRule="auto"/>
        <w:jc w:val="both"/>
        <w:rPr>
          <w:rFonts w:ascii="Book Antiqua" w:hAnsi="Book Antiqua"/>
        </w:rPr>
      </w:pPr>
    </w:p>
    <w:p w14:paraId="160364F3"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caps/>
          <w:color w:val="000000"/>
          <w:u w:val="single"/>
        </w:rPr>
        <w:t>RESULTS</w:t>
      </w:r>
    </w:p>
    <w:p w14:paraId="1B4468FD"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i/>
          <w:iCs/>
          <w:color w:val="000000"/>
        </w:rPr>
        <w:t>Effects of STZ-diabetes and DSS-induced colitis on BW, blood glucose, food intake, and water consumption in DIO mice</w:t>
      </w:r>
    </w:p>
    <w:p w14:paraId="2A7C79EB" w14:textId="4ACA151B"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 xml:space="preserve">As a first step, we characterized the effects of STZ and DSS administration either alone or in combination on BW, blood glucose, food intake, and water intake in DIO mice. Mice were fed an HFD for 9 </w:t>
      </w:r>
      <w:proofErr w:type="spellStart"/>
      <w:r w:rsidRPr="00025DB9">
        <w:rPr>
          <w:rFonts w:ascii="Book Antiqua" w:eastAsia="Book Antiqua" w:hAnsi="Book Antiqua" w:cs="Book Antiqua"/>
          <w:color w:val="000000"/>
        </w:rPr>
        <w:t>wk</w:t>
      </w:r>
      <w:proofErr w:type="spellEnd"/>
      <w:r w:rsidRPr="00025DB9">
        <w:rPr>
          <w:rFonts w:ascii="Book Antiqua" w:eastAsia="Book Antiqua" w:hAnsi="Book Antiqua" w:cs="Book Antiqua"/>
          <w:color w:val="000000"/>
        </w:rPr>
        <w:t xml:space="preserve"> to induce DIO and then given either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 or STZ to induce diabetes. After 6 </w:t>
      </w:r>
      <w:proofErr w:type="spellStart"/>
      <w:r w:rsidRPr="00025DB9">
        <w:rPr>
          <w:rFonts w:ascii="Book Antiqua" w:eastAsia="Book Antiqua" w:hAnsi="Book Antiqua" w:cs="Book Antiqua"/>
          <w:color w:val="000000"/>
        </w:rPr>
        <w:t>wk</w:t>
      </w:r>
      <w:proofErr w:type="spellEnd"/>
      <w:r w:rsidRPr="00025DB9">
        <w:rPr>
          <w:rFonts w:ascii="Book Antiqua" w:eastAsia="Book Antiqua" w:hAnsi="Book Antiqua" w:cs="Book Antiqua"/>
          <w:color w:val="000000"/>
        </w:rPr>
        <w:t xml:space="preserve">, both STZ and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 groups were subsequently exposed to either DSS or control drinking water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generating four study groups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STZ/</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/DSS, and STZ/DSS). In terms of BW, all mice developed DIO after 9 </w:t>
      </w:r>
      <w:proofErr w:type="spellStart"/>
      <w:r w:rsidRPr="00025DB9">
        <w:rPr>
          <w:rFonts w:ascii="Book Antiqua" w:eastAsia="Book Antiqua" w:hAnsi="Book Antiqua" w:cs="Book Antiqua"/>
          <w:color w:val="000000"/>
        </w:rPr>
        <w:t>wk</w:t>
      </w:r>
      <w:proofErr w:type="spellEnd"/>
      <w:r w:rsidRPr="00025DB9">
        <w:rPr>
          <w:rFonts w:ascii="Book Antiqua" w:eastAsia="Book Antiqua" w:hAnsi="Book Antiqua" w:cs="Book Antiqua"/>
          <w:color w:val="000000"/>
        </w:rPr>
        <w:t xml:space="preserve"> of </w:t>
      </w:r>
      <w:r w:rsidR="00970B07">
        <w:rPr>
          <w:rFonts w:ascii="Book Antiqua" w:eastAsia="Book Antiqua" w:hAnsi="Book Antiqua" w:cs="Book Antiqua"/>
          <w:color w:val="000000"/>
        </w:rPr>
        <w:t xml:space="preserve">a </w:t>
      </w:r>
      <w:r w:rsidRPr="00025DB9">
        <w:rPr>
          <w:rFonts w:ascii="Book Antiqua" w:eastAsia="Book Antiqua" w:hAnsi="Book Antiqua" w:cs="Book Antiqua"/>
          <w:color w:val="000000"/>
        </w:rPr>
        <w:t>HFD leading up to STZ administration, with no significant differences in BW between each group (mean BW pre-STZ</w:t>
      </w:r>
      <w:r w:rsidR="00970B07">
        <w:rPr>
          <w:rFonts w:ascii="Book Antiqua" w:eastAsia="Book Antiqua" w:hAnsi="Book Antiqua" w:cs="Book Antiqua"/>
          <w:color w:val="000000"/>
        </w:rPr>
        <w:t>:</w:t>
      </w:r>
      <w:r w:rsidRPr="00025DB9">
        <w:rPr>
          <w:rFonts w:ascii="Book Antiqua" w:eastAsia="Book Antiqua" w:hAnsi="Book Antiqua" w:cs="Book Antiqua"/>
          <w:color w:val="000000"/>
        </w:rPr>
        <w:t xml:space="preserve">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 45.9 ± 3.9 g,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/STZ 45.4 ± 1.6 g,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/DSS 45.02 ± 5.0 g, STZ/DSS 44.4 ± 5.2 g; </w:t>
      </w:r>
      <w:r w:rsidRPr="00025DB9">
        <w:rPr>
          <w:rFonts w:ascii="Book Antiqua" w:eastAsia="Book Antiqua" w:hAnsi="Book Antiqua" w:cs="Book Antiqua"/>
          <w:i/>
          <w:iCs/>
          <w:color w:val="000000"/>
        </w:rPr>
        <w:t>P</w:t>
      </w:r>
      <w:r w:rsidRPr="00025DB9">
        <w:rPr>
          <w:rFonts w:ascii="Book Antiqua" w:eastAsia="Book Antiqua" w:hAnsi="Book Antiqua" w:cs="Book Antiqua"/>
          <w:color w:val="000000"/>
        </w:rPr>
        <w:t xml:space="preserve"> = 0.924) (Figure 1A). Following STZ administration, BW decreased relative to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-treated controls but stabilized prior to DSS administration (Figure 1A). While BW was maintained in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-treated non-diabetic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and STZ-diabetic (STZ/</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 mice, BW declined in both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/DSS and STZ/DSS groups throughout the 7-d DSS course but to a greater extent in STZ/DSS mice (Figure 1A</w:t>
      </w:r>
      <w:r w:rsidR="00453E27" w:rsidRPr="00025DB9">
        <w:rPr>
          <w:rFonts w:ascii="Book Antiqua" w:hAnsi="Book Antiqua" w:cs="Book Antiqua"/>
          <w:color w:val="000000"/>
          <w:lang w:eastAsia="zh-CN"/>
        </w:rPr>
        <w:t xml:space="preserve"> and</w:t>
      </w:r>
      <w:r w:rsidRPr="00025DB9">
        <w:rPr>
          <w:rFonts w:ascii="Book Antiqua" w:eastAsia="Book Antiqua" w:hAnsi="Book Antiqua" w:cs="Book Antiqua"/>
          <w:color w:val="000000"/>
        </w:rPr>
        <w:t xml:space="preserve"> B).</w:t>
      </w:r>
    </w:p>
    <w:p w14:paraId="045DF535" w14:textId="243FB16A" w:rsidR="00A77B3E" w:rsidRPr="00025DB9" w:rsidRDefault="00D333FE" w:rsidP="00025DB9">
      <w:pPr>
        <w:spacing w:line="360" w:lineRule="auto"/>
        <w:ind w:firstLine="360"/>
        <w:jc w:val="both"/>
        <w:rPr>
          <w:rFonts w:ascii="Book Antiqua" w:hAnsi="Book Antiqua"/>
        </w:rPr>
      </w:pPr>
      <w:r w:rsidRPr="00025DB9">
        <w:rPr>
          <w:rFonts w:ascii="Book Antiqua" w:eastAsia="Book Antiqua" w:hAnsi="Book Antiqua" w:cs="Book Antiqua"/>
          <w:color w:val="000000"/>
        </w:rPr>
        <w:t xml:space="preserve">As expected, STZ administration induced diabetes-range hyperglycemia across all groups relative to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-treated controls (30-d pre-DSS random blood glucose mean level: STZ 333 ± 31 mg/dL </w:t>
      </w:r>
      <w:r w:rsidRPr="00025DB9">
        <w:rPr>
          <w:rFonts w:ascii="Book Antiqua" w:eastAsia="Book Antiqua" w:hAnsi="Book Antiqua" w:cs="Book Antiqua"/>
          <w:i/>
          <w:iCs/>
          <w:color w:val="000000"/>
        </w:rPr>
        <w:t>vs</w:t>
      </w:r>
      <w:r w:rsidRPr="00025DB9">
        <w:rPr>
          <w:rFonts w:ascii="Book Antiqua" w:eastAsia="Book Antiqua" w:hAnsi="Book Antiqua" w:cs="Book Antiqua"/>
          <w:color w:val="000000"/>
        </w:rPr>
        <w:t xml:space="preserve">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 167 ± 10 mg/dL; </w:t>
      </w:r>
      <w:r w:rsidRPr="00025DB9">
        <w:rPr>
          <w:rFonts w:ascii="Book Antiqua" w:eastAsia="Book Antiqua" w:hAnsi="Book Antiqua" w:cs="Book Antiqua"/>
          <w:i/>
          <w:iCs/>
          <w:color w:val="000000"/>
        </w:rPr>
        <w:t>P</w:t>
      </w:r>
      <w:r w:rsidRPr="00025DB9">
        <w:rPr>
          <w:rFonts w:ascii="Book Antiqua" w:eastAsia="Book Antiqua" w:hAnsi="Book Antiqua" w:cs="Book Antiqua"/>
          <w:color w:val="000000"/>
        </w:rPr>
        <w:t xml:space="preserve"> &lt; 0.0001) (Figure 1C). Notably, </w:t>
      </w:r>
      <w:r w:rsidR="00A633F7" w:rsidRPr="00025DB9">
        <w:rPr>
          <w:rFonts w:ascii="Book Antiqua" w:eastAsia="Book Antiqua" w:hAnsi="Book Antiqua" w:cs="Book Antiqua"/>
          <w:color w:val="000000"/>
        </w:rPr>
        <w:t xml:space="preserve">there was a significant reduction in the blood glucose level during DSS course in the STZ/DSS </w:t>
      </w:r>
      <w:r w:rsidR="00A633F7" w:rsidRPr="00025DB9">
        <w:rPr>
          <w:rFonts w:ascii="Book Antiqua" w:eastAsia="Book Antiqua" w:hAnsi="Book Antiqua" w:cs="Book Antiqua"/>
          <w:color w:val="000000"/>
        </w:rPr>
        <w:lastRenderedPageBreak/>
        <w:t>group (Figure 1C</w:t>
      </w:r>
      <w:r w:rsidR="00453E27" w:rsidRPr="00025DB9">
        <w:rPr>
          <w:rFonts w:ascii="Book Antiqua" w:hAnsi="Book Antiqua" w:cs="Book Antiqua"/>
          <w:color w:val="000000"/>
          <w:lang w:eastAsia="zh-CN"/>
        </w:rPr>
        <w:t xml:space="preserve"> and</w:t>
      </w:r>
      <w:r w:rsidR="00A633F7" w:rsidRPr="00025DB9">
        <w:rPr>
          <w:rFonts w:ascii="Book Antiqua" w:eastAsia="Book Antiqua" w:hAnsi="Book Antiqua" w:cs="Book Antiqua"/>
          <w:color w:val="000000"/>
        </w:rPr>
        <w:t xml:space="preserve"> D), which was associated with a reduction in </w:t>
      </w:r>
      <w:r w:rsidRPr="00025DB9">
        <w:rPr>
          <w:rFonts w:ascii="Book Antiqua" w:eastAsia="Book Antiqua" w:hAnsi="Book Antiqua" w:cs="Book Antiqua"/>
          <w:color w:val="000000"/>
        </w:rPr>
        <w:t xml:space="preserve">food and water intake </w:t>
      </w:r>
      <w:r w:rsidR="00A633F7" w:rsidRPr="00025DB9">
        <w:rPr>
          <w:rFonts w:ascii="Book Antiqua" w:eastAsia="Book Antiqua" w:hAnsi="Book Antiqua" w:cs="Book Antiqua"/>
          <w:color w:val="000000"/>
        </w:rPr>
        <w:t xml:space="preserve">during DSS administration </w:t>
      </w:r>
      <w:r w:rsidRPr="00025DB9">
        <w:rPr>
          <w:rFonts w:ascii="Book Antiqua" w:eastAsia="Book Antiqua" w:hAnsi="Book Antiqua" w:cs="Book Antiqua"/>
          <w:color w:val="000000"/>
        </w:rPr>
        <w:t>(Figure 1E</w:t>
      </w:r>
      <w:r w:rsidR="00453E27" w:rsidRPr="00025DB9">
        <w:rPr>
          <w:rFonts w:ascii="Book Antiqua" w:hAnsi="Book Antiqua" w:cs="Book Antiqua"/>
          <w:color w:val="000000"/>
          <w:lang w:eastAsia="zh-CN"/>
        </w:rPr>
        <w:t xml:space="preserve"> and</w:t>
      </w:r>
      <w:r w:rsidRPr="00025DB9">
        <w:rPr>
          <w:rFonts w:ascii="Book Antiqua" w:eastAsia="Book Antiqua" w:hAnsi="Book Antiqua" w:cs="Book Antiqua"/>
          <w:color w:val="000000"/>
        </w:rPr>
        <w:t xml:space="preserve"> F)</w:t>
      </w:r>
      <w:r w:rsidR="00A633F7" w:rsidRPr="00025DB9">
        <w:rPr>
          <w:rFonts w:ascii="Book Antiqua" w:eastAsia="Book Antiqua" w:hAnsi="Book Antiqua" w:cs="Book Antiqua"/>
          <w:color w:val="000000"/>
        </w:rPr>
        <w:t>.</w:t>
      </w:r>
      <w:r w:rsidRPr="00025DB9">
        <w:rPr>
          <w:rFonts w:ascii="Book Antiqua" w:eastAsia="Book Antiqua" w:hAnsi="Book Antiqua" w:cs="Book Antiqua"/>
          <w:color w:val="000000"/>
        </w:rPr>
        <w:t xml:space="preserve"> </w:t>
      </w:r>
      <w:r w:rsidR="00A633F7" w:rsidRPr="00025DB9">
        <w:rPr>
          <w:rFonts w:ascii="Book Antiqua" w:eastAsia="Book Antiqua" w:hAnsi="Book Antiqua" w:cs="Book Antiqua"/>
          <w:color w:val="000000"/>
        </w:rPr>
        <w:t>This</w:t>
      </w:r>
      <w:r w:rsidRPr="00025DB9">
        <w:rPr>
          <w:rFonts w:ascii="Book Antiqua" w:eastAsia="Book Antiqua" w:hAnsi="Book Antiqua" w:cs="Book Antiqua"/>
          <w:color w:val="000000"/>
        </w:rPr>
        <w:t xml:space="preserve"> </w:t>
      </w:r>
      <w:r w:rsidR="00A633F7" w:rsidRPr="00025DB9">
        <w:rPr>
          <w:rFonts w:ascii="Book Antiqua" w:eastAsia="Book Antiqua" w:hAnsi="Book Antiqua" w:cs="Book Antiqua"/>
          <w:color w:val="000000"/>
        </w:rPr>
        <w:t>reduction in blood glucose during DSS course</w:t>
      </w:r>
      <w:r w:rsidRPr="00025DB9">
        <w:rPr>
          <w:rFonts w:ascii="Book Antiqua" w:eastAsia="Book Antiqua" w:hAnsi="Book Antiqua" w:cs="Book Antiqua"/>
          <w:color w:val="000000"/>
        </w:rPr>
        <w:t xml:space="preserve"> </w:t>
      </w:r>
      <w:r w:rsidR="00A633F7" w:rsidRPr="00025DB9">
        <w:rPr>
          <w:rFonts w:ascii="Book Antiqua" w:eastAsia="Book Antiqua" w:hAnsi="Book Antiqua" w:cs="Book Antiqua"/>
          <w:color w:val="000000"/>
        </w:rPr>
        <w:t xml:space="preserve">was </w:t>
      </w:r>
      <w:r w:rsidRPr="00025DB9">
        <w:rPr>
          <w:rFonts w:ascii="Book Antiqua" w:eastAsia="Book Antiqua" w:hAnsi="Book Antiqua" w:cs="Book Antiqua"/>
          <w:color w:val="000000"/>
        </w:rPr>
        <w:t>less pronounced in non-diabetic DSS-treated mice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/DSS, Figure 1C</w:t>
      </w:r>
      <w:r w:rsidR="00453E27" w:rsidRPr="00025DB9">
        <w:rPr>
          <w:rFonts w:ascii="Book Antiqua" w:hAnsi="Book Antiqua" w:cs="Book Antiqua"/>
          <w:color w:val="000000"/>
          <w:lang w:eastAsia="zh-CN"/>
        </w:rPr>
        <w:t xml:space="preserve"> and </w:t>
      </w:r>
      <w:r w:rsidR="00A633F7" w:rsidRPr="00025DB9">
        <w:rPr>
          <w:rFonts w:ascii="Book Antiqua" w:eastAsia="Book Antiqua" w:hAnsi="Book Antiqua" w:cs="Book Antiqua"/>
          <w:color w:val="000000"/>
        </w:rPr>
        <w:t>D</w:t>
      </w:r>
      <w:r w:rsidRPr="00025DB9">
        <w:rPr>
          <w:rFonts w:ascii="Book Antiqua" w:eastAsia="Book Antiqua" w:hAnsi="Book Antiqua" w:cs="Book Antiqua"/>
          <w:color w:val="000000"/>
        </w:rPr>
        <w:t>)</w:t>
      </w:r>
      <w:r w:rsidR="00A633F7" w:rsidRPr="00025DB9">
        <w:rPr>
          <w:rFonts w:ascii="Book Antiqua" w:eastAsia="Book Antiqua" w:hAnsi="Book Antiqua" w:cs="Book Antiqua"/>
          <w:color w:val="000000"/>
        </w:rPr>
        <w:t xml:space="preserve">, as the decrease in food and water intake during </w:t>
      </w:r>
      <w:r w:rsidR="00970B07">
        <w:rPr>
          <w:rFonts w:ascii="Book Antiqua" w:eastAsia="Book Antiqua" w:hAnsi="Book Antiqua" w:cs="Book Antiqua"/>
          <w:color w:val="000000"/>
        </w:rPr>
        <w:t xml:space="preserve">the </w:t>
      </w:r>
      <w:r w:rsidR="00A633F7" w:rsidRPr="00025DB9">
        <w:rPr>
          <w:rFonts w:ascii="Book Antiqua" w:eastAsia="Book Antiqua" w:hAnsi="Book Antiqua" w:cs="Book Antiqua"/>
          <w:color w:val="000000"/>
        </w:rPr>
        <w:t>DSS course was similarly less significant in these mice (Figure 1E</w:t>
      </w:r>
      <w:r w:rsidR="00A11B6E" w:rsidRPr="00025DB9">
        <w:rPr>
          <w:rFonts w:ascii="Book Antiqua" w:hAnsi="Book Antiqua" w:cs="Book Antiqua"/>
          <w:color w:val="000000"/>
          <w:lang w:eastAsia="zh-CN"/>
        </w:rPr>
        <w:t xml:space="preserve"> and </w:t>
      </w:r>
      <w:r w:rsidR="00A633F7" w:rsidRPr="00025DB9">
        <w:rPr>
          <w:rFonts w:ascii="Book Antiqua" w:eastAsia="Book Antiqua" w:hAnsi="Book Antiqua" w:cs="Book Antiqua"/>
          <w:color w:val="000000"/>
        </w:rPr>
        <w:t>F)</w:t>
      </w:r>
      <w:r w:rsidRPr="00025DB9">
        <w:rPr>
          <w:rFonts w:ascii="Book Antiqua" w:eastAsia="Book Antiqua" w:hAnsi="Book Antiqua" w:cs="Book Antiqua"/>
          <w:color w:val="000000"/>
        </w:rPr>
        <w:t xml:space="preserve">. Paired water administration between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/DSS-</w:t>
      </w:r>
      <w:r w:rsidR="00970B07">
        <w:rPr>
          <w:rFonts w:ascii="Book Antiqua" w:eastAsia="Book Antiqua" w:hAnsi="Book Antiqua" w:cs="Book Antiqua"/>
          <w:color w:val="000000"/>
        </w:rPr>
        <w:t>treated</w:t>
      </w:r>
      <w:r w:rsidRPr="00025DB9">
        <w:rPr>
          <w:rFonts w:ascii="Book Antiqua" w:eastAsia="Book Antiqua" w:hAnsi="Book Antiqua" w:cs="Book Antiqua"/>
          <w:color w:val="000000"/>
        </w:rPr>
        <w:t xml:space="preserve"> and STZ/DSS-treated groups ensured that hyperglycemic mice did not consume more DSS-treated water (Figure 1F).</w:t>
      </w:r>
    </w:p>
    <w:p w14:paraId="239494A6" w14:textId="77777777" w:rsidR="00A77B3E" w:rsidRPr="00025DB9" w:rsidRDefault="00A77B3E" w:rsidP="001F5267">
      <w:pPr>
        <w:spacing w:line="360" w:lineRule="auto"/>
        <w:jc w:val="both"/>
        <w:rPr>
          <w:rFonts w:ascii="Book Antiqua" w:hAnsi="Book Antiqua"/>
        </w:rPr>
      </w:pPr>
    </w:p>
    <w:p w14:paraId="16176618"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i/>
          <w:iCs/>
          <w:color w:val="000000"/>
        </w:rPr>
        <w:t>Diabetic hyperglycemia worsens clinical and pathological outcomes of DSS colitis in DIO mice</w:t>
      </w:r>
    </w:p>
    <w:p w14:paraId="1AB46CA1" w14:textId="195CC72E"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 xml:space="preserve">We next determined the effects of STZ-hyperglycemia on clinical and histopathological outcomes of DSS colitis in DIO mice. Diabetic STZ/DSS mice had a more rapid onset of DSS colitis, preceding the onset of clinical colitis symptoms in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/DSS mice by 2 d (day 2 </w:t>
      </w:r>
      <w:r w:rsidRPr="00025DB9">
        <w:rPr>
          <w:rFonts w:ascii="Book Antiqua" w:eastAsia="Book Antiqua" w:hAnsi="Book Antiqua" w:cs="Book Antiqua"/>
          <w:i/>
          <w:iCs/>
          <w:color w:val="000000"/>
        </w:rPr>
        <w:t>vs</w:t>
      </w:r>
      <w:r w:rsidRPr="00025DB9">
        <w:rPr>
          <w:rFonts w:ascii="Book Antiqua" w:eastAsia="Book Antiqua" w:hAnsi="Book Antiqua" w:cs="Book Antiqua"/>
          <w:color w:val="000000"/>
        </w:rPr>
        <w:t xml:space="preserve"> day 4 following DSS) (Figure 2A</w:t>
      </w:r>
      <w:r w:rsidR="0029024D" w:rsidRPr="00025DB9">
        <w:rPr>
          <w:rFonts w:ascii="Book Antiqua" w:hAnsi="Book Antiqua" w:cs="Book Antiqua"/>
          <w:color w:val="000000"/>
          <w:lang w:eastAsia="zh-CN"/>
        </w:rPr>
        <w:t xml:space="preserve"> and</w:t>
      </w:r>
      <w:r w:rsidRPr="00025DB9">
        <w:rPr>
          <w:rFonts w:ascii="Book Antiqua" w:eastAsia="Book Antiqua" w:hAnsi="Book Antiqua" w:cs="Book Antiqua"/>
          <w:color w:val="000000"/>
        </w:rPr>
        <w:t xml:space="preserve"> B), and their DAI scores were significantly higher throughout the entire course of DSS (from days 2-7; Figure 2A</w:t>
      </w:r>
      <w:r w:rsidR="0029024D" w:rsidRPr="00025DB9">
        <w:rPr>
          <w:rFonts w:ascii="Book Antiqua" w:hAnsi="Book Antiqua" w:cs="Book Antiqua"/>
          <w:color w:val="000000"/>
          <w:lang w:eastAsia="zh-CN"/>
        </w:rPr>
        <w:t xml:space="preserve"> and</w:t>
      </w:r>
      <w:r w:rsidRPr="00025DB9">
        <w:rPr>
          <w:rFonts w:ascii="Book Antiqua" w:eastAsia="Book Antiqua" w:hAnsi="Book Antiqua" w:cs="Book Antiqua"/>
          <w:color w:val="000000"/>
        </w:rPr>
        <w:t xml:space="preserve"> B, </w:t>
      </w:r>
      <w:r w:rsidRPr="00025DB9">
        <w:rPr>
          <w:rFonts w:ascii="Book Antiqua" w:eastAsia="Book Antiqua" w:hAnsi="Book Antiqua" w:cs="Book Antiqua"/>
          <w:i/>
          <w:iCs/>
          <w:color w:val="000000"/>
        </w:rPr>
        <w:t>P</w:t>
      </w:r>
      <w:r w:rsidRPr="00025DB9">
        <w:rPr>
          <w:rFonts w:ascii="Book Antiqua" w:eastAsia="Book Antiqua" w:hAnsi="Book Antiqua" w:cs="Book Antiqua"/>
          <w:color w:val="000000"/>
        </w:rPr>
        <w:t xml:space="preserve"> &lt; 0.05 on days 2 and 5, </w:t>
      </w:r>
      <w:r w:rsidRPr="00025DB9">
        <w:rPr>
          <w:rFonts w:ascii="Book Antiqua" w:eastAsia="Book Antiqua" w:hAnsi="Book Antiqua" w:cs="Book Antiqua"/>
          <w:i/>
          <w:iCs/>
          <w:color w:val="000000"/>
        </w:rPr>
        <w:t>P</w:t>
      </w:r>
      <w:r w:rsidRPr="00025DB9">
        <w:rPr>
          <w:rFonts w:ascii="Book Antiqua" w:eastAsia="Book Antiqua" w:hAnsi="Book Antiqua" w:cs="Book Antiqua"/>
          <w:color w:val="000000"/>
        </w:rPr>
        <w:t xml:space="preserve"> &lt; 0.0001 on days 3, 4, 6, and 7), such that by the end of the DSS course (day 7), the mean DAI score was significantly higher in diabetic STZ/DSS mice compared to normoglycemic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/DSS controls (Figure 2B). As disease activity was undetectable in groups that did not receive DSS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 and STZ/</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we conclude</w:t>
      </w:r>
      <w:r w:rsidR="00970B07">
        <w:rPr>
          <w:rFonts w:ascii="Book Antiqua" w:eastAsia="Book Antiqua" w:hAnsi="Book Antiqua" w:cs="Book Antiqua"/>
          <w:color w:val="000000"/>
        </w:rPr>
        <w:t>d</w:t>
      </w:r>
      <w:r w:rsidRPr="00025DB9">
        <w:rPr>
          <w:rFonts w:ascii="Book Antiqua" w:eastAsia="Book Antiqua" w:hAnsi="Book Antiqua" w:cs="Book Antiqua"/>
          <w:color w:val="000000"/>
        </w:rPr>
        <w:t xml:space="preserve"> that STZ-diabetes does not independently cause colitis symptoms (Figure 2A).</w:t>
      </w:r>
    </w:p>
    <w:p w14:paraId="16B82206" w14:textId="05E191D6" w:rsidR="00A77B3E" w:rsidRPr="00025DB9" w:rsidRDefault="00D333FE" w:rsidP="00025DB9">
      <w:pPr>
        <w:spacing w:line="360" w:lineRule="auto"/>
        <w:ind w:firstLine="360"/>
        <w:jc w:val="both"/>
        <w:rPr>
          <w:rFonts w:ascii="Book Antiqua" w:hAnsi="Book Antiqua"/>
        </w:rPr>
      </w:pPr>
      <w:r w:rsidRPr="00025DB9">
        <w:rPr>
          <w:rFonts w:ascii="Book Antiqua" w:eastAsia="Book Antiqua" w:hAnsi="Book Antiqua" w:cs="Book Antiqua"/>
          <w:color w:val="000000"/>
        </w:rPr>
        <w:t>In murine models of IBD, colonic length serves as a pathologic marker of disease severity, as it shortens in response to mural inflammation in DSS colitis</w:t>
      </w:r>
      <w:r w:rsidRPr="00025DB9">
        <w:rPr>
          <w:rFonts w:ascii="Book Antiqua" w:eastAsia="Book Antiqua" w:hAnsi="Book Antiqua" w:cs="Book Antiqua"/>
          <w:color w:val="000000"/>
          <w:vertAlign w:val="superscript"/>
        </w:rPr>
        <w:t>[20]</w:t>
      </w:r>
      <w:r w:rsidRPr="00025DB9">
        <w:rPr>
          <w:rFonts w:ascii="Book Antiqua" w:eastAsia="Book Antiqua" w:hAnsi="Book Antiqua" w:cs="Book Antiqua"/>
          <w:color w:val="000000"/>
        </w:rPr>
        <w:t xml:space="preserve">. In STZ/DSS mice, the mean colon length at </w:t>
      </w:r>
      <w:r w:rsidR="00970B07">
        <w:rPr>
          <w:rFonts w:ascii="Book Antiqua" w:eastAsia="Book Antiqua" w:hAnsi="Book Antiqua" w:cs="Book Antiqua"/>
          <w:color w:val="000000"/>
        </w:rPr>
        <w:t xml:space="preserve">the </w:t>
      </w:r>
      <w:r w:rsidRPr="00025DB9">
        <w:rPr>
          <w:rFonts w:ascii="Book Antiqua" w:eastAsia="Book Antiqua" w:hAnsi="Book Antiqua" w:cs="Book Antiqua"/>
          <w:color w:val="000000"/>
        </w:rPr>
        <w:t xml:space="preserve">time of sacrifice on day 7 was significantly shorter compared to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/DSS mice (Figure 2C). Spleen weight serves as another pathologic marker of disease severity in DSS colitis, as its weight increases in response to systemic inflammation</w:t>
      </w:r>
      <w:r w:rsidRPr="00025DB9">
        <w:rPr>
          <w:rFonts w:ascii="Book Antiqua" w:eastAsia="Book Antiqua" w:hAnsi="Book Antiqua" w:cs="Book Antiqua"/>
          <w:color w:val="000000"/>
          <w:vertAlign w:val="superscript"/>
        </w:rPr>
        <w:t>[20]</w:t>
      </w:r>
      <w:r w:rsidRPr="00025DB9">
        <w:rPr>
          <w:rFonts w:ascii="Book Antiqua" w:eastAsia="Book Antiqua" w:hAnsi="Book Antiqua" w:cs="Book Antiqua"/>
          <w:color w:val="000000"/>
        </w:rPr>
        <w:t xml:space="preserve">. Our finding that the spleen-to-BW ratio was significantly higher in STZ/DSS mice than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/DSS mice (Figure 2D) indicated greater systemic inflammation in the former group. Consistent with this interpretation, histologic damage scores assessing the degree of colonic inflammation and tissue injury were also significantly higher in STZ/DSS mice than in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/DSS mice (Figure 2E-G). Collectively, these findings </w:t>
      </w:r>
      <w:r w:rsidRPr="00025DB9">
        <w:rPr>
          <w:rFonts w:ascii="Book Antiqua" w:eastAsia="Book Antiqua" w:hAnsi="Book Antiqua" w:cs="Book Antiqua"/>
          <w:color w:val="000000"/>
        </w:rPr>
        <w:lastRenderedPageBreak/>
        <w:t>indicate</w:t>
      </w:r>
      <w:r w:rsidR="00970B07">
        <w:rPr>
          <w:rFonts w:ascii="Book Antiqua" w:eastAsia="Book Antiqua" w:hAnsi="Book Antiqua" w:cs="Book Antiqua"/>
          <w:color w:val="000000"/>
        </w:rPr>
        <w:t>d</w:t>
      </w:r>
      <w:r w:rsidRPr="00025DB9">
        <w:rPr>
          <w:rFonts w:ascii="Book Antiqua" w:eastAsia="Book Antiqua" w:hAnsi="Book Antiqua" w:cs="Book Antiqua"/>
          <w:color w:val="000000"/>
        </w:rPr>
        <w:t xml:space="preserve"> that in DIO mice, STZ-diabetes both hastens the onset of and worsens the clinical and histopathological severity of DSS-induced colitis.</w:t>
      </w:r>
    </w:p>
    <w:p w14:paraId="30FE093C" w14:textId="77777777" w:rsidR="00A77B3E" w:rsidRPr="00025DB9" w:rsidRDefault="00A77B3E" w:rsidP="001F5267">
      <w:pPr>
        <w:spacing w:line="360" w:lineRule="auto"/>
        <w:jc w:val="both"/>
        <w:rPr>
          <w:rFonts w:ascii="Book Antiqua" w:hAnsi="Book Antiqua"/>
        </w:rPr>
      </w:pPr>
    </w:p>
    <w:p w14:paraId="1CB52076" w14:textId="3507A696"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i/>
          <w:iCs/>
          <w:color w:val="000000"/>
        </w:rPr>
        <w:t>Effect of hyperglycemia on</w:t>
      </w:r>
      <w:r w:rsidR="00970B07">
        <w:rPr>
          <w:rFonts w:ascii="Book Antiqua" w:eastAsia="Book Antiqua" w:hAnsi="Book Antiqua" w:cs="Book Antiqua"/>
          <w:b/>
          <w:bCs/>
          <w:i/>
          <w:iCs/>
          <w:color w:val="000000"/>
        </w:rPr>
        <w:t xml:space="preserve"> the</w:t>
      </w:r>
      <w:r w:rsidRPr="00025DB9">
        <w:rPr>
          <w:rFonts w:ascii="Book Antiqua" w:eastAsia="Book Antiqua" w:hAnsi="Book Antiqua" w:cs="Book Antiqua"/>
          <w:b/>
          <w:bCs/>
          <w:i/>
          <w:iCs/>
          <w:color w:val="000000"/>
        </w:rPr>
        <w:t xml:space="preserve"> intestinal barrier in IBD in DIO mice</w:t>
      </w:r>
    </w:p>
    <w:p w14:paraId="0BFB87AB" w14:textId="7CF10722" w:rsidR="00970B07" w:rsidRDefault="00D333FE" w:rsidP="00025DB9">
      <w:pPr>
        <w:spacing w:line="360" w:lineRule="auto"/>
        <w:jc w:val="both"/>
        <w:rPr>
          <w:rFonts w:ascii="Book Antiqua" w:eastAsia="Book Antiqua" w:hAnsi="Book Antiqua" w:cs="Book Antiqua"/>
          <w:color w:val="000000"/>
        </w:rPr>
      </w:pPr>
      <w:r w:rsidRPr="00025DB9">
        <w:rPr>
          <w:rFonts w:ascii="Book Antiqua" w:eastAsia="Book Antiqua" w:hAnsi="Book Antiqua" w:cs="Book Antiqua"/>
          <w:color w:val="000000"/>
        </w:rPr>
        <w:t>To investigate the mechanism by which STZ-hyperglycemia mitigates IBD outcomes in the setting of DIO, we examined the effect of STZ with and without DSS exposure on intestinal barrier function. The mucous layer of the colon and the tight junction proteins in the colonic epithelial layer are key components of the barrier that defend against pathogen entry into the bloodstream. The former is composed of mucins secreted by goblet cells in colonic crypts</w:t>
      </w:r>
      <w:r w:rsidR="00970B07">
        <w:rPr>
          <w:rFonts w:ascii="Book Antiqua" w:eastAsia="Book Antiqua" w:hAnsi="Book Antiqua" w:cs="Book Antiqua"/>
          <w:color w:val="000000"/>
        </w:rPr>
        <w:t>.</w:t>
      </w:r>
      <w:r w:rsidRPr="00025DB9">
        <w:rPr>
          <w:rFonts w:ascii="Book Antiqua" w:eastAsia="Book Antiqua" w:hAnsi="Book Antiqua" w:cs="Book Antiqua"/>
          <w:color w:val="000000"/>
        </w:rPr>
        <w:t xml:space="preserve"> </w:t>
      </w:r>
      <w:r w:rsidR="00970B07">
        <w:rPr>
          <w:rFonts w:ascii="Book Antiqua" w:eastAsia="Book Antiqua" w:hAnsi="Book Antiqua" w:cs="Book Antiqua"/>
          <w:color w:val="000000"/>
        </w:rPr>
        <w:t>B</w:t>
      </w:r>
      <w:r w:rsidRPr="00025DB9">
        <w:rPr>
          <w:rFonts w:ascii="Book Antiqua" w:eastAsia="Book Antiqua" w:hAnsi="Book Antiqua" w:cs="Book Antiqua"/>
          <w:color w:val="000000"/>
        </w:rPr>
        <w:t>y coating the colonic epithelial layer, it limits exposure of the epithelium to luminal contents</w:t>
      </w:r>
      <w:r w:rsidRPr="00025DB9">
        <w:rPr>
          <w:rFonts w:ascii="Book Antiqua" w:eastAsia="Book Antiqua" w:hAnsi="Book Antiqua" w:cs="Book Antiqua"/>
          <w:color w:val="000000"/>
          <w:vertAlign w:val="superscript"/>
        </w:rPr>
        <w:t>[31,32]</w:t>
      </w:r>
      <w:r w:rsidRPr="00025DB9">
        <w:rPr>
          <w:rFonts w:ascii="Book Antiqua" w:eastAsia="Book Antiqua" w:hAnsi="Book Antiqua" w:cs="Book Antiqua"/>
          <w:color w:val="000000"/>
        </w:rPr>
        <w:t>. When this mucous layer is thinned in disease states, its protective properties are diminished, placing the epithelium at greater risk of injury</w:t>
      </w:r>
      <w:r w:rsidRPr="00025DB9">
        <w:rPr>
          <w:rFonts w:ascii="Book Antiqua" w:eastAsia="Book Antiqua" w:hAnsi="Book Antiqua" w:cs="Book Antiqua"/>
          <w:color w:val="000000"/>
          <w:vertAlign w:val="superscript"/>
        </w:rPr>
        <w:t>[31,32]</w:t>
      </w:r>
      <w:r w:rsidRPr="00025DB9">
        <w:rPr>
          <w:rFonts w:ascii="Book Antiqua" w:eastAsia="Book Antiqua" w:hAnsi="Book Antiqua" w:cs="Book Antiqua"/>
          <w:color w:val="000000"/>
        </w:rPr>
        <w:t>.</w:t>
      </w:r>
    </w:p>
    <w:p w14:paraId="6BAB044A" w14:textId="6BF4873D" w:rsidR="00A77B3E" w:rsidRPr="00025DB9" w:rsidRDefault="00D333FE" w:rsidP="001F5267">
      <w:pPr>
        <w:spacing w:line="360" w:lineRule="auto"/>
        <w:ind w:firstLine="270"/>
        <w:jc w:val="both"/>
        <w:rPr>
          <w:rFonts w:ascii="Book Antiqua" w:hAnsi="Book Antiqua"/>
        </w:rPr>
      </w:pPr>
      <w:r w:rsidRPr="00025DB9">
        <w:rPr>
          <w:rFonts w:ascii="Book Antiqua" w:eastAsia="Book Antiqua" w:hAnsi="Book Antiqua" w:cs="Book Antiqua"/>
          <w:color w:val="000000"/>
        </w:rPr>
        <w:t>To assess the degree of mucous layer thinning, we stained postmortem colonic tissue for mucins and goblet cells with AB. Our findings showed that in DIO mice, hyperglycemia (STZ/</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was associated with significantly reduced AB staining compared to non-diabetic controls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(Figure 3A-C). We further showed that at the end of the DSS course in DSS-treated mice, STZ-diabetes was associated with significantly decreased colonic AB staining and sampled from areas of the colon with intact epithelium (Figure 3C). Therefore, diabetes was independently found to impair the colonic mucin barrier, with no significant effect of DSS alone when looking at areas of intact bowel without active colonic inflammation. Loss of the colonic mucin barrier, therefore, could play a causal role in the effect of diabetes to increase the rapidity of onset and severity of DSS colitis in the setting of DIO.</w:t>
      </w:r>
    </w:p>
    <w:p w14:paraId="1AD07848" w14:textId="279436E2" w:rsidR="00A77B3E" w:rsidRPr="00025DB9" w:rsidRDefault="00D333FE" w:rsidP="00025DB9">
      <w:pPr>
        <w:spacing w:line="360" w:lineRule="auto"/>
        <w:ind w:firstLine="270"/>
        <w:jc w:val="both"/>
        <w:rPr>
          <w:rFonts w:ascii="Book Antiqua" w:hAnsi="Book Antiqua"/>
        </w:rPr>
      </w:pPr>
      <w:r w:rsidRPr="00025DB9">
        <w:rPr>
          <w:rFonts w:ascii="Book Antiqua" w:eastAsia="Book Antiqua" w:hAnsi="Book Antiqua" w:cs="Book Antiqua"/>
          <w:color w:val="000000"/>
        </w:rPr>
        <w:t>Tight junction proteins are an additional key component of the protective barrier</w:t>
      </w:r>
      <w:r w:rsidR="00970B07">
        <w:rPr>
          <w:rFonts w:ascii="Book Antiqua" w:eastAsia="Book Antiqua" w:hAnsi="Book Antiqua" w:cs="Book Antiqua"/>
          <w:color w:val="000000"/>
        </w:rPr>
        <w:t xml:space="preserve"> of the colon</w:t>
      </w:r>
      <w:r w:rsidRPr="00025DB9">
        <w:rPr>
          <w:rFonts w:ascii="Book Antiqua" w:eastAsia="Book Antiqua" w:hAnsi="Book Antiqua" w:cs="Book Antiqua"/>
          <w:color w:val="000000"/>
        </w:rPr>
        <w:t>, as they help to regulate the permeability of the epithelial layer</w:t>
      </w:r>
      <w:r w:rsidRPr="00025DB9">
        <w:rPr>
          <w:rFonts w:ascii="Book Antiqua" w:eastAsia="Book Antiqua" w:hAnsi="Book Antiqua" w:cs="Book Antiqua"/>
          <w:color w:val="000000"/>
          <w:vertAlign w:val="superscript"/>
        </w:rPr>
        <w:t>[33]</w:t>
      </w:r>
      <w:r w:rsidRPr="00025DB9">
        <w:rPr>
          <w:rFonts w:ascii="Book Antiqua" w:eastAsia="Book Antiqua" w:hAnsi="Book Antiqua" w:cs="Book Antiqua"/>
          <w:color w:val="000000"/>
        </w:rPr>
        <w:t>. Changes in the composition and concentration of tight junction proteins that occur in many disease states including IBD are associated with a more permeable epithelial barrier</w:t>
      </w:r>
      <w:r w:rsidRPr="00025DB9">
        <w:rPr>
          <w:rFonts w:ascii="Book Antiqua" w:eastAsia="Book Antiqua" w:hAnsi="Book Antiqua" w:cs="Book Antiqua"/>
          <w:color w:val="000000"/>
          <w:vertAlign w:val="superscript"/>
        </w:rPr>
        <w:t>[33</w:t>
      </w:r>
      <w:r w:rsidR="00970B07">
        <w:rPr>
          <w:rFonts w:ascii="Book Antiqua" w:eastAsia="Book Antiqua" w:hAnsi="Book Antiqua" w:cs="Book Antiqua"/>
          <w:color w:val="000000"/>
          <w:vertAlign w:val="superscript"/>
        </w:rPr>
        <w:t>-</w:t>
      </w:r>
      <w:r w:rsidRPr="00025DB9">
        <w:rPr>
          <w:rFonts w:ascii="Book Antiqua" w:eastAsia="Book Antiqua" w:hAnsi="Book Antiqua" w:cs="Book Antiqua"/>
          <w:color w:val="000000"/>
          <w:vertAlign w:val="superscript"/>
        </w:rPr>
        <w:t>35]</w:t>
      </w:r>
      <w:r w:rsidRPr="00025DB9">
        <w:rPr>
          <w:rFonts w:ascii="Book Antiqua" w:eastAsia="Book Antiqua" w:hAnsi="Book Antiqua" w:cs="Book Antiqua"/>
          <w:color w:val="000000"/>
        </w:rPr>
        <w:t xml:space="preserve">. In the setting of DIO, we found that the abundance of the colonic epithelial tight junction protein E-cadherin, a key determinant of epithelial barrier integrity, was significantly decreased in </w:t>
      </w:r>
      <w:r w:rsidRPr="00025DB9">
        <w:rPr>
          <w:rFonts w:ascii="Book Antiqua" w:eastAsia="Book Antiqua" w:hAnsi="Book Antiqua" w:cs="Book Antiqua"/>
          <w:color w:val="000000"/>
        </w:rPr>
        <w:lastRenderedPageBreak/>
        <w:t>hyperglycemic mice (STZ/</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w:t>
      </w:r>
      <w:r w:rsidRPr="00025DB9">
        <w:rPr>
          <w:rFonts w:ascii="Book Antiqua" w:eastAsia="Book Antiqua" w:hAnsi="Book Antiqua" w:cs="Book Antiqua"/>
          <w:color w:val="000000"/>
          <w:vertAlign w:val="superscript"/>
        </w:rPr>
        <w:t>[36]</w:t>
      </w:r>
      <w:r w:rsidRPr="00025DB9">
        <w:rPr>
          <w:rFonts w:ascii="Book Antiqua" w:eastAsia="Book Antiqua" w:hAnsi="Book Antiqua" w:cs="Book Antiqua"/>
          <w:color w:val="000000"/>
        </w:rPr>
        <w:t xml:space="preserve"> compared to non-diabetic controls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(Figure 3D-F). In the presence of DSS exposure, STZ-diabetes was also associated with a significant decrease of colonic E-cadherin staining (Figure 3F) when superimposed on DIO. Combined with the decrease of the protective mucous layer noted above, these data suggest that epithelial barrier integrity is impaired by diabetic hyperglycemia. Importantly, the degree of hyperglycemia correlated inversely with both AB staining and E-cadherin staining in all DIO mice regardless of exposure to STZ or DSS (Figure 3G</w:t>
      </w:r>
      <w:r w:rsidR="0029024D" w:rsidRPr="00025DB9">
        <w:rPr>
          <w:rFonts w:ascii="Book Antiqua" w:hAnsi="Book Antiqua" w:cs="Book Antiqua"/>
          <w:color w:val="000000"/>
          <w:lang w:eastAsia="zh-CN"/>
        </w:rPr>
        <w:t xml:space="preserve"> and</w:t>
      </w:r>
      <w:r w:rsidRPr="00025DB9">
        <w:rPr>
          <w:rFonts w:ascii="Book Antiqua" w:eastAsia="Book Antiqua" w:hAnsi="Book Antiqua" w:cs="Book Antiqua"/>
          <w:color w:val="000000"/>
        </w:rPr>
        <w:t xml:space="preserve"> H). Furthermore, in DSS-treated groups, the amount of AB and E-cadherin staining correlate</w:t>
      </w:r>
      <w:r w:rsidR="00970B07">
        <w:rPr>
          <w:rFonts w:ascii="Book Antiqua" w:eastAsia="Book Antiqua" w:hAnsi="Book Antiqua" w:cs="Book Antiqua"/>
          <w:color w:val="000000"/>
        </w:rPr>
        <w:t>d</w:t>
      </w:r>
      <w:r w:rsidRPr="00025DB9">
        <w:rPr>
          <w:rFonts w:ascii="Book Antiqua" w:eastAsia="Book Antiqua" w:hAnsi="Book Antiqua" w:cs="Book Antiqua"/>
          <w:color w:val="000000"/>
        </w:rPr>
        <w:t xml:space="preserve"> inversely with DAI scores on day 7 (Figure 3I</w:t>
      </w:r>
      <w:r w:rsidR="0029024D" w:rsidRPr="00025DB9">
        <w:rPr>
          <w:rFonts w:ascii="Book Antiqua" w:hAnsi="Book Antiqua" w:cs="Book Antiqua"/>
          <w:color w:val="000000"/>
          <w:lang w:eastAsia="zh-CN"/>
        </w:rPr>
        <w:t xml:space="preserve"> and</w:t>
      </w:r>
      <w:r w:rsidRPr="00025DB9">
        <w:rPr>
          <w:rFonts w:ascii="Book Antiqua" w:eastAsia="Book Antiqua" w:hAnsi="Book Antiqua" w:cs="Book Antiqua"/>
          <w:color w:val="000000"/>
        </w:rPr>
        <w:t xml:space="preserve"> J). Finally, the degree of hyperglycemia correlate</w:t>
      </w:r>
      <w:r w:rsidR="00970B07">
        <w:rPr>
          <w:rFonts w:ascii="Book Antiqua" w:eastAsia="Book Antiqua" w:hAnsi="Book Antiqua" w:cs="Book Antiqua"/>
          <w:color w:val="000000"/>
        </w:rPr>
        <w:t>d</w:t>
      </w:r>
      <w:r w:rsidRPr="00025DB9">
        <w:rPr>
          <w:rFonts w:ascii="Book Antiqua" w:eastAsia="Book Antiqua" w:hAnsi="Book Antiqua" w:cs="Book Antiqua"/>
          <w:color w:val="000000"/>
        </w:rPr>
        <w:t xml:space="preserve"> directly with IBD activity (Figure 3K). Taken together, these findings support</w:t>
      </w:r>
      <w:r w:rsidR="00970B07">
        <w:rPr>
          <w:rFonts w:ascii="Book Antiqua" w:eastAsia="Book Antiqua" w:hAnsi="Book Antiqua" w:cs="Book Antiqua"/>
          <w:color w:val="000000"/>
        </w:rPr>
        <w:t>ed</w:t>
      </w:r>
      <w:r w:rsidRPr="00025DB9">
        <w:rPr>
          <w:rFonts w:ascii="Book Antiqua" w:eastAsia="Book Antiqua" w:hAnsi="Book Antiqua" w:cs="Book Antiqua"/>
          <w:color w:val="000000"/>
        </w:rPr>
        <w:t xml:space="preserve"> a mechanism whereby hyperglycemia increase</w:t>
      </w:r>
      <w:r w:rsidR="00970B07">
        <w:rPr>
          <w:rFonts w:ascii="Book Antiqua" w:eastAsia="Book Antiqua" w:hAnsi="Book Antiqua" w:cs="Book Antiqua"/>
          <w:color w:val="000000"/>
        </w:rPr>
        <w:t>d</w:t>
      </w:r>
      <w:r w:rsidRPr="00025DB9">
        <w:rPr>
          <w:rFonts w:ascii="Book Antiqua" w:eastAsia="Book Antiqua" w:hAnsi="Book Antiqua" w:cs="Book Antiqua"/>
          <w:color w:val="000000"/>
        </w:rPr>
        <w:t xml:space="preserve"> the onset and severity of DSS colitis by decreasing the expression of key tight junction proteins and diminishing the colonic mucins that help maintain gut epithelial barrier integrity.</w:t>
      </w:r>
    </w:p>
    <w:p w14:paraId="4AA31D20" w14:textId="77777777" w:rsidR="00A77B3E" w:rsidRPr="00025DB9" w:rsidRDefault="00A77B3E" w:rsidP="001F5267">
      <w:pPr>
        <w:spacing w:line="360" w:lineRule="auto"/>
        <w:jc w:val="both"/>
        <w:rPr>
          <w:rFonts w:ascii="Book Antiqua" w:hAnsi="Book Antiqua"/>
        </w:rPr>
      </w:pPr>
    </w:p>
    <w:p w14:paraId="6EA12C97"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i/>
          <w:iCs/>
          <w:color w:val="000000"/>
        </w:rPr>
        <w:t>Hyperglycemia fails to worsen DSS-colitis symptoms or impair the intestinal barrier in chow-fed mice</w:t>
      </w:r>
    </w:p>
    <w:p w14:paraId="53FEC337" w14:textId="3EA626B1" w:rsidR="00970B07" w:rsidRDefault="00D333FE" w:rsidP="00025DB9">
      <w:pPr>
        <w:spacing w:line="360" w:lineRule="auto"/>
        <w:jc w:val="both"/>
        <w:rPr>
          <w:rFonts w:ascii="Book Antiqua" w:eastAsia="Book Antiqua" w:hAnsi="Book Antiqua" w:cs="Book Antiqua"/>
          <w:color w:val="000000"/>
        </w:rPr>
      </w:pPr>
      <w:r w:rsidRPr="00025DB9">
        <w:rPr>
          <w:rFonts w:ascii="Book Antiqua" w:eastAsia="Book Antiqua" w:hAnsi="Book Antiqua" w:cs="Book Antiqua"/>
          <w:color w:val="000000"/>
        </w:rPr>
        <w:t xml:space="preserve">To investigate the contribution made by DIO to the deleterious effects of STZ-diabetes on IBD outcomes in mice, we repeated the above experiments in chow-fed mice. Mice were given low-dose STZ (or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 to induce T2D-range hyperglycemia 6 </w:t>
      </w:r>
      <w:proofErr w:type="spellStart"/>
      <w:r w:rsidRPr="00025DB9">
        <w:rPr>
          <w:rFonts w:ascii="Book Antiqua" w:eastAsia="Book Antiqua" w:hAnsi="Book Antiqua" w:cs="Book Antiqua"/>
          <w:color w:val="000000"/>
        </w:rPr>
        <w:t>wk</w:t>
      </w:r>
      <w:proofErr w:type="spellEnd"/>
      <w:r w:rsidRPr="00025DB9">
        <w:rPr>
          <w:rFonts w:ascii="Book Antiqua" w:eastAsia="Book Antiqua" w:hAnsi="Book Antiqua" w:cs="Book Antiqua"/>
          <w:color w:val="000000"/>
        </w:rPr>
        <w:t xml:space="preserve"> prior to DSS. In contrast to HFD-fed mice (mean BW 45.1 ± 4.1 g) in the above experiments, chow-fed mice maintained normal BWs leading up to STZ administration (Figure 4A; mean BW 30.1 ± 2.1 g). STZ administration induced hyperglycemia leading up to the DSS course, which was comparable to that observed in mice fed an HFD (Figure 4B). During the course of DSS, in contrast to STZ-diabetic DIO mice, STZ-diabetic chow-fed mice (Chow/STZ/DSS) did not exhibit a more rapid onset or greater degree of severity of colitis following DSS administration compared to chow-fed mice without STZ-diabetes (Chow/</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/DSS) (Figure 4C). Chow/</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/DSS mice had a slightly shorter colon length on day 7 of DSS compared to Chow/STZ/DSS mice (Figure 1D), but there were no significant differences in spleen weight between both DSS-treated groups (Figure 1E).</w:t>
      </w:r>
    </w:p>
    <w:p w14:paraId="38388023" w14:textId="3316727D" w:rsidR="00A77B3E" w:rsidRPr="00025DB9" w:rsidRDefault="00D333FE" w:rsidP="001F5267">
      <w:pPr>
        <w:spacing w:line="360" w:lineRule="auto"/>
        <w:ind w:firstLine="270"/>
        <w:jc w:val="both"/>
        <w:rPr>
          <w:rFonts w:ascii="Book Antiqua" w:hAnsi="Book Antiqua"/>
        </w:rPr>
      </w:pPr>
      <w:r w:rsidRPr="00025DB9">
        <w:rPr>
          <w:rFonts w:ascii="Book Antiqua" w:eastAsia="Book Antiqua" w:hAnsi="Book Antiqua" w:cs="Book Antiqua"/>
          <w:color w:val="000000"/>
        </w:rPr>
        <w:lastRenderedPageBreak/>
        <w:t>Notably, neither AB mucin staining (Chow/</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 </w:t>
      </w:r>
      <w:r w:rsidRPr="00025DB9">
        <w:rPr>
          <w:rFonts w:ascii="Book Antiqua" w:eastAsia="Book Antiqua" w:hAnsi="Book Antiqua" w:cs="Book Antiqua"/>
          <w:i/>
          <w:iCs/>
          <w:color w:val="000000"/>
        </w:rPr>
        <w:t>vs</w:t>
      </w:r>
      <w:r w:rsidRPr="00025DB9">
        <w:rPr>
          <w:rFonts w:ascii="Book Antiqua" w:eastAsia="Book Antiqua" w:hAnsi="Book Antiqua" w:cs="Book Antiqua"/>
          <w:color w:val="000000"/>
        </w:rPr>
        <w:t xml:space="preserve"> Chow/STZ/</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 </w:t>
      </w:r>
      <w:r w:rsidRPr="00025DB9">
        <w:rPr>
          <w:rFonts w:ascii="Book Antiqua" w:eastAsia="Book Antiqua" w:hAnsi="Book Antiqua" w:cs="Book Antiqua"/>
          <w:i/>
          <w:iCs/>
          <w:color w:val="000000"/>
        </w:rPr>
        <w:t>P</w:t>
      </w:r>
      <w:r w:rsidRPr="00025DB9">
        <w:rPr>
          <w:rFonts w:ascii="Book Antiqua" w:eastAsia="Book Antiqua" w:hAnsi="Book Antiqua" w:cs="Book Antiqua"/>
          <w:color w:val="000000"/>
        </w:rPr>
        <w:t xml:space="preserve"> = 0.761; Chow/</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/DSS </w:t>
      </w:r>
      <w:r w:rsidRPr="00025DB9">
        <w:rPr>
          <w:rFonts w:ascii="Book Antiqua" w:eastAsia="Book Antiqua" w:hAnsi="Book Antiqua" w:cs="Book Antiqua"/>
          <w:i/>
          <w:iCs/>
          <w:color w:val="000000"/>
        </w:rPr>
        <w:t>vs</w:t>
      </w:r>
      <w:r w:rsidRPr="00025DB9">
        <w:rPr>
          <w:rFonts w:ascii="Book Antiqua" w:eastAsia="Book Antiqua" w:hAnsi="Book Antiqua" w:cs="Book Antiqua"/>
          <w:color w:val="000000"/>
        </w:rPr>
        <w:t xml:space="preserve"> Chow/STZ/DSS, </w:t>
      </w:r>
      <w:r w:rsidRPr="00025DB9">
        <w:rPr>
          <w:rFonts w:ascii="Book Antiqua" w:eastAsia="Book Antiqua" w:hAnsi="Book Antiqua" w:cs="Book Antiqua"/>
          <w:i/>
          <w:iCs/>
          <w:color w:val="000000"/>
        </w:rPr>
        <w:t>P</w:t>
      </w:r>
      <w:r w:rsidRPr="00025DB9">
        <w:rPr>
          <w:rFonts w:ascii="Book Antiqua" w:eastAsia="Book Antiqua" w:hAnsi="Book Antiqua" w:cs="Book Antiqua"/>
          <w:color w:val="000000"/>
        </w:rPr>
        <w:t xml:space="preserve"> = 0.994) (Figure 4) nor E-cadherin tight junction protein staining (Chow/</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 </w:t>
      </w:r>
      <w:r w:rsidRPr="00025DB9">
        <w:rPr>
          <w:rFonts w:ascii="Book Antiqua" w:eastAsia="Book Antiqua" w:hAnsi="Book Antiqua" w:cs="Book Antiqua"/>
          <w:i/>
          <w:iCs/>
          <w:color w:val="000000"/>
        </w:rPr>
        <w:t>vs</w:t>
      </w:r>
      <w:r w:rsidRPr="00025DB9">
        <w:rPr>
          <w:rFonts w:ascii="Book Antiqua" w:eastAsia="Book Antiqua" w:hAnsi="Book Antiqua" w:cs="Book Antiqua"/>
          <w:color w:val="000000"/>
        </w:rPr>
        <w:t xml:space="preserve"> Chow/STZ/</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 </w:t>
      </w:r>
      <w:r w:rsidRPr="00025DB9">
        <w:rPr>
          <w:rFonts w:ascii="Book Antiqua" w:eastAsia="Book Antiqua" w:hAnsi="Book Antiqua" w:cs="Book Antiqua"/>
          <w:i/>
          <w:iCs/>
          <w:color w:val="000000"/>
        </w:rPr>
        <w:t>P</w:t>
      </w:r>
      <w:r w:rsidRPr="00025DB9">
        <w:rPr>
          <w:rFonts w:ascii="Book Antiqua" w:eastAsia="Book Antiqua" w:hAnsi="Book Antiqua" w:cs="Book Antiqua"/>
          <w:color w:val="000000"/>
        </w:rPr>
        <w:t xml:space="preserve"> = 0.863; Chow/</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/DSS </w:t>
      </w:r>
      <w:r w:rsidRPr="00025DB9">
        <w:rPr>
          <w:rFonts w:ascii="Book Antiqua" w:eastAsia="Book Antiqua" w:hAnsi="Book Antiqua" w:cs="Book Antiqua"/>
          <w:i/>
          <w:iCs/>
          <w:color w:val="000000"/>
        </w:rPr>
        <w:t>vs</w:t>
      </w:r>
      <w:r w:rsidRPr="00025DB9">
        <w:rPr>
          <w:rFonts w:ascii="Book Antiqua" w:eastAsia="Book Antiqua" w:hAnsi="Book Antiqua" w:cs="Book Antiqua"/>
          <w:color w:val="000000"/>
        </w:rPr>
        <w:t xml:space="preserve"> Chow/STZ/DSS, </w:t>
      </w:r>
      <w:r w:rsidRPr="00025DB9">
        <w:rPr>
          <w:rFonts w:ascii="Book Antiqua" w:eastAsia="Book Antiqua" w:hAnsi="Book Antiqua" w:cs="Book Antiqua"/>
          <w:i/>
          <w:iCs/>
          <w:color w:val="000000"/>
        </w:rPr>
        <w:t>P</w:t>
      </w:r>
      <w:r w:rsidRPr="00025DB9">
        <w:rPr>
          <w:rFonts w:ascii="Book Antiqua" w:eastAsia="Book Antiqua" w:hAnsi="Book Antiqua" w:cs="Book Antiqua"/>
          <w:color w:val="000000"/>
        </w:rPr>
        <w:t xml:space="preserve"> = 0.999) (Figure 4G) was impacted by STZ administration among chow-fed mice, irrespective of DSS administration. Thus, non-obese, chow-fed mice were protected from the deleterious effects of STZ-diabetes on both colitis severity and markers of gut epithelial permeability. These findings indicate</w:t>
      </w:r>
      <w:r w:rsidR="00970B07">
        <w:rPr>
          <w:rFonts w:ascii="Book Antiqua" w:eastAsia="Book Antiqua" w:hAnsi="Book Antiqua" w:cs="Book Antiqua"/>
          <w:color w:val="000000"/>
        </w:rPr>
        <w:t>d</w:t>
      </w:r>
      <w:r w:rsidRPr="00025DB9">
        <w:rPr>
          <w:rFonts w:ascii="Book Antiqua" w:eastAsia="Book Antiqua" w:hAnsi="Book Antiqua" w:cs="Book Antiqua"/>
          <w:color w:val="000000"/>
        </w:rPr>
        <w:t xml:space="preserve"> that hyperglycemia exacerbates DSS-induced colitis only in the setting of DIO.</w:t>
      </w:r>
    </w:p>
    <w:p w14:paraId="6A988C1D" w14:textId="77777777" w:rsidR="00A77B3E" w:rsidRPr="00025DB9" w:rsidRDefault="00A77B3E" w:rsidP="00025DB9">
      <w:pPr>
        <w:spacing w:line="360" w:lineRule="auto"/>
        <w:jc w:val="both"/>
        <w:rPr>
          <w:rFonts w:ascii="Book Antiqua" w:hAnsi="Book Antiqua"/>
        </w:rPr>
      </w:pPr>
    </w:p>
    <w:p w14:paraId="794426B9"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i/>
          <w:iCs/>
          <w:color w:val="000000"/>
        </w:rPr>
        <w:t>Restoring normoglycemia attenuates the deleterious effect of DSS treatment on colitis severity and intestinal barrier integrity</w:t>
      </w:r>
    </w:p>
    <w:p w14:paraId="468E8084" w14:textId="06798DF1"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 xml:space="preserve">To determine the impact of hyperglycemia </w:t>
      </w:r>
      <w:r w:rsidRPr="001F5267">
        <w:rPr>
          <w:rFonts w:ascii="Book Antiqua" w:eastAsia="Book Antiqua" w:hAnsi="Book Antiqua" w:cs="Book Antiqua"/>
          <w:color w:val="000000"/>
        </w:rPr>
        <w:t>per se</w:t>
      </w:r>
      <w:r w:rsidRPr="00970B07">
        <w:rPr>
          <w:rFonts w:ascii="Book Antiqua" w:eastAsia="Book Antiqua" w:hAnsi="Book Antiqua" w:cs="Book Antiqua"/>
          <w:color w:val="000000"/>
        </w:rPr>
        <w:t xml:space="preserve">, </w:t>
      </w:r>
      <w:r w:rsidRPr="00025DB9">
        <w:rPr>
          <w:rFonts w:ascii="Book Antiqua" w:eastAsia="Book Antiqua" w:hAnsi="Book Antiqua" w:cs="Book Antiqua"/>
          <w:color w:val="000000"/>
        </w:rPr>
        <w:t>independent of other elements of the diabetic state generated by STZ,</w:t>
      </w:r>
      <w:r w:rsidRPr="00025DB9">
        <w:rPr>
          <w:rFonts w:ascii="Book Antiqua" w:eastAsia="Book Antiqua" w:hAnsi="Book Antiqua" w:cs="Book Antiqua"/>
          <w:i/>
          <w:iCs/>
          <w:color w:val="000000"/>
        </w:rPr>
        <w:t xml:space="preserve"> </w:t>
      </w:r>
      <w:r w:rsidRPr="00025DB9">
        <w:rPr>
          <w:rFonts w:ascii="Book Antiqua" w:eastAsia="Book Antiqua" w:hAnsi="Book Antiqua" w:cs="Book Antiqua"/>
          <w:color w:val="000000"/>
        </w:rPr>
        <w:t>on intestinal barrier function and colitis outcomes, we repeated the study with DIO mice treated with STZ and DSS, with the additional step of administering the SGLT2i dapagliflozin at a dose that normalizes glycemia to a subgroup of these mice prior to DSS administration</w:t>
      </w:r>
      <w:r w:rsidRPr="00025DB9">
        <w:rPr>
          <w:rFonts w:ascii="Book Antiqua" w:eastAsia="Book Antiqua" w:hAnsi="Book Antiqua" w:cs="Book Antiqua"/>
          <w:color w:val="000000"/>
          <w:vertAlign w:val="superscript"/>
        </w:rPr>
        <w:t>[28]</w:t>
      </w:r>
      <w:r w:rsidRPr="00025DB9">
        <w:rPr>
          <w:rFonts w:ascii="Book Antiqua" w:eastAsia="Book Antiqua" w:hAnsi="Book Antiqua" w:cs="Book Antiqua"/>
          <w:color w:val="000000"/>
        </w:rPr>
        <w:t xml:space="preserve">. As before, mice were given an HFD to induce DIO (mean BW 49.7 ± 6.2 g) (Figure 5A) and were then given either </w:t>
      </w:r>
      <w:proofErr w:type="spellStart"/>
      <w:r w:rsidR="00970B07">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 or STZ to induce diabetic-range hyperglycemia (mean post-STZ blood glucose levels: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 173.6 ± 15.8 </w:t>
      </w:r>
      <w:r w:rsidRPr="00025DB9">
        <w:rPr>
          <w:rFonts w:ascii="Book Antiqua" w:eastAsia="Book Antiqua" w:hAnsi="Book Antiqua" w:cs="Book Antiqua"/>
          <w:i/>
          <w:iCs/>
          <w:color w:val="000000"/>
        </w:rPr>
        <w:t>vs</w:t>
      </w:r>
      <w:r w:rsidRPr="00025DB9">
        <w:rPr>
          <w:rFonts w:ascii="Book Antiqua" w:eastAsia="Book Antiqua" w:hAnsi="Book Antiqua" w:cs="Book Antiqua"/>
          <w:color w:val="000000"/>
        </w:rPr>
        <w:t xml:space="preserve"> STZ 282.5 ± 68.6; </w:t>
      </w:r>
      <w:r w:rsidRPr="00025DB9">
        <w:rPr>
          <w:rFonts w:ascii="Book Antiqua" w:eastAsia="Book Antiqua" w:hAnsi="Book Antiqua" w:cs="Book Antiqua"/>
          <w:i/>
          <w:iCs/>
          <w:color w:val="000000"/>
        </w:rPr>
        <w:t>P</w:t>
      </w:r>
      <w:r w:rsidRPr="00025DB9">
        <w:rPr>
          <w:rFonts w:ascii="Book Antiqua" w:eastAsia="Book Antiqua" w:hAnsi="Book Antiqua" w:cs="Book Antiqua"/>
          <w:color w:val="000000"/>
        </w:rPr>
        <w:t xml:space="preserve"> = 0.0007) (Figure 5B). After 6 </w:t>
      </w:r>
      <w:proofErr w:type="spellStart"/>
      <w:r w:rsidRPr="00025DB9">
        <w:rPr>
          <w:rFonts w:ascii="Book Antiqua" w:eastAsia="Book Antiqua" w:hAnsi="Book Antiqua" w:cs="Book Antiqua"/>
          <w:color w:val="000000"/>
        </w:rPr>
        <w:t>wk</w:t>
      </w:r>
      <w:proofErr w:type="spellEnd"/>
      <w:r w:rsidRPr="00025DB9">
        <w:rPr>
          <w:rFonts w:ascii="Book Antiqua" w:eastAsia="Book Antiqua" w:hAnsi="Book Antiqua" w:cs="Book Antiqua"/>
          <w:color w:val="000000"/>
        </w:rPr>
        <w:t xml:space="preserve"> of sustained hyperglycemia post-STZ treatment, the SGLT2i dapagliflozin (or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 was added to the drinking water, which resulted in euglycemic blood glucose levels equivalent to non-STZ treated control levels (mean 10 d pre-DSS blood glucose levels: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/DSS 156.8 ± 11.7 mg/dL </w:t>
      </w:r>
      <w:r w:rsidRPr="00025DB9">
        <w:rPr>
          <w:rFonts w:ascii="Book Antiqua" w:eastAsia="Book Antiqua" w:hAnsi="Book Antiqua" w:cs="Book Antiqua"/>
          <w:i/>
          <w:iCs/>
          <w:color w:val="000000"/>
        </w:rPr>
        <w:t>vs</w:t>
      </w:r>
      <w:r w:rsidRPr="00025DB9">
        <w:rPr>
          <w:rFonts w:ascii="Book Antiqua" w:eastAsia="Book Antiqua" w:hAnsi="Book Antiqua" w:cs="Book Antiqua"/>
          <w:color w:val="000000"/>
        </w:rPr>
        <w:t xml:space="preserve"> STZ/SGLT2i/DSS 172.8 ± 17.5 mg/dL; </w:t>
      </w:r>
      <w:r w:rsidRPr="00025DB9">
        <w:rPr>
          <w:rFonts w:ascii="Book Antiqua" w:eastAsia="Book Antiqua" w:hAnsi="Book Antiqua" w:cs="Book Antiqua"/>
          <w:i/>
          <w:iCs/>
          <w:color w:val="000000"/>
        </w:rPr>
        <w:t>P</w:t>
      </w:r>
      <w:r w:rsidRPr="00025DB9">
        <w:rPr>
          <w:rFonts w:ascii="Book Antiqua" w:eastAsia="Book Antiqua" w:hAnsi="Book Antiqua" w:cs="Book Antiqua"/>
          <w:color w:val="000000"/>
        </w:rPr>
        <w:t xml:space="preserve"> = 0.793) (Figure 5B</w:t>
      </w:r>
      <w:r w:rsidR="00352C31" w:rsidRPr="00025DB9">
        <w:rPr>
          <w:rFonts w:ascii="Book Antiqua" w:hAnsi="Book Antiqua" w:cs="Book Antiqua"/>
          <w:color w:val="000000"/>
          <w:lang w:eastAsia="zh-CN"/>
        </w:rPr>
        <w:t xml:space="preserve"> and</w:t>
      </w:r>
      <w:r w:rsidRPr="00025DB9">
        <w:rPr>
          <w:rFonts w:ascii="Book Antiqua" w:eastAsia="Book Antiqua" w:hAnsi="Book Antiqua" w:cs="Book Antiqua"/>
          <w:color w:val="000000"/>
        </w:rPr>
        <w:t xml:space="preserve"> C) and significantly lower than STZ-treated mice who did not receive dapagliflozin (STZ/</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/DSS 242.1 ± 72.8mg/dL </w:t>
      </w:r>
      <w:r w:rsidRPr="00025DB9">
        <w:rPr>
          <w:rFonts w:ascii="Book Antiqua" w:eastAsia="Book Antiqua" w:hAnsi="Book Antiqua" w:cs="Book Antiqua"/>
          <w:i/>
          <w:iCs/>
          <w:color w:val="000000"/>
        </w:rPr>
        <w:t>vs</w:t>
      </w:r>
      <w:r w:rsidRPr="00025DB9">
        <w:rPr>
          <w:rFonts w:ascii="Book Antiqua" w:eastAsia="Book Antiqua" w:hAnsi="Book Antiqua" w:cs="Book Antiqua"/>
          <w:color w:val="000000"/>
        </w:rPr>
        <w:t xml:space="preserve"> STZ/SGLT2i/DSS 172.8 ± 17.5 mg/dL; </w:t>
      </w:r>
      <w:r w:rsidRPr="00025DB9">
        <w:rPr>
          <w:rFonts w:ascii="Book Antiqua" w:eastAsia="Book Antiqua" w:hAnsi="Book Antiqua" w:cs="Book Antiqua"/>
          <w:i/>
          <w:iCs/>
          <w:color w:val="000000"/>
        </w:rPr>
        <w:t>P</w:t>
      </w:r>
      <w:r w:rsidRPr="00025DB9">
        <w:rPr>
          <w:rFonts w:ascii="Book Antiqua" w:eastAsia="Book Antiqua" w:hAnsi="Book Antiqua" w:cs="Book Antiqua"/>
          <w:color w:val="000000"/>
        </w:rPr>
        <w:t xml:space="preserve"> = 0.022).</w:t>
      </w:r>
    </w:p>
    <w:p w14:paraId="63E524CA" w14:textId="36C2396D" w:rsidR="00A77B3E" w:rsidRPr="00025DB9" w:rsidRDefault="00D333FE" w:rsidP="00025DB9">
      <w:pPr>
        <w:spacing w:line="360" w:lineRule="auto"/>
        <w:ind w:firstLine="270"/>
        <w:jc w:val="both"/>
        <w:rPr>
          <w:rFonts w:ascii="Book Antiqua" w:hAnsi="Book Antiqua"/>
        </w:rPr>
      </w:pPr>
      <w:r w:rsidRPr="00025DB9">
        <w:rPr>
          <w:rFonts w:ascii="Book Antiqua" w:eastAsia="Book Antiqua" w:hAnsi="Book Antiqua" w:cs="Book Antiqua"/>
          <w:color w:val="000000"/>
        </w:rPr>
        <w:t xml:space="preserve">After 2 </w:t>
      </w:r>
      <w:proofErr w:type="spellStart"/>
      <w:r w:rsidRPr="00025DB9">
        <w:rPr>
          <w:rFonts w:ascii="Book Antiqua" w:eastAsia="Book Antiqua" w:hAnsi="Book Antiqua" w:cs="Book Antiqua"/>
          <w:color w:val="000000"/>
        </w:rPr>
        <w:t>wk</w:t>
      </w:r>
      <w:proofErr w:type="spellEnd"/>
      <w:r w:rsidRPr="00025DB9">
        <w:rPr>
          <w:rFonts w:ascii="Book Antiqua" w:eastAsia="Book Antiqua" w:hAnsi="Book Antiqua" w:cs="Book Antiqua"/>
          <w:color w:val="000000"/>
        </w:rPr>
        <w:t xml:space="preserve"> of SGLT2i (or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exposure, DSS was added to drinking water for the last week to induce colitis in each group. Similar to our earlier observations in DIO mice (Figure 1), DSS administration caused a significant reduction in BW (Figure 5A) and blood glucose levels in all groups (Figure 5B</w:t>
      </w:r>
      <w:r w:rsidR="009956DA" w:rsidRPr="00025DB9">
        <w:rPr>
          <w:rFonts w:ascii="Book Antiqua" w:hAnsi="Book Antiqua" w:cs="Book Antiqua"/>
          <w:color w:val="000000"/>
          <w:lang w:eastAsia="zh-CN"/>
        </w:rPr>
        <w:t xml:space="preserve"> and</w:t>
      </w:r>
      <w:r w:rsidRPr="00025DB9">
        <w:rPr>
          <w:rFonts w:ascii="Book Antiqua" w:eastAsia="Book Antiqua" w:hAnsi="Book Antiqua" w:cs="Book Antiqua"/>
          <w:color w:val="000000"/>
        </w:rPr>
        <w:t xml:space="preserve"> C). Paired DSS water administration was performed, and total DSS consumption did not differ significantly between groups </w:t>
      </w:r>
      <w:r w:rsidRPr="00025DB9">
        <w:rPr>
          <w:rFonts w:ascii="Book Antiqua" w:eastAsia="Book Antiqua" w:hAnsi="Book Antiqua" w:cs="Book Antiqua"/>
          <w:color w:val="000000"/>
        </w:rPr>
        <w:lastRenderedPageBreak/>
        <w:t>(Figure 5D). As previously noted (Figure 2A), the onset of colitis symptoms was accelerated in hyperglycemic STZ/</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/DSS mice with DIO compared to normoglycemic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/DSS mice, becoming evident by day 2 compared to day 3 (Figure 5E</w:t>
      </w:r>
      <w:r w:rsidR="00922268" w:rsidRPr="00025DB9">
        <w:rPr>
          <w:rFonts w:ascii="Book Antiqua" w:hAnsi="Book Antiqua" w:cs="Book Antiqua"/>
          <w:color w:val="000000"/>
          <w:lang w:eastAsia="zh-CN"/>
        </w:rPr>
        <w:t xml:space="preserve"> and</w:t>
      </w:r>
      <w:r w:rsidRPr="00025DB9">
        <w:rPr>
          <w:rFonts w:ascii="Book Antiqua" w:eastAsia="Book Antiqua" w:hAnsi="Book Antiqua" w:cs="Book Antiqua"/>
          <w:color w:val="000000"/>
        </w:rPr>
        <w:t xml:space="preserve"> F). This more rapid onset of symptoms was mitigated by SGLT2i treatment, as STZ/SGLT2i/DSS mice manifested clinical colitis on day 3 instead of day 2 (Figure 5E</w:t>
      </w:r>
      <w:r w:rsidR="00670032" w:rsidRPr="00025DB9">
        <w:rPr>
          <w:rFonts w:ascii="Book Antiqua" w:hAnsi="Book Antiqua" w:cs="Book Antiqua"/>
          <w:color w:val="000000"/>
          <w:lang w:eastAsia="zh-CN"/>
        </w:rPr>
        <w:t xml:space="preserve"> and</w:t>
      </w:r>
      <w:r w:rsidR="00670032" w:rsidRPr="00025DB9">
        <w:rPr>
          <w:rFonts w:ascii="Book Antiqua" w:eastAsia="Book Antiqua" w:hAnsi="Book Antiqua" w:cs="Book Antiqua"/>
          <w:color w:val="000000"/>
        </w:rPr>
        <w:t xml:space="preserve"> </w:t>
      </w:r>
      <w:r w:rsidRPr="00025DB9">
        <w:rPr>
          <w:rFonts w:ascii="Book Antiqua" w:eastAsia="Book Antiqua" w:hAnsi="Book Antiqua" w:cs="Book Antiqua"/>
          <w:color w:val="000000"/>
        </w:rPr>
        <w:t>F). While symptoms of clinical colitis severity were comparable between groups from days 3-5 (Figure 5E), STZ/</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/DSS mice demonstrated significantly worse DAI scores on both days 6 and 7 of DSS administration than either non-STZ treated mice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/DSS) or STZ-treated mice receiving SGLT2i (STZ/SGLT2i/DSS) (Figure 5F).</w:t>
      </w:r>
    </w:p>
    <w:p w14:paraId="68C1353E" w14:textId="2CE031A7" w:rsidR="00A77B3E" w:rsidRPr="00025DB9" w:rsidRDefault="00D333FE" w:rsidP="00025DB9">
      <w:pPr>
        <w:spacing w:line="360" w:lineRule="auto"/>
        <w:ind w:firstLine="270"/>
        <w:jc w:val="both"/>
        <w:rPr>
          <w:rFonts w:ascii="Book Antiqua" w:hAnsi="Book Antiqua" w:cs="Book Antiqua"/>
          <w:color w:val="000000"/>
          <w:lang w:eastAsia="zh-CN"/>
        </w:rPr>
      </w:pPr>
      <w:r w:rsidRPr="00025DB9">
        <w:rPr>
          <w:rFonts w:ascii="Book Antiqua" w:eastAsia="Book Antiqua" w:hAnsi="Book Antiqua" w:cs="Book Antiqua"/>
          <w:color w:val="000000"/>
        </w:rPr>
        <w:t>Similar outcomes were observed when histochemical parameters of epithelial barrier were assessed in areas of intact colon in DSS-treated mice. The effect of untreated hyperglycemia to decrease AB mucins in DIO mice (compared to non-diabetic controls) in intact areas of colonic epithelium was fully reversed by dapagliflozin treatment (Figure 6A</w:t>
      </w:r>
      <w:r w:rsidR="006A20C5" w:rsidRPr="00025DB9">
        <w:rPr>
          <w:rFonts w:ascii="Book Antiqua" w:hAnsi="Book Antiqua" w:cs="Book Antiqua"/>
          <w:color w:val="000000"/>
          <w:lang w:eastAsia="zh-CN"/>
        </w:rPr>
        <w:t xml:space="preserve"> and</w:t>
      </w:r>
      <w:r w:rsidRPr="00025DB9">
        <w:rPr>
          <w:rFonts w:ascii="Book Antiqua" w:eastAsia="Book Antiqua" w:hAnsi="Book Antiqua" w:cs="Book Antiqua"/>
          <w:color w:val="000000"/>
        </w:rPr>
        <w:t xml:space="preserve"> B)</w:t>
      </w:r>
      <w:r w:rsidR="00D5332B" w:rsidRPr="00025DB9">
        <w:rPr>
          <w:rFonts w:ascii="Book Antiqua" w:eastAsia="Book Antiqua" w:hAnsi="Book Antiqua" w:cs="Book Antiqua"/>
          <w:color w:val="000000"/>
        </w:rPr>
        <w:t xml:space="preserve">. Moreover, the amount of colonic AB staining correlated inversely with the degree of hyperglycemia across the </w:t>
      </w:r>
      <w:r w:rsidR="00BE0865">
        <w:rPr>
          <w:rFonts w:ascii="Book Antiqua" w:eastAsia="Book Antiqua" w:hAnsi="Book Antiqua" w:cs="Book Antiqua"/>
          <w:color w:val="000000"/>
        </w:rPr>
        <w:t>three</w:t>
      </w:r>
      <w:r w:rsidR="00D5332B" w:rsidRPr="00025DB9">
        <w:rPr>
          <w:rFonts w:ascii="Book Antiqua" w:eastAsia="Book Antiqua" w:hAnsi="Book Antiqua" w:cs="Book Antiqua"/>
          <w:color w:val="000000"/>
        </w:rPr>
        <w:t xml:space="preserve"> groups (based on 1-wk average blood glucose levels prior to DSS) (Figure 6C). E-cadherin abundance similarly was decreased by STZ treatment and was partially reversed by SGLT2i administration</w:t>
      </w:r>
      <w:r w:rsidRPr="00025DB9">
        <w:rPr>
          <w:rFonts w:ascii="Book Antiqua" w:eastAsia="Book Antiqua" w:hAnsi="Book Antiqua" w:cs="Book Antiqua"/>
          <w:color w:val="000000"/>
        </w:rPr>
        <w:t xml:space="preserve">, although </w:t>
      </w:r>
      <w:r w:rsidR="00D5332B" w:rsidRPr="00025DB9">
        <w:rPr>
          <w:rFonts w:ascii="Book Antiqua" w:eastAsia="Book Antiqua" w:hAnsi="Book Antiqua" w:cs="Book Antiqua"/>
          <w:color w:val="000000"/>
        </w:rPr>
        <w:t>this</w:t>
      </w:r>
      <w:r w:rsidRPr="00025DB9">
        <w:rPr>
          <w:rFonts w:ascii="Book Antiqua" w:eastAsia="Book Antiqua" w:hAnsi="Book Antiqua" w:cs="Book Antiqua"/>
          <w:color w:val="000000"/>
        </w:rPr>
        <w:t xml:space="preserve"> did not achieve statistical significance (Figure 6D</w:t>
      </w:r>
      <w:r w:rsidR="006A20C5" w:rsidRPr="00025DB9">
        <w:rPr>
          <w:rFonts w:ascii="Book Antiqua" w:hAnsi="Book Antiqua" w:cs="Book Antiqua"/>
          <w:color w:val="000000"/>
          <w:lang w:eastAsia="zh-CN"/>
        </w:rPr>
        <w:t xml:space="preserve"> and</w:t>
      </w:r>
      <w:r w:rsidRPr="00025DB9">
        <w:rPr>
          <w:rFonts w:ascii="Book Antiqua" w:eastAsia="Book Antiqua" w:hAnsi="Book Antiqua" w:cs="Book Antiqua"/>
          <w:color w:val="000000"/>
        </w:rPr>
        <w:t xml:space="preserve"> E</w:t>
      </w:r>
      <w:r w:rsidR="00D5332B" w:rsidRPr="00025DB9">
        <w:rPr>
          <w:rFonts w:ascii="Book Antiqua" w:eastAsia="Book Antiqua" w:hAnsi="Book Antiqua" w:cs="Book Antiqua"/>
          <w:color w:val="000000"/>
        </w:rPr>
        <w:t xml:space="preserve">, </w:t>
      </w:r>
      <w:r w:rsidR="00D5332B" w:rsidRPr="00025DB9">
        <w:rPr>
          <w:rFonts w:ascii="Book Antiqua" w:eastAsia="Book Antiqua" w:hAnsi="Book Antiqua" w:cs="Book Antiqua"/>
          <w:i/>
          <w:color w:val="000000"/>
        </w:rPr>
        <w:t>P</w:t>
      </w:r>
      <w:r w:rsidR="006A20C5" w:rsidRPr="00025DB9">
        <w:rPr>
          <w:rFonts w:ascii="Book Antiqua" w:hAnsi="Book Antiqua" w:cs="Book Antiqua"/>
          <w:color w:val="000000"/>
          <w:lang w:eastAsia="zh-CN"/>
        </w:rPr>
        <w:t xml:space="preserve"> </w:t>
      </w:r>
      <w:r w:rsidR="00D5332B" w:rsidRPr="00025DB9">
        <w:rPr>
          <w:rFonts w:ascii="Book Antiqua" w:eastAsia="Book Antiqua" w:hAnsi="Book Antiqua" w:cs="Book Antiqua"/>
          <w:color w:val="000000"/>
        </w:rPr>
        <w:t>=</w:t>
      </w:r>
      <w:r w:rsidR="006A20C5" w:rsidRPr="00025DB9">
        <w:rPr>
          <w:rFonts w:ascii="Book Antiqua" w:hAnsi="Book Antiqua" w:cs="Book Antiqua"/>
          <w:color w:val="000000"/>
          <w:lang w:eastAsia="zh-CN"/>
        </w:rPr>
        <w:t xml:space="preserve"> </w:t>
      </w:r>
      <w:r w:rsidR="00D5332B" w:rsidRPr="00025DB9">
        <w:rPr>
          <w:rFonts w:ascii="Book Antiqua" w:eastAsia="Book Antiqua" w:hAnsi="Book Antiqua" w:cs="Book Antiqua"/>
          <w:color w:val="000000"/>
        </w:rPr>
        <w:t>0.050</w:t>
      </w:r>
      <w:r w:rsidRPr="00025DB9">
        <w:rPr>
          <w:rFonts w:ascii="Book Antiqua" w:eastAsia="Book Antiqua" w:hAnsi="Book Antiqua" w:cs="Book Antiqua"/>
          <w:color w:val="000000"/>
        </w:rPr>
        <w:t>). The abundance of the colonic tight junction protein E-cadherin reached near significance with an inverse correlation to blood glucose levels as well (Figure 6F). These findings strengthen</w:t>
      </w:r>
      <w:r w:rsidR="00BE0865">
        <w:rPr>
          <w:rFonts w:ascii="Book Antiqua" w:eastAsia="Book Antiqua" w:hAnsi="Book Antiqua" w:cs="Book Antiqua"/>
          <w:color w:val="000000"/>
        </w:rPr>
        <w:t>ed</w:t>
      </w:r>
      <w:r w:rsidRPr="00025DB9">
        <w:rPr>
          <w:rFonts w:ascii="Book Antiqua" w:eastAsia="Book Antiqua" w:hAnsi="Book Antiqua" w:cs="Book Antiqua"/>
          <w:color w:val="000000"/>
        </w:rPr>
        <w:t xml:space="preserve"> the conclusion that in DIO mice, hyperglycemia is the primary driver of both STZ-induced colonic epithelial barrier di</w:t>
      </w:r>
      <w:r w:rsidR="00417712" w:rsidRPr="00025DB9">
        <w:rPr>
          <w:rFonts w:ascii="Book Antiqua" w:eastAsia="Book Antiqua" w:hAnsi="Book Antiqua" w:cs="Book Antiqua"/>
          <w:color w:val="000000"/>
        </w:rPr>
        <w:t>sruption and colitis severity.</w:t>
      </w:r>
    </w:p>
    <w:p w14:paraId="57247FE3" w14:textId="77777777" w:rsidR="00A77B3E" w:rsidRPr="00025DB9" w:rsidRDefault="00A77B3E" w:rsidP="001F5267">
      <w:pPr>
        <w:spacing w:line="360" w:lineRule="auto"/>
        <w:jc w:val="both"/>
        <w:rPr>
          <w:rFonts w:ascii="Book Antiqua" w:hAnsi="Book Antiqua"/>
        </w:rPr>
      </w:pPr>
    </w:p>
    <w:p w14:paraId="2E4B04AD"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caps/>
          <w:color w:val="000000"/>
          <w:u w:val="single"/>
        </w:rPr>
        <w:t>DISCUSSION</w:t>
      </w:r>
    </w:p>
    <w:p w14:paraId="0EFF3931" w14:textId="3F138E32"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In the current work, we determined whether diabetic hyperglycemia exacerbates colitis severity in a murine model of IBD. Our findings demonstrate</w:t>
      </w:r>
      <w:r w:rsidR="000A1365">
        <w:rPr>
          <w:rFonts w:ascii="Book Antiqua" w:eastAsia="Book Antiqua" w:hAnsi="Book Antiqua" w:cs="Book Antiqua"/>
          <w:color w:val="000000"/>
        </w:rPr>
        <w:t>d</w:t>
      </w:r>
      <w:r w:rsidRPr="00025DB9">
        <w:rPr>
          <w:rFonts w:ascii="Book Antiqua" w:eastAsia="Book Antiqua" w:hAnsi="Book Antiqua" w:cs="Book Antiqua"/>
          <w:color w:val="000000"/>
        </w:rPr>
        <w:t xml:space="preserve"> that diabetic hyperglycemia both accelerates the onset and worsens the clinical and pathological outcomes of DSS colitis. Interestingly, each of these effects of diabetes on IBD outcomes was detected in mice with DIO but not in chow-fed, non-obese mice. Furthermore, we show that the severity of IBD increases directly in relation to the degree of hyperglycemia </w:t>
      </w:r>
      <w:r w:rsidRPr="00025DB9">
        <w:rPr>
          <w:rFonts w:ascii="Book Antiqua" w:eastAsia="Book Antiqua" w:hAnsi="Book Antiqua" w:cs="Book Antiqua"/>
          <w:color w:val="000000"/>
        </w:rPr>
        <w:lastRenderedPageBreak/>
        <w:t>and that reversal of hyperglycemia with an antidiabetic medication eliminated this effect of diabetes. Taken together, these findings support a model whereby the combination of obesity and hyperglycemia predisposes to more severe outcomes of intestinal inflammation in IBD.</w:t>
      </w:r>
    </w:p>
    <w:p w14:paraId="7041C631" w14:textId="6A6E1F1B" w:rsidR="00A77B3E" w:rsidRPr="00025DB9" w:rsidRDefault="00D333FE" w:rsidP="00025DB9">
      <w:pPr>
        <w:spacing w:line="360" w:lineRule="auto"/>
        <w:ind w:firstLine="270"/>
        <w:jc w:val="both"/>
        <w:rPr>
          <w:rFonts w:ascii="Book Antiqua" w:hAnsi="Book Antiqua"/>
        </w:rPr>
      </w:pPr>
      <w:r w:rsidRPr="00025DB9">
        <w:rPr>
          <w:rFonts w:ascii="Book Antiqua" w:eastAsia="Book Antiqua" w:hAnsi="Book Antiqua" w:cs="Book Antiqua"/>
          <w:color w:val="000000"/>
        </w:rPr>
        <w:t>As a first step towards understanding the mechanisms by which diabetes and DIO influence IBD outcomes, we sought to investigate the effect of diabetes on the intestinal barrier, focusing in particular on the colonic mucin layer and tight junction proteins. Previous work had suggested that diabetic hyperglycemia impairs intestinal barrier function and increases intestinal permeability, although how this might impact IBD pathology had not been studied</w:t>
      </w:r>
      <w:r w:rsidRPr="00025DB9">
        <w:rPr>
          <w:rFonts w:ascii="Book Antiqua" w:eastAsia="Book Antiqua" w:hAnsi="Book Antiqua" w:cs="Book Antiqua"/>
          <w:color w:val="000000"/>
          <w:vertAlign w:val="superscript"/>
        </w:rPr>
        <w:t>[25]</w:t>
      </w:r>
      <w:r w:rsidRPr="00025DB9">
        <w:rPr>
          <w:rFonts w:ascii="Book Antiqua" w:eastAsia="Book Antiqua" w:hAnsi="Book Antiqua" w:cs="Book Antiqua"/>
          <w:color w:val="000000"/>
        </w:rPr>
        <w:t xml:space="preserve">. Importantly, it has been reported that symptomatic patients with both UC and CD have increased </w:t>
      </w:r>
      <w:r w:rsidRPr="00025DB9">
        <w:rPr>
          <w:rFonts w:ascii="Book Antiqua" w:eastAsia="Book Antiqua" w:hAnsi="Book Antiqua" w:cs="Book Antiqua"/>
          <w:i/>
          <w:iCs/>
          <w:color w:val="000000"/>
        </w:rPr>
        <w:t xml:space="preserve">in vivo </w:t>
      </w:r>
      <w:r w:rsidRPr="00025DB9">
        <w:rPr>
          <w:rFonts w:ascii="Book Antiqua" w:eastAsia="Book Antiqua" w:hAnsi="Book Antiqua" w:cs="Book Antiqua"/>
          <w:color w:val="000000"/>
        </w:rPr>
        <w:t>intestinal permeability</w:t>
      </w:r>
      <w:r w:rsidRPr="00025DB9">
        <w:rPr>
          <w:rFonts w:ascii="Book Antiqua" w:eastAsia="Book Antiqua" w:hAnsi="Book Antiqua" w:cs="Book Antiqua"/>
          <w:color w:val="000000"/>
          <w:vertAlign w:val="superscript"/>
        </w:rPr>
        <w:t>[24]</w:t>
      </w:r>
      <w:r w:rsidRPr="00025DB9">
        <w:rPr>
          <w:rFonts w:ascii="Book Antiqua" w:eastAsia="Book Antiqua" w:hAnsi="Book Antiqua" w:cs="Book Antiqua"/>
          <w:color w:val="000000"/>
        </w:rPr>
        <w:t xml:space="preserve"> and decreased intestinal mucins and goblet cell depletion compared to healthy controls</w:t>
      </w:r>
      <w:r w:rsidRPr="00025DB9">
        <w:rPr>
          <w:rFonts w:ascii="Book Antiqua" w:eastAsia="Book Antiqua" w:hAnsi="Book Antiqua" w:cs="Book Antiqua"/>
          <w:color w:val="000000"/>
          <w:vertAlign w:val="superscript"/>
        </w:rPr>
        <w:t>[37]</w:t>
      </w:r>
      <w:r w:rsidRPr="00025DB9">
        <w:rPr>
          <w:rFonts w:ascii="Book Antiqua" w:eastAsia="Book Antiqua" w:hAnsi="Book Antiqua" w:cs="Book Antiqua"/>
          <w:color w:val="000000"/>
        </w:rPr>
        <w:t>. Additionally, in IBD colon organoid cultures, tight junction proteins are significantly reduced</w:t>
      </w:r>
      <w:r w:rsidRPr="00025DB9">
        <w:rPr>
          <w:rFonts w:ascii="Book Antiqua" w:eastAsia="Book Antiqua" w:hAnsi="Book Antiqua" w:cs="Book Antiqua"/>
          <w:color w:val="000000"/>
          <w:vertAlign w:val="superscript"/>
        </w:rPr>
        <w:t>[38]</w:t>
      </w:r>
      <w:r w:rsidRPr="00025DB9">
        <w:rPr>
          <w:rFonts w:ascii="Book Antiqua" w:eastAsia="Book Antiqua" w:hAnsi="Book Antiqua" w:cs="Book Antiqua"/>
          <w:color w:val="000000"/>
        </w:rPr>
        <w:t>. In our current work, we report</w:t>
      </w:r>
      <w:r w:rsidR="000A1365">
        <w:rPr>
          <w:rFonts w:ascii="Book Antiqua" w:eastAsia="Book Antiqua" w:hAnsi="Book Antiqua" w:cs="Book Antiqua"/>
          <w:color w:val="000000"/>
        </w:rPr>
        <w:t>ed</w:t>
      </w:r>
      <w:r w:rsidRPr="00025DB9">
        <w:rPr>
          <w:rFonts w:ascii="Book Antiqua" w:eastAsia="Book Antiqua" w:hAnsi="Book Antiqua" w:cs="Book Antiqua"/>
          <w:color w:val="000000"/>
        </w:rPr>
        <w:t xml:space="preserve"> that STZ-induced diabetic hyperglycemia significantly impairs these two components of intestinal barrier integrity in the setting of DIO. Furthermore, the amount of mucins and tight junction protein staining correlate</w:t>
      </w:r>
      <w:r w:rsidR="000A1365">
        <w:rPr>
          <w:rFonts w:ascii="Book Antiqua" w:eastAsia="Book Antiqua" w:hAnsi="Book Antiqua" w:cs="Book Antiqua"/>
          <w:color w:val="000000"/>
        </w:rPr>
        <w:t>d</w:t>
      </w:r>
      <w:r w:rsidRPr="00025DB9">
        <w:rPr>
          <w:rFonts w:ascii="Book Antiqua" w:eastAsia="Book Antiqua" w:hAnsi="Book Antiqua" w:cs="Book Antiqua"/>
          <w:color w:val="000000"/>
        </w:rPr>
        <w:t xml:space="preserve"> inversely with colitis disease activity. This support</w:t>
      </w:r>
      <w:r w:rsidR="000A1365">
        <w:rPr>
          <w:rFonts w:ascii="Book Antiqua" w:eastAsia="Book Antiqua" w:hAnsi="Book Antiqua" w:cs="Book Antiqua"/>
          <w:color w:val="000000"/>
        </w:rPr>
        <w:t>ed</w:t>
      </w:r>
      <w:r w:rsidRPr="00025DB9">
        <w:rPr>
          <w:rFonts w:ascii="Book Antiqua" w:eastAsia="Book Antiqua" w:hAnsi="Book Antiqua" w:cs="Book Antiqua"/>
          <w:color w:val="000000"/>
        </w:rPr>
        <w:t xml:space="preserve"> a model in which the diabetic state acts injuriously on the intestinal barrier, making the intestines more susceptible to DSS-induced colitis. It is notable that diabetes on its own is insufficient to cause IBD pathology, but when exposed to a chemical </w:t>
      </w:r>
      <w:proofErr w:type="spellStart"/>
      <w:r w:rsidRPr="00025DB9">
        <w:rPr>
          <w:rFonts w:ascii="Book Antiqua" w:eastAsia="Book Antiqua" w:hAnsi="Book Antiqua" w:cs="Book Antiqua"/>
          <w:color w:val="000000"/>
        </w:rPr>
        <w:t>colitic</w:t>
      </w:r>
      <w:proofErr w:type="spellEnd"/>
      <w:r w:rsidRPr="00025DB9">
        <w:rPr>
          <w:rFonts w:ascii="Book Antiqua" w:eastAsia="Book Antiqua" w:hAnsi="Book Antiqua" w:cs="Book Antiqua"/>
          <w:color w:val="000000"/>
        </w:rPr>
        <w:t xml:space="preserve"> agent, the presence of diabetes and associated impaired intestinal barrier function significantly worsens IBD outcomes.</w:t>
      </w:r>
    </w:p>
    <w:p w14:paraId="265D4B40" w14:textId="64C6786A" w:rsidR="00A77B3E" w:rsidRPr="00025DB9" w:rsidRDefault="00D333FE" w:rsidP="00025DB9">
      <w:pPr>
        <w:spacing w:line="360" w:lineRule="auto"/>
        <w:ind w:firstLine="270"/>
        <w:jc w:val="both"/>
        <w:rPr>
          <w:rFonts w:ascii="Book Antiqua" w:hAnsi="Book Antiqua"/>
        </w:rPr>
      </w:pPr>
      <w:r w:rsidRPr="00025DB9">
        <w:rPr>
          <w:rFonts w:ascii="Book Antiqua" w:eastAsia="Book Antiqua" w:hAnsi="Book Antiqua" w:cs="Book Antiqua"/>
          <w:color w:val="000000"/>
        </w:rPr>
        <w:t>Our next goal was to determine the contribution of DIO on the effect of diabetes to exacerbate DSS-induced intestinal inflammation. Obesity is present in the vast majority of T2D patients</w:t>
      </w:r>
      <w:r w:rsidRPr="00025DB9">
        <w:rPr>
          <w:rFonts w:ascii="Book Antiqua" w:eastAsia="Book Antiqua" w:hAnsi="Book Antiqua" w:cs="Book Antiqua"/>
          <w:color w:val="000000"/>
          <w:vertAlign w:val="superscript"/>
        </w:rPr>
        <w:t>[12,13]</w:t>
      </w:r>
      <w:r w:rsidRPr="00025DB9">
        <w:rPr>
          <w:rFonts w:ascii="Book Antiqua" w:eastAsia="Book Antiqua" w:hAnsi="Book Antiqua" w:cs="Book Antiqua"/>
          <w:color w:val="000000"/>
        </w:rPr>
        <w:t>, and patients with IBD have similar rates of obesity compared to the general population</w:t>
      </w:r>
      <w:r w:rsidRPr="00025DB9">
        <w:rPr>
          <w:rFonts w:ascii="Book Antiqua" w:eastAsia="Book Antiqua" w:hAnsi="Book Antiqua" w:cs="Book Antiqua"/>
          <w:color w:val="000000"/>
          <w:vertAlign w:val="superscript"/>
        </w:rPr>
        <w:t>[39]</w:t>
      </w:r>
      <w:r w:rsidRPr="00025DB9">
        <w:rPr>
          <w:rFonts w:ascii="Book Antiqua" w:eastAsia="Book Antiqua" w:hAnsi="Book Antiqua" w:cs="Book Antiqua"/>
          <w:color w:val="000000"/>
        </w:rPr>
        <w:t>. Comorbid obesity has been associated with higher hospitalization rates, more active disease, and a higher prevalence of perianal disease in patients with CD</w:t>
      </w:r>
      <w:r w:rsidRPr="00025DB9">
        <w:rPr>
          <w:rFonts w:ascii="Book Antiqua" w:eastAsia="Book Antiqua" w:hAnsi="Book Antiqua" w:cs="Book Antiqua"/>
          <w:color w:val="000000"/>
          <w:vertAlign w:val="superscript"/>
        </w:rPr>
        <w:t>[40]</w:t>
      </w:r>
      <w:r w:rsidRPr="00025DB9">
        <w:rPr>
          <w:rFonts w:ascii="Book Antiqua" w:eastAsia="Book Antiqua" w:hAnsi="Book Antiqua" w:cs="Book Antiqua"/>
          <w:color w:val="000000"/>
        </w:rPr>
        <w:t xml:space="preserve">. In patients with UC, elevated </w:t>
      </w:r>
      <w:r w:rsidR="000A1365">
        <w:rPr>
          <w:rFonts w:ascii="Book Antiqua" w:eastAsia="Book Antiqua" w:hAnsi="Book Antiqua" w:cs="Book Antiqua"/>
          <w:color w:val="000000"/>
        </w:rPr>
        <w:t>body mass index</w:t>
      </w:r>
      <w:r w:rsidRPr="00025DB9">
        <w:rPr>
          <w:rFonts w:ascii="Book Antiqua" w:eastAsia="Book Antiqua" w:hAnsi="Book Antiqua" w:cs="Book Antiqua"/>
          <w:color w:val="000000"/>
        </w:rPr>
        <w:t xml:space="preserve"> is associated with</w:t>
      </w:r>
      <w:r w:rsidR="000A1365">
        <w:rPr>
          <w:rFonts w:ascii="Book Antiqua" w:eastAsia="Book Antiqua" w:hAnsi="Book Antiqua" w:cs="Book Antiqua"/>
          <w:color w:val="000000"/>
        </w:rPr>
        <w:t xml:space="preserve"> an</w:t>
      </w:r>
      <w:r w:rsidRPr="00025DB9">
        <w:rPr>
          <w:rFonts w:ascii="Book Antiqua" w:eastAsia="Book Antiqua" w:hAnsi="Book Antiqua" w:cs="Book Antiqua"/>
          <w:color w:val="000000"/>
        </w:rPr>
        <w:t xml:space="preserve"> increased risk of biologic therapy treatment failure</w:t>
      </w:r>
      <w:r w:rsidRPr="00025DB9">
        <w:rPr>
          <w:rFonts w:ascii="Book Antiqua" w:eastAsia="Book Antiqua" w:hAnsi="Book Antiqua" w:cs="Book Antiqua"/>
          <w:color w:val="000000"/>
          <w:vertAlign w:val="superscript"/>
        </w:rPr>
        <w:t>[41]</w:t>
      </w:r>
      <w:r w:rsidRPr="00025DB9">
        <w:rPr>
          <w:rFonts w:ascii="Book Antiqua" w:eastAsia="Book Antiqua" w:hAnsi="Book Antiqua" w:cs="Book Antiqua"/>
          <w:color w:val="000000"/>
        </w:rPr>
        <w:t>. Furthermore, HFD exposure exacerbates IBD outcomes in preclinical rodent models</w:t>
      </w:r>
      <w:r w:rsidRPr="00025DB9">
        <w:rPr>
          <w:rFonts w:ascii="Book Antiqua" w:eastAsia="Book Antiqua" w:hAnsi="Book Antiqua" w:cs="Book Antiqua"/>
          <w:color w:val="000000"/>
          <w:vertAlign w:val="superscript"/>
        </w:rPr>
        <w:t>[20,21]</w:t>
      </w:r>
      <w:r w:rsidRPr="00025DB9">
        <w:rPr>
          <w:rFonts w:ascii="Book Antiqua" w:eastAsia="Book Antiqua" w:hAnsi="Book Antiqua" w:cs="Book Antiqua"/>
          <w:color w:val="000000"/>
        </w:rPr>
        <w:t xml:space="preserve">. Conversely, severe hyperglycemia seen in uncontrolled, insulin-deficient T1D has a deleterious effect on intestinal barrier function </w:t>
      </w:r>
      <w:r w:rsidRPr="00025DB9">
        <w:rPr>
          <w:rFonts w:ascii="Book Antiqua" w:eastAsia="Book Antiqua" w:hAnsi="Book Antiqua" w:cs="Book Antiqua"/>
          <w:color w:val="000000"/>
        </w:rPr>
        <w:lastRenderedPageBreak/>
        <w:t>independent of obesity</w:t>
      </w:r>
      <w:r w:rsidRPr="00025DB9">
        <w:rPr>
          <w:rFonts w:ascii="Book Antiqua" w:eastAsia="Book Antiqua" w:hAnsi="Book Antiqua" w:cs="Book Antiqua"/>
          <w:color w:val="000000"/>
          <w:vertAlign w:val="superscript"/>
        </w:rPr>
        <w:t>[25]</w:t>
      </w:r>
      <w:r w:rsidRPr="00025DB9">
        <w:rPr>
          <w:rFonts w:ascii="Book Antiqua" w:eastAsia="Book Antiqua" w:hAnsi="Book Antiqua" w:cs="Book Antiqua"/>
          <w:color w:val="000000"/>
        </w:rPr>
        <w:t>. To determine the contribution of DIO on the ability of a more modest, physiologic degree of hyperglycemia mimicking T2D to impact intestinal barrier pathology and IBD outcomes, we tested whether low-dose STZ would worsen DSS colitis in DIO mice fed an HFD compared to non-obese, chow-fed mice.</w:t>
      </w:r>
      <w:r w:rsidR="002A4E98" w:rsidRPr="00025DB9">
        <w:rPr>
          <w:rFonts w:ascii="Book Antiqua" w:hAnsi="Book Antiqua" w:cs="Book Antiqua"/>
          <w:color w:val="000000"/>
          <w:lang w:eastAsia="zh-CN"/>
        </w:rPr>
        <w:t xml:space="preserve"> </w:t>
      </w:r>
      <w:r w:rsidRPr="00025DB9">
        <w:rPr>
          <w:rFonts w:ascii="Book Antiqua" w:eastAsia="Book Antiqua" w:hAnsi="Book Antiqua" w:cs="Book Antiqua"/>
          <w:color w:val="000000"/>
        </w:rPr>
        <w:t>We report</w:t>
      </w:r>
      <w:r w:rsidR="000A1365">
        <w:rPr>
          <w:rFonts w:ascii="Book Antiqua" w:eastAsia="Book Antiqua" w:hAnsi="Book Antiqua" w:cs="Book Antiqua"/>
          <w:color w:val="000000"/>
        </w:rPr>
        <w:t>ed</w:t>
      </w:r>
      <w:r w:rsidRPr="00025DB9">
        <w:rPr>
          <w:rFonts w:ascii="Book Antiqua" w:eastAsia="Book Antiqua" w:hAnsi="Book Antiqua" w:cs="Book Antiqua"/>
          <w:color w:val="000000"/>
        </w:rPr>
        <w:t xml:space="preserve"> here that the effect of modest hyperglycemia to impair intestinal barrier function and therefore influence IBD outcomes is dependent on coexisting DIO. One potential explanation for these findings involves an effect of </w:t>
      </w:r>
      <w:r w:rsidR="000A1365">
        <w:rPr>
          <w:rFonts w:ascii="Book Antiqua" w:eastAsia="Book Antiqua" w:hAnsi="Book Antiqua" w:cs="Book Antiqua"/>
          <w:color w:val="000000"/>
        </w:rPr>
        <w:t xml:space="preserve">the </w:t>
      </w:r>
      <w:r w:rsidRPr="00025DB9">
        <w:rPr>
          <w:rFonts w:ascii="Book Antiqua" w:eastAsia="Book Antiqua" w:hAnsi="Book Antiqua" w:cs="Book Antiqua"/>
          <w:color w:val="000000"/>
        </w:rPr>
        <w:t>HFD exposure on the gut microbiome, shifting its composition to a more mucin-degrading and proinflammatory profile</w:t>
      </w:r>
      <w:r w:rsidRPr="00025DB9">
        <w:rPr>
          <w:rFonts w:ascii="Book Antiqua" w:eastAsia="Book Antiqua" w:hAnsi="Book Antiqua" w:cs="Book Antiqua"/>
          <w:color w:val="000000"/>
          <w:vertAlign w:val="superscript"/>
        </w:rPr>
        <w:t>[42]</w:t>
      </w:r>
      <w:r w:rsidRPr="00025DB9">
        <w:rPr>
          <w:rFonts w:ascii="Book Antiqua" w:eastAsia="Book Antiqua" w:hAnsi="Book Antiqua" w:cs="Book Antiqua"/>
          <w:color w:val="000000"/>
        </w:rPr>
        <w:t>. When superimposed on this change of gut flora and the state of chronic inflammation in obesity, we observed clear-cut, deleterious effects of diabetes on both intestinal permeability and colitis disease activity.</w:t>
      </w:r>
      <w:r w:rsidR="0072127E" w:rsidRPr="00025DB9">
        <w:rPr>
          <w:rFonts w:ascii="Book Antiqua" w:hAnsi="Book Antiqua" w:cs="Book Antiqua"/>
          <w:color w:val="000000"/>
          <w:lang w:eastAsia="zh-CN"/>
        </w:rPr>
        <w:t xml:space="preserve"> </w:t>
      </w:r>
      <w:r w:rsidRPr="00025DB9">
        <w:rPr>
          <w:rFonts w:ascii="Book Antiqua" w:eastAsia="Book Antiqua" w:hAnsi="Book Antiqua" w:cs="Book Antiqua"/>
          <w:color w:val="000000"/>
        </w:rPr>
        <w:t xml:space="preserve">Further studies are warranted to determine the exact contribution that </w:t>
      </w:r>
      <w:r w:rsidR="000A1365">
        <w:rPr>
          <w:rFonts w:ascii="Book Antiqua" w:eastAsia="Book Antiqua" w:hAnsi="Book Antiqua" w:cs="Book Antiqua"/>
          <w:color w:val="000000"/>
        </w:rPr>
        <w:t xml:space="preserve">the </w:t>
      </w:r>
      <w:r w:rsidRPr="00025DB9">
        <w:rPr>
          <w:rFonts w:ascii="Book Antiqua" w:eastAsia="Book Antiqua" w:hAnsi="Book Antiqua" w:cs="Book Antiqua"/>
          <w:color w:val="000000"/>
        </w:rPr>
        <w:t>HFD consumption makes to worsen IBD outcomes independent of obesity.</w:t>
      </w:r>
    </w:p>
    <w:p w14:paraId="1ADC65AF" w14:textId="77777777" w:rsidR="000A1365" w:rsidRDefault="00D333FE" w:rsidP="00025DB9">
      <w:pPr>
        <w:spacing w:line="360" w:lineRule="auto"/>
        <w:ind w:firstLine="270"/>
        <w:jc w:val="both"/>
        <w:rPr>
          <w:rFonts w:ascii="Book Antiqua" w:eastAsia="Book Antiqua" w:hAnsi="Book Antiqua" w:cs="Book Antiqua"/>
          <w:color w:val="000000"/>
        </w:rPr>
      </w:pPr>
      <w:r w:rsidRPr="00025DB9">
        <w:rPr>
          <w:rFonts w:ascii="Book Antiqua" w:eastAsia="Book Antiqua" w:hAnsi="Book Antiqua" w:cs="Book Antiqua"/>
          <w:color w:val="000000"/>
        </w:rPr>
        <w:t xml:space="preserve">Next, we determined the specific contribution made by </w:t>
      </w:r>
      <w:r w:rsidRPr="000A1365">
        <w:rPr>
          <w:rFonts w:ascii="Book Antiqua" w:eastAsia="Book Antiqua" w:hAnsi="Book Antiqua" w:cs="Book Antiqua"/>
          <w:color w:val="000000"/>
        </w:rPr>
        <w:t xml:space="preserve">hyperglycemia </w:t>
      </w:r>
      <w:r w:rsidRPr="001F5267">
        <w:rPr>
          <w:rFonts w:ascii="Book Antiqua" w:eastAsia="Book Antiqua" w:hAnsi="Book Antiqua" w:cs="Book Antiqua"/>
          <w:color w:val="000000"/>
        </w:rPr>
        <w:t>per se</w:t>
      </w:r>
      <w:r w:rsidRPr="00025DB9">
        <w:rPr>
          <w:rFonts w:ascii="Book Antiqua" w:eastAsia="Book Antiqua" w:hAnsi="Book Antiqua" w:cs="Book Antiqua"/>
          <w:color w:val="000000"/>
        </w:rPr>
        <w:t xml:space="preserve"> to the effect of diabetes on intestinal barrier pathology. To this end, we sought to normalize the blood glucose level without reversing other aspects of the uncontrolled diabetic state (</w:t>
      </w:r>
      <w:r w:rsidRPr="00025DB9">
        <w:rPr>
          <w:rFonts w:ascii="Book Antiqua" w:eastAsia="Book Antiqua" w:hAnsi="Book Antiqua" w:cs="Book Antiqua"/>
          <w:i/>
          <w:iCs/>
          <w:color w:val="000000"/>
        </w:rPr>
        <w:t>e.g.,</w:t>
      </w:r>
      <w:r w:rsidRPr="00025DB9">
        <w:rPr>
          <w:rFonts w:ascii="Book Antiqua" w:eastAsia="Book Antiqua" w:hAnsi="Book Antiqua" w:cs="Book Antiqua"/>
          <w:color w:val="000000"/>
        </w:rPr>
        <w:t xml:space="preserve"> insulin deficiency, elevated circulating levels of ketone bodies and free fatty acids). This goal was achieved by administering an SGLT2i, which selectively normalizes glycemia without impacting insulin levels or other aspects of the diabetic state. We report</w:t>
      </w:r>
      <w:r w:rsidR="000A1365">
        <w:rPr>
          <w:rFonts w:ascii="Book Antiqua" w:eastAsia="Book Antiqua" w:hAnsi="Book Antiqua" w:cs="Book Antiqua"/>
          <w:color w:val="000000"/>
        </w:rPr>
        <w:t>ed</w:t>
      </w:r>
      <w:r w:rsidRPr="00025DB9">
        <w:rPr>
          <w:rFonts w:ascii="Book Antiqua" w:eastAsia="Book Antiqua" w:hAnsi="Book Antiqua" w:cs="Book Antiqua"/>
          <w:color w:val="000000"/>
        </w:rPr>
        <w:t xml:space="preserve"> that restoring normoglycemia </w:t>
      </w:r>
      <w:r w:rsidRPr="00025DB9">
        <w:rPr>
          <w:rFonts w:ascii="Book Antiqua" w:eastAsia="Book Antiqua" w:hAnsi="Book Antiqua" w:cs="Book Antiqua"/>
          <w:i/>
          <w:iCs/>
          <w:color w:val="000000"/>
        </w:rPr>
        <w:t>via</w:t>
      </w:r>
      <w:r w:rsidRPr="00025DB9">
        <w:rPr>
          <w:rFonts w:ascii="Book Antiqua" w:eastAsia="Book Antiqua" w:hAnsi="Book Antiqua" w:cs="Book Antiqua"/>
          <w:color w:val="000000"/>
        </w:rPr>
        <w:t xml:space="preserve"> SGLT2i administration after STZ treatment modestly improved clinical colitis outcomes. Notably, the onset of clinical colitis was delayed in mice treated with SGLT2i compared to hyperglycemic mice, and the severity of colitis at the end of </w:t>
      </w:r>
      <w:r w:rsidR="000A1365">
        <w:rPr>
          <w:rFonts w:ascii="Book Antiqua" w:eastAsia="Book Antiqua" w:hAnsi="Book Antiqua" w:cs="Book Antiqua"/>
          <w:color w:val="000000"/>
        </w:rPr>
        <w:t xml:space="preserve">the </w:t>
      </w:r>
      <w:r w:rsidRPr="00025DB9">
        <w:rPr>
          <w:rFonts w:ascii="Book Antiqua" w:eastAsia="Book Antiqua" w:hAnsi="Book Antiqua" w:cs="Book Antiqua"/>
          <w:color w:val="000000"/>
        </w:rPr>
        <w:t>DSS course was significant</w:t>
      </w:r>
      <w:r w:rsidR="000A1365">
        <w:rPr>
          <w:rFonts w:ascii="Book Antiqua" w:eastAsia="Book Antiqua" w:hAnsi="Book Antiqua" w:cs="Book Antiqua"/>
          <w:color w:val="000000"/>
        </w:rPr>
        <w:t>ly</w:t>
      </w:r>
      <w:r w:rsidRPr="00025DB9">
        <w:rPr>
          <w:rFonts w:ascii="Book Antiqua" w:eastAsia="Book Antiqua" w:hAnsi="Book Antiqua" w:cs="Book Antiqua"/>
          <w:color w:val="000000"/>
        </w:rPr>
        <w:t xml:space="preserve"> improved compared to hyperglycemic mice.</w:t>
      </w:r>
    </w:p>
    <w:p w14:paraId="641C9D0E" w14:textId="2E1584B7" w:rsidR="00A77B3E" w:rsidRPr="00025DB9" w:rsidRDefault="00D333FE" w:rsidP="00025DB9">
      <w:pPr>
        <w:spacing w:line="360" w:lineRule="auto"/>
        <w:ind w:firstLine="270"/>
        <w:jc w:val="both"/>
        <w:rPr>
          <w:rFonts w:ascii="Book Antiqua" w:hAnsi="Book Antiqua"/>
        </w:rPr>
      </w:pPr>
      <w:r w:rsidRPr="00025DB9">
        <w:rPr>
          <w:rFonts w:ascii="Book Antiqua" w:eastAsia="Book Antiqua" w:hAnsi="Book Antiqua" w:cs="Book Antiqua"/>
          <w:color w:val="000000"/>
        </w:rPr>
        <w:t>Reversal of hyperglycemia after STZ treatment with an SGLT2i resulted in significant improvement in the colonic mucin barrier, with no difference between non-STZ treated normoglycemic mice and mice treated with STZ who then received SGLT2i. The abundance of tight junction proteins also tended to improve with normalization of the blood glucose level, although it did not reach statistical significance. From these findings, we infer</w:t>
      </w:r>
      <w:r w:rsidR="000A1365">
        <w:rPr>
          <w:rFonts w:ascii="Book Antiqua" w:eastAsia="Book Antiqua" w:hAnsi="Book Antiqua" w:cs="Book Antiqua"/>
          <w:color w:val="000000"/>
        </w:rPr>
        <w:t>red</w:t>
      </w:r>
      <w:r w:rsidRPr="00025DB9">
        <w:rPr>
          <w:rFonts w:ascii="Book Antiqua" w:eastAsia="Book Antiqua" w:hAnsi="Book Antiqua" w:cs="Book Antiqua"/>
          <w:color w:val="000000"/>
        </w:rPr>
        <w:t xml:space="preserve"> that the effect of diabetes to influence intestinal barrier pathology and IBD outcomes appears to be dependent, or at least heavily reliant, on hyperglycemia. This conclusion </w:t>
      </w:r>
      <w:r w:rsidR="000A1365">
        <w:rPr>
          <w:rFonts w:ascii="Book Antiqua" w:eastAsia="Book Antiqua" w:hAnsi="Book Antiqua" w:cs="Book Antiqua"/>
          <w:color w:val="000000"/>
        </w:rPr>
        <w:t>wa</w:t>
      </w:r>
      <w:r w:rsidRPr="00025DB9">
        <w:rPr>
          <w:rFonts w:ascii="Book Antiqua" w:eastAsia="Book Antiqua" w:hAnsi="Book Antiqua" w:cs="Book Antiqua"/>
          <w:color w:val="000000"/>
        </w:rPr>
        <w:t xml:space="preserve">s further supported by our findings that the degree of intestinal barrier </w:t>
      </w:r>
      <w:r w:rsidRPr="00025DB9">
        <w:rPr>
          <w:rFonts w:ascii="Book Antiqua" w:eastAsia="Book Antiqua" w:hAnsi="Book Antiqua" w:cs="Book Antiqua"/>
          <w:color w:val="000000"/>
        </w:rPr>
        <w:lastRenderedPageBreak/>
        <w:t>dysfunction and colitis disease severity varied directly with the degree of hyperglycemia. These findings heighten</w:t>
      </w:r>
      <w:r w:rsidR="000A1365">
        <w:rPr>
          <w:rFonts w:ascii="Book Antiqua" w:eastAsia="Book Antiqua" w:hAnsi="Book Antiqua" w:cs="Book Antiqua"/>
          <w:color w:val="000000"/>
        </w:rPr>
        <w:t>ed</w:t>
      </w:r>
      <w:r w:rsidRPr="00025DB9">
        <w:rPr>
          <w:rFonts w:ascii="Book Antiqua" w:eastAsia="Book Antiqua" w:hAnsi="Book Antiqua" w:cs="Book Antiqua"/>
          <w:color w:val="000000"/>
        </w:rPr>
        <w:t xml:space="preserve"> the importance of studies to evaluate the impact of effective diabetes treatment in patients with IBD, especially given recent evidence that patients with IBD are at increased risk of developing T2D</w:t>
      </w:r>
      <w:r w:rsidRPr="00025DB9">
        <w:rPr>
          <w:rFonts w:ascii="Book Antiqua" w:eastAsia="Book Antiqua" w:hAnsi="Book Antiqua" w:cs="Book Antiqua"/>
          <w:color w:val="000000"/>
          <w:vertAlign w:val="superscript"/>
        </w:rPr>
        <w:t>[8,9]</w:t>
      </w:r>
      <w:r w:rsidRPr="00025DB9">
        <w:rPr>
          <w:rFonts w:ascii="Book Antiqua" w:eastAsia="Book Antiqua" w:hAnsi="Book Antiqua" w:cs="Book Antiqua"/>
          <w:color w:val="000000"/>
        </w:rPr>
        <w:t>, that comorbid T2D predicts poorer IBD outcomes</w:t>
      </w:r>
      <w:r w:rsidRPr="00025DB9">
        <w:rPr>
          <w:rFonts w:ascii="Book Antiqua" w:eastAsia="Book Antiqua" w:hAnsi="Book Antiqua" w:cs="Book Antiqua"/>
          <w:color w:val="000000"/>
          <w:vertAlign w:val="superscript"/>
        </w:rPr>
        <w:t>[11]</w:t>
      </w:r>
      <w:r w:rsidRPr="00025DB9">
        <w:rPr>
          <w:rFonts w:ascii="Book Antiqua" w:eastAsia="Book Antiqua" w:hAnsi="Book Antiqua" w:cs="Book Antiqua"/>
          <w:color w:val="000000"/>
        </w:rPr>
        <w:t xml:space="preserve">, and that high-fat, obesogenic diets </w:t>
      </w:r>
      <w:r w:rsidR="000A1365">
        <w:rPr>
          <w:rFonts w:ascii="Book Antiqua" w:eastAsia="Book Antiqua" w:hAnsi="Book Antiqua" w:cs="Book Antiqua"/>
          <w:color w:val="000000"/>
        </w:rPr>
        <w:t xml:space="preserve">are </w:t>
      </w:r>
      <w:r w:rsidRPr="00025DB9">
        <w:rPr>
          <w:rFonts w:ascii="Book Antiqua" w:eastAsia="Book Antiqua" w:hAnsi="Book Antiqua" w:cs="Book Antiqua"/>
          <w:color w:val="000000"/>
        </w:rPr>
        <w:t>associate</w:t>
      </w:r>
      <w:r w:rsidR="000A1365">
        <w:rPr>
          <w:rFonts w:ascii="Book Antiqua" w:eastAsia="Book Antiqua" w:hAnsi="Book Antiqua" w:cs="Book Antiqua"/>
          <w:color w:val="000000"/>
        </w:rPr>
        <w:t>d</w:t>
      </w:r>
      <w:r w:rsidRPr="00025DB9">
        <w:rPr>
          <w:rFonts w:ascii="Book Antiqua" w:eastAsia="Book Antiqua" w:hAnsi="Book Antiqua" w:cs="Book Antiqua"/>
          <w:color w:val="000000"/>
        </w:rPr>
        <w:t xml:space="preserve"> with </w:t>
      </w:r>
      <w:r w:rsidR="000A1365">
        <w:rPr>
          <w:rFonts w:ascii="Book Antiqua" w:eastAsia="Book Antiqua" w:hAnsi="Book Antiqua" w:cs="Book Antiqua"/>
          <w:color w:val="000000"/>
        </w:rPr>
        <w:t xml:space="preserve">a </w:t>
      </w:r>
      <w:r w:rsidRPr="00025DB9">
        <w:rPr>
          <w:rFonts w:ascii="Book Antiqua" w:eastAsia="Book Antiqua" w:hAnsi="Book Antiqua" w:cs="Book Antiqua"/>
          <w:color w:val="000000"/>
        </w:rPr>
        <w:t>higher incidence of IBD</w:t>
      </w:r>
      <w:r w:rsidRPr="00025DB9">
        <w:rPr>
          <w:rFonts w:ascii="Book Antiqua" w:eastAsia="Book Antiqua" w:hAnsi="Book Antiqua" w:cs="Book Antiqua"/>
          <w:color w:val="000000"/>
          <w:vertAlign w:val="superscript"/>
        </w:rPr>
        <w:t>[17</w:t>
      </w:r>
      <w:r w:rsidR="00322C62">
        <w:rPr>
          <w:rFonts w:ascii="Book Antiqua" w:eastAsia="Book Antiqua" w:hAnsi="Book Antiqua" w:cs="Book Antiqua"/>
          <w:color w:val="000000"/>
          <w:vertAlign w:val="superscript"/>
        </w:rPr>
        <w:t>-</w:t>
      </w:r>
      <w:r w:rsidRPr="00025DB9">
        <w:rPr>
          <w:rFonts w:ascii="Book Antiqua" w:eastAsia="Book Antiqua" w:hAnsi="Book Antiqua" w:cs="Book Antiqua"/>
          <w:color w:val="000000"/>
          <w:vertAlign w:val="superscript"/>
        </w:rPr>
        <w:t>19]</w:t>
      </w:r>
      <w:r w:rsidRPr="00025DB9">
        <w:rPr>
          <w:rFonts w:ascii="Book Antiqua" w:eastAsia="Book Antiqua" w:hAnsi="Book Antiqua" w:cs="Book Antiqua"/>
          <w:color w:val="000000"/>
        </w:rPr>
        <w:t>.</w:t>
      </w:r>
    </w:p>
    <w:p w14:paraId="38C214E0" w14:textId="1522FC6E" w:rsidR="00A77B3E" w:rsidRPr="00025DB9" w:rsidRDefault="00D333FE" w:rsidP="00025DB9">
      <w:pPr>
        <w:spacing w:line="360" w:lineRule="auto"/>
        <w:ind w:firstLine="270"/>
        <w:jc w:val="both"/>
        <w:rPr>
          <w:rFonts w:ascii="Book Antiqua" w:hAnsi="Book Antiqua"/>
        </w:rPr>
      </w:pPr>
      <w:r w:rsidRPr="00025DB9">
        <w:rPr>
          <w:rFonts w:ascii="Book Antiqua" w:eastAsia="Book Antiqua" w:hAnsi="Book Antiqua" w:cs="Book Antiqua"/>
          <w:color w:val="000000"/>
        </w:rPr>
        <w:t>The growing patient population affected by T2D, obesity, and IBD creates a compelling rationale for continued efforts to understand shared mechanisms between these disease processes, particularly in light of evidence that comorbid T2D or obesity negatively affects IBD outcomes in patients</w:t>
      </w:r>
      <w:r w:rsidRPr="00025DB9">
        <w:rPr>
          <w:rFonts w:ascii="Book Antiqua" w:eastAsia="Book Antiqua" w:hAnsi="Book Antiqua" w:cs="Book Antiqua"/>
          <w:color w:val="000000"/>
          <w:vertAlign w:val="superscript"/>
        </w:rPr>
        <w:t>[10,11,40,41]</w:t>
      </w:r>
      <w:r w:rsidRPr="00025DB9">
        <w:rPr>
          <w:rFonts w:ascii="Book Antiqua" w:eastAsia="Book Antiqua" w:hAnsi="Book Antiqua" w:cs="Book Antiqua"/>
          <w:color w:val="000000"/>
        </w:rPr>
        <w:t>. It is also imperative to understand how treatments for each of these conditions affect the others, particularly as corticosteroids are a mainstay of treatment to induce remission in both UC and CD and are known to both exacerbate hyperglycemia in patients with pre-existing T2D and to precipitate hyperglycemia in patients with no prior diabetes diagnosis</w:t>
      </w:r>
      <w:r w:rsidRPr="00025DB9">
        <w:rPr>
          <w:rFonts w:ascii="Book Antiqua" w:eastAsia="Book Antiqua" w:hAnsi="Book Antiqua" w:cs="Book Antiqua"/>
          <w:color w:val="000000"/>
          <w:vertAlign w:val="superscript"/>
        </w:rPr>
        <w:t>[43]</w:t>
      </w:r>
      <w:r w:rsidRPr="00025DB9">
        <w:rPr>
          <w:rFonts w:ascii="Book Antiqua" w:eastAsia="Book Antiqua" w:hAnsi="Book Antiqua" w:cs="Book Antiqua"/>
          <w:color w:val="000000"/>
        </w:rPr>
        <w:t>. These considerations underscore the need for clinicians to consider how these disease processes and their respective treatments affect their patients and highlight the need to investigate the potential role of antidiabetic medications in IBD management prior to hyperglycemia onset or exacerbation among those at risk.</w:t>
      </w:r>
    </w:p>
    <w:p w14:paraId="08A7B9B5" w14:textId="77777777" w:rsidR="00A77B3E" w:rsidRPr="00025DB9" w:rsidRDefault="00A77B3E" w:rsidP="001F5267">
      <w:pPr>
        <w:spacing w:line="360" w:lineRule="auto"/>
        <w:jc w:val="both"/>
        <w:rPr>
          <w:rFonts w:ascii="Book Antiqua" w:hAnsi="Book Antiqua"/>
        </w:rPr>
      </w:pPr>
    </w:p>
    <w:p w14:paraId="258C108C"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caps/>
          <w:color w:val="000000"/>
          <w:u w:val="single"/>
        </w:rPr>
        <w:t>CONCLUSION</w:t>
      </w:r>
    </w:p>
    <w:p w14:paraId="0963A2C1"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In mice with DIO, diabetic hyperglycemia disrupts the intestinal barrier integrity and is associated with more severe clinical and pathological outcomes of colitis, highlighting the potential translational importance of ensuring optimal diabetes management in IBD patients.</w:t>
      </w:r>
    </w:p>
    <w:p w14:paraId="4E677C10" w14:textId="77777777" w:rsidR="00A77B3E" w:rsidRPr="00025DB9" w:rsidRDefault="00A77B3E" w:rsidP="00025DB9">
      <w:pPr>
        <w:spacing w:line="360" w:lineRule="auto"/>
        <w:jc w:val="both"/>
        <w:rPr>
          <w:rFonts w:ascii="Book Antiqua" w:hAnsi="Book Antiqua"/>
        </w:rPr>
      </w:pPr>
    </w:p>
    <w:p w14:paraId="730F4342"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caps/>
          <w:color w:val="000000"/>
          <w:u w:val="single"/>
        </w:rPr>
        <w:t>ARTICLE HIGHLIGHTS</w:t>
      </w:r>
    </w:p>
    <w:p w14:paraId="2B9425D3"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i/>
          <w:color w:val="000000"/>
        </w:rPr>
        <w:t>Research background</w:t>
      </w:r>
    </w:p>
    <w:p w14:paraId="6D7BEA63" w14:textId="34224DC4"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 xml:space="preserve">Emerging epidemiologic evidence links type 2 diabetes (T2D) and obesity to inflammatory bowel disease (IBD). However, evidence to determine the exact mechanisms by which obesity and/or diabetes influence IBD outcomes is limited. This </w:t>
      </w:r>
      <w:r w:rsidRPr="00025DB9">
        <w:rPr>
          <w:rFonts w:ascii="Book Antiqua" w:eastAsia="Book Antiqua" w:hAnsi="Book Antiqua" w:cs="Book Antiqua"/>
          <w:color w:val="000000"/>
        </w:rPr>
        <w:lastRenderedPageBreak/>
        <w:t>study uses mouse models of colitis to investigate how diabetes and obesity interact to impair intestinal barrier function and exacerbate IBD outcomes, highlighting the deleterious impact of sustained hyperglycemia on intestinal barrier integrity.</w:t>
      </w:r>
    </w:p>
    <w:p w14:paraId="45DBD6E5" w14:textId="77777777" w:rsidR="00A77B3E" w:rsidRPr="00025DB9" w:rsidRDefault="00A77B3E" w:rsidP="00025DB9">
      <w:pPr>
        <w:spacing w:line="360" w:lineRule="auto"/>
        <w:jc w:val="both"/>
        <w:rPr>
          <w:rFonts w:ascii="Book Antiqua" w:hAnsi="Book Antiqua"/>
        </w:rPr>
      </w:pPr>
    </w:p>
    <w:p w14:paraId="1DCFDDA5"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i/>
          <w:color w:val="000000"/>
        </w:rPr>
        <w:t>Research motivation</w:t>
      </w:r>
    </w:p>
    <w:p w14:paraId="4A76BD3C" w14:textId="726EE3FE"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Patients with IBD are at</w:t>
      </w:r>
      <w:r w:rsidR="00322C62">
        <w:rPr>
          <w:rFonts w:ascii="Book Antiqua" w:eastAsia="Book Antiqua" w:hAnsi="Book Antiqua" w:cs="Book Antiqua"/>
          <w:color w:val="000000"/>
        </w:rPr>
        <w:t xml:space="preserve"> an</w:t>
      </w:r>
      <w:r w:rsidRPr="00025DB9">
        <w:rPr>
          <w:rFonts w:ascii="Book Antiqua" w:eastAsia="Book Antiqua" w:hAnsi="Book Antiqua" w:cs="Book Antiqua"/>
          <w:color w:val="000000"/>
        </w:rPr>
        <w:t xml:space="preserve"> increased risk of developing T2D, which serves as a predictor of poor outcomes in IBD. The rates of comorbid obesity in IBD are increasing as well, and obesity is related to</w:t>
      </w:r>
      <w:r w:rsidR="00322C62">
        <w:rPr>
          <w:rFonts w:ascii="Book Antiqua" w:eastAsia="Book Antiqua" w:hAnsi="Book Antiqua" w:cs="Book Antiqua"/>
          <w:color w:val="000000"/>
        </w:rPr>
        <w:t xml:space="preserve"> a</w:t>
      </w:r>
      <w:r w:rsidRPr="00025DB9">
        <w:rPr>
          <w:rFonts w:ascii="Book Antiqua" w:eastAsia="Book Antiqua" w:hAnsi="Book Antiqua" w:cs="Book Antiqua"/>
          <w:color w:val="000000"/>
        </w:rPr>
        <w:t xml:space="preserve"> more severe IBD phenotype. As more patients with IBD are affected by obesity and/or T2D, it is imperative to understand how these disease processes interact and how treatments for each condition may impact the other.</w:t>
      </w:r>
    </w:p>
    <w:p w14:paraId="48468CC6" w14:textId="77777777" w:rsidR="00A77B3E" w:rsidRPr="00025DB9" w:rsidRDefault="00A77B3E" w:rsidP="00025DB9">
      <w:pPr>
        <w:spacing w:line="360" w:lineRule="auto"/>
        <w:jc w:val="both"/>
        <w:rPr>
          <w:rFonts w:ascii="Book Antiqua" w:hAnsi="Book Antiqua"/>
        </w:rPr>
      </w:pPr>
    </w:p>
    <w:p w14:paraId="559369EF"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i/>
          <w:color w:val="000000"/>
        </w:rPr>
        <w:t>Research objectives</w:t>
      </w:r>
    </w:p>
    <w:p w14:paraId="1353E625"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In this study, we used murine models of colitis to determine the effect of T2D-range hyperglycemia on IBD outcomes and intestinal barrier function with and without coexisting diet-induced obesity (DIO).</w:t>
      </w:r>
    </w:p>
    <w:p w14:paraId="14B0D7A3" w14:textId="77777777" w:rsidR="00A77B3E" w:rsidRPr="00025DB9" w:rsidRDefault="00A77B3E" w:rsidP="00025DB9">
      <w:pPr>
        <w:spacing w:line="360" w:lineRule="auto"/>
        <w:jc w:val="both"/>
        <w:rPr>
          <w:rFonts w:ascii="Book Antiqua" w:hAnsi="Book Antiqua"/>
        </w:rPr>
      </w:pPr>
    </w:p>
    <w:p w14:paraId="5F4D328C"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i/>
          <w:color w:val="000000"/>
        </w:rPr>
        <w:t>Research methods</w:t>
      </w:r>
    </w:p>
    <w:p w14:paraId="2F9916C0" w14:textId="63D012C3"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Mice were fed standard chow or</w:t>
      </w:r>
      <w:r w:rsidR="00322C62">
        <w:rPr>
          <w:rFonts w:ascii="Book Antiqua" w:eastAsia="Book Antiqua" w:hAnsi="Book Antiqua" w:cs="Book Antiqua"/>
          <w:color w:val="000000"/>
        </w:rPr>
        <w:t xml:space="preserve"> a</w:t>
      </w:r>
      <w:r w:rsidRPr="00025DB9">
        <w:rPr>
          <w:rFonts w:ascii="Book Antiqua" w:eastAsia="Book Antiqua" w:hAnsi="Book Antiqua" w:cs="Book Antiqua"/>
          <w:color w:val="000000"/>
        </w:rPr>
        <w:t xml:space="preserve"> high-fat diet to induce DIO and then given streptozotocin (STZ) to induce sustained T2D-range hyperglycemia. Mice were then given dextran sodium sulfate (DSS) to induce colitis. Body weight and blood glucose levels were compared as well as clinical colitis scores and histopathologic assessment of intestinal injury. The effects of hyperglycemia and DIO on intestinal barrier function were interrogated by comparing colonic mucins and tight junction protein abundance. To highlight the role of hyperglycemia itself, a sodium-glucose cotransporter-2 inhibitor was subsequently used to selectively reverse hyperglycemia prior to DSS course.</w:t>
      </w:r>
    </w:p>
    <w:p w14:paraId="1F0AA130" w14:textId="77777777" w:rsidR="00A77B3E" w:rsidRPr="00025DB9" w:rsidRDefault="00A77B3E" w:rsidP="00025DB9">
      <w:pPr>
        <w:spacing w:line="360" w:lineRule="auto"/>
        <w:jc w:val="both"/>
        <w:rPr>
          <w:rFonts w:ascii="Book Antiqua" w:hAnsi="Book Antiqua"/>
        </w:rPr>
      </w:pPr>
    </w:p>
    <w:p w14:paraId="75D67551"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i/>
          <w:color w:val="000000"/>
        </w:rPr>
        <w:t>Research results</w:t>
      </w:r>
    </w:p>
    <w:p w14:paraId="3F5F9E2F" w14:textId="76EE949F"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 xml:space="preserve">In the setting of DIO, STZ-diabetes significantly worsened clinical and histopathological outcomes of DSS colitis in mice. This effect was associated with a significant reduction in the colonic mucin barrier and tight junction protein abundance and was ameliorated by </w:t>
      </w:r>
      <w:r w:rsidRPr="00025DB9">
        <w:rPr>
          <w:rFonts w:ascii="Book Antiqua" w:eastAsia="Book Antiqua" w:hAnsi="Book Antiqua" w:cs="Book Antiqua"/>
          <w:color w:val="000000"/>
        </w:rPr>
        <w:lastRenderedPageBreak/>
        <w:t xml:space="preserve">the use of a </w:t>
      </w:r>
      <w:r w:rsidR="00322C62" w:rsidRPr="00025DB9">
        <w:rPr>
          <w:rFonts w:ascii="Book Antiqua" w:eastAsia="Book Antiqua" w:hAnsi="Book Antiqua" w:cs="Book Antiqua"/>
          <w:color w:val="000000"/>
        </w:rPr>
        <w:t>sodium-glucose cotransporter-2 inhibitor</w:t>
      </w:r>
      <w:r w:rsidRPr="00025DB9">
        <w:rPr>
          <w:rFonts w:ascii="Book Antiqua" w:eastAsia="Book Antiqua" w:hAnsi="Book Antiqua" w:cs="Book Antiqua"/>
          <w:color w:val="000000"/>
        </w:rPr>
        <w:t xml:space="preserve"> to reverse hyperglycemia prior to colitis onset. Together, these findings highlight</w:t>
      </w:r>
      <w:r w:rsidR="00322C62">
        <w:rPr>
          <w:rFonts w:ascii="Book Antiqua" w:eastAsia="Book Antiqua" w:hAnsi="Book Antiqua" w:cs="Book Antiqua"/>
          <w:color w:val="000000"/>
        </w:rPr>
        <w:t>ed</w:t>
      </w:r>
      <w:r w:rsidRPr="00025DB9">
        <w:rPr>
          <w:rFonts w:ascii="Book Antiqua" w:eastAsia="Book Antiqua" w:hAnsi="Book Antiqua" w:cs="Book Antiqua"/>
          <w:color w:val="000000"/>
        </w:rPr>
        <w:t xml:space="preserve"> the deleterious effect of diabetic hyperglycemia on the intestinal barrier as a mechanism by which diabetes and obesity interact to affect IBD outcomes.</w:t>
      </w:r>
    </w:p>
    <w:p w14:paraId="5244515B" w14:textId="77777777" w:rsidR="00A77B3E" w:rsidRPr="00025DB9" w:rsidRDefault="00A77B3E" w:rsidP="00025DB9">
      <w:pPr>
        <w:spacing w:line="360" w:lineRule="auto"/>
        <w:jc w:val="both"/>
        <w:rPr>
          <w:rFonts w:ascii="Book Antiqua" w:hAnsi="Book Antiqua"/>
        </w:rPr>
      </w:pPr>
    </w:p>
    <w:p w14:paraId="21F1F98F"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i/>
          <w:color w:val="000000"/>
        </w:rPr>
        <w:t>Research conclusions</w:t>
      </w:r>
    </w:p>
    <w:p w14:paraId="5AFFB332" w14:textId="4F87C665" w:rsidR="00A77B3E" w:rsidRPr="00025DB9" w:rsidRDefault="00D333FE" w:rsidP="00025DB9">
      <w:pPr>
        <w:spacing w:line="360" w:lineRule="auto"/>
        <w:jc w:val="both"/>
        <w:rPr>
          <w:rFonts w:ascii="Book Antiqua" w:hAnsi="Book Antiqua"/>
          <w:lang w:eastAsia="zh-CN"/>
        </w:rPr>
      </w:pPr>
      <w:r w:rsidRPr="00025DB9">
        <w:rPr>
          <w:rFonts w:ascii="Book Antiqua" w:eastAsia="Book Antiqua" w:hAnsi="Book Antiqua" w:cs="Book Antiqua"/>
          <w:color w:val="000000"/>
        </w:rPr>
        <w:t>This study report</w:t>
      </w:r>
      <w:r w:rsidR="00322C62">
        <w:rPr>
          <w:rFonts w:ascii="Book Antiqua" w:eastAsia="Book Antiqua" w:hAnsi="Book Antiqua" w:cs="Book Antiqua"/>
          <w:color w:val="000000"/>
        </w:rPr>
        <w:t>ed</w:t>
      </w:r>
      <w:r w:rsidRPr="00025DB9">
        <w:rPr>
          <w:rFonts w:ascii="Book Antiqua" w:eastAsia="Book Antiqua" w:hAnsi="Book Antiqua" w:cs="Book Antiqua"/>
          <w:color w:val="000000"/>
        </w:rPr>
        <w:t xml:space="preserve"> the novel finding that diabetic hyperglycemia disrupt</w:t>
      </w:r>
      <w:r w:rsidR="00322C62">
        <w:rPr>
          <w:rFonts w:ascii="Book Antiqua" w:eastAsia="Book Antiqua" w:hAnsi="Book Antiqua" w:cs="Book Antiqua"/>
          <w:color w:val="000000"/>
        </w:rPr>
        <w:t>ed</w:t>
      </w:r>
      <w:r w:rsidRPr="00025DB9">
        <w:rPr>
          <w:rFonts w:ascii="Book Antiqua" w:eastAsia="Book Antiqua" w:hAnsi="Book Antiqua" w:cs="Book Antiqua"/>
          <w:color w:val="000000"/>
        </w:rPr>
        <w:t xml:space="preserve"> intestinal barrier integrity in the setting of DIO and exacerbate</w:t>
      </w:r>
      <w:r w:rsidR="00322C62">
        <w:rPr>
          <w:rFonts w:ascii="Book Antiqua" w:eastAsia="Book Antiqua" w:hAnsi="Book Antiqua" w:cs="Book Antiqua"/>
          <w:color w:val="000000"/>
        </w:rPr>
        <w:t>d</w:t>
      </w:r>
      <w:r w:rsidRPr="00025DB9">
        <w:rPr>
          <w:rFonts w:ascii="Book Antiqua" w:eastAsia="Book Antiqua" w:hAnsi="Book Antiqua" w:cs="Book Antiqua"/>
          <w:color w:val="000000"/>
        </w:rPr>
        <w:t xml:space="preserve"> DSS colitis outcomes in mice.</w:t>
      </w:r>
      <w:r w:rsidR="00D40A6A" w:rsidRPr="00025DB9">
        <w:rPr>
          <w:rFonts w:ascii="Book Antiqua" w:hAnsi="Book Antiqua" w:cs="Book Antiqua"/>
          <w:color w:val="000000"/>
          <w:lang w:eastAsia="zh-CN"/>
        </w:rPr>
        <w:t xml:space="preserve"> </w:t>
      </w:r>
      <w:r w:rsidRPr="00025DB9">
        <w:rPr>
          <w:rFonts w:ascii="Book Antiqua" w:eastAsia="Book Antiqua" w:hAnsi="Book Antiqua" w:cs="Book Antiqua"/>
          <w:color w:val="000000"/>
        </w:rPr>
        <w:t>Given the increased prevalence of T2D in patients with IBD and the negative impact of comorbid obesity on IBD outcomes, it is imperative to understand how these disease processes interact.</w:t>
      </w:r>
    </w:p>
    <w:p w14:paraId="1E8A739C" w14:textId="77777777" w:rsidR="00A77B3E" w:rsidRPr="00025DB9" w:rsidRDefault="00A77B3E" w:rsidP="00025DB9">
      <w:pPr>
        <w:spacing w:line="360" w:lineRule="auto"/>
        <w:jc w:val="both"/>
        <w:rPr>
          <w:rFonts w:ascii="Book Antiqua" w:hAnsi="Book Antiqua"/>
        </w:rPr>
      </w:pPr>
    </w:p>
    <w:p w14:paraId="4081F779"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i/>
          <w:color w:val="000000"/>
        </w:rPr>
        <w:t>Research perspectives</w:t>
      </w:r>
    </w:p>
    <w:p w14:paraId="54FFA197" w14:textId="18398B55"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These findings have significant translational relevance, and future research can expand on them by determining whether strict glycemic control in patients with T2D and IBD is associated with improved IBD outcomes.</w:t>
      </w:r>
    </w:p>
    <w:p w14:paraId="6DE70661" w14:textId="77777777" w:rsidR="00A77B3E" w:rsidRPr="00025DB9" w:rsidRDefault="00A77B3E" w:rsidP="00025DB9">
      <w:pPr>
        <w:spacing w:line="360" w:lineRule="auto"/>
        <w:jc w:val="both"/>
        <w:rPr>
          <w:rFonts w:ascii="Book Antiqua" w:hAnsi="Book Antiqua"/>
        </w:rPr>
      </w:pPr>
    </w:p>
    <w:p w14:paraId="52EC9FFD"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caps/>
          <w:color w:val="000000"/>
          <w:u w:val="single"/>
        </w:rPr>
        <w:t>ACKNOWLEDGEMENTS</w:t>
      </w:r>
    </w:p>
    <w:p w14:paraId="5AC2845A" w14:textId="72A2F8B8"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color w:val="000000"/>
        </w:rPr>
        <w:t xml:space="preserve">The authors are grateful for the technical assistance provided by Vincent Damian, Bao Anh Phan, Tammy Doan, and </w:t>
      </w:r>
      <w:proofErr w:type="spellStart"/>
      <w:r w:rsidRPr="00025DB9">
        <w:rPr>
          <w:rFonts w:ascii="Book Antiqua" w:eastAsia="Book Antiqua" w:hAnsi="Book Antiqua" w:cs="Book Antiqua"/>
          <w:color w:val="000000"/>
        </w:rPr>
        <w:t>Renad</w:t>
      </w:r>
      <w:proofErr w:type="spellEnd"/>
      <w:r w:rsidRPr="00025DB9">
        <w:rPr>
          <w:rFonts w:ascii="Book Antiqua" w:eastAsia="Book Antiqua" w:hAnsi="Book Antiqua" w:cs="Book Antiqua"/>
          <w:color w:val="000000"/>
        </w:rPr>
        <w:t xml:space="preserve"> </w:t>
      </w:r>
      <w:proofErr w:type="spellStart"/>
      <w:r w:rsidRPr="00025DB9">
        <w:rPr>
          <w:rFonts w:ascii="Book Antiqua" w:eastAsia="Book Antiqua" w:hAnsi="Book Antiqua" w:cs="Book Antiqua"/>
          <w:color w:val="000000"/>
        </w:rPr>
        <w:t>Sehat</w:t>
      </w:r>
      <w:proofErr w:type="spellEnd"/>
      <w:r w:rsidRPr="00025DB9">
        <w:rPr>
          <w:rFonts w:ascii="Book Antiqua" w:eastAsia="Book Antiqua" w:hAnsi="Book Antiqua" w:cs="Book Antiqua"/>
          <w:color w:val="000000"/>
        </w:rPr>
        <w:t>. The authors also thank the University of Washington Department of Comparative Medicine Histology and Imaging Core and the University of Washington Diabetes Research Center Cellular and Molecular Imaging Core for assistance with tissue processing and staining.</w:t>
      </w:r>
    </w:p>
    <w:p w14:paraId="735C498F" w14:textId="77777777" w:rsidR="00A77B3E" w:rsidRPr="00025DB9" w:rsidRDefault="00A77B3E" w:rsidP="00025DB9">
      <w:pPr>
        <w:spacing w:line="360" w:lineRule="auto"/>
        <w:jc w:val="both"/>
        <w:rPr>
          <w:rFonts w:ascii="Book Antiqua" w:hAnsi="Book Antiqua"/>
        </w:rPr>
      </w:pPr>
    </w:p>
    <w:p w14:paraId="367EDD20" w14:textId="77777777" w:rsidR="00A77B3E" w:rsidRPr="00025DB9" w:rsidRDefault="00D333FE" w:rsidP="00025DB9">
      <w:pPr>
        <w:spacing w:line="360" w:lineRule="auto"/>
        <w:jc w:val="both"/>
        <w:rPr>
          <w:rFonts w:ascii="Book Antiqua" w:hAnsi="Book Antiqua" w:cs="Book Antiqua"/>
          <w:b/>
          <w:color w:val="000000"/>
          <w:lang w:eastAsia="zh-CN"/>
        </w:rPr>
      </w:pPr>
      <w:r w:rsidRPr="00025DB9">
        <w:rPr>
          <w:rFonts w:ascii="Book Antiqua" w:eastAsia="Book Antiqua" w:hAnsi="Book Antiqua" w:cs="Book Antiqua"/>
          <w:b/>
          <w:color w:val="000000"/>
        </w:rPr>
        <w:t>REFERENCES</w:t>
      </w:r>
    </w:p>
    <w:p w14:paraId="6260CFE3"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1 </w:t>
      </w:r>
      <w:r w:rsidRPr="00025DB9">
        <w:rPr>
          <w:rFonts w:ascii="Book Antiqua" w:hAnsi="Book Antiqua"/>
          <w:b/>
          <w:bCs/>
        </w:rPr>
        <w:t>GBD 2017 Inflammatory Bowel Disease Collaborators</w:t>
      </w:r>
      <w:r w:rsidRPr="00025DB9">
        <w:rPr>
          <w:rFonts w:ascii="Book Antiqua" w:hAnsi="Book Antiqua"/>
        </w:rPr>
        <w:t xml:space="preserve">. The global, regional, and national burden of inflammatory bowel disease in 195 countries and territories, 1990-2017: a systematic analysis for the Global Burden of Disease Study 2017. </w:t>
      </w:r>
      <w:r w:rsidRPr="00025DB9">
        <w:rPr>
          <w:rFonts w:ascii="Book Antiqua" w:hAnsi="Book Antiqua"/>
          <w:i/>
          <w:iCs/>
        </w:rPr>
        <w:t>Lancet Gastroenterol Hepatol</w:t>
      </w:r>
      <w:r w:rsidRPr="00025DB9">
        <w:rPr>
          <w:rFonts w:ascii="Book Antiqua" w:hAnsi="Book Antiqua"/>
        </w:rPr>
        <w:t xml:space="preserve"> 2020; </w:t>
      </w:r>
      <w:r w:rsidRPr="00025DB9">
        <w:rPr>
          <w:rFonts w:ascii="Book Antiqua" w:hAnsi="Book Antiqua"/>
          <w:b/>
          <w:bCs/>
        </w:rPr>
        <w:t>5</w:t>
      </w:r>
      <w:r w:rsidRPr="00025DB9">
        <w:rPr>
          <w:rFonts w:ascii="Book Antiqua" w:hAnsi="Book Antiqua"/>
        </w:rPr>
        <w:t>: 17-30 [PMID: 31648971 DOI: 10.1016/S2468-1253(19)30333-4]</w:t>
      </w:r>
    </w:p>
    <w:p w14:paraId="37142A12" w14:textId="77777777" w:rsidR="0071131F" w:rsidRPr="00025DB9" w:rsidRDefault="0071131F" w:rsidP="00025DB9">
      <w:pPr>
        <w:spacing w:line="360" w:lineRule="auto"/>
        <w:jc w:val="both"/>
        <w:rPr>
          <w:rFonts w:ascii="Book Antiqua" w:hAnsi="Book Antiqua"/>
        </w:rPr>
      </w:pPr>
      <w:r w:rsidRPr="00025DB9">
        <w:rPr>
          <w:rFonts w:ascii="Book Antiqua" w:hAnsi="Book Antiqua"/>
        </w:rPr>
        <w:lastRenderedPageBreak/>
        <w:t xml:space="preserve">2 </w:t>
      </w:r>
      <w:r w:rsidRPr="00025DB9">
        <w:rPr>
          <w:rFonts w:ascii="Book Antiqua" w:hAnsi="Book Antiqua"/>
          <w:b/>
          <w:bCs/>
        </w:rPr>
        <w:t>Shaw JE</w:t>
      </w:r>
      <w:r w:rsidRPr="00025DB9">
        <w:rPr>
          <w:rFonts w:ascii="Book Antiqua" w:hAnsi="Book Antiqua"/>
        </w:rPr>
        <w:t xml:space="preserve">, </w:t>
      </w:r>
      <w:proofErr w:type="spellStart"/>
      <w:r w:rsidRPr="00025DB9">
        <w:rPr>
          <w:rFonts w:ascii="Book Antiqua" w:hAnsi="Book Antiqua"/>
        </w:rPr>
        <w:t>Sicree</w:t>
      </w:r>
      <w:proofErr w:type="spellEnd"/>
      <w:r w:rsidRPr="00025DB9">
        <w:rPr>
          <w:rFonts w:ascii="Book Antiqua" w:hAnsi="Book Antiqua"/>
        </w:rPr>
        <w:t xml:space="preserve"> RA, </w:t>
      </w:r>
      <w:proofErr w:type="spellStart"/>
      <w:r w:rsidRPr="00025DB9">
        <w:rPr>
          <w:rFonts w:ascii="Book Antiqua" w:hAnsi="Book Antiqua"/>
        </w:rPr>
        <w:t>Zimmet</w:t>
      </w:r>
      <w:proofErr w:type="spellEnd"/>
      <w:r w:rsidRPr="00025DB9">
        <w:rPr>
          <w:rFonts w:ascii="Book Antiqua" w:hAnsi="Book Antiqua"/>
        </w:rPr>
        <w:t xml:space="preserve"> PZ. Global estimates of the prevalence of diabetes for 2010 and 2030. </w:t>
      </w:r>
      <w:r w:rsidRPr="00025DB9">
        <w:rPr>
          <w:rFonts w:ascii="Book Antiqua" w:hAnsi="Book Antiqua"/>
          <w:i/>
          <w:iCs/>
        </w:rPr>
        <w:t xml:space="preserve">Diabetes Res Clin </w:t>
      </w:r>
      <w:proofErr w:type="spellStart"/>
      <w:r w:rsidRPr="00025DB9">
        <w:rPr>
          <w:rFonts w:ascii="Book Antiqua" w:hAnsi="Book Antiqua"/>
          <w:i/>
          <w:iCs/>
        </w:rPr>
        <w:t>Pract</w:t>
      </w:r>
      <w:proofErr w:type="spellEnd"/>
      <w:r w:rsidRPr="00025DB9">
        <w:rPr>
          <w:rFonts w:ascii="Book Antiqua" w:hAnsi="Book Antiqua"/>
        </w:rPr>
        <w:t xml:space="preserve"> 2010; </w:t>
      </w:r>
      <w:r w:rsidRPr="00025DB9">
        <w:rPr>
          <w:rFonts w:ascii="Book Antiqua" w:hAnsi="Book Antiqua"/>
          <w:b/>
          <w:bCs/>
        </w:rPr>
        <w:t>87</w:t>
      </w:r>
      <w:r w:rsidRPr="00025DB9">
        <w:rPr>
          <w:rFonts w:ascii="Book Antiqua" w:hAnsi="Book Antiqua"/>
        </w:rPr>
        <w:t>: 4-14 [PMID: 19896746 DOI: 10.1016/j.diabres.2009.10.007]</w:t>
      </w:r>
    </w:p>
    <w:p w14:paraId="1B9EB44E"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3 </w:t>
      </w:r>
      <w:r w:rsidRPr="00025DB9">
        <w:rPr>
          <w:rFonts w:ascii="Book Antiqua" w:hAnsi="Book Antiqua"/>
          <w:b/>
          <w:bCs/>
        </w:rPr>
        <w:t>Guan Q</w:t>
      </w:r>
      <w:r w:rsidRPr="00025DB9">
        <w:rPr>
          <w:rFonts w:ascii="Book Antiqua" w:hAnsi="Book Antiqua"/>
        </w:rPr>
        <w:t xml:space="preserve">. A Comprehensive Review and Update on the Pathogenesis of Inflammatory Bowel Disease. </w:t>
      </w:r>
      <w:r w:rsidRPr="00025DB9">
        <w:rPr>
          <w:rFonts w:ascii="Book Antiqua" w:hAnsi="Book Antiqua"/>
          <w:i/>
          <w:iCs/>
        </w:rPr>
        <w:t>J Immunol Res</w:t>
      </w:r>
      <w:r w:rsidRPr="00025DB9">
        <w:rPr>
          <w:rFonts w:ascii="Book Antiqua" w:hAnsi="Book Antiqua"/>
        </w:rPr>
        <w:t xml:space="preserve"> 2019; </w:t>
      </w:r>
      <w:r w:rsidRPr="00025DB9">
        <w:rPr>
          <w:rFonts w:ascii="Book Antiqua" w:hAnsi="Book Antiqua"/>
          <w:b/>
          <w:bCs/>
        </w:rPr>
        <w:t>2019</w:t>
      </w:r>
      <w:r w:rsidRPr="00025DB9">
        <w:rPr>
          <w:rFonts w:ascii="Book Antiqua" w:hAnsi="Book Antiqua"/>
        </w:rPr>
        <w:t>: 7247238 [PMID: 31886308 DOI: 10.1155/2019/7247238]</w:t>
      </w:r>
    </w:p>
    <w:p w14:paraId="3277DDEB"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4 </w:t>
      </w:r>
      <w:r w:rsidRPr="00025DB9">
        <w:rPr>
          <w:rFonts w:ascii="Book Antiqua" w:hAnsi="Book Antiqua"/>
          <w:b/>
          <w:bCs/>
        </w:rPr>
        <w:t>Nishida A</w:t>
      </w:r>
      <w:r w:rsidRPr="00025DB9">
        <w:rPr>
          <w:rFonts w:ascii="Book Antiqua" w:hAnsi="Book Antiqua"/>
        </w:rPr>
        <w:t xml:space="preserve">, Inoue R, </w:t>
      </w:r>
      <w:proofErr w:type="spellStart"/>
      <w:r w:rsidRPr="00025DB9">
        <w:rPr>
          <w:rFonts w:ascii="Book Antiqua" w:hAnsi="Book Antiqua"/>
        </w:rPr>
        <w:t>Inatomi</w:t>
      </w:r>
      <w:proofErr w:type="spellEnd"/>
      <w:r w:rsidRPr="00025DB9">
        <w:rPr>
          <w:rFonts w:ascii="Book Antiqua" w:hAnsi="Book Antiqua"/>
        </w:rPr>
        <w:t xml:space="preserve"> O, Bamba S, Naito Y, </w:t>
      </w:r>
      <w:proofErr w:type="spellStart"/>
      <w:r w:rsidRPr="00025DB9">
        <w:rPr>
          <w:rFonts w:ascii="Book Antiqua" w:hAnsi="Book Antiqua"/>
        </w:rPr>
        <w:t>Andoh</w:t>
      </w:r>
      <w:proofErr w:type="spellEnd"/>
      <w:r w:rsidRPr="00025DB9">
        <w:rPr>
          <w:rFonts w:ascii="Book Antiqua" w:hAnsi="Book Antiqua"/>
        </w:rPr>
        <w:t xml:space="preserve"> A. Gut microbiota in the pathogenesis of inflammatory bowel disease. </w:t>
      </w:r>
      <w:r w:rsidRPr="00025DB9">
        <w:rPr>
          <w:rFonts w:ascii="Book Antiqua" w:hAnsi="Book Antiqua"/>
          <w:i/>
          <w:iCs/>
        </w:rPr>
        <w:t>Clin J Gastroenterol</w:t>
      </w:r>
      <w:r w:rsidRPr="00025DB9">
        <w:rPr>
          <w:rFonts w:ascii="Book Antiqua" w:hAnsi="Book Antiqua"/>
        </w:rPr>
        <w:t xml:space="preserve"> 2018; </w:t>
      </w:r>
      <w:r w:rsidRPr="00025DB9">
        <w:rPr>
          <w:rFonts w:ascii="Book Antiqua" w:hAnsi="Book Antiqua"/>
          <w:b/>
          <w:bCs/>
        </w:rPr>
        <w:t>11</w:t>
      </w:r>
      <w:r w:rsidRPr="00025DB9">
        <w:rPr>
          <w:rFonts w:ascii="Book Antiqua" w:hAnsi="Book Antiqua"/>
        </w:rPr>
        <w:t>: 1-10 [PMID: 29285689 DOI: 10.1007/s12328-017-0813-5]</w:t>
      </w:r>
    </w:p>
    <w:p w14:paraId="3B894215"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5 </w:t>
      </w:r>
      <w:r w:rsidRPr="00025DB9">
        <w:rPr>
          <w:rFonts w:ascii="Book Antiqua" w:hAnsi="Book Antiqua"/>
          <w:b/>
          <w:bCs/>
        </w:rPr>
        <w:t>Xavier RJ</w:t>
      </w:r>
      <w:r w:rsidRPr="00025DB9">
        <w:rPr>
          <w:rFonts w:ascii="Book Antiqua" w:hAnsi="Book Antiqua"/>
        </w:rPr>
        <w:t xml:space="preserve">, </w:t>
      </w:r>
      <w:proofErr w:type="spellStart"/>
      <w:r w:rsidRPr="00025DB9">
        <w:rPr>
          <w:rFonts w:ascii="Book Antiqua" w:hAnsi="Book Antiqua"/>
        </w:rPr>
        <w:t>Podolsky</w:t>
      </w:r>
      <w:proofErr w:type="spellEnd"/>
      <w:r w:rsidRPr="00025DB9">
        <w:rPr>
          <w:rFonts w:ascii="Book Antiqua" w:hAnsi="Book Antiqua"/>
        </w:rPr>
        <w:t xml:space="preserve"> DK. Unravelling the pathogenesis of inflammatory bowel disease. </w:t>
      </w:r>
      <w:r w:rsidRPr="00025DB9">
        <w:rPr>
          <w:rFonts w:ascii="Book Antiqua" w:hAnsi="Book Antiqua"/>
          <w:i/>
          <w:iCs/>
        </w:rPr>
        <w:t>Nature</w:t>
      </w:r>
      <w:r w:rsidRPr="00025DB9">
        <w:rPr>
          <w:rFonts w:ascii="Book Antiqua" w:hAnsi="Book Antiqua"/>
        </w:rPr>
        <w:t xml:space="preserve"> 2007; </w:t>
      </w:r>
      <w:r w:rsidRPr="00025DB9">
        <w:rPr>
          <w:rFonts w:ascii="Book Antiqua" w:hAnsi="Book Antiqua"/>
          <w:b/>
          <w:bCs/>
        </w:rPr>
        <w:t>448</w:t>
      </w:r>
      <w:r w:rsidRPr="00025DB9">
        <w:rPr>
          <w:rFonts w:ascii="Book Antiqua" w:hAnsi="Book Antiqua"/>
        </w:rPr>
        <w:t>: 427-434 [PMID: 17653185 DOI: 10.1038/nature06005]</w:t>
      </w:r>
    </w:p>
    <w:p w14:paraId="1BB904EF"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6 </w:t>
      </w:r>
      <w:r w:rsidRPr="00025DB9">
        <w:rPr>
          <w:rFonts w:ascii="Book Antiqua" w:hAnsi="Book Antiqua"/>
          <w:b/>
          <w:bCs/>
        </w:rPr>
        <w:t>Kahn SE</w:t>
      </w:r>
      <w:r w:rsidRPr="00025DB9">
        <w:rPr>
          <w:rFonts w:ascii="Book Antiqua" w:hAnsi="Book Antiqua"/>
        </w:rPr>
        <w:t xml:space="preserve">, Hull RL, </w:t>
      </w:r>
      <w:proofErr w:type="spellStart"/>
      <w:r w:rsidRPr="00025DB9">
        <w:rPr>
          <w:rFonts w:ascii="Book Antiqua" w:hAnsi="Book Antiqua"/>
        </w:rPr>
        <w:t>Utzschneider</w:t>
      </w:r>
      <w:proofErr w:type="spellEnd"/>
      <w:r w:rsidRPr="00025DB9">
        <w:rPr>
          <w:rFonts w:ascii="Book Antiqua" w:hAnsi="Book Antiqua"/>
        </w:rPr>
        <w:t xml:space="preserve"> KM. Mechanisms linking obesity to insulin resistance and type 2 diabetes. </w:t>
      </w:r>
      <w:r w:rsidRPr="00025DB9">
        <w:rPr>
          <w:rFonts w:ascii="Book Antiqua" w:hAnsi="Book Antiqua"/>
          <w:i/>
          <w:iCs/>
        </w:rPr>
        <w:t>Nature</w:t>
      </w:r>
      <w:r w:rsidRPr="00025DB9">
        <w:rPr>
          <w:rFonts w:ascii="Book Antiqua" w:hAnsi="Book Antiqua"/>
        </w:rPr>
        <w:t xml:space="preserve"> 2006; </w:t>
      </w:r>
      <w:r w:rsidRPr="00025DB9">
        <w:rPr>
          <w:rFonts w:ascii="Book Antiqua" w:hAnsi="Book Antiqua"/>
          <w:b/>
          <w:bCs/>
        </w:rPr>
        <w:t>444</w:t>
      </w:r>
      <w:r w:rsidRPr="00025DB9">
        <w:rPr>
          <w:rFonts w:ascii="Book Antiqua" w:hAnsi="Book Antiqua"/>
        </w:rPr>
        <w:t>: 840-846 [PMID: 17167471 DOI: 10.1038/nature05482]</w:t>
      </w:r>
    </w:p>
    <w:p w14:paraId="23FF0E7B"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7 </w:t>
      </w:r>
      <w:r w:rsidRPr="00025DB9">
        <w:rPr>
          <w:rFonts w:ascii="Book Antiqua" w:hAnsi="Book Antiqua"/>
          <w:b/>
          <w:bCs/>
        </w:rPr>
        <w:t>Zheng Y</w:t>
      </w:r>
      <w:r w:rsidRPr="00025DB9">
        <w:rPr>
          <w:rFonts w:ascii="Book Antiqua" w:hAnsi="Book Antiqua"/>
        </w:rPr>
        <w:t xml:space="preserve">, Ley SH, Hu FB. Global </w:t>
      </w:r>
      <w:proofErr w:type="spellStart"/>
      <w:r w:rsidRPr="00025DB9">
        <w:rPr>
          <w:rFonts w:ascii="Book Antiqua" w:hAnsi="Book Antiqua"/>
        </w:rPr>
        <w:t>aetiology</w:t>
      </w:r>
      <w:proofErr w:type="spellEnd"/>
      <w:r w:rsidRPr="00025DB9">
        <w:rPr>
          <w:rFonts w:ascii="Book Antiqua" w:hAnsi="Book Antiqua"/>
        </w:rPr>
        <w:t xml:space="preserve"> and epidemiology of type 2 diabetes mellitus and its complications. </w:t>
      </w:r>
      <w:r w:rsidRPr="00025DB9">
        <w:rPr>
          <w:rFonts w:ascii="Book Antiqua" w:hAnsi="Book Antiqua"/>
          <w:i/>
          <w:iCs/>
        </w:rPr>
        <w:t>Nat Rev Endocrinol</w:t>
      </w:r>
      <w:r w:rsidRPr="00025DB9">
        <w:rPr>
          <w:rFonts w:ascii="Book Antiqua" w:hAnsi="Book Antiqua"/>
        </w:rPr>
        <w:t xml:space="preserve"> 2018; </w:t>
      </w:r>
      <w:r w:rsidRPr="00025DB9">
        <w:rPr>
          <w:rFonts w:ascii="Book Antiqua" w:hAnsi="Book Antiqua"/>
          <w:b/>
          <w:bCs/>
        </w:rPr>
        <w:t>14</w:t>
      </w:r>
      <w:r w:rsidRPr="00025DB9">
        <w:rPr>
          <w:rFonts w:ascii="Book Antiqua" w:hAnsi="Book Antiqua"/>
        </w:rPr>
        <w:t>: 88-98 [PMID: 29219149 DOI: 10.1038/nrendo.2017.151]</w:t>
      </w:r>
    </w:p>
    <w:p w14:paraId="0ADB4D5E"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8 </w:t>
      </w:r>
      <w:r w:rsidRPr="00025DB9">
        <w:rPr>
          <w:rFonts w:ascii="Book Antiqua" w:hAnsi="Book Antiqua"/>
          <w:b/>
          <w:bCs/>
        </w:rPr>
        <w:t>Jess T</w:t>
      </w:r>
      <w:r w:rsidRPr="00025DB9">
        <w:rPr>
          <w:rFonts w:ascii="Book Antiqua" w:hAnsi="Book Antiqua"/>
        </w:rPr>
        <w:t xml:space="preserve">, Jensen BW, Andersson M, </w:t>
      </w:r>
      <w:proofErr w:type="spellStart"/>
      <w:r w:rsidRPr="00025DB9">
        <w:rPr>
          <w:rFonts w:ascii="Book Antiqua" w:hAnsi="Book Antiqua"/>
        </w:rPr>
        <w:t>Villumsen</w:t>
      </w:r>
      <w:proofErr w:type="spellEnd"/>
      <w:r w:rsidRPr="00025DB9">
        <w:rPr>
          <w:rFonts w:ascii="Book Antiqua" w:hAnsi="Book Antiqua"/>
        </w:rPr>
        <w:t xml:space="preserve"> M, </w:t>
      </w:r>
      <w:proofErr w:type="spellStart"/>
      <w:r w:rsidRPr="00025DB9">
        <w:rPr>
          <w:rFonts w:ascii="Book Antiqua" w:hAnsi="Book Antiqua"/>
        </w:rPr>
        <w:t>Allin</w:t>
      </w:r>
      <w:proofErr w:type="spellEnd"/>
      <w:r w:rsidRPr="00025DB9">
        <w:rPr>
          <w:rFonts w:ascii="Book Antiqua" w:hAnsi="Book Antiqua"/>
        </w:rPr>
        <w:t xml:space="preserve"> KH. Inflammatory Bowel Diseases Increase Risk of Type 2 Diabetes in a Nationwide Cohort Study. </w:t>
      </w:r>
      <w:r w:rsidRPr="00025DB9">
        <w:rPr>
          <w:rFonts w:ascii="Book Antiqua" w:hAnsi="Book Antiqua"/>
          <w:i/>
          <w:iCs/>
        </w:rPr>
        <w:t>Clin Gastroenterol Hepatol</w:t>
      </w:r>
      <w:r w:rsidRPr="00025DB9">
        <w:rPr>
          <w:rFonts w:ascii="Book Antiqua" w:hAnsi="Book Antiqua"/>
        </w:rPr>
        <w:t xml:space="preserve"> 2020; </w:t>
      </w:r>
      <w:r w:rsidRPr="00025DB9">
        <w:rPr>
          <w:rFonts w:ascii="Book Antiqua" w:hAnsi="Book Antiqua"/>
          <w:b/>
          <w:bCs/>
        </w:rPr>
        <w:t>18</w:t>
      </w:r>
      <w:r w:rsidRPr="00025DB9">
        <w:rPr>
          <w:rFonts w:ascii="Book Antiqua" w:hAnsi="Book Antiqua"/>
        </w:rPr>
        <w:t>: 881-888.e1 [PMID: 31394285 DOI: 10.1016/j.cgh.2019.07.052]</w:t>
      </w:r>
    </w:p>
    <w:p w14:paraId="1A33C9F8"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9 </w:t>
      </w:r>
      <w:r w:rsidRPr="00025DB9">
        <w:rPr>
          <w:rFonts w:ascii="Book Antiqua" w:hAnsi="Book Antiqua"/>
          <w:b/>
          <w:bCs/>
        </w:rPr>
        <w:t>Kang EA</w:t>
      </w:r>
      <w:r w:rsidRPr="00025DB9">
        <w:rPr>
          <w:rFonts w:ascii="Book Antiqua" w:hAnsi="Book Antiqua"/>
        </w:rPr>
        <w:t xml:space="preserve">, Han K, Chun J, Soh H, Park S, </w:t>
      </w:r>
      <w:proofErr w:type="spellStart"/>
      <w:r w:rsidRPr="00025DB9">
        <w:rPr>
          <w:rFonts w:ascii="Book Antiqua" w:hAnsi="Book Antiqua"/>
        </w:rPr>
        <w:t>Im</w:t>
      </w:r>
      <w:proofErr w:type="spellEnd"/>
      <w:r w:rsidRPr="00025DB9">
        <w:rPr>
          <w:rFonts w:ascii="Book Antiqua" w:hAnsi="Book Antiqua"/>
        </w:rPr>
        <w:t xml:space="preserve"> JP, Kim JS. Increased Risk of Diabetes in Inflammatory Bowel Disease Patients: A Nationwide Population-based Study in Korea. </w:t>
      </w:r>
      <w:r w:rsidRPr="00025DB9">
        <w:rPr>
          <w:rFonts w:ascii="Book Antiqua" w:hAnsi="Book Antiqua"/>
          <w:i/>
          <w:iCs/>
        </w:rPr>
        <w:t>J Clin Med</w:t>
      </w:r>
      <w:r w:rsidRPr="00025DB9">
        <w:rPr>
          <w:rFonts w:ascii="Book Antiqua" w:hAnsi="Book Antiqua"/>
        </w:rPr>
        <w:t xml:space="preserve"> 2019; </w:t>
      </w:r>
      <w:r w:rsidRPr="00025DB9">
        <w:rPr>
          <w:rFonts w:ascii="Book Antiqua" w:hAnsi="Book Antiqua"/>
          <w:b/>
          <w:bCs/>
        </w:rPr>
        <w:t>8</w:t>
      </w:r>
      <w:r w:rsidRPr="00025DB9">
        <w:rPr>
          <w:rFonts w:ascii="Book Antiqua" w:hAnsi="Book Antiqua"/>
        </w:rPr>
        <w:t xml:space="preserve"> [PMID: 30862129 DOI: 10.3390/jcm8030343]</w:t>
      </w:r>
    </w:p>
    <w:p w14:paraId="4FD7F91F"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10 </w:t>
      </w:r>
      <w:proofErr w:type="spellStart"/>
      <w:r w:rsidRPr="00025DB9">
        <w:rPr>
          <w:rFonts w:ascii="Book Antiqua" w:hAnsi="Book Antiqua"/>
          <w:b/>
          <w:bCs/>
        </w:rPr>
        <w:t>Fuschillo</w:t>
      </w:r>
      <w:proofErr w:type="spellEnd"/>
      <w:r w:rsidRPr="00025DB9">
        <w:rPr>
          <w:rFonts w:ascii="Book Antiqua" w:hAnsi="Book Antiqua"/>
          <w:b/>
          <w:bCs/>
        </w:rPr>
        <w:t xml:space="preserve"> G</w:t>
      </w:r>
      <w:r w:rsidRPr="00025DB9">
        <w:rPr>
          <w:rFonts w:ascii="Book Antiqua" w:hAnsi="Book Antiqua"/>
        </w:rPr>
        <w:t xml:space="preserve">, Celentano V, </w:t>
      </w:r>
      <w:proofErr w:type="spellStart"/>
      <w:r w:rsidRPr="00025DB9">
        <w:rPr>
          <w:rFonts w:ascii="Book Antiqua" w:hAnsi="Book Antiqua"/>
        </w:rPr>
        <w:t>Rottoli</w:t>
      </w:r>
      <w:proofErr w:type="spellEnd"/>
      <w:r w:rsidRPr="00025DB9">
        <w:rPr>
          <w:rFonts w:ascii="Book Antiqua" w:hAnsi="Book Antiqua"/>
        </w:rPr>
        <w:t xml:space="preserve"> M, </w:t>
      </w:r>
      <w:proofErr w:type="spellStart"/>
      <w:r w:rsidRPr="00025DB9">
        <w:rPr>
          <w:rFonts w:ascii="Book Antiqua" w:hAnsi="Book Antiqua"/>
        </w:rPr>
        <w:t>Sciaudone</w:t>
      </w:r>
      <w:proofErr w:type="spellEnd"/>
      <w:r w:rsidRPr="00025DB9">
        <w:rPr>
          <w:rFonts w:ascii="Book Antiqua" w:hAnsi="Book Antiqua"/>
        </w:rPr>
        <w:t xml:space="preserve"> G, </w:t>
      </w:r>
      <w:proofErr w:type="spellStart"/>
      <w:r w:rsidRPr="00025DB9">
        <w:rPr>
          <w:rFonts w:ascii="Book Antiqua" w:hAnsi="Book Antiqua"/>
        </w:rPr>
        <w:t>Gravina</w:t>
      </w:r>
      <w:proofErr w:type="spellEnd"/>
      <w:r w:rsidRPr="00025DB9">
        <w:rPr>
          <w:rFonts w:ascii="Book Antiqua" w:hAnsi="Book Antiqua"/>
        </w:rPr>
        <w:t xml:space="preserve"> AG, Pellegrino R, </w:t>
      </w:r>
      <w:proofErr w:type="spellStart"/>
      <w:r w:rsidRPr="00025DB9">
        <w:rPr>
          <w:rFonts w:ascii="Book Antiqua" w:hAnsi="Book Antiqua"/>
        </w:rPr>
        <w:t>Marfella</w:t>
      </w:r>
      <w:proofErr w:type="spellEnd"/>
      <w:r w:rsidRPr="00025DB9">
        <w:rPr>
          <w:rFonts w:ascii="Book Antiqua" w:hAnsi="Book Antiqua"/>
        </w:rPr>
        <w:t xml:space="preserve"> R, Romano M, </w:t>
      </w:r>
      <w:proofErr w:type="spellStart"/>
      <w:r w:rsidRPr="00025DB9">
        <w:rPr>
          <w:rFonts w:ascii="Book Antiqua" w:hAnsi="Book Antiqua"/>
        </w:rPr>
        <w:t>Selvaggi</w:t>
      </w:r>
      <w:proofErr w:type="spellEnd"/>
      <w:r w:rsidRPr="00025DB9">
        <w:rPr>
          <w:rFonts w:ascii="Book Antiqua" w:hAnsi="Book Antiqua"/>
        </w:rPr>
        <w:t xml:space="preserve"> F, </w:t>
      </w:r>
      <w:proofErr w:type="spellStart"/>
      <w:r w:rsidRPr="00025DB9">
        <w:rPr>
          <w:rFonts w:ascii="Book Antiqua" w:hAnsi="Book Antiqua"/>
        </w:rPr>
        <w:t>Pellino</w:t>
      </w:r>
      <w:proofErr w:type="spellEnd"/>
      <w:r w:rsidRPr="00025DB9">
        <w:rPr>
          <w:rFonts w:ascii="Book Antiqua" w:hAnsi="Book Antiqua"/>
        </w:rPr>
        <w:t xml:space="preserve"> G. Influence of diabetes mellitus on inflammatory bowel disease course and treatment outcomes. A systematic review with meta-analysis. </w:t>
      </w:r>
      <w:r w:rsidRPr="00025DB9">
        <w:rPr>
          <w:rFonts w:ascii="Book Antiqua" w:hAnsi="Book Antiqua"/>
          <w:i/>
          <w:iCs/>
        </w:rPr>
        <w:t>Dig Liver Dis</w:t>
      </w:r>
      <w:r w:rsidRPr="00025DB9">
        <w:rPr>
          <w:rFonts w:ascii="Book Antiqua" w:hAnsi="Book Antiqua"/>
        </w:rPr>
        <w:t xml:space="preserve"> 2023; </w:t>
      </w:r>
      <w:r w:rsidRPr="00025DB9">
        <w:rPr>
          <w:rFonts w:ascii="Book Antiqua" w:hAnsi="Book Antiqua"/>
          <w:b/>
          <w:bCs/>
        </w:rPr>
        <w:t>55</w:t>
      </w:r>
      <w:r w:rsidRPr="00025DB9">
        <w:rPr>
          <w:rFonts w:ascii="Book Antiqua" w:hAnsi="Book Antiqua"/>
        </w:rPr>
        <w:t>: 580-586 [PMID: 36058820 DOI: 10.1016/j.dld.2022.08.017]</w:t>
      </w:r>
    </w:p>
    <w:p w14:paraId="2B7D05C9"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11 </w:t>
      </w:r>
      <w:r w:rsidRPr="00025DB9">
        <w:rPr>
          <w:rFonts w:ascii="Book Antiqua" w:hAnsi="Book Antiqua"/>
          <w:b/>
          <w:bCs/>
        </w:rPr>
        <w:t>Kumar A</w:t>
      </w:r>
      <w:r w:rsidRPr="00025DB9">
        <w:rPr>
          <w:rFonts w:ascii="Book Antiqua" w:hAnsi="Book Antiqua"/>
        </w:rPr>
        <w:t xml:space="preserve">, </w:t>
      </w:r>
      <w:proofErr w:type="spellStart"/>
      <w:r w:rsidRPr="00025DB9">
        <w:rPr>
          <w:rFonts w:ascii="Book Antiqua" w:hAnsi="Book Antiqua"/>
        </w:rPr>
        <w:t>Teslova</w:t>
      </w:r>
      <w:proofErr w:type="spellEnd"/>
      <w:r w:rsidRPr="00025DB9">
        <w:rPr>
          <w:rFonts w:ascii="Book Antiqua" w:hAnsi="Book Antiqua"/>
        </w:rPr>
        <w:t xml:space="preserve"> T, Taub E, Miller JD, </w:t>
      </w:r>
      <w:proofErr w:type="spellStart"/>
      <w:r w:rsidRPr="00025DB9">
        <w:rPr>
          <w:rFonts w:ascii="Book Antiqua" w:hAnsi="Book Antiqua"/>
        </w:rPr>
        <w:t>Lukin</w:t>
      </w:r>
      <w:proofErr w:type="spellEnd"/>
      <w:r w:rsidRPr="00025DB9">
        <w:rPr>
          <w:rFonts w:ascii="Book Antiqua" w:hAnsi="Book Antiqua"/>
        </w:rPr>
        <w:t xml:space="preserve"> DJ. Comorbid Diabetes in Inflammatory Bowel Disease Predicts Adverse Disease-Related Outcomes and Infectious </w:t>
      </w:r>
      <w:r w:rsidRPr="00025DB9">
        <w:rPr>
          <w:rFonts w:ascii="Book Antiqua" w:hAnsi="Book Antiqua"/>
        </w:rPr>
        <w:lastRenderedPageBreak/>
        <w:t xml:space="preserve">Complications. </w:t>
      </w:r>
      <w:r w:rsidRPr="00025DB9">
        <w:rPr>
          <w:rFonts w:ascii="Book Antiqua" w:hAnsi="Book Antiqua"/>
          <w:i/>
          <w:iCs/>
        </w:rPr>
        <w:t>Dig Dis Sci</w:t>
      </w:r>
      <w:r w:rsidRPr="00025DB9">
        <w:rPr>
          <w:rFonts w:ascii="Book Antiqua" w:hAnsi="Book Antiqua"/>
        </w:rPr>
        <w:t xml:space="preserve"> 2021; </w:t>
      </w:r>
      <w:r w:rsidRPr="00025DB9">
        <w:rPr>
          <w:rFonts w:ascii="Book Antiqua" w:hAnsi="Book Antiqua"/>
          <w:b/>
          <w:bCs/>
        </w:rPr>
        <w:t>66</w:t>
      </w:r>
      <w:r w:rsidRPr="00025DB9">
        <w:rPr>
          <w:rFonts w:ascii="Book Antiqua" w:hAnsi="Book Antiqua"/>
        </w:rPr>
        <w:t>: 2005-2013 [PMID: 32617771 DOI: 10.1007/s10620-020-06439-4]</w:t>
      </w:r>
    </w:p>
    <w:p w14:paraId="7653BC98"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12 </w:t>
      </w:r>
      <w:proofErr w:type="spellStart"/>
      <w:r w:rsidRPr="00025DB9">
        <w:rPr>
          <w:rFonts w:ascii="Book Antiqua" w:hAnsi="Book Antiqua"/>
          <w:b/>
          <w:bCs/>
        </w:rPr>
        <w:t>Iglay</w:t>
      </w:r>
      <w:proofErr w:type="spellEnd"/>
      <w:r w:rsidRPr="00025DB9">
        <w:rPr>
          <w:rFonts w:ascii="Book Antiqua" w:hAnsi="Book Antiqua"/>
          <w:b/>
          <w:bCs/>
        </w:rPr>
        <w:t xml:space="preserve"> K</w:t>
      </w:r>
      <w:r w:rsidRPr="00025DB9">
        <w:rPr>
          <w:rFonts w:ascii="Book Antiqua" w:hAnsi="Book Antiqua"/>
        </w:rPr>
        <w:t xml:space="preserve">, </w:t>
      </w:r>
      <w:proofErr w:type="spellStart"/>
      <w:r w:rsidRPr="00025DB9">
        <w:rPr>
          <w:rFonts w:ascii="Book Antiqua" w:hAnsi="Book Antiqua"/>
        </w:rPr>
        <w:t>Hannachi</w:t>
      </w:r>
      <w:proofErr w:type="spellEnd"/>
      <w:r w:rsidRPr="00025DB9">
        <w:rPr>
          <w:rFonts w:ascii="Book Antiqua" w:hAnsi="Book Antiqua"/>
        </w:rPr>
        <w:t xml:space="preserve"> H, Joseph Howie P, Xu J, Li X, Engel SS, Moore LM, </w:t>
      </w:r>
      <w:proofErr w:type="spellStart"/>
      <w:r w:rsidRPr="00025DB9">
        <w:rPr>
          <w:rFonts w:ascii="Book Antiqua" w:hAnsi="Book Antiqua"/>
        </w:rPr>
        <w:t>Rajpathak</w:t>
      </w:r>
      <w:proofErr w:type="spellEnd"/>
      <w:r w:rsidRPr="00025DB9">
        <w:rPr>
          <w:rFonts w:ascii="Book Antiqua" w:hAnsi="Book Antiqua"/>
        </w:rPr>
        <w:t xml:space="preserve"> S. Prevalence and co-prevalence of comorbidities among patients with type 2 diabetes mellitus. </w:t>
      </w:r>
      <w:proofErr w:type="spellStart"/>
      <w:r w:rsidRPr="00025DB9">
        <w:rPr>
          <w:rFonts w:ascii="Book Antiqua" w:hAnsi="Book Antiqua"/>
          <w:i/>
          <w:iCs/>
        </w:rPr>
        <w:t>Curr</w:t>
      </w:r>
      <w:proofErr w:type="spellEnd"/>
      <w:r w:rsidRPr="00025DB9">
        <w:rPr>
          <w:rFonts w:ascii="Book Antiqua" w:hAnsi="Book Antiqua"/>
          <w:i/>
          <w:iCs/>
        </w:rPr>
        <w:t xml:space="preserve"> Med Res </w:t>
      </w:r>
      <w:proofErr w:type="spellStart"/>
      <w:r w:rsidRPr="00025DB9">
        <w:rPr>
          <w:rFonts w:ascii="Book Antiqua" w:hAnsi="Book Antiqua"/>
          <w:i/>
          <w:iCs/>
        </w:rPr>
        <w:t>Opin</w:t>
      </w:r>
      <w:proofErr w:type="spellEnd"/>
      <w:r w:rsidRPr="00025DB9">
        <w:rPr>
          <w:rFonts w:ascii="Book Antiqua" w:hAnsi="Book Antiqua"/>
        </w:rPr>
        <w:t xml:space="preserve"> 2016; </w:t>
      </w:r>
      <w:r w:rsidRPr="00025DB9">
        <w:rPr>
          <w:rFonts w:ascii="Book Antiqua" w:hAnsi="Book Antiqua"/>
          <w:b/>
          <w:bCs/>
        </w:rPr>
        <w:t>32</w:t>
      </w:r>
      <w:r w:rsidRPr="00025DB9">
        <w:rPr>
          <w:rFonts w:ascii="Book Antiqua" w:hAnsi="Book Antiqua"/>
        </w:rPr>
        <w:t>: 1243-1252 [PMID: 26986190 DOI: 10.1185/03007995.2016.1168291]</w:t>
      </w:r>
    </w:p>
    <w:p w14:paraId="0577057D"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13 </w:t>
      </w:r>
      <w:r w:rsidRPr="00025DB9">
        <w:rPr>
          <w:rFonts w:ascii="Book Antiqua" w:hAnsi="Book Antiqua"/>
          <w:b/>
          <w:bCs/>
        </w:rPr>
        <w:t>Leitner DR</w:t>
      </w:r>
      <w:r w:rsidRPr="00025DB9">
        <w:rPr>
          <w:rFonts w:ascii="Book Antiqua" w:hAnsi="Book Antiqua"/>
        </w:rPr>
        <w:t xml:space="preserve">, </w:t>
      </w:r>
      <w:proofErr w:type="spellStart"/>
      <w:r w:rsidRPr="00025DB9">
        <w:rPr>
          <w:rFonts w:ascii="Book Antiqua" w:hAnsi="Book Antiqua"/>
        </w:rPr>
        <w:t>Frühbeck</w:t>
      </w:r>
      <w:proofErr w:type="spellEnd"/>
      <w:r w:rsidRPr="00025DB9">
        <w:rPr>
          <w:rFonts w:ascii="Book Antiqua" w:hAnsi="Book Antiqua"/>
        </w:rPr>
        <w:t xml:space="preserve"> G, </w:t>
      </w:r>
      <w:proofErr w:type="spellStart"/>
      <w:r w:rsidRPr="00025DB9">
        <w:rPr>
          <w:rFonts w:ascii="Book Antiqua" w:hAnsi="Book Antiqua"/>
        </w:rPr>
        <w:t>Yumuk</w:t>
      </w:r>
      <w:proofErr w:type="spellEnd"/>
      <w:r w:rsidRPr="00025DB9">
        <w:rPr>
          <w:rFonts w:ascii="Book Antiqua" w:hAnsi="Book Antiqua"/>
        </w:rPr>
        <w:t xml:space="preserve"> V, Schindler K, </w:t>
      </w:r>
      <w:proofErr w:type="spellStart"/>
      <w:r w:rsidRPr="00025DB9">
        <w:rPr>
          <w:rFonts w:ascii="Book Antiqua" w:hAnsi="Book Antiqua"/>
        </w:rPr>
        <w:t>Micic</w:t>
      </w:r>
      <w:proofErr w:type="spellEnd"/>
      <w:r w:rsidRPr="00025DB9">
        <w:rPr>
          <w:rFonts w:ascii="Book Antiqua" w:hAnsi="Book Antiqua"/>
        </w:rPr>
        <w:t xml:space="preserve"> D, Woodward E, </w:t>
      </w:r>
      <w:proofErr w:type="spellStart"/>
      <w:r w:rsidRPr="00025DB9">
        <w:rPr>
          <w:rFonts w:ascii="Book Antiqua" w:hAnsi="Book Antiqua"/>
        </w:rPr>
        <w:t>Toplak</w:t>
      </w:r>
      <w:proofErr w:type="spellEnd"/>
      <w:r w:rsidRPr="00025DB9">
        <w:rPr>
          <w:rFonts w:ascii="Book Antiqua" w:hAnsi="Book Antiqua"/>
        </w:rPr>
        <w:t xml:space="preserve"> H. Obesity and Type 2 Diabetes: Two Diseases with a Need for Combined Treatment Strategies - EASO Can Lead the Way. </w:t>
      </w:r>
      <w:proofErr w:type="spellStart"/>
      <w:r w:rsidRPr="00025DB9">
        <w:rPr>
          <w:rFonts w:ascii="Book Antiqua" w:hAnsi="Book Antiqua"/>
          <w:i/>
          <w:iCs/>
        </w:rPr>
        <w:t>Obes</w:t>
      </w:r>
      <w:proofErr w:type="spellEnd"/>
      <w:r w:rsidRPr="00025DB9">
        <w:rPr>
          <w:rFonts w:ascii="Book Antiqua" w:hAnsi="Book Antiqua"/>
          <w:i/>
          <w:iCs/>
        </w:rPr>
        <w:t xml:space="preserve"> Facts</w:t>
      </w:r>
      <w:r w:rsidRPr="00025DB9">
        <w:rPr>
          <w:rFonts w:ascii="Book Antiqua" w:hAnsi="Book Antiqua"/>
        </w:rPr>
        <w:t xml:space="preserve"> 2017; </w:t>
      </w:r>
      <w:r w:rsidRPr="00025DB9">
        <w:rPr>
          <w:rFonts w:ascii="Book Antiqua" w:hAnsi="Book Antiqua"/>
          <w:b/>
          <w:bCs/>
        </w:rPr>
        <w:t>10</w:t>
      </w:r>
      <w:r w:rsidRPr="00025DB9">
        <w:rPr>
          <w:rFonts w:ascii="Book Antiqua" w:hAnsi="Book Antiqua"/>
        </w:rPr>
        <w:t>: 483-492 [PMID: 29020674 DOI: 10.1159/000480525]</w:t>
      </w:r>
    </w:p>
    <w:p w14:paraId="421A4009"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14 </w:t>
      </w:r>
      <w:r w:rsidRPr="00025DB9">
        <w:rPr>
          <w:rFonts w:ascii="Book Antiqua" w:hAnsi="Book Antiqua"/>
          <w:b/>
          <w:bCs/>
        </w:rPr>
        <w:t>Singh S</w:t>
      </w:r>
      <w:r w:rsidRPr="00025DB9">
        <w:rPr>
          <w:rFonts w:ascii="Book Antiqua" w:hAnsi="Book Antiqua"/>
        </w:rPr>
        <w:t xml:space="preserve">, </w:t>
      </w:r>
      <w:proofErr w:type="spellStart"/>
      <w:r w:rsidRPr="00025DB9">
        <w:rPr>
          <w:rFonts w:ascii="Book Antiqua" w:hAnsi="Book Antiqua"/>
        </w:rPr>
        <w:t>Dulai</w:t>
      </w:r>
      <w:proofErr w:type="spellEnd"/>
      <w:r w:rsidRPr="00025DB9">
        <w:rPr>
          <w:rFonts w:ascii="Book Antiqua" w:hAnsi="Book Antiqua"/>
        </w:rPr>
        <w:t xml:space="preserve"> PS, </w:t>
      </w:r>
      <w:proofErr w:type="spellStart"/>
      <w:r w:rsidRPr="00025DB9">
        <w:rPr>
          <w:rFonts w:ascii="Book Antiqua" w:hAnsi="Book Antiqua"/>
        </w:rPr>
        <w:t>Zarrinpar</w:t>
      </w:r>
      <w:proofErr w:type="spellEnd"/>
      <w:r w:rsidRPr="00025DB9">
        <w:rPr>
          <w:rFonts w:ascii="Book Antiqua" w:hAnsi="Book Antiqua"/>
        </w:rPr>
        <w:t xml:space="preserve"> A, </w:t>
      </w:r>
      <w:proofErr w:type="spellStart"/>
      <w:r w:rsidRPr="00025DB9">
        <w:rPr>
          <w:rFonts w:ascii="Book Antiqua" w:hAnsi="Book Antiqua"/>
        </w:rPr>
        <w:t>Ramamoorthy</w:t>
      </w:r>
      <w:proofErr w:type="spellEnd"/>
      <w:r w:rsidRPr="00025DB9">
        <w:rPr>
          <w:rFonts w:ascii="Book Antiqua" w:hAnsi="Book Antiqua"/>
        </w:rPr>
        <w:t xml:space="preserve"> S, </w:t>
      </w:r>
      <w:proofErr w:type="spellStart"/>
      <w:r w:rsidRPr="00025DB9">
        <w:rPr>
          <w:rFonts w:ascii="Book Antiqua" w:hAnsi="Book Antiqua"/>
        </w:rPr>
        <w:t>Sandborn</w:t>
      </w:r>
      <w:proofErr w:type="spellEnd"/>
      <w:r w:rsidRPr="00025DB9">
        <w:rPr>
          <w:rFonts w:ascii="Book Antiqua" w:hAnsi="Book Antiqua"/>
        </w:rPr>
        <w:t xml:space="preserve"> WJ. Obesity in IBD: epidemiology, pathogenesis, disease course and treatment outcomes. </w:t>
      </w:r>
      <w:r w:rsidRPr="00025DB9">
        <w:rPr>
          <w:rFonts w:ascii="Book Antiqua" w:hAnsi="Book Antiqua"/>
          <w:i/>
          <w:iCs/>
        </w:rPr>
        <w:t>Nat Rev Gastroenterol Hepatol</w:t>
      </w:r>
      <w:r w:rsidRPr="00025DB9">
        <w:rPr>
          <w:rFonts w:ascii="Book Antiqua" w:hAnsi="Book Antiqua"/>
        </w:rPr>
        <w:t xml:space="preserve"> 2017; </w:t>
      </w:r>
      <w:r w:rsidRPr="00025DB9">
        <w:rPr>
          <w:rFonts w:ascii="Book Antiqua" w:hAnsi="Book Antiqua"/>
          <w:b/>
          <w:bCs/>
        </w:rPr>
        <w:t>14</w:t>
      </w:r>
      <w:r w:rsidRPr="00025DB9">
        <w:rPr>
          <w:rFonts w:ascii="Book Antiqua" w:hAnsi="Book Antiqua"/>
        </w:rPr>
        <w:t>: 110-121 [PMID: 27899815 DOI: 10.1038/nrgastro.2016.181]</w:t>
      </w:r>
    </w:p>
    <w:p w14:paraId="041778E2"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15 </w:t>
      </w:r>
      <w:r w:rsidRPr="00025DB9">
        <w:rPr>
          <w:rFonts w:ascii="Book Antiqua" w:hAnsi="Book Antiqua"/>
          <w:b/>
          <w:bCs/>
        </w:rPr>
        <w:t>Swanson SM</w:t>
      </w:r>
      <w:r w:rsidRPr="00025DB9">
        <w:rPr>
          <w:rFonts w:ascii="Book Antiqua" w:hAnsi="Book Antiqua"/>
        </w:rPr>
        <w:t xml:space="preserve">, Harper J, Zisman TL. Obesity and inflammatory bowel disease: diagnostic and therapeutic implications. </w:t>
      </w:r>
      <w:proofErr w:type="spellStart"/>
      <w:r w:rsidRPr="00025DB9">
        <w:rPr>
          <w:rFonts w:ascii="Book Antiqua" w:hAnsi="Book Antiqua"/>
          <w:i/>
          <w:iCs/>
        </w:rPr>
        <w:t>Curr</w:t>
      </w:r>
      <w:proofErr w:type="spellEnd"/>
      <w:r w:rsidRPr="00025DB9">
        <w:rPr>
          <w:rFonts w:ascii="Book Antiqua" w:hAnsi="Book Antiqua"/>
          <w:i/>
          <w:iCs/>
        </w:rPr>
        <w:t xml:space="preserve"> </w:t>
      </w:r>
      <w:proofErr w:type="spellStart"/>
      <w:r w:rsidRPr="00025DB9">
        <w:rPr>
          <w:rFonts w:ascii="Book Antiqua" w:hAnsi="Book Antiqua"/>
          <w:i/>
          <w:iCs/>
        </w:rPr>
        <w:t>Opin</w:t>
      </w:r>
      <w:proofErr w:type="spellEnd"/>
      <w:r w:rsidRPr="00025DB9">
        <w:rPr>
          <w:rFonts w:ascii="Book Antiqua" w:hAnsi="Book Antiqua"/>
          <w:i/>
          <w:iCs/>
        </w:rPr>
        <w:t xml:space="preserve"> Gastroenterol</w:t>
      </w:r>
      <w:r w:rsidRPr="00025DB9">
        <w:rPr>
          <w:rFonts w:ascii="Book Antiqua" w:hAnsi="Book Antiqua"/>
        </w:rPr>
        <w:t xml:space="preserve"> 2018; </w:t>
      </w:r>
      <w:r w:rsidRPr="00025DB9">
        <w:rPr>
          <w:rFonts w:ascii="Book Antiqua" w:hAnsi="Book Antiqua"/>
          <w:b/>
          <w:bCs/>
        </w:rPr>
        <w:t>34</w:t>
      </w:r>
      <w:r w:rsidRPr="00025DB9">
        <w:rPr>
          <w:rFonts w:ascii="Book Antiqua" w:hAnsi="Book Antiqua"/>
        </w:rPr>
        <w:t>: 112-119 [PMID: 29356687 DOI: 10.1097/MOG.0000000000000422]</w:t>
      </w:r>
    </w:p>
    <w:p w14:paraId="138520E3"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16 </w:t>
      </w:r>
      <w:r w:rsidRPr="00025DB9">
        <w:rPr>
          <w:rFonts w:ascii="Book Antiqua" w:hAnsi="Book Antiqua"/>
          <w:b/>
          <w:bCs/>
        </w:rPr>
        <w:t>Weissman S</w:t>
      </w:r>
      <w:r w:rsidRPr="00025DB9">
        <w:rPr>
          <w:rFonts w:ascii="Book Antiqua" w:hAnsi="Book Antiqua"/>
        </w:rPr>
        <w:t xml:space="preserve">, Patel K, </w:t>
      </w:r>
      <w:proofErr w:type="spellStart"/>
      <w:r w:rsidRPr="00025DB9">
        <w:rPr>
          <w:rFonts w:ascii="Book Antiqua" w:hAnsi="Book Antiqua"/>
        </w:rPr>
        <w:t>Kolli</w:t>
      </w:r>
      <w:proofErr w:type="spellEnd"/>
      <w:r w:rsidRPr="00025DB9">
        <w:rPr>
          <w:rFonts w:ascii="Book Antiqua" w:hAnsi="Book Antiqua"/>
        </w:rPr>
        <w:t xml:space="preserve"> S, </w:t>
      </w:r>
      <w:proofErr w:type="spellStart"/>
      <w:r w:rsidRPr="00025DB9">
        <w:rPr>
          <w:rFonts w:ascii="Book Antiqua" w:hAnsi="Book Antiqua"/>
        </w:rPr>
        <w:t>Lipcsey</w:t>
      </w:r>
      <w:proofErr w:type="spellEnd"/>
      <w:r w:rsidRPr="00025DB9">
        <w:rPr>
          <w:rFonts w:ascii="Book Antiqua" w:hAnsi="Book Antiqua"/>
        </w:rPr>
        <w:t xml:space="preserve"> M, Qureshi N, Elias S, </w:t>
      </w:r>
      <w:proofErr w:type="spellStart"/>
      <w:r w:rsidRPr="00025DB9">
        <w:rPr>
          <w:rFonts w:ascii="Book Antiqua" w:hAnsi="Book Antiqua"/>
        </w:rPr>
        <w:t>Walfish</w:t>
      </w:r>
      <w:proofErr w:type="spellEnd"/>
      <w:r w:rsidRPr="00025DB9">
        <w:rPr>
          <w:rFonts w:ascii="Book Antiqua" w:hAnsi="Book Antiqua"/>
        </w:rPr>
        <w:t xml:space="preserve"> A, </w:t>
      </w:r>
      <w:proofErr w:type="spellStart"/>
      <w:r w:rsidRPr="00025DB9">
        <w:rPr>
          <w:rFonts w:ascii="Book Antiqua" w:hAnsi="Book Antiqua"/>
        </w:rPr>
        <w:t>Swaminath</w:t>
      </w:r>
      <w:proofErr w:type="spellEnd"/>
      <w:r w:rsidRPr="00025DB9">
        <w:rPr>
          <w:rFonts w:ascii="Book Antiqua" w:hAnsi="Book Antiqua"/>
        </w:rPr>
        <w:t xml:space="preserve"> A, Feuerstein JD. Obesity in Inflammatory Bowel Disease Is Associated with Early Readmissions </w:t>
      </w:r>
      <w:proofErr w:type="spellStart"/>
      <w:r w:rsidRPr="00025DB9">
        <w:rPr>
          <w:rFonts w:ascii="Book Antiqua" w:hAnsi="Book Antiqua"/>
        </w:rPr>
        <w:t>Characterised</w:t>
      </w:r>
      <w:proofErr w:type="spellEnd"/>
      <w:r w:rsidRPr="00025DB9">
        <w:rPr>
          <w:rFonts w:ascii="Book Antiqua" w:hAnsi="Book Antiqua"/>
        </w:rPr>
        <w:t xml:space="preserve"> by an Increased Systems and Patient-level Burden. </w:t>
      </w:r>
      <w:r w:rsidRPr="00025DB9">
        <w:rPr>
          <w:rFonts w:ascii="Book Antiqua" w:hAnsi="Book Antiqua"/>
          <w:i/>
          <w:iCs/>
        </w:rPr>
        <w:t xml:space="preserve">J </w:t>
      </w:r>
      <w:proofErr w:type="spellStart"/>
      <w:r w:rsidRPr="00025DB9">
        <w:rPr>
          <w:rFonts w:ascii="Book Antiqua" w:hAnsi="Book Antiqua"/>
          <w:i/>
          <w:iCs/>
        </w:rPr>
        <w:t>Crohns</w:t>
      </w:r>
      <w:proofErr w:type="spellEnd"/>
      <w:r w:rsidRPr="00025DB9">
        <w:rPr>
          <w:rFonts w:ascii="Book Antiqua" w:hAnsi="Book Antiqua"/>
          <w:i/>
          <w:iCs/>
        </w:rPr>
        <w:t xml:space="preserve"> Colitis</w:t>
      </w:r>
      <w:r w:rsidRPr="00025DB9">
        <w:rPr>
          <w:rFonts w:ascii="Book Antiqua" w:hAnsi="Book Antiqua"/>
        </w:rPr>
        <w:t xml:space="preserve"> 2021; </w:t>
      </w:r>
      <w:r w:rsidRPr="00025DB9">
        <w:rPr>
          <w:rFonts w:ascii="Book Antiqua" w:hAnsi="Book Antiqua"/>
          <w:b/>
          <w:bCs/>
        </w:rPr>
        <w:t>15</w:t>
      </w:r>
      <w:r w:rsidRPr="00025DB9">
        <w:rPr>
          <w:rFonts w:ascii="Book Antiqua" w:hAnsi="Book Antiqua"/>
        </w:rPr>
        <w:t>: 1807-1815 [PMID: 33999137 DOI: 10.1093/</w:t>
      </w:r>
      <w:proofErr w:type="spellStart"/>
      <w:r w:rsidRPr="00025DB9">
        <w:rPr>
          <w:rFonts w:ascii="Book Antiqua" w:hAnsi="Book Antiqua"/>
        </w:rPr>
        <w:t>ecco-jcc</w:t>
      </w:r>
      <w:proofErr w:type="spellEnd"/>
      <w:r w:rsidRPr="00025DB9">
        <w:rPr>
          <w:rFonts w:ascii="Book Antiqua" w:hAnsi="Book Antiqua"/>
        </w:rPr>
        <w:t>/jjab088]</w:t>
      </w:r>
    </w:p>
    <w:p w14:paraId="754B7370"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17 </w:t>
      </w:r>
      <w:r w:rsidRPr="00025DB9">
        <w:rPr>
          <w:rFonts w:ascii="Book Antiqua" w:hAnsi="Book Antiqua"/>
          <w:b/>
          <w:bCs/>
        </w:rPr>
        <w:t>Lewis JD</w:t>
      </w:r>
      <w:r w:rsidRPr="00025DB9">
        <w:rPr>
          <w:rFonts w:ascii="Book Antiqua" w:hAnsi="Book Antiqua"/>
        </w:rPr>
        <w:t xml:space="preserve">, Abreu MT. Diet as a Trigger or Therapy for Inflammatory Bowel Diseases. </w:t>
      </w:r>
      <w:r w:rsidRPr="00025DB9">
        <w:rPr>
          <w:rFonts w:ascii="Book Antiqua" w:hAnsi="Book Antiqua"/>
          <w:i/>
          <w:iCs/>
        </w:rPr>
        <w:t>Gastroenterology</w:t>
      </w:r>
      <w:r w:rsidRPr="00025DB9">
        <w:rPr>
          <w:rFonts w:ascii="Book Antiqua" w:hAnsi="Book Antiqua"/>
        </w:rPr>
        <w:t xml:space="preserve"> 2017; </w:t>
      </w:r>
      <w:r w:rsidRPr="00025DB9">
        <w:rPr>
          <w:rFonts w:ascii="Book Antiqua" w:hAnsi="Book Antiqua"/>
          <w:b/>
          <w:bCs/>
        </w:rPr>
        <w:t>152</w:t>
      </w:r>
      <w:r w:rsidRPr="00025DB9">
        <w:rPr>
          <w:rFonts w:ascii="Book Antiqua" w:hAnsi="Book Antiqua"/>
        </w:rPr>
        <w:t>: 398-414.e6 [PMID: 27793606 DOI: 10.1053/j.gastro.2016.10.019]</w:t>
      </w:r>
    </w:p>
    <w:p w14:paraId="6A987AC2"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18 </w:t>
      </w:r>
      <w:proofErr w:type="spellStart"/>
      <w:r w:rsidRPr="00025DB9">
        <w:rPr>
          <w:rFonts w:ascii="Book Antiqua" w:hAnsi="Book Antiqua"/>
          <w:b/>
          <w:bCs/>
        </w:rPr>
        <w:t>Owczarek</w:t>
      </w:r>
      <w:proofErr w:type="spellEnd"/>
      <w:r w:rsidRPr="00025DB9">
        <w:rPr>
          <w:rFonts w:ascii="Book Antiqua" w:hAnsi="Book Antiqua"/>
          <w:b/>
          <w:bCs/>
        </w:rPr>
        <w:t xml:space="preserve"> D</w:t>
      </w:r>
      <w:r w:rsidRPr="00025DB9">
        <w:rPr>
          <w:rFonts w:ascii="Book Antiqua" w:hAnsi="Book Antiqua"/>
        </w:rPr>
        <w:t xml:space="preserve">, </w:t>
      </w:r>
      <w:proofErr w:type="spellStart"/>
      <w:r w:rsidRPr="00025DB9">
        <w:rPr>
          <w:rFonts w:ascii="Book Antiqua" w:hAnsi="Book Antiqua"/>
        </w:rPr>
        <w:t>Rodacki</w:t>
      </w:r>
      <w:proofErr w:type="spellEnd"/>
      <w:r w:rsidRPr="00025DB9">
        <w:rPr>
          <w:rFonts w:ascii="Book Antiqua" w:hAnsi="Book Antiqua"/>
        </w:rPr>
        <w:t xml:space="preserve"> T, </w:t>
      </w:r>
      <w:proofErr w:type="spellStart"/>
      <w:r w:rsidRPr="00025DB9">
        <w:rPr>
          <w:rFonts w:ascii="Book Antiqua" w:hAnsi="Book Antiqua"/>
        </w:rPr>
        <w:t>Domagała-Rodacka</w:t>
      </w:r>
      <w:proofErr w:type="spellEnd"/>
      <w:r w:rsidRPr="00025DB9">
        <w:rPr>
          <w:rFonts w:ascii="Book Antiqua" w:hAnsi="Book Antiqua"/>
        </w:rPr>
        <w:t xml:space="preserve"> R, </w:t>
      </w:r>
      <w:proofErr w:type="spellStart"/>
      <w:r w:rsidRPr="00025DB9">
        <w:rPr>
          <w:rFonts w:ascii="Book Antiqua" w:hAnsi="Book Antiqua"/>
        </w:rPr>
        <w:t>Cibor</w:t>
      </w:r>
      <w:proofErr w:type="spellEnd"/>
      <w:r w:rsidRPr="00025DB9">
        <w:rPr>
          <w:rFonts w:ascii="Book Antiqua" w:hAnsi="Book Antiqua"/>
        </w:rPr>
        <w:t xml:space="preserve"> D, Mach T. Diet and nutritional factors in inflammatory bowel diseases. </w:t>
      </w:r>
      <w:r w:rsidRPr="00025DB9">
        <w:rPr>
          <w:rFonts w:ascii="Book Antiqua" w:hAnsi="Book Antiqua"/>
          <w:i/>
          <w:iCs/>
        </w:rPr>
        <w:t>World J Gastroenterol</w:t>
      </w:r>
      <w:r w:rsidRPr="00025DB9">
        <w:rPr>
          <w:rFonts w:ascii="Book Antiqua" w:hAnsi="Book Antiqua"/>
        </w:rPr>
        <w:t xml:space="preserve"> 2016; </w:t>
      </w:r>
      <w:r w:rsidRPr="00025DB9">
        <w:rPr>
          <w:rFonts w:ascii="Book Antiqua" w:hAnsi="Book Antiqua"/>
          <w:b/>
          <w:bCs/>
        </w:rPr>
        <w:t>22</w:t>
      </w:r>
      <w:r w:rsidRPr="00025DB9">
        <w:rPr>
          <w:rFonts w:ascii="Book Antiqua" w:hAnsi="Book Antiqua"/>
        </w:rPr>
        <w:t>: 895-905 [PMID: 26811635 DOI: 10.3748/wjg.v22.i3.895]</w:t>
      </w:r>
    </w:p>
    <w:p w14:paraId="76AA540B"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19 </w:t>
      </w:r>
      <w:proofErr w:type="spellStart"/>
      <w:r w:rsidRPr="00025DB9">
        <w:rPr>
          <w:rFonts w:ascii="Book Antiqua" w:hAnsi="Book Antiqua"/>
          <w:b/>
          <w:bCs/>
        </w:rPr>
        <w:t>Reif</w:t>
      </w:r>
      <w:proofErr w:type="spellEnd"/>
      <w:r w:rsidRPr="00025DB9">
        <w:rPr>
          <w:rFonts w:ascii="Book Antiqua" w:hAnsi="Book Antiqua"/>
          <w:b/>
          <w:bCs/>
        </w:rPr>
        <w:t xml:space="preserve"> S</w:t>
      </w:r>
      <w:r w:rsidRPr="00025DB9">
        <w:rPr>
          <w:rFonts w:ascii="Book Antiqua" w:hAnsi="Book Antiqua"/>
        </w:rPr>
        <w:t xml:space="preserve">, Klein I, </w:t>
      </w:r>
      <w:proofErr w:type="spellStart"/>
      <w:r w:rsidRPr="00025DB9">
        <w:rPr>
          <w:rFonts w:ascii="Book Antiqua" w:hAnsi="Book Antiqua"/>
        </w:rPr>
        <w:t>Lubin</w:t>
      </w:r>
      <w:proofErr w:type="spellEnd"/>
      <w:r w:rsidRPr="00025DB9">
        <w:rPr>
          <w:rFonts w:ascii="Book Antiqua" w:hAnsi="Book Antiqua"/>
        </w:rPr>
        <w:t xml:space="preserve"> F, </w:t>
      </w:r>
      <w:proofErr w:type="spellStart"/>
      <w:r w:rsidRPr="00025DB9">
        <w:rPr>
          <w:rFonts w:ascii="Book Antiqua" w:hAnsi="Book Antiqua"/>
        </w:rPr>
        <w:t>Farbstein</w:t>
      </w:r>
      <w:proofErr w:type="spellEnd"/>
      <w:r w:rsidRPr="00025DB9">
        <w:rPr>
          <w:rFonts w:ascii="Book Antiqua" w:hAnsi="Book Antiqua"/>
        </w:rPr>
        <w:t xml:space="preserve"> M, </w:t>
      </w:r>
      <w:proofErr w:type="spellStart"/>
      <w:r w:rsidRPr="00025DB9">
        <w:rPr>
          <w:rFonts w:ascii="Book Antiqua" w:hAnsi="Book Antiqua"/>
        </w:rPr>
        <w:t>Hallak</w:t>
      </w:r>
      <w:proofErr w:type="spellEnd"/>
      <w:r w:rsidRPr="00025DB9">
        <w:rPr>
          <w:rFonts w:ascii="Book Antiqua" w:hAnsi="Book Antiqua"/>
        </w:rPr>
        <w:t xml:space="preserve"> A, </w:t>
      </w:r>
      <w:proofErr w:type="spellStart"/>
      <w:r w:rsidRPr="00025DB9">
        <w:rPr>
          <w:rFonts w:ascii="Book Antiqua" w:hAnsi="Book Antiqua"/>
        </w:rPr>
        <w:t>Gilat</w:t>
      </w:r>
      <w:proofErr w:type="spellEnd"/>
      <w:r w:rsidRPr="00025DB9">
        <w:rPr>
          <w:rFonts w:ascii="Book Antiqua" w:hAnsi="Book Antiqua"/>
        </w:rPr>
        <w:t xml:space="preserve"> T. Pre-illness dietary factors in inflammatory bowel disease. </w:t>
      </w:r>
      <w:r w:rsidRPr="00025DB9">
        <w:rPr>
          <w:rFonts w:ascii="Book Antiqua" w:hAnsi="Book Antiqua"/>
          <w:i/>
          <w:iCs/>
        </w:rPr>
        <w:t>Gut</w:t>
      </w:r>
      <w:r w:rsidRPr="00025DB9">
        <w:rPr>
          <w:rFonts w:ascii="Book Antiqua" w:hAnsi="Book Antiqua"/>
        </w:rPr>
        <w:t xml:space="preserve"> 1997; </w:t>
      </w:r>
      <w:r w:rsidRPr="00025DB9">
        <w:rPr>
          <w:rFonts w:ascii="Book Antiqua" w:hAnsi="Book Antiqua"/>
          <w:b/>
          <w:bCs/>
        </w:rPr>
        <w:t>40</w:t>
      </w:r>
      <w:r w:rsidRPr="00025DB9">
        <w:rPr>
          <w:rFonts w:ascii="Book Antiqua" w:hAnsi="Book Antiqua"/>
        </w:rPr>
        <w:t>: 754-760 [PMID: 9245929 DOI: 10.1136/gut.40.6.754]</w:t>
      </w:r>
    </w:p>
    <w:p w14:paraId="7F671597"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20 </w:t>
      </w:r>
      <w:r w:rsidRPr="00025DB9">
        <w:rPr>
          <w:rFonts w:ascii="Book Antiqua" w:hAnsi="Book Antiqua"/>
          <w:b/>
          <w:bCs/>
        </w:rPr>
        <w:t>Cheng L</w:t>
      </w:r>
      <w:r w:rsidRPr="00025DB9">
        <w:rPr>
          <w:rFonts w:ascii="Book Antiqua" w:hAnsi="Book Antiqua"/>
        </w:rPr>
        <w:t xml:space="preserve">, </w:t>
      </w:r>
      <w:proofErr w:type="spellStart"/>
      <w:r w:rsidRPr="00025DB9">
        <w:rPr>
          <w:rFonts w:ascii="Book Antiqua" w:hAnsi="Book Antiqua"/>
        </w:rPr>
        <w:t>Jin</w:t>
      </w:r>
      <w:proofErr w:type="spellEnd"/>
      <w:r w:rsidRPr="00025DB9">
        <w:rPr>
          <w:rFonts w:ascii="Book Antiqua" w:hAnsi="Book Antiqua"/>
        </w:rPr>
        <w:t xml:space="preserve"> H, </w:t>
      </w:r>
      <w:proofErr w:type="spellStart"/>
      <w:r w:rsidRPr="00025DB9">
        <w:rPr>
          <w:rFonts w:ascii="Book Antiqua" w:hAnsi="Book Antiqua"/>
        </w:rPr>
        <w:t>Qiang</w:t>
      </w:r>
      <w:proofErr w:type="spellEnd"/>
      <w:r w:rsidRPr="00025DB9">
        <w:rPr>
          <w:rFonts w:ascii="Book Antiqua" w:hAnsi="Book Antiqua"/>
        </w:rPr>
        <w:t xml:space="preserve"> Y, Wu S, Yan C, Han M, Xiao T, Yan N, An H, Zhou X, Shao Q, Xia S. High fat diet exacerbates dextran sulfate sodium induced colitis through disturbing </w:t>
      </w:r>
      <w:r w:rsidRPr="00025DB9">
        <w:rPr>
          <w:rFonts w:ascii="Book Antiqua" w:hAnsi="Book Antiqua"/>
        </w:rPr>
        <w:lastRenderedPageBreak/>
        <w:t xml:space="preserve">mucosal dendritic cell homeostasis. </w:t>
      </w:r>
      <w:r w:rsidRPr="00025DB9">
        <w:rPr>
          <w:rFonts w:ascii="Book Antiqua" w:hAnsi="Book Antiqua"/>
          <w:i/>
          <w:iCs/>
        </w:rPr>
        <w:t xml:space="preserve">Int </w:t>
      </w:r>
      <w:proofErr w:type="spellStart"/>
      <w:r w:rsidRPr="00025DB9">
        <w:rPr>
          <w:rFonts w:ascii="Book Antiqua" w:hAnsi="Book Antiqua"/>
          <w:i/>
          <w:iCs/>
        </w:rPr>
        <w:t>Immunopharmacol</w:t>
      </w:r>
      <w:proofErr w:type="spellEnd"/>
      <w:r w:rsidRPr="00025DB9">
        <w:rPr>
          <w:rFonts w:ascii="Book Antiqua" w:hAnsi="Book Antiqua"/>
        </w:rPr>
        <w:t xml:space="preserve"> 2016; </w:t>
      </w:r>
      <w:r w:rsidRPr="00025DB9">
        <w:rPr>
          <w:rFonts w:ascii="Book Antiqua" w:hAnsi="Book Antiqua"/>
          <w:b/>
          <w:bCs/>
        </w:rPr>
        <w:t>40</w:t>
      </w:r>
      <w:r w:rsidRPr="00025DB9">
        <w:rPr>
          <w:rFonts w:ascii="Book Antiqua" w:hAnsi="Book Antiqua"/>
        </w:rPr>
        <w:t>: 1-10 [PMID: 27567245 DOI: 10.1016/j.intimp.2016.08.018]</w:t>
      </w:r>
    </w:p>
    <w:p w14:paraId="30B43BC4"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21 </w:t>
      </w:r>
      <w:r w:rsidRPr="00025DB9">
        <w:rPr>
          <w:rFonts w:ascii="Book Antiqua" w:hAnsi="Book Antiqua"/>
          <w:b/>
          <w:bCs/>
        </w:rPr>
        <w:t>Paik J</w:t>
      </w:r>
      <w:r w:rsidRPr="00025DB9">
        <w:rPr>
          <w:rFonts w:ascii="Book Antiqua" w:hAnsi="Book Antiqua"/>
        </w:rPr>
        <w:t xml:space="preserve">, Fierce Y, </w:t>
      </w:r>
      <w:proofErr w:type="spellStart"/>
      <w:r w:rsidRPr="00025DB9">
        <w:rPr>
          <w:rFonts w:ascii="Book Antiqua" w:hAnsi="Book Antiqua"/>
        </w:rPr>
        <w:t>Treuting</w:t>
      </w:r>
      <w:proofErr w:type="spellEnd"/>
      <w:r w:rsidRPr="00025DB9">
        <w:rPr>
          <w:rFonts w:ascii="Book Antiqua" w:hAnsi="Book Antiqua"/>
        </w:rPr>
        <w:t xml:space="preserve"> PM, </w:t>
      </w:r>
      <w:proofErr w:type="spellStart"/>
      <w:r w:rsidRPr="00025DB9">
        <w:rPr>
          <w:rFonts w:ascii="Book Antiqua" w:hAnsi="Book Antiqua"/>
        </w:rPr>
        <w:t>Brabb</w:t>
      </w:r>
      <w:proofErr w:type="spellEnd"/>
      <w:r w:rsidRPr="00025DB9">
        <w:rPr>
          <w:rFonts w:ascii="Book Antiqua" w:hAnsi="Book Antiqua"/>
        </w:rPr>
        <w:t xml:space="preserve"> T, Maggio-Price L. High-fat diet-induced obesity exacerbates inflammatory bowel disease in genetically susceptible Mdr1a-/- male mice. </w:t>
      </w:r>
      <w:r w:rsidRPr="00025DB9">
        <w:rPr>
          <w:rFonts w:ascii="Book Antiqua" w:hAnsi="Book Antiqua"/>
          <w:i/>
          <w:iCs/>
        </w:rPr>
        <w:t xml:space="preserve">J </w:t>
      </w:r>
      <w:proofErr w:type="spellStart"/>
      <w:r w:rsidRPr="00025DB9">
        <w:rPr>
          <w:rFonts w:ascii="Book Antiqua" w:hAnsi="Book Antiqua"/>
          <w:i/>
          <w:iCs/>
        </w:rPr>
        <w:t>Nutr</w:t>
      </w:r>
      <w:proofErr w:type="spellEnd"/>
      <w:r w:rsidRPr="00025DB9">
        <w:rPr>
          <w:rFonts w:ascii="Book Antiqua" w:hAnsi="Book Antiqua"/>
        </w:rPr>
        <w:t xml:space="preserve"> 2013; </w:t>
      </w:r>
      <w:r w:rsidRPr="00025DB9">
        <w:rPr>
          <w:rFonts w:ascii="Book Antiqua" w:hAnsi="Book Antiqua"/>
          <w:b/>
          <w:bCs/>
        </w:rPr>
        <w:t>143</w:t>
      </w:r>
      <w:r w:rsidRPr="00025DB9">
        <w:rPr>
          <w:rFonts w:ascii="Book Antiqua" w:hAnsi="Book Antiqua"/>
        </w:rPr>
        <w:t>: 1240-1247 [PMID: 23761644 DOI: 10.3945/jn.113.174615]</w:t>
      </w:r>
    </w:p>
    <w:p w14:paraId="0D659610"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22 </w:t>
      </w:r>
      <w:r w:rsidRPr="00025DB9">
        <w:rPr>
          <w:rFonts w:ascii="Book Antiqua" w:hAnsi="Book Antiqua"/>
          <w:b/>
          <w:bCs/>
        </w:rPr>
        <w:t>Winer DA</w:t>
      </w:r>
      <w:r w:rsidRPr="00025DB9">
        <w:rPr>
          <w:rFonts w:ascii="Book Antiqua" w:hAnsi="Book Antiqua"/>
        </w:rPr>
        <w:t xml:space="preserve">, Luck H, Tsai S, Winer S. The Intestinal Immune System in Obesity and Insulin Resistance. </w:t>
      </w:r>
      <w:r w:rsidRPr="00025DB9">
        <w:rPr>
          <w:rFonts w:ascii="Book Antiqua" w:hAnsi="Book Antiqua"/>
          <w:i/>
          <w:iCs/>
        </w:rPr>
        <w:t xml:space="preserve">Cell </w:t>
      </w:r>
      <w:proofErr w:type="spellStart"/>
      <w:r w:rsidRPr="00025DB9">
        <w:rPr>
          <w:rFonts w:ascii="Book Antiqua" w:hAnsi="Book Antiqua"/>
          <w:i/>
          <w:iCs/>
        </w:rPr>
        <w:t>Metab</w:t>
      </w:r>
      <w:proofErr w:type="spellEnd"/>
      <w:r w:rsidRPr="00025DB9">
        <w:rPr>
          <w:rFonts w:ascii="Book Antiqua" w:hAnsi="Book Antiqua"/>
        </w:rPr>
        <w:t xml:space="preserve"> 2016; </w:t>
      </w:r>
      <w:r w:rsidRPr="00025DB9">
        <w:rPr>
          <w:rFonts w:ascii="Book Antiqua" w:hAnsi="Book Antiqua"/>
          <w:b/>
          <w:bCs/>
        </w:rPr>
        <w:t>23</w:t>
      </w:r>
      <w:r w:rsidRPr="00025DB9">
        <w:rPr>
          <w:rFonts w:ascii="Book Antiqua" w:hAnsi="Book Antiqua"/>
        </w:rPr>
        <w:t>: 413-426 [PMID: 26853748 DOI: 10.1016/j.cmet.2016.01.003]</w:t>
      </w:r>
    </w:p>
    <w:p w14:paraId="0D3A9EB6"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23 </w:t>
      </w:r>
      <w:proofErr w:type="spellStart"/>
      <w:r w:rsidRPr="00025DB9">
        <w:rPr>
          <w:rFonts w:ascii="Book Antiqua" w:hAnsi="Book Antiqua"/>
          <w:b/>
          <w:bCs/>
        </w:rPr>
        <w:t>Michielan</w:t>
      </w:r>
      <w:proofErr w:type="spellEnd"/>
      <w:r w:rsidRPr="00025DB9">
        <w:rPr>
          <w:rFonts w:ascii="Book Antiqua" w:hAnsi="Book Antiqua"/>
          <w:b/>
          <w:bCs/>
        </w:rPr>
        <w:t xml:space="preserve"> A</w:t>
      </w:r>
      <w:r w:rsidRPr="00025DB9">
        <w:rPr>
          <w:rFonts w:ascii="Book Antiqua" w:hAnsi="Book Antiqua"/>
        </w:rPr>
        <w:t xml:space="preserve">, </w:t>
      </w:r>
      <w:proofErr w:type="spellStart"/>
      <w:r w:rsidRPr="00025DB9">
        <w:rPr>
          <w:rFonts w:ascii="Book Antiqua" w:hAnsi="Book Antiqua"/>
        </w:rPr>
        <w:t>D'Incà</w:t>
      </w:r>
      <w:proofErr w:type="spellEnd"/>
      <w:r w:rsidRPr="00025DB9">
        <w:rPr>
          <w:rFonts w:ascii="Book Antiqua" w:hAnsi="Book Antiqua"/>
        </w:rPr>
        <w:t xml:space="preserve"> R. Intestinal Permeability in Inflammatory Bowel Disease: Pathogenesis, Clinical Evaluation, and Therapy of Leaky Gut. </w:t>
      </w:r>
      <w:r w:rsidRPr="00025DB9">
        <w:rPr>
          <w:rFonts w:ascii="Book Antiqua" w:hAnsi="Book Antiqua"/>
          <w:i/>
          <w:iCs/>
        </w:rPr>
        <w:t xml:space="preserve">Mediators </w:t>
      </w:r>
      <w:proofErr w:type="spellStart"/>
      <w:r w:rsidRPr="00025DB9">
        <w:rPr>
          <w:rFonts w:ascii="Book Antiqua" w:hAnsi="Book Antiqua"/>
          <w:i/>
          <w:iCs/>
        </w:rPr>
        <w:t>Inflamm</w:t>
      </w:r>
      <w:proofErr w:type="spellEnd"/>
      <w:r w:rsidRPr="00025DB9">
        <w:rPr>
          <w:rFonts w:ascii="Book Antiqua" w:hAnsi="Book Antiqua"/>
        </w:rPr>
        <w:t xml:space="preserve"> 2015; </w:t>
      </w:r>
      <w:r w:rsidRPr="00025DB9">
        <w:rPr>
          <w:rFonts w:ascii="Book Antiqua" w:hAnsi="Book Antiqua"/>
          <w:b/>
          <w:bCs/>
        </w:rPr>
        <w:t>2015</w:t>
      </w:r>
      <w:r w:rsidRPr="00025DB9">
        <w:rPr>
          <w:rFonts w:ascii="Book Antiqua" w:hAnsi="Book Antiqua"/>
        </w:rPr>
        <w:t>: 628157 [PMID: 26582965 DOI: 10.1155/2015/628157]</w:t>
      </w:r>
    </w:p>
    <w:p w14:paraId="1CE756C1"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24 </w:t>
      </w:r>
      <w:r w:rsidRPr="00025DB9">
        <w:rPr>
          <w:rFonts w:ascii="Book Antiqua" w:hAnsi="Book Antiqua"/>
          <w:b/>
          <w:bCs/>
        </w:rPr>
        <w:t>Chang J</w:t>
      </w:r>
      <w:r w:rsidRPr="00025DB9">
        <w:rPr>
          <w:rFonts w:ascii="Book Antiqua" w:hAnsi="Book Antiqua"/>
        </w:rPr>
        <w:t xml:space="preserve">, Leong RW, </w:t>
      </w:r>
      <w:proofErr w:type="spellStart"/>
      <w:r w:rsidRPr="00025DB9">
        <w:rPr>
          <w:rFonts w:ascii="Book Antiqua" w:hAnsi="Book Antiqua"/>
        </w:rPr>
        <w:t>Wasinger</w:t>
      </w:r>
      <w:proofErr w:type="spellEnd"/>
      <w:r w:rsidRPr="00025DB9">
        <w:rPr>
          <w:rFonts w:ascii="Book Antiqua" w:hAnsi="Book Antiqua"/>
        </w:rPr>
        <w:t xml:space="preserve"> VC, Ip M, Yang M, Phan TG. Impaired Intestinal Permeability Contributes to Ongoing Bowel Symptoms in Patients With Inflammatory Bowel Disease and Mucosal Healing. </w:t>
      </w:r>
      <w:r w:rsidRPr="00025DB9">
        <w:rPr>
          <w:rFonts w:ascii="Book Antiqua" w:hAnsi="Book Antiqua"/>
          <w:i/>
          <w:iCs/>
        </w:rPr>
        <w:t>Gastroenterology</w:t>
      </w:r>
      <w:r w:rsidRPr="00025DB9">
        <w:rPr>
          <w:rFonts w:ascii="Book Antiqua" w:hAnsi="Book Antiqua"/>
        </w:rPr>
        <w:t xml:space="preserve"> 2017; </w:t>
      </w:r>
      <w:r w:rsidRPr="00025DB9">
        <w:rPr>
          <w:rFonts w:ascii="Book Antiqua" w:hAnsi="Book Antiqua"/>
          <w:b/>
          <w:bCs/>
        </w:rPr>
        <w:t>153</w:t>
      </w:r>
      <w:r w:rsidRPr="00025DB9">
        <w:rPr>
          <w:rFonts w:ascii="Book Antiqua" w:hAnsi="Book Antiqua"/>
        </w:rPr>
        <w:t>: 723-731.e1 [PMID: 28601482 DOI: 10.1053/j.gastro.2017.05.056]</w:t>
      </w:r>
    </w:p>
    <w:p w14:paraId="71F7EB26"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25 </w:t>
      </w:r>
      <w:proofErr w:type="spellStart"/>
      <w:r w:rsidRPr="00025DB9">
        <w:rPr>
          <w:rFonts w:ascii="Book Antiqua" w:hAnsi="Book Antiqua"/>
          <w:b/>
          <w:bCs/>
        </w:rPr>
        <w:t>Thaiss</w:t>
      </w:r>
      <w:proofErr w:type="spellEnd"/>
      <w:r w:rsidRPr="00025DB9">
        <w:rPr>
          <w:rFonts w:ascii="Book Antiqua" w:hAnsi="Book Antiqua"/>
          <w:b/>
          <w:bCs/>
        </w:rPr>
        <w:t xml:space="preserve"> CA</w:t>
      </w:r>
      <w:r w:rsidRPr="00025DB9">
        <w:rPr>
          <w:rFonts w:ascii="Book Antiqua" w:hAnsi="Book Antiqua"/>
        </w:rPr>
        <w:t xml:space="preserve">, Levy M, </w:t>
      </w:r>
      <w:proofErr w:type="spellStart"/>
      <w:r w:rsidRPr="00025DB9">
        <w:rPr>
          <w:rFonts w:ascii="Book Antiqua" w:hAnsi="Book Antiqua"/>
        </w:rPr>
        <w:t>Grosheva</w:t>
      </w:r>
      <w:proofErr w:type="spellEnd"/>
      <w:r w:rsidRPr="00025DB9">
        <w:rPr>
          <w:rFonts w:ascii="Book Antiqua" w:hAnsi="Book Antiqua"/>
        </w:rPr>
        <w:t xml:space="preserve"> I, Zheng D, </w:t>
      </w:r>
      <w:proofErr w:type="spellStart"/>
      <w:r w:rsidRPr="00025DB9">
        <w:rPr>
          <w:rFonts w:ascii="Book Antiqua" w:hAnsi="Book Antiqua"/>
        </w:rPr>
        <w:t>Soffer</w:t>
      </w:r>
      <w:proofErr w:type="spellEnd"/>
      <w:r w:rsidRPr="00025DB9">
        <w:rPr>
          <w:rFonts w:ascii="Book Antiqua" w:hAnsi="Book Antiqua"/>
        </w:rPr>
        <w:t xml:space="preserve"> E, </w:t>
      </w:r>
      <w:proofErr w:type="spellStart"/>
      <w:r w:rsidRPr="00025DB9">
        <w:rPr>
          <w:rFonts w:ascii="Book Antiqua" w:hAnsi="Book Antiqua"/>
        </w:rPr>
        <w:t>Blacher</w:t>
      </w:r>
      <w:proofErr w:type="spellEnd"/>
      <w:r w:rsidRPr="00025DB9">
        <w:rPr>
          <w:rFonts w:ascii="Book Antiqua" w:hAnsi="Book Antiqua"/>
        </w:rPr>
        <w:t xml:space="preserve"> E, Braverman S, </w:t>
      </w:r>
      <w:proofErr w:type="spellStart"/>
      <w:r w:rsidRPr="00025DB9">
        <w:rPr>
          <w:rFonts w:ascii="Book Antiqua" w:hAnsi="Book Antiqua"/>
        </w:rPr>
        <w:t>Tengeler</w:t>
      </w:r>
      <w:proofErr w:type="spellEnd"/>
      <w:r w:rsidRPr="00025DB9">
        <w:rPr>
          <w:rFonts w:ascii="Book Antiqua" w:hAnsi="Book Antiqua"/>
        </w:rPr>
        <w:t xml:space="preserve"> AC, Barak O, Elazar M, Ben-</w:t>
      </w:r>
      <w:proofErr w:type="spellStart"/>
      <w:r w:rsidRPr="00025DB9">
        <w:rPr>
          <w:rFonts w:ascii="Book Antiqua" w:hAnsi="Book Antiqua"/>
        </w:rPr>
        <w:t>Zeev</w:t>
      </w:r>
      <w:proofErr w:type="spellEnd"/>
      <w:r w:rsidRPr="00025DB9">
        <w:rPr>
          <w:rFonts w:ascii="Book Antiqua" w:hAnsi="Book Antiqua"/>
        </w:rPr>
        <w:t xml:space="preserve"> R, </w:t>
      </w:r>
      <w:proofErr w:type="spellStart"/>
      <w:r w:rsidRPr="00025DB9">
        <w:rPr>
          <w:rFonts w:ascii="Book Antiqua" w:hAnsi="Book Antiqua"/>
        </w:rPr>
        <w:t>Lehavi</w:t>
      </w:r>
      <w:proofErr w:type="spellEnd"/>
      <w:r w:rsidRPr="00025DB9">
        <w:rPr>
          <w:rFonts w:ascii="Book Antiqua" w:hAnsi="Book Antiqua"/>
        </w:rPr>
        <w:t xml:space="preserve">-Regev D, Katz MN, Pevsner-Fischer M, Gertler A, Halpern Z, </w:t>
      </w:r>
      <w:proofErr w:type="spellStart"/>
      <w:r w:rsidRPr="00025DB9">
        <w:rPr>
          <w:rFonts w:ascii="Book Antiqua" w:hAnsi="Book Antiqua"/>
        </w:rPr>
        <w:t>Harmelin</w:t>
      </w:r>
      <w:proofErr w:type="spellEnd"/>
      <w:r w:rsidRPr="00025DB9">
        <w:rPr>
          <w:rFonts w:ascii="Book Antiqua" w:hAnsi="Book Antiqua"/>
        </w:rPr>
        <w:t xml:space="preserve"> A, </w:t>
      </w:r>
      <w:proofErr w:type="spellStart"/>
      <w:r w:rsidRPr="00025DB9">
        <w:rPr>
          <w:rFonts w:ascii="Book Antiqua" w:hAnsi="Book Antiqua"/>
        </w:rPr>
        <w:t>Aamar</w:t>
      </w:r>
      <w:proofErr w:type="spellEnd"/>
      <w:r w:rsidRPr="00025DB9">
        <w:rPr>
          <w:rFonts w:ascii="Book Antiqua" w:hAnsi="Book Antiqua"/>
        </w:rPr>
        <w:t xml:space="preserve"> S, </w:t>
      </w:r>
      <w:proofErr w:type="spellStart"/>
      <w:r w:rsidRPr="00025DB9">
        <w:rPr>
          <w:rFonts w:ascii="Book Antiqua" w:hAnsi="Book Antiqua"/>
        </w:rPr>
        <w:t>Serradas</w:t>
      </w:r>
      <w:proofErr w:type="spellEnd"/>
      <w:r w:rsidRPr="00025DB9">
        <w:rPr>
          <w:rFonts w:ascii="Book Antiqua" w:hAnsi="Book Antiqua"/>
        </w:rPr>
        <w:t xml:space="preserve"> P, </w:t>
      </w:r>
      <w:proofErr w:type="spellStart"/>
      <w:r w:rsidRPr="00025DB9">
        <w:rPr>
          <w:rFonts w:ascii="Book Antiqua" w:hAnsi="Book Antiqua"/>
        </w:rPr>
        <w:t>Grosfeld</w:t>
      </w:r>
      <w:proofErr w:type="spellEnd"/>
      <w:r w:rsidRPr="00025DB9">
        <w:rPr>
          <w:rFonts w:ascii="Book Antiqua" w:hAnsi="Book Antiqua"/>
        </w:rPr>
        <w:t xml:space="preserve"> A, Shapiro H, Geiger B, </w:t>
      </w:r>
      <w:proofErr w:type="spellStart"/>
      <w:r w:rsidRPr="00025DB9">
        <w:rPr>
          <w:rFonts w:ascii="Book Antiqua" w:hAnsi="Book Antiqua"/>
        </w:rPr>
        <w:t>Elinav</w:t>
      </w:r>
      <w:proofErr w:type="spellEnd"/>
      <w:r w:rsidRPr="00025DB9">
        <w:rPr>
          <w:rFonts w:ascii="Book Antiqua" w:hAnsi="Book Antiqua"/>
        </w:rPr>
        <w:t xml:space="preserve"> E. Hyperglycemia drives intestinal barrier dysfunction and risk for enteric infection. </w:t>
      </w:r>
      <w:r w:rsidRPr="00025DB9">
        <w:rPr>
          <w:rFonts w:ascii="Book Antiqua" w:hAnsi="Book Antiqua"/>
          <w:i/>
          <w:iCs/>
        </w:rPr>
        <w:t>Science</w:t>
      </w:r>
      <w:r w:rsidRPr="00025DB9">
        <w:rPr>
          <w:rFonts w:ascii="Book Antiqua" w:hAnsi="Book Antiqua"/>
        </w:rPr>
        <w:t xml:space="preserve"> 2018; </w:t>
      </w:r>
      <w:r w:rsidRPr="00025DB9">
        <w:rPr>
          <w:rFonts w:ascii="Book Antiqua" w:hAnsi="Book Antiqua"/>
          <w:b/>
          <w:bCs/>
        </w:rPr>
        <w:t>359</w:t>
      </w:r>
      <w:r w:rsidRPr="00025DB9">
        <w:rPr>
          <w:rFonts w:ascii="Book Antiqua" w:hAnsi="Book Antiqua"/>
        </w:rPr>
        <w:t>: 1376-1383 [PMID: 29519916 DOI: 10.1126/science.aar3318]</w:t>
      </w:r>
    </w:p>
    <w:p w14:paraId="4F05041E"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26 </w:t>
      </w:r>
      <w:r w:rsidRPr="00025DB9">
        <w:rPr>
          <w:rFonts w:ascii="Book Antiqua" w:hAnsi="Book Antiqua"/>
          <w:b/>
          <w:bCs/>
        </w:rPr>
        <w:t>Scarlett JM</w:t>
      </w:r>
      <w:r w:rsidRPr="00025DB9">
        <w:rPr>
          <w:rFonts w:ascii="Book Antiqua" w:hAnsi="Book Antiqua"/>
        </w:rPr>
        <w:t xml:space="preserve">, Rojas JM, </w:t>
      </w:r>
      <w:proofErr w:type="spellStart"/>
      <w:r w:rsidRPr="00025DB9">
        <w:rPr>
          <w:rFonts w:ascii="Book Antiqua" w:hAnsi="Book Antiqua"/>
        </w:rPr>
        <w:t>Matsen</w:t>
      </w:r>
      <w:proofErr w:type="spellEnd"/>
      <w:r w:rsidRPr="00025DB9">
        <w:rPr>
          <w:rFonts w:ascii="Book Antiqua" w:hAnsi="Book Antiqua"/>
        </w:rPr>
        <w:t xml:space="preserve"> ME, </w:t>
      </w:r>
      <w:proofErr w:type="spellStart"/>
      <w:r w:rsidRPr="00025DB9">
        <w:rPr>
          <w:rFonts w:ascii="Book Antiqua" w:hAnsi="Book Antiqua"/>
        </w:rPr>
        <w:t>Kaiyala</w:t>
      </w:r>
      <w:proofErr w:type="spellEnd"/>
      <w:r w:rsidRPr="00025DB9">
        <w:rPr>
          <w:rFonts w:ascii="Book Antiqua" w:hAnsi="Book Antiqua"/>
        </w:rPr>
        <w:t xml:space="preserve"> KJ, </w:t>
      </w:r>
      <w:proofErr w:type="spellStart"/>
      <w:r w:rsidRPr="00025DB9">
        <w:rPr>
          <w:rFonts w:ascii="Book Antiqua" w:hAnsi="Book Antiqua"/>
        </w:rPr>
        <w:t>Stefanovski</w:t>
      </w:r>
      <w:proofErr w:type="spellEnd"/>
      <w:r w:rsidRPr="00025DB9">
        <w:rPr>
          <w:rFonts w:ascii="Book Antiqua" w:hAnsi="Book Antiqua"/>
        </w:rPr>
        <w:t xml:space="preserve"> D, Bergman RN, Nguyen HT, Dorfman MD, </w:t>
      </w:r>
      <w:proofErr w:type="spellStart"/>
      <w:r w:rsidRPr="00025DB9">
        <w:rPr>
          <w:rFonts w:ascii="Book Antiqua" w:hAnsi="Book Antiqua"/>
        </w:rPr>
        <w:t>Lantier</w:t>
      </w:r>
      <w:proofErr w:type="spellEnd"/>
      <w:r w:rsidRPr="00025DB9">
        <w:rPr>
          <w:rFonts w:ascii="Book Antiqua" w:hAnsi="Book Antiqua"/>
        </w:rPr>
        <w:t xml:space="preserve"> L, Wasserman DH, </w:t>
      </w:r>
      <w:proofErr w:type="spellStart"/>
      <w:r w:rsidRPr="00025DB9">
        <w:rPr>
          <w:rFonts w:ascii="Book Antiqua" w:hAnsi="Book Antiqua"/>
        </w:rPr>
        <w:t>Mirzadeh</w:t>
      </w:r>
      <w:proofErr w:type="spellEnd"/>
      <w:r w:rsidRPr="00025DB9">
        <w:rPr>
          <w:rFonts w:ascii="Book Antiqua" w:hAnsi="Book Antiqua"/>
        </w:rPr>
        <w:t xml:space="preserve"> Z, </w:t>
      </w:r>
      <w:proofErr w:type="spellStart"/>
      <w:r w:rsidRPr="00025DB9">
        <w:rPr>
          <w:rFonts w:ascii="Book Antiqua" w:hAnsi="Book Antiqua"/>
        </w:rPr>
        <w:t>Unterman</w:t>
      </w:r>
      <w:proofErr w:type="spellEnd"/>
      <w:r w:rsidRPr="00025DB9">
        <w:rPr>
          <w:rFonts w:ascii="Book Antiqua" w:hAnsi="Book Antiqua"/>
        </w:rPr>
        <w:t xml:space="preserve"> TG, Morton GJ, Schwartz MW. Central injection of fibroblast growth factor 1 induces sustained remission of diabetic hyperglycemia in rodents. </w:t>
      </w:r>
      <w:r w:rsidRPr="00025DB9">
        <w:rPr>
          <w:rFonts w:ascii="Book Antiqua" w:hAnsi="Book Antiqua"/>
          <w:i/>
          <w:iCs/>
        </w:rPr>
        <w:t>Nat Med</w:t>
      </w:r>
      <w:r w:rsidRPr="00025DB9">
        <w:rPr>
          <w:rFonts w:ascii="Book Antiqua" w:hAnsi="Book Antiqua"/>
        </w:rPr>
        <w:t xml:space="preserve"> 2016; </w:t>
      </w:r>
      <w:r w:rsidRPr="00025DB9">
        <w:rPr>
          <w:rFonts w:ascii="Book Antiqua" w:hAnsi="Book Antiqua"/>
          <w:b/>
          <w:bCs/>
        </w:rPr>
        <w:t>22</w:t>
      </w:r>
      <w:r w:rsidRPr="00025DB9">
        <w:rPr>
          <w:rFonts w:ascii="Book Antiqua" w:hAnsi="Book Antiqua"/>
        </w:rPr>
        <w:t>: 800-806 [PMID: 27213816 DOI: 10.1038/nm.4101]</w:t>
      </w:r>
    </w:p>
    <w:p w14:paraId="0E7BE1B9"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27 </w:t>
      </w:r>
      <w:proofErr w:type="spellStart"/>
      <w:r w:rsidRPr="00025DB9">
        <w:rPr>
          <w:rFonts w:ascii="Book Antiqua" w:hAnsi="Book Antiqua"/>
          <w:b/>
          <w:bCs/>
        </w:rPr>
        <w:t>Eichele</w:t>
      </w:r>
      <w:proofErr w:type="spellEnd"/>
      <w:r w:rsidRPr="00025DB9">
        <w:rPr>
          <w:rFonts w:ascii="Book Antiqua" w:hAnsi="Book Antiqua"/>
          <w:b/>
          <w:bCs/>
        </w:rPr>
        <w:t xml:space="preserve"> DD</w:t>
      </w:r>
      <w:r w:rsidRPr="00025DB9">
        <w:rPr>
          <w:rFonts w:ascii="Book Antiqua" w:hAnsi="Book Antiqua"/>
        </w:rPr>
        <w:t xml:space="preserve">, Kharbanda KK. Dextran sodium sulfate colitis murine model: An indispensable tool for advancing our understanding of inflammatory bowel diseases pathogenesis. </w:t>
      </w:r>
      <w:r w:rsidRPr="00025DB9">
        <w:rPr>
          <w:rFonts w:ascii="Book Antiqua" w:hAnsi="Book Antiqua"/>
          <w:i/>
          <w:iCs/>
        </w:rPr>
        <w:t>World J Gastroenterol</w:t>
      </w:r>
      <w:r w:rsidRPr="00025DB9">
        <w:rPr>
          <w:rFonts w:ascii="Book Antiqua" w:hAnsi="Book Antiqua"/>
        </w:rPr>
        <w:t xml:space="preserve"> 2017; </w:t>
      </w:r>
      <w:r w:rsidRPr="00025DB9">
        <w:rPr>
          <w:rFonts w:ascii="Book Antiqua" w:hAnsi="Book Antiqua"/>
          <w:b/>
          <w:bCs/>
        </w:rPr>
        <w:t>23</w:t>
      </w:r>
      <w:r w:rsidRPr="00025DB9">
        <w:rPr>
          <w:rFonts w:ascii="Book Antiqua" w:hAnsi="Book Antiqua"/>
        </w:rPr>
        <w:t>: 6016-6029 [PMID: 28970718 DOI: 10.3748/wjg.v23.i33.6016]</w:t>
      </w:r>
    </w:p>
    <w:p w14:paraId="418F1C1F" w14:textId="77777777" w:rsidR="0071131F" w:rsidRPr="00025DB9" w:rsidRDefault="0071131F" w:rsidP="00025DB9">
      <w:pPr>
        <w:spacing w:line="360" w:lineRule="auto"/>
        <w:jc w:val="both"/>
        <w:rPr>
          <w:rFonts w:ascii="Book Antiqua" w:hAnsi="Book Antiqua"/>
        </w:rPr>
      </w:pPr>
      <w:r w:rsidRPr="00025DB9">
        <w:rPr>
          <w:rFonts w:ascii="Book Antiqua" w:hAnsi="Book Antiqua"/>
        </w:rPr>
        <w:lastRenderedPageBreak/>
        <w:t xml:space="preserve">28 </w:t>
      </w:r>
      <w:proofErr w:type="spellStart"/>
      <w:r w:rsidRPr="00025DB9">
        <w:rPr>
          <w:rFonts w:ascii="Book Antiqua" w:hAnsi="Book Antiqua"/>
          <w:b/>
          <w:bCs/>
        </w:rPr>
        <w:t>Nagareddy</w:t>
      </w:r>
      <w:proofErr w:type="spellEnd"/>
      <w:r w:rsidRPr="00025DB9">
        <w:rPr>
          <w:rFonts w:ascii="Book Antiqua" w:hAnsi="Book Antiqua"/>
          <w:b/>
          <w:bCs/>
        </w:rPr>
        <w:t xml:space="preserve"> PR</w:t>
      </w:r>
      <w:r w:rsidRPr="00025DB9">
        <w:rPr>
          <w:rFonts w:ascii="Book Antiqua" w:hAnsi="Book Antiqua"/>
        </w:rPr>
        <w:t xml:space="preserve">, </w:t>
      </w:r>
      <w:proofErr w:type="spellStart"/>
      <w:r w:rsidRPr="00025DB9">
        <w:rPr>
          <w:rFonts w:ascii="Book Antiqua" w:hAnsi="Book Antiqua"/>
        </w:rPr>
        <w:t>Kraakman</w:t>
      </w:r>
      <w:proofErr w:type="spellEnd"/>
      <w:r w:rsidRPr="00025DB9">
        <w:rPr>
          <w:rFonts w:ascii="Book Antiqua" w:hAnsi="Book Antiqua"/>
        </w:rPr>
        <w:t xml:space="preserve"> M, Masters SL, </w:t>
      </w:r>
      <w:proofErr w:type="spellStart"/>
      <w:r w:rsidRPr="00025DB9">
        <w:rPr>
          <w:rFonts w:ascii="Book Antiqua" w:hAnsi="Book Antiqua"/>
        </w:rPr>
        <w:t>Stirzaker</w:t>
      </w:r>
      <w:proofErr w:type="spellEnd"/>
      <w:r w:rsidRPr="00025DB9">
        <w:rPr>
          <w:rFonts w:ascii="Book Antiqua" w:hAnsi="Book Antiqua"/>
        </w:rPr>
        <w:t xml:space="preserve"> RA, Gorman DJ, Grant RW, </w:t>
      </w:r>
      <w:proofErr w:type="spellStart"/>
      <w:r w:rsidRPr="00025DB9">
        <w:rPr>
          <w:rFonts w:ascii="Book Antiqua" w:hAnsi="Book Antiqua"/>
        </w:rPr>
        <w:t>Dragoljevic</w:t>
      </w:r>
      <w:proofErr w:type="spellEnd"/>
      <w:r w:rsidRPr="00025DB9">
        <w:rPr>
          <w:rFonts w:ascii="Book Antiqua" w:hAnsi="Book Antiqua"/>
        </w:rPr>
        <w:t xml:space="preserve"> D, Hong ES, Abdel-Latif A, Smyth SS, Choi SH, Korner J, </w:t>
      </w:r>
      <w:proofErr w:type="spellStart"/>
      <w:r w:rsidRPr="00025DB9">
        <w:rPr>
          <w:rFonts w:ascii="Book Antiqua" w:hAnsi="Book Antiqua"/>
        </w:rPr>
        <w:t>Bornfeldt</w:t>
      </w:r>
      <w:proofErr w:type="spellEnd"/>
      <w:r w:rsidRPr="00025DB9">
        <w:rPr>
          <w:rFonts w:ascii="Book Antiqua" w:hAnsi="Book Antiqua"/>
        </w:rPr>
        <w:t xml:space="preserve"> KE, Fisher EA, Dixit VD, Tall AR, Goldberg IJ, Murphy AJ. Adipose tissue macrophages promote myelopoiesis and </w:t>
      </w:r>
      <w:proofErr w:type="spellStart"/>
      <w:r w:rsidRPr="00025DB9">
        <w:rPr>
          <w:rFonts w:ascii="Book Antiqua" w:hAnsi="Book Antiqua"/>
        </w:rPr>
        <w:t>monocytosis</w:t>
      </w:r>
      <w:proofErr w:type="spellEnd"/>
      <w:r w:rsidRPr="00025DB9">
        <w:rPr>
          <w:rFonts w:ascii="Book Antiqua" w:hAnsi="Book Antiqua"/>
        </w:rPr>
        <w:t xml:space="preserve"> in obesity. </w:t>
      </w:r>
      <w:r w:rsidRPr="00025DB9">
        <w:rPr>
          <w:rFonts w:ascii="Book Antiqua" w:hAnsi="Book Antiqua"/>
          <w:i/>
          <w:iCs/>
        </w:rPr>
        <w:t xml:space="preserve">Cell </w:t>
      </w:r>
      <w:proofErr w:type="spellStart"/>
      <w:r w:rsidRPr="00025DB9">
        <w:rPr>
          <w:rFonts w:ascii="Book Antiqua" w:hAnsi="Book Antiqua"/>
          <w:i/>
          <w:iCs/>
        </w:rPr>
        <w:t>Metab</w:t>
      </w:r>
      <w:proofErr w:type="spellEnd"/>
      <w:r w:rsidRPr="00025DB9">
        <w:rPr>
          <w:rFonts w:ascii="Book Antiqua" w:hAnsi="Book Antiqua"/>
        </w:rPr>
        <w:t xml:space="preserve"> 2014; </w:t>
      </w:r>
      <w:r w:rsidRPr="00025DB9">
        <w:rPr>
          <w:rFonts w:ascii="Book Antiqua" w:hAnsi="Book Antiqua"/>
          <w:b/>
          <w:bCs/>
        </w:rPr>
        <w:t>19</w:t>
      </w:r>
      <w:r w:rsidRPr="00025DB9">
        <w:rPr>
          <w:rFonts w:ascii="Book Antiqua" w:hAnsi="Book Antiqua"/>
        </w:rPr>
        <w:t>: 821-835 [PMID: 24807222 DOI: 10.1016/j.cmet.2014.03.029]</w:t>
      </w:r>
    </w:p>
    <w:p w14:paraId="2A36A7A8"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29 </w:t>
      </w:r>
      <w:r w:rsidRPr="00025DB9">
        <w:rPr>
          <w:rFonts w:ascii="Book Antiqua" w:hAnsi="Book Antiqua"/>
          <w:b/>
          <w:bCs/>
        </w:rPr>
        <w:t>Wirtz S</w:t>
      </w:r>
      <w:r w:rsidRPr="00025DB9">
        <w:rPr>
          <w:rFonts w:ascii="Book Antiqua" w:hAnsi="Book Antiqua"/>
        </w:rPr>
        <w:t xml:space="preserve">, Popp V, </w:t>
      </w:r>
      <w:proofErr w:type="spellStart"/>
      <w:r w:rsidRPr="00025DB9">
        <w:rPr>
          <w:rFonts w:ascii="Book Antiqua" w:hAnsi="Book Antiqua"/>
        </w:rPr>
        <w:t>Kindermann</w:t>
      </w:r>
      <w:proofErr w:type="spellEnd"/>
      <w:r w:rsidRPr="00025DB9">
        <w:rPr>
          <w:rFonts w:ascii="Book Antiqua" w:hAnsi="Book Antiqua"/>
        </w:rPr>
        <w:t xml:space="preserve"> M, Gerlach K, </w:t>
      </w:r>
      <w:proofErr w:type="spellStart"/>
      <w:r w:rsidRPr="00025DB9">
        <w:rPr>
          <w:rFonts w:ascii="Book Antiqua" w:hAnsi="Book Antiqua"/>
        </w:rPr>
        <w:t>Weigmann</w:t>
      </w:r>
      <w:proofErr w:type="spellEnd"/>
      <w:r w:rsidRPr="00025DB9">
        <w:rPr>
          <w:rFonts w:ascii="Book Antiqua" w:hAnsi="Book Antiqua"/>
        </w:rPr>
        <w:t xml:space="preserve"> B, </w:t>
      </w:r>
      <w:proofErr w:type="spellStart"/>
      <w:r w:rsidRPr="00025DB9">
        <w:rPr>
          <w:rFonts w:ascii="Book Antiqua" w:hAnsi="Book Antiqua"/>
        </w:rPr>
        <w:t>Fichtner</w:t>
      </w:r>
      <w:proofErr w:type="spellEnd"/>
      <w:r w:rsidRPr="00025DB9">
        <w:rPr>
          <w:rFonts w:ascii="Book Antiqua" w:hAnsi="Book Antiqua"/>
        </w:rPr>
        <w:t xml:space="preserve">-Feigl S, </w:t>
      </w:r>
      <w:proofErr w:type="spellStart"/>
      <w:r w:rsidRPr="00025DB9">
        <w:rPr>
          <w:rFonts w:ascii="Book Antiqua" w:hAnsi="Book Antiqua"/>
        </w:rPr>
        <w:t>Neurath</w:t>
      </w:r>
      <w:proofErr w:type="spellEnd"/>
      <w:r w:rsidRPr="00025DB9">
        <w:rPr>
          <w:rFonts w:ascii="Book Antiqua" w:hAnsi="Book Antiqua"/>
        </w:rPr>
        <w:t xml:space="preserve"> MF. Chemically induced mouse models of acute and chronic intestinal inflammation. </w:t>
      </w:r>
      <w:r w:rsidRPr="00025DB9">
        <w:rPr>
          <w:rFonts w:ascii="Book Antiqua" w:hAnsi="Book Antiqua"/>
          <w:i/>
          <w:iCs/>
        </w:rPr>
        <w:t xml:space="preserve">Nat </w:t>
      </w:r>
      <w:proofErr w:type="spellStart"/>
      <w:r w:rsidRPr="00025DB9">
        <w:rPr>
          <w:rFonts w:ascii="Book Antiqua" w:hAnsi="Book Antiqua"/>
          <w:i/>
          <w:iCs/>
        </w:rPr>
        <w:t>Protoc</w:t>
      </w:r>
      <w:proofErr w:type="spellEnd"/>
      <w:r w:rsidRPr="00025DB9">
        <w:rPr>
          <w:rFonts w:ascii="Book Antiqua" w:hAnsi="Book Antiqua"/>
        </w:rPr>
        <w:t xml:space="preserve"> 2017; </w:t>
      </w:r>
      <w:r w:rsidRPr="00025DB9">
        <w:rPr>
          <w:rFonts w:ascii="Book Antiqua" w:hAnsi="Book Antiqua"/>
          <w:b/>
          <w:bCs/>
        </w:rPr>
        <w:t>12</w:t>
      </w:r>
      <w:r w:rsidRPr="00025DB9">
        <w:rPr>
          <w:rFonts w:ascii="Book Antiqua" w:hAnsi="Book Antiqua"/>
        </w:rPr>
        <w:t>: 1295-1309 [PMID: 28569761 DOI: 10.1038/nprot.2017.044]</w:t>
      </w:r>
    </w:p>
    <w:p w14:paraId="0DCA9C12"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30 </w:t>
      </w:r>
      <w:r w:rsidRPr="00025DB9">
        <w:rPr>
          <w:rFonts w:ascii="Book Antiqua" w:hAnsi="Book Antiqua"/>
          <w:b/>
          <w:bCs/>
        </w:rPr>
        <w:t>Crowe AR</w:t>
      </w:r>
      <w:r w:rsidRPr="00025DB9">
        <w:rPr>
          <w:rFonts w:ascii="Book Antiqua" w:hAnsi="Book Antiqua"/>
        </w:rPr>
        <w:t xml:space="preserve">, Yue W. Semi-quantitative Determination of Protein Expression using Immunohistochemistry Staining and Analysis: An Integrated Protocol. </w:t>
      </w:r>
      <w:r w:rsidRPr="00025DB9">
        <w:rPr>
          <w:rFonts w:ascii="Book Antiqua" w:hAnsi="Book Antiqua"/>
          <w:i/>
          <w:iCs/>
        </w:rPr>
        <w:t xml:space="preserve">Bio </w:t>
      </w:r>
      <w:proofErr w:type="spellStart"/>
      <w:r w:rsidRPr="00025DB9">
        <w:rPr>
          <w:rFonts w:ascii="Book Antiqua" w:hAnsi="Book Antiqua"/>
          <w:i/>
          <w:iCs/>
        </w:rPr>
        <w:t>Protoc</w:t>
      </w:r>
      <w:proofErr w:type="spellEnd"/>
      <w:r w:rsidRPr="00025DB9">
        <w:rPr>
          <w:rFonts w:ascii="Book Antiqua" w:hAnsi="Book Antiqua"/>
        </w:rPr>
        <w:t xml:space="preserve"> 2019; </w:t>
      </w:r>
      <w:r w:rsidRPr="00025DB9">
        <w:rPr>
          <w:rFonts w:ascii="Book Antiqua" w:hAnsi="Book Antiqua"/>
          <w:b/>
          <w:bCs/>
        </w:rPr>
        <w:t>9</w:t>
      </w:r>
      <w:r w:rsidRPr="00025DB9">
        <w:rPr>
          <w:rFonts w:ascii="Book Antiqua" w:hAnsi="Book Antiqua"/>
        </w:rPr>
        <w:t xml:space="preserve"> [PMID: 31867411 DOI: 10.21769/bioprotoc.3465]</w:t>
      </w:r>
    </w:p>
    <w:p w14:paraId="30D20F52"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31 </w:t>
      </w:r>
      <w:r w:rsidRPr="00025DB9">
        <w:rPr>
          <w:rFonts w:ascii="Book Antiqua" w:hAnsi="Book Antiqua"/>
          <w:b/>
          <w:bCs/>
        </w:rPr>
        <w:t>Hansson GC</w:t>
      </w:r>
      <w:r w:rsidRPr="00025DB9">
        <w:rPr>
          <w:rFonts w:ascii="Book Antiqua" w:hAnsi="Book Antiqua"/>
        </w:rPr>
        <w:t xml:space="preserve">. Mucus and mucins in diseases of the intestinal and respiratory tracts. </w:t>
      </w:r>
      <w:r w:rsidRPr="00025DB9">
        <w:rPr>
          <w:rFonts w:ascii="Book Antiqua" w:hAnsi="Book Antiqua"/>
          <w:i/>
          <w:iCs/>
        </w:rPr>
        <w:t>J Intern Med</w:t>
      </w:r>
      <w:r w:rsidRPr="00025DB9">
        <w:rPr>
          <w:rFonts w:ascii="Book Antiqua" w:hAnsi="Book Antiqua"/>
        </w:rPr>
        <w:t xml:space="preserve"> 2019; </w:t>
      </w:r>
      <w:r w:rsidRPr="00025DB9">
        <w:rPr>
          <w:rFonts w:ascii="Book Antiqua" w:hAnsi="Book Antiqua"/>
          <w:b/>
          <w:bCs/>
        </w:rPr>
        <w:t>285</w:t>
      </w:r>
      <w:r w:rsidRPr="00025DB9">
        <w:rPr>
          <w:rFonts w:ascii="Book Antiqua" w:hAnsi="Book Antiqua"/>
        </w:rPr>
        <w:t>: 479-490 [PMID: 30963635 DOI: 10.1111/joim.12910]</w:t>
      </w:r>
    </w:p>
    <w:p w14:paraId="05A279C9"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32 </w:t>
      </w:r>
      <w:r w:rsidRPr="00025DB9">
        <w:rPr>
          <w:rFonts w:ascii="Book Antiqua" w:hAnsi="Book Antiqua"/>
          <w:b/>
          <w:bCs/>
        </w:rPr>
        <w:t>Kim YS</w:t>
      </w:r>
      <w:r w:rsidRPr="00025DB9">
        <w:rPr>
          <w:rFonts w:ascii="Book Antiqua" w:hAnsi="Book Antiqua"/>
        </w:rPr>
        <w:t xml:space="preserve">, Ho SB. Intestinal goblet cells and mucins in health and disease: recent insights and progress. </w:t>
      </w:r>
      <w:proofErr w:type="spellStart"/>
      <w:r w:rsidRPr="00025DB9">
        <w:rPr>
          <w:rFonts w:ascii="Book Antiqua" w:hAnsi="Book Antiqua"/>
          <w:i/>
          <w:iCs/>
        </w:rPr>
        <w:t>Curr</w:t>
      </w:r>
      <w:proofErr w:type="spellEnd"/>
      <w:r w:rsidRPr="00025DB9">
        <w:rPr>
          <w:rFonts w:ascii="Book Antiqua" w:hAnsi="Book Antiqua"/>
          <w:i/>
          <w:iCs/>
        </w:rPr>
        <w:t xml:space="preserve"> Gastroenterol Rep</w:t>
      </w:r>
      <w:r w:rsidRPr="00025DB9">
        <w:rPr>
          <w:rFonts w:ascii="Book Antiqua" w:hAnsi="Book Antiqua"/>
        </w:rPr>
        <w:t xml:space="preserve"> 2010; </w:t>
      </w:r>
      <w:r w:rsidRPr="00025DB9">
        <w:rPr>
          <w:rFonts w:ascii="Book Antiqua" w:hAnsi="Book Antiqua"/>
          <w:b/>
          <w:bCs/>
        </w:rPr>
        <w:t>12</w:t>
      </w:r>
      <w:r w:rsidRPr="00025DB9">
        <w:rPr>
          <w:rFonts w:ascii="Book Antiqua" w:hAnsi="Book Antiqua"/>
        </w:rPr>
        <w:t>: 319-330 [PMID: 20703838 DOI: 10.1007/s11894-010-0131-2]</w:t>
      </w:r>
    </w:p>
    <w:p w14:paraId="4526C1F3"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33 </w:t>
      </w:r>
      <w:r w:rsidRPr="00025DB9">
        <w:rPr>
          <w:rFonts w:ascii="Book Antiqua" w:hAnsi="Book Antiqua"/>
          <w:b/>
          <w:bCs/>
        </w:rPr>
        <w:t>Landy J</w:t>
      </w:r>
      <w:r w:rsidRPr="00025DB9">
        <w:rPr>
          <w:rFonts w:ascii="Book Antiqua" w:hAnsi="Book Antiqua"/>
        </w:rPr>
        <w:t xml:space="preserve">, Ronde E, English N, Clark SK, Hart AL, Knight SC, </w:t>
      </w:r>
      <w:proofErr w:type="spellStart"/>
      <w:r w:rsidRPr="00025DB9">
        <w:rPr>
          <w:rFonts w:ascii="Book Antiqua" w:hAnsi="Book Antiqua"/>
        </w:rPr>
        <w:t>Ciclitira</w:t>
      </w:r>
      <w:proofErr w:type="spellEnd"/>
      <w:r w:rsidRPr="00025DB9">
        <w:rPr>
          <w:rFonts w:ascii="Book Antiqua" w:hAnsi="Book Antiqua"/>
        </w:rPr>
        <w:t xml:space="preserve"> PJ, Al-</w:t>
      </w:r>
      <w:proofErr w:type="spellStart"/>
      <w:r w:rsidRPr="00025DB9">
        <w:rPr>
          <w:rFonts w:ascii="Book Antiqua" w:hAnsi="Book Antiqua"/>
        </w:rPr>
        <w:t>Hassi</w:t>
      </w:r>
      <w:proofErr w:type="spellEnd"/>
      <w:r w:rsidRPr="00025DB9">
        <w:rPr>
          <w:rFonts w:ascii="Book Antiqua" w:hAnsi="Book Antiqua"/>
        </w:rPr>
        <w:t xml:space="preserve"> HO. Tight junctions in inflammatory bowel diseases and inflammatory bowel disease associated colorectal cancer. </w:t>
      </w:r>
      <w:r w:rsidRPr="00025DB9">
        <w:rPr>
          <w:rFonts w:ascii="Book Antiqua" w:hAnsi="Book Antiqua"/>
          <w:i/>
          <w:iCs/>
        </w:rPr>
        <w:t>World J Gastroenterol</w:t>
      </w:r>
      <w:r w:rsidRPr="00025DB9">
        <w:rPr>
          <w:rFonts w:ascii="Book Antiqua" w:hAnsi="Book Antiqua"/>
        </w:rPr>
        <w:t xml:space="preserve"> 2016; </w:t>
      </w:r>
      <w:r w:rsidRPr="00025DB9">
        <w:rPr>
          <w:rFonts w:ascii="Book Antiqua" w:hAnsi="Book Antiqua"/>
          <w:b/>
          <w:bCs/>
        </w:rPr>
        <w:t>22</w:t>
      </w:r>
      <w:r w:rsidRPr="00025DB9">
        <w:rPr>
          <w:rFonts w:ascii="Book Antiqua" w:hAnsi="Book Antiqua"/>
        </w:rPr>
        <w:t>: 3117-3126 [PMID: 27003989 DOI: 10.3748/wjg.v22.i11.3117]</w:t>
      </w:r>
    </w:p>
    <w:p w14:paraId="7AEB6E60"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34 </w:t>
      </w:r>
      <w:r w:rsidRPr="00025DB9">
        <w:rPr>
          <w:rFonts w:ascii="Book Antiqua" w:hAnsi="Book Antiqua"/>
          <w:b/>
          <w:bCs/>
        </w:rPr>
        <w:t>Weber CR</w:t>
      </w:r>
      <w:r w:rsidRPr="00025DB9">
        <w:rPr>
          <w:rFonts w:ascii="Book Antiqua" w:hAnsi="Book Antiqua"/>
        </w:rPr>
        <w:t xml:space="preserve">, Turner JR. Inflammatory bowel disease: is it really just another break in the wall? </w:t>
      </w:r>
      <w:r w:rsidRPr="00025DB9">
        <w:rPr>
          <w:rFonts w:ascii="Book Antiqua" w:hAnsi="Book Antiqua"/>
          <w:i/>
          <w:iCs/>
        </w:rPr>
        <w:t>Gut</w:t>
      </w:r>
      <w:r w:rsidRPr="00025DB9">
        <w:rPr>
          <w:rFonts w:ascii="Book Antiqua" w:hAnsi="Book Antiqua"/>
        </w:rPr>
        <w:t xml:space="preserve"> 2007; </w:t>
      </w:r>
      <w:r w:rsidRPr="00025DB9">
        <w:rPr>
          <w:rFonts w:ascii="Book Antiqua" w:hAnsi="Book Antiqua"/>
          <w:b/>
          <w:bCs/>
        </w:rPr>
        <w:t>56</w:t>
      </w:r>
      <w:r w:rsidRPr="00025DB9">
        <w:rPr>
          <w:rFonts w:ascii="Book Antiqua" w:hAnsi="Book Antiqua"/>
        </w:rPr>
        <w:t>: 6-8 [PMID: 17172583 DOI: 10.1136/gut.2006.104182]</w:t>
      </w:r>
    </w:p>
    <w:p w14:paraId="34F656AE"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35 </w:t>
      </w:r>
      <w:r w:rsidRPr="00025DB9">
        <w:rPr>
          <w:rFonts w:ascii="Book Antiqua" w:hAnsi="Book Antiqua"/>
          <w:b/>
          <w:bCs/>
        </w:rPr>
        <w:t>Clayburgh DR</w:t>
      </w:r>
      <w:r w:rsidRPr="00025DB9">
        <w:rPr>
          <w:rFonts w:ascii="Book Antiqua" w:hAnsi="Book Antiqua"/>
        </w:rPr>
        <w:t xml:space="preserve">, Shen L, Turner JR. A porous defense: the leaky epithelial barrier in intestinal disease. </w:t>
      </w:r>
      <w:r w:rsidRPr="00025DB9">
        <w:rPr>
          <w:rFonts w:ascii="Book Antiqua" w:hAnsi="Book Antiqua"/>
          <w:i/>
          <w:iCs/>
        </w:rPr>
        <w:t>Lab Invest</w:t>
      </w:r>
      <w:r w:rsidRPr="00025DB9">
        <w:rPr>
          <w:rFonts w:ascii="Book Antiqua" w:hAnsi="Book Antiqua"/>
        </w:rPr>
        <w:t xml:space="preserve"> 2004; </w:t>
      </w:r>
      <w:r w:rsidRPr="00025DB9">
        <w:rPr>
          <w:rFonts w:ascii="Book Antiqua" w:hAnsi="Book Antiqua"/>
          <w:b/>
          <w:bCs/>
        </w:rPr>
        <w:t>84</w:t>
      </w:r>
      <w:r w:rsidRPr="00025DB9">
        <w:rPr>
          <w:rFonts w:ascii="Book Antiqua" w:hAnsi="Book Antiqua"/>
        </w:rPr>
        <w:t>: 282-291 [PMID: 14767487 DOI: 10.1038/Labinvest.3700050]</w:t>
      </w:r>
    </w:p>
    <w:p w14:paraId="69682A26"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36 </w:t>
      </w:r>
      <w:proofErr w:type="spellStart"/>
      <w:r w:rsidRPr="00025DB9">
        <w:rPr>
          <w:rFonts w:ascii="Book Antiqua" w:hAnsi="Book Antiqua"/>
          <w:b/>
          <w:bCs/>
        </w:rPr>
        <w:t>Daulagala</w:t>
      </w:r>
      <w:proofErr w:type="spellEnd"/>
      <w:r w:rsidRPr="00025DB9">
        <w:rPr>
          <w:rFonts w:ascii="Book Antiqua" w:hAnsi="Book Antiqua"/>
          <w:b/>
          <w:bCs/>
        </w:rPr>
        <w:t xml:space="preserve"> AC</w:t>
      </w:r>
      <w:r w:rsidRPr="00025DB9">
        <w:rPr>
          <w:rFonts w:ascii="Book Antiqua" w:hAnsi="Book Antiqua"/>
        </w:rPr>
        <w:t xml:space="preserve">, Bridges MC, </w:t>
      </w:r>
      <w:proofErr w:type="spellStart"/>
      <w:r w:rsidRPr="00025DB9">
        <w:rPr>
          <w:rFonts w:ascii="Book Antiqua" w:hAnsi="Book Antiqua"/>
        </w:rPr>
        <w:t>Kourtidis</w:t>
      </w:r>
      <w:proofErr w:type="spellEnd"/>
      <w:r w:rsidRPr="00025DB9">
        <w:rPr>
          <w:rFonts w:ascii="Book Antiqua" w:hAnsi="Book Antiqua"/>
        </w:rPr>
        <w:t xml:space="preserve"> A. E-cadherin Beyond Structure: A Signaling Hub in Colon Homeostasis and Disease. </w:t>
      </w:r>
      <w:r w:rsidRPr="00025DB9">
        <w:rPr>
          <w:rFonts w:ascii="Book Antiqua" w:hAnsi="Book Antiqua"/>
          <w:i/>
          <w:iCs/>
        </w:rPr>
        <w:t>Int J Mol Sci</w:t>
      </w:r>
      <w:r w:rsidRPr="00025DB9">
        <w:rPr>
          <w:rFonts w:ascii="Book Antiqua" w:hAnsi="Book Antiqua"/>
        </w:rPr>
        <w:t xml:space="preserve"> 2019; </w:t>
      </w:r>
      <w:r w:rsidRPr="00025DB9">
        <w:rPr>
          <w:rFonts w:ascii="Book Antiqua" w:hAnsi="Book Antiqua"/>
          <w:b/>
          <w:bCs/>
        </w:rPr>
        <w:t>20</w:t>
      </w:r>
      <w:r w:rsidRPr="00025DB9">
        <w:rPr>
          <w:rFonts w:ascii="Book Antiqua" w:hAnsi="Book Antiqua"/>
        </w:rPr>
        <w:t xml:space="preserve"> [PMID: 31195621 DOI: 10.3390/ijms20112756]</w:t>
      </w:r>
    </w:p>
    <w:p w14:paraId="5C25E4F2" w14:textId="77777777" w:rsidR="0071131F" w:rsidRPr="00025DB9" w:rsidRDefault="0071131F" w:rsidP="00025DB9">
      <w:pPr>
        <w:spacing w:line="360" w:lineRule="auto"/>
        <w:jc w:val="both"/>
        <w:rPr>
          <w:rFonts w:ascii="Book Antiqua" w:hAnsi="Book Antiqua"/>
        </w:rPr>
      </w:pPr>
      <w:r w:rsidRPr="00025DB9">
        <w:rPr>
          <w:rFonts w:ascii="Book Antiqua" w:hAnsi="Book Antiqua"/>
        </w:rPr>
        <w:lastRenderedPageBreak/>
        <w:t xml:space="preserve">37 </w:t>
      </w:r>
      <w:r w:rsidRPr="00025DB9">
        <w:rPr>
          <w:rFonts w:ascii="Book Antiqua" w:hAnsi="Book Antiqua"/>
          <w:b/>
          <w:bCs/>
        </w:rPr>
        <w:t>Kang Y</w:t>
      </w:r>
      <w:r w:rsidRPr="00025DB9">
        <w:rPr>
          <w:rFonts w:ascii="Book Antiqua" w:hAnsi="Book Antiqua"/>
        </w:rPr>
        <w:t xml:space="preserve">, Park H, Choe BH, Kang B. The Role and Function of Mucins and Its Relationship to Inflammatory Bowel Disease. </w:t>
      </w:r>
      <w:r w:rsidRPr="00025DB9">
        <w:rPr>
          <w:rFonts w:ascii="Book Antiqua" w:hAnsi="Book Antiqua"/>
          <w:i/>
          <w:iCs/>
        </w:rPr>
        <w:t>Front Med (Lausanne)</w:t>
      </w:r>
      <w:r w:rsidRPr="00025DB9">
        <w:rPr>
          <w:rFonts w:ascii="Book Antiqua" w:hAnsi="Book Antiqua"/>
        </w:rPr>
        <w:t xml:space="preserve"> 2022; </w:t>
      </w:r>
      <w:r w:rsidRPr="00025DB9">
        <w:rPr>
          <w:rFonts w:ascii="Book Antiqua" w:hAnsi="Book Antiqua"/>
          <w:b/>
          <w:bCs/>
        </w:rPr>
        <w:t>9</w:t>
      </w:r>
      <w:r w:rsidRPr="00025DB9">
        <w:rPr>
          <w:rFonts w:ascii="Book Antiqua" w:hAnsi="Book Antiqua"/>
        </w:rPr>
        <w:t>: 848344 [PMID: 35602503 DOI: 10.3389/fmed.2022.848344]</w:t>
      </w:r>
    </w:p>
    <w:p w14:paraId="34CCFC65"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38 </w:t>
      </w:r>
      <w:proofErr w:type="spellStart"/>
      <w:r w:rsidRPr="00025DB9">
        <w:rPr>
          <w:rFonts w:ascii="Book Antiqua" w:hAnsi="Book Antiqua"/>
          <w:b/>
          <w:bCs/>
        </w:rPr>
        <w:t>d'Aldebert</w:t>
      </w:r>
      <w:proofErr w:type="spellEnd"/>
      <w:r w:rsidRPr="00025DB9">
        <w:rPr>
          <w:rFonts w:ascii="Book Antiqua" w:hAnsi="Book Antiqua"/>
          <w:b/>
          <w:bCs/>
        </w:rPr>
        <w:t xml:space="preserve"> E</w:t>
      </w:r>
      <w:r w:rsidRPr="00025DB9">
        <w:rPr>
          <w:rFonts w:ascii="Book Antiqua" w:hAnsi="Book Antiqua"/>
        </w:rPr>
        <w:t xml:space="preserve">, </w:t>
      </w:r>
      <w:proofErr w:type="spellStart"/>
      <w:r w:rsidRPr="00025DB9">
        <w:rPr>
          <w:rFonts w:ascii="Book Antiqua" w:hAnsi="Book Antiqua"/>
        </w:rPr>
        <w:t>Quaranta</w:t>
      </w:r>
      <w:proofErr w:type="spellEnd"/>
      <w:r w:rsidRPr="00025DB9">
        <w:rPr>
          <w:rFonts w:ascii="Book Antiqua" w:hAnsi="Book Antiqua"/>
        </w:rPr>
        <w:t xml:space="preserve"> M, </w:t>
      </w:r>
      <w:proofErr w:type="spellStart"/>
      <w:r w:rsidRPr="00025DB9">
        <w:rPr>
          <w:rFonts w:ascii="Book Antiqua" w:hAnsi="Book Antiqua"/>
        </w:rPr>
        <w:t>Sébert</w:t>
      </w:r>
      <w:proofErr w:type="spellEnd"/>
      <w:r w:rsidRPr="00025DB9">
        <w:rPr>
          <w:rFonts w:ascii="Book Antiqua" w:hAnsi="Book Antiqua"/>
        </w:rPr>
        <w:t xml:space="preserve"> M, Bonnet D, </w:t>
      </w:r>
      <w:proofErr w:type="spellStart"/>
      <w:r w:rsidRPr="00025DB9">
        <w:rPr>
          <w:rFonts w:ascii="Book Antiqua" w:hAnsi="Book Antiqua"/>
        </w:rPr>
        <w:t>Kirzin</w:t>
      </w:r>
      <w:proofErr w:type="spellEnd"/>
      <w:r w:rsidRPr="00025DB9">
        <w:rPr>
          <w:rFonts w:ascii="Book Antiqua" w:hAnsi="Book Antiqua"/>
        </w:rPr>
        <w:t xml:space="preserve"> S, Portier G, </w:t>
      </w:r>
      <w:proofErr w:type="spellStart"/>
      <w:r w:rsidRPr="00025DB9">
        <w:rPr>
          <w:rFonts w:ascii="Book Antiqua" w:hAnsi="Book Antiqua"/>
        </w:rPr>
        <w:t>Duffas</w:t>
      </w:r>
      <w:proofErr w:type="spellEnd"/>
      <w:r w:rsidRPr="00025DB9">
        <w:rPr>
          <w:rFonts w:ascii="Book Antiqua" w:hAnsi="Book Antiqua"/>
        </w:rPr>
        <w:t xml:space="preserve"> JP, Chabot S, </w:t>
      </w:r>
      <w:proofErr w:type="spellStart"/>
      <w:r w:rsidRPr="00025DB9">
        <w:rPr>
          <w:rFonts w:ascii="Book Antiqua" w:hAnsi="Book Antiqua"/>
        </w:rPr>
        <w:t>Lluel</w:t>
      </w:r>
      <w:proofErr w:type="spellEnd"/>
      <w:r w:rsidRPr="00025DB9">
        <w:rPr>
          <w:rFonts w:ascii="Book Antiqua" w:hAnsi="Book Antiqua"/>
        </w:rPr>
        <w:t xml:space="preserve"> P, </w:t>
      </w:r>
      <w:proofErr w:type="spellStart"/>
      <w:r w:rsidRPr="00025DB9">
        <w:rPr>
          <w:rFonts w:ascii="Book Antiqua" w:hAnsi="Book Antiqua"/>
        </w:rPr>
        <w:t>Allart</w:t>
      </w:r>
      <w:proofErr w:type="spellEnd"/>
      <w:r w:rsidRPr="00025DB9">
        <w:rPr>
          <w:rFonts w:ascii="Book Antiqua" w:hAnsi="Book Antiqua"/>
        </w:rPr>
        <w:t xml:space="preserve"> S, Ferrand A, </w:t>
      </w:r>
      <w:proofErr w:type="spellStart"/>
      <w:r w:rsidRPr="00025DB9">
        <w:rPr>
          <w:rFonts w:ascii="Book Antiqua" w:hAnsi="Book Antiqua"/>
        </w:rPr>
        <w:t>Alric</w:t>
      </w:r>
      <w:proofErr w:type="spellEnd"/>
      <w:r w:rsidRPr="00025DB9">
        <w:rPr>
          <w:rFonts w:ascii="Book Antiqua" w:hAnsi="Book Antiqua"/>
        </w:rPr>
        <w:t xml:space="preserve"> L, </w:t>
      </w:r>
      <w:proofErr w:type="spellStart"/>
      <w:r w:rsidRPr="00025DB9">
        <w:rPr>
          <w:rFonts w:ascii="Book Antiqua" w:hAnsi="Book Antiqua"/>
        </w:rPr>
        <w:t>Racaud</w:t>
      </w:r>
      <w:proofErr w:type="spellEnd"/>
      <w:r w:rsidRPr="00025DB9">
        <w:rPr>
          <w:rFonts w:ascii="Book Antiqua" w:hAnsi="Book Antiqua"/>
        </w:rPr>
        <w:t xml:space="preserve">-Sultan C, Mas E, </w:t>
      </w:r>
      <w:proofErr w:type="spellStart"/>
      <w:r w:rsidRPr="00025DB9">
        <w:rPr>
          <w:rFonts w:ascii="Book Antiqua" w:hAnsi="Book Antiqua"/>
        </w:rPr>
        <w:t>Deraison</w:t>
      </w:r>
      <w:proofErr w:type="spellEnd"/>
      <w:r w:rsidRPr="00025DB9">
        <w:rPr>
          <w:rFonts w:ascii="Book Antiqua" w:hAnsi="Book Antiqua"/>
        </w:rPr>
        <w:t xml:space="preserve"> C, </w:t>
      </w:r>
      <w:proofErr w:type="spellStart"/>
      <w:r w:rsidRPr="00025DB9">
        <w:rPr>
          <w:rFonts w:ascii="Book Antiqua" w:hAnsi="Book Antiqua"/>
        </w:rPr>
        <w:t>Vergnolle</w:t>
      </w:r>
      <w:proofErr w:type="spellEnd"/>
      <w:r w:rsidRPr="00025DB9">
        <w:rPr>
          <w:rFonts w:ascii="Book Antiqua" w:hAnsi="Book Antiqua"/>
        </w:rPr>
        <w:t xml:space="preserve"> N. Characterization of Human Colon Organoids From Inflammatory Bowel Disease Patients. </w:t>
      </w:r>
      <w:r w:rsidRPr="00025DB9">
        <w:rPr>
          <w:rFonts w:ascii="Book Antiqua" w:hAnsi="Book Antiqua"/>
          <w:i/>
          <w:iCs/>
        </w:rPr>
        <w:t>Front Cell Dev Biol</w:t>
      </w:r>
      <w:r w:rsidRPr="00025DB9">
        <w:rPr>
          <w:rFonts w:ascii="Book Antiqua" w:hAnsi="Book Antiqua"/>
        </w:rPr>
        <w:t xml:space="preserve"> 2020; </w:t>
      </w:r>
      <w:r w:rsidRPr="00025DB9">
        <w:rPr>
          <w:rFonts w:ascii="Book Antiqua" w:hAnsi="Book Antiqua"/>
          <w:b/>
          <w:bCs/>
        </w:rPr>
        <w:t>8</w:t>
      </w:r>
      <w:r w:rsidRPr="00025DB9">
        <w:rPr>
          <w:rFonts w:ascii="Book Antiqua" w:hAnsi="Book Antiqua"/>
        </w:rPr>
        <w:t>: 363 [PMID: 32582690 DOI: 10.3389/fcell.2020.00363]</w:t>
      </w:r>
    </w:p>
    <w:p w14:paraId="36FB786C"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39 </w:t>
      </w:r>
      <w:proofErr w:type="spellStart"/>
      <w:r w:rsidRPr="00025DB9">
        <w:rPr>
          <w:rFonts w:ascii="Book Antiqua" w:hAnsi="Book Antiqua"/>
          <w:b/>
          <w:bCs/>
        </w:rPr>
        <w:t>Losurdo</w:t>
      </w:r>
      <w:proofErr w:type="spellEnd"/>
      <w:r w:rsidRPr="00025DB9">
        <w:rPr>
          <w:rFonts w:ascii="Book Antiqua" w:hAnsi="Book Antiqua"/>
          <w:b/>
          <w:bCs/>
        </w:rPr>
        <w:t xml:space="preserve"> G</w:t>
      </w:r>
      <w:r w:rsidRPr="00025DB9">
        <w:rPr>
          <w:rFonts w:ascii="Book Antiqua" w:hAnsi="Book Antiqua"/>
        </w:rPr>
        <w:t xml:space="preserve">, La Fortezza RF, Iannone A, </w:t>
      </w:r>
      <w:proofErr w:type="spellStart"/>
      <w:r w:rsidRPr="00025DB9">
        <w:rPr>
          <w:rFonts w:ascii="Book Antiqua" w:hAnsi="Book Antiqua"/>
        </w:rPr>
        <w:t>Contaldo</w:t>
      </w:r>
      <w:proofErr w:type="spellEnd"/>
      <w:r w:rsidRPr="00025DB9">
        <w:rPr>
          <w:rFonts w:ascii="Book Antiqua" w:hAnsi="Book Antiqua"/>
        </w:rPr>
        <w:t xml:space="preserve"> A, Barone M, </w:t>
      </w:r>
      <w:proofErr w:type="spellStart"/>
      <w:r w:rsidRPr="00025DB9">
        <w:rPr>
          <w:rFonts w:ascii="Book Antiqua" w:hAnsi="Book Antiqua"/>
        </w:rPr>
        <w:t>Ierardi</w:t>
      </w:r>
      <w:proofErr w:type="spellEnd"/>
      <w:r w:rsidRPr="00025DB9">
        <w:rPr>
          <w:rFonts w:ascii="Book Antiqua" w:hAnsi="Book Antiqua"/>
        </w:rPr>
        <w:t xml:space="preserve"> E, Di Leo A, </w:t>
      </w:r>
      <w:proofErr w:type="spellStart"/>
      <w:r w:rsidRPr="00025DB9">
        <w:rPr>
          <w:rFonts w:ascii="Book Antiqua" w:hAnsi="Book Antiqua"/>
        </w:rPr>
        <w:t>Principi</w:t>
      </w:r>
      <w:proofErr w:type="spellEnd"/>
      <w:r w:rsidRPr="00025DB9">
        <w:rPr>
          <w:rFonts w:ascii="Book Antiqua" w:hAnsi="Book Antiqua"/>
        </w:rPr>
        <w:t xml:space="preserve"> M. Prevalence and associated factors of obesity in inflammatory bowel disease: A case-control study. </w:t>
      </w:r>
      <w:r w:rsidRPr="00025DB9">
        <w:rPr>
          <w:rFonts w:ascii="Book Antiqua" w:hAnsi="Book Antiqua"/>
          <w:i/>
          <w:iCs/>
        </w:rPr>
        <w:t>World J Gastroenterol</w:t>
      </w:r>
      <w:r w:rsidRPr="00025DB9">
        <w:rPr>
          <w:rFonts w:ascii="Book Antiqua" w:hAnsi="Book Antiqua"/>
        </w:rPr>
        <w:t xml:space="preserve"> 2020; </w:t>
      </w:r>
      <w:r w:rsidRPr="00025DB9">
        <w:rPr>
          <w:rFonts w:ascii="Book Antiqua" w:hAnsi="Book Antiqua"/>
          <w:b/>
          <w:bCs/>
        </w:rPr>
        <w:t>26</w:t>
      </w:r>
      <w:r w:rsidRPr="00025DB9">
        <w:rPr>
          <w:rFonts w:ascii="Book Antiqua" w:hAnsi="Book Antiqua"/>
        </w:rPr>
        <w:t>: 7528-7537 [PMID: 33384552 DOI: 10.3748/wjg.v26.i47.7528]</w:t>
      </w:r>
    </w:p>
    <w:p w14:paraId="684796E2"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40 </w:t>
      </w:r>
      <w:r w:rsidRPr="00025DB9">
        <w:rPr>
          <w:rFonts w:ascii="Book Antiqua" w:hAnsi="Book Antiqua"/>
          <w:b/>
          <w:bCs/>
        </w:rPr>
        <w:t>Blain A</w:t>
      </w:r>
      <w:r w:rsidRPr="00025DB9">
        <w:rPr>
          <w:rFonts w:ascii="Book Antiqua" w:hAnsi="Book Antiqua"/>
        </w:rPr>
        <w:t xml:space="preserve">, </w:t>
      </w:r>
      <w:proofErr w:type="spellStart"/>
      <w:r w:rsidRPr="00025DB9">
        <w:rPr>
          <w:rFonts w:ascii="Book Antiqua" w:hAnsi="Book Antiqua"/>
        </w:rPr>
        <w:t>Cattan</w:t>
      </w:r>
      <w:proofErr w:type="spellEnd"/>
      <w:r w:rsidRPr="00025DB9">
        <w:rPr>
          <w:rFonts w:ascii="Book Antiqua" w:hAnsi="Book Antiqua"/>
        </w:rPr>
        <w:t xml:space="preserve"> S, </w:t>
      </w:r>
      <w:proofErr w:type="spellStart"/>
      <w:r w:rsidRPr="00025DB9">
        <w:rPr>
          <w:rFonts w:ascii="Book Antiqua" w:hAnsi="Book Antiqua"/>
        </w:rPr>
        <w:t>Beaugerie</w:t>
      </w:r>
      <w:proofErr w:type="spellEnd"/>
      <w:r w:rsidRPr="00025DB9">
        <w:rPr>
          <w:rFonts w:ascii="Book Antiqua" w:hAnsi="Book Antiqua"/>
        </w:rPr>
        <w:t xml:space="preserve"> L, </w:t>
      </w:r>
      <w:proofErr w:type="spellStart"/>
      <w:r w:rsidRPr="00025DB9">
        <w:rPr>
          <w:rFonts w:ascii="Book Antiqua" w:hAnsi="Book Antiqua"/>
        </w:rPr>
        <w:t>Carbonnel</w:t>
      </w:r>
      <w:proofErr w:type="spellEnd"/>
      <w:r w:rsidRPr="00025DB9">
        <w:rPr>
          <w:rFonts w:ascii="Book Antiqua" w:hAnsi="Book Antiqua"/>
        </w:rPr>
        <w:t xml:space="preserve"> F, </w:t>
      </w:r>
      <w:proofErr w:type="spellStart"/>
      <w:r w:rsidRPr="00025DB9">
        <w:rPr>
          <w:rFonts w:ascii="Book Antiqua" w:hAnsi="Book Antiqua"/>
        </w:rPr>
        <w:t>Gendre</w:t>
      </w:r>
      <w:proofErr w:type="spellEnd"/>
      <w:r w:rsidRPr="00025DB9">
        <w:rPr>
          <w:rFonts w:ascii="Book Antiqua" w:hAnsi="Book Antiqua"/>
        </w:rPr>
        <w:t xml:space="preserve"> JP, </w:t>
      </w:r>
      <w:proofErr w:type="spellStart"/>
      <w:r w:rsidRPr="00025DB9">
        <w:rPr>
          <w:rFonts w:ascii="Book Antiqua" w:hAnsi="Book Antiqua"/>
        </w:rPr>
        <w:t>Cosnes</w:t>
      </w:r>
      <w:proofErr w:type="spellEnd"/>
      <w:r w:rsidRPr="00025DB9">
        <w:rPr>
          <w:rFonts w:ascii="Book Antiqua" w:hAnsi="Book Antiqua"/>
        </w:rPr>
        <w:t xml:space="preserve"> J. Crohn's disease clinical course and severity in obese patients. </w:t>
      </w:r>
      <w:r w:rsidRPr="00025DB9">
        <w:rPr>
          <w:rFonts w:ascii="Book Antiqua" w:hAnsi="Book Antiqua"/>
          <w:i/>
          <w:iCs/>
        </w:rPr>
        <w:t xml:space="preserve">Clin </w:t>
      </w:r>
      <w:proofErr w:type="spellStart"/>
      <w:r w:rsidRPr="00025DB9">
        <w:rPr>
          <w:rFonts w:ascii="Book Antiqua" w:hAnsi="Book Antiqua"/>
          <w:i/>
          <w:iCs/>
        </w:rPr>
        <w:t>Nutr</w:t>
      </w:r>
      <w:proofErr w:type="spellEnd"/>
      <w:r w:rsidRPr="00025DB9">
        <w:rPr>
          <w:rFonts w:ascii="Book Antiqua" w:hAnsi="Book Antiqua"/>
        </w:rPr>
        <w:t xml:space="preserve"> 2002; </w:t>
      </w:r>
      <w:r w:rsidRPr="00025DB9">
        <w:rPr>
          <w:rFonts w:ascii="Book Antiqua" w:hAnsi="Book Antiqua"/>
          <w:b/>
          <w:bCs/>
        </w:rPr>
        <w:t>21</w:t>
      </w:r>
      <w:r w:rsidRPr="00025DB9">
        <w:rPr>
          <w:rFonts w:ascii="Book Antiqua" w:hAnsi="Book Antiqua"/>
        </w:rPr>
        <w:t>: 51-57 [PMID: 11884013 DOI: 10.1054/clnu.2001.0503]</w:t>
      </w:r>
    </w:p>
    <w:p w14:paraId="1D74392A"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41 </w:t>
      </w:r>
      <w:r w:rsidRPr="00025DB9">
        <w:rPr>
          <w:rFonts w:ascii="Book Antiqua" w:hAnsi="Book Antiqua"/>
          <w:b/>
          <w:bCs/>
        </w:rPr>
        <w:t>Kurnool S</w:t>
      </w:r>
      <w:r w:rsidRPr="00025DB9">
        <w:rPr>
          <w:rFonts w:ascii="Book Antiqua" w:hAnsi="Book Antiqua"/>
        </w:rPr>
        <w:t xml:space="preserve">, Nguyen NH, Proudfoot J, </w:t>
      </w:r>
      <w:proofErr w:type="spellStart"/>
      <w:r w:rsidRPr="00025DB9">
        <w:rPr>
          <w:rFonts w:ascii="Book Antiqua" w:hAnsi="Book Antiqua"/>
        </w:rPr>
        <w:t>Dulai</w:t>
      </w:r>
      <w:proofErr w:type="spellEnd"/>
      <w:r w:rsidRPr="00025DB9">
        <w:rPr>
          <w:rFonts w:ascii="Book Antiqua" w:hAnsi="Book Antiqua"/>
        </w:rPr>
        <w:t xml:space="preserve"> PS, Boland BS, </w:t>
      </w:r>
      <w:proofErr w:type="spellStart"/>
      <w:r w:rsidRPr="00025DB9">
        <w:rPr>
          <w:rFonts w:ascii="Book Antiqua" w:hAnsi="Book Antiqua"/>
        </w:rPr>
        <w:t>Vande</w:t>
      </w:r>
      <w:proofErr w:type="spellEnd"/>
      <w:r w:rsidRPr="00025DB9">
        <w:rPr>
          <w:rFonts w:ascii="Book Antiqua" w:hAnsi="Book Antiqua"/>
        </w:rPr>
        <w:t xml:space="preserve"> </w:t>
      </w:r>
      <w:proofErr w:type="spellStart"/>
      <w:r w:rsidRPr="00025DB9">
        <w:rPr>
          <w:rFonts w:ascii="Book Antiqua" w:hAnsi="Book Antiqua"/>
        </w:rPr>
        <w:t>Casteele</w:t>
      </w:r>
      <w:proofErr w:type="spellEnd"/>
      <w:r w:rsidRPr="00025DB9">
        <w:rPr>
          <w:rFonts w:ascii="Book Antiqua" w:hAnsi="Book Antiqua"/>
        </w:rPr>
        <w:t xml:space="preserve"> N, Evans E, </w:t>
      </w:r>
      <w:proofErr w:type="spellStart"/>
      <w:r w:rsidRPr="00025DB9">
        <w:rPr>
          <w:rFonts w:ascii="Book Antiqua" w:hAnsi="Book Antiqua"/>
        </w:rPr>
        <w:t>Grunvald</w:t>
      </w:r>
      <w:proofErr w:type="spellEnd"/>
      <w:r w:rsidRPr="00025DB9">
        <w:rPr>
          <w:rFonts w:ascii="Book Antiqua" w:hAnsi="Book Antiqua"/>
        </w:rPr>
        <w:t xml:space="preserve"> EL, </w:t>
      </w:r>
      <w:proofErr w:type="spellStart"/>
      <w:r w:rsidRPr="00025DB9">
        <w:rPr>
          <w:rFonts w:ascii="Book Antiqua" w:hAnsi="Book Antiqua"/>
        </w:rPr>
        <w:t>Zarrinpar</w:t>
      </w:r>
      <w:proofErr w:type="spellEnd"/>
      <w:r w:rsidRPr="00025DB9">
        <w:rPr>
          <w:rFonts w:ascii="Book Antiqua" w:hAnsi="Book Antiqua"/>
        </w:rPr>
        <w:t xml:space="preserve"> A, </w:t>
      </w:r>
      <w:proofErr w:type="spellStart"/>
      <w:r w:rsidRPr="00025DB9">
        <w:rPr>
          <w:rFonts w:ascii="Book Antiqua" w:hAnsi="Book Antiqua"/>
        </w:rPr>
        <w:t>Sandborn</w:t>
      </w:r>
      <w:proofErr w:type="spellEnd"/>
      <w:r w:rsidRPr="00025DB9">
        <w:rPr>
          <w:rFonts w:ascii="Book Antiqua" w:hAnsi="Book Antiqua"/>
        </w:rPr>
        <w:t xml:space="preserve"> WJ, Singh S. High body mass index is associated with increased risk of treatment failure and surgery in biologic-treated patients with ulcerative colitis. </w:t>
      </w:r>
      <w:r w:rsidRPr="00025DB9">
        <w:rPr>
          <w:rFonts w:ascii="Book Antiqua" w:hAnsi="Book Antiqua"/>
          <w:i/>
          <w:iCs/>
        </w:rPr>
        <w:t xml:space="preserve">Aliment </w:t>
      </w:r>
      <w:proofErr w:type="spellStart"/>
      <w:r w:rsidRPr="00025DB9">
        <w:rPr>
          <w:rFonts w:ascii="Book Antiqua" w:hAnsi="Book Antiqua"/>
          <w:i/>
          <w:iCs/>
        </w:rPr>
        <w:t>Pharmacol</w:t>
      </w:r>
      <w:proofErr w:type="spellEnd"/>
      <w:r w:rsidRPr="00025DB9">
        <w:rPr>
          <w:rFonts w:ascii="Book Antiqua" w:hAnsi="Book Antiqua"/>
          <w:i/>
          <w:iCs/>
        </w:rPr>
        <w:t xml:space="preserve"> </w:t>
      </w:r>
      <w:proofErr w:type="spellStart"/>
      <w:r w:rsidRPr="00025DB9">
        <w:rPr>
          <w:rFonts w:ascii="Book Antiqua" w:hAnsi="Book Antiqua"/>
          <w:i/>
          <w:iCs/>
        </w:rPr>
        <w:t>Ther</w:t>
      </w:r>
      <w:proofErr w:type="spellEnd"/>
      <w:r w:rsidRPr="00025DB9">
        <w:rPr>
          <w:rFonts w:ascii="Book Antiqua" w:hAnsi="Book Antiqua"/>
        </w:rPr>
        <w:t xml:space="preserve"> 2018; </w:t>
      </w:r>
      <w:r w:rsidRPr="00025DB9">
        <w:rPr>
          <w:rFonts w:ascii="Book Antiqua" w:hAnsi="Book Antiqua"/>
          <w:b/>
          <w:bCs/>
        </w:rPr>
        <w:t>47</w:t>
      </w:r>
      <w:r w:rsidRPr="00025DB9">
        <w:rPr>
          <w:rFonts w:ascii="Book Antiqua" w:hAnsi="Book Antiqua"/>
        </w:rPr>
        <w:t>: 1472-1479 [PMID: 29665045 DOI: 10.1111/apt.14665]</w:t>
      </w:r>
    </w:p>
    <w:p w14:paraId="0EC1CAAA" w14:textId="77777777" w:rsidR="0071131F" w:rsidRPr="00025DB9" w:rsidRDefault="0071131F" w:rsidP="00025DB9">
      <w:pPr>
        <w:spacing w:line="360" w:lineRule="auto"/>
        <w:jc w:val="both"/>
        <w:rPr>
          <w:rFonts w:ascii="Book Antiqua" w:hAnsi="Book Antiqua"/>
        </w:rPr>
      </w:pPr>
      <w:r w:rsidRPr="00025DB9">
        <w:rPr>
          <w:rFonts w:ascii="Book Antiqua" w:hAnsi="Book Antiqua"/>
        </w:rPr>
        <w:t xml:space="preserve">42 </w:t>
      </w:r>
      <w:r w:rsidRPr="00025DB9">
        <w:rPr>
          <w:rFonts w:ascii="Book Antiqua" w:hAnsi="Book Antiqua"/>
          <w:b/>
          <w:bCs/>
        </w:rPr>
        <w:t>Martinez-Medina M</w:t>
      </w:r>
      <w:r w:rsidRPr="00025DB9">
        <w:rPr>
          <w:rFonts w:ascii="Book Antiqua" w:hAnsi="Book Antiqua"/>
        </w:rPr>
        <w:t xml:space="preserve">, </w:t>
      </w:r>
      <w:proofErr w:type="spellStart"/>
      <w:r w:rsidRPr="00025DB9">
        <w:rPr>
          <w:rFonts w:ascii="Book Antiqua" w:hAnsi="Book Antiqua"/>
        </w:rPr>
        <w:t>Denizot</w:t>
      </w:r>
      <w:proofErr w:type="spellEnd"/>
      <w:r w:rsidRPr="00025DB9">
        <w:rPr>
          <w:rFonts w:ascii="Book Antiqua" w:hAnsi="Book Antiqua"/>
        </w:rPr>
        <w:t xml:space="preserve"> J, </w:t>
      </w:r>
      <w:proofErr w:type="spellStart"/>
      <w:r w:rsidRPr="00025DB9">
        <w:rPr>
          <w:rFonts w:ascii="Book Antiqua" w:hAnsi="Book Antiqua"/>
        </w:rPr>
        <w:t>Dreux</w:t>
      </w:r>
      <w:proofErr w:type="spellEnd"/>
      <w:r w:rsidRPr="00025DB9">
        <w:rPr>
          <w:rFonts w:ascii="Book Antiqua" w:hAnsi="Book Antiqua"/>
        </w:rPr>
        <w:t xml:space="preserve"> N, Robin F, </w:t>
      </w:r>
      <w:proofErr w:type="spellStart"/>
      <w:r w:rsidRPr="00025DB9">
        <w:rPr>
          <w:rFonts w:ascii="Book Antiqua" w:hAnsi="Book Antiqua"/>
        </w:rPr>
        <w:t>Billard</w:t>
      </w:r>
      <w:proofErr w:type="spellEnd"/>
      <w:r w:rsidRPr="00025DB9">
        <w:rPr>
          <w:rFonts w:ascii="Book Antiqua" w:hAnsi="Book Antiqua"/>
        </w:rPr>
        <w:t xml:space="preserve"> E, Bonnet R, </w:t>
      </w:r>
      <w:proofErr w:type="spellStart"/>
      <w:r w:rsidRPr="00025DB9">
        <w:rPr>
          <w:rFonts w:ascii="Book Antiqua" w:hAnsi="Book Antiqua"/>
        </w:rPr>
        <w:t>Darfeuille</w:t>
      </w:r>
      <w:proofErr w:type="spellEnd"/>
      <w:r w:rsidRPr="00025DB9">
        <w:rPr>
          <w:rFonts w:ascii="Book Antiqua" w:hAnsi="Book Antiqua"/>
        </w:rPr>
        <w:t xml:space="preserve">-Michaud A, </w:t>
      </w:r>
      <w:proofErr w:type="spellStart"/>
      <w:r w:rsidRPr="00025DB9">
        <w:rPr>
          <w:rFonts w:ascii="Book Antiqua" w:hAnsi="Book Antiqua"/>
        </w:rPr>
        <w:t>Barnich</w:t>
      </w:r>
      <w:proofErr w:type="spellEnd"/>
      <w:r w:rsidRPr="00025DB9">
        <w:rPr>
          <w:rFonts w:ascii="Book Antiqua" w:hAnsi="Book Antiqua"/>
        </w:rPr>
        <w:t xml:space="preserve"> N. Western diet induces dysbiosis with increased E coli in CEABAC10 mice, alters host barrier function </w:t>
      </w:r>
      <w:proofErr w:type="spellStart"/>
      <w:r w:rsidRPr="00025DB9">
        <w:rPr>
          <w:rFonts w:ascii="Book Antiqua" w:hAnsi="Book Antiqua"/>
        </w:rPr>
        <w:t>favouring</w:t>
      </w:r>
      <w:proofErr w:type="spellEnd"/>
      <w:r w:rsidRPr="00025DB9">
        <w:rPr>
          <w:rFonts w:ascii="Book Antiqua" w:hAnsi="Book Antiqua"/>
        </w:rPr>
        <w:t xml:space="preserve"> AIEC </w:t>
      </w:r>
      <w:proofErr w:type="spellStart"/>
      <w:r w:rsidRPr="00025DB9">
        <w:rPr>
          <w:rFonts w:ascii="Book Antiqua" w:hAnsi="Book Antiqua"/>
        </w:rPr>
        <w:t>colonisation</w:t>
      </w:r>
      <w:proofErr w:type="spellEnd"/>
      <w:r w:rsidRPr="00025DB9">
        <w:rPr>
          <w:rFonts w:ascii="Book Antiqua" w:hAnsi="Book Antiqua"/>
        </w:rPr>
        <w:t xml:space="preserve">. </w:t>
      </w:r>
      <w:r w:rsidRPr="00025DB9">
        <w:rPr>
          <w:rFonts w:ascii="Book Antiqua" w:hAnsi="Book Antiqua"/>
          <w:i/>
          <w:iCs/>
        </w:rPr>
        <w:t>Gut</w:t>
      </w:r>
      <w:r w:rsidRPr="00025DB9">
        <w:rPr>
          <w:rFonts w:ascii="Book Antiqua" w:hAnsi="Book Antiqua"/>
        </w:rPr>
        <w:t xml:space="preserve"> 2014; </w:t>
      </w:r>
      <w:r w:rsidRPr="00025DB9">
        <w:rPr>
          <w:rFonts w:ascii="Book Antiqua" w:hAnsi="Book Antiqua"/>
          <w:b/>
          <w:bCs/>
        </w:rPr>
        <w:t>63</w:t>
      </w:r>
      <w:r w:rsidRPr="00025DB9">
        <w:rPr>
          <w:rFonts w:ascii="Book Antiqua" w:hAnsi="Book Antiqua"/>
        </w:rPr>
        <w:t>: 116-124 [PMID: 23598352 DOI: 10.1136/gutjnl-2012-304119]</w:t>
      </w:r>
    </w:p>
    <w:p w14:paraId="3E8A55E6" w14:textId="11CB03E1" w:rsidR="00514543" w:rsidRPr="00025DB9" w:rsidRDefault="0071131F" w:rsidP="00025DB9">
      <w:pPr>
        <w:spacing w:line="360" w:lineRule="auto"/>
        <w:jc w:val="both"/>
        <w:rPr>
          <w:rFonts w:ascii="Book Antiqua" w:hAnsi="Book Antiqua"/>
          <w:lang w:eastAsia="zh-CN"/>
        </w:rPr>
      </w:pPr>
      <w:r w:rsidRPr="00025DB9">
        <w:rPr>
          <w:rFonts w:ascii="Book Antiqua" w:hAnsi="Book Antiqua"/>
        </w:rPr>
        <w:t xml:space="preserve">43 </w:t>
      </w:r>
      <w:r w:rsidRPr="00025DB9">
        <w:rPr>
          <w:rFonts w:ascii="Book Antiqua" w:hAnsi="Book Antiqua"/>
          <w:b/>
          <w:bCs/>
        </w:rPr>
        <w:t>Elena C</w:t>
      </w:r>
      <w:r w:rsidRPr="00025DB9">
        <w:rPr>
          <w:rFonts w:ascii="Book Antiqua" w:hAnsi="Book Antiqua"/>
        </w:rPr>
        <w:t xml:space="preserve">, Chiara M, Angelica B, Chiara MA, Laura N, Chiara C, Claudio C, Antonella F, Nicola G. Hyperglycemia and Diabetes Induced by Glucocorticoids in Nondiabetic and Diabetic Patients: Revision of Literature and Personal Considerations. </w:t>
      </w:r>
      <w:proofErr w:type="spellStart"/>
      <w:r w:rsidRPr="00025DB9">
        <w:rPr>
          <w:rFonts w:ascii="Book Antiqua" w:hAnsi="Book Antiqua"/>
          <w:i/>
          <w:iCs/>
        </w:rPr>
        <w:t>Curr</w:t>
      </w:r>
      <w:proofErr w:type="spellEnd"/>
      <w:r w:rsidRPr="00025DB9">
        <w:rPr>
          <w:rFonts w:ascii="Book Antiqua" w:hAnsi="Book Antiqua"/>
          <w:i/>
          <w:iCs/>
        </w:rPr>
        <w:t xml:space="preserve"> Pharm </w:t>
      </w:r>
      <w:proofErr w:type="spellStart"/>
      <w:r w:rsidRPr="00025DB9">
        <w:rPr>
          <w:rFonts w:ascii="Book Antiqua" w:hAnsi="Book Antiqua"/>
          <w:i/>
          <w:iCs/>
        </w:rPr>
        <w:t>Biotechnol</w:t>
      </w:r>
      <w:proofErr w:type="spellEnd"/>
      <w:r w:rsidRPr="00025DB9">
        <w:rPr>
          <w:rFonts w:ascii="Book Antiqua" w:hAnsi="Book Antiqua"/>
        </w:rPr>
        <w:t xml:space="preserve"> 2018; </w:t>
      </w:r>
      <w:r w:rsidRPr="00025DB9">
        <w:rPr>
          <w:rFonts w:ascii="Book Antiqua" w:hAnsi="Book Antiqua"/>
          <w:b/>
          <w:bCs/>
        </w:rPr>
        <w:t>19</w:t>
      </w:r>
      <w:r w:rsidRPr="00025DB9">
        <w:rPr>
          <w:rFonts w:ascii="Book Antiqua" w:hAnsi="Book Antiqua"/>
        </w:rPr>
        <w:t>: 1210-1220 [PMID: 30605054 DOI: 10.2174/1389201020666190102145305]</w:t>
      </w:r>
    </w:p>
    <w:p w14:paraId="5C0E2654" w14:textId="77777777" w:rsidR="00514543" w:rsidRPr="00025DB9" w:rsidRDefault="00514543" w:rsidP="00025DB9">
      <w:pPr>
        <w:spacing w:line="360" w:lineRule="auto"/>
        <w:jc w:val="both"/>
        <w:rPr>
          <w:rFonts w:ascii="Book Antiqua" w:hAnsi="Book Antiqua"/>
          <w:lang w:eastAsia="zh-CN"/>
        </w:rPr>
      </w:pPr>
    </w:p>
    <w:p w14:paraId="40D0B8D2" w14:textId="77777777" w:rsidR="00F94860" w:rsidRDefault="00F94860">
      <w:pPr>
        <w:rPr>
          <w:rFonts w:ascii="Book Antiqua" w:eastAsia="Book Antiqua" w:hAnsi="Book Antiqua" w:cs="Book Antiqua"/>
          <w:b/>
          <w:color w:val="000000"/>
        </w:rPr>
      </w:pPr>
      <w:r>
        <w:rPr>
          <w:rFonts w:ascii="Book Antiqua" w:eastAsia="Book Antiqua" w:hAnsi="Book Antiqua" w:cs="Book Antiqua"/>
          <w:b/>
          <w:color w:val="000000"/>
        </w:rPr>
        <w:br w:type="page"/>
      </w:r>
    </w:p>
    <w:p w14:paraId="63D0B53A" w14:textId="1917CAEE"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color w:val="000000"/>
        </w:rPr>
        <w:lastRenderedPageBreak/>
        <w:t>Footnotes</w:t>
      </w:r>
    </w:p>
    <w:p w14:paraId="58C55426" w14:textId="3C55C5A6"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rPr>
        <w:t xml:space="preserve">Institutional review board statement: </w:t>
      </w:r>
      <w:r w:rsidRPr="00025DB9">
        <w:rPr>
          <w:rFonts w:ascii="Book Antiqua" w:eastAsia="Book Antiqua" w:hAnsi="Book Antiqua" w:cs="Book Antiqua"/>
        </w:rPr>
        <w:t>This study was exempted by the Ethics Committee of the University of Washington due to its not involving human subject research.</w:t>
      </w:r>
    </w:p>
    <w:p w14:paraId="253A2D18" w14:textId="77777777" w:rsidR="00A77B3E" w:rsidRPr="00025DB9" w:rsidRDefault="00A77B3E" w:rsidP="00025DB9">
      <w:pPr>
        <w:spacing w:line="360" w:lineRule="auto"/>
        <w:jc w:val="both"/>
        <w:rPr>
          <w:rFonts w:ascii="Book Antiqua" w:hAnsi="Book Antiqua"/>
        </w:rPr>
      </w:pPr>
    </w:p>
    <w:p w14:paraId="43E0ABCA"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rPr>
        <w:t xml:space="preserve">Institutional animal care and use committee statement: </w:t>
      </w:r>
      <w:r w:rsidRPr="00025DB9">
        <w:rPr>
          <w:rFonts w:ascii="Book Antiqua" w:eastAsia="Book Antiqua" w:hAnsi="Book Antiqua" w:cs="Book Antiqua"/>
          <w:color w:val="000000"/>
        </w:rPr>
        <w:t>The experimental work involving animals conformed to the Guide for the Care and Use of Laboratory Animals. All procedures were performed according to the National Institutes of Health Guide for the Care and Use of Laboratory Animals and approved by the Institutional Animal Care and Use Committee at the University of Washington.</w:t>
      </w:r>
    </w:p>
    <w:p w14:paraId="1D2B3575" w14:textId="77777777" w:rsidR="00A77B3E" w:rsidRPr="00025DB9" w:rsidRDefault="00A77B3E" w:rsidP="00025DB9">
      <w:pPr>
        <w:spacing w:line="360" w:lineRule="auto"/>
        <w:jc w:val="both"/>
        <w:rPr>
          <w:rFonts w:ascii="Book Antiqua" w:hAnsi="Book Antiqua"/>
        </w:rPr>
      </w:pPr>
    </w:p>
    <w:p w14:paraId="1DAE9183" w14:textId="5EA2E06E"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rPr>
        <w:t xml:space="preserve">Conflict-of-interest statement: </w:t>
      </w:r>
      <w:r w:rsidRPr="00025DB9">
        <w:rPr>
          <w:rFonts w:ascii="Book Antiqua" w:eastAsia="Book Antiqua" w:hAnsi="Book Antiqua" w:cs="Book Antiqua"/>
          <w:color w:val="000000"/>
        </w:rPr>
        <w:t>All authors have no conflicts of interest to declare.</w:t>
      </w:r>
    </w:p>
    <w:p w14:paraId="4D11176B" w14:textId="77777777" w:rsidR="00A77B3E" w:rsidRPr="00025DB9" w:rsidRDefault="00A77B3E" w:rsidP="00025DB9">
      <w:pPr>
        <w:spacing w:line="360" w:lineRule="auto"/>
        <w:jc w:val="both"/>
        <w:rPr>
          <w:rFonts w:ascii="Book Antiqua" w:hAnsi="Book Antiqua"/>
        </w:rPr>
      </w:pPr>
    </w:p>
    <w:p w14:paraId="23BC52FE" w14:textId="572FAF72" w:rsidR="00A77B3E" w:rsidRPr="00025DB9" w:rsidRDefault="00D333FE" w:rsidP="00025DB9">
      <w:pPr>
        <w:spacing w:line="360" w:lineRule="auto"/>
        <w:jc w:val="both"/>
        <w:rPr>
          <w:rFonts w:ascii="Book Antiqua" w:hAnsi="Book Antiqua"/>
          <w:lang w:eastAsia="zh-CN"/>
        </w:rPr>
      </w:pPr>
      <w:r w:rsidRPr="00025DB9">
        <w:rPr>
          <w:rFonts w:ascii="Book Antiqua" w:eastAsia="Book Antiqua" w:hAnsi="Book Antiqua" w:cs="Book Antiqua"/>
          <w:b/>
          <w:bCs/>
        </w:rPr>
        <w:t xml:space="preserve">Data sharing statement: </w:t>
      </w:r>
      <w:r w:rsidRPr="00025DB9">
        <w:rPr>
          <w:rFonts w:ascii="Book Antiqua" w:eastAsia="Book Antiqua" w:hAnsi="Book Antiqua" w:cs="Book Antiqua"/>
          <w:color w:val="333333"/>
          <w:shd w:val="clear" w:color="auto" w:fill="FFFFFF"/>
        </w:rPr>
        <w:t>There are no additional data available; all data are presented within the article.</w:t>
      </w:r>
    </w:p>
    <w:p w14:paraId="0AC89C10" w14:textId="77777777" w:rsidR="00A77B3E" w:rsidRPr="00025DB9" w:rsidRDefault="00A77B3E" w:rsidP="00025DB9">
      <w:pPr>
        <w:spacing w:line="360" w:lineRule="auto"/>
        <w:jc w:val="both"/>
        <w:rPr>
          <w:rFonts w:ascii="Book Antiqua" w:hAnsi="Book Antiqua"/>
        </w:rPr>
      </w:pPr>
    </w:p>
    <w:p w14:paraId="4D17D7B8"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rPr>
        <w:t xml:space="preserve">ARRIVE guidelines statement: </w:t>
      </w:r>
      <w:r w:rsidRPr="00025DB9">
        <w:rPr>
          <w:rFonts w:ascii="Book Antiqua" w:eastAsia="Book Antiqua" w:hAnsi="Book Antiqua" w:cs="Book Antiqua"/>
        </w:rPr>
        <w:t>The authors have read the ARRIVE guidelines, and the manuscript was prepared and revised according to the ARRIVE guidelines.</w:t>
      </w:r>
    </w:p>
    <w:p w14:paraId="26BB99BE" w14:textId="77777777" w:rsidR="00A77B3E" w:rsidRPr="00025DB9" w:rsidRDefault="00A77B3E" w:rsidP="00025DB9">
      <w:pPr>
        <w:spacing w:line="360" w:lineRule="auto"/>
        <w:jc w:val="both"/>
        <w:rPr>
          <w:rFonts w:ascii="Book Antiqua" w:hAnsi="Book Antiqua"/>
        </w:rPr>
      </w:pPr>
    </w:p>
    <w:p w14:paraId="0605D715"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bCs/>
        </w:rPr>
        <w:t xml:space="preserve">Open-Access: </w:t>
      </w:r>
      <w:r w:rsidRPr="00025DB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25DB9">
        <w:rPr>
          <w:rFonts w:ascii="Book Antiqua" w:eastAsia="Book Antiqua" w:hAnsi="Book Antiqua" w:cs="Book Antiqua"/>
        </w:rPr>
        <w:t>NonCommercial</w:t>
      </w:r>
      <w:proofErr w:type="spellEnd"/>
      <w:r w:rsidRPr="00025DB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18F7ED" w14:textId="77777777" w:rsidR="00A77B3E" w:rsidRPr="00025DB9" w:rsidRDefault="00A77B3E" w:rsidP="00025DB9">
      <w:pPr>
        <w:spacing w:line="360" w:lineRule="auto"/>
        <w:jc w:val="both"/>
        <w:rPr>
          <w:rFonts w:ascii="Book Antiqua" w:hAnsi="Book Antiqua"/>
        </w:rPr>
      </w:pPr>
    </w:p>
    <w:p w14:paraId="0A5B4608" w14:textId="418C5303" w:rsidR="00EF1C04" w:rsidRDefault="00D333FE" w:rsidP="00025DB9">
      <w:pPr>
        <w:spacing w:line="360" w:lineRule="auto"/>
        <w:jc w:val="both"/>
        <w:rPr>
          <w:rFonts w:ascii="Book Antiqua" w:hAnsi="Book Antiqua" w:cs="Book Antiqua"/>
          <w:lang w:eastAsia="zh-CN"/>
        </w:rPr>
      </w:pPr>
      <w:r w:rsidRPr="00025DB9">
        <w:rPr>
          <w:rFonts w:ascii="Book Antiqua" w:eastAsia="Book Antiqua" w:hAnsi="Book Antiqua" w:cs="Book Antiqua"/>
          <w:b/>
          <w:color w:val="000000"/>
        </w:rPr>
        <w:t xml:space="preserve">Provenance and peer review: </w:t>
      </w:r>
      <w:r w:rsidRPr="00025DB9">
        <w:rPr>
          <w:rFonts w:ascii="Book Antiqua" w:eastAsia="Book Antiqua" w:hAnsi="Book Antiqua" w:cs="Book Antiqua"/>
        </w:rPr>
        <w:t>Unsolicited article; Externally peer reviewed.</w:t>
      </w:r>
    </w:p>
    <w:p w14:paraId="224F1826" w14:textId="77777777" w:rsidR="00F94860" w:rsidRPr="00F94860" w:rsidRDefault="00F94860" w:rsidP="00025DB9">
      <w:pPr>
        <w:spacing w:line="360" w:lineRule="auto"/>
        <w:jc w:val="both"/>
        <w:rPr>
          <w:rFonts w:ascii="Book Antiqua" w:hAnsi="Book Antiqua"/>
          <w:lang w:eastAsia="zh-CN"/>
        </w:rPr>
      </w:pPr>
    </w:p>
    <w:p w14:paraId="25D03D80"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color w:val="000000"/>
        </w:rPr>
        <w:t xml:space="preserve">Peer-review model: </w:t>
      </w:r>
      <w:r w:rsidRPr="00025DB9">
        <w:rPr>
          <w:rFonts w:ascii="Book Antiqua" w:eastAsia="Book Antiqua" w:hAnsi="Book Antiqua" w:cs="Book Antiqua"/>
        </w:rPr>
        <w:t>Single blind</w:t>
      </w:r>
    </w:p>
    <w:p w14:paraId="0A37FB7B" w14:textId="77777777" w:rsidR="00802011" w:rsidRDefault="00802011" w:rsidP="00025DB9">
      <w:pPr>
        <w:spacing w:line="360" w:lineRule="auto"/>
        <w:jc w:val="both"/>
        <w:rPr>
          <w:rFonts w:ascii="Book Antiqua" w:eastAsia="Book Antiqua" w:hAnsi="Book Antiqua" w:cs="Book Antiqua"/>
          <w:b/>
          <w:color w:val="000000"/>
        </w:rPr>
      </w:pPr>
    </w:p>
    <w:p w14:paraId="40D41278" w14:textId="1FA47F78"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color w:val="000000"/>
        </w:rPr>
        <w:lastRenderedPageBreak/>
        <w:t>Corresponding Author</w:t>
      </w:r>
      <w:r w:rsidR="00970B07">
        <w:rPr>
          <w:rFonts w:ascii="Book Antiqua" w:eastAsia="Book Antiqua" w:hAnsi="Book Antiqua" w:cs="Book Antiqua"/>
          <w:b/>
          <w:color w:val="000000"/>
        </w:rPr>
        <w:t>’</w:t>
      </w:r>
      <w:r w:rsidRPr="00025DB9">
        <w:rPr>
          <w:rFonts w:ascii="Book Antiqua" w:eastAsia="Book Antiqua" w:hAnsi="Book Antiqua" w:cs="Book Antiqua"/>
          <w:b/>
          <w:color w:val="000000"/>
        </w:rPr>
        <w:t xml:space="preserve">s Membership in Professional Societies: </w:t>
      </w:r>
      <w:r w:rsidRPr="00025DB9">
        <w:rPr>
          <w:rFonts w:ascii="Book Antiqua" w:eastAsia="Book Antiqua" w:hAnsi="Book Antiqua" w:cs="Book Antiqua"/>
        </w:rPr>
        <w:t xml:space="preserve">American Gastroenterological Association, </w:t>
      </w:r>
      <w:r w:rsidR="004F7E07" w:rsidRPr="00025DB9">
        <w:rPr>
          <w:rFonts w:ascii="Book Antiqua" w:hAnsi="Book Antiqua" w:cs="Book Antiqua"/>
          <w:lang w:eastAsia="zh-CN"/>
        </w:rPr>
        <w:t xml:space="preserve">No. </w:t>
      </w:r>
      <w:r w:rsidRPr="00025DB9">
        <w:rPr>
          <w:rFonts w:ascii="Book Antiqua" w:eastAsia="Book Antiqua" w:hAnsi="Book Antiqua" w:cs="Book Antiqua"/>
        </w:rPr>
        <w:t>1327177; Crohn</w:t>
      </w:r>
      <w:r w:rsidR="00970B07">
        <w:rPr>
          <w:rFonts w:ascii="Book Antiqua" w:eastAsia="Book Antiqua" w:hAnsi="Book Antiqua" w:cs="Book Antiqua"/>
        </w:rPr>
        <w:t>’</w:t>
      </w:r>
      <w:r w:rsidRPr="00025DB9">
        <w:rPr>
          <w:rFonts w:ascii="Book Antiqua" w:eastAsia="Book Antiqua" w:hAnsi="Book Antiqua" w:cs="Book Antiqua"/>
        </w:rPr>
        <w:t xml:space="preserve">s and Colitis Foundation, </w:t>
      </w:r>
      <w:r w:rsidR="004F7E07" w:rsidRPr="00025DB9">
        <w:rPr>
          <w:rFonts w:ascii="Book Antiqua" w:hAnsi="Book Antiqua" w:cs="Book Antiqua"/>
          <w:lang w:eastAsia="zh-CN"/>
        </w:rPr>
        <w:t xml:space="preserve">No. </w:t>
      </w:r>
      <w:r w:rsidRPr="00025DB9">
        <w:rPr>
          <w:rFonts w:ascii="Book Antiqua" w:eastAsia="Book Antiqua" w:hAnsi="Book Antiqua" w:cs="Book Antiqua"/>
        </w:rPr>
        <w:t xml:space="preserve">8-13167744; North American Society for Pediatric Gastroenterology, Hepatology, and Nutrition, </w:t>
      </w:r>
      <w:r w:rsidR="004F7E07" w:rsidRPr="00025DB9">
        <w:rPr>
          <w:rFonts w:ascii="Book Antiqua" w:hAnsi="Book Antiqua" w:cs="Book Antiqua"/>
          <w:lang w:eastAsia="zh-CN"/>
        </w:rPr>
        <w:t xml:space="preserve">No. </w:t>
      </w:r>
      <w:r w:rsidRPr="00025DB9">
        <w:rPr>
          <w:rFonts w:ascii="Book Antiqua" w:eastAsia="Book Antiqua" w:hAnsi="Book Antiqua" w:cs="Book Antiqua"/>
        </w:rPr>
        <w:t>17997.</w:t>
      </w:r>
    </w:p>
    <w:p w14:paraId="22D55D90" w14:textId="77777777" w:rsidR="00A77B3E" w:rsidRPr="00025DB9" w:rsidRDefault="00A77B3E" w:rsidP="00025DB9">
      <w:pPr>
        <w:spacing w:line="360" w:lineRule="auto"/>
        <w:jc w:val="both"/>
        <w:rPr>
          <w:rFonts w:ascii="Book Antiqua" w:hAnsi="Book Antiqua"/>
        </w:rPr>
      </w:pPr>
    </w:p>
    <w:p w14:paraId="6E731A3A"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color w:val="000000"/>
        </w:rPr>
        <w:t xml:space="preserve">Peer-review started: </w:t>
      </w:r>
      <w:r w:rsidRPr="00025DB9">
        <w:rPr>
          <w:rFonts w:ascii="Book Antiqua" w:eastAsia="Book Antiqua" w:hAnsi="Book Antiqua" w:cs="Book Antiqua"/>
        </w:rPr>
        <w:t>June 14, 2023</w:t>
      </w:r>
    </w:p>
    <w:p w14:paraId="50C216C2"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color w:val="000000"/>
        </w:rPr>
        <w:t xml:space="preserve">First decision: </w:t>
      </w:r>
      <w:r w:rsidRPr="00025DB9">
        <w:rPr>
          <w:rFonts w:ascii="Book Antiqua" w:eastAsia="Book Antiqua" w:hAnsi="Book Antiqua" w:cs="Book Antiqua"/>
        </w:rPr>
        <w:t>July 7, 2023</w:t>
      </w:r>
    </w:p>
    <w:p w14:paraId="40EFFBB3"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color w:val="000000"/>
        </w:rPr>
        <w:t xml:space="preserve">Article in press: </w:t>
      </w:r>
    </w:p>
    <w:p w14:paraId="5197D918" w14:textId="77777777" w:rsidR="00A77B3E" w:rsidRPr="00025DB9" w:rsidRDefault="00A77B3E" w:rsidP="00025DB9">
      <w:pPr>
        <w:spacing w:line="360" w:lineRule="auto"/>
        <w:jc w:val="both"/>
        <w:rPr>
          <w:rFonts w:ascii="Book Antiqua" w:hAnsi="Book Antiqua"/>
        </w:rPr>
      </w:pPr>
    </w:p>
    <w:p w14:paraId="49704A1B" w14:textId="53644CAA"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color w:val="000000"/>
        </w:rPr>
        <w:t xml:space="preserve">Specialty type: </w:t>
      </w:r>
      <w:r w:rsidRPr="00025DB9">
        <w:rPr>
          <w:rFonts w:ascii="Book Antiqua" w:eastAsia="Book Antiqua" w:hAnsi="Book Antiqua" w:cs="Book Antiqua"/>
        </w:rPr>
        <w:t xml:space="preserve">Gastroenterology and </w:t>
      </w:r>
      <w:r w:rsidR="00DE0A26" w:rsidRPr="00025DB9">
        <w:rPr>
          <w:rFonts w:ascii="Book Antiqua" w:hAnsi="Book Antiqua" w:cs="Book Antiqua"/>
          <w:lang w:eastAsia="zh-CN"/>
        </w:rPr>
        <w:t>h</w:t>
      </w:r>
      <w:r w:rsidRPr="00025DB9">
        <w:rPr>
          <w:rFonts w:ascii="Book Antiqua" w:eastAsia="Book Antiqua" w:hAnsi="Book Antiqua" w:cs="Book Antiqua"/>
        </w:rPr>
        <w:t>epatology</w:t>
      </w:r>
    </w:p>
    <w:p w14:paraId="73D7C639"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color w:val="000000"/>
        </w:rPr>
        <w:t xml:space="preserve">Country/Territory of origin: </w:t>
      </w:r>
      <w:r w:rsidRPr="00025DB9">
        <w:rPr>
          <w:rFonts w:ascii="Book Antiqua" w:eastAsia="Book Antiqua" w:hAnsi="Book Antiqua" w:cs="Book Antiqua"/>
        </w:rPr>
        <w:t>United States</w:t>
      </w:r>
    </w:p>
    <w:p w14:paraId="37DC5F6F"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b/>
          <w:color w:val="000000"/>
        </w:rPr>
        <w:t>Peer-review report’s scientific quality classification</w:t>
      </w:r>
    </w:p>
    <w:p w14:paraId="1C46005D"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rPr>
        <w:t>Grade A (Excellent): 0</w:t>
      </w:r>
    </w:p>
    <w:p w14:paraId="4488BDDC"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rPr>
        <w:t>Grade B (Very good): B</w:t>
      </w:r>
    </w:p>
    <w:p w14:paraId="4CE8851A"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rPr>
        <w:t>Grade C (Good): C</w:t>
      </w:r>
    </w:p>
    <w:p w14:paraId="0F470AAB"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rPr>
        <w:t>Grade D (Fair): 0</w:t>
      </w:r>
    </w:p>
    <w:p w14:paraId="3370FBE4" w14:textId="77777777" w:rsidR="00A77B3E" w:rsidRPr="00025DB9" w:rsidRDefault="00D333FE" w:rsidP="00025DB9">
      <w:pPr>
        <w:spacing w:line="360" w:lineRule="auto"/>
        <w:jc w:val="both"/>
        <w:rPr>
          <w:rFonts w:ascii="Book Antiqua" w:hAnsi="Book Antiqua"/>
        </w:rPr>
      </w:pPr>
      <w:r w:rsidRPr="00025DB9">
        <w:rPr>
          <w:rFonts w:ascii="Book Antiqua" w:eastAsia="Book Antiqua" w:hAnsi="Book Antiqua" w:cs="Book Antiqua"/>
        </w:rPr>
        <w:t>Grade E (Poor): 0</w:t>
      </w:r>
    </w:p>
    <w:p w14:paraId="107C3565" w14:textId="77777777" w:rsidR="00A77B3E" w:rsidRPr="00025DB9" w:rsidRDefault="00A77B3E" w:rsidP="00025DB9">
      <w:pPr>
        <w:spacing w:line="360" w:lineRule="auto"/>
        <w:jc w:val="both"/>
        <w:rPr>
          <w:rFonts w:ascii="Book Antiqua" w:hAnsi="Book Antiqua"/>
        </w:rPr>
      </w:pPr>
    </w:p>
    <w:p w14:paraId="359991E0" w14:textId="61647A9D" w:rsidR="00A77B3E" w:rsidRDefault="00D333FE" w:rsidP="00025DB9">
      <w:pPr>
        <w:spacing w:line="360" w:lineRule="auto"/>
        <w:jc w:val="both"/>
        <w:rPr>
          <w:rFonts w:ascii="Book Antiqua" w:eastAsia="Book Antiqua" w:hAnsi="Book Antiqua" w:cs="Book Antiqua"/>
          <w:b/>
          <w:color w:val="000000"/>
        </w:rPr>
      </w:pPr>
      <w:r w:rsidRPr="00025DB9">
        <w:rPr>
          <w:rFonts w:ascii="Book Antiqua" w:eastAsia="Book Antiqua" w:hAnsi="Book Antiqua" w:cs="Book Antiqua"/>
          <w:b/>
          <w:color w:val="000000"/>
        </w:rPr>
        <w:t xml:space="preserve">P-Reviewer: </w:t>
      </w:r>
      <w:r w:rsidRPr="00025DB9">
        <w:rPr>
          <w:rFonts w:ascii="Book Antiqua" w:eastAsia="Book Antiqua" w:hAnsi="Book Antiqua" w:cs="Book Antiqua"/>
        </w:rPr>
        <w:t xml:space="preserve">Duan SL, China; </w:t>
      </w:r>
      <w:proofErr w:type="spellStart"/>
      <w:r w:rsidRPr="00025DB9">
        <w:rPr>
          <w:rFonts w:ascii="Book Antiqua" w:eastAsia="Book Antiqua" w:hAnsi="Book Antiqua" w:cs="Book Antiqua"/>
        </w:rPr>
        <w:t>Losurdo</w:t>
      </w:r>
      <w:proofErr w:type="spellEnd"/>
      <w:r w:rsidRPr="00025DB9">
        <w:rPr>
          <w:rFonts w:ascii="Book Antiqua" w:eastAsia="Book Antiqua" w:hAnsi="Book Antiqua" w:cs="Book Antiqua"/>
        </w:rPr>
        <w:t xml:space="preserve"> G, Italy</w:t>
      </w:r>
      <w:r w:rsidRPr="00025DB9">
        <w:rPr>
          <w:rFonts w:ascii="Book Antiqua" w:eastAsia="Book Antiqua" w:hAnsi="Book Antiqua" w:cs="Book Antiqua"/>
          <w:b/>
          <w:color w:val="000000"/>
        </w:rPr>
        <w:t xml:space="preserve"> S-Editor: </w:t>
      </w:r>
      <w:r w:rsidR="000B257B" w:rsidRPr="00025DB9">
        <w:rPr>
          <w:rFonts w:ascii="Book Antiqua" w:hAnsi="Book Antiqua" w:cs="Book Antiqua"/>
          <w:color w:val="000000"/>
          <w:lang w:eastAsia="zh-CN"/>
        </w:rPr>
        <w:t>Fan JR</w:t>
      </w:r>
      <w:r w:rsidRPr="00025DB9">
        <w:rPr>
          <w:rFonts w:ascii="Book Antiqua" w:eastAsia="Book Antiqua" w:hAnsi="Book Antiqua" w:cs="Book Antiqua"/>
          <w:b/>
          <w:color w:val="000000"/>
        </w:rPr>
        <w:t xml:space="preserve"> L-Editor: </w:t>
      </w:r>
      <w:r w:rsidR="00BC449E" w:rsidRPr="00025DB9">
        <w:rPr>
          <w:rFonts w:ascii="Book Antiqua" w:eastAsia="Book Antiqua" w:hAnsi="Book Antiqua" w:cs="Book Antiqua"/>
          <w:bCs/>
          <w:color w:val="000000"/>
        </w:rPr>
        <w:t xml:space="preserve">Filipodia </w:t>
      </w:r>
      <w:r w:rsidRPr="00025DB9">
        <w:rPr>
          <w:rFonts w:ascii="Book Antiqua" w:eastAsia="Book Antiqua" w:hAnsi="Book Antiqua" w:cs="Book Antiqua"/>
          <w:b/>
          <w:color w:val="000000"/>
        </w:rPr>
        <w:t xml:space="preserve">P-Editor: </w:t>
      </w:r>
    </w:p>
    <w:p w14:paraId="011B02B0" w14:textId="77777777" w:rsidR="00970B07" w:rsidRDefault="00970B07" w:rsidP="00025DB9">
      <w:pPr>
        <w:spacing w:line="360" w:lineRule="auto"/>
        <w:jc w:val="both"/>
        <w:rPr>
          <w:rFonts w:ascii="Book Antiqua" w:eastAsia="Book Antiqua" w:hAnsi="Book Antiqua" w:cs="Book Antiqua"/>
          <w:b/>
          <w:color w:val="000000"/>
        </w:rPr>
      </w:pPr>
    </w:p>
    <w:p w14:paraId="370375F6" w14:textId="77777777" w:rsidR="004A2A1D" w:rsidRDefault="004A2A1D">
      <w:pPr>
        <w:rPr>
          <w:rFonts w:ascii="Book Antiqua" w:eastAsia="Book Antiqua" w:hAnsi="Book Antiqua" w:cs="Book Antiqua"/>
          <w:b/>
          <w:color w:val="000000"/>
        </w:rPr>
      </w:pPr>
      <w:r>
        <w:rPr>
          <w:rFonts w:ascii="Book Antiqua" w:eastAsia="Book Antiqua" w:hAnsi="Book Antiqua" w:cs="Book Antiqua"/>
          <w:b/>
          <w:color w:val="000000"/>
        </w:rPr>
        <w:br w:type="page"/>
      </w:r>
    </w:p>
    <w:p w14:paraId="4566E09F" w14:textId="625D794D" w:rsidR="00A77B3E" w:rsidRPr="00025DB9" w:rsidRDefault="00D333FE" w:rsidP="00025DB9">
      <w:pPr>
        <w:spacing w:line="360" w:lineRule="auto"/>
        <w:jc w:val="both"/>
        <w:rPr>
          <w:rFonts w:ascii="Book Antiqua" w:hAnsi="Book Antiqua" w:cs="Book Antiqua"/>
          <w:b/>
          <w:color w:val="000000"/>
          <w:lang w:eastAsia="zh-CN"/>
        </w:rPr>
      </w:pPr>
      <w:r w:rsidRPr="00025DB9">
        <w:rPr>
          <w:rFonts w:ascii="Book Antiqua" w:eastAsia="Book Antiqua" w:hAnsi="Book Antiqua" w:cs="Book Antiqua"/>
          <w:b/>
          <w:color w:val="000000"/>
        </w:rPr>
        <w:lastRenderedPageBreak/>
        <w:t>Figure Legends</w:t>
      </w:r>
    </w:p>
    <w:p w14:paraId="3D801F44" w14:textId="37756591" w:rsidR="0017097D" w:rsidRPr="00025DB9" w:rsidRDefault="0017097D" w:rsidP="00025DB9">
      <w:pPr>
        <w:spacing w:line="360" w:lineRule="auto"/>
        <w:jc w:val="both"/>
        <w:rPr>
          <w:rFonts w:ascii="Book Antiqua" w:hAnsi="Book Antiqua"/>
          <w:lang w:eastAsia="zh-CN"/>
        </w:rPr>
      </w:pPr>
      <w:r w:rsidRPr="00025DB9">
        <w:rPr>
          <w:rFonts w:ascii="Book Antiqua" w:hAnsi="Book Antiqua"/>
          <w:noProof/>
          <w:lang w:eastAsia="zh-CN"/>
        </w:rPr>
        <w:drawing>
          <wp:inline distT="0" distB="0" distL="0" distR="0" wp14:anchorId="2DC62FF0" wp14:editId="2729CFDF">
            <wp:extent cx="3772094" cy="42356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772094" cy="4235668"/>
                    </a:xfrm>
                    <a:prstGeom prst="rect">
                      <a:avLst/>
                    </a:prstGeom>
                  </pic:spPr>
                </pic:pic>
              </a:graphicData>
            </a:graphic>
          </wp:inline>
        </w:drawing>
      </w:r>
    </w:p>
    <w:p w14:paraId="16C40A9B" w14:textId="7DCB5E36" w:rsidR="00A77B3E" w:rsidRPr="00025DB9" w:rsidRDefault="00D333FE" w:rsidP="00025DB9">
      <w:pPr>
        <w:spacing w:line="360" w:lineRule="auto"/>
        <w:jc w:val="both"/>
        <w:rPr>
          <w:rFonts w:ascii="Book Antiqua" w:hAnsi="Book Antiqua" w:cs="Book Antiqua"/>
          <w:color w:val="000000"/>
          <w:lang w:eastAsia="zh-CN"/>
        </w:rPr>
      </w:pPr>
      <w:r w:rsidRPr="00025DB9">
        <w:rPr>
          <w:rFonts w:ascii="Book Antiqua" w:eastAsia="Book Antiqua" w:hAnsi="Book Antiqua" w:cs="Book Antiqua"/>
          <w:b/>
          <w:bCs/>
          <w:color w:val="000000"/>
        </w:rPr>
        <w:t xml:space="preserve">Figure 1 Body weight, blood glucose, food intake, and water consumption in diabetic diet-induced obese mice. </w:t>
      </w:r>
      <w:r w:rsidRPr="00025DB9">
        <w:rPr>
          <w:rFonts w:ascii="Book Antiqua" w:eastAsia="Book Antiqua" w:hAnsi="Book Antiqua" w:cs="Book Antiqua"/>
          <w:color w:val="000000"/>
        </w:rPr>
        <w:t>A: Body weight; B: Change in body weight during dextran sodium sulfate (DSS) course; C: Blood glucose; D: Change in blood glucose during the DSS course; E: Food intake; F: Water consumption in high-fat diet-fed, diet-induced obese mice that received either vehicle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or streptozotocin</w:t>
      </w:r>
      <w:r w:rsidR="00802011">
        <w:rPr>
          <w:rFonts w:ascii="Book Antiqua" w:eastAsia="Book Antiqua" w:hAnsi="Book Antiqua" w:cs="Book Antiqua"/>
          <w:color w:val="000000"/>
        </w:rPr>
        <w:t xml:space="preserve"> </w:t>
      </w:r>
      <w:r w:rsidRPr="00025DB9">
        <w:rPr>
          <w:rFonts w:ascii="Book Antiqua" w:eastAsia="Book Antiqua" w:hAnsi="Book Antiqua" w:cs="Book Antiqua"/>
          <w:color w:val="000000"/>
        </w:rPr>
        <w:t xml:space="preserve">to induce hyperglycemia and subsequently received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 or DSS in the drinking water for 7 d to induce colitis. </w:t>
      </w:r>
      <w:r w:rsidRPr="00025DB9">
        <w:rPr>
          <w:rFonts w:ascii="Book Antiqua" w:eastAsia="Book Antiqua" w:hAnsi="Book Antiqua" w:cs="Book Antiqua"/>
          <w:i/>
          <w:iCs/>
          <w:color w:val="000000"/>
        </w:rPr>
        <w:t>n</w:t>
      </w:r>
      <w:r w:rsidRPr="00025DB9">
        <w:rPr>
          <w:rFonts w:ascii="Book Antiqua" w:eastAsia="Book Antiqua" w:hAnsi="Book Antiqua" w:cs="Book Antiqua"/>
          <w:color w:val="000000"/>
        </w:rPr>
        <w:t xml:space="preserve"> = 7-8 per group</w:t>
      </w:r>
      <w:r w:rsidR="00C378E7" w:rsidRPr="00025DB9">
        <w:rPr>
          <w:rFonts w:ascii="Book Antiqua" w:hAnsi="Book Antiqua" w:cs="Book Antiqua"/>
          <w:color w:val="000000"/>
          <w:lang w:eastAsia="zh-CN"/>
        </w:rPr>
        <w:t>,</w:t>
      </w:r>
      <w:r w:rsidRPr="00025DB9">
        <w:rPr>
          <w:rFonts w:ascii="Book Antiqua" w:eastAsia="Book Antiqua" w:hAnsi="Book Antiqua" w:cs="Book Antiqua"/>
          <w:color w:val="000000"/>
        </w:rPr>
        <w:t xml:space="preserve"> </w:t>
      </w:r>
      <w:r w:rsidR="00C378E7" w:rsidRPr="00025DB9">
        <w:rPr>
          <w:rFonts w:ascii="Book Antiqua" w:hAnsi="Book Antiqua" w:cs="Book Antiqua"/>
          <w:color w:val="000000"/>
          <w:lang w:eastAsia="zh-CN"/>
        </w:rPr>
        <w:t>m</w:t>
      </w:r>
      <w:r w:rsidRPr="00025DB9">
        <w:rPr>
          <w:rFonts w:ascii="Book Antiqua" w:eastAsia="Book Antiqua" w:hAnsi="Book Antiqua" w:cs="Book Antiqua"/>
          <w:color w:val="000000"/>
        </w:rPr>
        <w:t>ean ± standard error of the mean</w:t>
      </w:r>
      <w:r w:rsidR="006F01E7" w:rsidRPr="00025DB9">
        <w:rPr>
          <w:rFonts w:ascii="Book Antiqua" w:hAnsi="Book Antiqua" w:cs="Book Antiqua"/>
          <w:color w:val="000000"/>
          <w:lang w:eastAsia="zh-CN"/>
        </w:rPr>
        <w:t>.</w:t>
      </w:r>
      <w:r w:rsidR="00A33D0D">
        <w:rPr>
          <w:rFonts w:ascii="Book Antiqua" w:hAnsi="Book Antiqua" w:cs="Book Antiqua" w:hint="eastAsia"/>
          <w:color w:val="000000"/>
          <w:lang w:eastAsia="zh-CN"/>
        </w:rPr>
        <w:t xml:space="preserve"> </w:t>
      </w:r>
      <w:r w:rsidR="00A33D0D" w:rsidRPr="0071131F">
        <w:rPr>
          <w:rFonts w:ascii="Book Antiqua" w:eastAsia="Book Antiqua" w:hAnsi="Book Antiqua" w:cs="Book Antiqua"/>
          <w:color w:val="000000"/>
        </w:rPr>
        <w:t>DSS</w:t>
      </w:r>
      <w:r w:rsidR="00A33D0D" w:rsidRPr="0071131F">
        <w:rPr>
          <w:rFonts w:ascii="Book Antiqua" w:hAnsi="Book Antiqua" w:cs="Book Antiqua"/>
          <w:color w:val="000000"/>
          <w:lang w:eastAsia="zh-CN"/>
        </w:rPr>
        <w:t>:</w:t>
      </w:r>
      <w:r w:rsidR="00A33D0D" w:rsidRPr="0071131F">
        <w:rPr>
          <w:rFonts w:ascii="Book Antiqua" w:eastAsia="Book Antiqua" w:hAnsi="Book Antiqua" w:cs="Book Antiqua"/>
          <w:color w:val="000000"/>
        </w:rPr>
        <w:t xml:space="preserve"> </w:t>
      </w:r>
      <w:r w:rsidR="00A33D0D" w:rsidRPr="0071131F">
        <w:rPr>
          <w:rFonts w:ascii="Book Antiqua" w:hAnsi="Book Antiqua" w:cs="Book Antiqua"/>
          <w:color w:val="000000"/>
          <w:lang w:eastAsia="zh-CN"/>
        </w:rPr>
        <w:t>D</w:t>
      </w:r>
      <w:r w:rsidR="00A33D0D" w:rsidRPr="0071131F">
        <w:rPr>
          <w:rFonts w:ascii="Book Antiqua" w:eastAsia="Book Antiqua" w:hAnsi="Book Antiqua" w:cs="Book Antiqua"/>
          <w:color w:val="000000"/>
        </w:rPr>
        <w:t>extran sodium sulfate</w:t>
      </w:r>
      <w:r w:rsidR="00A33D0D" w:rsidRPr="0071131F">
        <w:rPr>
          <w:rFonts w:ascii="Book Antiqua" w:hAnsi="Book Antiqua" w:cs="Book Antiqua"/>
          <w:color w:val="000000"/>
          <w:lang w:eastAsia="zh-CN"/>
        </w:rPr>
        <w:t xml:space="preserve">; </w:t>
      </w:r>
      <w:proofErr w:type="spellStart"/>
      <w:r w:rsidR="00A33D0D" w:rsidRPr="0071131F">
        <w:rPr>
          <w:rFonts w:ascii="Book Antiqua" w:eastAsia="Book Antiqua" w:hAnsi="Book Antiqua" w:cs="Book Antiqua"/>
          <w:color w:val="000000"/>
        </w:rPr>
        <w:t>Veh</w:t>
      </w:r>
      <w:proofErr w:type="spellEnd"/>
      <w:r w:rsidR="00A33D0D" w:rsidRPr="0071131F">
        <w:rPr>
          <w:rFonts w:ascii="Book Antiqua" w:hAnsi="Book Antiqua" w:cs="Book Antiqua"/>
          <w:color w:val="000000"/>
          <w:lang w:eastAsia="zh-CN"/>
        </w:rPr>
        <w:t>:</w:t>
      </w:r>
      <w:r w:rsidR="00A33D0D" w:rsidRPr="0071131F">
        <w:rPr>
          <w:rFonts w:ascii="Book Antiqua" w:eastAsia="Book Antiqua" w:hAnsi="Book Antiqua" w:cs="Book Antiqua"/>
          <w:color w:val="000000"/>
        </w:rPr>
        <w:t xml:space="preserve"> </w:t>
      </w:r>
      <w:r w:rsidR="00A33D0D" w:rsidRPr="0071131F">
        <w:rPr>
          <w:rFonts w:ascii="Book Antiqua" w:hAnsi="Book Antiqua" w:cs="Book Antiqua"/>
          <w:color w:val="000000"/>
          <w:lang w:eastAsia="zh-CN"/>
        </w:rPr>
        <w:t>V</w:t>
      </w:r>
      <w:r w:rsidR="00A33D0D" w:rsidRPr="0071131F">
        <w:rPr>
          <w:rFonts w:ascii="Book Antiqua" w:eastAsia="Book Antiqua" w:hAnsi="Book Antiqua" w:cs="Book Antiqua"/>
          <w:color w:val="000000"/>
        </w:rPr>
        <w:t>ehicle</w:t>
      </w:r>
      <w:r w:rsidR="00A33D0D" w:rsidRPr="0071131F">
        <w:rPr>
          <w:rFonts w:ascii="Book Antiqua" w:hAnsi="Book Antiqua" w:cs="Book Antiqua"/>
          <w:color w:val="000000"/>
          <w:lang w:eastAsia="zh-CN"/>
        </w:rPr>
        <w:t xml:space="preserve">; </w:t>
      </w:r>
      <w:r w:rsidR="00A33D0D" w:rsidRPr="0071131F">
        <w:rPr>
          <w:rFonts w:ascii="Book Antiqua" w:eastAsia="Book Antiqua" w:hAnsi="Book Antiqua" w:cs="Book Antiqua"/>
          <w:color w:val="000000"/>
        </w:rPr>
        <w:t>STZ</w:t>
      </w:r>
      <w:r w:rsidR="00A33D0D" w:rsidRPr="0071131F">
        <w:rPr>
          <w:rFonts w:ascii="Book Antiqua" w:hAnsi="Book Antiqua" w:cs="Book Antiqua"/>
          <w:color w:val="000000"/>
          <w:lang w:eastAsia="zh-CN"/>
        </w:rPr>
        <w:t>:</w:t>
      </w:r>
      <w:r w:rsidR="00A33D0D" w:rsidRPr="0071131F">
        <w:rPr>
          <w:rFonts w:ascii="Book Antiqua" w:eastAsia="Book Antiqua" w:hAnsi="Book Antiqua" w:cs="Book Antiqua"/>
          <w:color w:val="000000"/>
        </w:rPr>
        <w:t xml:space="preserve"> </w:t>
      </w:r>
      <w:r w:rsidR="00A33D0D" w:rsidRPr="0071131F">
        <w:rPr>
          <w:rFonts w:ascii="Book Antiqua" w:hAnsi="Book Antiqua" w:cs="Book Antiqua"/>
          <w:color w:val="000000"/>
          <w:lang w:eastAsia="zh-CN"/>
        </w:rPr>
        <w:t>S</w:t>
      </w:r>
      <w:r w:rsidR="00A33D0D" w:rsidRPr="0071131F">
        <w:rPr>
          <w:rFonts w:ascii="Book Antiqua" w:eastAsia="Book Antiqua" w:hAnsi="Book Antiqua" w:cs="Book Antiqua"/>
          <w:color w:val="000000"/>
        </w:rPr>
        <w:t>treptozotocin</w:t>
      </w:r>
      <w:r w:rsidR="00A33D0D" w:rsidRPr="0071131F">
        <w:rPr>
          <w:rFonts w:ascii="Book Antiqua" w:hAnsi="Book Antiqua" w:cs="Book Antiqua"/>
          <w:color w:val="000000"/>
          <w:lang w:eastAsia="zh-CN"/>
        </w:rPr>
        <w:t>.</w:t>
      </w:r>
    </w:p>
    <w:p w14:paraId="7AF6E563" w14:textId="1AD122EE" w:rsidR="004A2A1D" w:rsidRDefault="004A2A1D">
      <w:pPr>
        <w:rPr>
          <w:rFonts w:ascii="Book Antiqua" w:hAnsi="Book Antiqua"/>
          <w:lang w:eastAsia="zh-CN"/>
        </w:rPr>
      </w:pPr>
      <w:r>
        <w:rPr>
          <w:rFonts w:ascii="Book Antiqua" w:hAnsi="Book Antiqua"/>
          <w:lang w:eastAsia="zh-CN"/>
        </w:rPr>
        <w:br w:type="page"/>
      </w:r>
    </w:p>
    <w:p w14:paraId="79D7A3C9" w14:textId="337DC1CA" w:rsidR="00A77B3E" w:rsidRPr="00025DB9" w:rsidRDefault="009E013A" w:rsidP="00025DB9">
      <w:pPr>
        <w:spacing w:line="360" w:lineRule="auto"/>
        <w:jc w:val="both"/>
        <w:rPr>
          <w:rFonts w:ascii="Book Antiqua" w:hAnsi="Book Antiqua"/>
        </w:rPr>
      </w:pPr>
      <w:r w:rsidRPr="00025DB9">
        <w:rPr>
          <w:rFonts w:ascii="Book Antiqua" w:hAnsi="Book Antiqua"/>
          <w:noProof/>
          <w:lang w:eastAsia="zh-CN"/>
        </w:rPr>
        <w:lastRenderedPageBreak/>
        <w:drawing>
          <wp:inline distT="0" distB="0" distL="0" distR="0" wp14:anchorId="7A803241" wp14:editId="2314D995">
            <wp:extent cx="4997707" cy="3638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97707" cy="3638737"/>
                    </a:xfrm>
                    <a:prstGeom prst="rect">
                      <a:avLst/>
                    </a:prstGeom>
                  </pic:spPr>
                </pic:pic>
              </a:graphicData>
            </a:graphic>
          </wp:inline>
        </w:drawing>
      </w:r>
    </w:p>
    <w:p w14:paraId="5CA34792" w14:textId="521F149F" w:rsidR="00051EF5" w:rsidRPr="0048152C" w:rsidRDefault="00D333FE" w:rsidP="00025DB9">
      <w:pPr>
        <w:spacing w:line="360" w:lineRule="auto"/>
        <w:jc w:val="both"/>
        <w:rPr>
          <w:rFonts w:ascii="Book Antiqua" w:hAnsi="Book Antiqua" w:cs="Book Antiqua"/>
          <w:color w:val="000000"/>
          <w:lang w:eastAsia="zh-CN"/>
        </w:rPr>
      </w:pPr>
      <w:r w:rsidRPr="00025DB9">
        <w:rPr>
          <w:rFonts w:ascii="Book Antiqua" w:eastAsia="Book Antiqua" w:hAnsi="Book Antiqua" w:cs="Book Antiqua"/>
          <w:b/>
          <w:bCs/>
          <w:color w:val="000000"/>
        </w:rPr>
        <w:t xml:space="preserve">Figure 2 Clinical and pathological outcomes of dextran sodium sulfate colitis in diabetic diet-induced obese mice. </w:t>
      </w:r>
      <w:r w:rsidRPr="00025DB9">
        <w:rPr>
          <w:rFonts w:ascii="Book Antiqua" w:eastAsia="Book Antiqua" w:hAnsi="Book Antiqua" w:cs="Book Antiqua"/>
          <w:color w:val="000000"/>
        </w:rPr>
        <w:t>A: Clinical disease activity index scores in high-fat diet (HFD)-fed mice that received either vehicle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 or streptozotocin (STZ) to induce diabetes prior to the dextran sodium sulfate (DSS) course; B: Quantification on days 2 and 7; C: Colon length; D: Spleen weight-to-body weight ratio on day 7 of DSS; E: Histologic scoring of DSS damage in colonic tissues from HFD-fed normoglycemic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 and hyperglycemic STZ mice treated with DSS; F: Representative </w:t>
      </w:r>
      <w:r w:rsidR="00582AF5" w:rsidRPr="00025DB9">
        <w:rPr>
          <w:rFonts w:ascii="Book Antiqua" w:eastAsia="Book Antiqua" w:hAnsi="Book Antiqua" w:cs="Book Antiqua"/>
        </w:rPr>
        <w:t>×</w:t>
      </w:r>
      <w:r w:rsidRPr="00025DB9">
        <w:rPr>
          <w:rFonts w:ascii="Book Antiqua" w:eastAsia="Book Antiqua" w:hAnsi="Book Antiqua" w:cs="Book Antiqua"/>
          <w:color w:val="000000"/>
        </w:rPr>
        <w:t xml:space="preserve"> </w:t>
      </w:r>
      <w:r w:rsidR="00970B07" w:rsidRPr="00025DB9">
        <w:rPr>
          <w:rFonts w:ascii="Book Antiqua" w:eastAsia="Book Antiqua" w:hAnsi="Book Antiqua" w:cs="Book Antiqua"/>
          <w:color w:val="000000"/>
        </w:rPr>
        <w:t>20</w:t>
      </w:r>
      <w:r w:rsidR="00970B07">
        <w:rPr>
          <w:rFonts w:ascii="Book Antiqua" w:eastAsia="Book Antiqua" w:hAnsi="Book Antiqua" w:cs="Book Antiqua"/>
          <w:color w:val="000000"/>
        </w:rPr>
        <w:t xml:space="preserve"> </w:t>
      </w:r>
      <w:r w:rsidRPr="00025DB9">
        <w:rPr>
          <w:rFonts w:ascii="Book Antiqua" w:eastAsia="Book Antiqua" w:hAnsi="Book Antiqua" w:cs="Book Antiqua"/>
          <w:color w:val="000000"/>
        </w:rPr>
        <w:t xml:space="preserve">images of normoglycemic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 mice; G: Hyperglycemic STZ mice. </w:t>
      </w:r>
      <w:r w:rsidRPr="00025DB9">
        <w:rPr>
          <w:rFonts w:ascii="Book Antiqua" w:eastAsia="Book Antiqua" w:hAnsi="Book Antiqua" w:cs="Book Antiqua"/>
          <w:i/>
          <w:iCs/>
          <w:color w:val="000000"/>
        </w:rPr>
        <w:t>n</w:t>
      </w:r>
      <w:r w:rsidRPr="00025DB9">
        <w:rPr>
          <w:rFonts w:ascii="Book Antiqua" w:eastAsia="Book Antiqua" w:hAnsi="Book Antiqua" w:cs="Book Antiqua"/>
          <w:color w:val="000000"/>
        </w:rPr>
        <w:t xml:space="preserve"> = 7-8 per group</w:t>
      </w:r>
      <w:r w:rsidR="00582AF5" w:rsidRPr="00025DB9">
        <w:rPr>
          <w:rFonts w:ascii="Book Antiqua" w:hAnsi="Book Antiqua" w:cs="Book Antiqua"/>
          <w:color w:val="000000"/>
          <w:lang w:eastAsia="zh-CN"/>
        </w:rPr>
        <w:t>,</w:t>
      </w:r>
      <w:r w:rsidRPr="00025DB9">
        <w:rPr>
          <w:rFonts w:ascii="Book Antiqua" w:eastAsia="Book Antiqua" w:hAnsi="Book Antiqua" w:cs="Book Antiqua"/>
          <w:color w:val="000000"/>
        </w:rPr>
        <w:t xml:space="preserve"> </w:t>
      </w:r>
      <w:r w:rsidR="00582AF5" w:rsidRPr="00025DB9">
        <w:rPr>
          <w:rFonts w:ascii="Book Antiqua" w:hAnsi="Book Antiqua" w:cs="Book Antiqua"/>
          <w:color w:val="000000"/>
          <w:lang w:eastAsia="zh-CN"/>
        </w:rPr>
        <w:t>m</w:t>
      </w:r>
      <w:r w:rsidRPr="00025DB9">
        <w:rPr>
          <w:rFonts w:ascii="Book Antiqua" w:eastAsia="Book Antiqua" w:hAnsi="Book Antiqua" w:cs="Book Antiqua"/>
          <w:color w:val="000000"/>
        </w:rPr>
        <w:t xml:space="preserve">ean ± standard error of the mean. In (A), </w:t>
      </w:r>
      <w:proofErr w:type="spellStart"/>
      <w:r w:rsidR="009E013A" w:rsidRPr="00025DB9">
        <w:rPr>
          <w:rFonts w:ascii="Book Antiqua" w:hAnsi="Book Antiqua" w:cs="Book Antiqua"/>
          <w:color w:val="000000"/>
          <w:vertAlign w:val="superscript"/>
          <w:lang w:eastAsia="zh-CN"/>
        </w:rPr>
        <w:t>a</w:t>
      </w:r>
      <w:r w:rsidRPr="00025DB9">
        <w:rPr>
          <w:rFonts w:ascii="Book Antiqua" w:eastAsia="Book Antiqua" w:hAnsi="Book Antiqua" w:cs="Book Antiqua"/>
          <w:i/>
          <w:iCs/>
          <w:color w:val="000000"/>
        </w:rPr>
        <w:t>P</w:t>
      </w:r>
      <w:proofErr w:type="spellEnd"/>
      <w:r w:rsidRPr="00025DB9">
        <w:rPr>
          <w:rFonts w:ascii="Book Antiqua" w:eastAsia="Book Antiqua" w:hAnsi="Book Antiqua" w:cs="Book Antiqua"/>
          <w:color w:val="000000"/>
        </w:rPr>
        <w:t xml:space="preserve"> &lt; 0.05, </w:t>
      </w:r>
      <w:proofErr w:type="spellStart"/>
      <w:r w:rsidR="009E013A" w:rsidRPr="00025DB9">
        <w:rPr>
          <w:rFonts w:ascii="Book Antiqua" w:hAnsi="Book Antiqua" w:cs="Book Antiqua"/>
          <w:color w:val="000000"/>
          <w:vertAlign w:val="superscript"/>
          <w:lang w:eastAsia="zh-CN"/>
        </w:rPr>
        <w:t>d</w:t>
      </w:r>
      <w:r w:rsidRPr="00025DB9">
        <w:rPr>
          <w:rFonts w:ascii="Book Antiqua" w:eastAsia="Book Antiqua" w:hAnsi="Book Antiqua" w:cs="Book Antiqua"/>
          <w:i/>
          <w:iCs/>
          <w:color w:val="000000"/>
        </w:rPr>
        <w:t>P</w:t>
      </w:r>
      <w:proofErr w:type="spellEnd"/>
      <w:r w:rsidRPr="00025DB9">
        <w:rPr>
          <w:rFonts w:ascii="Book Antiqua" w:eastAsia="Book Antiqua" w:hAnsi="Book Antiqua" w:cs="Book Antiqua"/>
          <w:color w:val="000000"/>
        </w:rPr>
        <w:t xml:space="preserve"> &lt; 0.0001 and comparison noted in (A) is between HFD/</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/DSS and HFD/STZ/DSS groups for days 2-7 of DSS. </w:t>
      </w:r>
      <w:r w:rsidR="00AB3FB4" w:rsidRPr="0071131F">
        <w:rPr>
          <w:rFonts w:ascii="Book Antiqua" w:eastAsia="Book Antiqua" w:hAnsi="Book Antiqua" w:cs="Book Antiqua"/>
          <w:color w:val="000000"/>
        </w:rPr>
        <w:t>DSS</w:t>
      </w:r>
      <w:r w:rsidR="00AB3FB4" w:rsidRPr="0071131F">
        <w:rPr>
          <w:rFonts w:ascii="Book Antiqua" w:hAnsi="Book Antiqua" w:cs="Book Antiqua"/>
          <w:color w:val="000000"/>
          <w:lang w:eastAsia="zh-CN"/>
        </w:rPr>
        <w:t>:</w:t>
      </w:r>
      <w:r w:rsidR="00AB3FB4" w:rsidRPr="0071131F">
        <w:rPr>
          <w:rFonts w:ascii="Book Antiqua" w:eastAsia="Book Antiqua" w:hAnsi="Book Antiqua" w:cs="Book Antiqua"/>
          <w:color w:val="000000"/>
        </w:rPr>
        <w:t xml:space="preserve"> </w:t>
      </w:r>
      <w:r w:rsidR="00AB3FB4" w:rsidRPr="0071131F">
        <w:rPr>
          <w:rFonts w:ascii="Book Antiqua" w:hAnsi="Book Antiqua" w:cs="Book Antiqua"/>
          <w:color w:val="000000"/>
          <w:lang w:eastAsia="zh-CN"/>
        </w:rPr>
        <w:t>D</w:t>
      </w:r>
      <w:r w:rsidR="00AB3FB4" w:rsidRPr="0071131F">
        <w:rPr>
          <w:rFonts w:ascii="Book Antiqua" w:eastAsia="Book Antiqua" w:hAnsi="Book Antiqua" w:cs="Book Antiqua"/>
          <w:color w:val="000000"/>
        </w:rPr>
        <w:t>extran sodium sulfate</w:t>
      </w:r>
      <w:r w:rsidR="00AB3FB4" w:rsidRPr="0071131F">
        <w:rPr>
          <w:rFonts w:ascii="Book Antiqua" w:hAnsi="Book Antiqua" w:cs="Book Antiqua"/>
          <w:color w:val="000000"/>
          <w:lang w:eastAsia="zh-CN"/>
        </w:rPr>
        <w:t xml:space="preserve">; </w:t>
      </w:r>
      <w:proofErr w:type="spellStart"/>
      <w:r w:rsidR="00AB3FB4" w:rsidRPr="0071131F">
        <w:rPr>
          <w:rFonts w:ascii="Book Antiqua" w:eastAsia="Book Antiqua" w:hAnsi="Book Antiqua" w:cs="Book Antiqua"/>
          <w:color w:val="000000"/>
        </w:rPr>
        <w:t>Veh</w:t>
      </w:r>
      <w:proofErr w:type="spellEnd"/>
      <w:r w:rsidR="00AB3FB4" w:rsidRPr="0071131F">
        <w:rPr>
          <w:rFonts w:ascii="Book Antiqua" w:hAnsi="Book Antiqua" w:cs="Book Antiqua"/>
          <w:color w:val="000000"/>
          <w:lang w:eastAsia="zh-CN"/>
        </w:rPr>
        <w:t>:</w:t>
      </w:r>
      <w:r w:rsidR="00AB3FB4" w:rsidRPr="0071131F">
        <w:rPr>
          <w:rFonts w:ascii="Book Antiqua" w:eastAsia="Book Antiqua" w:hAnsi="Book Antiqua" w:cs="Book Antiqua"/>
          <w:color w:val="000000"/>
        </w:rPr>
        <w:t xml:space="preserve"> </w:t>
      </w:r>
      <w:r w:rsidR="00AB3FB4" w:rsidRPr="0071131F">
        <w:rPr>
          <w:rFonts w:ascii="Book Antiqua" w:hAnsi="Book Antiqua" w:cs="Book Antiqua"/>
          <w:color w:val="000000"/>
          <w:lang w:eastAsia="zh-CN"/>
        </w:rPr>
        <w:t>V</w:t>
      </w:r>
      <w:r w:rsidR="00AB3FB4" w:rsidRPr="0071131F">
        <w:rPr>
          <w:rFonts w:ascii="Book Antiqua" w:eastAsia="Book Antiqua" w:hAnsi="Book Antiqua" w:cs="Book Antiqua"/>
          <w:color w:val="000000"/>
        </w:rPr>
        <w:t>ehicle</w:t>
      </w:r>
      <w:r w:rsidR="00AB3FB4" w:rsidRPr="0071131F">
        <w:rPr>
          <w:rFonts w:ascii="Book Antiqua" w:hAnsi="Book Antiqua" w:cs="Book Antiqua"/>
          <w:color w:val="000000"/>
          <w:lang w:eastAsia="zh-CN"/>
        </w:rPr>
        <w:t xml:space="preserve">; </w:t>
      </w:r>
      <w:r w:rsidR="00AB3FB4" w:rsidRPr="0071131F">
        <w:rPr>
          <w:rFonts w:ascii="Book Antiqua" w:eastAsia="Book Antiqua" w:hAnsi="Book Antiqua" w:cs="Book Antiqua"/>
          <w:color w:val="000000"/>
        </w:rPr>
        <w:t>STZ</w:t>
      </w:r>
      <w:r w:rsidR="00AB3FB4" w:rsidRPr="0071131F">
        <w:rPr>
          <w:rFonts w:ascii="Book Antiqua" w:hAnsi="Book Antiqua" w:cs="Book Antiqua"/>
          <w:color w:val="000000"/>
          <w:lang w:eastAsia="zh-CN"/>
        </w:rPr>
        <w:t>:</w:t>
      </w:r>
      <w:r w:rsidR="00AB3FB4" w:rsidRPr="0071131F">
        <w:rPr>
          <w:rFonts w:ascii="Book Antiqua" w:eastAsia="Book Antiqua" w:hAnsi="Book Antiqua" w:cs="Book Antiqua"/>
          <w:color w:val="000000"/>
        </w:rPr>
        <w:t xml:space="preserve"> </w:t>
      </w:r>
      <w:r w:rsidR="00AB3FB4" w:rsidRPr="0071131F">
        <w:rPr>
          <w:rFonts w:ascii="Book Antiqua" w:hAnsi="Book Antiqua" w:cs="Book Antiqua"/>
          <w:color w:val="000000"/>
          <w:lang w:eastAsia="zh-CN"/>
        </w:rPr>
        <w:t>S</w:t>
      </w:r>
      <w:r w:rsidR="00AB3FB4" w:rsidRPr="0071131F">
        <w:rPr>
          <w:rFonts w:ascii="Book Antiqua" w:eastAsia="Book Antiqua" w:hAnsi="Book Antiqua" w:cs="Book Antiqua"/>
          <w:color w:val="000000"/>
        </w:rPr>
        <w:t>treptozotocin</w:t>
      </w:r>
      <w:r w:rsidR="00AB3FB4" w:rsidRPr="0071131F">
        <w:rPr>
          <w:rFonts w:ascii="Book Antiqua" w:hAnsi="Book Antiqua" w:cs="Book Antiqua"/>
          <w:color w:val="000000"/>
          <w:lang w:eastAsia="zh-CN"/>
        </w:rPr>
        <w:t xml:space="preserve">; </w:t>
      </w:r>
      <w:r w:rsidR="00AB3FB4" w:rsidRPr="0071131F">
        <w:rPr>
          <w:rFonts w:ascii="Book Antiqua" w:eastAsia="Book Antiqua" w:hAnsi="Book Antiqua" w:cs="Book Antiqua"/>
          <w:color w:val="000000"/>
        </w:rPr>
        <w:t>HFD</w:t>
      </w:r>
      <w:r w:rsidR="00AB3FB4" w:rsidRPr="0071131F">
        <w:rPr>
          <w:rFonts w:ascii="Book Antiqua" w:hAnsi="Book Antiqua" w:cs="Book Antiqua"/>
          <w:color w:val="000000"/>
          <w:lang w:eastAsia="zh-CN"/>
        </w:rPr>
        <w:t>:</w:t>
      </w:r>
      <w:r w:rsidR="00AB3FB4" w:rsidRPr="0071131F">
        <w:rPr>
          <w:rFonts w:ascii="Book Antiqua" w:eastAsia="Book Antiqua" w:hAnsi="Book Antiqua" w:cs="Book Antiqua"/>
          <w:color w:val="000000"/>
        </w:rPr>
        <w:t xml:space="preserve"> </w:t>
      </w:r>
      <w:r w:rsidR="00AB3FB4" w:rsidRPr="0071131F">
        <w:rPr>
          <w:rFonts w:ascii="Book Antiqua" w:hAnsi="Book Antiqua" w:cs="Book Antiqua"/>
          <w:color w:val="000000"/>
          <w:lang w:eastAsia="zh-CN"/>
        </w:rPr>
        <w:t>H</w:t>
      </w:r>
      <w:r w:rsidR="00AB3FB4" w:rsidRPr="0071131F">
        <w:rPr>
          <w:rFonts w:ascii="Book Antiqua" w:eastAsia="Book Antiqua" w:hAnsi="Book Antiqua" w:cs="Book Antiqua"/>
          <w:color w:val="000000"/>
        </w:rPr>
        <w:t>igh-fat diet</w:t>
      </w:r>
      <w:r w:rsidR="00AB3FB4" w:rsidRPr="0071131F">
        <w:rPr>
          <w:rFonts w:ascii="Book Antiqua" w:hAnsi="Book Antiqua" w:cs="Book Antiqua"/>
          <w:color w:val="000000"/>
          <w:lang w:eastAsia="zh-CN"/>
        </w:rPr>
        <w:t>.</w:t>
      </w:r>
    </w:p>
    <w:p w14:paraId="7732C30C" w14:textId="77777777" w:rsidR="004A2A1D" w:rsidRDefault="004A2A1D">
      <w:pPr>
        <w:rPr>
          <w:rFonts w:ascii="Book Antiqua" w:hAnsi="Book Antiqua"/>
        </w:rPr>
      </w:pPr>
      <w:r>
        <w:rPr>
          <w:rFonts w:ascii="Book Antiqua" w:hAnsi="Book Antiqua"/>
        </w:rPr>
        <w:br w:type="page"/>
      </w:r>
    </w:p>
    <w:p w14:paraId="7D0C3723" w14:textId="7D065689" w:rsidR="00A77B3E" w:rsidRPr="00025DB9" w:rsidRDefault="00051EF5" w:rsidP="00025DB9">
      <w:pPr>
        <w:spacing w:line="360" w:lineRule="auto"/>
        <w:jc w:val="both"/>
        <w:rPr>
          <w:rFonts w:ascii="Book Antiqua" w:hAnsi="Book Antiqua"/>
        </w:rPr>
      </w:pPr>
      <w:r w:rsidRPr="00025DB9">
        <w:rPr>
          <w:rFonts w:ascii="Book Antiqua" w:hAnsi="Book Antiqua"/>
          <w:noProof/>
          <w:lang w:eastAsia="zh-CN"/>
        </w:rPr>
        <w:lastRenderedPageBreak/>
        <w:drawing>
          <wp:inline distT="0" distB="0" distL="0" distR="0" wp14:anchorId="1E8F4E5F" wp14:editId="7ABE5857">
            <wp:extent cx="4546834" cy="589310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46834" cy="5893103"/>
                    </a:xfrm>
                    <a:prstGeom prst="rect">
                      <a:avLst/>
                    </a:prstGeom>
                  </pic:spPr>
                </pic:pic>
              </a:graphicData>
            </a:graphic>
          </wp:inline>
        </w:drawing>
      </w:r>
    </w:p>
    <w:p w14:paraId="7EFD9888" w14:textId="39AF01D4" w:rsidR="00A77B3E" w:rsidRPr="00344273" w:rsidRDefault="00D333FE" w:rsidP="00025DB9">
      <w:pPr>
        <w:spacing w:line="360" w:lineRule="auto"/>
        <w:jc w:val="both"/>
        <w:rPr>
          <w:rFonts w:ascii="Book Antiqua" w:hAnsi="Book Antiqua" w:cs="Book Antiqua"/>
          <w:color w:val="000000"/>
          <w:lang w:eastAsia="zh-CN"/>
        </w:rPr>
      </w:pPr>
      <w:r w:rsidRPr="00025DB9">
        <w:rPr>
          <w:rFonts w:ascii="Book Antiqua" w:eastAsia="Book Antiqua" w:hAnsi="Book Antiqua" w:cs="Book Antiqua"/>
          <w:b/>
          <w:bCs/>
          <w:color w:val="000000"/>
        </w:rPr>
        <w:t xml:space="preserve">Figure 3 Colonic mucin barrier and tight junction protein abundance in diabetes and dextran sodium sulfate colitis in diet-induced obese mice. </w:t>
      </w:r>
      <w:r w:rsidRPr="00025DB9">
        <w:rPr>
          <w:rFonts w:ascii="Book Antiqua" w:eastAsia="Book Antiqua" w:hAnsi="Book Antiqua" w:cs="Book Antiqua"/>
          <w:color w:val="000000"/>
        </w:rPr>
        <w:t>A:</w:t>
      </w:r>
      <w:r w:rsidRPr="00025DB9">
        <w:rPr>
          <w:rFonts w:ascii="Book Antiqua" w:eastAsia="Book Antiqua" w:hAnsi="Book Antiqua" w:cs="Book Antiqua"/>
          <w:b/>
          <w:bCs/>
          <w:color w:val="000000"/>
        </w:rPr>
        <w:t xml:space="preserve"> </w:t>
      </w:r>
      <w:proofErr w:type="spellStart"/>
      <w:r w:rsidRPr="00025DB9">
        <w:rPr>
          <w:rFonts w:ascii="Book Antiqua" w:eastAsia="Book Antiqua" w:hAnsi="Book Antiqua" w:cs="Book Antiqua"/>
          <w:color w:val="000000"/>
        </w:rPr>
        <w:t>Alcian</w:t>
      </w:r>
      <w:proofErr w:type="spellEnd"/>
      <w:r w:rsidRPr="00025DB9">
        <w:rPr>
          <w:rFonts w:ascii="Book Antiqua" w:eastAsia="Book Antiqua" w:hAnsi="Book Antiqua" w:cs="Book Antiqua"/>
          <w:color w:val="000000"/>
        </w:rPr>
        <w:t xml:space="preserve"> blue (AB) staining highlight</w:t>
      </w:r>
      <w:r w:rsidR="00970B07">
        <w:rPr>
          <w:rFonts w:ascii="Book Antiqua" w:eastAsia="Book Antiqua" w:hAnsi="Book Antiqua" w:cs="Book Antiqua"/>
          <w:color w:val="000000"/>
        </w:rPr>
        <w:t>ed</w:t>
      </w:r>
      <w:r w:rsidRPr="00025DB9">
        <w:rPr>
          <w:rFonts w:ascii="Book Antiqua" w:eastAsia="Book Antiqua" w:hAnsi="Book Antiqua" w:cs="Book Antiqua"/>
          <w:color w:val="000000"/>
        </w:rPr>
        <w:t xml:space="preserve"> the colonic mucin barrier in normoglycemic mice;</w:t>
      </w:r>
      <w:r w:rsidR="00A21798" w:rsidRPr="00025DB9">
        <w:rPr>
          <w:rFonts w:ascii="Book Antiqua" w:hAnsi="Book Antiqua" w:cs="Book Antiqua"/>
          <w:color w:val="000000"/>
          <w:lang w:eastAsia="zh-CN"/>
        </w:rPr>
        <w:t xml:space="preserve"> </w:t>
      </w:r>
      <w:r w:rsidRPr="00025DB9">
        <w:rPr>
          <w:rFonts w:ascii="Book Antiqua" w:eastAsia="Book Antiqua" w:hAnsi="Book Antiqua" w:cs="Book Antiqua"/>
          <w:color w:val="000000"/>
        </w:rPr>
        <w:t>B: AB staining highlights the colonic mucin barrier in hyperglycemic mice; C: AB staining in areas of the colon with intact epithelium was quantified for each treatment group that received vehicle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)/streptozotocin and/or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/dextran sodium sulfate (DSS). D: Tight junction protein E-cadherin </w:t>
      </w:r>
      <w:r w:rsidR="00970B07">
        <w:rPr>
          <w:rFonts w:ascii="Book Antiqua" w:eastAsia="Book Antiqua" w:hAnsi="Book Antiqua" w:cs="Book Antiqua"/>
          <w:color w:val="000000"/>
        </w:rPr>
        <w:t>wa</w:t>
      </w:r>
      <w:r w:rsidRPr="00025DB9">
        <w:rPr>
          <w:rFonts w:ascii="Book Antiqua" w:eastAsia="Book Antiqua" w:hAnsi="Book Antiqua" w:cs="Book Antiqua"/>
          <w:color w:val="000000"/>
        </w:rPr>
        <w:t>s highlighted by immunohistochemical staining in the colons of</w:t>
      </w:r>
      <w:r w:rsidR="00051EF5" w:rsidRPr="00025DB9">
        <w:rPr>
          <w:rFonts w:ascii="Book Antiqua" w:hAnsi="Book Antiqua" w:cs="Book Antiqua"/>
          <w:color w:val="000000"/>
          <w:lang w:eastAsia="zh-CN"/>
        </w:rPr>
        <w:t xml:space="preserve"> </w:t>
      </w:r>
      <w:r w:rsidRPr="00025DB9">
        <w:rPr>
          <w:rFonts w:ascii="Book Antiqua" w:eastAsia="Book Antiqua" w:hAnsi="Book Antiqua" w:cs="Book Antiqua"/>
          <w:color w:val="000000"/>
        </w:rPr>
        <w:t>normoglycemic</w:t>
      </w:r>
      <w:r w:rsidR="00970B07">
        <w:rPr>
          <w:rFonts w:ascii="Book Antiqua" w:eastAsia="Book Antiqua" w:hAnsi="Book Antiqua" w:cs="Book Antiqua"/>
          <w:color w:val="000000"/>
        </w:rPr>
        <w:t xml:space="preserve"> mice</w:t>
      </w:r>
      <w:r w:rsidRPr="00025DB9">
        <w:rPr>
          <w:rFonts w:ascii="Book Antiqua" w:eastAsia="Book Antiqua" w:hAnsi="Book Antiqua" w:cs="Book Antiqua"/>
          <w:color w:val="000000"/>
        </w:rPr>
        <w:t xml:space="preserve">; E: Tight junction protein E-cadherin is highlighted by </w:t>
      </w:r>
      <w:r w:rsidRPr="00025DB9">
        <w:rPr>
          <w:rFonts w:ascii="Book Antiqua" w:eastAsia="Book Antiqua" w:hAnsi="Book Antiqua" w:cs="Book Antiqua"/>
          <w:color w:val="000000"/>
        </w:rPr>
        <w:lastRenderedPageBreak/>
        <w:t xml:space="preserve">immunohistochemical staining in the colons of hyperglycemic mice; F: E-cadherin abundance in areas of the colon with intact epithelium was quantified for each experimental treatment group; G: Correlation of degree of hyperglycemia with AB staining; H: Correlation of degree of hyperglycemia with E-cadherin staining; I: Correlation of AB staining with clinical colitis disease severity in DSS-treated groups; J: Correlation of E-cadherin staining with clinical colitis disease severity in DSS-treated groups; K: Correlation of degree of hyperglycemia with colitis disease severity in DSS-treated groups. </w:t>
      </w:r>
      <w:r w:rsidRPr="00025DB9">
        <w:rPr>
          <w:rFonts w:ascii="Book Antiqua" w:eastAsia="Book Antiqua" w:hAnsi="Book Antiqua" w:cs="Book Antiqua"/>
          <w:i/>
          <w:iCs/>
          <w:color w:val="000000"/>
        </w:rPr>
        <w:t>n</w:t>
      </w:r>
      <w:r w:rsidRPr="00025DB9">
        <w:rPr>
          <w:rFonts w:ascii="Book Antiqua" w:eastAsia="Book Antiqua" w:hAnsi="Book Antiqua" w:cs="Book Antiqua"/>
          <w:color w:val="000000"/>
        </w:rPr>
        <w:t xml:space="preserve"> = 7-8 per group</w:t>
      </w:r>
      <w:r w:rsidR="00DF1E68" w:rsidRPr="00025DB9">
        <w:rPr>
          <w:rFonts w:ascii="Book Antiqua" w:hAnsi="Book Antiqua" w:cs="Book Antiqua"/>
          <w:color w:val="000000"/>
          <w:lang w:eastAsia="zh-CN"/>
        </w:rPr>
        <w:t>,</w:t>
      </w:r>
      <w:r w:rsidRPr="00025DB9">
        <w:rPr>
          <w:rFonts w:ascii="Book Antiqua" w:eastAsia="Book Antiqua" w:hAnsi="Book Antiqua" w:cs="Book Antiqua"/>
          <w:color w:val="000000"/>
        </w:rPr>
        <w:t xml:space="preserve"> </w:t>
      </w:r>
      <w:r w:rsidR="00DF1E68" w:rsidRPr="00025DB9">
        <w:rPr>
          <w:rFonts w:ascii="Book Antiqua" w:hAnsi="Book Antiqua" w:cs="Book Antiqua"/>
          <w:color w:val="000000"/>
          <w:lang w:eastAsia="zh-CN"/>
        </w:rPr>
        <w:t>m</w:t>
      </w:r>
      <w:r w:rsidRPr="00025DB9">
        <w:rPr>
          <w:rFonts w:ascii="Book Antiqua" w:eastAsia="Book Antiqua" w:hAnsi="Book Antiqua" w:cs="Book Antiqua"/>
          <w:color w:val="000000"/>
        </w:rPr>
        <w:t>ean ± standard error of the mean.</w:t>
      </w:r>
      <w:r w:rsidR="00DF1E68" w:rsidRPr="00025DB9">
        <w:rPr>
          <w:rFonts w:ascii="Book Antiqua" w:hAnsi="Book Antiqua" w:cs="Book Antiqua"/>
          <w:color w:val="000000"/>
          <w:lang w:eastAsia="zh-CN"/>
        </w:rPr>
        <w:t xml:space="preserve"> </w:t>
      </w:r>
      <w:r w:rsidR="00344273" w:rsidRPr="0071131F">
        <w:rPr>
          <w:rFonts w:ascii="Book Antiqua" w:eastAsia="Book Antiqua" w:hAnsi="Book Antiqua" w:cs="Book Antiqua"/>
          <w:color w:val="000000"/>
        </w:rPr>
        <w:t>DSS</w:t>
      </w:r>
      <w:r w:rsidR="00344273" w:rsidRPr="0071131F">
        <w:rPr>
          <w:rFonts w:ascii="Book Antiqua" w:hAnsi="Book Antiqua" w:cs="Book Antiqua"/>
          <w:color w:val="000000"/>
          <w:lang w:eastAsia="zh-CN"/>
        </w:rPr>
        <w:t>:</w:t>
      </w:r>
      <w:r w:rsidR="00344273" w:rsidRPr="0071131F">
        <w:rPr>
          <w:rFonts w:ascii="Book Antiqua" w:eastAsia="Book Antiqua" w:hAnsi="Book Antiqua" w:cs="Book Antiqua"/>
          <w:color w:val="000000"/>
        </w:rPr>
        <w:t xml:space="preserve"> </w:t>
      </w:r>
      <w:r w:rsidR="00344273" w:rsidRPr="0071131F">
        <w:rPr>
          <w:rFonts w:ascii="Book Antiqua" w:hAnsi="Book Antiqua" w:cs="Book Antiqua"/>
          <w:color w:val="000000"/>
          <w:lang w:eastAsia="zh-CN"/>
        </w:rPr>
        <w:t>D</w:t>
      </w:r>
      <w:r w:rsidR="00344273" w:rsidRPr="0071131F">
        <w:rPr>
          <w:rFonts w:ascii="Book Antiqua" w:eastAsia="Book Antiqua" w:hAnsi="Book Antiqua" w:cs="Book Antiqua"/>
          <w:color w:val="000000"/>
        </w:rPr>
        <w:t>extran sodium sulfate</w:t>
      </w:r>
      <w:r w:rsidR="00344273" w:rsidRPr="0071131F">
        <w:rPr>
          <w:rFonts w:ascii="Book Antiqua" w:hAnsi="Book Antiqua" w:cs="Book Antiqua"/>
          <w:color w:val="000000"/>
          <w:lang w:eastAsia="zh-CN"/>
        </w:rPr>
        <w:t xml:space="preserve">; </w:t>
      </w:r>
      <w:proofErr w:type="spellStart"/>
      <w:r w:rsidR="00344273" w:rsidRPr="0071131F">
        <w:rPr>
          <w:rFonts w:ascii="Book Antiqua" w:eastAsia="Book Antiqua" w:hAnsi="Book Antiqua" w:cs="Book Antiqua"/>
          <w:color w:val="000000"/>
        </w:rPr>
        <w:t>Veh</w:t>
      </w:r>
      <w:proofErr w:type="spellEnd"/>
      <w:r w:rsidR="00344273" w:rsidRPr="0071131F">
        <w:rPr>
          <w:rFonts w:ascii="Book Antiqua" w:hAnsi="Book Antiqua" w:cs="Book Antiqua"/>
          <w:color w:val="000000"/>
          <w:lang w:eastAsia="zh-CN"/>
        </w:rPr>
        <w:t>:</w:t>
      </w:r>
      <w:r w:rsidR="00344273" w:rsidRPr="0071131F">
        <w:rPr>
          <w:rFonts w:ascii="Book Antiqua" w:eastAsia="Book Antiqua" w:hAnsi="Book Antiqua" w:cs="Book Antiqua"/>
          <w:color w:val="000000"/>
        </w:rPr>
        <w:t xml:space="preserve"> </w:t>
      </w:r>
      <w:r w:rsidR="00344273" w:rsidRPr="0071131F">
        <w:rPr>
          <w:rFonts w:ascii="Book Antiqua" w:hAnsi="Book Antiqua" w:cs="Book Antiqua"/>
          <w:color w:val="000000"/>
          <w:lang w:eastAsia="zh-CN"/>
        </w:rPr>
        <w:t>V</w:t>
      </w:r>
      <w:r w:rsidR="00344273" w:rsidRPr="0071131F">
        <w:rPr>
          <w:rFonts w:ascii="Book Antiqua" w:eastAsia="Book Antiqua" w:hAnsi="Book Antiqua" w:cs="Book Antiqua"/>
          <w:color w:val="000000"/>
        </w:rPr>
        <w:t>ehicle</w:t>
      </w:r>
      <w:r w:rsidR="00344273" w:rsidRPr="0071131F">
        <w:rPr>
          <w:rFonts w:ascii="Book Antiqua" w:hAnsi="Book Antiqua" w:cs="Book Antiqua"/>
          <w:color w:val="000000"/>
          <w:lang w:eastAsia="zh-CN"/>
        </w:rPr>
        <w:t xml:space="preserve">; </w:t>
      </w:r>
      <w:r w:rsidR="00344273" w:rsidRPr="0071131F">
        <w:rPr>
          <w:rFonts w:ascii="Book Antiqua" w:eastAsia="Book Antiqua" w:hAnsi="Book Antiqua" w:cs="Book Antiqua"/>
          <w:color w:val="000000"/>
        </w:rPr>
        <w:t>STZ</w:t>
      </w:r>
      <w:r w:rsidR="00344273" w:rsidRPr="0071131F">
        <w:rPr>
          <w:rFonts w:ascii="Book Antiqua" w:hAnsi="Book Antiqua" w:cs="Book Antiqua"/>
          <w:color w:val="000000"/>
          <w:lang w:eastAsia="zh-CN"/>
        </w:rPr>
        <w:t>:</w:t>
      </w:r>
      <w:r w:rsidR="00344273" w:rsidRPr="0071131F">
        <w:rPr>
          <w:rFonts w:ascii="Book Antiqua" w:eastAsia="Book Antiqua" w:hAnsi="Book Antiqua" w:cs="Book Antiqua"/>
          <w:color w:val="000000"/>
        </w:rPr>
        <w:t xml:space="preserve"> </w:t>
      </w:r>
      <w:r w:rsidR="00344273" w:rsidRPr="0071131F">
        <w:rPr>
          <w:rFonts w:ascii="Book Antiqua" w:hAnsi="Book Antiqua" w:cs="Book Antiqua"/>
          <w:color w:val="000000"/>
          <w:lang w:eastAsia="zh-CN"/>
        </w:rPr>
        <w:t>S</w:t>
      </w:r>
      <w:r w:rsidR="00344273" w:rsidRPr="0071131F">
        <w:rPr>
          <w:rFonts w:ascii="Book Antiqua" w:eastAsia="Book Antiqua" w:hAnsi="Book Antiqua" w:cs="Book Antiqua"/>
          <w:color w:val="000000"/>
        </w:rPr>
        <w:t>treptozotocin</w:t>
      </w:r>
      <w:r w:rsidR="00344273" w:rsidRPr="0071131F">
        <w:rPr>
          <w:rFonts w:ascii="Book Antiqua" w:hAnsi="Book Antiqua" w:cs="Book Antiqua"/>
          <w:color w:val="000000"/>
          <w:lang w:eastAsia="zh-CN"/>
        </w:rPr>
        <w:t xml:space="preserve">; </w:t>
      </w:r>
      <w:r w:rsidR="00344273" w:rsidRPr="0071131F">
        <w:rPr>
          <w:rFonts w:ascii="Book Antiqua" w:eastAsia="Book Antiqua" w:hAnsi="Book Antiqua" w:cs="Book Antiqua"/>
          <w:color w:val="000000"/>
        </w:rPr>
        <w:t>HFD</w:t>
      </w:r>
      <w:r w:rsidR="00344273" w:rsidRPr="0071131F">
        <w:rPr>
          <w:rFonts w:ascii="Book Antiqua" w:hAnsi="Book Antiqua" w:cs="Book Antiqua"/>
          <w:color w:val="000000"/>
          <w:lang w:eastAsia="zh-CN"/>
        </w:rPr>
        <w:t>:</w:t>
      </w:r>
      <w:r w:rsidR="00344273" w:rsidRPr="0071131F">
        <w:rPr>
          <w:rFonts w:ascii="Book Antiqua" w:eastAsia="Book Antiqua" w:hAnsi="Book Antiqua" w:cs="Book Antiqua"/>
          <w:color w:val="000000"/>
        </w:rPr>
        <w:t xml:space="preserve"> </w:t>
      </w:r>
      <w:r w:rsidR="00344273" w:rsidRPr="0071131F">
        <w:rPr>
          <w:rFonts w:ascii="Book Antiqua" w:hAnsi="Book Antiqua" w:cs="Book Antiqua"/>
          <w:color w:val="000000"/>
          <w:lang w:eastAsia="zh-CN"/>
        </w:rPr>
        <w:t>H</w:t>
      </w:r>
      <w:r w:rsidR="00344273" w:rsidRPr="0071131F">
        <w:rPr>
          <w:rFonts w:ascii="Book Antiqua" w:eastAsia="Book Antiqua" w:hAnsi="Book Antiqua" w:cs="Book Antiqua"/>
          <w:color w:val="000000"/>
        </w:rPr>
        <w:t>igh-fat diet</w:t>
      </w:r>
      <w:r w:rsidR="00344273" w:rsidRPr="0071131F">
        <w:rPr>
          <w:rFonts w:ascii="Book Antiqua" w:hAnsi="Book Antiqua" w:cs="Book Antiqua"/>
          <w:color w:val="000000"/>
          <w:lang w:eastAsia="zh-CN"/>
        </w:rPr>
        <w:t>.</w:t>
      </w:r>
    </w:p>
    <w:p w14:paraId="2DE7B0B8" w14:textId="77777777" w:rsidR="004A2A1D" w:rsidRDefault="004A2A1D">
      <w:pPr>
        <w:rPr>
          <w:rFonts w:ascii="Book Antiqua" w:hAnsi="Book Antiqua"/>
        </w:rPr>
      </w:pPr>
      <w:r>
        <w:rPr>
          <w:rFonts w:ascii="Book Antiqua" w:hAnsi="Book Antiqua"/>
        </w:rPr>
        <w:br w:type="page"/>
      </w:r>
    </w:p>
    <w:p w14:paraId="202BA46B" w14:textId="7171982B" w:rsidR="00A77B3E" w:rsidRPr="00025DB9" w:rsidRDefault="00051EF5" w:rsidP="00025DB9">
      <w:pPr>
        <w:spacing w:line="360" w:lineRule="auto"/>
        <w:jc w:val="both"/>
        <w:rPr>
          <w:rFonts w:ascii="Book Antiqua" w:hAnsi="Book Antiqua"/>
        </w:rPr>
      </w:pPr>
      <w:r w:rsidRPr="00025DB9">
        <w:rPr>
          <w:rFonts w:ascii="Book Antiqua" w:hAnsi="Book Antiqua"/>
          <w:noProof/>
          <w:lang w:eastAsia="zh-CN"/>
        </w:rPr>
        <w:lastRenderedPageBreak/>
        <w:drawing>
          <wp:inline distT="0" distB="0" distL="0" distR="0" wp14:anchorId="60132AAF" wp14:editId="5A59630D">
            <wp:extent cx="3848298" cy="4216617"/>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48298" cy="4216617"/>
                    </a:xfrm>
                    <a:prstGeom prst="rect">
                      <a:avLst/>
                    </a:prstGeom>
                  </pic:spPr>
                </pic:pic>
              </a:graphicData>
            </a:graphic>
          </wp:inline>
        </w:drawing>
      </w:r>
    </w:p>
    <w:p w14:paraId="4115C662" w14:textId="5BDE127A" w:rsidR="00A77B3E" w:rsidRPr="00A70F5A" w:rsidRDefault="00D333FE" w:rsidP="00025DB9">
      <w:pPr>
        <w:spacing w:line="360" w:lineRule="auto"/>
        <w:jc w:val="both"/>
        <w:rPr>
          <w:rFonts w:ascii="Book Antiqua" w:hAnsi="Book Antiqua" w:cs="Book Antiqua"/>
          <w:color w:val="000000"/>
          <w:lang w:eastAsia="zh-CN"/>
        </w:rPr>
      </w:pPr>
      <w:r w:rsidRPr="00025DB9">
        <w:rPr>
          <w:rFonts w:ascii="Book Antiqua" w:eastAsia="Book Antiqua" w:hAnsi="Book Antiqua" w:cs="Book Antiqua"/>
          <w:b/>
          <w:bCs/>
          <w:color w:val="000000"/>
        </w:rPr>
        <w:t xml:space="preserve">Figure 4 Body weight, blood glucose, clinical disease activity, histopathologic disease activity, and intestinal barrier integrity in diabetic chow-fed mice. </w:t>
      </w:r>
      <w:r w:rsidRPr="00025DB9">
        <w:rPr>
          <w:rFonts w:ascii="Book Antiqua" w:eastAsia="Book Antiqua" w:hAnsi="Book Antiqua" w:cs="Book Antiqua"/>
          <w:color w:val="000000"/>
        </w:rPr>
        <w:t>A: Body weight; B: Blood glucose in chow-fed non-obese mice that received either vehicle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 or streptozotocin (STZ) to induce diabetes and were then given dextran sodium sulfate (DSS) to induce colitis; C: Clinical DSS colitis disease activity scores in normoglycemic and hyperglycemic mice; D: Colon length; E: Spleen weight-to-body weight ratios; F: Colonic </w:t>
      </w:r>
      <w:proofErr w:type="spellStart"/>
      <w:r w:rsidRPr="00025DB9">
        <w:rPr>
          <w:rFonts w:ascii="Book Antiqua" w:eastAsia="Book Antiqua" w:hAnsi="Book Antiqua" w:cs="Book Antiqua"/>
          <w:color w:val="000000"/>
        </w:rPr>
        <w:t>Alcian</w:t>
      </w:r>
      <w:proofErr w:type="spellEnd"/>
      <w:r w:rsidRPr="00025DB9">
        <w:rPr>
          <w:rFonts w:ascii="Book Antiqua" w:eastAsia="Book Antiqua" w:hAnsi="Book Antiqua" w:cs="Book Antiqua"/>
          <w:color w:val="000000"/>
        </w:rPr>
        <w:t xml:space="preserve"> blue staining; G: Tight junction protein E-cadherin staining quantified from areas with intact colonic epithelium. </w:t>
      </w:r>
      <w:r w:rsidRPr="00025DB9">
        <w:rPr>
          <w:rFonts w:ascii="Book Antiqua" w:eastAsia="Book Antiqua" w:hAnsi="Book Antiqua" w:cs="Book Antiqua"/>
          <w:i/>
          <w:iCs/>
          <w:color w:val="000000"/>
        </w:rPr>
        <w:t>n</w:t>
      </w:r>
      <w:r w:rsidRPr="00025DB9">
        <w:rPr>
          <w:rFonts w:ascii="Book Antiqua" w:eastAsia="Book Antiqua" w:hAnsi="Book Antiqua" w:cs="Book Antiqua"/>
          <w:color w:val="000000"/>
        </w:rPr>
        <w:t xml:space="preserve"> = 4-7 per group</w:t>
      </w:r>
      <w:r w:rsidR="00330381" w:rsidRPr="00025DB9">
        <w:rPr>
          <w:rFonts w:ascii="Book Antiqua" w:hAnsi="Book Antiqua" w:cs="Book Antiqua"/>
          <w:color w:val="000000"/>
          <w:lang w:eastAsia="zh-CN"/>
        </w:rPr>
        <w:t>,</w:t>
      </w:r>
      <w:r w:rsidRPr="00025DB9">
        <w:rPr>
          <w:rFonts w:ascii="Book Antiqua" w:eastAsia="Book Antiqua" w:hAnsi="Book Antiqua" w:cs="Book Antiqua"/>
          <w:color w:val="000000"/>
        </w:rPr>
        <w:t xml:space="preserve"> </w:t>
      </w:r>
      <w:r w:rsidR="00330381" w:rsidRPr="00025DB9">
        <w:rPr>
          <w:rFonts w:ascii="Book Antiqua" w:hAnsi="Book Antiqua" w:cs="Book Antiqua"/>
          <w:color w:val="000000"/>
          <w:lang w:eastAsia="zh-CN"/>
        </w:rPr>
        <w:t>m</w:t>
      </w:r>
      <w:r w:rsidRPr="00025DB9">
        <w:rPr>
          <w:rFonts w:ascii="Book Antiqua" w:eastAsia="Book Antiqua" w:hAnsi="Book Antiqua" w:cs="Book Antiqua"/>
          <w:color w:val="000000"/>
        </w:rPr>
        <w:t xml:space="preserve">ean ± standard error of the mean. </w:t>
      </w:r>
      <w:proofErr w:type="spellStart"/>
      <w:r w:rsidR="00051EF5" w:rsidRPr="00025DB9">
        <w:rPr>
          <w:rFonts w:ascii="Book Antiqua" w:hAnsi="Book Antiqua" w:cs="Book Antiqua"/>
          <w:color w:val="000000"/>
          <w:vertAlign w:val="superscript"/>
          <w:lang w:eastAsia="zh-CN"/>
        </w:rPr>
        <w:t>a</w:t>
      </w:r>
      <w:r w:rsidRPr="00025DB9">
        <w:rPr>
          <w:rFonts w:ascii="Book Antiqua" w:eastAsia="Book Antiqua" w:hAnsi="Book Antiqua" w:cs="Book Antiqua"/>
          <w:i/>
          <w:iCs/>
          <w:color w:val="000000"/>
        </w:rPr>
        <w:t>P</w:t>
      </w:r>
      <w:proofErr w:type="spellEnd"/>
      <w:r w:rsidRPr="00025DB9">
        <w:rPr>
          <w:rFonts w:ascii="Book Antiqua" w:eastAsia="Book Antiqua" w:hAnsi="Book Antiqua" w:cs="Book Antiqua"/>
          <w:color w:val="000000"/>
        </w:rPr>
        <w:t xml:space="preserve"> &lt; 0.05, and comparison noted in (C) is between </w:t>
      </w:r>
      <w:r w:rsidR="00970B07">
        <w:rPr>
          <w:rFonts w:ascii="Book Antiqua" w:eastAsia="Book Antiqua" w:hAnsi="Book Antiqua" w:cs="Book Antiqua"/>
          <w:color w:val="000000"/>
        </w:rPr>
        <w:t>c</w:t>
      </w:r>
      <w:r w:rsidRPr="00025DB9">
        <w:rPr>
          <w:rFonts w:ascii="Book Antiqua" w:eastAsia="Book Antiqua" w:hAnsi="Book Antiqua" w:cs="Book Antiqua"/>
          <w:color w:val="000000"/>
        </w:rPr>
        <w:t>how/</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/DSS and </w:t>
      </w:r>
      <w:r w:rsidR="00970B07">
        <w:rPr>
          <w:rFonts w:ascii="Book Antiqua" w:eastAsia="Book Antiqua" w:hAnsi="Book Antiqua" w:cs="Book Antiqua"/>
          <w:color w:val="000000"/>
        </w:rPr>
        <w:t>c</w:t>
      </w:r>
      <w:r w:rsidRPr="00025DB9">
        <w:rPr>
          <w:rFonts w:ascii="Book Antiqua" w:eastAsia="Book Antiqua" w:hAnsi="Book Antiqua" w:cs="Book Antiqua"/>
          <w:color w:val="000000"/>
        </w:rPr>
        <w:t xml:space="preserve">how/STZ/DSS groups for days 3-7 of DSS. </w:t>
      </w:r>
      <w:r w:rsidR="00A70F5A" w:rsidRPr="0071131F">
        <w:rPr>
          <w:rFonts w:ascii="Book Antiqua" w:eastAsia="Book Antiqua" w:hAnsi="Book Antiqua" w:cs="Book Antiqua"/>
          <w:color w:val="000000"/>
        </w:rPr>
        <w:t>DSS</w:t>
      </w:r>
      <w:r w:rsidR="00A70F5A" w:rsidRPr="0071131F">
        <w:rPr>
          <w:rFonts w:ascii="Book Antiqua" w:hAnsi="Book Antiqua" w:cs="Book Antiqua"/>
          <w:color w:val="000000"/>
          <w:lang w:eastAsia="zh-CN"/>
        </w:rPr>
        <w:t>:</w:t>
      </w:r>
      <w:r w:rsidR="00A70F5A" w:rsidRPr="0071131F">
        <w:rPr>
          <w:rFonts w:ascii="Book Antiqua" w:eastAsia="Book Antiqua" w:hAnsi="Book Antiqua" w:cs="Book Antiqua"/>
          <w:color w:val="000000"/>
        </w:rPr>
        <w:t xml:space="preserve"> </w:t>
      </w:r>
      <w:r w:rsidR="00A70F5A" w:rsidRPr="0071131F">
        <w:rPr>
          <w:rFonts w:ascii="Book Antiqua" w:hAnsi="Book Antiqua" w:cs="Book Antiqua"/>
          <w:color w:val="000000"/>
          <w:lang w:eastAsia="zh-CN"/>
        </w:rPr>
        <w:t>D</w:t>
      </w:r>
      <w:r w:rsidR="00A70F5A" w:rsidRPr="0071131F">
        <w:rPr>
          <w:rFonts w:ascii="Book Antiqua" w:eastAsia="Book Antiqua" w:hAnsi="Book Antiqua" w:cs="Book Antiqua"/>
          <w:color w:val="000000"/>
        </w:rPr>
        <w:t>extran sodium sulfate</w:t>
      </w:r>
      <w:r w:rsidR="00A70F5A" w:rsidRPr="0071131F">
        <w:rPr>
          <w:rFonts w:ascii="Book Antiqua" w:hAnsi="Book Antiqua" w:cs="Book Antiqua"/>
          <w:color w:val="000000"/>
          <w:lang w:eastAsia="zh-CN"/>
        </w:rPr>
        <w:t xml:space="preserve">; </w:t>
      </w:r>
      <w:proofErr w:type="spellStart"/>
      <w:r w:rsidR="00A70F5A" w:rsidRPr="0071131F">
        <w:rPr>
          <w:rFonts w:ascii="Book Antiqua" w:eastAsia="Book Antiqua" w:hAnsi="Book Antiqua" w:cs="Book Antiqua"/>
          <w:color w:val="000000"/>
        </w:rPr>
        <w:t>Veh</w:t>
      </w:r>
      <w:proofErr w:type="spellEnd"/>
      <w:r w:rsidR="00A70F5A" w:rsidRPr="0071131F">
        <w:rPr>
          <w:rFonts w:ascii="Book Antiqua" w:hAnsi="Book Antiqua" w:cs="Book Antiqua"/>
          <w:color w:val="000000"/>
          <w:lang w:eastAsia="zh-CN"/>
        </w:rPr>
        <w:t>:</w:t>
      </w:r>
      <w:r w:rsidR="00A70F5A" w:rsidRPr="0071131F">
        <w:rPr>
          <w:rFonts w:ascii="Book Antiqua" w:eastAsia="Book Antiqua" w:hAnsi="Book Antiqua" w:cs="Book Antiqua"/>
          <w:color w:val="000000"/>
        </w:rPr>
        <w:t xml:space="preserve"> </w:t>
      </w:r>
      <w:r w:rsidR="00A70F5A" w:rsidRPr="0071131F">
        <w:rPr>
          <w:rFonts w:ascii="Book Antiqua" w:hAnsi="Book Antiqua" w:cs="Book Antiqua"/>
          <w:color w:val="000000"/>
          <w:lang w:eastAsia="zh-CN"/>
        </w:rPr>
        <w:t>V</w:t>
      </w:r>
      <w:r w:rsidR="00A70F5A" w:rsidRPr="0071131F">
        <w:rPr>
          <w:rFonts w:ascii="Book Antiqua" w:eastAsia="Book Antiqua" w:hAnsi="Book Antiqua" w:cs="Book Antiqua"/>
          <w:color w:val="000000"/>
        </w:rPr>
        <w:t>ehicle</w:t>
      </w:r>
      <w:r w:rsidR="00A70F5A" w:rsidRPr="0071131F">
        <w:rPr>
          <w:rFonts w:ascii="Book Antiqua" w:hAnsi="Book Antiqua" w:cs="Book Antiqua"/>
          <w:color w:val="000000"/>
          <w:lang w:eastAsia="zh-CN"/>
        </w:rPr>
        <w:t xml:space="preserve">; </w:t>
      </w:r>
      <w:r w:rsidR="00A70F5A" w:rsidRPr="0071131F">
        <w:rPr>
          <w:rFonts w:ascii="Book Antiqua" w:eastAsia="Book Antiqua" w:hAnsi="Book Antiqua" w:cs="Book Antiqua"/>
          <w:color w:val="000000"/>
        </w:rPr>
        <w:t>STZ</w:t>
      </w:r>
      <w:r w:rsidR="00A70F5A" w:rsidRPr="0071131F">
        <w:rPr>
          <w:rFonts w:ascii="Book Antiqua" w:hAnsi="Book Antiqua" w:cs="Book Antiqua"/>
          <w:color w:val="000000"/>
          <w:lang w:eastAsia="zh-CN"/>
        </w:rPr>
        <w:t>:</w:t>
      </w:r>
      <w:r w:rsidR="00A70F5A" w:rsidRPr="0071131F">
        <w:rPr>
          <w:rFonts w:ascii="Book Antiqua" w:eastAsia="Book Antiqua" w:hAnsi="Book Antiqua" w:cs="Book Antiqua"/>
          <w:color w:val="000000"/>
        </w:rPr>
        <w:t xml:space="preserve"> </w:t>
      </w:r>
      <w:r w:rsidR="00A70F5A" w:rsidRPr="0071131F">
        <w:rPr>
          <w:rFonts w:ascii="Book Antiqua" w:hAnsi="Book Antiqua" w:cs="Book Antiqua"/>
          <w:color w:val="000000"/>
          <w:lang w:eastAsia="zh-CN"/>
        </w:rPr>
        <w:t>S</w:t>
      </w:r>
      <w:r w:rsidR="00A70F5A" w:rsidRPr="0071131F">
        <w:rPr>
          <w:rFonts w:ascii="Book Antiqua" w:eastAsia="Book Antiqua" w:hAnsi="Book Antiqua" w:cs="Book Antiqua"/>
          <w:color w:val="000000"/>
        </w:rPr>
        <w:t>treptozotocin</w:t>
      </w:r>
      <w:r w:rsidR="00A70F5A" w:rsidRPr="0071131F">
        <w:rPr>
          <w:rFonts w:ascii="Book Antiqua" w:hAnsi="Book Antiqua" w:cs="Book Antiqua"/>
          <w:color w:val="000000"/>
          <w:lang w:eastAsia="zh-CN"/>
        </w:rPr>
        <w:t>.</w:t>
      </w:r>
    </w:p>
    <w:p w14:paraId="5DD7985A" w14:textId="77777777" w:rsidR="004A2A1D" w:rsidRDefault="004A2A1D">
      <w:pPr>
        <w:rPr>
          <w:rFonts w:ascii="Book Antiqua" w:hAnsi="Book Antiqua"/>
        </w:rPr>
      </w:pPr>
      <w:r>
        <w:rPr>
          <w:rFonts w:ascii="Book Antiqua" w:hAnsi="Book Antiqua"/>
        </w:rPr>
        <w:br w:type="page"/>
      </w:r>
    </w:p>
    <w:p w14:paraId="6094DE6E" w14:textId="2C734981" w:rsidR="00A77B3E" w:rsidRPr="00025DB9" w:rsidRDefault="007E7A5D" w:rsidP="00025DB9">
      <w:pPr>
        <w:spacing w:line="360" w:lineRule="auto"/>
        <w:jc w:val="both"/>
        <w:rPr>
          <w:rFonts w:ascii="Book Antiqua" w:hAnsi="Book Antiqua"/>
        </w:rPr>
      </w:pPr>
      <w:r w:rsidRPr="00025DB9">
        <w:rPr>
          <w:rFonts w:ascii="Book Antiqua" w:hAnsi="Book Antiqua"/>
          <w:noProof/>
          <w:lang w:eastAsia="zh-CN"/>
        </w:rPr>
        <w:lastRenderedPageBreak/>
        <w:drawing>
          <wp:inline distT="0" distB="0" distL="0" distR="0" wp14:anchorId="24BCA8B9" wp14:editId="74A176ED">
            <wp:extent cx="5486400" cy="3331845"/>
            <wp:effectExtent l="0" t="0" r="0" b="190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331845"/>
                    </a:xfrm>
                    <a:prstGeom prst="rect">
                      <a:avLst/>
                    </a:prstGeom>
                  </pic:spPr>
                </pic:pic>
              </a:graphicData>
            </a:graphic>
          </wp:inline>
        </w:drawing>
      </w:r>
    </w:p>
    <w:p w14:paraId="73840728" w14:textId="00C05E24" w:rsidR="00A77B3E" w:rsidRPr="00881552" w:rsidRDefault="00D333FE" w:rsidP="00025DB9">
      <w:pPr>
        <w:spacing w:line="360" w:lineRule="auto"/>
        <w:jc w:val="both"/>
        <w:rPr>
          <w:rFonts w:ascii="Book Antiqua" w:hAnsi="Book Antiqua" w:cs="Book Antiqua"/>
          <w:color w:val="000000"/>
          <w:lang w:eastAsia="zh-CN"/>
        </w:rPr>
      </w:pPr>
      <w:r w:rsidRPr="00025DB9">
        <w:rPr>
          <w:rFonts w:ascii="Book Antiqua" w:eastAsia="Book Antiqua" w:hAnsi="Book Antiqua" w:cs="Book Antiqua"/>
          <w:b/>
          <w:bCs/>
          <w:color w:val="000000"/>
        </w:rPr>
        <w:t xml:space="preserve">Figure 5 Body weight, blood glucose, and dextran sodium sulfate colitis activity in diabetic diet-induced obese mice on antidiabetic treatment. </w:t>
      </w:r>
      <w:r w:rsidRPr="00025DB9">
        <w:rPr>
          <w:rFonts w:ascii="Book Antiqua" w:eastAsia="Book Antiqua" w:hAnsi="Book Antiqua" w:cs="Book Antiqua"/>
          <w:color w:val="000000"/>
        </w:rPr>
        <w:t>A: Body weight; B: Blood glucose; C: Change in blood glucose in high-fat diet-fed mice that received either vehicle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or streptozotocin</w:t>
      </w:r>
      <w:r w:rsidR="00802011">
        <w:rPr>
          <w:rFonts w:ascii="Book Antiqua" w:eastAsia="Book Antiqua" w:hAnsi="Book Antiqua" w:cs="Book Antiqua"/>
          <w:color w:val="000000"/>
        </w:rPr>
        <w:t xml:space="preserve"> </w:t>
      </w:r>
      <w:r w:rsidRPr="00025DB9">
        <w:rPr>
          <w:rFonts w:ascii="Book Antiqua" w:eastAsia="Book Antiqua" w:hAnsi="Book Antiqua" w:cs="Book Antiqua"/>
          <w:color w:val="000000"/>
        </w:rPr>
        <w:t xml:space="preserve">to induce diabetes and were then treated with the sodium-glucose cotransporter-2 inhibitor dapagliflozin or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 prior to </w:t>
      </w:r>
      <w:r w:rsidR="00970B07">
        <w:rPr>
          <w:rFonts w:ascii="Book Antiqua" w:hAnsi="Book Antiqua" w:cs="Book Antiqua"/>
          <w:color w:val="000000"/>
          <w:lang w:eastAsia="zh-CN"/>
        </w:rPr>
        <w:t>d</w:t>
      </w:r>
      <w:r w:rsidR="00970B07" w:rsidRPr="00025DB9">
        <w:rPr>
          <w:rFonts w:ascii="Book Antiqua" w:eastAsia="Book Antiqua" w:hAnsi="Book Antiqua" w:cs="Book Antiqua"/>
          <w:color w:val="000000"/>
        </w:rPr>
        <w:t xml:space="preserve">extran sodium sulfate </w:t>
      </w:r>
      <w:r w:rsidR="00970B07">
        <w:rPr>
          <w:rFonts w:ascii="Book Antiqua" w:eastAsia="Book Antiqua" w:hAnsi="Book Antiqua" w:cs="Book Antiqua"/>
          <w:color w:val="000000"/>
        </w:rPr>
        <w:t>(</w:t>
      </w:r>
      <w:r w:rsidRPr="00025DB9">
        <w:rPr>
          <w:rFonts w:ascii="Book Antiqua" w:eastAsia="Book Antiqua" w:hAnsi="Book Antiqua" w:cs="Book Antiqua"/>
          <w:color w:val="000000"/>
        </w:rPr>
        <w:t>DSS</w:t>
      </w:r>
      <w:r w:rsidR="00970B07">
        <w:rPr>
          <w:rFonts w:ascii="Book Antiqua" w:eastAsia="Book Antiqua" w:hAnsi="Book Antiqua" w:cs="Book Antiqua"/>
          <w:color w:val="000000"/>
        </w:rPr>
        <w:t>)</w:t>
      </w:r>
      <w:r w:rsidRPr="00025DB9">
        <w:rPr>
          <w:rFonts w:ascii="Book Antiqua" w:eastAsia="Book Antiqua" w:hAnsi="Book Antiqua" w:cs="Book Antiqua"/>
          <w:color w:val="000000"/>
        </w:rPr>
        <w:t xml:space="preserve"> colitis onset; D: Amount of DSS consumed during the DSS course; E: DSS colitis disease activity index scores through the 7 d course of DSS; F: DSS colitis disease activity index scores quantified on days 2, 6, and 7. </w:t>
      </w:r>
      <w:r w:rsidRPr="00025DB9">
        <w:rPr>
          <w:rFonts w:ascii="Book Antiqua" w:eastAsia="Book Antiqua" w:hAnsi="Book Antiqua" w:cs="Book Antiqua"/>
          <w:i/>
          <w:iCs/>
          <w:color w:val="000000"/>
        </w:rPr>
        <w:t>n</w:t>
      </w:r>
      <w:r w:rsidRPr="00025DB9">
        <w:rPr>
          <w:rFonts w:ascii="Book Antiqua" w:eastAsia="Book Antiqua" w:hAnsi="Book Antiqua" w:cs="Book Antiqua"/>
          <w:color w:val="000000"/>
        </w:rPr>
        <w:t xml:space="preserve"> = 7-8 per group</w:t>
      </w:r>
      <w:r w:rsidR="00BF58BB" w:rsidRPr="00025DB9">
        <w:rPr>
          <w:rFonts w:ascii="Book Antiqua" w:hAnsi="Book Antiqua" w:cs="Book Antiqua"/>
          <w:color w:val="000000"/>
          <w:lang w:eastAsia="zh-CN"/>
        </w:rPr>
        <w:t>, m</w:t>
      </w:r>
      <w:r w:rsidRPr="00025DB9">
        <w:rPr>
          <w:rFonts w:ascii="Book Antiqua" w:eastAsia="Book Antiqua" w:hAnsi="Book Antiqua" w:cs="Book Antiqua"/>
          <w:color w:val="000000"/>
        </w:rPr>
        <w:t xml:space="preserve">ean ± standard error of the mean. </w:t>
      </w:r>
      <w:r w:rsidR="00881552" w:rsidRPr="0071131F">
        <w:rPr>
          <w:rFonts w:ascii="Book Antiqua" w:eastAsia="Book Antiqua" w:hAnsi="Book Antiqua" w:cs="Book Antiqua"/>
          <w:color w:val="000000"/>
        </w:rPr>
        <w:t>DSS</w:t>
      </w:r>
      <w:r w:rsidR="00881552" w:rsidRPr="0071131F">
        <w:rPr>
          <w:rFonts w:ascii="Book Antiqua" w:hAnsi="Book Antiqua" w:cs="Book Antiqua"/>
          <w:color w:val="000000"/>
          <w:lang w:eastAsia="zh-CN"/>
        </w:rPr>
        <w:t>:</w:t>
      </w:r>
      <w:r w:rsidR="00881552" w:rsidRPr="0071131F">
        <w:rPr>
          <w:rFonts w:ascii="Book Antiqua" w:eastAsia="Book Antiqua" w:hAnsi="Book Antiqua" w:cs="Book Antiqua"/>
          <w:color w:val="000000"/>
        </w:rPr>
        <w:t xml:space="preserve"> </w:t>
      </w:r>
      <w:r w:rsidR="00881552" w:rsidRPr="0071131F">
        <w:rPr>
          <w:rFonts w:ascii="Book Antiqua" w:hAnsi="Book Antiqua" w:cs="Book Antiqua"/>
          <w:color w:val="000000"/>
          <w:lang w:eastAsia="zh-CN"/>
        </w:rPr>
        <w:t>D</w:t>
      </w:r>
      <w:r w:rsidR="00881552" w:rsidRPr="0071131F">
        <w:rPr>
          <w:rFonts w:ascii="Book Antiqua" w:eastAsia="Book Antiqua" w:hAnsi="Book Antiqua" w:cs="Book Antiqua"/>
          <w:color w:val="000000"/>
        </w:rPr>
        <w:t>extran sodium sulfate</w:t>
      </w:r>
      <w:r w:rsidR="00881552" w:rsidRPr="0071131F">
        <w:rPr>
          <w:rFonts w:ascii="Book Antiqua" w:hAnsi="Book Antiqua" w:cs="Book Antiqua"/>
          <w:color w:val="000000"/>
          <w:lang w:eastAsia="zh-CN"/>
        </w:rPr>
        <w:t xml:space="preserve">; </w:t>
      </w:r>
      <w:proofErr w:type="spellStart"/>
      <w:r w:rsidR="00881552" w:rsidRPr="0071131F">
        <w:rPr>
          <w:rFonts w:ascii="Book Antiqua" w:eastAsia="Book Antiqua" w:hAnsi="Book Antiqua" w:cs="Book Antiqua"/>
          <w:color w:val="000000"/>
        </w:rPr>
        <w:t>Veh</w:t>
      </w:r>
      <w:proofErr w:type="spellEnd"/>
      <w:r w:rsidR="00881552" w:rsidRPr="0071131F">
        <w:rPr>
          <w:rFonts w:ascii="Book Antiqua" w:hAnsi="Book Antiqua" w:cs="Book Antiqua"/>
          <w:color w:val="000000"/>
          <w:lang w:eastAsia="zh-CN"/>
        </w:rPr>
        <w:t>:</w:t>
      </w:r>
      <w:r w:rsidR="00881552" w:rsidRPr="0071131F">
        <w:rPr>
          <w:rFonts w:ascii="Book Antiqua" w:eastAsia="Book Antiqua" w:hAnsi="Book Antiqua" w:cs="Book Antiqua"/>
          <w:color w:val="000000"/>
        </w:rPr>
        <w:t xml:space="preserve"> </w:t>
      </w:r>
      <w:r w:rsidR="00881552" w:rsidRPr="0071131F">
        <w:rPr>
          <w:rFonts w:ascii="Book Antiqua" w:hAnsi="Book Antiqua" w:cs="Book Antiqua"/>
          <w:color w:val="000000"/>
          <w:lang w:eastAsia="zh-CN"/>
        </w:rPr>
        <w:t>V</w:t>
      </w:r>
      <w:r w:rsidR="00881552" w:rsidRPr="0071131F">
        <w:rPr>
          <w:rFonts w:ascii="Book Antiqua" w:eastAsia="Book Antiqua" w:hAnsi="Book Antiqua" w:cs="Book Antiqua"/>
          <w:color w:val="000000"/>
        </w:rPr>
        <w:t>ehicle</w:t>
      </w:r>
      <w:r w:rsidR="00881552" w:rsidRPr="0071131F">
        <w:rPr>
          <w:rFonts w:ascii="Book Antiqua" w:hAnsi="Book Antiqua" w:cs="Book Antiqua"/>
          <w:color w:val="000000"/>
          <w:lang w:eastAsia="zh-CN"/>
        </w:rPr>
        <w:t xml:space="preserve">; </w:t>
      </w:r>
      <w:r w:rsidR="00881552" w:rsidRPr="0071131F">
        <w:rPr>
          <w:rFonts w:ascii="Book Antiqua" w:eastAsia="Book Antiqua" w:hAnsi="Book Antiqua" w:cs="Book Antiqua"/>
          <w:color w:val="000000"/>
        </w:rPr>
        <w:t>STZ</w:t>
      </w:r>
      <w:r w:rsidR="00881552" w:rsidRPr="0071131F">
        <w:rPr>
          <w:rFonts w:ascii="Book Antiqua" w:hAnsi="Book Antiqua" w:cs="Book Antiqua"/>
          <w:color w:val="000000"/>
          <w:lang w:eastAsia="zh-CN"/>
        </w:rPr>
        <w:t>:</w:t>
      </w:r>
      <w:r w:rsidR="00881552" w:rsidRPr="0071131F">
        <w:rPr>
          <w:rFonts w:ascii="Book Antiqua" w:eastAsia="Book Antiqua" w:hAnsi="Book Antiqua" w:cs="Book Antiqua"/>
          <w:color w:val="000000"/>
        </w:rPr>
        <w:t xml:space="preserve"> </w:t>
      </w:r>
      <w:r w:rsidR="00881552" w:rsidRPr="0071131F">
        <w:rPr>
          <w:rFonts w:ascii="Book Antiqua" w:hAnsi="Book Antiqua" w:cs="Book Antiqua"/>
          <w:color w:val="000000"/>
          <w:lang w:eastAsia="zh-CN"/>
        </w:rPr>
        <w:t>S</w:t>
      </w:r>
      <w:r w:rsidR="00881552" w:rsidRPr="0071131F">
        <w:rPr>
          <w:rFonts w:ascii="Book Antiqua" w:eastAsia="Book Antiqua" w:hAnsi="Book Antiqua" w:cs="Book Antiqua"/>
          <w:color w:val="000000"/>
        </w:rPr>
        <w:t>treptozotocin</w:t>
      </w:r>
      <w:r w:rsidR="00881552" w:rsidRPr="0071131F">
        <w:rPr>
          <w:rFonts w:ascii="Book Antiqua" w:hAnsi="Book Antiqua" w:cs="Book Antiqua"/>
          <w:color w:val="000000"/>
          <w:lang w:eastAsia="zh-CN"/>
        </w:rPr>
        <w:t xml:space="preserve">; </w:t>
      </w:r>
      <w:r w:rsidR="00881552" w:rsidRPr="0071131F">
        <w:rPr>
          <w:rFonts w:ascii="Book Antiqua" w:eastAsia="Book Antiqua" w:hAnsi="Book Antiqua" w:cs="Book Antiqua"/>
          <w:color w:val="000000"/>
        </w:rPr>
        <w:t>HFD</w:t>
      </w:r>
      <w:r w:rsidR="00881552" w:rsidRPr="0071131F">
        <w:rPr>
          <w:rFonts w:ascii="Book Antiqua" w:hAnsi="Book Antiqua" w:cs="Book Antiqua"/>
          <w:color w:val="000000"/>
          <w:lang w:eastAsia="zh-CN"/>
        </w:rPr>
        <w:t>:</w:t>
      </w:r>
      <w:r w:rsidR="00881552" w:rsidRPr="0071131F">
        <w:rPr>
          <w:rFonts w:ascii="Book Antiqua" w:eastAsia="Book Antiqua" w:hAnsi="Book Antiqua" w:cs="Book Antiqua"/>
          <w:color w:val="000000"/>
        </w:rPr>
        <w:t xml:space="preserve"> </w:t>
      </w:r>
      <w:r w:rsidR="00881552" w:rsidRPr="0071131F">
        <w:rPr>
          <w:rFonts w:ascii="Book Antiqua" w:hAnsi="Book Antiqua" w:cs="Book Antiqua"/>
          <w:color w:val="000000"/>
          <w:lang w:eastAsia="zh-CN"/>
        </w:rPr>
        <w:t>H</w:t>
      </w:r>
      <w:r w:rsidR="00881552" w:rsidRPr="0071131F">
        <w:rPr>
          <w:rFonts w:ascii="Book Antiqua" w:eastAsia="Book Antiqua" w:hAnsi="Book Antiqua" w:cs="Book Antiqua"/>
          <w:color w:val="000000"/>
        </w:rPr>
        <w:t>igh-fat diet</w:t>
      </w:r>
      <w:r w:rsidR="00881552" w:rsidRPr="0071131F">
        <w:rPr>
          <w:rFonts w:ascii="Book Antiqua" w:hAnsi="Book Antiqua" w:cs="Book Antiqua"/>
          <w:color w:val="000000"/>
          <w:lang w:eastAsia="zh-CN"/>
        </w:rPr>
        <w:t>.</w:t>
      </w:r>
    </w:p>
    <w:p w14:paraId="20C38F1D" w14:textId="77777777" w:rsidR="004A2A1D" w:rsidRDefault="004A2A1D">
      <w:pPr>
        <w:rPr>
          <w:rFonts w:ascii="Book Antiqua" w:hAnsi="Book Antiqua"/>
        </w:rPr>
      </w:pPr>
      <w:r>
        <w:rPr>
          <w:rFonts w:ascii="Book Antiqua" w:hAnsi="Book Antiqua"/>
        </w:rPr>
        <w:br w:type="page"/>
      </w:r>
    </w:p>
    <w:p w14:paraId="018FC600" w14:textId="32FCA144" w:rsidR="00A77B3E" w:rsidRPr="00025DB9" w:rsidRDefault="007E7A5D" w:rsidP="00025DB9">
      <w:pPr>
        <w:spacing w:line="360" w:lineRule="auto"/>
        <w:jc w:val="both"/>
        <w:rPr>
          <w:rFonts w:ascii="Book Antiqua" w:hAnsi="Book Antiqua"/>
        </w:rPr>
      </w:pPr>
      <w:r w:rsidRPr="00025DB9">
        <w:rPr>
          <w:rFonts w:ascii="Book Antiqua" w:hAnsi="Book Antiqua"/>
          <w:noProof/>
          <w:lang w:eastAsia="zh-CN"/>
        </w:rPr>
        <w:lastRenderedPageBreak/>
        <w:drawing>
          <wp:inline distT="0" distB="0" distL="0" distR="0" wp14:anchorId="65EF37C8" wp14:editId="253BE88C">
            <wp:extent cx="3416476" cy="5816899"/>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16476" cy="5816899"/>
                    </a:xfrm>
                    <a:prstGeom prst="rect">
                      <a:avLst/>
                    </a:prstGeom>
                  </pic:spPr>
                </pic:pic>
              </a:graphicData>
            </a:graphic>
          </wp:inline>
        </w:drawing>
      </w:r>
    </w:p>
    <w:p w14:paraId="3D8BAA21" w14:textId="77777777" w:rsidR="00865136" w:rsidRPr="0071131F" w:rsidRDefault="00D333FE" w:rsidP="00865136">
      <w:pPr>
        <w:spacing w:line="360" w:lineRule="auto"/>
        <w:jc w:val="both"/>
        <w:rPr>
          <w:rFonts w:ascii="Book Antiqua" w:hAnsi="Book Antiqua" w:cs="Book Antiqua"/>
          <w:color w:val="000000"/>
          <w:lang w:eastAsia="zh-CN"/>
        </w:rPr>
      </w:pPr>
      <w:r w:rsidRPr="00025DB9">
        <w:rPr>
          <w:rFonts w:ascii="Book Antiqua" w:eastAsia="Book Antiqua" w:hAnsi="Book Antiqua" w:cs="Book Antiqua"/>
          <w:b/>
          <w:bCs/>
          <w:color w:val="000000"/>
        </w:rPr>
        <w:t xml:space="preserve">Figure 6 Colonic mucin barrier and tight junction protein abundance in diet-induced obese mice on antidiabetic treatment with dextran sodium sulfate colitis. </w:t>
      </w:r>
      <w:r w:rsidRPr="00025DB9">
        <w:rPr>
          <w:rFonts w:ascii="Book Antiqua" w:eastAsia="Book Antiqua" w:hAnsi="Book Antiqua" w:cs="Book Antiqua"/>
          <w:color w:val="000000"/>
        </w:rPr>
        <w:t xml:space="preserve">A: </w:t>
      </w:r>
      <w:proofErr w:type="spellStart"/>
      <w:r w:rsidRPr="00025DB9">
        <w:rPr>
          <w:rFonts w:ascii="Book Antiqua" w:eastAsia="Book Antiqua" w:hAnsi="Book Antiqua" w:cs="Book Antiqua"/>
          <w:color w:val="000000"/>
        </w:rPr>
        <w:t>Alcian</w:t>
      </w:r>
      <w:proofErr w:type="spellEnd"/>
      <w:r w:rsidRPr="00025DB9">
        <w:rPr>
          <w:rFonts w:ascii="Book Antiqua" w:eastAsia="Book Antiqua" w:hAnsi="Book Antiqua" w:cs="Book Antiqua"/>
          <w:color w:val="000000"/>
        </w:rPr>
        <w:t xml:space="preserve"> blue (AB) staining highlight</w:t>
      </w:r>
      <w:r w:rsidR="00BE0865">
        <w:rPr>
          <w:rFonts w:ascii="Book Antiqua" w:eastAsia="Book Antiqua" w:hAnsi="Book Antiqua" w:cs="Book Antiqua"/>
          <w:color w:val="000000"/>
        </w:rPr>
        <w:t>ed</w:t>
      </w:r>
      <w:r w:rsidRPr="00025DB9">
        <w:rPr>
          <w:rFonts w:ascii="Book Antiqua" w:eastAsia="Book Antiqua" w:hAnsi="Book Antiqua" w:cs="Book Antiqua"/>
          <w:color w:val="000000"/>
        </w:rPr>
        <w:t xml:space="preserve"> the colonic mucin barrier in high-fat diet (HFD)-fed mice administered either vehicle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 or streptozotocin (STZ), followed by antidiabetic treatment with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 or a sodium-glucose cotransporter-2 inhibitor (SGLT2i) prior to the dextran sodium sulfate (DSS) course; B: AB staining following the DSS course in areas of the colon with intact epithelium was quantified for each treatment group that received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/STZ or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/SGLT2i; C: Correlation of degree of hyperglycemia with AB staining; </w:t>
      </w:r>
      <w:r w:rsidRPr="00025DB9">
        <w:rPr>
          <w:rFonts w:ascii="Book Antiqua" w:eastAsia="Book Antiqua" w:hAnsi="Book Antiqua" w:cs="Book Antiqua"/>
          <w:color w:val="000000"/>
        </w:rPr>
        <w:lastRenderedPageBreak/>
        <w:t xml:space="preserve">D: Tight junction protein E-cadherin staining in the same HFD-fed, DSS-treated mice that received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/STZ and </w:t>
      </w:r>
      <w:proofErr w:type="spellStart"/>
      <w:r w:rsidRPr="00025DB9">
        <w:rPr>
          <w:rFonts w:ascii="Book Antiqua" w:eastAsia="Book Antiqua" w:hAnsi="Book Antiqua" w:cs="Book Antiqua"/>
          <w:color w:val="000000"/>
        </w:rPr>
        <w:t>Veh</w:t>
      </w:r>
      <w:proofErr w:type="spellEnd"/>
      <w:r w:rsidRPr="00025DB9">
        <w:rPr>
          <w:rFonts w:ascii="Book Antiqua" w:eastAsia="Book Antiqua" w:hAnsi="Book Antiqua" w:cs="Book Antiqua"/>
          <w:color w:val="000000"/>
        </w:rPr>
        <w:t xml:space="preserve">/SGLT2i; E: E-cadherin abundance following the DSS course in areas of the colon with intact epithelium; F: Correlation of degree of hyperglycemia with E-cadherin abundance. </w:t>
      </w:r>
      <w:r w:rsidRPr="00025DB9">
        <w:rPr>
          <w:rFonts w:ascii="Book Antiqua" w:eastAsia="Book Antiqua" w:hAnsi="Book Antiqua" w:cs="Book Antiqua"/>
          <w:i/>
          <w:iCs/>
          <w:color w:val="000000"/>
        </w:rPr>
        <w:t>n</w:t>
      </w:r>
      <w:r w:rsidRPr="00025DB9">
        <w:rPr>
          <w:rFonts w:ascii="Book Antiqua" w:eastAsia="Book Antiqua" w:hAnsi="Book Antiqua" w:cs="Book Antiqua"/>
          <w:color w:val="000000"/>
        </w:rPr>
        <w:t xml:space="preserve"> = 7-8 per group</w:t>
      </w:r>
      <w:r w:rsidR="00585D7E" w:rsidRPr="00025DB9">
        <w:rPr>
          <w:rFonts w:ascii="Book Antiqua" w:hAnsi="Book Antiqua" w:cs="Book Antiqua"/>
          <w:color w:val="000000"/>
          <w:lang w:eastAsia="zh-CN"/>
        </w:rPr>
        <w:t>,</w:t>
      </w:r>
      <w:r w:rsidRPr="00025DB9">
        <w:rPr>
          <w:rFonts w:ascii="Book Antiqua" w:eastAsia="Book Antiqua" w:hAnsi="Book Antiqua" w:cs="Book Antiqua"/>
          <w:color w:val="000000"/>
        </w:rPr>
        <w:t xml:space="preserve"> </w:t>
      </w:r>
      <w:r w:rsidR="00585D7E" w:rsidRPr="00025DB9">
        <w:rPr>
          <w:rFonts w:ascii="Book Antiqua" w:hAnsi="Book Antiqua" w:cs="Book Antiqua"/>
          <w:color w:val="000000"/>
          <w:lang w:eastAsia="zh-CN"/>
        </w:rPr>
        <w:t>m</w:t>
      </w:r>
      <w:r w:rsidRPr="00025DB9">
        <w:rPr>
          <w:rFonts w:ascii="Book Antiqua" w:eastAsia="Book Antiqua" w:hAnsi="Book Antiqua" w:cs="Book Antiqua"/>
          <w:color w:val="000000"/>
        </w:rPr>
        <w:t>ean ± standard error of the mean</w:t>
      </w:r>
      <w:r w:rsidR="00802011">
        <w:rPr>
          <w:rFonts w:ascii="Book Antiqua" w:eastAsia="Book Antiqua" w:hAnsi="Book Antiqua" w:cs="Book Antiqua"/>
          <w:color w:val="000000"/>
        </w:rPr>
        <w:t>.</w:t>
      </w:r>
      <w:r w:rsidR="00865136">
        <w:rPr>
          <w:rFonts w:ascii="Book Antiqua" w:hAnsi="Book Antiqua" w:cs="Book Antiqua" w:hint="eastAsia"/>
          <w:color w:val="000000"/>
          <w:lang w:eastAsia="zh-CN"/>
        </w:rPr>
        <w:t xml:space="preserve"> </w:t>
      </w:r>
      <w:r w:rsidR="00865136" w:rsidRPr="0071131F">
        <w:rPr>
          <w:rFonts w:ascii="Book Antiqua" w:eastAsia="Book Antiqua" w:hAnsi="Book Antiqua" w:cs="Book Antiqua"/>
          <w:color w:val="000000"/>
        </w:rPr>
        <w:t>DSS</w:t>
      </w:r>
      <w:r w:rsidR="00865136" w:rsidRPr="0071131F">
        <w:rPr>
          <w:rFonts w:ascii="Book Antiqua" w:hAnsi="Book Antiqua" w:cs="Book Antiqua"/>
          <w:color w:val="000000"/>
          <w:lang w:eastAsia="zh-CN"/>
        </w:rPr>
        <w:t>:</w:t>
      </w:r>
      <w:r w:rsidR="00865136" w:rsidRPr="0071131F">
        <w:rPr>
          <w:rFonts w:ascii="Book Antiqua" w:eastAsia="Book Antiqua" w:hAnsi="Book Antiqua" w:cs="Book Antiqua"/>
          <w:color w:val="000000"/>
        </w:rPr>
        <w:t xml:space="preserve"> </w:t>
      </w:r>
      <w:r w:rsidR="00865136" w:rsidRPr="0071131F">
        <w:rPr>
          <w:rFonts w:ascii="Book Antiqua" w:hAnsi="Book Antiqua" w:cs="Book Antiqua"/>
          <w:color w:val="000000"/>
          <w:lang w:eastAsia="zh-CN"/>
        </w:rPr>
        <w:t>D</w:t>
      </w:r>
      <w:r w:rsidR="00865136" w:rsidRPr="0071131F">
        <w:rPr>
          <w:rFonts w:ascii="Book Antiqua" w:eastAsia="Book Antiqua" w:hAnsi="Book Antiqua" w:cs="Book Antiqua"/>
          <w:color w:val="000000"/>
        </w:rPr>
        <w:t>extran sodium sulfate</w:t>
      </w:r>
      <w:r w:rsidR="00865136" w:rsidRPr="0071131F">
        <w:rPr>
          <w:rFonts w:ascii="Book Antiqua" w:hAnsi="Book Antiqua" w:cs="Book Antiqua"/>
          <w:color w:val="000000"/>
          <w:lang w:eastAsia="zh-CN"/>
        </w:rPr>
        <w:t xml:space="preserve">; </w:t>
      </w:r>
      <w:proofErr w:type="spellStart"/>
      <w:r w:rsidR="00865136" w:rsidRPr="0071131F">
        <w:rPr>
          <w:rFonts w:ascii="Book Antiqua" w:eastAsia="Book Antiqua" w:hAnsi="Book Antiqua" w:cs="Book Antiqua"/>
          <w:color w:val="000000"/>
        </w:rPr>
        <w:t>Veh</w:t>
      </w:r>
      <w:proofErr w:type="spellEnd"/>
      <w:r w:rsidR="00865136" w:rsidRPr="0071131F">
        <w:rPr>
          <w:rFonts w:ascii="Book Antiqua" w:hAnsi="Book Antiqua" w:cs="Book Antiqua"/>
          <w:color w:val="000000"/>
          <w:lang w:eastAsia="zh-CN"/>
        </w:rPr>
        <w:t>:</w:t>
      </w:r>
      <w:r w:rsidR="00865136" w:rsidRPr="0071131F">
        <w:rPr>
          <w:rFonts w:ascii="Book Antiqua" w:eastAsia="Book Antiqua" w:hAnsi="Book Antiqua" w:cs="Book Antiqua"/>
          <w:color w:val="000000"/>
        </w:rPr>
        <w:t xml:space="preserve"> </w:t>
      </w:r>
      <w:r w:rsidR="00865136" w:rsidRPr="0071131F">
        <w:rPr>
          <w:rFonts w:ascii="Book Antiqua" w:hAnsi="Book Antiqua" w:cs="Book Antiqua"/>
          <w:color w:val="000000"/>
          <w:lang w:eastAsia="zh-CN"/>
        </w:rPr>
        <w:t>V</w:t>
      </w:r>
      <w:r w:rsidR="00865136" w:rsidRPr="0071131F">
        <w:rPr>
          <w:rFonts w:ascii="Book Antiqua" w:eastAsia="Book Antiqua" w:hAnsi="Book Antiqua" w:cs="Book Antiqua"/>
          <w:color w:val="000000"/>
        </w:rPr>
        <w:t>ehicle</w:t>
      </w:r>
      <w:r w:rsidR="00865136" w:rsidRPr="0071131F">
        <w:rPr>
          <w:rFonts w:ascii="Book Antiqua" w:hAnsi="Book Antiqua" w:cs="Book Antiqua"/>
          <w:color w:val="000000"/>
          <w:lang w:eastAsia="zh-CN"/>
        </w:rPr>
        <w:t xml:space="preserve">; </w:t>
      </w:r>
      <w:r w:rsidR="00865136" w:rsidRPr="0071131F">
        <w:rPr>
          <w:rFonts w:ascii="Book Antiqua" w:eastAsia="Book Antiqua" w:hAnsi="Book Antiqua" w:cs="Book Antiqua"/>
          <w:color w:val="000000"/>
        </w:rPr>
        <w:t>STZ</w:t>
      </w:r>
      <w:r w:rsidR="00865136" w:rsidRPr="0071131F">
        <w:rPr>
          <w:rFonts w:ascii="Book Antiqua" w:hAnsi="Book Antiqua" w:cs="Book Antiqua"/>
          <w:color w:val="000000"/>
          <w:lang w:eastAsia="zh-CN"/>
        </w:rPr>
        <w:t>:</w:t>
      </w:r>
      <w:r w:rsidR="00865136" w:rsidRPr="0071131F">
        <w:rPr>
          <w:rFonts w:ascii="Book Antiqua" w:eastAsia="Book Antiqua" w:hAnsi="Book Antiqua" w:cs="Book Antiqua"/>
          <w:color w:val="000000"/>
        </w:rPr>
        <w:t xml:space="preserve"> </w:t>
      </w:r>
      <w:r w:rsidR="00865136" w:rsidRPr="0071131F">
        <w:rPr>
          <w:rFonts w:ascii="Book Antiqua" w:hAnsi="Book Antiqua" w:cs="Book Antiqua"/>
          <w:color w:val="000000"/>
          <w:lang w:eastAsia="zh-CN"/>
        </w:rPr>
        <w:t>S</w:t>
      </w:r>
      <w:r w:rsidR="00865136" w:rsidRPr="0071131F">
        <w:rPr>
          <w:rFonts w:ascii="Book Antiqua" w:eastAsia="Book Antiqua" w:hAnsi="Book Antiqua" w:cs="Book Antiqua"/>
          <w:color w:val="000000"/>
        </w:rPr>
        <w:t>treptozotocin</w:t>
      </w:r>
      <w:r w:rsidR="00865136" w:rsidRPr="0071131F">
        <w:rPr>
          <w:rFonts w:ascii="Book Antiqua" w:hAnsi="Book Antiqua" w:cs="Book Antiqua"/>
          <w:color w:val="000000"/>
          <w:lang w:eastAsia="zh-CN"/>
        </w:rPr>
        <w:t xml:space="preserve">; </w:t>
      </w:r>
      <w:r w:rsidR="00865136" w:rsidRPr="0071131F">
        <w:rPr>
          <w:rFonts w:ascii="Book Antiqua" w:eastAsia="Book Antiqua" w:hAnsi="Book Antiqua" w:cs="Book Antiqua"/>
          <w:color w:val="000000"/>
        </w:rPr>
        <w:t>HFD</w:t>
      </w:r>
      <w:r w:rsidR="00865136" w:rsidRPr="0071131F">
        <w:rPr>
          <w:rFonts w:ascii="Book Antiqua" w:hAnsi="Book Antiqua" w:cs="Book Antiqua"/>
          <w:color w:val="000000"/>
          <w:lang w:eastAsia="zh-CN"/>
        </w:rPr>
        <w:t>:</w:t>
      </w:r>
      <w:r w:rsidR="00865136" w:rsidRPr="0071131F">
        <w:rPr>
          <w:rFonts w:ascii="Book Antiqua" w:eastAsia="Book Antiqua" w:hAnsi="Book Antiqua" w:cs="Book Antiqua"/>
          <w:color w:val="000000"/>
        </w:rPr>
        <w:t xml:space="preserve"> </w:t>
      </w:r>
      <w:r w:rsidR="00865136" w:rsidRPr="0071131F">
        <w:rPr>
          <w:rFonts w:ascii="Book Antiqua" w:hAnsi="Book Antiqua" w:cs="Book Antiqua"/>
          <w:color w:val="000000"/>
          <w:lang w:eastAsia="zh-CN"/>
        </w:rPr>
        <w:t>H</w:t>
      </w:r>
      <w:r w:rsidR="00865136" w:rsidRPr="0071131F">
        <w:rPr>
          <w:rFonts w:ascii="Book Antiqua" w:eastAsia="Book Antiqua" w:hAnsi="Book Antiqua" w:cs="Book Antiqua"/>
          <w:color w:val="000000"/>
        </w:rPr>
        <w:t>igh-fat diet</w:t>
      </w:r>
      <w:r w:rsidR="00865136" w:rsidRPr="0071131F">
        <w:rPr>
          <w:rFonts w:ascii="Book Antiqua" w:hAnsi="Book Antiqua" w:cs="Book Antiqua"/>
          <w:color w:val="000000"/>
          <w:lang w:eastAsia="zh-CN"/>
        </w:rPr>
        <w:t xml:space="preserve">; </w:t>
      </w:r>
      <w:r w:rsidR="00865136" w:rsidRPr="0071131F">
        <w:rPr>
          <w:rFonts w:ascii="Book Antiqua" w:eastAsia="Book Antiqua" w:hAnsi="Book Antiqua" w:cs="Book Antiqua"/>
          <w:color w:val="000000"/>
        </w:rPr>
        <w:t>SGLT2i</w:t>
      </w:r>
      <w:r w:rsidR="00865136" w:rsidRPr="0071131F">
        <w:rPr>
          <w:rFonts w:ascii="Book Antiqua" w:hAnsi="Book Antiqua" w:cs="Book Antiqua"/>
          <w:color w:val="000000"/>
          <w:lang w:eastAsia="zh-CN"/>
        </w:rPr>
        <w:t>:</w:t>
      </w:r>
      <w:r w:rsidR="00865136" w:rsidRPr="0071131F">
        <w:rPr>
          <w:rFonts w:ascii="Book Antiqua" w:eastAsia="Book Antiqua" w:hAnsi="Book Antiqua" w:cs="Book Antiqua"/>
          <w:color w:val="000000"/>
        </w:rPr>
        <w:t xml:space="preserve"> </w:t>
      </w:r>
      <w:r w:rsidR="00865136" w:rsidRPr="0071131F">
        <w:rPr>
          <w:rFonts w:ascii="Book Antiqua" w:hAnsi="Book Antiqua" w:cs="Book Antiqua"/>
          <w:color w:val="000000"/>
          <w:lang w:eastAsia="zh-CN"/>
        </w:rPr>
        <w:t>S</w:t>
      </w:r>
      <w:r w:rsidR="00865136" w:rsidRPr="0071131F">
        <w:rPr>
          <w:rFonts w:ascii="Book Antiqua" w:eastAsia="Book Antiqua" w:hAnsi="Book Antiqua" w:cs="Book Antiqua"/>
          <w:color w:val="000000"/>
        </w:rPr>
        <w:t>odium-glucose cotransporter-2 inhibitor</w:t>
      </w:r>
      <w:r w:rsidR="00865136" w:rsidRPr="0071131F">
        <w:rPr>
          <w:rFonts w:ascii="Book Antiqua" w:hAnsi="Book Antiqua" w:cs="Book Antiqua"/>
          <w:color w:val="000000"/>
          <w:lang w:eastAsia="zh-CN"/>
        </w:rPr>
        <w:t>.</w:t>
      </w:r>
    </w:p>
    <w:p w14:paraId="2A026CC7" w14:textId="4CF06626" w:rsidR="00585D7E" w:rsidRPr="00865136" w:rsidRDefault="00585D7E" w:rsidP="00025DB9">
      <w:pPr>
        <w:spacing w:line="360" w:lineRule="auto"/>
        <w:jc w:val="both"/>
        <w:rPr>
          <w:rFonts w:ascii="Book Antiqua" w:hAnsi="Book Antiqua" w:cs="Book Antiqua"/>
          <w:color w:val="000000"/>
          <w:lang w:eastAsia="zh-CN"/>
        </w:rPr>
      </w:pPr>
    </w:p>
    <w:p w14:paraId="271388FF" w14:textId="77777777" w:rsidR="00A77B3E" w:rsidRPr="00025DB9" w:rsidRDefault="00A77B3E" w:rsidP="00025DB9">
      <w:pPr>
        <w:spacing w:line="360" w:lineRule="auto"/>
        <w:jc w:val="both"/>
        <w:rPr>
          <w:rFonts w:ascii="Book Antiqua" w:hAnsi="Book Antiqua"/>
        </w:rPr>
      </w:pPr>
    </w:p>
    <w:sectPr w:rsidR="00A77B3E" w:rsidRPr="00025DB9" w:rsidSect="00025DB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7833" w14:textId="77777777" w:rsidR="00130715" w:rsidRDefault="00130715" w:rsidP="007F50C2">
      <w:r>
        <w:separator/>
      </w:r>
    </w:p>
  </w:endnote>
  <w:endnote w:type="continuationSeparator" w:id="0">
    <w:p w14:paraId="19E58C90" w14:textId="77777777" w:rsidR="00130715" w:rsidRDefault="00130715" w:rsidP="007F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65679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ACAB006" w14:textId="5FA1DD5C" w:rsidR="007F50C2" w:rsidRPr="00025DB9" w:rsidRDefault="007F50C2" w:rsidP="00025DB9">
            <w:pPr>
              <w:pStyle w:val="Footer"/>
              <w:jc w:val="right"/>
              <w:rPr>
                <w:rFonts w:ascii="Book Antiqua" w:hAnsi="Book Antiqua"/>
                <w:sz w:val="24"/>
                <w:szCs w:val="24"/>
              </w:rPr>
            </w:pPr>
            <w:r w:rsidRPr="00025DB9">
              <w:rPr>
                <w:rFonts w:ascii="Book Antiqua" w:hAnsi="Book Antiqua"/>
                <w:sz w:val="24"/>
                <w:szCs w:val="24"/>
              </w:rPr>
              <w:fldChar w:fldCharType="begin"/>
            </w:r>
            <w:r w:rsidRPr="00025DB9">
              <w:rPr>
                <w:rFonts w:ascii="Book Antiqua" w:hAnsi="Book Antiqua"/>
                <w:sz w:val="24"/>
                <w:szCs w:val="24"/>
              </w:rPr>
              <w:instrText>PAGE</w:instrText>
            </w:r>
            <w:r w:rsidRPr="00025DB9">
              <w:rPr>
                <w:rFonts w:ascii="Book Antiqua" w:hAnsi="Book Antiqua"/>
                <w:sz w:val="24"/>
                <w:szCs w:val="24"/>
              </w:rPr>
              <w:fldChar w:fldCharType="separate"/>
            </w:r>
            <w:r w:rsidR="007551FB">
              <w:rPr>
                <w:rFonts w:ascii="Book Antiqua" w:hAnsi="Book Antiqua"/>
                <w:noProof/>
                <w:sz w:val="24"/>
                <w:szCs w:val="24"/>
              </w:rPr>
              <w:t>1</w:t>
            </w:r>
            <w:r w:rsidRPr="00025DB9">
              <w:rPr>
                <w:rFonts w:ascii="Book Antiqua" w:hAnsi="Book Antiqua"/>
                <w:sz w:val="24"/>
                <w:szCs w:val="24"/>
              </w:rPr>
              <w:fldChar w:fldCharType="end"/>
            </w:r>
            <w:r w:rsidRPr="00025DB9">
              <w:rPr>
                <w:rFonts w:ascii="Book Antiqua" w:hAnsi="Book Antiqua"/>
                <w:sz w:val="24"/>
                <w:szCs w:val="24"/>
                <w:lang w:val="zh-CN" w:eastAsia="zh-CN"/>
              </w:rPr>
              <w:t xml:space="preserve"> / </w:t>
            </w:r>
            <w:r w:rsidRPr="00025DB9">
              <w:rPr>
                <w:rFonts w:ascii="Book Antiqua" w:hAnsi="Book Antiqua"/>
                <w:sz w:val="24"/>
                <w:szCs w:val="24"/>
              </w:rPr>
              <w:fldChar w:fldCharType="begin"/>
            </w:r>
            <w:r w:rsidRPr="00025DB9">
              <w:rPr>
                <w:rFonts w:ascii="Book Antiqua" w:hAnsi="Book Antiqua"/>
                <w:sz w:val="24"/>
                <w:szCs w:val="24"/>
              </w:rPr>
              <w:instrText>NUMPAGES</w:instrText>
            </w:r>
            <w:r w:rsidRPr="00025DB9">
              <w:rPr>
                <w:rFonts w:ascii="Book Antiqua" w:hAnsi="Book Antiqua"/>
                <w:sz w:val="24"/>
                <w:szCs w:val="24"/>
              </w:rPr>
              <w:fldChar w:fldCharType="separate"/>
            </w:r>
            <w:r w:rsidR="007551FB">
              <w:rPr>
                <w:rFonts w:ascii="Book Antiqua" w:hAnsi="Book Antiqua"/>
                <w:noProof/>
                <w:sz w:val="24"/>
                <w:szCs w:val="24"/>
              </w:rPr>
              <w:t>37</w:t>
            </w:r>
            <w:r w:rsidRPr="00025DB9">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91917" w14:textId="77777777" w:rsidR="00130715" w:rsidRDefault="00130715" w:rsidP="007F50C2">
      <w:r>
        <w:separator/>
      </w:r>
    </w:p>
  </w:footnote>
  <w:footnote w:type="continuationSeparator" w:id="0">
    <w:p w14:paraId="0C13212F" w14:textId="77777777" w:rsidR="00130715" w:rsidRDefault="00130715" w:rsidP="007F50C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B05"/>
    <w:rsid w:val="0000484E"/>
    <w:rsid w:val="00025DB9"/>
    <w:rsid w:val="00051EF5"/>
    <w:rsid w:val="00062171"/>
    <w:rsid w:val="000A1365"/>
    <w:rsid w:val="000A4F01"/>
    <w:rsid w:val="000B257B"/>
    <w:rsid w:val="000F2CB8"/>
    <w:rsid w:val="00100093"/>
    <w:rsid w:val="00130715"/>
    <w:rsid w:val="00164CE5"/>
    <w:rsid w:val="0017097D"/>
    <w:rsid w:val="00193118"/>
    <w:rsid w:val="001D1D17"/>
    <w:rsid w:val="001F5267"/>
    <w:rsid w:val="0029024D"/>
    <w:rsid w:val="002A4E98"/>
    <w:rsid w:val="002B17F2"/>
    <w:rsid w:val="002D0744"/>
    <w:rsid w:val="002D1C27"/>
    <w:rsid w:val="00322C62"/>
    <w:rsid w:val="00330381"/>
    <w:rsid w:val="00335C0D"/>
    <w:rsid w:val="00344273"/>
    <w:rsid w:val="00352C31"/>
    <w:rsid w:val="00387C42"/>
    <w:rsid w:val="0039233C"/>
    <w:rsid w:val="003A4948"/>
    <w:rsid w:val="00415C8C"/>
    <w:rsid w:val="00417712"/>
    <w:rsid w:val="00453E27"/>
    <w:rsid w:val="0048152C"/>
    <w:rsid w:val="004A2A1D"/>
    <w:rsid w:val="004E65EB"/>
    <w:rsid w:val="004F7E07"/>
    <w:rsid w:val="00514543"/>
    <w:rsid w:val="005354A9"/>
    <w:rsid w:val="0055395A"/>
    <w:rsid w:val="0056651F"/>
    <w:rsid w:val="00582AF5"/>
    <w:rsid w:val="00585D7E"/>
    <w:rsid w:val="005A12DE"/>
    <w:rsid w:val="00670032"/>
    <w:rsid w:val="006A20C5"/>
    <w:rsid w:val="006F01E7"/>
    <w:rsid w:val="0071131F"/>
    <w:rsid w:val="0072127E"/>
    <w:rsid w:val="00754903"/>
    <w:rsid w:val="007551FB"/>
    <w:rsid w:val="007565D7"/>
    <w:rsid w:val="007E7A5D"/>
    <w:rsid w:val="007F50C2"/>
    <w:rsid w:val="00802011"/>
    <w:rsid w:val="00865136"/>
    <w:rsid w:val="00881552"/>
    <w:rsid w:val="00922268"/>
    <w:rsid w:val="00965F05"/>
    <w:rsid w:val="00970B07"/>
    <w:rsid w:val="009956DA"/>
    <w:rsid w:val="009B1529"/>
    <w:rsid w:val="009E013A"/>
    <w:rsid w:val="009E5610"/>
    <w:rsid w:val="00A11B6E"/>
    <w:rsid w:val="00A21798"/>
    <w:rsid w:val="00A33D0D"/>
    <w:rsid w:val="00A50FFD"/>
    <w:rsid w:val="00A633F7"/>
    <w:rsid w:val="00A70F5A"/>
    <w:rsid w:val="00A77B3E"/>
    <w:rsid w:val="00AB3FB4"/>
    <w:rsid w:val="00AD16C9"/>
    <w:rsid w:val="00AF60CD"/>
    <w:rsid w:val="00B0756D"/>
    <w:rsid w:val="00BC2B3B"/>
    <w:rsid w:val="00BC449E"/>
    <w:rsid w:val="00BE0865"/>
    <w:rsid w:val="00BF086D"/>
    <w:rsid w:val="00BF58BB"/>
    <w:rsid w:val="00C154DF"/>
    <w:rsid w:val="00C15B4E"/>
    <w:rsid w:val="00C378E7"/>
    <w:rsid w:val="00C732F6"/>
    <w:rsid w:val="00CA2A55"/>
    <w:rsid w:val="00CC15F5"/>
    <w:rsid w:val="00D333FE"/>
    <w:rsid w:val="00D40A6A"/>
    <w:rsid w:val="00D443CB"/>
    <w:rsid w:val="00D444BC"/>
    <w:rsid w:val="00D5332B"/>
    <w:rsid w:val="00D57D72"/>
    <w:rsid w:val="00D945D2"/>
    <w:rsid w:val="00DC055C"/>
    <w:rsid w:val="00DC5911"/>
    <w:rsid w:val="00DE0A26"/>
    <w:rsid w:val="00DF1E68"/>
    <w:rsid w:val="00E51618"/>
    <w:rsid w:val="00E60C37"/>
    <w:rsid w:val="00E65AD5"/>
    <w:rsid w:val="00E86741"/>
    <w:rsid w:val="00EA029D"/>
    <w:rsid w:val="00EF1C04"/>
    <w:rsid w:val="00EF29C4"/>
    <w:rsid w:val="00F5309C"/>
    <w:rsid w:val="00F94860"/>
    <w:rsid w:val="00F95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DCCD6"/>
  <w15:docId w15:val="{DE6E2621-AFC8-A844-96D5-49884474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50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F50C2"/>
    <w:rPr>
      <w:sz w:val="18"/>
      <w:szCs w:val="18"/>
    </w:rPr>
  </w:style>
  <w:style w:type="paragraph" w:styleId="Footer">
    <w:name w:val="footer"/>
    <w:basedOn w:val="Normal"/>
    <w:link w:val="FooterChar"/>
    <w:uiPriority w:val="99"/>
    <w:rsid w:val="007F50C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F50C2"/>
    <w:rPr>
      <w:sz w:val="18"/>
      <w:szCs w:val="18"/>
    </w:rPr>
  </w:style>
  <w:style w:type="paragraph" w:styleId="BalloonText">
    <w:name w:val="Balloon Text"/>
    <w:basedOn w:val="Normal"/>
    <w:link w:val="BalloonTextChar"/>
    <w:rsid w:val="0017097D"/>
    <w:rPr>
      <w:sz w:val="18"/>
      <w:szCs w:val="18"/>
    </w:rPr>
  </w:style>
  <w:style w:type="character" w:customStyle="1" w:styleId="BalloonTextChar">
    <w:name w:val="Balloon Text Char"/>
    <w:basedOn w:val="DefaultParagraphFont"/>
    <w:link w:val="BalloonText"/>
    <w:rsid w:val="0017097D"/>
    <w:rPr>
      <w:sz w:val="18"/>
      <w:szCs w:val="18"/>
    </w:rPr>
  </w:style>
  <w:style w:type="paragraph" w:styleId="Revision">
    <w:name w:val="Revision"/>
    <w:hidden/>
    <w:uiPriority w:val="99"/>
    <w:semiHidden/>
    <w:rsid w:val="00BC44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046da4d3-ba20-4986-879c-49e262eff745}" enabled="1" method="Standard" siteId="{9f693e63-5e9e-4ced-98a4-8ab28f9d0c2d}"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35</Pages>
  <Words>8977</Words>
  <Characters>51174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2023-08-21T22:27:00Z</dcterms:created>
  <dcterms:modified xsi:type="dcterms:W3CDTF">2023-08-21T22:30:00Z</dcterms:modified>
</cp:coreProperties>
</file>