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F7A0"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rPr>
        <w:t xml:space="preserve">Name of Journal: </w:t>
      </w:r>
      <w:r w:rsidRPr="00A5348C">
        <w:rPr>
          <w:rFonts w:ascii="Book Antiqua" w:eastAsia="Book Antiqua" w:hAnsi="Book Antiqua" w:cs="Book Antiqua"/>
          <w:i/>
        </w:rPr>
        <w:t>World Journal of Psychiatry</w:t>
      </w:r>
    </w:p>
    <w:p w14:paraId="0434A27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rPr>
        <w:t xml:space="preserve">Manuscript NO: </w:t>
      </w:r>
      <w:r w:rsidRPr="00A5348C">
        <w:rPr>
          <w:rFonts w:ascii="Book Antiqua" w:eastAsia="Book Antiqua" w:hAnsi="Book Antiqua" w:cs="Book Antiqua"/>
        </w:rPr>
        <w:t>86651</w:t>
      </w:r>
    </w:p>
    <w:p w14:paraId="7248C9DA"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rPr>
        <w:t xml:space="preserve">Manuscript Type: </w:t>
      </w:r>
      <w:r w:rsidRPr="00A5348C">
        <w:rPr>
          <w:rFonts w:ascii="Book Antiqua" w:eastAsia="Book Antiqua" w:hAnsi="Book Antiqua" w:cs="Book Antiqua"/>
        </w:rPr>
        <w:t>ORIGINAL ARTICLE</w:t>
      </w:r>
    </w:p>
    <w:p w14:paraId="6D749340" w14:textId="77777777" w:rsidR="00A77B3E" w:rsidRPr="00A5348C" w:rsidRDefault="00A77B3E" w:rsidP="00A5348C">
      <w:pPr>
        <w:spacing w:line="360" w:lineRule="auto"/>
        <w:jc w:val="both"/>
        <w:rPr>
          <w:rFonts w:ascii="Book Antiqua" w:hAnsi="Book Antiqua"/>
        </w:rPr>
      </w:pPr>
    </w:p>
    <w:p w14:paraId="2C41DD30"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rPr>
        <w:t>Retrospective Study</w:t>
      </w:r>
    </w:p>
    <w:p w14:paraId="75CF334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color w:val="000000"/>
        </w:rPr>
        <w:t>Construction and validation of a personalized prediction model for postpartum anxiety in pregnant women with preeclampsia</w:t>
      </w:r>
    </w:p>
    <w:p w14:paraId="28F0325F" w14:textId="77777777" w:rsidR="00A77B3E" w:rsidRPr="00A5348C" w:rsidRDefault="00A77B3E" w:rsidP="00A5348C">
      <w:pPr>
        <w:spacing w:line="360" w:lineRule="auto"/>
        <w:jc w:val="both"/>
        <w:rPr>
          <w:rFonts w:ascii="Book Antiqua" w:hAnsi="Book Antiqua"/>
        </w:rPr>
      </w:pPr>
    </w:p>
    <w:p w14:paraId="21C923E1" w14:textId="50310AC4" w:rsidR="00A77B3E" w:rsidRPr="00A5348C" w:rsidRDefault="007522DE" w:rsidP="00A5348C">
      <w:pPr>
        <w:spacing w:line="360" w:lineRule="auto"/>
        <w:jc w:val="both"/>
        <w:rPr>
          <w:rFonts w:ascii="Book Antiqua" w:hAnsi="Book Antiqua"/>
        </w:rPr>
      </w:pPr>
      <w:r w:rsidRPr="00A5348C">
        <w:rPr>
          <w:rFonts w:ascii="Book Antiqua" w:eastAsia="Book Antiqua" w:hAnsi="Book Antiqua" w:cs="Book Antiqua"/>
          <w:color w:val="000000"/>
        </w:rPr>
        <w:t xml:space="preserve">Lin LJ </w:t>
      </w:r>
      <w:r w:rsidRPr="00A5348C">
        <w:rPr>
          <w:rFonts w:ascii="Book Antiqua" w:eastAsia="Book Antiqua" w:hAnsi="Book Antiqua" w:cs="Book Antiqua"/>
          <w:i/>
          <w:iCs/>
          <w:color w:val="000000"/>
        </w:rPr>
        <w:t>et al</w:t>
      </w:r>
      <w:r w:rsidRPr="00A5348C">
        <w:rPr>
          <w:rFonts w:ascii="Book Antiqua" w:eastAsia="Book Antiqua" w:hAnsi="Book Antiqua" w:cs="Book Antiqua"/>
          <w:color w:val="000000"/>
        </w:rPr>
        <w:t>. Construct postpartum anxiety model of preeclampsia</w:t>
      </w:r>
    </w:p>
    <w:p w14:paraId="3C723F83" w14:textId="77777777" w:rsidR="00A77B3E" w:rsidRPr="00A5348C" w:rsidRDefault="00A77B3E" w:rsidP="00A5348C">
      <w:pPr>
        <w:spacing w:line="360" w:lineRule="auto"/>
        <w:jc w:val="both"/>
        <w:rPr>
          <w:rFonts w:ascii="Book Antiqua" w:hAnsi="Book Antiqua"/>
        </w:rPr>
      </w:pPr>
    </w:p>
    <w:p w14:paraId="05FB571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Le-Jing Lin, Hai-Xian Zhou, </w:t>
      </w:r>
      <w:proofErr w:type="spellStart"/>
      <w:r w:rsidRPr="00A5348C">
        <w:rPr>
          <w:rFonts w:ascii="Book Antiqua" w:eastAsia="Book Antiqua" w:hAnsi="Book Antiqua" w:cs="Book Antiqua"/>
          <w:color w:val="000000"/>
        </w:rPr>
        <w:t>Zhi</w:t>
      </w:r>
      <w:proofErr w:type="spellEnd"/>
      <w:r w:rsidRPr="00A5348C">
        <w:rPr>
          <w:rFonts w:ascii="Book Antiqua" w:eastAsia="Book Antiqua" w:hAnsi="Book Antiqua" w:cs="Book Antiqua"/>
          <w:color w:val="000000"/>
        </w:rPr>
        <w:t>-Yun Ye, Qi Zhang, Shu Chen</w:t>
      </w:r>
    </w:p>
    <w:p w14:paraId="1648C04F" w14:textId="77777777" w:rsidR="00A77B3E" w:rsidRPr="00A5348C" w:rsidRDefault="00A77B3E" w:rsidP="00A5348C">
      <w:pPr>
        <w:spacing w:line="360" w:lineRule="auto"/>
        <w:jc w:val="both"/>
        <w:rPr>
          <w:rFonts w:ascii="Book Antiqua" w:hAnsi="Book Antiqua"/>
        </w:rPr>
      </w:pPr>
    </w:p>
    <w:p w14:paraId="00065DF6" w14:textId="49FC2472"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color w:val="000000"/>
        </w:rPr>
        <w:t xml:space="preserve">Le-Jing Lin, Hai-Xian Zhou, </w:t>
      </w:r>
      <w:proofErr w:type="spellStart"/>
      <w:r w:rsidRPr="00A5348C">
        <w:rPr>
          <w:rFonts w:ascii="Book Antiqua" w:eastAsia="Book Antiqua" w:hAnsi="Book Antiqua" w:cs="Book Antiqua"/>
          <w:b/>
          <w:bCs/>
          <w:color w:val="000000"/>
        </w:rPr>
        <w:t>Zhi</w:t>
      </w:r>
      <w:proofErr w:type="spellEnd"/>
      <w:r w:rsidRPr="00A5348C">
        <w:rPr>
          <w:rFonts w:ascii="Book Antiqua" w:eastAsia="Book Antiqua" w:hAnsi="Book Antiqua" w:cs="Book Antiqua"/>
          <w:b/>
          <w:bCs/>
          <w:color w:val="000000"/>
        </w:rPr>
        <w:t xml:space="preserve">-Yun Ye, Qi Zhang, </w:t>
      </w:r>
      <w:r w:rsidRPr="00A5348C">
        <w:rPr>
          <w:rFonts w:ascii="Book Antiqua" w:eastAsia="Book Antiqua" w:hAnsi="Book Antiqua" w:cs="Book Antiqua"/>
          <w:color w:val="000000"/>
        </w:rPr>
        <w:t xml:space="preserve">Department of Obstetrics and Gynecology, Wenzhou Hospital of Integrated Traditional Chinese and Western Medicine, Wenzhou </w:t>
      </w:r>
      <w:r w:rsidR="00C41DE8" w:rsidRPr="00A5348C">
        <w:rPr>
          <w:rFonts w:ascii="Book Antiqua" w:eastAsia="Book Antiqua" w:hAnsi="Book Antiqua" w:cs="Book Antiqua"/>
          <w:color w:val="000000"/>
        </w:rPr>
        <w:t>325000</w:t>
      </w:r>
      <w:r w:rsidRPr="00A5348C">
        <w:rPr>
          <w:rFonts w:ascii="Book Antiqua" w:eastAsia="Book Antiqua" w:hAnsi="Book Antiqua" w:cs="Book Antiqua"/>
          <w:color w:val="000000"/>
        </w:rPr>
        <w:t>, Zhejiang Province, China</w:t>
      </w:r>
    </w:p>
    <w:p w14:paraId="0F4F4FE1" w14:textId="77777777" w:rsidR="00A77B3E" w:rsidRPr="00A5348C" w:rsidRDefault="00A77B3E" w:rsidP="00A5348C">
      <w:pPr>
        <w:spacing w:line="360" w:lineRule="auto"/>
        <w:jc w:val="both"/>
        <w:rPr>
          <w:rFonts w:ascii="Book Antiqua" w:hAnsi="Book Antiqua"/>
        </w:rPr>
      </w:pPr>
    </w:p>
    <w:p w14:paraId="70B83657" w14:textId="37090E42"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color w:val="000000"/>
        </w:rPr>
        <w:t xml:space="preserve">Shu Chen, </w:t>
      </w:r>
      <w:r w:rsidRPr="00A5348C">
        <w:rPr>
          <w:rFonts w:ascii="Book Antiqua" w:eastAsia="Book Antiqua" w:hAnsi="Book Antiqua" w:cs="Book Antiqua"/>
          <w:color w:val="000000"/>
        </w:rPr>
        <w:t xml:space="preserve">Department of Gynecology, Wenzhou Traditional Chinese Medicine Hospital, Wenzhou </w:t>
      </w:r>
      <w:r w:rsidR="00B57258" w:rsidRPr="00A5348C">
        <w:rPr>
          <w:rFonts w:ascii="Book Antiqua" w:eastAsia="Book Antiqua" w:hAnsi="Book Antiqua" w:cs="Book Antiqua"/>
          <w:color w:val="000000"/>
        </w:rPr>
        <w:t>325000</w:t>
      </w:r>
      <w:r w:rsidRPr="00A5348C">
        <w:rPr>
          <w:rFonts w:ascii="Book Antiqua" w:eastAsia="Book Antiqua" w:hAnsi="Book Antiqua" w:cs="Book Antiqua"/>
          <w:color w:val="000000"/>
        </w:rPr>
        <w:t>, Zhejiang Province, China</w:t>
      </w:r>
    </w:p>
    <w:p w14:paraId="660999AA" w14:textId="77777777" w:rsidR="00A77B3E" w:rsidRPr="00A5348C" w:rsidRDefault="00A77B3E" w:rsidP="00A5348C">
      <w:pPr>
        <w:spacing w:line="360" w:lineRule="auto"/>
        <w:jc w:val="both"/>
        <w:rPr>
          <w:rFonts w:ascii="Book Antiqua" w:hAnsi="Book Antiqua"/>
        </w:rPr>
      </w:pPr>
    </w:p>
    <w:p w14:paraId="1958F25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color w:val="000000"/>
        </w:rPr>
        <w:t xml:space="preserve">Author contributions: </w:t>
      </w:r>
      <w:r w:rsidRPr="00A5348C">
        <w:rPr>
          <w:rFonts w:ascii="Book Antiqua" w:eastAsia="Book Antiqua" w:hAnsi="Book Antiqua" w:cs="Book Antiqua"/>
          <w:color w:val="000000"/>
        </w:rPr>
        <w:t>Lin LJ and Chen S designed the study and wrote the paper; Zhou HX participated in the analysis; Ye ZY and Zhang Q provided clinical advice.</w:t>
      </w:r>
    </w:p>
    <w:p w14:paraId="0455B672" w14:textId="77777777" w:rsidR="00A77B3E" w:rsidRPr="00A5348C" w:rsidRDefault="00A77B3E" w:rsidP="00A5348C">
      <w:pPr>
        <w:spacing w:line="360" w:lineRule="auto"/>
        <w:jc w:val="both"/>
        <w:rPr>
          <w:rFonts w:ascii="Book Antiqua" w:hAnsi="Book Antiqua"/>
        </w:rPr>
      </w:pPr>
    </w:p>
    <w:p w14:paraId="6744E7C9" w14:textId="448CF705"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color w:val="000000"/>
        </w:rPr>
        <w:t xml:space="preserve">Corresponding author: Shu Chen, MM, Attending Doctor, </w:t>
      </w:r>
      <w:r w:rsidRPr="00A5348C">
        <w:rPr>
          <w:rFonts w:ascii="Book Antiqua" w:eastAsia="Book Antiqua" w:hAnsi="Book Antiqua" w:cs="Book Antiqua"/>
          <w:color w:val="000000"/>
        </w:rPr>
        <w:t xml:space="preserve">Department of Gynecology, Wenzhou Traditional Chinese Medicine Hospital, No. 9 </w:t>
      </w:r>
      <w:proofErr w:type="spellStart"/>
      <w:r w:rsidRPr="00A5348C">
        <w:rPr>
          <w:rFonts w:ascii="Book Antiqua" w:eastAsia="Book Antiqua" w:hAnsi="Book Antiqua" w:cs="Book Antiqua"/>
          <w:color w:val="000000"/>
        </w:rPr>
        <w:t>Jiaowei</w:t>
      </w:r>
      <w:proofErr w:type="spellEnd"/>
      <w:r w:rsidRPr="00A5348C">
        <w:rPr>
          <w:rFonts w:ascii="Book Antiqua" w:eastAsia="Book Antiqua" w:hAnsi="Book Antiqua" w:cs="Book Antiqua"/>
          <w:color w:val="000000"/>
        </w:rPr>
        <w:t xml:space="preserve"> Road, </w:t>
      </w:r>
      <w:proofErr w:type="spellStart"/>
      <w:r w:rsidRPr="00A5348C">
        <w:rPr>
          <w:rFonts w:ascii="Book Antiqua" w:eastAsia="Book Antiqua" w:hAnsi="Book Antiqua" w:cs="Book Antiqua"/>
          <w:color w:val="000000"/>
        </w:rPr>
        <w:t>Lucheng</w:t>
      </w:r>
      <w:proofErr w:type="spellEnd"/>
      <w:r w:rsidRPr="00A5348C">
        <w:rPr>
          <w:rFonts w:ascii="Book Antiqua" w:eastAsia="Book Antiqua" w:hAnsi="Book Antiqua" w:cs="Book Antiqua"/>
          <w:color w:val="000000"/>
        </w:rPr>
        <w:t xml:space="preserve"> District, Wenzhou </w:t>
      </w:r>
      <w:r w:rsidR="00B57258" w:rsidRPr="00A5348C">
        <w:rPr>
          <w:rFonts w:ascii="Book Antiqua" w:eastAsia="Book Antiqua" w:hAnsi="Book Antiqua" w:cs="Book Antiqua"/>
          <w:color w:val="000000"/>
        </w:rPr>
        <w:t>325000</w:t>
      </w:r>
      <w:r w:rsidRPr="00A5348C">
        <w:rPr>
          <w:rFonts w:ascii="Book Antiqua" w:eastAsia="Book Antiqua" w:hAnsi="Book Antiqua" w:cs="Book Antiqua"/>
          <w:color w:val="000000"/>
        </w:rPr>
        <w:t>, Zhejiang Province, China. wzszyychenshu@126.com</w:t>
      </w:r>
    </w:p>
    <w:p w14:paraId="597D08F2" w14:textId="77777777" w:rsidR="00A77B3E" w:rsidRPr="00A5348C" w:rsidRDefault="00A77B3E" w:rsidP="00A5348C">
      <w:pPr>
        <w:spacing w:line="360" w:lineRule="auto"/>
        <w:jc w:val="both"/>
        <w:rPr>
          <w:rFonts w:ascii="Book Antiqua" w:hAnsi="Book Antiqua"/>
        </w:rPr>
      </w:pPr>
    </w:p>
    <w:p w14:paraId="2CCD2094"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Received: </w:t>
      </w:r>
      <w:r w:rsidRPr="00A5348C">
        <w:rPr>
          <w:rFonts w:ascii="Book Antiqua" w:eastAsia="Book Antiqua" w:hAnsi="Book Antiqua" w:cs="Book Antiqua"/>
        </w:rPr>
        <w:t>August 8, 2023</w:t>
      </w:r>
    </w:p>
    <w:p w14:paraId="5467A07C"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Revised: </w:t>
      </w:r>
      <w:r w:rsidRPr="00A5348C">
        <w:rPr>
          <w:rFonts w:ascii="Book Antiqua" w:eastAsia="Book Antiqua" w:hAnsi="Book Antiqua" w:cs="Book Antiqua"/>
        </w:rPr>
        <w:t>September 1, 2023</w:t>
      </w:r>
    </w:p>
    <w:p w14:paraId="73425416" w14:textId="0D8D337E" w:rsidR="00DA28EB" w:rsidRPr="00DA28EB" w:rsidRDefault="00000000" w:rsidP="00A5348C">
      <w:pPr>
        <w:spacing w:line="360" w:lineRule="auto"/>
        <w:jc w:val="both"/>
        <w:rPr>
          <w:rFonts w:ascii="Book Antiqua" w:eastAsia="Book Antiqua" w:hAnsi="Book Antiqua" w:cs="Book Antiqua"/>
          <w:b/>
          <w:bCs/>
          <w:rPrChange w:id="0" w:author="Li Ma" w:date="2023-09-20T09:31:00Z">
            <w:rPr>
              <w:rFonts w:ascii="Book Antiqua" w:hAnsi="Book Antiqua"/>
            </w:rPr>
          </w:rPrChange>
        </w:rPr>
      </w:pPr>
      <w:r w:rsidRPr="00A5348C">
        <w:rPr>
          <w:rFonts w:ascii="Book Antiqua" w:eastAsia="Book Antiqua" w:hAnsi="Book Antiqua" w:cs="Book Antiqua"/>
          <w:b/>
          <w:bCs/>
        </w:rPr>
        <w:t xml:space="preserve">Accepted: </w:t>
      </w:r>
      <w:ins w:id="1" w:author="Li Ma" w:date="2023-09-20T09:31:00Z">
        <w:r w:rsidR="00DA28EB" w:rsidRPr="00DA28EB">
          <w:rPr>
            <w:rFonts w:ascii="Book Antiqua" w:eastAsia="Book Antiqua" w:hAnsi="Book Antiqua" w:cs="Book Antiqua"/>
            <w:rPrChange w:id="2" w:author="Li Ma" w:date="2023-09-20T09:31:00Z">
              <w:rPr>
                <w:rFonts w:ascii="Book Antiqua" w:eastAsia="Book Antiqua" w:hAnsi="Book Antiqua" w:cs="Book Antiqua"/>
                <w:b/>
                <w:bCs/>
              </w:rPr>
            </w:rPrChange>
          </w:rPr>
          <w:t>September 20, 2023</w:t>
        </w:r>
      </w:ins>
    </w:p>
    <w:p w14:paraId="497848F6" w14:textId="307134E3"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Published online: </w:t>
      </w:r>
    </w:p>
    <w:p w14:paraId="2693D65E" w14:textId="77777777" w:rsidR="00A77B3E" w:rsidRPr="00A5348C" w:rsidRDefault="00A77B3E" w:rsidP="00A5348C">
      <w:pPr>
        <w:spacing w:line="360" w:lineRule="auto"/>
        <w:jc w:val="both"/>
        <w:rPr>
          <w:rFonts w:ascii="Book Antiqua" w:hAnsi="Book Antiqua"/>
        </w:rPr>
        <w:sectPr w:rsidR="00A77B3E" w:rsidRPr="00A5348C">
          <w:footerReference w:type="default" r:id="rId6"/>
          <w:pgSz w:w="12240" w:h="15840"/>
          <w:pgMar w:top="1440" w:right="1440" w:bottom="1440" w:left="1440" w:header="720" w:footer="720" w:gutter="0"/>
          <w:cols w:space="720"/>
          <w:docGrid w:linePitch="360"/>
        </w:sectPr>
      </w:pPr>
    </w:p>
    <w:p w14:paraId="10939530"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lastRenderedPageBreak/>
        <w:t>Abstract</w:t>
      </w:r>
    </w:p>
    <w:p w14:paraId="08CF1F64"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BACKGROUND</w:t>
      </w:r>
    </w:p>
    <w:p w14:paraId="0CF407B6" w14:textId="60AAF201"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Preeclampsia is a pregnancy-specific multi-system disease with multi-factor and multi-mechanism characteristics. The cure for preeclampsia is to terminate the pregnancy and deliver the placenta. However, it will reduce the perinatal survival rate, prolong the pregnancy cycle, and increase the incidence of maternal complications.</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With relaxation of the birth policy, the number of elderly pregnant women has increased significantly, and the prevalence rate of preeclampsia has increased. Inappropriate treatment can seriously affect the normal postpartum life of pregnant women. Studies have shown that postpartum anxiety in women with preeclampsia can affect physical and mental health, as well as infant growth and development.</w:t>
      </w:r>
    </w:p>
    <w:p w14:paraId="08D8966E" w14:textId="77777777" w:rsidR="00A77B3E" w:rsidRPr="00A5348C" w:rsidRDefault="00A77B3E" w:rsidP="00A5348C">
      <w:pPr>
        <w:spacing w:line="360" w:lineRule="auto"/>
        <w:jc w:val="both"/>
        <w:rPr>
          <w:rFonts w:ascii="Book Antiqua" w:hAnsi="Book Antiqua"/>
        </w:rPr>
      </w:pPr>
    </w:p>
    <w:p w14:paraId="780FAE1C"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AIM</w:t>
      </w:r>
    </w:p>
    <w:p w14:paraId="0C97523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To analyze the factors influencing preeclampsia in pregnant women complicated with postpartum anxiety, and to construct a personalized predictive model.</w:t>
      </w:r>
    </w:p>
    <w:p w14:paraId="243922E7" w14:textId="77777777" w:rsidR="00A77B3E" w:rsidRPr="00A5348C" w:rsidRDefault="00A77B3E" w:rsidP="00A5348C">
      <w:pPr>
        <w:spacing w:line="360" w:lineRule="auto"/>
        <w:jc w:val="both"/>
        <w:rPr>
          <w:rFonts w:ascii="Book Antiqua" w:hAnsi="Book Antiqua"/>
        </w:rPr>
      </w:pPr>
    </w:p>
    <w:p w14:paraId="3EFCD07C"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METHODS</w:t>
      </w:r>
    </w:p>
    <w:p w14:paraId="03D6F35A" w14:textId="70FA3D85"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We retrospectively studied 528 pregnant women with preeclampsia who delivered in Wenzhou Hospital of Integrated Traditional Chinese and Western Medicine between January 2018 and December 2021. Their basic data were collected, and various physiological and biochemical indicators were obtained by laboratory examination. The </w:t>
      </w:r>
      <w:r w:rsidR="007522DE" w:rsidRPr="00A5348C">
        <w:rPr>
          <w:rFonts w:ascii="Book Antiqua" w:eastAsia="Book Antiqua" w:hAnsi="Book Antiqua" w:cs="Book Antiqua"/>
          <w:color w:val="000000"/>
        </w:rPr>
        <w:t>self-rating anxiety sc</w:t>
      </w:r>
      <w:r w:rsidRPr="00A5348C">
        <w:rPr>
          <w:rFonts w:ascii="Book Antiqua" w:eastAsia="Book Antiqua" w:hAnsi="Book Antiqua" w:cs="Book Antiqua"/>
          <w:color w:val="000000"/>
        </w:rPr>
        <w:t>ale was used to determine whether the women had postpartum anxiety 42 d after delivery. The independent factors influencing postpartum anxiety in early pregnant women with eclampsia were analyzed with multifactor logistic regression and a predictive model was constructed. The Hosmer</w:t>
      </w:r>
      <w:r w:rsidR="007522DE" w:rsidRPr="00A5348C">
        <w:rPr>
          <w:rFonts w:ascii="Book Antiqua" w:eastAsia="Book Antiqua" w:hAnsi="Book Antiqua" w:cs="Book Antiqua"/>
          <w:color w:val="000000"/>
        </w:rPr>
        <w:t>-</w:t>
      </w:r>
      <w:proofErr w:type="spellStart"/>
      <w:r w:rsidRPr="00A5348C">
        <w:rPr>
          <w:rFonts w:ascii="Book Antiqua" w:eastAsia="Book Antiqua" w:hAnsi="Book Antiqua" w:cs="Book Antiqua"/>
          <w:color w:val="000000"/>
        </w:rPr>
        <w:t>Lemeshow</w:t>
      </w:r>
      <w:proofErr w:type="spellEnd"/>
      <w:r w:rsidRPr="00A5348C">
        <w:rPr>
          <w:rFonts w:ascii="Book Antiqua" w:eastAsia="Book Antiqua" w:hAnsi="Book Antiqua" w:cs="Book Antiqua"/>
          <w:color w:val="000000"/>
        </w:rPr>
        <w:t xml:space="preserve"> test and receiver operating characteristic</w:t>
      </w:r>
      <w:r w:rsidR="002A595A" w:rsidRPr="00A5348C">
        <w:rPr>
          <w:rFonts w:ascii="Book Antiqua" w:eastAsia="Book Antiqua" w:hAnsi="Book Antiqua" w:cs="Book Antiqua"/>
          <w:color w:val="000000"/>
        </w:rPr>
        <w:t xml:space="preserve"> (ROC)</w:t>
      </w:r>
      <w:r w:rsidRPr="00A5348C">
        <w:rPr>
          <w:rFonts w:ascii="Book Antiqua" w:eastAsia="Book Antiqua" w:hAnsi="Book Antiqua" w:cs="Book Antiqua"/>
          <w:color w:val="000000"/>
        </w:rPr>
        <w:t xml:space="preserve"> curve were used to evaluate the calibration and discrimination of the predictive model. Eighty pregnant women with preeclampsia admitted to our hospital from January 2022 to May 2022 were retrospectively selected to verify the prediction model.</w:t>
      </w:r>
    </w:p>
    <w:p w14:paraId="6842700D" w14:textId="77777777" w:rsidR="00A77B3E" w:rsidRPr="00A5348C" w:rsidRDefault="00A77B3E" w:rsidP="00A5348C">
      <w:pPr>
        <w:spacing w:line="360" w:lineRule="auto"/>
        <w:jc w:val="both"/>
        <w:rPr>
          <w:rFonts w:ascii="Book Antiqua" w:hAnsi="Book Antiqua"/>
        </w:rPr>
      </w:pPr>
    </w:p>
    <w:p w14:paraId="57D190F1"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lastRenderedPageBreak/>
        <w:t>RESULTS</w:t>
      </w:r>
    </w:p>
    <w:p w14:paraId="1DB24ECF" w14:textId="3FBFADBD"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We excluded 46 of the 528 pregnant women with preeclampsia because of loss to follow-up and adverse outcomes. A total of 482 cases completed the assessment of postpartum anxiety 42 d after delivery, and 126 (26.14%) had postpartum anxiety. Bad marital relationship, gender discrimination in family members, </w:t>
      </w:r>
      <w:bookmarkStart w:id="3" w:name="_Hlk145074768"/>
      <w:r w:rsidRPr="00A5348C">
        <w:rPr>
          <w:rFonts w:ascii="Book Antiqua" w:eastAsia="Book Antiqua" w:hAnsi="Book Antiqua" w:cs="Book Antiqua"/>
          <w:color w:val="000000"/>
        </w:rPr>
        <w:t>hematocrit</w:t>
      </w:r>
      <w:bookmarkEnd w:id="3"/>
      <w:r w:rsidRPr="00A5348C">
        <w:rPr>
          <w:rFonts w:ascii="Book Antiqua" w:eastAsia="Book Antiqua" w:hAnsi="Book Antiqua" w:cs="Book Antiqua"/>
          <w:color w:val="000000"/>
        </w:rPr>
        <w:t xml:space="preserve">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estradiol </w:t>
      </w:r>
      <w:r w:rsidR="007522DE" w:rsidRPr="00A5348C">
        <w:rPr>
          <w:rFonts w:ascii="Book Antiqua" w:eastAsia="Book Antiqua" w:hAnsi="Book Antiqua" w:cs="Book Antiqua"/>
          <w:color w:val="000000"/>
        </w:rPr>
        <w:t xml:space="preserve">(E2) </w:t>
      </w:r>
      <w:r w:rsidRPr="00A5348C">
        <w:rPr>
          <w:rFonts w:ascii="Book Antiqua" w:eastAsia="Book Antiqua" w:hAnsi="Book Antiqua" w:cs="Book Antiqua"/>
          <w:color w:val="000000"/>
        </w:rPr>
        <w:t>hormone</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and interleukin (IL)-6 were independent risk factors for postpartum anxiety in pregnant women with preeclampsia (</w:t>
      </w:r>
      <w:r w:rsidRPr="00A5348C">
        <w:rPr>
          <w:rFonts w:ascii="Book Antiqua" w:eastAsia="Book Antiqua" w:hAnsi="Book Antiqua" w:cs="Book Antiqua"/>
          <w:i/>
          <w:iCs/>
          <w:color w:val="000000"/>
        </w:rPr>
        <w:t>P</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&lt;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0.05). Prediction model: Logit (</w:t>
      </w:r>
      <w:r w:rsidRPr="00A5348C">
        <w:rPr>
          <w:rFonts w:ascii="Book Antiqua" w:eastAsia="Book Antiqua" w:hAnsi="Book Antiqua" w:cs="Book Antiqua"/>
          <w:i/>
          <w:iCs/>
          <w:color w:val="000000"/>
        </w:rPr>
        <w:t>P</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0.880</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marital relationship</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0.870</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gender discrimination of family members</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0.130</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proofErr w:type="spellStart"/>
      <w:r w:rsidRPr="00A5348C">
        <w:rPr>
          <w:rFonts w:ascii="Book Antiqua" w:eastAsia="Book Antiqua" w:hAnsi="Book Antiqua" w:cs="Book Antiqua"/>
          <w:color w:val="000000"/>
        </w:rPr>
        <w:t>Hct</w:t>
      </w:r>
      <w:proofErr w:type="spellEnd"/>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0.044</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E2</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0.286</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IL</w:t>
      </w:r>
      <w:r w:rsidR="007522DE" w:rsidRPr="00A5348C">
        <w:rPr>
          <w:rFonts w:ascii="Book Antiqua" w:eastAsia="Book Antiqua" w:hAnsi="Book Antiqua" w:cs="Book Antiqua"/>
          <w:color w:val="000000"/>
        </w:rPr>
        <w:t>-</w:t>
      </w:r>
      <w:r w:rsidRPr="00A5348C">
        <w:rPr>
          <w:rFonts w:ascii="Book Antiqua" w:eastAsia="Book Antiqua" w:hAnsi="Book Antiqua" w:cs="Book Antiqua"/>
          <w:color w:val="000000"/>
        </w:rPr>
        <w:t>6</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21.420. The area under the </w:t>
      </w:r>
      <w:r w:rsidR="002A595A" w:rsidRPr="00A5348C">
        <w:rPr>
          <w:rFonts w:ascii="Book Antiqua" w:eastAsia="Book Antiqua" w:hAnsi="Book Antiqua" w:cs="Book Antiqua"/>
          <w:color w:val="000000"/>
        </w:rPr>
        <w:t>ROC</w:t>
      </w:r>
      <w:r w:rsidRPr="00A5348C">
        <w:rPr>
          <w:rFonts w:ascii="Book Antiqua" w:eastAsia="Book Antiqua" w:hAnsi="Book Antiqua" w:cs="Book Antiqua"/>
          <w:color w:val="000000"/>
        </w:rPr>
        <w:t xml:space="preserve"> curve of the model was 0.943 (95% confidence interval:</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0.919</w:t>
      </w:r>
      <w:r w:rsidR="007522DE" w:rsidRPr="00A5348C">
        <w:rPr>
          <w:rFonts w:ascii="Book Antiqua" w:eastAsia="Book Antiqua" w:hAnsi="Book Antiqua" w:cs="Book Antiqua"/>
          <w:color w:val="000000"/>
        </w:rPr>
        <w:t>-</w:t>
      </w:r>
      <w:r w:rsidRPr="00A5348C">
        <w:rPr>
          <w:rFonts w:ascii="Book Antiqua" w:eastAsia="Book Antiqua" w:hAnsi="Book Antiqua" w:cs="Book Antiqua"/>
          <w:color w:val="000000"/>
        </w:rPr>
        <w:t>0.966). The threshold of the model was</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-1.507 according to the maximum Youden index (0.757), the corresponding sensitivity was 84.90%, and the specificity was 90.70%. Hosmer</w:t>
      </w:r>
      <w:r w:rsidR="007522DE" w:rsidRPr="00A5348C">
        <w:rPr>
          <w:rFonts w:ascii="Book Antiqua" w:eastAsia="Book Antiqua" w:hAnsi="Book Antiqua" w:cs="Book Antiqua"/>
          <w:color w:val="000000"/>
        </w:rPr>
        <w:t>-</w:t>
      </w:r>
      <w:proofErr w:type="spellStart"/>
      <w:r w:rsidRPr="00A5348C">
        <w:rPr>
          <w:rFonts w:ascii="Book Antiqua" w:eastAsia="Book Antiqua" w:hAnsi="Book Antiqua" w:cs="Book Antiqua"/>
          <w:color w:val="000000"/>
        </w:rPr>
        <w:t>Lemeshow</w:t>
      </w:r>
      <w:proofErr w:type="spellEnd"/>
      <w:r w:rsidRPr="00A5348C">
        <w:rPr>
          <w:rFonts w:ascii="Book Antiqua" w:eastAsia="Book Antiqua" w:hAnsi="Book Antiqua" w:cs="Book Antiqua"/>
          <w:color w:val="000000"/>
        </w:rPr>
        <w:t xml:space="preserve"> </w:t>
      </w:r>
      <w:r w:rsidRPr="00A5348C">
        <w:rPr>
          <w:rFonts w:ascii="Book Antiqua" w:eastAsia="Book Antiqua" w:hAnsi="Book Antiqua" w:cs="Book Antiqua"/>
          <w:i/>
          <w:iCs/>
          <w:color w:val="000000"/>
        </w:rPr>
        <w:t>c</w:t>
      </w:r>
      <w:r w:rsidRPr="00A5348C">
        <w:rPr>
          <w:rFonts w:ascii="Book Antiqua" w:eastAsia="Book Antiqua" w:hAnsi="Book Antiqua" w:cs="Book Antiqua"/>
          <w:i/>
          <w:iCs/>
          <w:color w:val="000000"/>
          <w:vertAlign w:val="superscript"/>
        </w:rPr>
        <w:t>2</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5.900, </w:t>
      </w:r>
      <w:r w:rsidRPr="00A5348C">
        <w:rPr>
          <w:rFonts w:ascii="Book Antiqua" w:eastAsia="Book Antiqua" w:hAnsi="Book Antiqua" w:cs="Book Antiqua"/>
          <w:i/>
          <w:iCs/>
          <w:color w:val="000000"/>
        </w:rPr>
        <w:t>P</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0.658. The sensitivity, specificity and accuracy of the model were 81.82%,</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84.48%</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and</w:t>
      </w:r>
      <w:r w:rsidR="007522DE"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83.75%, respectively.</w:t>
      </w:r>
    </w:p>
    <w:p w14:paraId="5C862C32" w14:textId="77777777" w:rsidR="00A77B3E" w:rsidRPr="00A5348C" w:rsidRDefault="00A77B3E" w:rsidP="00A5348C">
      <w:pPr>
        <w:spacing w:line="360" w:lineRule="auto"/>
        <w:jc w:val="both"/>
        <w:rPr>
          <w:rFonts w:ascii="Book Antiqua" w:hAnsi="Book Antiqua"/>
        </w:rPr>
      </w:pPr>
    </w:p>
    <w:p w14:paraId="225A6191"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CONCLUSION</w:t>
      </w:r>
    </w:p>
    <w:p w14:paraId="005DC4A2"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Poor marital relationship, family gender discrimination,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IL-6 and E2 are the influencing factors of postpartum anxiety in preeclampsia women. The constructed prediction model has high sensitivity and specificity.</w:t>
      </w:r>
    </w:p>
    <w:p w14:paraId="284D1CDF" w14:textId="77777777" w:rsidR="00A77B3E" w:rsidRPr="00A5348C" w:rsidRDefault="00A77B3E" w:rsidP="00A5348C">
      <w:pPr>
        <w:spacing w:line="360" w:lineRule="auto"/>
        <w:jc w:val="both"/>
        <w:rPr>
          <w:rFonts w:ascii="Book Antiqua" w:hAnsi="Book Antiqua"/>
        </w:rPr>
      </w:pPr>
    </w:p>
    <w:p w14:paraId="31595C5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Key Words: </w:t>
      </w:r>
      <w:r w:rsidRPr="00A5348C">
        <w:rPr>
          <w:rFonts w:ascii="Book Antiqua" w:eastAsia="Book Antiqua" w:hAnsi="Book Antiqua" w:cs="Book Antiqua"/>
          <w:color w:val="000000"/>
        </w:rPr>
        <w:t>Preeclampsia; Postpartum anxiety; Risk factors; Predictive model</w:t>
      </w:r>
    </w:p>
    <w:p w14:paraId="4C379EB0" w14:textId="77777777" w:rsidR="00A77B3E" w:rsidRPr="00A5348C" w:rsidRDefault="00A77B3E" w:rsidP="00A5348C">
      <w:pPr>
        <w:spacing w:line="360" w:lineRule="auto"/>
        <w:jc w:val="both"/>
        <w:rPr>
          <w:rFonts w:ascii="Book Antiqua" w:hAnsi="Book Antiqua"/>
        </w:rPr>
      </w:pPr>
    </w:p>
    <w:p w14:paraId="0CCFAB2B"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t xml:space="preserve">Lin LJ, Zhou HX, Ye ZY, Zhang Q, Chen S. Construction and validation of a personalized prediction model for postpartum anxiety in pregnant women with preeclampsia. </w:t>
      </w:r>
      <w:r w:rsidRPr="00A5348C">
        <w:rPr>
          <w:rFonts w:ascii="Book Antiqua" w:eastAsia="Book Antiqua" w:hAnsi="Book Antiqua" w:cs="Book Antiqua"/>
          <w:i/>
          <w:iCs/>
        </w:rPr>
        <w:t>World J Psychiatry</w:t>
      </w:r>
      <w:r w:rsidRPr="00A5348C">
        <w:rPr>
          <w:rFonts w:ascii="Book Antiqua" w:eastAsia="Book Antiqua" w:hAnsi="Book Antiqua" w:cs="Book Antiqua"/>
        </w:rPr>
        <w:t xml:space="preserve"> 2023; In press</w:t>
      </w:r>
    </w:p>
    <w:p w14:paraId="15E6534F" w14:textId="77777777" w:rsidR="00A77B3E" w:rsidRPr="00A5348C" w:rsidRDefault="00A77B3E" w:rsidP="00A5348C">
      <w:pPr>
        <w:spacing w:line="360" w:lineRule="auto"/>
        <w:jc w:val="both"/>
        <w:rPr>
          <w:rFonts w:ascii="Book Antiqua" w:hAnsi="Book Antiqua"/>
        </w:rPr>
      </w:pPr>
    </w:p>
    <w:p w14:paraId="4016CA80"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Core Tip: </w:t>
      </w:r>
      <w:r w:rsidRPr="00A5348C">
        <w:rPr>
          <w:rFonts w:ascii="Book Antiqua" w:eastAsia="Book Antiqua" w:hAnsi="Book Antiqua" w:cs="Book Antiqua"/>
          <w:color w:val="000000"/>
        </w:rPr>
        <w:t xml:space="preserve">Preeclampsia is a progressive multisystem disease during pregnancy, characterized by new hypertension and proteinuria after 20 </w:t>
      </w:r>
      <w:proofErr w:type="spellStart"/>
      <w:r w:rsidRPr="00A5348C">
        <w:rPr>
          <w:rFonts w:ascii="Book Antiqua" w:eastAsia="Book Antiqua" w:hAnsi="Book Antiqua" w:cs="Book Antiqua"/>
          <w:color w:val="000000"/>
        </w:rPr>
        <w:t>wk</w:t>
      </w:r>
      <w:proofErr w:type="spellEnd"/>
      <w:r w:rsidRPr="00A5348C">
        <w:rPr>
          <w:rFonts w:ascii="Book Antiqua" w:eastAsia="Book Antiqua" w:hAnsi="Book Antiqua" w:cs="Book Antiqua"/>
          <w:color w:val="000000"/>
        </w:rPr>
        <w:t xml:space="preserve"> of pregnancy, and the condition develops continuously, which has a serious effect on the health of the mother and child. We analyzed the biochemical indicators of 528 pregnant women with </w:t>
      </w:r>
      <w:r w:rsidRPr="00A5348C">
        <w:rPr>
          <w:rFonts w:ascii="Book Antiqua" w:eastAsia="Book Antiqua" w:hAnsi="Book Antiqua" w:cs="Book Antiqua"/>
          <w:color w:val="000000"/>
        </w:rPr>
        <w:lastRenderedPageBreak/>
        <w:t>preeclampsia and the independent factors influencing postpartum anxiety, and constructed a predictive model, with high clinical value.</w:t>
      </w:r>
    </w:p>
    <w:p w14:paraId="4563714F" w14:textId="77777777" w:rsidR="00A77B3E" w:rsidRPr="00A5348C" w:rsidRDefault="00A77B3E" w:rsidP="00A5348C">
      <w:pPr>
        <w:spacing w:line="360" w:lineRule="auto"/>
        <w:jc w:val="both"/>
        <w:rPr>
          <w:rFonts w:ascii="Book Antiqua" w:hAnsi="Book Antiqua"/>
        </w:rPr>
      </w:pPr>
    </w:p>
    <w:p w14:paraId="12FEB141"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INTRODUCTION</w:t>
      </w:r>
    </w:p>
    <w:p w14:paraId="4FE2BE03" w14:textId="2D8E85C1"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The incidence of preeclampsia can reach 8</w:t>
      </w:r>
      <w:proofErr w:type="gramStart"/>
      <w:r w:rsidRPr="00A5348C">
        <w:rPr>
          <w:rFonts w:ascii="Book Antiqua" w:eastAsia="Book Antiqua" w:hAnsi="Book Antiqua" w:cs="Book Antiqua"/>
          <w:color w:val="000000"/>
        </w:rPr>
        <w:t>%</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w:t>
      </w:r>
      <w:r w:rsidRPr="00A5348C">
        <w:rPr>
          <w:rFonts w:ascii="Book Antiqua" w:eastAsia="Book Antiqua" w:hAnsi="Book Antiqua" w:cs="Book Antiqua"/>
          <w:color w:val="000000"/>
        </w:rPr>
        <w:t>, and studies have found that women with preeclampsia are more likely to suffer from postpartum anxiety</w:t>
      </w:r>
      <w:r w:rsidRPr="00A5348C">
        <w:rPr>
          <w:rFonts w:ascii="Book Antiqua" w:eastAsia="Book Antiqua" w:hAnsi="Book Antiqua" w:cs="Book Antiqua"/>
          <w:color w:val="000000"/>
          <w:vertAlign w:val="superscript"/>
        </w:rPr>
        <w:t>[2</w:t>
      </w:r>
      <w:r w:rsidR="007522DE" w:rsidRPr="00A5348C">
        <w:rPr>
          <w:rFonts w:ascii="Book Antiqua" w:eastAsia="Book Antiqua" w:hAnsi="Book Antiqua" w:cs="Book Antiqua"/>
          <w:color w:val="000000"/>
          <w:vertAlign w:val="superscript"/>
        </w:rPr>
        <w:t>-</w:t>
      </w:r>
      <w:r w:rsidRPr="00A5348C">
        <w:rPr>
          <w:rFonts w:ascii="Book Antiqua" w:eastAsia="Book Antiqua" w:hAnsi="Book Antiqua" w:cs="Book Antiqua"/>
          <w:color w:val="000000"/>
          <w:vertAlign w:val="superscript"/>
        </w:rPr>
        <w:t>4]</w:t>
      </w:r>
      <w:r w:rsidRPr="00A5348C">
        <w:rPr>
          <w:rFonts w:ascii="Book Antiqua" w:eastAsia="Book Antiqua" w:hAnsi="Book Antiqua" w:cs="Book Antiqua"/>
          <w:color w:val="000000"/>
        </w:rPr>
        <w:t>, with an incidence of up to 20%</w:t>
      </w:r>
      <w:r w:rsidRPr="00A5348C">
        <w:rPr>
          <w:rFonts w:ascii="Book Antiqua" w:eastAsia="Book Antiqua" w:hAnsi="Book Antiqua" w:cs="Book Antiqua"/>
          <w:color w:val="000000"/>
          <w:vertAlign w:val="superscript"/>
        </w:rPr>
        <w:t>[5]</w:t>
      </w:r>
      <w:r w:rsidRPr="00A5348C">
        <w:rPr>
          <w:rFonts w:ascii="Book Antiqua" w:eastAsia="Book Antiqua" w:hAnsi="Book Antiqua" w:cs="Book Antiqua"/>
          <w:color w:val="000000"/>
        </w:rPr>
        <w:t xml:space="preserve">. Postpartum anxiety can aggravate maternal comorbidities, resulting in poor treatment compliance. Postpartum anxiety has short- or long-term adverse effects on maternal physical and mental health, as well as infant growth and development, and may lead to adverse events such as maternal drug abuse, suicide, and even infant </w:t>
      </w:r>
      <w:proofErr w:type="gramStart"/>
      <w:r w:rsidRPr="00A5348C">
        <w:rPr>
          <w:rFonts w:ascii="Book Antiqua" w:eastAsia="Book Antiqua" w:hAnsi="Book Antiqua" w:cs="Book Antiqua"/>
          <w:color w:val="000000"/>
        </w:rPr>
        <w:t>injury</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6,7]</w:t>
      </w:r>
      <w:r w:rsidRPr="00A5348C">
        <w:rPr>
          <w:rFonts w:ascii="Book Antiqua" w:eastAsia="Book Antiqua" w:hAnsi="Book Antiqua" w:cs="Book Antiqua"/>
          <w:color w:val="000000"/>
        </w:rPr>
        <w:t>. Therefore, if we can predict the risk of postpartum anxiety in women with preeclampsia, targeted management and early intervention could avoid postpartum anxiety or improve postpartum psychological status. Current research focuses on the pregnancy outcome of women with preeclampsia, and few studies involve postpartum anxiety. In this study, we retrospectively studied 528 pregnant women with preeclampsia who delivered at our hospital between January 1, 2018 and December 31, 2021. The risk factors for preeclampsia in pregnant women complicated with postpartum anxiety were analyzed, and a predictive model was constructed to provide clinicians with an effective and practical risk assessment tool.</w:t>
      </w:r>
    </w:p>
    <w:p w14:paraId="48A06A28" w14:textId="77777777" w:rsidR="00A77B3E" w:rsidRPr="00A5348C" w:rsidRDefault="00A77B3E" w:rsidP="00A5348C">
      <w:pPr>
        <w:spacing w:line="360" w:lineRule="auto"/>
        <w:jc w:val="both"/>
        <w:rPr>
          <w:rFonts w:ascii="Book Antiqua" w:hAnsi="Book Antiqua"/>
        </w:rPr>
      </w:pPr>
    </w:p>
    <w:p w14:paraId="4D155E0B"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MATERIALS AND METHODS</w:t>
      </w:r>
    </w:p>
    <w:p w14:paraId="47C599D9"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General data</w:t>
      </w:r>
    </w:p>
    <w:p w14:paraId="02ABE91C" w14:textId="73A58A26"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A total of 528 pregnant women with preeclampsia who delivered at Wenzhou Hospital of Integrated Traditional Chinese and Western Medicine </w:t>
      </w:r>
      <w:proofErr w:type="spellStart"/>
      <w:r w:rsidRPr="00A5348C">
        <w:rPr>
          <w:rFonts w:ascii="Book Antiqua" w:eastAsia="Book Antiqua" w:hAnsi="Book Antiqua" w:cs="Book Antiqua"/>
          <w:color w:val="000000"/>
        </w:rPr>
        <w:t>Jianka</w:t>
      </w:r>
      <w:proofErr w:type="spellEnd"/>
      <w:r w:rsidRPr="00A5348C">
        <w:rPr>
          <w:rFonts w:ascii="Book Antiqua" w:eastAsia="Book Antiqua" w:hAnsi="Book Antiqua" w:cs="Book Antiqua"/>
          <w:color w:val="000000"/>
        </w:rPr>
        <w:t xml:space="preserve"> between January 2018 and December 2021 were retrospectively selected. Inclusion criteria were: (1) </w:t>
      </w:r>
      <w:r w:rsidR="002A595A" w:rsidRPr="00A5348C">
        <w:rPr>
          <w:rFonts w:ascii="Book Antiqua" w:eastAsia="Book Antiqua" w:hAnsi="Book Antiqua" w:cs="Book Antiqua"/>
          <w:color w:val="000000"/>
        </w:rPr>
        <w:t>P</w:t>
      </w:r>
      <w:r w:rsidRPr="00A5348C">
        <w:rPr>
          <w:rFonts w:ascii="Book Antiqua" w:eastAsia="Book Antiqua" w:hAnsi="Book Antiqua" w:cs="Book Antiqua"/>
          <w:color w:val="000000"/>
        </w:rPr>
        <w:t xml:space="preserve">re-eclampsia was diagnosed according to the relevant standards of obstetrics and </w:t>
      </w:r>
      <w:proofErr w:type="gramStart"/>
      <w:r w:rsidRPr="00A5348C">
        <w:rPr>
          <w:rFonts w:ascii="Book Antiqua" w:eastAsia="Book Antiqua" w:hAnsi="Book Antiqua" w:cs="Book Antiqua"/>
          <w:color w:val="000000"/>
        </w:rPr>
        <w:t>gynecology</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8]</w:t>
      </w:r>
      <w:r w:rsidRPr="00A5348C">
        <w:rPr>
          <w:rFonts w:ascii="Book Antiqua" w:eastAsia="Book Antiqua" w:hAnsi="Book Antiqua" w:cs="Book Antiqua"/>
          <w:color w:val="000000"/>
        </w:rPr>
        <w:t xml:space="preserve">; (2) </w:t>
      </w:r>
      <w:r w:rsidR="002A595A" w:rsidRPr="00A5348C">
        <w:rPr>
          <w:rFonts w:ascii="Book Antiqua" w:eastAsia="Book Antiqua" w:hAnsi="Book Antiqua" w:cs="Book Antiqua"/>
          <w:color w:val="000000"/>
        </w:rPr>
        <w:t>C</w:t>
      </w:r>
      <w:r w:rsidRPr="00A5348C">
        <w:rPr>
          <w:rFonts w:ascii="Book Antiqua" w:eastAsia="Book Antiqua" w:hAnsi="Book Antiqua" w:cs="Book Antiqua"/>
          <w:color w:val="000000"/>
        </w:rPr>
        <w:t xml:space="preserve">onception occurred naturally, the fetus was normal, and the pregnancy was singleton; (3) </w:t>
      </w:r>
      <w:r w:rsidR="002A595A" w:rsidRPr="00A5348C">
        <w:rPr>
          <w:rFonts w:ascii="Book Antiqua" w:eastAsia="Book Antiqua" w:hAnsi="Book Antiqua" w:cs="Book Antiqua"/>
          <w:color w:val="000000"/>
        </w:rPr>
        <w:t>N</w:t>
      </w:r>
      <w:r w:rsidRPr="00A5348C">
        <w:rPr>
          <w:rFonts w:ascii="Book Antiqua" w:eastAsia="Book Antiqua" w:hAnsi="Book Antiqua" w:cs="Book Antiqua"/>
          <w:color w:val="000000"/>
        </w:rPr>
        <w:t xml:space="preserve">o cognitive impairment or history of mental illness, and normal communication; and (4) </w:t>
      </w:r>
      <w:r w:rsidR="002A595A" w:rsidRPr="00A5348C">
        <w:rPr>
          <w:rFonts w:ascii="Book Antiqua" w:eastAsia="Book Antiqua" w:hAnsi="Book Antiqua" w:cs="Book Antiqua"/>
          <w:color w:val="000000"/>
        </w:rPr>
        <w:t>A</w:t>
      </w:r>
      <w:r w:rsidRPr="00A5348C">
        <w:rPr>
          <w:rFonts w:ascii="Book Antiqua" w:eastAsia="Book Antiqua" w:hAnsi="Book Antiqua" w:cs="Book Antiqua"/>
          <w:color w:val="000000"/>
        </w:rPr>
        <w:t>ge &gt;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18 years and living in the local area. Exclusion criteria were: (1) </w:t>
      </w:r>
      <w:r w:rsidR="002A595A" w:rsidRPr="00A5348C">
        <w:rPr>
          <w:rFonts w:ascii="Book Antiqua" w:eastAsia="Book Antiqua" w:hAnsi="Book Antiqua" w:cs="Book Antiqua"/>
          <w:color w:val="000000"/>
        </w:rPr>
        <w:t>P</w:t>
      </w:r>
      <w:r w:rsidRPr="00A5348C">
        <w:rPr>
          <w:rFonts w:ascii="Book Antiqua" w:eastAsia="Book Antiqua" w:hAnsi="Book Antiqua" w:cs="Book Antiqua"/>
          <w:color w:val="000000"/>
        </w:rPr>
        <w:t xml:space="preserve">renatal anxiety; (2) </w:t>
      </w:r>
      <w:r w:rsidR="002A595A" w:rsidRPr="00A5348C">
        <w:rPr>
          <w:rFonts w:ascii="Book Antiqua" w:eastAsia="Book Antiqua" w:hAnsi="Book Antiqua" w:cs="Book Antiqua"/>
          <w:color w:val="000000"/>
        </w:rPr>
        <w:t>M</w:t>
      </w:r>
      <w:r w:rsidRPr="00A5348C">
        <w:rPr>
          <w:rFonts w:ascii="Book Antiqua" w:eastAsia="Book Antiqua" w:hAnsi="Book Antiqua" w:cs="Book Antiqua"/>
          <w:color w:val="000000"/>
        </w:rPr>
        <w:t xml:space="preserve">edical history of encephalopathy; (3) </w:t>
      </w:r>
      <w:r w:rsidR="002A595A" w:rsidRPr="00A5348C">
        <w:rPr>
          <w:rFonts w:ascii="Book Antiqua" w:eastAsia="Book Antiqua" w:hAnsi="Book Antiqua" w:cs="Book Antiqua"/>
          <w:color w:val="000000"/>
        </w:rPr>
        <w:t>S</w:t>
      </w:r>
      <w:r w:rsidRPr="00A5348C">
        <w:rPr>
          <w:rFonts w:ascii="Book Antiqua" w:eastAsia="Book Antiqua" w:hAnsi="Book Antiqua" w:cs="Book Antiqua"/>
          <w:color w:val="000000"/>
        </w:rPr>
        <w:t xml:space="preserve">evere heart, </w:t>
      </w:r>
      <w:r w:rsidRPr="00A5348C">
        <w:rPr>
          <w:rFonts w:ascii="Book Antiqua" w:eastAsia="Book Antiqua" w:hAnsi="Book Antiqua" w:cs="Book Antiqua"/>
          <w:color w:val="000000"/>
        </w:rPr>
        <w:lastRenderedPageBreak/>
        <w:t xml:space="preserve">liver, kidney and other organ diseases; (4) </w:t>
      </w:r>
      <w:r w:rsidR="002A595A" w:rsidRPr="00A5348C">
        <w:rPr>
          <w:rFonts w:ascii="Book Antiqua" w:eastAsia="Book Antiqua" w:hAnsi="Book Antiqua" w:cs="Book Antiqua"/>
          <w:color w:val="000000"/>
        </w:rPr>
        <w:t>C</w:t>
      </w:r>
      <w:r w:rsidRPr="00A5348C">
        <w:rPr>
          <w:rFonts w:ascii="Book Antiqua" w:eastAsia="Book Antiqua" w:hAnsi="Book Antiqua" w:cs="Book Antiqua"/>
          <w:color w:val="000000"/>
        </w:rPr>
        <w:t xml:space="preserve">oncurrent diseases of the immune system, nervous system, severe cardiovascular disease and malignant tumors; (5) </w:t>
      </w:r>
      <w:r w:rsidR="002A595A" w:rsidRPr="00A5348C">
        <w:rPr>
          <w:rFonts w:ascii="Book Antiqua" w:eastAsia="Book Antiqua" w:hAnsi="Book Antiqua" w:cs="Book Antiqua"/>
          <w:color w:val="000000"/>
        </w:rPr>
        <w:t>A</w:t>
      </w:r>
      <w:r w:rsidRPr="00A5348C">
        <w:rPr>
          <w:rFonts w:ascii="Book Antiqua" w:eastAsia="Book Antiqua" w:hAnsi="Book Antiqua" w:cs="Book Antiqua"/>
          <w:color w:val="000000"/>
        </w:rPr>
        <w:t xml:space="preserve">dverse pregnancy outcomes (including arrhythmia, fetal growth restriction, intrauterine fetal death, neonatal death, severe neonatal asphyxia, neonatal defects and serious postpartum complications); and (6) </w:t>
      </w:r>
      <w:r w:rsidR="002A595A" w:rsidRPr="00A5348C">
        <w:rPr>
          <w:rFonts w:ascii="Book Antiqua" w:eastAsia="Book Antiqua" w:hAnsi="Book Antiqua" w:cs="Book Antiqua"/>
          <w:color w:val="000000"/>
        </w:rPr>
        <w:t>P</w:t>
      </w:r>
      <w:r w:rsidRPr="00A5348C">
        <w:rPr>
          <w:rFonts w:ascii="Book Antiqua" w:eastAsia="Book Antiqua" w:hAnsi="Book Antiqua" w:cs="Book Antiqua"/>
          <w:color w:val="000000"/>
        </w:rPr>
        <w:t>atients who had to withdraw from the study due to an emergency.</w:t>
      </w:r>
    </w:p>
    <w:p w14:paraId="181A9165" w14:textId="0DD58B52" w:rsidR="00A77B3E" w:rsidRPr="00A5348C" w:rsidRDefault="00000000" w:rsidP="00A5348C">
      <w:pPr>
        <w:spacing w:line="360" w:lineRule="auto"/>
        <w:ind w:firstLine="240"/>
        <w:jc w:val="both"/>
        <w:rPr>
          <w:rFonts w:ascii="Book Antiqua" w:hAnsi="Book Antiqua"/>
        </w:rPr>
      </w:pPr>
      <w:r w:rsidRPr="00A5348C">
        <w:rPr>
          <w:rFonts w:ascii="Book Antiqua" w:eastAsia="Book Antiqua" w:hAnsi="Book Antiqua" w:cs="Book Antiqua"/>
          <w:color w:val="000000"/>
        </w:rPr>
        <w:t xml:space="preserve">The predictive model was clinically verified by retrospectively selecting 80 pregnant women with preeclampsia who met the above criteria in Wenzhou Hospital of Integrated Traditional Chinese and Western Medicine between January and May 2022. Sample size calculation: </w:t>
      </w:r>
      <w:r w:rsidR="002A595A" w:rsidRPr="00A5348C">
        <w:rPr>
          <w:rFonts w:ascii="Book Antiqua" w:eastAsia="Book Antiqua" w:hAnsi="Book Antiqua" w:cs="Book Antiqua"/>
          <w:color w:val="000000"/>
        </w:rPr>
        <w:t>(1) A</w:t>
      </w:r>
      <w:r w:rsidRPr="00A5348C">
        <w:rPr>
          <w:rFonts w:ascii="Book Antiqua" w:eastAsia="Book Antiqua" w:hAnsi="Book Antiqua" w:cs="Book Antiqua"/>
          <w:color w:val="000000"/>
        </w:rPr>
        <w:t xml:space="preserve">ccording to references, preeclampsia and the incidence of postpartum anxiety at about 20%, this study is expected to end in the multi-factor regression model analysis of 10 variables, according to the average number of </w:t>
      </w:r>
      <w:r w:rsidR="002A595A" w:rsidRPr="00A5348C">
        <w:rPr>
          <w:rFonts w:ascii="Book Antiqua" w:eastAsia="Book Antiqua" w:hAnsi="Book Antiqua" w:cs="Book Antiqua"/>
          <w:color w:val="000000"/>
        </w:rPr>
        <w:t>events per predictor variable (EPV)</w:t>
      </w:r>
      <w:r w:rsidRPr="00A5348C">
        <w:rPr>
          <w:rFonts w:ascii="Book Antiqua" w:eastAsia="Book Antiqua" w:hAnsi="Book Antiqua" w:cs="Book Antiqua"/>
          <w:color w:val="000000"/>
        </w:rPr>
        <w:t xml:space="preserve"> sample size calculation, take EPV = 10, sample size = into variables</w:t>
      </w:r>
      <w:r w:rsidR="002A595A" w:rsidRPr="00A5348C">
        <w:rPr>
          <w:rFonts w:ascii="Book Antiqua" w:eastAsia="Book Antiqua" w:hAnsi="Book Antiqua" w:cs="Book Antiqua"/>
          <w:color w:val="000000"/>
        </w:rPr>
        <w:t xml:space="preserve"> × </w:t>
      </w:r>
      <w:r w:rsidRPr="00A5348C">
        <w:rPr>
          <w:rFonts w:ascii="Book Antiqua" w:eastAsia="Book Antiqua" w:hAnsi="Book Antiqua" w:cs="Book Antiqua"/>
          <w:color w:val="000000"/>
        </w:rPr>
        <w:t>EPV/</w:t>
      </w:r>
      <w:r w:rsidR="002A595A" w:rsidRPr="00A5348C">
        <w:rPr>
          <w:rFonts w:ascii="Book Antiqua" w:eastAsia="Book Antiqua" w:hAnsi="Book Antiqua" w:cs="Book Antiqua"/>
          <w:color w:val="000000"/>
        </w:rPr>
        <w:t>i</w:t>
      </w:r>
      <w:r w:rsidRPr="00A5348C">
        <w:rPr>
          <w:rFonts w:ascii="Book Antiqua" w:eastAsia="Book Antiqua" w:hAnsi="Book Antiqua" w:cs="Book Antiqua"/>
          <w:color w:val="000000"/>
        </w:rPr>
        <w:t>ncidence rate = 10</w:t>
      </w:r>
      <w:r w:rsidR="002A595A" w:rsidRPr="00A5348C">
        <w:rPr>
          <w:rFonts w:ascii="Book Antiqua" w:eastAsia="Book Antiqua" w:hAnsi="Book Antiqua" w:cs="Book Antiqua"/>
          <w:color w:val="000000"/>
        </w:rPr>
        <w:t xml:space="preserve"> × </w:t>
      </w:r>
      <w:r w:rsidRPr="00A5348C">
        <w:rPr>
          <w:rFonts w:ascii="Book Antiqua" w:eastAsia="Book Antiqua" w:hAnsi="Book Antiqua" w:cs="Book Antiqua"/>
          <w:color w:val="000000"/>
        </w:rPr>
        <w:t>10/20%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500 cases, </w:t>
      </w:r>
      <w:r w:rsidR="002A595A" w:rsidRPr="00A5348C">
        <w:rPr>
          <w:rFonts w:ascii="Book Antiqua" w:eastAsia="Book Antiqua" w:hAnsi="Book Antiqua" w:cs="Book Antiqua"/>
          <w:color w:val="000000"/>
        </w:rPr>
        <w:t>a</w:t>
      </w:r>
      <w:r w:rsidRPr="00A5348C">
        <w:rPr>
          <w:rFonts w:ascii="Book Antiqua" w:eastAsia="Book Antiqua" w:hAnsi="Book Antiqua" w:cs="Book Antiqua"/>
          <w:color w:val="000000"/>
        </w:rPr>
        <w:t>ccording to the inclusion and exclusion criteria and considering adverse outcomes, the sample size was 528</w:t>
      </w:r>
      <w:r w:rsidR="002A595A" w:rsidRPr="00A5348C">
        <w:rPr>
          <w:rFonts w:ascii="Book Antiqua" w:eastAsia="Book Antiqua" w:hAnsi="Book Antiqua" w:cs="Book Antiqua"/>
          <w:color w:val="000000"/>
        </w:rPr>
        <w:t>; and (2)</w:t>
      </w:r>
      <w:r w:rsidRPr="00A5348C">
        <w:rPr>
          <w:rFonts w:ascii="Book Antiqua" w:eastAsia="Book Antiqua" w:hAnsi="Book Antiqua" w:cs="Book Antiqua"/>
          <w:color w:val="000000"/>
        </w:rPr>
        <w:t xml:space="preserve"> The sample size of the external validation was generally 1/4 to 1/2 of the modeling set, and the sample size</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1/4 of the modeling set, 120 cases (482/4) should be included. However, due to the influence of the external environment such as the epidemic situation and the actual situation of our hospital, 80 cases of preeclampsia pregnant women were finally included.</w:t>
      </w:r>
    </w:p>
    <w:p w14:paraId="4E488857" w14:textId="77777777" w:rsidR="00A77B3E" w:rsidRPr="00A5348C" w:rsidRDefault="00A77B3E" w:rsidP="00A5348C">
      <w:pPr>
        <w:spacing w:line="360" w:lineRule="auto"/>
        <w:jc w:val="both"/>
        <w:rPr>
          <w:rFonts w:ascii="Book Antiqua" w:hAnsi="Book Antiqua"/>
        </w:rPr>
      </w:pPr>
    </w:p>
    <w:p w14:paraId="4FA3485F"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Data collection</w:t>
      </w:r>
    </w:p>
    <w:p w14:paraId="461C4B63" w14:textId="73CE71CD"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General information: </w:t>
      </w:r>
      <w:r w:rsidR="002A595A" w:rsidRPr="00A5348C">
        <w:rPr>
          <w:rFonts w:ascii="Book Antiqua" w:eastAsia="Book Antiqua" w:hAnsi="Book Antiqua" w:cs="Book Antiqua"/>
          <w:color w:val="000000"/>
        </w:rPr>
        <w:t>A</w:t>
      </w:r>
      <w:r w:rsidRPr="00A5348C">
        <w:rPr>
          <w:rFonts w:ascii="Book Antiqua" w:eastAsia="Book Antiqua" w:hAnsi="Book Antiqua" w:cs="Book Antiqua"/>
          <w:color w:val="000000"/>
        </w:rPr>
        <w:t xml:space="preserve">ge, educational level and occupation of pregnant women; occupation and educational level of spouse; family economic status; emotional status of husband and wife (self-rated as good or bad); whether pregnancy was planned; whether there was experience of raising children; whether there was gender discrimination on the part of oneself or family members (expecting to have male or female baby); whether there was regular maternity examination; and history of adverse pregnancy outcomes. Laboratory indicators included: </w:t>
      </w:r>
      <w:r w:rsidR="002A595A" w:rsidRPr="00A5348C">
        <w:rPr>
          <w:rFonts w:ascii="Book Antiqua" w:eastAsia="Book Antiqua" w:hAnsi="Book Antiqua" w:cs="Book Antiqua"/>
          <w:color w:val="000000"/>
        </w:rPr>
        <w:t>R</w:t>
      </w:r>
      <w:r w:rsidRPr="00A5348C">
        <w:rPr>
          <w:rFonts w:ascii="Book Antiqua" w:eastAsia="Book Antiqua" w:hAnsi="Book Antiqua" w:cs="Book Antiqua"/>
          <w:color w:val="000000"/>
        </w:rPr>
        <w:t xml:space="preserve">outine blood tests </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including hematocrit</w:t>
      </w:r>
      <w:r w:rsidR="007522DE" w:rsidRPr="00A5348C">
        <w:rPr>
          <w:rFonts w:ascii="Book Antiqua" w:eastAsia="Book Antiqua" w:hAnsi="Book Antiqua" w:cs="Book Antiqua"/>
          <w:color w:val="000000"/>
        </w:rPr>
        <w:t xml:space="preserve"> (</w:t>
      </w:r>
      <w:proofErr w:type="spellStart"/>
      <w:r w:rsidR="007522DE" w:rsidRPr="00A5348C">
        <w:rPr>
          <w:rFonts w:ascii="Book Antiqua" w:eastAsia="Book Antiqua" w:hAnsi="Book Antiqua" w:cs="Book Antiqua"/>
          <w:color w:val="000000"/>
        </w:rPr>
        <w:t>Hct</w:t>
      </w:r>
      <w:proofErr w:type="spellEnd"/>
      <w:r w:rsidR="007522DE" w:rsidRPr="00A5348C">
        <w:rPr>
          <w:rFonts w:ascii="Book Antiqua" w:eastAsia="Book Antiqua" w:hAnsi="Book Antiqua" w:cs="Book Antiqua"/>
          <w:color w:val="000000"/>
        </w:rPr>
        <w:t>)</w:t>
      </w:r>
      <w:r w:rsidRPr="00A5348C">
        <w:rPr>
          <w:rFonts w:ascii="Book Antiqua" w:eastAsia="Book Antiqua" w:hAnsi="Book Antiqua" w:cs="Book Antiqua"/>
          <w:color w:val="000000"/>
        </w:rPr>
        <w:t>, hemoglobin, and platelet count</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 xml:space="preserve">; estrogen </w:t>
      </w:r>
      <w:r w:rsidR="007522DE" w:rsidRPr="00A5348C">
        <w:rPr>
          <w:rFonts w:ascii="Book Antiqua" w:eastAsia="Book Antiqua" w:hAnsi="Book Antiqua" w:cs="Book Antiqua"/>
          <w:color w:val="000000"/>
        </w:rPr>
        <w:t>[</w:t>
      </w:r>
      <w:r w:rsidRPr="00A5348C">
        <w:rPr>
          <w:rFonts w:ascii="Book Antiqua" w:eastAsia="Book Antiqua" w:hAnsi="Book Antiqua" w:cs="Book Antiqua"/>
          <w:color w:val="000000"/>
        </w:rPr>
        <w:t>including estradiol</w:t>
      </w:r>
      <w:r w:rsidR="007522DE" w:rsidRPr="00A5348C">
        <w:rPr>
          <w:rFonts w:ascii="Book Antiqua" w:eastAsia="Book Antiqua" w:hAnsi="Book Antiqua" w:cs="Book Antiqua"/>
          <w:color w:val="000000"/>
        </w:rPr>
        <w:t xml:space="preserve"> (E2</w:t>
      </w:r>
      <w:r w:rsidRPr="00A5348C">
        <w:rPr>
          <w:rFonts w:ascii="Book Antiqua" w:eastAsia="Book Antiqua" w:hAnsi="Book Antiqua" w:cs="Book Antiqua"/>
          <w:color w:val="000000"/>
        </w:rPr>
        <w:t>)</w:t>
      </w:r>
      <w:r w:rsidR="007522DE" w:rsidRPr="00A5348C">
        <w:rPr>
          <w:rFonts w:ascii="Book Antiqua" w:eastAsia="Book Antiqua" w:hAnsi="Book Antiqua" w:cs="Book Antiqua"/>
          <w:color w:val="000000"/>
        </w:rPr>
        <w:t>]</w:t>
      </w:r>
      <w:r w:rsidRPr="00A5348C">
        <w:rPr>
          <w:rFonts w:ascii="Book Antiqua" w:eastAsia="Book Antiqua" w:hAnsi="Book Antiqua" w:cs="Book Antiqua"/>
          <w:color w:val="000000"/>
        </w:rPr>
        <w:t xml:space="preserve">; liver function </w:t>
      </w:r>
      <w:r w:rsidRPr="00A5348C">
        <w:rPr>
          <w:rFonts w:ascii="Book Antiqua" w:eastAsia="Book Antiqua" w:hAnsi="Book Antiqua" w:cs="Book Antiqua"/>
          <w:color w:val="000000"/>
        </w:rPr>
        <w:lastRenderedPageBreak/>
        <w:t xml:space="preserve">(including alanine aminotransferase and aspartate aminotransferase); renal function (including creatinine and urea nitrogen); coagulation indicators (including fibrinogen and prothrombin time); and other biochemical indicators </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including triglycerides and interleukin (IL)-6</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w:t>
      </w:r>
    </w:p>
    <w:p w14:paraId="4684FDDD" w14:textId="77777777" w:rsidR="00A77B3E" w:rsidRPr="00A5348C" w:rsidRDefault="00A77B3E" w:rsidP="00A5348C">
      <w:pPr>
        <w:spacing w:line="360" w:lineRule="auto"/>
        <w:jc w:val="both"/>
        <w:rPr>
          <w:rFonts w:ascii="Book Antiqua" w:hAnsi="Book Antiqua"/>
        </w:rPr>
      </w:pPr>
    </w:p>
    <w:p w14:paraId="770BEC8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Postpartum anxiety criteria</w:t>
      </w:r>
    </w:p>
    <w:p w14:paraId="1F7D46A4" w14:textId="5337768F"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The</w:t>
      </w:r>
      <w:r w:rsidR="002A595A" w:rsidRPr="00A5348C">
        <w:rPr>
          <w:rFonts w:ascii="Book Antiqua" w:eastAsia="Book Antiqua" w:hAnsi="Book Antiqua" w:cs="Book Antiqua"/>
          <w:color w:val="000000"/>
        </w:rPr>
        <w:t xml:space="preserve"> self-rating anxiety sc</w:t>
      </w:r>
      <w:r w:rsidRPr="00A5348C">
        <w:rPr>
          <w:rFonts w:ascii="Book Antiqua" w:eastAsia="Book Antiqua" w:hAnsi="Book Antiqua" w:cs="Book Antiqua"/>
          <w:color w:val="000000"/>
        </w:rPr>
        <w:t xml:space="preserve">ale (SAS) was used to determine whether the </w:t>
      </w:r>
      <w:proofErr w:type="spellStart"/>
      <w:r w:rsidRPr="00A5348C">
        <w:rPr>
          <w:rFonts w:ascii="Book Antiqua" w:eastAsia="Book Antiqua" w:hAnsi="Book Antiqua" w:cs="Book Antiqua"/>
          <w:color w:val="000000"/>
        </w:rPr>
        <w:t>parturients</w:t>
      </w:r>
      <w:proofErr w:type="spellEnd"/>
      <w:r w:rsidRPr="00A5348C">
        <w:rPr>
          <w:rFonts w:ascii="Book Antiqua" w:eastAsia="Book Antiqua" w:hAnsi="Book Antiqua" w:cs="Book Antiqua"/>
          <w:color w:val="000000"/>
        </w:rPr>
        <w:t xml:space="preserve"> who completed the study had postpartum anxiety at 42 d postpartum. The SAS consisted of 20 items, with each item scoring 1 (none or few), 2 (sometimes yes), 3 (most of the time yes), and 4 (most of the time yes). In accordance with the Chinese standard, SAS score ≥</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50 indicated the presence of postpartum anxiety; a score of 50</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59 indicated mild anxiety, 60</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69 moderate anxiety, and ≥</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70 severe </w:t>
      </w:r>
      <w:proofErr w:type="gramStart"/>
      <w:r w:rsidRPr="00A5348C">
        <w:rPr>
          <w:rFonts w:ascii="Book Antiqua" w:eastAsia="Book Antiqua" w:hAnsi="Book Antiqua" w:cs="Book Antiqua"/>
          <w:color w:val="000000"/>
        </w:rPr>
        <w:t>anxiety</w:t>
      </w:r>
      <w:proofErr w:type="gramEnd"/>
      <w:r w:rsidRPr="00A5348C">
        <w:rPr>
          <w:rFonts w:ascii="Book Antiqua" w:eastAsia="Book Antiqua" w:hAnsi="Book Antiqua" w:cs="Book Antiqua"/>
          <w:color w:val="000000"/>
        </w:rPr>
        <w:t>.</w:t>
      </w:r>
    </w:p>
    <w:p w14:paraId="240BCE88" w14:textId="77777777" w:rsidR="00A77B3E" w:rsidRPr="00A5348C" w:rsidRDefault="00A77B3E" w:rsidP="00A5348C">
      <w:pPr>
        <w:spacing w:line="360" w:lineRule="auto"/>
        <w:jc w:val="both"/>
        <w:rPr>
          <w:rFonts w:ascii="Book Antiqua" w:hAnsi="Book Antiqua"/>
        </w:rPr>
      </w:pPr>
    </w:p>
    <w:p w14:paraId="73FEFFC9"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Statistical analysis</w:t>
      </w:r>
    </w:p>
    <w:p w14:paraId="18A7ADB2" w14:textId="6F678818"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The data obtained were processed by SPSS 27.0. Measurement data and numerical data were expressed as mean</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SD and percentage, respectively, using </w:t>
      </w:r>
      <w:r w:rsidRPr="00A5348C">
        <w:rPr>
          <w:rFonts w:ascii="Book Antiqua" w:eastAsia="Book Antiqua" w:hAnsi="Book Antiqua" w:cs="Book Antiqua"/>
          <w:i/>
          <w:iCs/>
          <w:color w:val="000000"/>
        </w:rPr>
        <w:t>t</w:t>
      </w:r>
      <w:r w:rsidRPr="00A5348C">
        <w:rPr>
          <w:rFonts w:ascii="Book Antiqua" w:eastAsia="Book Antiqua" w:hAnsi="Book Antiqua" w:cs="Book Antiqua"/>
          <w:color w:val="000000"/>
        </w:rPr>
        <w:t xml:space="preserve"> and </w:t>
      </w:r>
      <w:r w:rsidRPr="00A5348C">
        <w:rPr>
          <w:rFonts w:ascii="Book Antiqua" w:eastAsia="Book Antiqua" w:hAnsi="Book Antiqua" w:cs="Book Antiqua"/>
          <w:i/>
          <w:iCs/>
          <w:color w:val="000000"/>
        </w:rPr>
        <w:t>c</w:t>
      </w:r>
      <w:r w:rsidRPr="00A5348C">
        <w:rPr>
          <w:rFonts w:ascii="Book Antiqua" w:eastAsia="Book Antiqua" w:hAnsi="Book Antiqua" w:cs="Book Antiqua"/>
          <w:i/>
          <w:iCs/>
          <w:color w:val="000000"/>
          <w:vertAlign w:val="superscript"/>
        </w:rPr>
        <w:t>2</w:t>
      </w:r>
      <w:r w:rsidRPr="00A5348C">
        <w:rPr>
          <w:rFonts w:ascii="Book Antiqua" w:eastAsia="Book Antiqua" w:hAnsi="Book Antiqua" w:cs="Book Antiqua"/>
          <w:color w:val="000000"/>
        </w:rPr>
        <w:t xml:space="preserve"> tests, respectively. The independent factors influencing postpartum anxiety in pregnant women with preeclampsia were analyzed using multifactor logistic regression and a predictive model was constructed. The Hosmer</w:t>
      </w:r>
      <w:r w:rsidR="002A595A" w:rsidRPr="00A5348C">
        <w:rPr>
          <w:rFonts w:ascii="Book Antiqua" w:eastAsia="Book Antiqua" w:hAnsi="Book Antiqua" w:cs="Book Antiqua"/>
          <w:color w:val="000000"/>
        </w:rPr>
        <w:t>-</w:t>
      </w:r>
      <w:proofErr w:type="spellStart"/>
      <w:r w:rsidRPr="00A5348C">
        <w:rPr>
          <w:rFonts w:ascii="Book Antiqua" w:eastAsia="Book Antiqua" w:hAnsi="Book Antiqua" w:cs="Book Antiqua"/>
          <w:color w:val="000000"/>
        </w:rPr>
        <w:t>Lemeshow</w:t>
      </w:r>
      <w:proofErr w:type="spellEnd"/>
      <w:r w:rsidRPr="00A5348C">
        <w:rPr>
          <w:rFonts w:ascii="Book Antiqua" w:eastAsia="Book Antiqua" w:hAnsi="Book Antiqua" w:cs="Book Antiqua"/>
          <w:color w:val="000000"/>
        </w:rPr>
        <w:t xml:space="preserve"> test and receiver operating characteristic (ROC) curve were used to evaluate the calibration and discrimination of the predictive model. </w:t>
      </w:r>
      <w:r w:rsidRPr="00A5348C">
        <w:rPr>
          <w:rFonts w:ascii="Book Antiqua" w:eastAsia="Book Antiqua" w:hAnsi="Book Antiqua" w:cs="Book Antiqua"/>
          <w:i/>
          <w:iCs/>
          <w:color w:val="000000"/>
        </w:rPr>
        <w:t>P</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&lt;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0.05 indicated a significant difference.</w:t>
      </w:r>
    </w:p>
    <w:p w14:paraId="73BF39E3" w14:textId="77777777" w:rsidR="00A77B3E" w:rsidRPr="00A5348C" w:rsidRDefault="00A77B3E" w:rsidP="00A5348C">
      <w:pPr>
        <w:spacing w:line="360" w:lineRule="auto"/>
        <w:jc w:val="both"/>
        <w:rPr>
          <w:rFonts w:ascii="Book Antiqua" w:hAnsi="Book Antiqua"/>
        </w:rPr>
      </w:pPr>
    </w:p>
    <w:p w14:paraId="0A1CAA7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RESULTS</w:t>
      </w:r>
    </w:p>
    <w:p w14:paraId="08C4210D"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Comparison of baseline data of pregnant women with preeclampsia</w:t>
      </w:r>
    </w:p>
    <w:p w14:paraId="67349B54" w14:textId="6ABD7201"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We excluded 46 of 528 pregnant women with preeclampsia because of loss to follow-up and adverse outcomes, and 482 women completed the anxiety assessment 42 d after delivery. Among them, 126 women (26.14%) experienced postpartum anxiety. The analysis of baseline data of 482 pregnant women with preeclampsia showed that marital relationship, gender discrimination of family members,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E2 and serum IL-6 </w:t>
      </w:r>
      <w:r w:rsidR="002A595A" w:rsidRPr="00A5348C">
        <w:rPr>
          <w:rFonts w:ascii="Book Antiqua" w:eastAsia="Book Antiqua" w:hAnsi="Book Antiqua" w:cs="Book Antiqua"/>
          <w:color w:val="000000"/>
        </w:rPr>
        <w:t>l</w:t>
      </w:r>
      <w:r w:rsidRPr="00A5348C">
        <w:rPr>
          <w:rFonts w:ascii="Book Antiqua" w:eastAsia="Book Antiqua" w:hAnsi="Book Antiqua" w:cs="Book Antiqua"/>
          <w:color w:val="000000"/>
        </w:rPr>
        <w:t xml:space="preserve">evels </w:t>
      </w:r>
      <w:r w:rsidRPr="00A5348C">
        <w:rPr>
          <w:rFonts w:ascii="Book Antiqua" w:eastAsia="Book Antiqua" w:hAnsi="Book Antiqua" w:cs="Book Antiqua"/>
          <w:color w:val="000000"/>
        </w:rPr>
        <w:lastRenderedPageBreak/>
        <w:t>were factors potentially influencing postpartum anxiety in pregnant women with preeclampsia (</w:t>
      </w:r>
      <w:r w:rsidRPr="00A5348C">
        <w:rPr>
          <w:rFonts w:ascii="Book Antiqua" w:eastAsia="Book Antiqua" w:hAnsi="Book Antiqua" w:cs="Book Antiqua"/>
          <w:i/>
          <w:iCs/>
          <w:color w:val="000000"/>
        </w:rPr>
        <w:t>P</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&lt;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0.05) (Table 1).</w:t>
      </w:r>
    </w:p>
    <w:p w14:paraId="6837DAC7" w14:textId="77777777" w:rsidR="00A77B3E" w:rsidRPr="00A5348C" w:rsidRDefault="00A77B3E" w:rsidP="00A5348C">
      <w:pPr>
        <w:spacing w:line="360" w:lineRule="auto"/>
        <w:jc w:val="both"/>
        <w:rPr>
          <w:rFonts w:ascii="Book Antiqua" w:hAnsi="Book Antiqua"/>
        </w:rPr>
      </w:pPr>
    </w:p>
    <w:p w14:paraId="41D0E86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Multifactor logistics regression analysis of pregnant women with preeclampsia complicated with postpartum anxiety</w:t>
      </w:r>
    </w:p>
    <w:p w14:paraId="06705E4F" w14:textId="02936713"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The significant factors above were used as covariates marital relationship (0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good, 1</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bad), gender discrimination among family members (0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none, 1</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yes). Concurrent postpartum anxiety was used as the dependent variable (0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none, 1</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 xml:space="preserve">yes), and multifactor logistic regression analysis was performed. Bad marital relationship, gender discrimination among family members,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E2 and IL-6 were independent risk factors for postpartum anxiety in pregnant women with preeclampsia (</w:t>
      </w:r>
      <w:r w:rsidRPr="00A5348C">
        <w:rPr>
          <w:rFonts w:ascii="Book Antiqua" w:eastAsia="Book Antiqua" w:hAnsi="Book Antiqua" w:cs="Book Antiqua"/>
          <w:i/>
          <w:iCs/>
          <w:color w:val="000000"/>
        </w:rPr>
        <w:t>P</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&lt;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0.05) (Table 2).</w:t>
      </w:r>
    </w:p>
    <w:p w14:paraId="1FDEBA98" w14:textId="77777777" w:rsidR="00A77B3E" w:rsidRPr="00A5348C" w:rsidRDefault="00A77B3E" w:rsidP="00A5348C">
      <w:pPr>
        <w:spacing w:line="360" w:lineRule="auto"/>
        <w:jc w:val="both"/>
        <w:rPr>
          <w:rFonts w:ascii="Book Antiqua" w:hAnsi="Book Antiqua"/>
        </w:rPr>
      </w:pPr>
    </w:p>
    <w:p w14:paraId="3EA90E0B"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Construction and validation of predictive model for pregnant women with preeclampsia complicated with postpartum anxiety</w:t>
      </w:r>
    </w:p>
    <w:p w14:paraId="768C9801" w14:textId="2F393CAA"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According to the multivariate logistic regression model, a predictive model of postpartum anxiety in pregnant women with preeclampsia was constructed: Logit(P)</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0.880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conjugal affection</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0.871</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gender discrimination in family members</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0.130</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proofErr w:type="spellStart"/>
      <w:r w:rsidRPr="00A5348C">
        <w:rPr>
          <w:rFonts w:ascii="Book Antiqua" w:eastAsia="Book Antiqua" w:hAnsi="Book Antiqua" w:cs="Book Antiqua"/>
          <w:color w:val="000000"/>
        </w:rPr>
        <w:t>Hct</w:t>
      </w:r>
      <w:proofErr w:type="spellEnd"/>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0.044</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E2</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0.286</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IL-6</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CE4D42"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21.420. The ROC curve was drawn to evaluate the discrimination of the predictive model. The area under the ROC curve was 0.943 (95%</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confidence interval:</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0.919</w:t>
      </w:r>
      <w:r w:rsidR="002A595A" w:rsidRPr="00A5348C">
        <w:rPr>
          <w:rFonts w:ascii="Book Antiqua" w:eastAsia="Book Antiqua" w:hAnsi="Book Antiqua" w:cs="Book Antiqua"/>
          <w:color w:val="000000"/>
        </w:rPr>
        <w:t>-</w:t>
      </w:r>
      <w:r w:rsidRPr="00A5348C">
        <w:rPr>
          <w:rFonts w:ascii="Book Antiqua" w:eastAsia="Book Antiqua" w:hAnsi="Book Antiqua" w:cs="Book Antiqua"/>
          <w:color w:val="000000"/>
        </w:rPr>
        <w:t xml:space="preserve">0.966). The threshold of the model was -1.507 according to the most approximate </w:t>
      </w:r>
      <w:r w:rsidR="002A595A" w:rsidRPr="00A5348C">
        <w:rPr>
          <w:rFonts w:ascii="Book Antiqua" w:eastAsia="Book Antiqua" w:hAnsi="Book Antiqua" w:cs="Book Antiqua"/>
          <w:color w:val="000000"/>
        </w:rPr>
        <w:t>m</w:t>
      </w:r>
      <w:r w:rsidRPr="00A5348C">
        <w:rPr>
          <w:rFonts w:ascii="Book Antiqua" w:eastAsia="Book Antiqua" w:hAnsi="Book Antiqua" w:cs="Book Antiqua"/>
          <w:color w:val="000000"/>
        </w:rPr>
        <w:t>aximum Youden index (0.757), and the corresponding sensitivity and specificity were 0.849 and 0.907, respectively (Figure 1). The goodness-of-fit test was used to evaluate the calibration of the predictive model, which showed Hosmer</w:t>
      </w:r>
      <w:r w:rsidR="002A595A" w:rsidRPr="00A5348C">
        <w:rPr>
          <w:rFonts w:ascii="Book Antiqua" w:eastAsia="Book Antiqua" w:hAnsi="Book Antiqua" w:cs="Book Antiqua"/>
          <w:color w:val="000000"/>
        </w:rPr>
        <w:t>-</w:t>
      </w:r>
      <w:proofErr w:type="spellStart"/>
      <w:r w:rsidRPr="00A5348C">
        <w:rPr>
          <w:rFonts w:ascii="Book Antiqua" w:eastAsia="Book Antiqua" w:hAnsi="Book Antiqua" w:cs="Book Antiqua"/>
          <w:color w:val="000000"/>
        </w:rPr>
        <w:t>Lemeshow</w:t>
      </w:r>
      <w:proofErr w:type="spellEnd"/>
      <w:r w:rsidRPr="00A5348C">
        <w:rPr>
          <w:rFonts w:ascii="Book Antiqua" w:eastAsia="Book Antiqua" w:hAnsi="Book Antiqua" w:cs="Book Antiqua"/>
          <w:color w:val="000000"/>
        </w:rPr>
        <w:t xml:space="preserve"> </w:t>
      </w:r>
      <w:r w:rsidRPr="00A5348C">
        <w:rPr>
          <w:rFonts w:ascii="Book Antiqua" w:eastAsia="Book Antiqua" w:hAnsi="Book Antiqua" w:cs="Book Antiqua"/>
          <w:i/>
          <w:iCs/>
          <w:color w:val="000000"/>
        </w:rPr>
        <w:t>c</w:t>
      </w:r>
      <w:r w:rsidRPr="00A5348C">
        <w:rPr>
          <w:rFonts w:ascii="Book Antiqua" w:eastAsia="Book Antiqua" w:hAnsi="Book Antiqua" w:cs="Book Antiqua"/>
          <w:i/>
          <w:iCs/>
          <w:color w:val="000000"/>
          <w:vertAlign w:val="superscript"/>
        </w:rPr>
        <w:t>2</w:t>
      </w:r>
      <w:r w:rsidRPr="00A5348C">
        <w:rPr>
          <w:rFonts w:ascii="Book Antiqua" w:eastAsia="Book Antiqua" w:hAnsi="Book Antiqua" w:cs="Book Antiqua"/>
          <w:color w:val="000000"/>
        </w:rPr>
        <w:t xml:space="preserve"> = 5.900, and </w:t>
      </w:r>
      <w:r w:rsidRPr="00A5348C">
        <w:rPr>
          <w:rFonts w:ascii="Book Antiqua" w:eastAsia="Book Antiqua" w:hAnsi="Book Antiqua" w:cs="Book Antiqua"/>
          <w:i/>
          <w:iCs/>
          <w:color w:val="000000"/>
        </w:rPr>
        <w:t>P</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w:t>
      </w:r>
      <w:r w:rsidR="002A595A"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t>0.658 (Figure 2).</w:t>
      </w:r>
    </w:p>
    <w:p w14:paraId="0AB060AB" w14:textId="77777777" w:rsidR="00A77B3E" w:rsidRPr="00A5348C" w:rsidRDefault="00A77B3E" w:rsidP="00A5348C">
      <w:pPr>
        <w:spacing w:line="360" w:lineRule="auto"/>
        <w:jc w:val="both"/>
        <w:rPr>
          <w:rFonts w:ascii="Book Antiqua" w:hAnsi="Book Antiqua"/>
        </w:rPr>
      </w:pPr>
    </w:p>
    <w:p w14:paraId="2B792EC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i/>
          <w:iCs/>
          <w:color w:val="000000"/>
        </w:rPr>
        <w:t>Clinical verification of predictive model for pregnant women with preeclampsia complicated with postpartum anxiety</w:t>
      </w:r>
    </w:p>
    <w:p w14:paraId="63054E8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We retrospectively selected 80 pregnant women with preeclampsia in our hospital between January and May 2022 to clinically verify the predictive model. The sensitivity was 81.82%, specificity 84.48%, and accuracy 83.75% (Table 3).</w:t>
      </w:r>
    </w:p>
    <w:p w14:paraId="5DA28C00" w14:textId="77777777" w:rsidR="00A77B3E" w:rsidRPr="00A5348C" w:rsidRDefault="00A77B3E" w:rsidP="00A5348C">
      <w:pPr>
        <w:spacing w:line="360" w:lineRule="auto"/>
        <w:jc w:val="both"/>
        <w:rPr>
          <w:rFonts w:ascii="Book Antiqua" w:hAnsi="Book Antiqua"/>
        </w:rPr>
      </w:pPr>
    </w:p>
    <w:p w14:paraId="3FE1B89D"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DISCUSSION</w:t>
      </w:r>
    </w:p>
    <w:p w14:paraId="517425F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The results of this study showed that serum transaminase levels, blood pressure, platelet levels, and coagulation indicators in pregnant women with preeclampsia with postpartum anxiety did not differ significantly from those in women without postpartum, which was consistent with previous </w:t>
      </w:r>
      <w:proofErr w:type="gramStart"/>
      <w:r w:rsidRPr="00A5348C">
        <w:rPr>
          <w:rFonts w:ascii="Book Antiqua" w:eastAsia="Book Antiqua" w:hAnsi="Book Antiqua" w:cs="Book Antiqua"/>
          <w:color w:val="000000"/>
        </w:rPr>
        <w:t>studies</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4]</w:t>
      </w:r>
      <w:r w:rsidRPr="00A5348C">
        <w:rPr>
          <w:rFonts w:ascii="Book Antiqua" w:eastAsia="Book Antiqua" w:hAnsi="Book Antiqua" w:cs="Book Antiqua"/>
          <w:color w:val="000000"/>
        </w:rPr>
        <w:t xml:space="preserve">. We found that bad marital relationship, gender discrimination among family members,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IL-6 and E2 were all independent factors influencing postpartum anxiety in pregnant women with preeclampsia. The care and support of husbands play a key role in improving the psychological status of pregnant </w:t>
      </w:r>
      <w:proofErr w:type="gramStart"/>
      <w:r w:rsidRPr="00A5348C">
        <w:rPr>
          <w:rFonts w:ascii="Book Antiqua" w:eastAsia="Book Antiqua" w:hAnsi="Book Antiqua" w:cs="Book Antiqua"/>
          <w:color w:val="000000"/>
        </w:rPr>
        <w:t>women</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9,10]</w:t>
      </w:r>
      <w:r w:rsidRPr="00A5348C">
        <w:rPr>
          <w:rFonts w:ascii="Book Antiqua" w:eastAsia="Book Antiqua" w:hAnsi="Book Antiqua" w:cs="Book Antiqua"/>
          <w:color w:val="000000"/>
        </w:rPr>
        <w:t xml:space="preserve">. Therefore, strengthening the health education of the spouses of pregnant and lying-in women and guiding them to attach importance to psychological care and support are important to reduce the risk of postpartum anxiety. The feudal thought of “son preference” is deeply rooted in China. Family members and even the pregnant women themselves care about the gender of the </w:t>
      </w:r>
      <w:proofErr w:type="gramStart"/>
      <w:r w:rsidRPr="00A5348C">
        <w:rPr>
          <w:rFonts w:ascii="Book Antiqua" w:eastAsia="Book Antiqua" w:hAnsi="Book Antiqua" w:cs="Book Antiqua"/>
          <w:color w:val="000000"/>
        </w:rPr>
        <w:t>newborn</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11]</w:t>
      </w:r>
      <w:r w:rsidRPr="00A5348C">
        <w:rPr>
          <w:rFonts w:ascii="Book Antiqua" w:eastAsia="Book Antiqua" w:hAnsi="Book Antiqua" w:cs="Book Antiqua"/>
          <w:color w:val="000000"/>
        </w:rPr>
        <w:t>. When pregnant women with preeclampsia excessively consider the views of family members on the gender of their newborn, it can easily exert psychological pressure, leading to postpartum anxiety. Therefore, for pregnant women with preeclampsia, health education should be strengthened during prenatal examination, the idea of gender equality should be advocated, and possible gender discrimination should be corrected in time to reduce the risk of postpartum anxiety of pregnant women.</w:t>
      </w:r>
    </w:p>
    <w:p w14:paraId="6FE25BA2" w14:textId="36998523" w:rsidR="00A77B3E" w:rsidRPr="00A5348C" w:rsidRDefault="00000000" w:rsidP="00A5348C">
      <w:pPr>
        <w:spacing w:line="360" w:lineRule="auto"/>
        <w:ind w:firstLine="240"/>
        <w:jc w:val="both"/>
        <w:rPr>
          <w:rFonts w:ascii="Book Antiqua" w:hAnsi="Book Antiqua"/>
        </w:rPr>
      </w:pPr>
      <w:r w:rsidRPr="00A5348C">
        <w:rPr>
          <w:rFonts w:ascii="Book Antiqua" w:eastAsia="Book Antiqua" w:hAnsi="Book Antiqua" w:cs="Book Antiqua"/>
          <w:color w:val="000000"/>
        </w:rPr>
        <w:t xml:space="preserve">There is a biological basis for postpartum anxiety in pregnant women with preeclampsia. Postpartum estrogen deficiency is an important reason for the significantly increased incidence of mental illness at 30 d </w:t>
      </w:r>
      <w:proofErr w:type="gramStart"/>
      <w:r w:rsidRPr="00A5348C">
        <w:rPr>
          <w:rFonts w:ascii="Book Antiqua" w:eastAsia="Book Antiqua" w:hAnsi="Book Antiqua" w:cs="Book Antiqua"/>
          <w:color w:val="000000"/>
        </w:rPr>
        <w:t>postpartum</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12]</w:t>
      </w:r>
      <w:r w:rsidRPr="00A5348C">
        <w:rPr>
          <w:rFonts w:ascii="Book Antiqua" w:eastAsia="Book Antiqua" w:hAnsi="Book Antiqua" w:cs="Book Antiqua"/>
          <w:color w:val="000000"/>
        </w:rPr>
        <w:t xml:space="preserve">, and E2 </w:t>
      </w:r>
      <w:r w:rsidR="00163C44" w:rsidRPr="00A5348C">
        <w:rPr>
          <w:rFonts w:ascii="Book Antiqua" w:eastAsia="Book Antiqua" w:hAnsi="Book Antiqua" w:cs="Book Antiqua"/>
          <w:color w:val="000000"/>
        </w:rPr>
        <w:t>l</w:t>
      </w:r>
      <w:r w:rsidRPr="00A5348C">
        <w:rPr>
          <w:rFonts w:ascii="Book Antiqua" w:eastAsia="Book Antiqua" w:hAnsi="Book Antiqua" w:cs="Book Antiqua"/>
          <w:color w:val="000000"/>
        </w:rPr>
        <w:t>evel is negatively correlated with the severity of female anxiety</w:t>
      </w:r>
      <w:r w:rsidRPr="00A5348C">
        <w:rPr>
          <w:rFonts w:ascii="Book Antiqua" w:eastAsia="Book Antiqua" w:hAnsi="Book Antiqua" w:cs="Book Antiqua"/>
          <w:color w:val="000000"/>
          <w:vertAlign w:val="superscript"/>
        </w:rPr>
        <w:t>[13]</w:t>
      </w:r>
      <w:r w:rsidRPr="00A5348C">
        <w:rPr>
          <w:rFonts w:ascii="Book Antiqua" w:eastAsia="Book Antiqua" w:hAnsi="Book Antiqua" w:cs="Book Antiqua"/>
          <w:color w:val="000000"/>
        </w:rPr>
        <w:t xml:space="preserve">, which is similar to our study. The possible causes are that E2 can play an antianxiety role by improving the binding rate of serotonin reuptake transporter and the reuptake capacity of cells for serotonin. However, postpartum estrogen secretion from the uterus is stopped, the recovery of ovarian estrogen secretion function is slow, and the level of E2 is low, thus the antianxiety effect is weakened. If the level of E2 is low in pregnant women with preeclampsia, it may further decrease the level of postpartum estrogen, so anxiety is more likely to </w:t>
      </w:r>
      <w:proofErr w:type="gramStart"/>
      <w:r w:rsidRPr="00A5348C">
        <w:rPr>
          <w:rFonts w:ascii="Book Antiqua" w:eastAsia="Book Antiqua" w:hAnsi="Book Antiqua" w:cs="Book Antiqua"/>
          <w:color w:val="000000"/>
        </w:rPr>
        <w:t>occur</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14</w:t>
      </w:r>
      <w:r w:rsidR="00163C44" w:rsidRPr="00A5348C">
        <w:rPr>
          <w:rFonts w:ascii="Book Antiqua" w:eastAsia="Book Antiqua" w:hAnsi="Book Antiqua" w:cs="Book Antiqua"/>
          <w:color w:val="000000"/>
          <w:vertAlign w:val="superscript"/>
        </w:rPr>
        <w:t>,</w:t>
      </w:r>
      <w:r w:rsidRPr="00A5348C">
        <w:rPr>
          <w:rFonts w:ascii="Book Antiqua" w:eastAsia="Book Antiqua" w:hAnsi="Book Antiqua" w:cs="Book Antiqua"/>
          <w:color w:val="000000"/>
          <w:vertAlign w:val="superscript"/>
        </w:rPr>
        <w:t>15]</w:t>
      </w:r>
      <w:r w:rsidRPr="00A5348C">
        <w:rPr>
          <w:rFonts w:ascii="Book Antiqua" w:eastAsia="Book Antiqua" w:hAnsi="Book Antiqua" w:cs="Book Antiqua"/>
          <w:color w:val="000000"/>
        </w:rPr>
        <w:t xml:space="preserve">. </w:t>
      </w:r>
      <w:r w:rsidRPr="00A5348C">
        <w:rPr>
          <w:rFonts w:ascii="Book Antiqua" w:eastAsia="Book Antiqua" w:hAnsi="Book Antiqua" w:cs="Book Antiqua"/>
          <w:color w:val="000000"/>
        </w:rPr>
        <w:lastRenderedPageBreak/>
        <w:t>Ramiro-</w:t>
      </w:r>
      <w:proofErr w:type="spellStart"/>
      <w:r w:rsidRPr="00A5348C">
        <w:rPr>
          <w:rFonts w:ascii="Book Antiqua" w:eastAsia="Book Antiqua" w:hAnsi="Book Antiqua" w:cs="Book Antiqua"/>
          <w:color w:val="000000"/>
        </w:rPr>
        <w:t>Cortijo</w:t>
      </w:r>
      <w:proofErr w:type="spellEnd"/>
      <w:r w:rsidRPr="00A5348C">
        <w:rPr>
          <w:rFonts w:ascii="Book Antiqua" w:eastAsia="Book Antiqua" w:hAnsi="Book Antiqua" w:cs="Book Antiqua"/>
          <w:color w:val="000000"/>
        </w:rPr>
        <w:t xml:space="preserve"> </w:t>
      </w:r>
      <w:r w:rsidRPr="00A5348C">
        <w:rPr>
          <w:rFonts w:ascii="Book Antiqua" w:eastAsia="Book Antiqua" w:hAnsi="Book Antiqua" w:cs="Book Antiqua"/>
          <w:i/>
          <w:iCs/>
          <w:color w:val="000000"/>
        </w:rPr>
        <w:t xml:space="preserve">et </w:t>
      </w:r>
      <w:proofErr w:type="gramStart"/>
      <w:r w:rsidRPr="00A5348C">
        <w:rPr>
          <w:rFonts w:ascii="Book Antiqua" w:eastAsia="Book Antiqua" w:hAnsi="Book Antiqua" w:cs="Book Antiqua"/>
          <w:i/>
          <w:iCs/>
          <w:color w:val="000000"/>
        </w:rPr>
        <w:t>al</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16]</w:t>
      </w:r>
      <w:r w:rsidRPr="00A5348C">
        <w:rPr>
          <w:rFonts w:ascii="Book Antiqua" w:eastAsia="Book Antiqua" w:hAnsi="Book Antiqua" w:cs="Book Antiqua"/>
          <w:color w:val="000000"/>
        </w:rPr>
        <w:t xml:space="preserve"> confirmed that the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in patients with preeclampsia was significantly higher than that of healthy people, and increased with aggravation of preeclampsia. </w:t>
      </w:r>
      <w:r w:rsidR="00136A12" w:rsidRPr="00A5348C">
        <w:rPr>
          <w:rFonts w:ascii="Book Antiqua" w:eastAsia="Book Antiqua" w:hAnsi="Book Antiqua" w:cs="Book Antiqua"/>
          <w:color w:val="000000"/>
        </w:rPr>
        <w:t>Noori</w:t>
      </w:r>
      <w:r w:rsidRPr="00A5348C">
        <w:rPr>
          <w:rFonts w:ascii="Book Antiqua" w:eastAsia="Book Antiqua" w:hAnsi="Book Antiqua" w:cs="Book Antiqua"/>
          <w:color w:val="000000"/>
        </w:rPr>
        <w:t xml:space="preserve"> </w:t>
      </w:r>
      <w:r w:rsidRPr="00A5348C">
        <w:rPr>
          <w:rFonts w:ascii="Book Antiqua" w:eastAsia="Book Antiqua" w:hAnsi="Book Antiqua" w:cs="Book Antiqua"/>
          <w:i/>
          <w:iCs/>
          <w:color w:val="000000"/>
        </w:rPr>
        <w:t xml:space="preserve">et </w:t>
      </w:r>
      <w:proofErr w:type="gramStart"/>
      <w:r w:rsidRPr="00A5348C">
        <w:rPr>
          <w:rFonts w:ascii="Book Antiqua" w:eastAsia="Book Antiqua" w:hAnsi="Book Antiqua" w:cs="Book Antiqua"/>
          <w:i/>
          <w:iCs/>
          <w:color w:val="000000"/>
        </w:rPr>
        <w:t>al</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17]</w:t>
      </w:r>
      <w:r w:rsidRPr="00A5348C">
        <w:rPr>
          <w:rFonts w:ascii="Book Antiqua" w:eastAsia="Book Antiqua" w:hAnsi="Book Antiqua" w:cs="Book Antiqua"/>
          <w:color w:val="000000"/>
        </w:rPr>
        <w:t xml:space="preserve"> showed that the prenatal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accurately predicted severity of depression and anxiety 6 </w:t>
      </w:r>
      <w:proofErr w:type="spellStart"/>
      <w:r w:rsidRPr="00A5348C">
        <w:rPr>
          <w:rFonts w:ascii="Book Antiqua" w:eastAsia="Book Antiqua" w:hAnsi="Book Antiqua" w:cs="Book Antiqua"/>
          <w:color w:val="000000"/>
        </w:rPr>
        <w:t>wk</w:t>
      </w:r>
      <w:proofErr w:type="spellEnd"/>
      <w:r w:rsidRPr="00A5348C">
        <w:rPr>
          <w:rFonts w:ascii="Book Antiqua" w:eastAsia="Book Antiqua" w:hAnsi="Book Antiqua" w:cs="Book Antiqua"/>
          <w:color w:val="000000"/>
        </w:rPr>
        <w:t xml:space="preserve"> after delivery. The results of this study showed that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was an independent factor influencing postpartum anxiety in pregnant women with preeclampsia, which was consistent with the above conclusions. Pregnant women with preeclampsia usually have overactivation of inflammation and immunity, and a large number of inflammatory factors are released into the blood, resulting in increased serum IL-6 </w:t>
      </w:r>
      <w:r w:rsidR="00136A12" w:rsidRPr="00A5348C">
        <w:rPr>
          <w:rFonts w:ascii="Book Antiqua" w:eastAsia="Book Antiqua" w:hAnsi="Book Antiqua" w:cs="Book Antiqua"/>
          <w:color w:val="000000"/>
        </w:rPr>
        <w:t>l</w:t>
      </w:r>
      <w:r w:rsidRPr="00A5348C">
        <w:rPr>
          <w:rFonts w:ascii="Book Antiqua" w:eastAsia="Book Antiqua" w:hAnsi="Book Antiqua" w:cs="Book Antiqua"/>
          <w:color w:val="000000"/>
        </w:rPr>
        <w:t xml:space="preserve">evel, which is positively correlated with the severity of </w:t>
      </w:r>
      <w:proofErr w:type="gramStart"/>
      <w:r w:rsidRPr="00A5348C">
        <w:rPr>
          <w:rFonts w:ascii="Book Antiqua" w:eastAsia="Book Antiqua" w:hAnsi="Book Antiqua" w:cs="Book Antiqua"/>
          <w:color w:val="000000"/>
        </w:rPr>
        <w:t>preeclampsia</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18]</w:t>
      </w:r>
      <w:r w:rsidRPr="00A5348C">
        <w:rPr>
          <w:rFonts w:ascii="Book Antiqua" w:eastAsia="Book Antiqua" w:hAnsi="Book Antiqua" w:cs="Book Antiqua"/>
          <w:color w:val="000000"/>
        </w:rPr>
        <w:t xml:space="preserve">. Immune activation caused by inflammatory factors can lead to dysfunction of the neuroendocrine and immune </w:t>
      </w:r>
      <w:proofErr w:type="gramStart"/>
      <w:r w:rsidRPr="00A5348C">
        <w:rPr>
          <w:rFonts w:ascii="Book Antiqua" w:eastAsia="Book Antiqua" w:hAnsi="Book Antiqua" w:cs="Book Antiqua"/>
          <w:color w:val="000000"/>
        </w:rPr>
        <w:t>systems</w:t>
      </w:r>
      <w:r w:rsidRPr="00A5348C">
        <w:rPr>
          <w:rFonts w:ascii="Book Antiqua" w:eastAsia="Book Antiqua" w:hAnsi="Book Antiqua" w:cs="Book Antiqua"/>
          <w:color w:val="000000"/>
          <w:vertAlign w:val="superscript"/>
        </w:rPr>
        <w:t>[</w:t>
      </w:r>
      <w:proofErr w:type="gramEnd"/>
      <w:r w:rsidRPr="00A5348C">
        <w:rPr>
          <w:rFonts w:ascii="Book Antiqua" w:eastAsia="Book Antiqua" w:hAnsi="Book Antiqua" w:cs="Book Antiqua"/>
          <w:color w:val="000000"/>
          <w:vertAlign w:val="superscript"/>
        </w:rPr>
        <w:t>19</w:t>
      </w:r>
      <w:r w:rsidR="00136A12" w:rsidRPr="00A5348C">
        <w:rPr>
          <w:rFonts w:ascii="Book Antiqua" w:eastAsia="Book Antiqua" w:hAnsi="Book Antiqua" w:cs="Book Antiqua"/>
          <w:color w:val="000000"/>
          <w:vertAlign w:val="superscript"/>
        </w:rPr>
        <w:t>,</w:t>
      </w:r>
      <w:r w:rsidRPr="00A5348C">
        <w:rPr>
          <w:rFonts w:ascii="Book Antiqua" w:eastAsia="Book Antiqua" w:hAnsi="Book Antiqua" w:cs="Book Antiqua"/>
          <w:color w:val="000000"/>
          <w:vertAlign w:val="superscript"/>
        </w:rPr>
        <w:t>20]</w:t>
      </w:r>
      <w:r w:rsidRPr="00A5348C">
        <w:rPr>
          <w:rFonts w:ascii="Book Antiqua" w:eastAsia="Book Antiqua" w:hAnsi="Book Antiqua" w:cs="Book Antiqua"/>
          <w:color w:val="000000"/>
        </w:rPr>
        <w:t xml:space="preserve">. Therefore, elevated serum IL-6 </w:t>
      </w:r>
      <w:r w:rsidR="00136A12" w:rsidRPr="00A5348C">
        <w:rPr>
          <w:rFonts w:ascii="Book Antiqua" w:eastAsia="Book Antiqua" w:hAnsi="Book Antiqua" w:cs="Book Antiqua"/>
          <w:color w:val="000000"/>
        </w:rPr>
        <w:t>l</w:t>
      </w:r>
      <w:r w:rsidRPr="00A5348C">
        <w:rPr>
          <w:rFonts w:ascii="Book Antiqua" w:eastAsia="Book Antiqua" w:hAnsi="Book Antiqua" w:cs="Book Antiqua"/>
          <w:color w:val="000000"/>
        </w:rPr>
        <w:t>evels may cause postpartum anxiety in women with preeclampsia. Therefore, clinical attention should be paid to patients with abnormal indicators, and follow-up observation should be strengthened, or appropriate treatment should be given to adjust the level of related indicators.</w:t>
      </w:r>
    </w:p>
    <w:p w14:paraId="59E2584D" w14:textId="77777777" w:rsidR="00A77B3E" w:rsidRPr="00A5348C" w:rsidRDefault="00000000" w:rsidP="00A5348C">
      <w:pPr>
        <w:spacing w:line="360" w:lineRule="auto"/>
        <w:ind w:firstLine="240"/>
        <w:jc w:val="both"/>
        <w:rPr>
          <w:rFonts w:ascii="Book Antiqua" w:hAnsi="Book Antiqua"/>
        </w:rPr>
      </w:pPr>
      <w:r w:rsidRPr="00A5348C">
        <w:rPr>
          <w:rFonts w:ascii="Book Antiqua" w:eastAsia="Book Antiqua" w:hAnsi="Book Antiqua" w:cs="Book Antiqua"/>
          <w:color w:val="000000"/>
        </w:rPr>
        <w:t xml:space="preserve">In this study, a risk predictive model for pregnant women with preeclampsia complicated with postpartum anxiety was constructed based on the above independent influencing factors (bad marital relationship, gender discrimination of family members,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IL-6 and E2). The ROC curve analysis results showed that the predictive model had good discrimination, and the goodness-of-fit test showed that the model had good calibration. The prospective clinical validation showed that the model had high sensitivity (81.82%), specificity (84.48%) and accuracy (83.75%), indicating that the predictive model had clinical practicability. The model was simple to use and had high accuracy. However, the number of cases in the time period selected for clinical verification is small, and the results may have certain errors. In the future will be incorporated into various validation.</w:t>
      </w:r>
    </w:p>
    <w:p w14:paraId="5B6264F4" w14:textId="77777777" w:rsidR="00A77B3E" w:rsidRPr="00A5348C" w:rsidRDefault="00A77B3E" w:rsidP="00A5348C">
      <w:pPr>
        <w:spacing w:line="360" w:lineRule="auto"/>
        <w:jc w:val="both"/>
        <w:rPr>
          <w:rFonts w:ascii="Book Antiqua" w:hAnsi="Book Antiqua"/>
        </w:rPr>
      </w:pPr>
    </w:p>
    <w:p w14:paraId="68C7BC74"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CONCLUSION</w:t>
      </w:r>
    </w:p>
    <w:p w14:paraId="5195A9D9"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Bad marital relationship, gender discrimination of family members, </w:t>
      </w: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xml:space="preserve">, IL-6 and E2 are independent factors influencing postpartum anxiety in pregnant women with preeclampsia. The predictive model established based on these factors has high </w:t>
      </w:r>
      <w:r w:rsidRPr="00A5348C">
        <w:rPr>
          <w:rFonts w:ascii="Book Antiqua" w:eastAsia="Book Antiqua" w:hAnsi="Book Antiqua" w:cs="Book Antiqua"/>
          <w:color w:val="000000"/>
        </w:rPr>
        <w:lastRenderedPageBreak/>
        <w:t>sensitivity, specificity and accuracy, strong operability, and high clinical value. However, this study was a single-center study, the clinical validation of the model was only conducted in our hospital, and the sample size was insufficient, so the results were inevitably biased. In the future, multi-center research and multi-center clinical verification will be carried out, and multi-factor, multi-sample and multi-time span will be adopted to explore, so as to enhance the reliability of the research results.</w:t>
      </w:r>
    </w:p>
    <w:p w14:paraId="75A1BF66" w14:textId="77777777" w:rsidR="00A77B3E" w:rsidRPr="00A5348C" w:rsidRDefault="00A77B3E" w:rsidP="00A5348C">
      <w:pPr>
        <w:spacing w:line="360" w:lineRule="auto"/>
        <w:jc w:val="both"/>
        <w:rPr>
          <w:rFonts w:ascii="Book Antiqua" w:hAnsi="Book Antiqua"/>
        </w:rPr>
      </w:pPr>
    </w:p>
    <w:p w14:paraId="5938968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aps/>
          <w:color w:val="000000"/>
          <w:u w:val="single"/>
        </w:rPr>
        <w:t>ARTICLE HIGHLIGHTS</w:t>
      </w:r>
    </w:p>
    <w:p w14:paraId="6AF3973A"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background</w:t>
      </w:r>
    </w:p>
    <w:p w14:paraId="1DFD724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Relaxation of the maternity policy has resulted in an increase in the number of elderly pregnant and lying-in women, and the prevalence of preeclampsia. Preeclampsia can lead to organ damage and system dysfunction.</w:t>
      </w:r>
    </w:p>
    <w:p w14:paraId="1F15B7FB" w14:textId="77777777" w:rsidR="00A77B3E" w:rsidRPr="00A5348C" w:rsidRDefault="00A77B3E" w:rsidP="00A5348C">
      <w:pPr>
        <w:spacing w:line="360" w:lineRule="auto"/>
        <w:jc w:val="both"/>
        <w:rPr>
          <w:rFonts w:ascii="Book Antiqua" w:hAnsi="Book Antiqua"/>
        </w:rPr>
      </w:pPr>
    </w:p>
    <w:p w14:paraId="1F3FD5C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motivation</w:t>
      </w:r>
    </w:p>
    <w:p w14:paraId="6EF8F29B"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To explore the factors influencing postpartum anxiety in pregnant women with preeclampsia and construct a predictive model, to provide an effective and practical risk assessment tool for clinical practice.</w:t>
      </w:r>
    </w:p>
    <w:p w14:paraId="5F8010CE" w14:textId="77777777" w:rsidR="00A77B3E" w:rsidRPr="00A5348C" w:rsidRDefault="00A77B3E" w:rsidP="00A5348C">
      <w:pPr>
        <w:spacing w:line="360" w:lineRule="auto"/>
        <w:jc w:val="both"/>
        <w:rPr>
          <w:rFonts w:ascii="Book Antiqua" w:hAnsi="Book Antiqua"/>
        </w:rPr>
      </w:pPr>
    </w:p>
    <w:p w14:paraId="4F11894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objectives</w:t>
      </w:r>
    </w:p>
    <w:p w14:paraId="6ECC257B" w14:textId="661CF90F"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T</w:t>
      </w:r>
      <w:r w:rsidR="00695BB1" w:rsidRPr="00A5348C">
        <w:rPr>
          <w:rFonts w:ascii="Book Antiqua" w:eastAsia="Book Antiqua" w:hAnsi="Book Antiqua" w:cs="Book Antiqua"/>
          <w:color w:val="000000"/>
        </w:rPr>
        <w:t>he object of this study is t</w:t>
      </w:r>
      <w:r w:rsidRPr="00A5348C">
        <w:rPr>
          <w:rFonts w:ascii="Book Antiqua" w:eastAsia="Book Antiqua" w:hAnsi="Book Antiqua" w:cs="Book Antiqua"/>
          <w:color w:val="000000"/>
        </w:rPr>
        <w:t>o explore the factors influencing postpartum anxiety in pregnant women with preeclampsia and construct a personalized model for predicting postpartum anxiety, to provide a reference for clinical trials.</w:t>
      </w:r>
    </w:p>
    <w:p w14:paraId="28C6E4D5" w14:textId="77777777" w:rsidR="00A77B3E" w:rsidRPr="00A5348C" w:rsidRDefault="00A77B3E" w:rsidP="00A5348C">
      <w:pPr>
        <w:spacing w:line="360" w:lineRule="auto"/>
        <w:jc w:val="both"/>
        <w:rPr>
          <w:rFonts w:ascii="Book Antiqua" w:hAnsi="Book Antiqua"/>
        </w:rPr>
      </w:pPr>
    </w:p>
    <w:p w14:paraId="714590AC"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methods</w:t>
      </w:r>
    </w:p>
    <w:p w14:paraId="14CC19C3" w14:textId="44746F6B"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We retrospectively analyzed 528 pregnant women with preeclampsia who delivered in our hospital between 2018 and 2021. Various physiological and biochemical indicators were obtained through laboratory tests. Multivariate logistic regression, receiver operating characteristic curve, Hosmer</w:t>
      </w:r>
      <w:r w:rsidR="007522DE" w:rsidRPr="00A5348C">
        <w:rPr>
          <w:rFonts w:ascii="Book Antiqua" w:eastAsia="Book Antiqua" w:hAnsi="Book Antiqua" w:cs="Book Antiqua"/>
          <w:color w:val="000000"/>
        </w:rPr>
        <w:t>-</w:t>
      </w:r>
      <w:proofErr w:type="spellStart"/>
      <w:r w:rsidRPr="00A5348C">
        <w:rPr>
          <w:rFonts w:ascii="Book Antiqua" w:eastAsia="Book Antiqua" w:hAnsi="Book Antiqua" w:cs="Book Antiqua"/>
          <w:color w:val="000000"/>
        </w:rPr>
        <w:t>Lemeshow</w:t>
      </w:r>
      <w:proofErr w:type="spellEnd"/>
      <w:r w:rsidRPr="00A5348C">
        <w:rPr>
          <w:rFonts w:ascii="Book Antiqua" w:eastAsia="Book Antiqua" w:hAnsi="Book Antiqua" w:cs="Book Antiqua"/>
          <w:color w:val="000000"/>
        </w:rPr>
        <w:t xml:space="preserve"> and other methods were used to analyze the factors influencing postpartum anxiety in pregnant women with preeclampsia and to construct a predictive model.</w:t>
      </w:r>
    </w:p>
    <w:p w14:paraId="75050A4E" w14:textId="77777777" w:rsidR="00A77B3E" w:rsidRPr="00A5348C" w:rsidRDefault="00A77B3E" w:rsidP="00A5348C">
      <w:pPr>
        <w:spacing w:line="360" w:lineRule="auto"/>
        <w:jc w:val="both"/>
        <w:rPr>
          <w:rFonts w:ascii="Book Antiqua" w:hAnsi="Book Antiqua"/>
        </w:rPr>
      </w:pPr>
    </w:p>
    <w:p w14:paraId="5D694294"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results</w:t>
      </w:r>
    </w:p>
    <w:p w14:paraId="2A2C0581" w14:textId="0E0F5056"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 xml:space="preserve">A total of 126 pregnant women with preeclampsia experienced postpartum anxiety. Bad marital relationship, gender discrimination among family members, </w:t>
      </w:r>
      <w:r w:rsidR="007522DE" w:rsidRPr="00A5348C">
        <w:rPr>
          <w:rFonts w:ascii="Book Antiqua" w:eastAsia="Book Antiqua" w:hAnsi="Book Antiqua" w:cs="Book Antiqua"/>
          <w:color w:val="000000"/>
        </w:rPr>
        <w:t>hematocrit</w:t>
      </w:r>
      <w:r w:rsidRPr="00A5348C">
        <w:rPr>
          <w:rFonts w:ascii="Book Antiqua" w:eastAsia="Book Antiqua" w:hAnsi="Book Antiqua" w:cs="Book Antiqua"/>
          <w:color w:val="000000"/>
        </w:rPr>
        <w:t xml:space="preserve">, </w:t>
      </w:r>
      <w:r w:rsidR="00695BB1" w:rsidRPr="00A5348C">
        <w:rPr>
          <w:rFonts w:ascii="Book Antiqua" w:eastAsia="Book Antiqua" w:hAnsi="Book Antiqua" w:cs="Book Antiqua"/>
          <w:color w:val="000000"/>
        </w:rPr>
        <w:t>estradiol hormone and interleukin-6</w:t>
      </w:r>
      <w:r w:rsidRPr="00A5348C">
        <w:rPr>
          <w:rFonts w:ascii="Book Antiqua" w:eastAsia="Book Antiqua" w:hAnsi="Book Antiqua" w:cs="Book Antiqua"/>
          <w:color w:val="000000"/>
        </w:rPr>
        <w:t xml:space="preserve"> were independent risk factors for postpartum anxiety in pregnant women with preeclampsia, and the predictive model constructed based on these factors had high accuracy.</w:t>
      </w:r>
    </w:p>
    <w:p w14:paraId="75DBE241" w14:textId="77777777" w:rsidR="00A77B3E" w:rsidRPr="00A5348C" w:rsidRDefault="00A77B3E" w:rsidP="00A5348C">
      <w:pPr>
        <w:spacing w:line="360" w:lineRule="auto"/>
        <w:jc w:val="both"/>
        <w:rPr>
          <w:rFonts w:ascii="Book Antiqua" w:hAnsi="Book Antiqua"/>
        </w:rPr>
      </w:pPr>
    </w:p>
    <w:p w14:paraId="0F83C0E4"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conclusions</w:t>
      </w:r>
    </w:p>
    <w:p w14:paraId="4C8BA63F"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We analyzed the factors influencing postpartum anxiety in pregnant women with preeclampsia and constructed a predictive model with high sensitivity and accuracy, which provided a reference value for clinical practice.</w:t>
      </w:r>
    </w:p>
    <w:p w14:paraId="24759A4D" w14:textId="77777777" w:rsidR="00A77B3E" w:rsidRPr="00A5348C" w:rsidRDefault="00A77B3E" w:rsidP="00A5348C">
      <w:pPr>
        <w:spacing w:line="360" w:lineRule="auto"/>
        <w:jc w:val="both"/>
        <w:rPr>
          <w:rFonts w:ascii="Book Antiqua" w:hAnsi="Book Antiqua"/>
        </w:rPr>
      </w:pPr>
    </w:p>
    <w:p w14:paraId="4EAD468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i/>
          <w:color w:val="000000"/>
        </w:rPr>
        <w:t>Research perspectives</w:t>
      </w:r>
    </w:p>
    <w:p w14:paraId="6877789D"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color w:val="000000"/>
        </w:rPr>
        <w:t>Firstly, multi-sample, multi-factor, multi-center and multi-time span clinical studies will be carried out in the future to enhance the reliability of the research results. In addition, different models were constructed for clinical application in pregnant women with preeclampsia and postpartum anxiety.</w:t>
      </w:r>
    </w:p>
    <w:p w14:paraId="4A5B1B7E" w14:textId="77777777" w:rsidR="00A77B3E" w:rsidRPr="00A5348C" w:rsidRDefault="00A77B3E" w:rsidP="00A5348C">
      <w:pPr>
        <w:spacing w:line="360" w:lineRule="auto"/>
        <w:jc w:val="both"/>
        <w:rPr>
          <w:rFonts w:ascii="Book Antiqua" w:hAnsi="Book Antiqua"/>
        </w:rPr>
      </w:pPr>
    </w:p>
    <w:p w14:paraId="243A7F4D"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REFERENCES</w:t>
      </w:r>
    </w:p>
    <w:p w14:paraId="5B3D79DC"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 ACOG Practice Bulletin No. 202: Gestational Hypertension and Preeclampsia. </w:t>
      </w:r>
      <w:proofErr w:type="spellStart"/>
      <w:r w:rsidRPr="00A5348C">
        <w:rPr>
          <w:rFonts w:ascii="Book Antiqua" w:hAnsi="Book Antiqua"/>
          <w:i/>
          <w:iCs/>
        </w:rPr>
        <w:t>Obstet</w:t>
      </w:r>
      <w:proofErr w:type="spellEnd"/>
      <w:r w:rsidRPr="00A5348C">
        <w:rPr>
          <w:rFonts w:ascii="Book Antiqua" w:hAnsi="Book Antiqua"/>
          <w:i/>
          <w:iCs/>
        </w:rPr>
        <w:t xml:space="preserve"> </w:t>
      </w:r>
      <w:proofErr w:type="spellStart"/>
      <w:r w:rsidRPr="00A5348C">
        <w:rPr>
          <w:rFonts w:ascii="Book Antiqua" w:hAnsi="Book Antiqua"/>
          <w:i/>
          <w:iCs/>
        </w:rPr>
        <w:t>Gynecol</w:t>
      </w:r>
      <w:proofErr w:type="spellEnd"/>
      <w:r w:rsidRPr="00A5348C">
        <w:rPr>
          <w:rFonts w:ascii="Book Antiqua" w:hAnsi="Book Antiqua"/>
        </w:rPr>
        <w:t xml:space="preserve"> 2019; </w:t>
      </w:r>
      <w:r w:rsidRPr="00A5348C">
        <w:rPr>
          <w:rFonts w:ascii="Book Antiqua" w:hAnsi="Book Antiqua"/>
          <w:b/>
          <w:bCs/>
        </w:rPr>
        <w:t>133</w:t>
      </w:r>
      <w:r w:rsidRPr="00A5348C">
        <w:rPr>
          <w:rFonts w:ascii="Book Antiqua" w:hAnsi="Book Antiqua"/>
        </w:rPr>
        <w:t>: 1 [PMID: 30575675 DOI: 10.1097/AOG.0000000000003018]</w:t>
      </w:r>
    </w:p>
    <w:p w14:paraId="6078CE67"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2 </w:t>
      </w:r>
      <w:r w:rsidRPr="00A5348C">
        <w:rPr>
          <w:rFonts w:ascii="Book Antiqua" w:hAnsi="Book Antiqua"/>
          <w:b/>
          <w:bCs/>
        </w:rPr>
        <w:t>Postma IR</w:t>
      </w:r>
      <w:r w:rsidRPr="00A5348C">
        <w:rPr>
          <w:rFonts w:ascii="Book Antiqua" w:hAnsi="Book Antiqua"/>
        </w:rPr>
        <w:t xml:space="preserve">, Bouma A, </w:t>
      </w:r>
      <w:proofErr w:type="spellStart"/>
      <w:r w:rsidRPr="00A5348C">
        <w:rPr>
          <w:rFonts w:ascii="Book Antiqua" w:hAnsi="Book Antiqua"/>
        </w:rPr>
        <w:t>Ankersmit</w:t>
      </w:r>
      <w:proofErr w:type="spellEnd"/>
      <w:r w:rsidRPr="00A5348C">
        <w:rPr>
          <w:rFonts w:ascii="Book Antiqua" w:hAnsi="Book Antiqua"/>
        </w:rPr>
        <w:t xml:space="preserve"> IF, Zeeman GG. Neurocognitive functioning following preeclampsia and eclampsia: a long-term follow-up study. </w:t>
      </w:r>
      <w:r w:rsidRPr="00A5348C">
        <w:rPr>
          <w:rFonts w:ascii="Book Antiqua" w:hAnsi="Book Antiqua"/>
          <w:i/>
          <w:iCs/>
        </w:rPr>
        <w:t xml:space="preserve">Am J </w:t>
      </w:r>
      <w:proofErr w:type="spellStart"/>
      <w:r w:rsidRPr="00A5348C">
        <w:rPr>
          <w:rFonts w:ascii="Book Antiqua" w:hAnsi="Book Antiqua"/>
          <w:i/>
          <w:iCs/>
        </w:rPr>
        <w:t>Obstet</w:t>
      </w:r>
      <w:proofErr w:type="spellEnd"/>
      <w:r w:rsidRPr="00A5348C">
        <w:rPr>
          <w:rFonts w:ascii="Book Antiqua" w:hAnsi="Book Antiqua"/>
          <w:i/>
          <w:iCs/>
        </w:rPr>
        <w:t xml:space="preserve"> </w:t>
      </w:r>
      <w:proofErr w:type="spellStart"/>
      <w:r w:rsidRPr="00A5348C">
        <w:rPr>
          <w:rFonts w:ascii="Book Antiqua" w:hAnsi="Book Antiqua"/>
          <w:i/>
          <w:iCs/>
        </w:rPr>
        <w:t>Gynecol</w:t>
      </w:r>
      <w:proofErr w:type="spellEnd"/>
      <w:r w:rsidRPr="00A5348C">
        <w:rPr>
          <w:rFonts w:ascii="Book Antiqua" w:hAnsi="Book Antiqua"/>
        </w:rPr>
        <w:t xml:space="preserve"> 2014; </w:t>
      </w:r>
      <w:r w:rsidRPr="00A5348C">
        <w:rPr>
          <w:rFonts w:ascii="Book Antiqua" w:hAnsi="Book Antiqua"/>
          <w:b/>
          <w:bCs/>
        </w:rPr>
        <w:t>211</w:t>
      </w:r>
      <w:r w:rsidRPr="00A5348C">
        <w:rPr>
          <w:rFonts w:ascii="Book Antiqua" w:hAnsi="Book Antiqua"/>
        </w:rPr>
        <w:t>: 37.e1-</w:t>
      </w:r>
      <w:proofErr w:type="gramStart"/>
      <w:r w:rsidRPr="00A5348C">
        <w:rPr>
          <w:rFonts w:ascii="Book Antiqua" w:hAnsi="Book Antiqua"/>
        </w:rPr>
        <w:t>37.e</w:t>
      </w:r>
      <w:proofErr w:type="gramEnd"/>
      <w:r w:rsidRPr="00A5348C">
        <w:rPr>
          <w:rFonts w:ascii="Book Antiqua" w:hAnsi="Book Antiqua"/>
        </w:rPr>
        <w:t>9 [PMID: 24495666 DOI: 10.1016/j.ajog.2014.01.042]</w:t>
      </w:r>
    </w:p>
    <w:p w14:paraId="15932B53"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3 </w:t>
      </w:r>
      <w:r w:rsidRPr="00A5348C">
        <w:rPr>
          <w:rFonts w:ascii="Book Antiqua" w:hAnsi="Book Antiqua"/>
          <w:b/>
          <w:bCs/>
        </w:rPr>
        <w:t>Roberts L</w:t>
      </w:r>
      <w:r w:rsidRPr="00A5348C">
        <w:rPr>
          <w:rFonts w:ascii="Book Antiqua" w:hAnsi="Book Antiqua"/>
        </w:rPr>
        <w:t xml:space="preserve">, Davis GK, Homer CSE. Depression, Anxiety, and Post-traumatic Stress Disorder Following a Hypertensive Disorder of Pregnancy: A Narrative Literature Review. </w:t>
      </w:r>
      <w:r w:rsidRPr="00A5348C">
        <w:rPr>
          <w:rFonts w:ascii="Book Antiqua" w:hAnsi="Book Antiqua"/>
          <w:i/>
          <w:iCs/>
        </w:rPr>
        <w:t>Front Cardiovasc Med</w:t>
      </w:r>
      <w:r w:rsidRPr="00A5348C">
        <w:rPr>
          <w:rFonts w:ascii="Book Antiqua" w:hAnsi="Book Antiqua"/>
        </w:rPr>
        <w:t xml:space="preserve"> 2019; </w:t>
      </w:r>
      <w:r w:rsidRPr="00A5348C">
        <w:rPr>
          <w:rFonts w:ascii="Book Antiqua" w:hAnsi="Book Antiqua"/>
          <w:b/>
          <w:bCs/>
        </w:rPr>
        <w:t>6</w:t>
      </w:r>
      <w:r w:rsidRPr="00A5348C">
        <w:rPr>
          <w:rFonts w:ascii="Book Antiqua" w:hAnsi="Book Antiqua"/>
        </w:rPr>
        <w:t>: 147 [PMID: 31649935 DOI: 10.3389/fcvm.2019.00147]</w:t>
      </w:r>
    </w:p>
    <w:p w14:paraId="49F1C3D4" w14:textId="77777777" w:rsidR="007522DE" w:rsidRPr="00A5348C" w:rsidRDefault="007522DE" w:rsidP="00A5348C">
      <w:pPr>
        <w:spacing w:line="360" w:lineRule="auto"/>
        <w:jc w:val="both"/>
        <w:rPr>
          <w:rFonts w:ascii="Book Antiqua" w:hAnsi="Book Antiqua"/>
        </w:rPr>
      </w:pPr>
      <w:r w:rsidRPr="00A5348C">
        <w:rPr>
          <w:rFonts w:ascii="Book Antiqua" w:hAnsi="Book Antiqua"/>
        </w:rPr>
        <w:lastRenderedPageBreak/>
        <w:t xml:space="preserve">4 </w:t>
      </w:r>
      <w:proofErr w:type="spellStart"/>
      <w:r w:rsidRPr="00A5348C">
        <w:rPr>
          <w:rFonts w:ascii="Book Antiqua" w:hAnsi="Book Antiqua"/>
          <w:b/>
          <w:bCs/>
        </w:rPr>
        <w:t>Abedian</w:t>
      </w:r>
      <w:proofErr w:type="spellEnd"/>
      <w:r w:rsidRPr="00A5348C">
        <w:rPr>
          <w:rFonts w:ascii="Book Antiqua" w:hAnsi="Book Antiqua"/>
          <w:b/>
          <w:bCs/>
        </w:rPr>
        <w:t xml:space="preserve"> Z</w:t>
      </w:r>
      <w:r w:rsidRPr="00A5348C">
        <w:rPr>
          <w:rFonts w:ascii="Book Antiqua" w:hAnsi="Book Antiqua"/>
        </w:rPr>
        <w:t xml:space="preserve">, </w:t>
      </w:r>
      <w:proofErr w:type="spellStart"/>
      <w:r w:rsidRPr="00A5348C">
        <w:rPr>
          <w:rFonts w:ascii="Book Antiqua" w:hAnsi="Book Antiqua"/>
        </w:rPr>
        <w:t>Soltani</w:t>
      </w:r>
      <w:proofErr w:type="spellEnd"/>
      <w:r w:rsidRPr="00A5348C">
        <w:rPr>
          <w:rFonts w:ascii="Book Antiqua" w:hAnsi="Book Antiqua"/>
        </w:rPr>
        <w:t xml:space="preserve"> N, </w:t>
      </w:r>
      <w:proofErr w:type="spellStart"/>
      <w:r w:rsidRPr="00A5348C">
        <w:rPr>
          <w:rFonts w:ascii="Book Antiqua" w:hAnsi="Book Antiqua"/>
        </w:rPr>
        <w:t>Mokhber</w:t>
      </w:r>
      <w:proofErr w:type="spellEnd"/>
      <w:r w:rsidRPr="00A5348C">
        <w:rPr>
          <w:rFonts w:ascii="Book Antiqua" w:hAnsi="Book Antiqua"/>
        </w:rPr>
        <w:t xml:space="preserve"> N, </w:t>
      </w:r>
      <w:proofErr w:type="spellStart"/>
      <w:r w:rsidRPr="00A5348C">
        <w:rPr>
          <w:rFonts w:ascii="Book Antiqua" w:hAnsi="Book Antiqua"/>
        </w:rPr>
        <w:t>Esmaily</w:t>
      </w:r>
      <w:proofErr w:type="spellEnd"/>
      <w:r w:rsidRPr="00A5348C">
        <w:rPr>
          <w:rFonts w:ascii="Book Antiqua" w:hAnsi="Book Antiqua"/>
        </w:rPr>
        <w:t xml:space="preserve"> H. Depression and anxiety in pregnancy and postpartum in women with mild and severe preeclampsia. </w:t>
      </w:r>
      <w:r w:rsidRPr="00A5348C">
        <w:rPr>
          <w:rFonts w:ascii="Book Antiqua" w:hAnsi="Book Antiqua"/>
          <w:i/>
          <w:iCs/>
        </w:rPr>
        <w:t xml:space="preserve">Iran J </w:t>
      </w:r>
      <w:proofErr w:type="spellStart"/>
      <w:r w:rsidRPr="00A5348C">
        <w:rPr>
          <w:rFonts w:ascii="Book Antiqua" w:hAnsi="Book Antiqua"/>
          <w:i/>
          <w:iCs/>
        </w:rPr>
        <w:t>Nurs</w:t>
      </w:r>
      <w:proofErr w:type="spellEnd"/>
      <w:r w:rsidRPr="00A5348C">
        <w:rPr>
          <w:rFonts w:ascii="Book Antiqua" w:hAnsi="Book Antiqua"/>
          <w:i/>
          <w:iCs/>
        </w:rPr>
        <w:t xml:space="preserve"> Midwifery Res</w:t>
      </w:r>
      <w:r w:rsidRPr="00A5348C">
        <w:rPr>
          <w:rFonts w:ascii="Book Antiqua" w:hAnsi="Book Antiqua"/>
        </w:rPr>
        <w:t xml:space="preserve"> 2015; </w:t>
      </w:r>
      <w:r w:rsidRPr="00A5348C">
        <w:rPr>
          <w:rFonts w:ascii="Book Antiqua" w:hAnsi="Book Antiqua"/>
          <w:b/>
          <w:bCs/>
        </w:rPr>
        <w:t>20</w:t>
      </w:r>
      <w:r w:rsidRPr="00A5348C">
        <w:rPr>
          <w:rFonts w:ascii="Book Antiqua" w:hAnsi="Book Antiqua"/>
        </w:rPr>
        <w:t>: 454-459 [PMID: 26257800 DOI: 10.4103/1735-9066.161013]</w:t>
      </w:r>
    </w:p>
    <w:p w14:paraId="5AF26A17"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5 </w:t>
      </w:r>
      <w:proofErr w:type="spellStart"/>
      <w:r w:rsidRPr="00A5348C">
        <w:rPr>
          <w:rFonts w:ascii="Book Antiqua" w:hAnsi="Book Antiqua"/>
          <w:b/>
          <w:bCs/>
        </w:rPr>
        <w:t>Nakić</w:t>
      </w:r>
      <w:proofErr w:type="spellEnd"/>
      <w:r w:rsidRPr="00A5348C">
        <w:rPr>
          <w:rFonts w:ascii="Book Antiqua" w:hAnsi="Book Antiqua"/>
          <w:b/>
          <w:bCs/>
        </w:rPr>
        <w:t xml:space="preserve"> </w:t>
      </w:r>
      <w:proofErr w:type="spellStart"/>
      <w:r w:rsidRPr="00A5348C">
        <w:rPr>
          <w:rFonts w:ascii="Book Antiqua" w:hAnsi="Book Antiqua"/>
          <w:b/>
          <w:bCs/>
        </w:rPr>
        <w:t>Radoš</w:t>
      </w:r>
      <w:proofErr w:type="spellEnd"/>
      <w:r w:rsidRPr="00A5348C">
        <w:rPr>
          <w:rFonts w:ascii="Book Antiqua" w:hAnsi="Book Antiqua"/>
          <w:b/>
          <w:bCs/>
        </w:rPr>
        <w:t xml:space="preserve"> S</w:t>
      </w:r>
      <w:r w:rsidRPr="00A5348C">
        <w:rPr>
          <w:rFonts w:ascii="Book Antiqua" w:hAnsi="Book Antiqua"/>
        </w:rPr>
        <w:t xml:space="preserve">, </w:t>
      </w:r>
      <w:proofErr w:type="spellStart"/>
      <w:r w:rsidRPr="00A5348C">
        <w:rPr>
          <w:rFonts w:ascii="Book Antiqua" w:hAnsi="Book Antiqua"/>
        </w:rPr>
        <w:t>Tadinac</w:t>
      </w:r>
      <w:proofErr w:type="spellEnd"/>
      <w:r w:rsidRPr="00A5348C">
        <w:rPr>
          <w:rFonts w:ascii="Book Antiqua" w:hAnsi="Book Antiqua"/>
        </w:rPr>
        <w:t xml:space="preserve"> M, Herman R. Anxiety During Pregnancy and Postpartum: Course, Predictors and Comorbidity with Postpartum Depression. </w:t>
      </w:r>
      <w:r w:rsidRPr="00A5348C">
        <w:rPr>
          <w:rFonts w:ascii="Book Antiqua" w:hAnsi="Book Antiqua"/>
          <w:i/>
          <w:iCs/>
        </w:rPr>
        <w:t>Acta Clin Croat</w:t>
      </w:r>
      <w:r w:rsidRPr="00A5348C">
        <w:rPr>
          <w:rFonts w:ascii="Book Antiqua" w:hAnsi="Book Antiqua"/>
        </w:rPr>
        <w:t xml:space="preserve"> 2018; </w:t>
      </w:r>
      <w:r w:rsidRPr="00A5348C">
        <w:rPr>
          <w:rFonts w:ascii="Book Antiqua" w:hAnsi="Book Antiqua"/>
          <w:b/>
          <w:bCs/>
        </w:rPr>
        <w:t>57</w:t>
      </w:r>
      <w:r w:rsidRPr="00A5348C">
        <w:rPr>
          <w:rFonts w:ascii="Book Antiqua" w:hAnsi="Book Antiqua"/>
        </w:rPr>
        <w:t>: 39-51 [PMID: 30256010 DOI: 10.20471/acc.2017.56.04.05]</w:t>
      </w:r>
    </w:p>
    <w:p w14:paraId="20DCD889"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6 </w:t>
      </w:r>
      <w:proofErr w:type="spellStart"/>
      <w:r w:rsidRPr="00A5348C">
        <w:rPr>
          <w:rFonts w:ascii="Book Antiqua" w:hAnsi="Book Antiqua"/>
          <w:b/>
          <w:bCs/>
        </w:rPr>
        <w:t>Kendig</w:t>
      </w:r>
      <w:proofErr w:type="spellEnd"/>
      <w:r w:rsidRPr="00A5348C">
        <w:rPr>
          <w:rFonts w:ascii="Book Antiqua" w:hAnsi="Book Antiqua"/>
          <w:b/>
          <w:bCs/>
        </w:rPr>
        <w:t xml:space="preserve"> S</w:t>
      </w:r>
      <w:r w:rsidRPr="00A5348C">
        <w:rPr>
          <w:rFonts w:ascii="Book Antiqua" w:hAnsi="Book Antiqua"/>
        </w:rPr>
        <w:t xml:space="preserve">, Keats JP, Hoffman MC, Kay LB, Miller ES, Moore Simas TA, Frieder A, Hackley B, </w:t>
      </w:r>
      <w:proofErr w:type="spellStart"/>
      <w:r w:rsidRPr="00A5348C">
        <w:rPr>
          <w:rFonts w:ascii="Book Antiqua" w:hAnsi="Book Antiqua"/>
        </w:rPr>
        <w:t>Indman</w:t>
      </w:r>
      <w:proofErr w:type="spellEnd"/>
      <w:r w:rsidRPr="00A5348C">
        <w:rPr>
          <w:rFonts w:ascii="Book Antiqua" w:hAnsi="Book Antiqua"/>
        </w:rPr>
        <w:t xml:space="preserve"> P, Raines C, </w:t>
      </w:r>
      <w:proofErr w:type="spellStart"/>
      <w:r w:rsidRPr="00A5348C">
        <w:rPr>
          <w:rFonts w:ascii="Book Antiqua" w:hAnsi="Book Antiqua"/>
        </w:rPr>
        <w:t>Semenuk</w:t>
      </w:r>
      <w:proofErr w:type="spellEnd"/>
      <w:r w:rsidRPr="00A5348C">
        <w:rPr>
          <w:rFonts w:ascii="Book Antiqua" w:hAnsi="Book Antiqua"/>
        </w:rPr>
        <w:t xml:space="preserve"> K, Wisner KL, Lemieux LA. Consensus Bundle on Maternal Mental Health: Perinatal Depression and Anxiety. </w:t>
      </w:r>
      <w:proofErr w:type="spellStart"/>
      <w:r w:rsidRPr="00A5348C">
        <w:rPr>
          <w:rFonts w:ascii="Book Antiqua" w:hAnsi="Book Antiqua"/>
          <w:i/>
          <w:iCs/>
        </w:rPr>
        <w:t>Obstet</w:t>
      </w:r>
      <w:proofErr w:type="spellEnd"/>
      <w:r w:rsidRPr="00A5348C">
        <w:rPr>
          <w:rFonts w:ascii="Book Antiqua" w:hAnsi="Book Antiqua"/>
          <w:i/>
          <w:iCs/>
        </w:rPr>
        <w:t xml:space="preserve"> </w:t>
      </w:r>
      <w:proofErr w:type="spellStart"/>
      <w:r w:rsidRPr="00A5348C">
        <w:rPr>
          <w:rFonts w:ascii="Book Antiqua" w:hAnsi="Book Antiqua"/>
          <w:i/>
          <w:iCs/>
        </w:rPr>
        <w:t>Gynecol</w:t>
      </w:r>
      <w:proofErr w:type="spellEnd"/>
      <w:r w:rsidRPr="00A5348C">
        <w:rPr>
          <w:rFonts w:ascii="Book Antiqua" w:hAnsi="Book Antiqua"/>
        </w:rPr>
        <w:t xml:space="preserve"> 2017; </w:t>
      </w:r>
      <w:r w:rsidRPr="00A5348C">
        <w:rPr>
          <w:rFonts w:ascii="Book Antiqua" w:hAnsi="Book Antiqua"/>
          <w:b/>
          <w:bCs/>
        </w:rPr>
        <w:t>129</w:t>
      </w:r>
      <w:r w:rsidRPr="00A5348C">
        <w:rPr>
          <w:rFonts w:ascii="Book Antiqua" w:hAnsi="Book Antiqua"/>
        </w:rPr>
        <w:t>: 422-430 [PMID: 28178041 DOI: 10.1097/AOG.0000000000001902]</w:t>
      </w:r>
    </w:p>
    <w:p w14:paraId="536BD3FD"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7 </w:t>
      </w:r>
      <w:r w:rsidRPr="00A5348C">
        <w:rPr>
          <w:rFonts w:ascii="Book Antiqua" w:hAnsi="Book Antiqua"/>
          <w:b/>
          <w:bCs/>
        </w:rPr>
        <w:t>Jordan V</w:t>
      </w:r>
      <w:r w:rsidRPr="00A5348C">
        <w:rPr>
          <w:rFonts w:ascii="Book Antiqua" w:hAnsi="Book Antiqua"/>
        </w:rPr>
        <w:t xml:space="preserve">, </w:t>
      </w:r>
      <w:proofErr w:type="spellStart"/>
      <w:r w:rsidRPr="00A5348C">
        <w:rPr>
          <w:rFonts w:ascii="Book Antiqua" w:hAnsi="Book Antiqua"/>
        </w:rPr>
        <w:t>Minikel</w:t>
      </w:r>
      <w:proofErr w:type="spellEnd"/>
      <w:r w:rsidRPr="00A5348C">
        <w:rPr>
          <w:rFonts w:ascii="Book Antiqua" w:hAnsi="Book Antiqua"/>
        </w:rPr>
        <w:t xml:space="preserve"> M. Postpartum anxiety: More common than you think. </w:t>
      </w:r>
      <w:r w:rsidRPr="00A5348C">
        <w:rPr>
          <w:rFonts w:ascii="Book Antiqua" w:hAnsi="Book Antiqua"/>
          <w:i/>
          <w:iCs/>
        </w:rPr>
        <w:t xml:space="preserve">J Fam </w:t>
      </w:r>
      <w:proofErr w:type="spellStart"/>
      <w:r w:rsidRPr="00A5348C">
        <w:rPr>
          <w:rFonts w:ascii="Book Antiqua" w:hAnsi="Book Antiqua"/>
          <w:i/>
          <w:iCs/>
        </w:rPr>
        <w:t>Pract</w:t>
      </w:r>
      <w:proofErr w:type="spellEnd"/>
      <w:r w:rsidRPr="00A5348C">
        <w:rPr>
          <w:rFonts w:ascii="Book Antiqua" w:hAnsi="Book Antiqua"/>
        </w:rPr>
        <w:t xml:space="preserve"> 2019; </w:t>
      </w:r>
      <w:r w:rsidRPr="00A5348C">
        <w:rPr>
          <w:rFonts w:ascii="Book Antiqua" w:hAnsi="Book Antiqua"/>
          <w:b/>
          <w:bCs/>
        </w:rPr>
        <w:t>68</w:t>
      </w:r>
      <w:r w:rsidRPr="00A5348C">
        <w:rPr>
          <w:rFonts w:ascii="Book Antiqua" w:hAnsi="Book Antiqua"/>
        </w:rPr>
        <w:t>: 165;168;170;174 [PMID: 31039214]</w:t>
      </w:r>
    </w:p>
    <w:p w14:paraId="6AB0710A"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8 </w:t>
      </w:r>
      <w:r w:rsidRPr="00A5348C">
        <w:rPr>
          <w:rFonts w:ascii="Book Antiqua" w:hAnsi="Book Antiqua"/>
          <w:b/>
          <w:bCs/>
        </w:rPr>
        <w:t>Tanaka ME</w:t>
      </w:r>
      <w:r w:rsidRPr="00A5348C">
        <w:rPr>
          <w:rFonts w:ascii="Book Antiqua" w:hAnsi="Book Antiqua"/>
        </w:rPr>
        <w:t xml:space="preserve">, Keefe N, </w:t>
      </w:r>
      <w:proofErr w:type="spellStart"/>
      <w:r w:rsidRPr="00A5348C">
        <w:rPr>
          <w:rFonts w:ascii="Book Antiqua" w:hAnsi="Book Antiqua"/>
        </w:rPr>
        <w:t>Caridi</w:t>
      </w:r>
      <w:proofErr w:type="spellEnd"/>
      <w:r w:rsidRPr="00A5348C">
        <w:rPr>
          <w:rFonts w:ascii="Book Antiqua" w:hAnsi="Book Antiqua"/>
        </w:rPr>
        <w:t xml:space="preserve"> T, </w:t>
      </w:r>
      <w:proofErr w:type="spellStart"/>
      <w:r w:rsidRPr="00A5348C">
        <w:rPr>
          <w:rFonts w:ascii="Book Antiqua" w:hAnsi="Book Antiqua"/>
        </w:rPr>
        <w:t>Kohi</w:t>
      </w:r>
      <w:proofErr w:type="spellEnd"/>
      <w:r w:rsidRPr="00A5348C">
        <w:rPr>
          <w:rFonts w:ascii="Book Antiqua" w:hAnsi="Book Antiqua"/>
        </w:rPr>
        <w:t xml:space="preserve"> M, Salazar G. Interventional Radiology in Obstetrics and Gynecology: Updates in Women's Health. </w:t>
      </w:r>
      <w:proofErr w:type="spellStart"/>
      <w:r w:rsidRPr="00A5348C">
        <w:rPr>
          <w:rFonts w:ascii="Book Antiqua" w:hAnsi="Book Antiqua"/>
          <w:i/>
          <w:iCs/>
        </w:rPr>
        <w:t>Radiographics</w:t>
      </w:r>
      <w:proofErr w:type="spellEnd"/>
      <w:r w:rsidRPr="00A5348C">
        <w:rPr>
          <w:rFonts w:ascii="Book Antiqua" w:hAnsi="Book Antiqua"/>
        </w:rPr>
        <w:t xml:space="preserve"> 2023; </w:t>
      </w:r>
      <w:r w:rsidRPr="00A5348C">
        <w:rPr>
          <w:rFonts w:ascii="Book Antiqua" w:hAnsi="Book Antiqua"/>
          <w:b/>
          <w:bCs/>
        </w:rPr>
        <w:t>43</w:t>
      </w:r>
      <w:r w:rsidRPr="00A5348C">
        <w:rPr>
          <w:rFonts w:ascii="Book Antiqua" w:hAnsi="Book Antiqua"/>
        </w:rPr>
        <w:t>: e220039 [PMID: 36729949 DOI: 10.1148/rg.220039]</w:t>
      </w:r>
    </w:p>
    <w:p w14:paraId="0DED8E90"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9 </w:t>
      </w:r>
      <w:proofErr w:type="spellStart"/>
      <w:r w:rsidRPr="00A5348C">
        <w:rPr>
          <w:rFonts w:ascii="Book Antiqua" w:hAnsi="Book Antiqua"/>
          <w:b/>
          <w:bCs/>
        </w:rPr>
        <w:t>Pawluski</w:t>
      </w:r>
      <w:proofErr w:type="spellEnd"/>
      <w:r w:rsidRPr="00A5348C">
        <w:rPr>
          <w:rFonts w:ascii="Book Antiqua" w:hAnsi="Book Antiqua"/>
          <w:b/>
          <w:bCs/>
        </w:rPr>
        <w:t xml:space="preserve"> JL</w:t>
      </w:r>
      <w:r w:rsidRPr="00A5348C">
        <w:rPr>
          <w:rFonts w:ascii="Book Antiqua" w:hAnsi="Book Antiqua"/>
        </w:rPr>
        <w:t xml:space="preserve">, Lonstein JS, Fleming AS. The Neurobiology of Postpartum Anxiety and Depression. </w:t>
      </w:r>
      <w:r w:rsidRPr="00A5348C">
        <w:rPr>
          <w:rFonts w:ascii="Book Antiqua" w:hAnsi="Book Antiqua"/>
          <w:i/>
          <w:iCs/>
        </w:rPr>
        <w:t xml:space="preserve">Trends </w:t>
      </w:r>
      <w:proofErr w:type="spellStart"/>
      <w:r w:rsidRPr="00A5348C">
        <w:rPr>
          <w:rFonts w:ascii="Book Antiqua" w:hAnsi="Book Antiqua"/>
          <w:i/>
          <w:iCs/>
        </w:rPr>
        <w:t>Neurosci</w:t>
      </w:r>
      <w:proofErr w:type="spellEnd"/>
      <w:r w:rsidRPr="00A5348C">
        <w:rPr>
          <w:rFonts w:ascii="Book Antiqua" w:hAnsi="Book Antiqua"/>
        </w:rPr>
        <w:t xml:space="preserve"> 2017; </w:t>
      </w:r>
      <w:r w:rsidRPr="00A5348C">
        <w:rPr>
          <w:rFonts w:ascii="Book Antiqua" w:hAnsi="Book Antiqua"/>
          <w:b/>
          <w:bCs/>
        </w:rPr>
        <w:t>40</w:t>
      </w:r>
      <w:r w:rsidRPr="00A5348C">
        <w:rPr>
          <w:rFonts w:ascii="Book Antiqua" w:hAnsi="Book Antiqua"/>
        </w:rPr>
        <w:t>: 106-120 [PMID: 28129895 DOI: 10.1016/j.tins.2016.11.009]</w:t>
      </w:r>
    </w:p>
    <w:p w14:paraId="6D82DC70"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10 </w:t>
      </w:r>
      <w:r w:rsidRPr="00A5348C">
        <w:rPr>
          <w:rFonts w:ascii="Book Antiqua" w:hAnsi="Book Antiqua"/>
          <w:b/>
          <w:bCs/>
        </w:rPr>
        <w:t>Jack SM</w:t>
      </w:r>
      <w:r w:rsidRPr="00A5348C">
        <w:rPr>
          <w:rFonts w:ascii="Book Antiqua" w:hAnsi="Book Antiqua"/>
        </w:rPr>
        <w:t xml:space="preserve">, Boyle M, McKee C, Ford-Gilboe M, </w:t>
      </w:r>
      <w:proofErr w:type="spellStart"/>
      <w:r w:rsidRPr="00A5348C">
        <w:rPr>
          <w:rFonts w:ascii="Book Antiqua" w:hAnsi="Book Antiqua"/>
        </w:rPr>
        <w:t>Wathen</w:t>
      </w:r>
      <w:proofErr w:type="spellEnd"/>
      <w:r w:rsidRPr="00A5348C">
        <w:rPr>
          <w:rFonts w:ascii="Book Antiqua" w:hAnsi="Book Antiqua"/>
        </w:rPr>
        <w:t xml:space="preserve"> CN, </w:t>
      </w:r>
      <w:proofErr w:type="spellStart"/>
      <w:r w:rsidRPr="00A5348C">
        <w:rPr>
          <w:rFonts w:ascii="Book Antiqua" w:hAnsi="Book Antiqua"/>
        </w:rPr>
        <w:t>Scribano</w:t>
      </w:r>
      <w:proofErr w:type="spellEnd"/>
      <w:r w:rsidRPr="00A5348C">
        <w:rPr>
          <w:rFonts w:ascii="Book Antiqua" w:hAnsi="Book Antiqua"/>
        </w:rPr>
        <w:t xml:space="preserve"> P, Davidov D, McNaughton D, O'Brien R, Johnston C, </w:t>
      </w:r>
      <w:proofErr w:type="spellStart"/>
      <w:r w:rsidRPr="00A5348C">
        <w:rPr>
          <w:rFonts w:ascii="Book Antiqua" w:hAnsi="Book Antiqua"/>
        </w:rPr>
        <w:t>Gasbarro</w:t>
      </w:r>
      <w:proofErr w:type="spellEnd"/>
      <w:r w:rsidRPr="00A5348C">
        <w:rPr>
          <w:rFonts w:ascii="Book Antiqua" w:hAnsi="Book Antiqua"/>
        </w:rPr>
        <w:t xml:space="preserve"> M, Tanaka M, Kimber M, Coben J, </w:t>
      </w:r>
      <w:proofErr w:type="spellStart"/>
      <w:r w:rsidRPr="00A5348C">
        <w:rPr>
          <w:rFonts w:ascii="Book Antiqua" w:hAnsi="Book Antiqua"/>
        </w:rPr>
        <w:t>Olds</w:t>
      </w:r>
      <w:proofErr w:type="spellEnd"/>
      <w:r w:rsidRPr="00A5348C">
        <w:rPr>
          <w:rFonts w:ascii="Book Antiqua" w:hAnsi="Book Antiqua"/>
        </w:rPr>
        <w:t xml:space="preserve"> DL, MacMillan HL. Effect of Addition of an Intimate Partner Violence Intervention to a Nurse Home Visitation Program on Maternal Quality of Life: A Randomized Clinical Trial. </w:t>
      </w:r>
      <w:r w:rsidRPr="00A5348C">
        <w:rPr>
          <w:rFonts w:ascii="Book Antiqua" w:hAnsi="Book Antiqua"/>
          <w:i/>
          <w:iCs/>
        </w:rPr>
        <w:t>JAMA</w:t>
      </w:r>
      <w:r w:rsidRPr="00A5348C">
        <w:rPr>
          <w:rFonts w:ascii="Book Antiqua" w:hAnsi="Book Antiqua"/>
        </w:rPr>
        <w:t xml:space="preserve"> 2019; </w:t>
      </w:r>
      <w:r w:rsidRPr="00A5348C">
        <w:rPr>
          <w:rFonts w:ascii="Book Antiqua" w:hAnsi="Book Antiqua"/>
          <w:b/>
          <w:bCs/>
        </w:rPr>
        <w:t>321</w:t>
      </w:r>
      <w:r w:rsidRPr="00A5348C">
        <w:rPr>
          <w:rFonts w:ascii="Book Antiqua" w:hAnsi="Book Antiqua"/>
        </w:rPr>
        <w:t>: 1576-1585 [PMID: 31012933 DOI: 10.1001/jama.2019.3211]</w:t>
      </w:r>
    </w:p>
    <w:p w14:paraId="504FA262"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11 </w:t>
      </w:r>
      <w:r w:rsidRPr="00A5348C">
        <w:rPr>
          <w:rFonts w:ascii="Book Antiqua" w:hAnsi="Book Antiqua"/>
          <w:b/>
          <w:bCs/>
        </w:rPr>
        <w:t>Huang C</w:t>
      </w:r>
      <w:r w:rsidRPr="00A5348C">
        <w:rPr>
          <w:rFonts w:ascii="Book Antiqua" w:hAnsi="Book Antiqua"/>
        </w:rPr>
        <w:t xml:space="preserve">, Fan Y, Hu S. The Prevalence and Influencing Factors of Postpartum Depression Between Primiparous and </w:t>
      </w:r>
      <w:proofErr w:type="spellStart"/>
      <w:r w:rsidRPr="00A5348C">
        <w:rPr>
          <w:rFonts w:ascii="Book Antiqua" w:hAnsi="Book Antiqua"/>
        </w:rPr>
        <w:t>Secundiparous</w:t>
      </w:r>
      <w:proofErr w:type="spellEnd"/>
      <w:r w:rsidRPr="00A5348C">
        <w:rPr>
          <w:rFonts w:ascii="Book Antiqua" w:hAnsi="Book Antiqua"/>
        </w:rPr>
        <w:t xml:space="preserve">. </w:t>
      </w:r>
      <w:r w:rsidRPr="00A5348C">
        <w:rPr>
          <w:rFonts w:ascii="Book Antiqua" w:hAnsi="Book Antiqua"/>
          <w:i/>
          <w:iCs/>
        </w:rPr>
        <w:t xml:space="preserve">J </w:t>
      </w:r>
      <w:proofErr w:type="spellStart"/>
      <w:r w:rsidRPr="00A5348C">
        <w:rPr>
          <w:rFonts w:ascii="Book Antiqua" w:hAnsi="Book Antiqua"/>
          <w:i/>
          <w:iCs/>
        </w:rPr>
        <w:t>Nerv</w:t>
      </w:r>
      <w:proofErr w:type="spellEnd"/>
      <w:r w:rsidRPr="00A5348C">
        <w:rPr>
          <w:rFonts w:ascii="Book Antiqua" w:hAnsi="Book Antiqua"/>
          <w:i/>
          <w:iCs/>
        </w:rPr>
        <w:t xml:space="preserve"> </w:t>
      </w:r>
      <w:proofErr w:type="spellStart"/>
      <w:r w:rsidRPr="00A5348C">
        <w:rPr>
          <w:rFonts w:ascii="Book Antiqua" w:hAnsi="Book Antiqua"/>
          <w:i/>
          <w:iCs/>
        </w:rPr>
        <w:t>Ment</w:t>
      </w:r>
      <w:proofErr w:type="spellEnd"/>
      <w:r w:rsidRPr="00A5348C">
        <w:rPr>
          <w:rFonts w:ascii="Book Antiqua" w:hAnsi="Book Antiqua"/>
          <w:i/>
          <w:iCs/>
        </w:rPr>
        <w:t xml:space="preserve"> Dis</w:t>
      </w:r>
      <w:r w:rsidRPr="00A5348C">
        <w:rPr>
          <w:rFonts w:ascii="Book Antiqua" w:hAnsi="Book Antiqua"/>
        </w:rPr>
        <w:t xml:space="preserve"> 2023; </w:t>
      </w:r>
      <w:r w:rsidRPr="00A5348C">
        <w:rPr>
          <w:rFonts w:ascii="Book Antiqua" w:hAnsi="Book Antiqua"/>
          <w:b/>
          <w:bCs/>
        </w:rPr>
        <w:t>211</w:t>
      </w:r>
      <w:r w:rsidRPr="00A5348C">
        <w:rPr>
          <w:rFonts w:ascii="Book Antiqua" w:hAnsi="Book Antiqua"/>
        </w:rPr>
        <w:t>: 190-194 [PMID: 36108287 DOI: 10.1097/NMD.0000000000001591]</w:t>
      </w:r>
    </w:p>
    <w:p w14:paraId="1A156072"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12 </w:t>
      </w:r>
      <w:r w:rsidRPr="00A5348C">
        <w:rPr>
          <w:rFonts w:ascii="Book Antiqua" w:hAnsi="Book Antiqua"/>
          <w:b/>
          <w:bCs/>
        </w:rPr>
        <w:t>Fan F</w:t>
      </w:r>
      <w:r w:rsidRPr="00A5348C">
        <w:rPr>
          <w:rFonts w:ascii="Book Antiqua" w:hAnsi="Book Antiqua"/>
        </w:rPr>
        <w:t xml:space="preserve">, Zou Y, Tian H, Zhang Y, Zhang J, Ma X, Meng Y, Yue Y, Liu K, Dart AM. Effects of maternal anxiety and depression during pregnancy in Chinese women on children's heart rate and blood pressure response to stress. </w:t>
      </w:r>
      <w:r w:rsidRPr="00A5348C">
        <w:rPr>
          <w:rFonts w:ascii="Book Antiqua" w:hAnsi="Book Antiqua"/>
          <w:i/>
          <w:iCs/>
        </w:rPr>
        <w:t xml:space="preserve">J Hum </w:t>
      </w:r>
      <w:proofErr w:type="spellStart"/>
      <w:r w:rsidRPr="00A5348C">
        <w:rPr>
          <w:rFonts w:ascii="Book Antiqua" w:hAnsi="Book Antiqua"/>
          <w:i/>
          <w:iCs/>
        </w:rPr>
        <w:t>Hypertens</w:t>
      </w:r>
      <w:proofErr w:type="spellEnd"/>
      <w:r w:rsidRPr="00A5348C">
        <w:rPr>
          <w:rFonts w:ascii="Book Antiqua" w:hAnsi="Book Antiqua"/>
        </w:rPr>
        <w:t xml:space="preserve"> 2016; </w:t>
      </w:r>
      <w:r w:rsidRPr="00A5348C">
        <w:rPr>
          <w:rFonts w:ascii="Book Antiqua" w:hAnsi="Book Antiqua"/>
          <w:b/>
          <w:bCs/>
        </w:rPr>
        <w:t>30</w:t>
      </w:r>
      <w:r w:rsidRPr="00A5348C">
        <w:rPr>
          <w:rFonts w:ascii="Book Antiqua" w:hAnsi="Book Antiqua"/>
        </w:rPr>
        <w:t>: 171-176 [PMID: 26084653 DOI: 10.1038/jhh.2015.64]</w:t>
      </w:r>
    </w:p>
    <w:p w14:paraId="4121BCE5" w14:textId="77777777" w:rsidR="007522DE" w:rsidRPr="00A5348C" w:rsidRDefault="007522DE" w:rsidP="00A5348C">
      <w:pPr>
        <w:spacing w:line="360" w:lineRule="auto"/>
        <w:jc w:val="both"/>
        <w:rPr>
          <w:rFonts w:ascii="Book Antiqua" w:hAnsi="Book Antiqua"/>
        </w:rPr>
      </w:pPr>
      <w:r w:rsidRPr="00A5348C">
        <w:rPr>
          <w:rFonts w:ascii="Book Antiqua" w:hAnsi="Book Antiqua"/>
        </w:rPr>
        <w:lastRenderedPageBreak/>
        <w:t xml:space="preserve">13 </w:t>
      </w:r>
      <w:r w:rsidRPr="00A5348C">
        <w:rPr>
          <w:rFonts w:ascii="Book Antiqua" w:hAnsi="Book Antiqua"/>
          <w:b/>
          <w:bCs/>
        </w:rPr>
        <w:t>Zhu W</w:t>
      </w:r>
      <w:r w:rsidRPr="00A5348C">
        <w:rPr>
          <w:rFonts w:ascii="Book Antiqua" w:hAnsi="Book Antiqua"/>
        </w:rPr>
        <w:t xml:space="preserve">, Chen Z, Shen Y, Wang H, Cai X, Zhu J, Tang Y, Wang X, Li S. Relationship between serum gonadal hormone levels and synkinesis in postmenopausal women and man with idiopathic facial paralysis. </w:t>
      </w:r>
      <w:r w:rsidRPr="00A5348C">
        <w:rPr>
          <w:rFonts w:ascii="Book Antiqua" w:hAnsi="Book Antiqua"/>
          <w:i/>
          <w:iCs/>
        </w:rPr>
        <w:t>Auris Nasus Larynx</w:t>
      </w:r>
      <w:r w:rsidRPr="00A5348C">
        <w:rPr>
          <w:rFonts w:ascii="Book Antiqua" w:hAnsi="Book Antiqua"/>
        </w:rPr>
        <w:t xml:space="preserve"> 2022; </w:t>
      </w:r>
      <w:r w:rsidRPr="00A5348C">
        <w:rPr>
          <w:rFonts w:ascii="Book Antiqua" w:hAnsi="Book Antiqua"/>
          <w:b/>
          <w:bCs/>
        </w:rPr>
        <w:t>49</w:t>
      </w:r>
      <w:r w:rsidRPr="00A5348C">
        <w:rPr>
          <w:rFonts w:ascii="Book Antiqua" w:hAnsi="Book Antiqua"/>
        </w:rPr>
        <w:t>: 782-789 [PMID: 35227560 DOI: 10.1016/j.anl.2022.02.005]</w:t>
      </w:r>
    </w:p>
    <w:p w14:paraId="465881F8"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14 </w:t>
      </w:r>
      <w:r w:rsidRPr="00A5348C">
        <w:rPr>
          <w:rFonts w:ascii="Book Antiqua" w:hAnsi="Book Antiqua"/>
          <w:b/>
          <w:bCs/>
        </w:rPr>
        <w:t>Bhatia NY</w:t>
      </w:r>
      <w:r w:rsidRPr="00A5348C">
        <w:rPr>
          <w:rFonts w:ascii="Book Antiqua" w:hAnsi="Book Antiqua"/>
        </w:rPr>
        <w:t xml:space="preserve">, </w:t>
      </w:r>
      <w:proofErr w:type="spellStart"/>
      <w:r w:rsidRPr="00A5348C">
        <w:rPr>
          <w:rFonts w:ascii="Book Antiqua" w:hAnsi="Book Antiqua"/>
        </w:rPr>
        <w:t>Ved</w:t>
      </w:r>
      <w:proofErr w:type="spellEnd"/>
      <w:r w:rsidRPr="00A5348C">
        <w:rPr>
          <w:rFonts w:ascii="Book Antiqua" w:hAnsi="Book Antiqua"/>
        </w:rPr>
        <w:t xml:space="preserve"> HS, Kale PP, Doshi GM. Importance of Exploring N-Methyl-D-Aspartate (NMDA) as a Future Perspective Target in Depression. </w:t>
      </w:r>
      <w:r w:rsidRPr="00A5348C">
        <w:rPr>
          <w:rFonts w:ascii="Book Antiqua" w:hAnsi="Book Antiqua"/>
          <w:i/>
          <w:iCs/>
        </w:rPr>
        <w:t xml:space="preserve">CNS Neurol </w:t>
      </w:r>
      <w:proofErr w:type="spellStart"/>
      <w:r w:rsidRPr="00A5348C">
        <w:rPr>
          <w:rFonts w:ascii="Book Antiqua" w:hAnsi="Book Antiqua"/>
          <w:i/>
          <w:iCs/>
        </w:rPr>
        <w:t>Disord</w:t>
      </w:r>
      <w:proofErr w:type="spellEnd"/>
      <w:r w:rsidRPr="00A5348C">
        <w:rPr>
          <w:rFonts w:ascii="Book Antiqua" w:hAnsi="Book Antiqua"/>
          <w:i/>
          <w:iCs/>
        </w:rPr>
        <w:t xml:space="preserve"> Drug Targets</w:t>
      </w:r>
      <w:r w:rsidRPr="00A5348C">
        <w:rPr>
          <w:rFonts w:ascii="Book Antiqua" w:hAnsi="Book Antiqua"/>
        </w:rPr>
        <w:t xml:space="preserve"> 2022; </w:t>
      </w:r>
      <w:r w:rsidRPr="00A5348C">
        <w:rPr>
          <w:rFonts w:ascii="Book Antiqua" w:hAnsi="Book Antiqua"/>
          <w:b/>
          <w:bCs/>
        </w:rPr>
        <w:t>21</w:t>
      </w:r>
      <w:r w:rsidRPr="00A5348C">
        <w:rPr>
          <w:rFonts w:ascii="Book Antiqua" w:hAnsi="Book Antiqua"/>
        </w:rPr>
        <w:t>: 1004-1016 [PMID: 35352638 DOI: 10.2174/1871527321666220329141639]</w:t>
      </w:r>
    </w:p>
    <w:p w14:paraId="4C7EECB2"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15 </w:t>
      </w:r>
      <w:proofErr w:type="spellStart"/>
      <w:r w:rsidRPr="00A5348C">
        <w:rPr>
          <w:rFonts w:ascii="Book Antiqua" w:hAnsi="Book Antiqua"/>
          <w:b/>
          <w:bCs/>
        </w:rPr>
        <w:t>Edinoff</w:t>
      </w:r>
      <w:proofErr w:type="spellEnd"/>
      <w:r w:rsidRPr="00A5348C">
        <w:rPr>
          <w:rFonts w:ascii="Book Antiqua" w:hAnsi="Book Antiqua"/>
          <w:b/>
          <w:bCs/>
        </w:rPr>
        <w:t xml:space="preserve"> AN</w:t>
      </w:r>
      <w:r w:rsidRPr="00A5348C">
        <w:rPr>
          <w:rFonts w:ascii="Book Antiqua" w:hAnsi="Book Antiqua"/>
        </w:rPr>
        <w:t xml:space="preserve">, </w:t>
      </w:r>
      <w:proofErr w:type="spellStart"/>
      <w:r w:rsidRPr="00A5348C">
        <w:rPr>
          <w:rFonts w:ascii="Book Antiqua" w:hAnsi="Book Antiqua"/>
        </w:rPr>
        <w:t>Odisho</w:t>
      </w:r>
      <w:proofErr w:type="spellEnd"/>
      <w:r w:rsidRPr="00A5348C">
        <w:rPr>
          <w:rFonts w:ascii="Book Antiqua" w:hAnsi="Book Antiqua"/>
        </w:rPr>
        <w:t xml:space="preserve"> AS, Lewis K, </w:t>
      </w:r>
      <w:proofErr w:type="spellStart"/>
      <w:r w:rsidRPr="00A5348C">
        <w:rPr>
          <w:rFonts w:ascii="Book Antiqua" w:hAnsi="Book Antiqua"/>
        </w:rPr>
        <w:t>Kaskas</w:t>
      </w:r>
      <w:proofErr w:type="spellEnd"/>
      <w:r w:rsidRPr="00A5348C">
        <w:rPr>
          <w:rFonts w:ascii="Book Antiqua" w:hAnsi="Book Antiqua"/>
        </w:rPr>
        <w:t xml:space="preserve"> A, Hunt G, Cornett EM, Kaye AD, Kaye A, Morgan J, Barrilleaux PS, Lewis D, Viswanath O, </w:t>
      </w:r>
      <w:proofErr w:type="spellStart"/>
      <w:r w:rsidRPr="00A5348C">
        <w:rPr>
          <w:rFonts w:ascii="Book Antiqua" w:hAnsi="Book Antiqua"/>
        </w:rPr>
        <w:t>Urits</w:t>
      </w:r>
      <w:proofErr w:type="spellEnd"/>
      <w:r w:rsidRPr="00A5348C">
        <w:rPr>
          <w:rFonts w:ascii="Book Antiqua" w:hAnsi="Book Antiqua"/>
        </w:rPr>
        <w:t xml:space="preserve"> I. </w:t>
      </w:r>
      <w:proofErr w:type="spellStart"/>
      <w:r w:rsidRPr="00A5348C">
        <w:rPr>
          <w:rFonts w:ascii="Book Antiqua" w:hAnsi="Book Antiqua"/>
        </w:rPr>
        <w:t>Brexanolone</w:t>
      </w:r>
      <w:proofErr w:type="spellEnd"/>
      <w:r w:rsidRPr="00A5348C">
        <w:rPr>
          <w:rFonts w:ascii="Book Antiqua" w:hAnsi="Book Antiqua"/>
        </w:rPr>
        <w:t xml:space="preserve">, a GABA(A) Modulator, in the Treatment of Postpartum Depression in Adults: A Comprehensive Review. </w:t>
      </w:r>
      <w:r w:rsidRPr="00A5348C">
        <w:rPr>
          <w:rFonts w:ascii="Book Antiqua" w:hAnsi="Book Antiqua"/>
          <w:i/>
          <w:iCs/>
        </w:rPr>
        <w:t>Front Psychiatry</w:t>
      </w:r>
      <w:r w:rsidRPr="00A5348C">
        <w:rPr>
          <w:rFonts w:ascii="Book Antiqua" w:hAnsi="Book Antiqua"/>
        </w:rPr>
        <w:t xml:space="preserve"> 2021; </w:t>
      </w:r>
      <w:r w:rsidRPr="00A5348C">
        <w:rPr>
          <w:rFonts w:ascii="Book Antiqua" w:hAnsi="Book Antiqua"/>
          <w:b/>
          <w:bCs/>
        </w:rPr>
        <w:t>12</w:t>
      </w:r>
      <w:r w:rsidRPr="00A5348C">
        <w:rPr>
          <w:rFonts w:ascii="Book Antiqua" w:hAnsi="Book Antiqua"/>
        </w:rPr>
        <w:t>: 699740 [PMID: 34594247 DOI: 10.3389/fpsyt.2021.699740]</w:t>
      </w:r>
    </w:p>
    <w:p w14:paraId="3C4B4E31"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16 </w:t>
      </w:r>
      <w:r w:rsidRPr="00A5348C">
        <w:rPr>
          <w:rFonts w:ascii="Book Antiqua" w:hAnsi="Book Antiqua"/>
          <w:b/>
          <w:bCs/>
        </w:rPr>
        <w:t>Ramiro-</w:t>
      </w:r>
      <w:proofErr w:type="spellStart"/>
      <w:r w:rsidRPr="00A5348C">
        <w:rPr>
          <w:rFonts w:ascii="Book Antiqua" w:hAnsi="Book Antiqua"/>
          <w:b/>
          <w:bCs/>
        </w:rPr>
        <w:t>Cortijo</w:t>
      </w:r>
      <w:proofErr w:type="spellEnd"/>
      <w:r w:rsidRPr="00A5348C">
        <w:rPr>
          <w:rFonts w:ascii="Book Antiqua" w:hAnsi="Book Antiqua"/>
          <w:b/>
          <w:bCs/>
        </w:rPr>
        <w:t xml:space="preserve"> D</w:t>
      </w:r>
      <w:r w:rsidRPr="00A5348C">
        <w:rPr>
          <w:rFonts w:ascii="Book Antiqua" w:hAnsi="Book Antiqua"/>
        </w:rPr>
        <w:t xml:space="preserve">, de la Calle M, Rodriguez-Rodriguez P, </w:t>
      </w:r>
      <w:proofErr w:type="spellStart"/>
      <w:r w:rsidRPr="00A5348C">
        <w:rPr>
          <w:rFonts w:ascii="Book Antiqua" w:hAnsi="Book Antiqua"/>
        </w:rPr>
        <w:t>Phuthong</w:t>
      </w:r>
      <w:proofErr w:type="spellEnd"/>
      <w:r w:rsidRPr="00A5348C">
        <w:rPr>
          <w:rFonts w:ascii="Book Antiqua" w:hAnsi="Book Antiqua"/>
        </w:rPr>
        <w:t xml:space="preserve"> S, López de Pablo ÁL, Martín-</w:t>
      </w:r>
      <w:proofErr w:type="spellStart"/>
      <w:r w:rsidRPr="00A5348C">
        <w:rPr>
          <w:rFonts w:ascii="Book Antiqua" w:hAnsi="Book Antiqua"/>
        </w:rPr>
        <w:t>Cabrejas</w:t>
      </w:r>
      <w:proofErr w:type="spellEnd"/>
      <w:r w:rsidRPr="00A5348C">
        <w:rPr>
          <w:rFonts w:ascii="Book Antiqua" w:hAnsi="Book Antiqua"/>
        </w:rPr>
        <w:t xml:space="preserve"> MA, </w:t>
      </w:r>
      <w:proofErr w:type="spellStart"/>
      <w:r w:rsidRPr="00A5348C">
        <w:rPr>
          <w:rFonts w:ascii="Book Antiqua" w:hAnsi="Book Antiqua"/>
        </w:rPr>
        <w:t>Arribas</w:t>
      </w:r>
      <w:proofErr w:type="spellEnd"/>
      <w:r w:rsidRPr="00A5348C">
        <w:rPr>
          <w:rFonts w:ascii="Book Antiqua" w:hAnsi="Book Antiqua"/>
        </w:rPr>
        <w:t xml:space="preserve"> SM. First trimester elevations of hematocrit, lipid peroxidation and nitrates in women with twin pregnancies who develop preeclampsia. </w:t>
      </w:r>
      <w:r w:rsidRPr="00A5348C">
        <w:rPr>
          <w:rFonts w:ascii="Book Antiqua" w:hAnsi="Book Antiqua"/>
          <w:i/>
          <w:iCs/>
        </w:rPr>
        <w:t xml:space="preserve">Pregnancy </w:t>
      </w:r>
      <w:proofErr w:type="spellStart"/>
      <w:r w:rsidRPr="00A5348C">
        <w:rPr>
          <w:rFonts w:ascii="Book Antiqua" w:hAnsi="Book Antiqua"/>
          <w:i/>
          <w:iCs/>
        </w:rPr>
        <w:t>Hypertens</w:t>
      </w:r>
      <w:proofErr w:type="spellEnd"/>
      <w:r w:rsidRPr="00A5348C">
        <w:rPr>
          <w:rFonts w:ascii="Book Antiqua" w:hAnsi="Book Antiqua"/>
        </w:rPr>
        <w:t xml:space="preserve"> 2020; </w:t>
      </w:r>
      <w:r w:rsidRPr="00A5348C">
        <w:rPr>
          <w:rFonts w:ascii="Book Antiqua" w:hAnsi="Book Antiqua"/>
          <w:b/>
          <w:bCs/>
        </w:rPr>
        <w:t>22</w:t>
      </w:r>
      <w:r w:rsidRPr="00A5348C">
        <w:rPr>
          <w:rFonts w:ascii="Book Antiqua" w:hAnsi="Book Antiqua"/>
        </w:rPr>
        <w:t>: 132-135 [PMID: 32971355 DOI: 10.1016/j.preghy.2020.09.005]</w:t>
      </w:r>
    </w:p>
    <w:p w14:paraId="30038C5D"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17 </w:t>
      </w:r>
      <w:r w:rsidRPr="00A5348C">
        <w:rPr>
          <w:rFonts w:ascii="Book Antiqua" w:hAnsi="Book Antiqua"/>
          <w:b/>
          <w:bCs/>
        </w:rPr>
        <w:t>Noori M</w:t>
      </w:r>
      <w:r w:rsidRPr="00A5348C">
        <w:rPr>
          <w:rFonts w:ascii="Book Antiqua" w:hAnsi="Book Antiqua"/>
        </w:rPr>
        <w:t xml:space="preserve">, Donald AE, </w:t>
      </w:r>
      <w:proofErr w:type="spellStart"/>
      <w:r w:rsidRPr="00A5348C">
        <w:rPr>
          <w:rFonts w:ascii="Book Antiqua" w:hAnsi="Book Antiqua"/>
        </w:rPr>
        <w:t>Angelakopoulou</w:t>
      </w:r>
      <w:proofErr w:type="spellEnd"/>
      <w:r w:rsidRPr="00A5348C">
        <w:rPr>
          <w:rFonts w:ascii="Book Antiqua" w:hAnsi="Book Antiqua"/>
        </w:rPr>
        <w:t xml:space="preserve"> A, </w:t>
      </w:r>
      <w:proofErr w:type="spellStart"/>
      <w:r w:rsidRPr="00A5348C">
        <w:rPr>
          <w:rFonts w:ascii="Book Antiqua" w:hAnsi="Book Antiqua"/>
        </w:rPr>
        <w:t>Hingorani</w:t>
      </w:r>
      <w:proofErr w:type="spellEnd"/>
      <w:r w:rsidRPr="00A5348C">
        <w:rPr>
          <w:rFonts w:ascii="Book Antiqua" w:hAnsi="Book Antiqua"/>
        </w:rPr>
        <w:t xml:space="preserve"> AD, Williams DJ. Prospective study of placental angiogenic factors and maternal vascular function before and after preeclampsia and gestational hypertension. </w:t>
      </w:r>
      <w:r w:rsidRPr="00A5348C">
        <w:rPr>
          <w:rFonts w:ascii="Book Antiqua" w:hAnsi="Book Antiqua"/>
          <w:i/>
          <w:iCs/>
        </w:rPr>
        <w:t>Circulation</w:t>
      </w:r>
      <w:r w:rsidRPr="00A5348C">
        <w:rPr>
          <w:rFonts w:ascii="Book Antiqua" w:hAnsi="Book Antiqua"/>
        </w:rPr>
        <w:t xml:space="preserve"> 2010; </w:t>
      </w:r>
      <w:r w:rsidRPr="00A5348C">
        <w:rPr>
          <w:rFonts w:ascii="Book Antiqua" w:hAnsi="Book Antiqua"/>
          <w:b/>
          <w:bCs/>
        </w:rPr>
        <w:t>122</w:t>
      </w:r>
      <w:r w:rsidRPr="00A5348C">
        <w:rPr>
          <w:rFonts w:ascii="Book Antiqua" w:hAnsi="Book Antiqua"/>
        </w:rPr>
        <w:t>: 478-487 [PMID: 20644016 DOI: 10.1161/CIRCULATIONAHA.109.895458]</w:t>
      </w:r>
    </w:p>
    <w:p w14:paraId="132C881B"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18 </w:t>
      </w:r>
      <w:proofErr w:type="spellStart"/>
      <w:r w:rsidRPr="00A5348C">
        <w:rPr>
          <w:rFonts w:ascii="Book Antiqua" w:hAnsi="Book Antiqua"/>
          <w:b/>
          <w:bCs/>
        </w:rPr>
        <w:t>Demirer</w:t>
      </w:r>
      <w:proofErr w:type="spellEnd"/>
      <w:r w:rsidRPr="00A5348C">
        <w:rPr>
          <w:rFonts w:ascii="Book Antiqua" w:hAnsi="Book Antiqua"/>
          <w:b/>
          <w:bCs/>
        </w:rPr>
        <w:t xml:space="preserve"> S</w:t>
      </w:r>
      <w:r w:rsidRPr="00A5348C">
        <w:rPr>
          <w:rFonts w:ascii="Book Antiqua" w:hAnsi="Book Antiqua"/>
        </w:rPr>
        <w:t xml:space="preserve">, </w:t>
      </w:r>
      <w:proofErr w:type="spellStart"/>
      <w:r w:rsidRPr="00A5348C">
        <w:rPr>
          <w:rFonts w:ascii="Book Antiqua" w:hAnsi="Book Antiqua"/>
        </w:rPr>
        <w:t>Hocaoglu</w:t>
      </w:r>
      <w:proofErr w:type="spellEnd"/>
      <w:r w:rsidRPr="00A5348C">
        <w:rPr>
          <w:rFonts w:ascii="Book Antiqua" w:hAnsi="Book Antiqua"/>
        </w:rPr>
        <w:t xml:space="preserve"> M, Turgut A, </w:t>
      </w:r>
      <w:proofErr w:type="spellStart"/>
      <w:r w:rsidRPr="00A5348C">
        <w:rPr>
          <w:rFonts w:ascii="Book Antiqua" w:hAnsi="Book Antiqua"/>
        </w:rPr>
        <w:t>Karateke</w:t>
      </w:r>
      <w:proofErr w:type="spellEnd"/>
      <w:r w:rsidRPr="00A5348C">
        <w:rPr>
          <w:rFonts w:ascii="Book Antiqua" w:hAnsi="Book Antiqua"/>
        </w:rPr>
        <w:t xml:space="preserve"> A, </w:t>
      </w:r>
      <w:proofErr w:type="spellStart"/>
      <w:r w:rsidRPr="00A5348C">
        <w:rPr>
          <w:rFonts w:ascii="Book Antiqua" w:hAnsi="Book Antiqua"/>
        </w:rPr>
        <w:t>Komurcu-Bayrak</w:t>
      </w:r>
      <w:proofErr w:type="spellEnd"/>
      <w:r w:rsidRPr="00A5348C">
        <w:rPr>
          <w:rFonts w:ascii="Book Antiqua" w:hAnsi="Book Antiqua"/>
        </w:rPr>
        <w:t xml:space="preserve"> E. Expression profiles of candidate microRNAs in the peripheral blood leukocytes of patients with early- and late-onset preeclampsia versus normal pregnancies. </w:t>
      </w:r>
      <w:r w:rsidRPr="00A5348C">
        <w:rPr>
          <w:rFonts w:ascii="Book Antiqua" w:hAnsi="Book Antiqua"/>
          <w:i/>
          <w:iCs/>
        </w:rPr>
        <w:t xml:space="preserve">Pregnancy </w:t>
      </w:r>
      <w:proofErr w:type="spellStart"/>
      <w:r w:rsidRPr="00A5348C">
        <w:rPr>
          <w:rFonts w:ascii="Book Antiqua" w:hAnsi="Book Antiqua"/>
          <w:i/>
          <w:iCs/>
        </w:rPr>
        <w:t>Hypertens</w:t>
      </w:r>
      <w:proofErr w:type="spellEnd"/>
      <w:r w:rsidRPr="00A5348C">
        <w:rPr>
          <w:rFonts w:ascii="Book Antiqua" w:hAnsi="Book Antiqua"/>
        </w:rPr>
        <w:t xml:space="preserve"> 2020; </w:t>
      </w:r>
      <w:r w:rsidRPr="00A5348C">
        <w:rPr>
          <w:rFonts w:ascii="Book Antiqua" w:hAnsi="Book Antiqua"/>
          <w:b/>
          <w:bCs/>
        </w:rPr>
        <w:t>19</w:t>
      </w:r>
      <w:r w:rsidRPr="00A5348C">
        <w:rPr>
          <w:rFonts w:ascii="Book Antiqua" w:hAnsi="Book Antiqua"/>
        </w:rPr>
        <w:t>: 239-245 [PMID: 31899190 DOI: 10.1016/j.preghy.2019.11.003]</w:t>
      </w:r>
    </w:p>
    <w:p w14:paraId="2E6E2FC1"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19 </w:t>
      </w:r>
      <w:proofErr w:type="spellStart"/>
      <w:r w:rsidRPr="00A5348C">
        <w:rPr>
          <w:rFonts w:ascii="Book Antiqua" w:hAnsi="Book Antiqua"/>
          <w:b/>
          <w:bCs/>
        </w:rPr>
        <w:t>Maes</w:t>
      </w:r>
      <w:proofErr w:type="spellEnd"/>
      <w:r w:rsidRPr="00A5348C">
        <w:rPr>
          <w:rFonts w:ascii="Book Antiqua" w:hAnsi="Book Antiqua"/>
          <w:b/>
          <w:bCs/>
        </w:rPr>
        <w:t xml:space="preserve"> M</w:t>
      </w:r>
      <w:r w:rsidRPr="00A5348C">
        <w:rPr>
          <w:rFonts w:ascii="Book Antiqua" w:hAnsi="Book Antiqua"/>
        </w:rPr>
        <w:t xml:space="preserve">, Berk M, </w:t>
      </w:r>
      <w:proofErr w:type="spellStart"/>
      <w:r w:rsidRPr="00A5348C">
        <w:rPr>
          <w:rFonts w:ascii="Book Antiqua" w:hAnsi="Book Antiqua"/>
        </w:rPr>
        <w:t>Goehler</w:t>
      </w:r>
      <w:proofErr w:type="spellEnd"/>
      <w:r w:rsidRPr="00A5348C">
        <w:rPr>
          <w:rFonts w:ascii="Book Antiqua" w:hAnsi="Book Antiqua"/>
        </w:rPr>
        <w:t xml:space="preserve"> L, Song C, Anderson G, </w:t>
      </w:r>
      <w:proofErr w:type="spellStart"/>
      <w:r w:rsidRPr="00A5348C">
        <w:rPr>
          <w:rFonts w:ascii="Book Antiqua" w:hAnsi="Book Antiqua"/>
        </w:rPr>
        <w:t>Gałecki</w:t>
      </w:r>
      <w:proofErr w:type="spellEnd"/>
      <w:r w:rsidRPr="00A5348C">
        <w:rPr>
          <w:rFonts w:ascii="Book Antiqua" w:hAnsi="Book Antiqua"/>
        </w:rPr>
        <w:t xml:space="preserve"> P, Leonard B. Depression and sickness behavior are Janus-faced responses to shared inflammatory pathways. </w:t>
      </w:r>
      <w:r w:rsidRPr="00A5348C">
        <w:rPr>
          <w:rFonts w:ascii="Book Antiqua" w:hAnsi="Book Antiqua"/>
          <w:i/>
          <w:iCs/>
        </w:rPr>
        <w:t>BMC Med</w:t>
      </w:r>
      <w:r w:rsidRPr="00A5348C">
        <w:rPr>
          <w:rFonts w:ascii="Book Antiqua" w:hAnsi="Book Antiqua"/>
        </w:rPr>
        <w:t xml:space="preserve"> 2012; </w:t>
      </w:r>
      <w:r w:rsidRPr="00A5348C">
        <w:rPr>
          <w:rFonts w:ascii="Book Antiqua" w:hAnsi="Book Antiqua"/>
          <w:b/>
          <w:bCs/>
        </w:rPr>
        <w:t>10</w:t>
      </w:r>
      <w:r w:rsidRPr="00A5348C">
        <w:rPr>
          <w:rFonts w:ascii="Book Antiqua" w:hAnsi="Book Antiqua"/>
        </w:rPr>
        <w:t>: 66 [PMID: 22747645 DOI: 10.1186/1741-7015-10-66]</w:t>
      </w:r>
    </w:p>
    <w:p w14:paraId="542ABE94" w14:textId="77777777" w:rsidR="007522DE" w:rsidRPr="00A5348C" w:rsidRDefault="007522DE" w:rsidP="00A5348C">
      <w:pPr>
        <w:spacing w:line="360" w:lineRule="auto"/>
        <w:jc w:val="both"/>
        <w:rPr>
          <w:rFonts w:ascii="Book Antiqua" w:hAnsi="Book Antiqua"/>
        </w:rPr>
      </w:pPr>
      <w:r w:rsidRPr="00A5348C">
        <w:rPr>
          <w:rFonts w:ascii="Book Antiqua" w:hAnsi="Book Antiqua"/>
        </w:rPr>
        <w:t xml:space="preserve">20 </w:t>
      </w:r>
      <w:r w:rsidRPr="00A5348C">
        <w:rPr>
          <w:rFonts w:ascii="Book Antiqua" w:hAnsi="Book Antiqua"/>
          <w:b/>
          <w:bCs/>
        </w:rPr>
        <w:t>Jia Y</w:t>
      </w:r>
      <w:r w:rsidRPr="00A5348C">
        <w:rPr>
          <w:rFonts w:ascii="Book Antiqua" w:hAnsi="Book Antiqua"/>
        </w:rPr>
        <w:t xml:space="preserve">, Liu L, Sheng C, Cheng Z, Cui L, Li M, Zhao Y, Shi T, </w:t>
      </w:r>
      <w:proofErr w:type="spellStart"/>
      <w:r w:rsidRPr="00A5348C">
        <w:rPr>
          <w:rFonts w:ascii="Book Antiqua" w:hAnsi="Book Antiqua"/>
        </w:rPr>
        <w:t>Yau</w:t>
      </w:r>
      <w:proofErr w:type="spellEnd"/>
      <w:r w:rsidRPr="00A5348C">
        <w:rPr>
          <w:rFonts w:ascii="Book Antiqua" w:hAnsi="Book Antiqua"/>
        </w:rPr>
        <w:t xml:space="preserve"> TO, Li F, Chen L. Increased Serum Levels of Cortisol and Inflammatory Cytokines in People </w:t>
      </w:r>
      <w:proofErr w:type="gramStart"/>
      <w:r w:rsidRPr="00A5348C">
        <w:rPr>
          <w:rFonts w:ascii="Book Antiqua" w:hAnsi="Book Antiqua"/>
        </w:rPr>
        <w:t>With</w:t>
      </w:r>
      <w:proofErr w:type="gramEnd"/>
      <w:r w:rsidRPr="00A5348C">
        <w:rPr>
          <w:rFonts w:ascii="Book Antiqua" w:hAnsi="Book Antiqua"/>
        </w:rPr>
        <w:t xml:space="preserve"> </w:t>
      </w:r>
      <w:r w:rsidRPr="00A5348C">
        <w:rPr>
          <w:rFonts w:ascii="Book Antiqua" w:hAnsi="Book Antiqua"/>
        </w:rPr>
        <w:lastRenderedPageBreak/>
        <w:t xml:space="preserve">Depression. </w:t>
      </w:r>
      <w:r w:rsidRPr="00A5348C">
        <w:rPr>
          <w:rFonts w:ascii="Book Antiqua" w:hAnsi="Book Antiqua"/>
          <w:i/>
          <w:iCs/>
        </w:rPr>
        <w:t xml:space="preserve">J </w:t>
      </w:r>
      <w:proofErr w:type="spellStart"/>
      <w:r w:rsidRPr="00A5348C">
        <w:rPr>
          <w:rFonts w:ascii="Book Antiqua" w:hAnsi="Book Antiqua"/>
          <w:i/>
          <w:iCs/>
        </w:rPr>
        <w:t>Nerv</w:t>
      </w:r>
      <w:proofErr w:type="spellEnd"/>
      <w:r w:rsidRPr="00A5348C">
        <w:rPr>
          <w:rFonts w:ascii="Book Antiqua" w:hAnsi="Book Antiqua"/>
          <w:i/>
          <w:iCs/>
        </w:rPr>
        <w:t xml:space="preserve"> </w:t>
      </w:r>
      <w:proofErr w:type="spellStart"/>
      <w:r w:rsidRPr="00A5348C">
        <w:rPr>
          <w:rFonts w:ascii="Book Antiqua" w:hAnsi="Book Antiqua"/>
          <w:i/>
          <w:iCs/>
        </w:rPr>
        <w:t>Ment</w:t>
      </w:r>
      <w:proofErr w:type="spellEnd"/>
      <w:r w:rsidRPr="00A5348C">
        <w:rPr>
          <w:rFonts w:ascii="Book Antiqua" w:hAnsi="Book Antiqua"/>
          <w:i/>
          <w:iCs/>
        </w:rPr>
        <w:t xml:space="preserve"> Dis</w:t>
      </w:r>
      <w:r w:rsidRPr="00A5348C">
        <w:rPr>
          <w:rFonts w:ascii="Book Antiqua" w:hAnsi="Book Antiqua"/>
        </w:rPr>
        <w:t xml:space="preserve"> 2019; </w:t>
      </w:r>
      <w:r w:rsidRPr="00A5348C">
        <w:rPr>
          <w:rFonts w:ascii="Book Antiqua" w:hAnsi="Book Antiqua"/>
          <w:b/>
          <w:bCs/>
        </w:rPr>
        <w:t>207</w:t>
      </w:r>
      <w:r w:rsidRPr="00A5348C">
        <w:rPr>
          <w:rFonts w:ascii="Book Antiqua" w:hAnsi="Book Antiqua"/>
        </w:rPr>
        <w:t>: 271-276 [PMID: 30844940 DOI: 10.1097/NMD.0000000000000957]</w:t>
      </w:r>
    </w:p>
    <w:p w14:paraId="5EF319A2" w14:textId="77777777" w:rsidR="00A77B3E" w:rsidRPr="00A5348C" w:rsidRDefault="00A77B3E" w:rsidP="00A5348C">
      <w:pPr>
        <w:spacing w:line="360" w:lineRule="auto"/>
        <w:jc w:val="both"/>
        <w:rPr>
          <w:rFonts w:ascii="Book Antiqua" w:hAnsi="Book Antiqua"/>
        </w:rPr>
        <w:sectPr w:rsidR="00A77B3E" w:rsidRPr="00A5348C">
          <w:pgSz w:w="12240" w:h="15840"/>
          <w:pgMar w:top="1440" w:right="1440" w:bottom="1440" w:left="1440" w:header="720" w:footer="720" w:gutter="0"/>
          <w:cols w:space="720"/>
          <w:docGrid w:linePitch="360"/>
        </w:sectPr>
      </w:pPr>
    </w:p>
    <w:p w14:paraId="2F2B3F95"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lastRenderedPageBreak/>
        <w:t>Footnotes</w:t>
      </w:r>
    </w:p>
    <w:p w14:paraId="293307E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Institutional review board statement: </w:t>
      </w:r>
      <w:r w:rsidRPr="00A5348C">
        <w:rPr>
          <w:rFonts w:ascii="Book Antiqua" w:eastAsia="Book Antiqua" w:hAnsi="Book Antiqua" w:cs="Book Antiqua"/>
          <w:color w:val="000000"/>
        </w:rPr>
        <w:t>The study was reviewed and approved by the Wenzhou Hospital of Integrated Traditional Chinese and Western Medicine, No. 202304240852000335465.</w:t>
      </w:r>
    </w:p>
    <w:p w14:paraId="25C2FB6A" w14:textId="77777777" w:rsidR="00A77B3E" w:rsidRPr="00A5348C" w:rsidRDefault="00A77B3E" w:rsidP="00A5348C">
      <w:pPr>
        <w:spacing w:line="360" w:lineRule="auto"/>
        <w:jc w:val="both"/>
        <w:rPr>
          <w:rFonts w:ascii="Book Antiqua" w:hAnsi="Book Antiqua"/>
        </w:rPr>
      </w:pPr>
    </w:p>
    <w:p w14:paraId="4433EAD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Informed consent statement: </w:t>
      </w:r>
      <w:r w:rsidRPr="00A5348C">
        <w:rPr>
          <w:rFonts w:ascii="Book Antiqua" w:eastAsia="Book Antiqua" w:hAnsi="Book Antiqua" w:cs="Book Antiqua"/>
          <w:color w:val="000000"/>
        </w:rPr>
        <w:t>All patients have signed informed consent forms.</w:t>
      </w:r>
    </w:p>
    <w:p w14:paraId="16C467E9" w14:textId="77777777" w:rsidR="00A77B3E" w:rsidRPr="00A5348C" w:rsidRDefault="00A77B3E" w:rsidP="00A5348C">
      <w:pPr>
        <w:spacing w:line="360" w:lineRule="auto"/>
        <w:jc w:val="both"/>
        <w:rPr>
          <w:rFonts w:ascii="Book Antiqua" w:hAnsi="Book Antiqua"/>
        </w:rPr>
      </w:pPr>
    </w:p>
    <w:p w14:paraId="07D3258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Conflict-of-interest statement: </w:t>
      </w:r>
      <w:r w:rsidRPr="00A5348C">
        <w:rPr>
          <w:rFonts w:ascii="Book Antiqua" w:eastAsia="Book Antiqua" w:hAnsi="Book Antiqua" w:cs="Book Antiqua"/>
          <w:color w:val="000000"/>
        </w:rPr>
        <w:t>All the authors report no relevant conflicts of interest for this article.</w:t>
      </w:r>
    </w:p>
    <w:p w14:paraId="4A532AEB" w14:textId="77777777" w:rsidR="00A77B3E" w:rsidRPr="00A5348C" w:rsidRDefault="00A77B3E" w:rsidP="00A5348C">
      <w:pPr>
        <w:spacing w:line="360" w:lineRule="auto"/>
        <w:jc w:val="both"/>
        <w:rPr>
          <w:rFonts w:ascii="Book Antiqua" w:hAnsi="Book Antiqua"/>
        </w:rPr>
      </w:pPr>
    </w:p>
    <w:p w14:paraId="73A25DC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Data sharing statement: </w:t>
      </w:r>
      <w:r w:rsidRPr="00A5348C">
        <w:rPr>
          <w:rFonts w:ascii="Book Antiqua" w:eastAsia="Book Antiqua" w:hAnsi="Book Antiqua" w:cs="Book Antiqua"/>
          <w:color w:val="000000"/>
        </w:rPr>
        <w:t>The dataset used for this study can be obtained from the corresponding author.</w:t>
      </w:r>
    </w:p>
    <w:p w14:paraId="36F45E0E" w14:textId="77777777" w:rsidR="00A77B3E" w:rsidRPr="00A5348C" w:rsidRDefault="00A77B3E" w:rsidP="00A5348C">
      <w:pPr>
        <w:spacing w:line="360" w:lineRule="auto"/>
        <w:jc w:val="both"/>
        <w:rPr>
          <w:rFonts w:ascii="Book Antiqua" w:hAnsi="Book Antiqua"/>
        </w:rPr>
      </w:pPr>
    </w:p>
    <w:p w14:paraId="57C912E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bCs/>
        </w:rPr>
        <w:t xml:space="preserve">Open-Access: </w:t>
      </w:r>
      <w:r w:rsidRPr="00A5348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5348C">
        <w:rPr>
          <w:rFonts w:ascii="Book Antiqua" w:eastAsia="Book Antiqua" w:hAnsi="Book Antiqua" w:cs="Book Antiqua"/>
        </w:rPr>
        <w:t>NonCommercial</w:t>
      </w:r>
      <w:proofErr w:type="spellEnd"/>
      <w:r w:rsidRPr="00A5348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E8181D" w14:textId="77777777" w:rsidR="00A77B3E" w:rsidRPr="00A5348C" w:rsidRDefault="00A77B3E" w:rsidP="00A5348C">
      <w:pPr>
        <w:spacing w:line="360" w:lineRule="auto"/>
        <w:jc w:val="both"/>
        <w:rPr>
          <w:rFonts w:ascii="Book Antiqua" w:hAnsi="Book Antiqua"/>
        </w:rPr>
      </w:pPr>
    </w:p>
    <w:p w14:paraId="7DF200B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Provenance and peer review: </w:t>
      </w:r>
      <w:r w:rsidRPr="00A5348C">
        <w:rPr>
          <w:rFonts w:ascii="Book Antiqua" w:eastAsia="Book Antiqua" w:hAnsi="Book Antiqua" w:cs="Book Antiqua"/>
        </w:rPr>
        <w:t>Unsolicited article; Externally peer reviewed.</w:t>
      </w:r>
    </w:p>
    <w:p w14:paraId="4811D002"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Peer-review model: </w:t>
      </w:r>
      <w:r w:rsidRPr="00A5348C">
        <w:rPr>
          <w:rFonts w:ascii="Book Antiqua" w:eastAsia="Book Antiqua" w:hAnsi="Book Antiqua" w:cs="Book Antiqua"/>
        </w:rPr>
        <w:t>Single blind</w:t>
      </w:r>
    </w:p>
    <w:p w14:paraId="6E65B5AA" w14:textId="77777777" w:rsidR="00A77B3E" w:rsidRPr="00A5348C" w:rsidRDefault="00A77B3E" w:rsidP="00A5348C">
      <w:pPr>
        <w:spacing w:line="360" w:lineRule="auto"/>
        <w:jc w:val="both"/>
        <w:rPr>
          <w:rFonts w:ascii="Book Antiqua" w:hAnsi="Book Antiqua"/>
        </w:rPr>
      </w:pPr>
    </w:p>
    <w:p w14:paraId="4EF72BE6"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Peer-review started: </w:t>
      </w:r>
      <w:r w:rsidRPr="00A5348C">
        <w:rPr>
          <w:rFonts w:ascii="Book Antiqua" w:eastAsia="Book Antiqua" w:hAnsi="Book Antiqua" w:cs="Book Antiqua"/>
        </w:rPr>
        <w:t>August 8, 2023</w:t>
      </w:r>
    </w:p>
    <w:p w14:paraId="7B5BFB2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First decision: </w:t>
      </w:r>
      <w:r w:rsidRPr="00A5348C">
        <w:rPr>
          <w:rFonts w:ascii="Book Antiqua" w:eastAsia="Book Antiqua" w:hAnsi="Book Antiqua" w:cs="Book Antiqua"/>
        </w:rPr>
        <w:t>August 24, 2023</w:t>
      </w:r>
    </w:p>
    <w:p w14:paraId="12C011BE" w14:textId="74DDA268"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Article in press: </w:t>
      </w:r>
      <w:r w:rsidR="0077160A" w:rsidRPr="00A5348C">
        <w:rPr>
          <w:rFonts w:ascii="Book Antiqua" w:eastAsia="Book Antiqua" w:hAnsi="Book Antiqua" w:cs="Book Antiqua"/>
        </w:rPr>
        <w:t>September 14, 2023</w:t>
      </w:r>
    </w:p>
    <w:p w14:paraId="6D756D94" w14:textId="77777777" w:rsidR="00A77B3E" w:rsidRPr="00A5348C" w:rsidRDefault="00A77B3E" w:rsidP="00A5348C">
      <w:pPr>
        <w:spacing w:line="360" w:lineRule="auto"/>
        <w:jc w:val="both"/>
        <w:rPr>
          <w:rFonts w:ascii="Book Antiqua" w:hAnsi="Book Antiqua"/>
        </w:rPr>
      </w:pPr>
    </w:p>
    <w:p w14:paraId="4CF9B283"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Specialty type: </w:t>
      </w:r>
      <w:r w:rsidRPr="00A5348C">
        <w:rPr>
          <w:rFonts w:ascii="Book Antiqua" w:eastAsia="Book Antiqua" w:hAnsi="Book Antiqua" w:cs="Book Antiqua"/>
        </w:rPr>
        <w:t>Psychiatry</w:t>
      </w:r>
    </w:p>
    <w:p w14:paraId="22422D39"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 xml:space="preserve">Country/Territory of origin: </w:t>
      </w:r>
      <w:r w:rsidRPr="00A5348C">
        <w:rPr>
          <w:rFonts w:ascii="Book Antiqua" w:eastAsia="Book Antiqua" w:hAnsi="Book Antiqua" w:cs="Book Antiqua"/>
        </w:rPr>
        <w:t>China</w:t>
      </w:r>
    </w:p>
    <w:p w14:paraId="5FCDB12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b/>
          <w:color w:val="000000"/>
        </w:rPr>
        <w:t>Peer-review report’s scientific quality classification</w:t>
      </w:r>
    </w:p>
    <w:p w14:paraId="71132ADE"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lastRenderedPageBreak/>
        <w:t>Grade A (Excellent): 0</w:t>
      </w:r>
    </w:p>
    <w:p w14:paraId="07607BD7"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t>Grade B (Very good): 0</w:t>
      </w:r>
    </w:p>
    <w:p w14:paraId="1B7B9DE1"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t>Grade C (Good): C, C</w:t>
      </w:r>
    </w:p>
    <w:p w14:paraId="7064921C"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t>Grade D (Fair): 0</w:t>
      </w:r>
    </w:p>
    <w:p w14:paraId="5D46200D" w14:textId="77777777" w:rsidR="00A77B3E" w:rsidRPr="00A5348C" w:rsidRDefault="00000000" w:rsidP="00A5348C">
      <w:pPr>
        <w:spacing w:line="360" w:lineRule="auto"/>
        <w:jc w:val="both"/>
        <w:rPr>
          <w:rFonts w:ascii="Book Antiqua" w:hAnsi="Book Antiqua"/>
        </w:rPr>
      </w:pPr>
      <w:r w:rsidRPr="00A5348C">
        <w:rPr>
          <w:rFonts w:ascii="Book Antiqua" w:eastAsia="Book Antiqua" w:hAnsi="Book Antiqua" w:cs="Book Antiqua"/>
        </w:rPr>
        <w:t>Grade E (Poor): 0</w:t>
      </w:r>
    </w:p>
    <w:p w14:paraId="66487181" w14:textId="77777777" w:rsidR="00A77B3E" w:rsidRPr="00A5348C" w:rsidRDefault="00A77B3E" w:rsidP="00A5348C">
      <w:pPr>
        <w:spacing w:line="360" w:lineRule="auto"/>
        <w:jc w:val="both"/>
        <w:rPr>
          <w:rFonts w:ascii="Book Antiqua" w:hAnsi="Book Antiqua"/>
        </w:rPr>
      </w:pPr>
    </w:p>
    <w:p w14:paraId="267B9165" w14:textId="77777777" w:rsidR="00A77B3E" w:rsidRPr="00A5348C" w:rsidRDefault="00000000" w:rsidP="00A5348C">
      <w:pPr>
        <w:spacing w:line="360" w:lineRule="auto"/>
        <w:jc w:val="both"/>
        <w:rPr>
          <w:rFonts w:ascii="Book Antiqua" w:eastAsia="Book Antiqua" w:hAnsi="Book Antiqua" w:cs="Book Antiqua"/>
          <w:bCs/>
          <w:color w:val="000000"/>
        </w:rPr>
      </w:pPr>
      <w:r w:rsidRPr="00A5348C">
        <w:rPr>
          <w:rFonts w:ascii="Book Antiqua" w:eastAsia="Book Antiqua" w:hAnsi="Book Antiqua" w:cs="Book Antiqua"/>
          <w:b/>
          <w:color w:val="000000"/>
        </w:rPr>
        <w:t xml:space="preserve">P-Reviewer: </w:t>
      </w:r>
      <w:proofErr w:type="spellStart"/>
      <w:r w:rsidRPr="00A5348C">
        <w:rPr>
          <w:rFonts w:ascii="Book Antiqua" w:eastAsia="Book Antiqua" w:hAnsi="Book Antiqua" w:cs="Book Antiqua"/>
        </w:rPr>
        <w:t>Kolla</w:t>
      </w:r>
      <w:proofErr w:type="spellEnd"/>
      <w:r w:rsidRPr="00A5348C">
        <w:rPr>
          <w:rFonts w:ascii="Book Antiqua" w:eastAsia="Book Antiqua" w:hAnsi="Book Antiqua" w:cs="Book Antiqua"/>
        </w:rPr>
        <w:t xml:space="preserve"> NJ, Canada; </w:t>
      </w:r>
      <w:proofErr w:type="spellStart"/>
      <w:r w:rsidRPr="00A5348C">
        <w:rPr>
          <w:rFonts w:ascii="Book Antiqua" w:eastAsia="Book Antiqua" w:hAnsi="Book Antiqua" w:cs="Book Antiqua"/>
        </w:rPr>
        <w:t>Leenen</w:t>
      </w:r>
      <w:proofErr w:type="spellEnd"/>
      <w:r w:rsidRPr="00A5348C">
        <w:rPr>
          <w:rFonts w:ascii="Book Antiqua" w:eastAsia="Book Antiqua" w:hAnsi="Book Antiqua" w:cs="Book Antiqua"/>
        </w:rPr>
        <w:t xml:space="preserve"> FH, Canada</w:t>
      </w:r>
      <w:r w:rsidRPr="00A5348C">
        <w:rPr>
          <w:rFonts w:ascii="Book Antiqua" w:eastAsia="Book Antiqua" w:hAnsi="Book Antiqua" w:cs="Book Antiqua"/>
          <w:b/>
          <w:color w:val="000000"/>
        </w:rPr>
        <w:t xml:space="preserve"> S-Editor: </w:t>
      </w:r>
      <w:r w:rsidR="007522DE" w:rsidRPr="00A5348C">
        <w:rPr>
          <w:rFonts w:ascii="Book Antiqua" w:eastAsia="Book Antiqua" w:hAnsi="Book Antiqua" w:cs="Book Antiqua"/>
          <w:bCs/>
          <w:color w:val="000000"/>
        </w:rPr>
        <w:t>Wang JJ</w:t>
      </w:r>
      <w:r w:rsidRPr="00A5348C">
        <w:rPr>
          <w:rFonts w:ascii="Book Antiqua" w:eastAsia="Book Antiqua" w:hAnsi="Book Antiqua" w:cs="Book Antiqua"/>
          <w:b/>
          <w:color w:val="000000"/>
        </w:rPr>
        <w:t xml:space="preserve"> L-Editor: </w:t>
      </w:r>
      <w:r w:rsidR="007522DE" w:rsidRPr="00A5348C">
        <w:rPr>
          <w:rFonts w:ascii="Book Antiqua" w:eastAsia="Book Antiqua" w:hAnsi="Book Antiqua" w:cs="Book Antiqua"/>
          <w:bCs/>
          <w:color w:val="000000"/>
        </w:rPr>
        <w:t>A</w:t>
      </w:r>
      <w:r w:rsidRPr="00A5348C">
        <w:rPr>
          <w:rFonts w:ascii="Book Antiqua" w:eastAsia="Book Antiqua" w:hAnsi="Book Antiqua" w:cs="Book Antiqua"/>
          <w:b/>
          <w:color w:val="000000"/>
        </w:rPr>
        <w:t xml:space="preserve"> P-Editor: </w:t>
      </w:r>
      <w:r w:rsidR="0077160A" w:rsidRPr="00A5348C">
        <w:rPr>
          <w:rFonts w:ascii="Book Antiqua" w:eastAsia="Book Antiqua" w:hAnsi="Book Antiqua" w:cs="Book Antiqua"/>
          <w:bCs/>
          <w:color w:val="000000"/>
        </w:rPr>
        <w:t>Wang JJ</w:t>
      </w:r>
    </w:p>
    <w:p w14:paraId="04375974" w14:textId="4BD4071F" w:rsidR="0077160A" w:rsidRPr="00A5348C" w:rsidRDefault="0077160A" w:rsidP="00A5348C">
      <w:pPr>
        <w:spacing w:line="360" w:lineRule="auto"/>
        <w:jc w:val="both"/>
        <w:rPr>
          <w:rFonts w:ascii="Book Antiqua" w:hAnsi="Book Antiqua"/>
        </w:rPr>
        <w:sectPr w:rsidR="0077160A" w:rsidRPr="00A5348C">
          <w:pgSz w:w="12240" w:h="15840"/>
          <w:pgMar w:top="1440" w:right="1440" w:bottom="1440" w:left="1440" w:header="720" w:footer="720" w:gutter="0"/>
          <w:cols w:space="720"/>
          <w:docGrid w:linePitch="360"/>
        </w:sectPr>
      </w:pPr>
    </w:p>
    <w:p w14:paraId="5A6F66B8" w14:textId="77777777" w:rsidR="00A77B3E" w:rsidRPr="00A5348C" w:rsidRDefault="00000000" w:rsidP="00A5348C">
      <w:pPr>
        <w:spacing w:line="360" w:lineRule="auto"/>
        <w:jc w:val="both"/>
        <w:rPr>
          <w:rFonts w:ascii="Book Antiqua" w:eastAsia="Book Antiqua" w:hAnsi="Book Antiqua" w:cs="Book Antiqua"/>
          <w:b/>
          <w:color w:val="000000"/>
        </w:rPr>
      </w:pPr>
      <w:r w:rsidRPr="00A5348C">
        <w:rPr>
          <w:rFonts w:ascii="Book Antiqua" w:eastAsia="Book Antiqua" w:hAnsi="Book Antiqua" w:cs="Book Antiqua"/>
          <w:b/>
          <w:color w:val="000000"/>
        </w:rPr>
        <w:lastRenderedPageBreak/>
        <w:t>Figure Legends</w:t>
      </w:r>
    </w:p>
    <w:p w14:paraId="1B60E9A1" w14:textId="51FFF641" w:rsidR="007522DE" w:rsidRPr="00A5348C" w:rsidRDefault="00CC6C65" w:rsidP="00A5348C">
      <w:pPr>
        <w:spacing w:line="360" w:lineRule="auto"/>
        <w:jc w:val="both"/>
        <w:rPr>
          <w:rFonts w:ascii="Book Antiqua" w:hAnsi="Book Antiqua"/>
        </w:rPr>
      </w:pPr>
      <w:r w:rsidRPr="00A5348C">
        <w:rPr>
          <w:rFonts w:ascii="Book Antiqua" w:hAnsi="Book Antiqua"/>
          <w:noProof/>
        </w:rPr>
        <w:drawing>
          <wp:inline distT="0" distB="0" distL="0" distR="0" wp14:anchorId="1ABB3784" wp14:editId="002EB70C">
            <wp:extent cx="3124200" cy="3139440"/>
            <wp:effectExtent l="0" t="0" r="0" b="0"/>
            <wp:docPr id="7031923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139440"/>
                    </a:xfrm>
                    <a:prstGeom prst="rect">
                      <a:avLst/>
                    </a:prstGeom>
                    <a:noFill/>
                    <a:ln>
                      <a:noFill/>
                    </a:ln>
                  </pic:spPr>
                </pic:pic>
              </a:graphicData>
            </a:graphic>
          </wp:inline>
        </w:drawing>
      </w:r>
    </w:p>
    <w:p w14:paraId="7EC487CB" w14:textId="77777777" w:rsidR="00A77B3E" w:rsidRPr="00A5348C" w:rsidRDefault="00000000" w:rsidP="00A5348C">
      <w:pPr>
        <w:spacing w:line="360" w:lineRule="auto"/>
        <w:jc w:val="both"/>
        <w:rPr>
          <w:rFonts w:ascii="Book Antiqua" w:eastAsia="Book Antiqua" w:hAnsi="Book Antiqua" w:cs="Book Antiqua"/>
          <w:b/>
          <w:bCs/>
          <w:color w:val="000000"/>
        </w:rPr>
      </w:pPr>
      <w:r w:rsidRPr="00A5348C">
        <w:rPr>
          <w:rFonts w:ascii="Book Antiqua" w:eastAsia="Book Antiqua" w:hAnsi="Book Antiqua" w:cs="Book Antiqua"/>
          <w:b/>
          <w:bCs/>
          <w:color w:val="000000"/>
        </w:rPr>
        <w:t>Figure 1 Receiver operating characteristic curve analysis of the predictive model for postpartum anxiety in preeclampsia.</w:t>
      </w:r>
    </w:p>
    <w:p w14:paraId="28F8C191" w14:textId="77777777" w:rsidR="00CC6C65" w:rsidRPr="00A5348C" w:rsidRDefault="00CC6C65" w:rsidP="00A5348C">
      <w:pPr>
        <w:spacing w:line="360" w:lineRule="auto"/>
        <w:jc w:val="both"/>
        <w:rPr>
          <w:rFonts w:ascii="Book Antiqua" w:hAnsi="Book Antiqua"/>
        </w:rPr>
      </w:pPr>
    </w:p>
    <w:p w14:paraId="0C9B74D7" w14:textId="77777777" w:rsidR="00CC6C65" w:rsidRPr="00A5348C" w:rsidRDefault="00CC6C65" w:rsidP="00A5348C">
      <w:pPr>
        <w:spacing w:line="360" w:lineRule="auto"/>
        <w:jc w:val="both"/>
        <w:rPr>
          <w:rFonts w:ascii="Book Antiqua" w:hAnsi="Book Antiqua"/>
        </w:rPr>
      </w:pPr>
    </w:p>
    <w:p w14:paraId="39610FC0" w14:textId="7AE6012B" w:rsidR="007522DE" w:rsidRPr="00A5348C" w:rsidRDefault="00CC6C65" w:rsidP="00A5348C">
      <w:pPr>
        <w:spacing w:line="360" w:lineRule="auto"/>
        <w:jc w:val="both"/>
        <w:rPr>
          <w:rFonts w:ascii="Book Antiqua" w:hAnsi="Book Antiqua"/>
        </w:rPr>
      </w:pPr>
      <w:r w:rsidRPr="00A5348C">
        <w:rPr>
          <w:rFonts w:ascii="Book Antiqua" w:hAnsi="Book Antiqua"/>
          <w:noProof/>
        </w:rPr>
        <w:drawing>
          <wp:inline distT="0" distB="0" distL="0" distR="0" wp14:anchorId="05819851" wp14:editId="2A14EF57">
            <wp:extent cx="3642360" cy="2415540"/>
            <wp:effectExtent l="0" t="0" r="0" b="0"/>
            <wp:docPr id="16401098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360" cy="2415540"/>
                    </a:xfrm>
                    <a:prstGeom prst="rect">
                      <a:avLst/>
                    </a:prstGeom>
                    <a:noFill/>
                    <a:ln>
                      <a:noFill/>
                    </a:ln>
                  </pic:spPr>
                </pic:pic>
              </a:graphicData>
            </a:graphic>
          </wp:inline>
        </w:drawing>
      </w:r>
    </w:p>
    <w:p w14:paraId="549A669D" w14:textId="77777777" w:rsidR="00A77B3E" w:rsidRPr="00A5348C" w:rsidRDefault="00000000" w:rsidP="00A5348C">
      <w:pPr>
        <w:spacing w:line="360" w:lineRule="auto"/>
        <w:jc w:val="both"/>
        <w:rPr>
          <w:rFonts w:ascii="Book Antiqua" w:eastAsia="Book Antiqua" w:hAnsi="Book Antiqua" w:cs="Book Antiqua"/>
          <w:b/>
          <w:bCs/>
          <w:color w:val="000000"/>
        </w:rPr>
      </w:pPr>
      <w:r w:rsidRPr="00A5348C">
        <w:rPr>
          <w:rFonts w:ascii="Book Antiqua" w:eastAsia="Book Antiqua" w:hAnsi="Book Antiqua" w:cs="Book Antiqua"/>
          <w:b/>
          <w:bCs/>
          <w:color w:val="000000"/>
        </w:rPr>
        <w:t>Figure 2 Goodness of fit test of a predictive model for postpartum anxiety in women with preeclampsia.</w:t>
      </w:r>
    </w:p>
    <w:p w14:paraId="7E581CD1" w14:textId="77777777" w:rsidR="007522DE" w:rsidRPr="00A5348C" w:rsidRDefault="007522DE" w:rsidP="00A5348C">
      <w:pPr>
        <w:spacing w:line="360" w:lineRule="auto"/>
        <w:jc w:val="both"/>
        <w:rPr>
          <w:rFonts w:ascii="Book Antiqua" w:hAnsi="Book Antiqua"/>
        </w:rPr>
        <w:sectPr w:rsidR="007522DE" w:rsidRPr="00A5348C">
          <w:pgSz w:w="12240" w:h="15840"/>
          <w:pgMar w:top="1440" w:right="1440" w:bottom="1440" w:left="1440" w:header="720" w:footer="720" w:gutter="0"/>
          <w:cols w:space="720"/>
          <w:docGrid w:linePitch="360"/>
        </w:sectPr>
      </w:pPr>
    </w:p>
    <w:p w14:paraId="77F9E97B" w14:textId="77777777" w:rsidR="007522DE" w:rsidRPr="00A5348C" w:rsidRDefault="007522DE" w:rsidP="00A5348C">
      <w:pPr>
        <w:spacing w:line="360" w:lineRule="auto"/>
        <w:jc w:val="both"/>
        <w:rPr>
          <w:rFonts w:ascii="Book Antiqua" w:hAnsi="Book Antiqua"/>
          <w:b/>
          <w:bCs/>
          <w:color w:val="000000" w:themeColor="text1"/>
          <w:w w:val="105"/>
        </w:rPr>
      </w:pPr>
      <w:r w:rsidRPr="00A5348C">
        <w:rPr>
          <w:rFonts w:ascii="Book Antiqua" w:hAnsi="Book Antiqua"/>
          <w:b/>
          <w:bCs/>
          <w:color w:val="000000" w:themeColor="text1"/>
          <w:w w:val="105"/>
        </w:rPr>
        <w:lastRenderedPageBreak/>
        <w:t xml:space="preserve">Table 1 Comparison of baseline data of pregnant women with preeclampsia, </w:t>
      </w:r>
      <w:r w:rsidRPr="00A5348C">
        <w:rPr>
          <w:rFonts w:ascii="Book Antiqua" w:hAnsi="Book Antiqua"/>
          <w:b/>
          <w:bCs/>
          <w:i/>
          <w:iCs/>
          <w:color w:val="000000" w:themeColor="text1"/>
          <w:w w:val="105"/>
        </w:rPr>
        <w:t>n</w:t>
      </w:r>
      <w:r w:rsidRPr="00A5348C">
        <w:rPr>
          <w:rFonts w:ascii="Book Antiqua" w:hAnsi="Book Antiqua"/>
          <w:b/>
          <w:bCs/>
          <w:color w:val="000000" w:themeColor="text1"/>
          <w:w w:val="105"/>
        </w:rPr>
        <w:t xml:space="preserve"> (%)</w:t>
      </w:r>
    </w:p>
    <w:tbl>
      <w:tblPr>
        <w:tblW w:w="10314" w:type="dxa"/>
        <w:tblLook w:val="04A0" w:firstRow="1" w:lastRow="0" w:firstColumn="1" w:lastColumn="0" w:noHBand="0" w:noVBand="1"/>
      </w:tblPr>
      <w:tblGrid>
        <w:gridCol w:w="3936"/>
        <w:gridCol w:w="2126"/>
        <w:gridCol w:w="2126"/>
        <w:gridCol w:w="992"/>
        <w:gridCol w:w="1134"/>
      </w:tblGrid>
      <w:tr w:rsidR="007522DE" w:rsidRPr="00A5348C" w14:paraId="217D0769" w14:textId="77777777" w:rsidTr="00D24F73">
        <w:tc>
          <w:tcPr>
            <w:tcW w:w="3936" w:type="dxa"/>
            <w:tcBorders>
              <w:top w:val="single" w:sz="4" w:space="0" w:color="auto"/>
              <w:bottom w:val="single" w:sz="4" w:space="0" w:color="auto"/>
            </w:tcBorders>
          </w:tcPr>
          <w:p w14:paraId="497EFD8F" w14:textId="77777777" w:rsidR="007522DE" w:rsidRPr="00A5348C" w:rsidRDefault="007522DE" w:rsidP="00A5348C">
            <w:pPr>
              <w:spacing w:line="360" w:lineRule="auto"/>
              <w:jc w:val="both"/>
              <w:rPr>
                <w:rFonts w:ascii="Book Antiqua" w:hAnsi="Book Antiqua"/>
                <w:b/>
                <w:bCs/>
                <w:color w:val="000000" w:themeColor="text1"/>
                <w:lang w:eastAsia="zh-CN"/>
              </w:rPr>
            </w:pPr>
            <w:r w:rsidRPr="00A5348C">
              <w:rPr>
                <w:rFonts w:ascii="Book Antiqua" w:hAnsi="Book Antiqua"/>
                <w:b/>
                <w:bCs/>
                <w:color w:val="000000" w:themeColor="text1"/>
                <w:lang w:eastAsia="zh-CN"/>
              </w:rPr>
              <w:t>Variable</w:t>
            </w:r>
          </w:p>
        </w:tc>
        <w:tc>
          <w:tcPr>
            <w:tcW w:w="2126" w:type="dxa"/>
            <w:tcBorders>
              <w:top w:val="single" w:sz="4" w:space="0" w:color="auto"/>
              <w:bottom w:val="single" w:sz="4" w:space="0" w:color="auto"/>
            </w:tcBorders>
          </w:tcPr>
          <w:p w14:paraId="27D223C1" w14:textId="77777777" w:rsidR="007522DE" w:rsidRPr="00A5348C" w:rsidRDefault="007522DE" w:rsidP="00A5348C">
            <w:pPr>
              <w:spacing w:line="360" w:lineRule="auto"/>
              <w:jc w:val="both"/>
              <w:rPr>
                <w:rFonts w:ascii="Book Antiqua" w:hAnsi="Book Antiqua"/>
                <w:b/>
                <w:bCs/>
                <w:color w:val="000000" w:themeColor="text1"/>
                <w:lang w:eastAsia="zh-CN"/>
              </w:rPr>
            </w:pPr>
            <w:r w:rsidRPr="00A5348C">
              <w:rPr>
                <w:rFonts w:ascii="Book Antiqua" w:hAnsi="Book Antiqua"/>
                <w:b/>
                <w:bCs/>
                <w:color w:val="000000" w:themeColor="text1"/>
                <w:lang w:eastAsia="zh-CN"/>
              </w:rPr>
              <w:t>Postpartum anxiety (</w:t>
            </w:r>
            <w:r w:rsidRPr="00A5348C">
              <w:rPr>
                <w:rFonts w:ascii="Book Antiqua" w:hAnsi="Book Antiqua"/>
                <w:b/>
                <w:bCs/>
                <w:i/>
                <w:iCs/>
                <w:color w:val="000000" w:themeColor="text1"/>
                <w:lang w:eastAsia="zh-CN"/>
              </w:rPr>
              <w:t>n</w:t>
            </w:r>
            <w:r w:rsidRPr="00A5348C">
              <w:rPr>
                <w:rFonts w:ascii="Book Antiqua" w:hAnsi="Book Antiqua"/>
                <w:b/>
                <w:bCs/>
                <w:color w:val="000000" w:themeColor="text1"/>
                <w:lang w:eastAsia="zh-CN"/>
              </w:rPr>
              <w:t xml:space="preserve"> = 126)</w:t>
            </w:r>
          </w:p>
        </w:tc>
        <w:tc>
          <w:tcPr>
            <w:tcW w:w="2126" w:type="dxa"/>
            <w:tcBorders>
              <w:top w:val="single" w:sz="4" w:space="0" w:color="auto"/>
              <w:bottom w:val="single" w:sz="4" w:space="0" w:color="auto"/>
            </w:tcBorders>
          </w:tcPr>
          <w:p w14:paraId="43B25D8F" w14:textId="77777777" w:rsidR="007522DE" w:rsidRPr="00A5348C" w:rsidRDefault="007522DE" w:rsidP="00A5348C">
            <w:pPr>
              <w:spacing w:line="360" w:lineRule="auto"/>
              <w:jc w:val="both"/>
              <w:rPr>
                <w:rFonts w:ascii="Book Antiqua" w:hAnsi="Book Antiqua"/>
                <w:b/>
                <w:bCs/>
                <w:color w:val="000000" w:themeColor="text1"/>
                <w:lang w:eastAsia="zh-CN"/>
              </w:rPr>
            </w:pPr>
            <w:r w:rsidRPr="00A5348C">
              <w:rPr>
                <w:rFonts w:ascii="Book Antiqua" w:hAnsi="Book Antiqua"/>
                <w:b/>
                <w:bCs/>
                <w:color w:val="000000" w:themeColor="text1"/>
                <w:lang w:eastAsia="zh-CN"/>
              </w:rPr>
              <w:t>No postpartum anxiety (</w:t>
            </w:r>
            <w:r w:rsidRPr="00A5348C">
              <w:rPr>
                <w:rFonts w:ascii="Book Antiqua" w:hAnsi="Book Antiqua"/>
                <w:b/>
                <w:bCs/>
                <w:i/>
                <w:iCs/>
                <w:color w:val="000000" w:themeColor="text1"/>
                <w:lang w:eastAsia="zh-CN"/>
              </w:rPr>
              <w:t>n</w:t>
            </w:r>
            <w:r w:rsidRPr="00A5348C">
              <w:rPr>
                <w:rFonts w:ascii="Book Antiqua" w:hAnsi="Book Antiqua"/>
                <w:b/>
                <w:bCs/>
                <w:color w:val="000000" w:themeColor="text1"/>
                <w:lang w:eastAsia="zh-CN"/>
              </w:rPr>
              <w:t xml:space="preserve"> = 356)</w:t>
            </w:r>
          </w:p>
        </w:tc>
        <w:tc>
          <w:tcPr>
            <w:tcW w:w="992" w:type="dxa"/>
            <w:tcBorders>
              <w:top w:val="single" w:sz="4" w:space="0" w:color="auto"/>
              <w:bottom w:val="single" w:sz="4" w:space="0" w:color="auto"/>
            </w:tcBorders>
          </w:tcPr>
          <w:p w14:paraId="2CBC0480" w14:textId="77777777" w:rsidR="007522DE" w:rsidRPr="00A5348C" w:rsidRDefault="007522DE" w:rsidP="00A5348C">
            <w:pPr>
              <w:spacing w:line="360" w:lineRule="auto"/>
              <w:jc w:val="both"/>
              <w:rPr>
                <w:rFonts w:ascii="Book Antiqua" w:hAnsi="Book Antiqua"/>
                <w:b/>
                <w:bCs/>
                <w:i/>
                <w:iCs/>
                <w:color w:val="000000" w:themeColor="text1"/>
                <w:lang w:eastAsia="zh-CN"/>
              </w:rPr>
            </w:pPr>
            <w:r w:rsidRPr="00A5348C">
              <w:rPr>
                <w:rFonts w:ascii="Book Antiqua" w:hAnsi="Book Antiqua"/>
                <w:b/>
                <w:bCs/>
                <w:i/>
                <w:iCs/>
                <w:color w:val="000000" w:themeColor="text1"/>
                <w:lang w:eastAsia="zh-CN"/>
              </w:rPr>
              <w:t>t/χ</w:t>
            </w:r>
            <w:r w:rsidRPr="00A5348C">
              <w:rPr>
                <w:rFonts w:ascii="Book Antiqua" w:hAnsi="Book Antiqua"/>
                <w:b/>
                <w:bCs/>
                <w:i/>
                <w:iCs/>
                <w:color w:val="000000" w:themeColor="text1"/>
                <w:vertAlign w:val="superscript"/>
                <w:lang w:eastAsia="zh-CN"/>
              </w:rPr>
              <w:t>2</w:t>
            </w:r>
          </w:p>
        </w:tc>
        <w:tc>
          <w:tcPr>
            <w:tcW w:w="1134" w:type="dxa"/>
            <w:tcBorders>
              <w:top w:val="single" w:sz="4" w:space="0" w:color="auto"/>
              <w:bottom w:val="single" w:sz="4" w:space="0" w:color="auto"/>
            </w:tcBorders>
          </w:tcPr>
          <w:p w14:paraId="44057C44" w14:textId="77777777" w:rsidR="007522DE" w:rsidRPr="00A5348C" w:rsidRDefault="007522DE" w:rsidP="00A5348C">
            <w:pPr>
              <w:spacing w:line="360" w:lineRule="auto"/>
              <w:jc w:val="both"/>
              <w:rPr>
                <w:rFonts w:ascii="Book Antiqua" w:hAnsi="Book Antiqua"/>
                <w:b/>
                <w:bCs/>
                <w:iCs/>
                <w:color w:val="000000" w:themeColor="text1"/>
                <w:lang w:eastAsia="zh-CN"/>
              </w:rPr>
            </w:pPr>
            <w:r w:rsidRPr="00A5348C">
              <w:rPr>
                <w:rFonts w:ascii="Book Antiqua" w:hAnsi="Book Antiqua"/>
                <w:b/>
                <w:bCs/>
                <w:i/>
                <w:color w:val="000000" w:themeColor="text1"/>
                <w:lang w:eastAsia="zh-CN"/>
              </w:rPr>
              <w:t>P</w:t>
            </w:r>
            <w:r w:rsidRPr="00A5348C">
              <w:rPr>
                <w:rFonts w:ascii="Book Antiqua" w:hAnsi="Book Antiqua"/>
                <w:b/>
                <w:bCs/>
                <w:iCs/>
                <w:color w:val="000000" w:themeColor="text1"/>
                <w:lang w:eastAsia="zh-CN"/>
              </w:rPr>
              <w:t xml:space="preserve"> value</w:t>
            </w:r>
          </w:p>
        </w:tc>
      </w:tr>
      <w:tr w:rsidR="007522DE" w:rsidRPr="00A5348C" w14:paraId="4BBF6066" w14:textId="77777777" w:rsidTr="00D24F73">
        <w:tc>
          <w:tcPr>
            <w:tcW w:w="3936" w:type="dxa"/>
            <w:tcBorders>
              <w:top w:val="single" w:sz="4" w:space="0" w:color="auto"/>
            </w:tcBorders>
          </w:tcPr>
          <w:p w14:paraId="5491FE4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Age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w:t>
            </w:r>
          </w:p>
        </w:tc>
        <w:tc>
          <w:tcPr>
            <w:tcW w:w="2126" w:type="dxa"/>
            <w:tcBorders>
              <w:top w:val="single" w:sz="4" w:space="0" w:color="auto"/>
            </w:tcBorders>
          </w:tcPr>
          <w:p w14:paraId="7FD5511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31.80 ± 3.99</w:t>
            </w:r>
          </w:p>
        </w:tc>
        <w:tc>
          <w:tcPr>
            <w:tcW w:w="2126" w:type="dxa"/>
            <w:tcBorders>
              <w:top w:val="single" w:sz="4" w:space="0" w:color="auto"/>
            </w:tcBorders>
          </w:tcPr>
          <w:p w14:paraId="3594FB5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32.04 ± 4.09</w:t>
            </w:r>
          </w:p>
        </w:tc>
        <w:tc>
          <w:tcPr>
            <w:tcW w:w="992" w:type="dxa"/>
            <w:tcBorders>
              <w:top w:val="single" w:sz="4" w:space="0" w:color="auto"/>
            </w:tcBorders>
          </w:tcPr>
          <w:p w14:paraId="2F7BB2C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0.491</w:t>
            </w:r>
          </w:p>
        </w:tc>
        <w:tc>
          <w:tcPr>
            <w:tcW w:w="1134" w:type="dxa"/>
            <w:tcBorders>
              <w:top w:val="single" w:sz="4" w:space="0" w:color="auto"/>
            </w:tcBorders>
          </w:tcPr>
          <w:p w14:paraId="3786DC5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0.624</w:t>
            </w:r>
          </w:p>
        </w:tc>
      </w:tr>
      <w:tr w:rsidR="007522DE" w:rsidRPr="00A5348C" w14:paraId="0234857A" w14:textId="77777777" w:rsidTr="00D24F73">
        <w:tc>
          <w:tcPr>
            <w:tcW w:w="3936" w:type="dxa"/>
          </w:tcPr>
          <w:p w14:paraId="07E219C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Degree of education</w:t>
            </w:r>
          </w:p>
        </w:tc>
        <w:tc>
          <w:tcPr>
            <w:tcW w:w="2126" w:type="dxa"/>
          </w:tcPr>
          <w:p w14:paraId="0802956C"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662B0C53"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1C84BFE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1.853</w:t>
            </w:r>
          </w:p>
        </w:tc>
        <w:tc>
          <w:tcPr>
            <w:tcW w:w="1134" w:type="dxa"/>
          </w:tcPr>
          <w:p w14:paraId="2BC3663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0.396</w:t>
            </w:r>
          </w:p>
        </w:tc>
      </w:tr>
      <w:tr w:rsidR="007522DE" w:rsidRPr="00A5348C" w14:paraId="22E63D77" w14:textId="77777777" w:rsidTr="00D24F73">
        <w:tc>
          <w:tcPr>
            <w:tcW w:w="3936" w:type="dxa"/>
          </w:tcPr>
          <w:p w14:paraId="33F14FB8"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Junior high school and below</w:t>
            </w:r>
          </w:p>
        </w:tc>
        <w:tc>
          <w:tcPr>
            <w:tcW w:w="2126" w:type="dxa"/>
          </w:tcPr>
          <w:p w14:paraId="4B8C1AB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31 (24.60)</w:t>
            </w:r>
          </w:p>
        </w:tc>
        <w:tc>
          <w:tcPr>
            <w:tcW w:w="2126" w:type="dxa"/>
          </w:tcPr>
          <w:p w14:paraId="58EAADC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70 (19.66)</w:t>
            </w:r>
          </w:p>
        </w:tc>
        <w:tc>
          <w:tcPr>
            <w:tcW w:w="992" w:type="dxa"/>
          </w:tcPr>
          <w:p w14:paraId="3E19CBCA"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EABE111"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30094A91" w14:textId="77777777" w:rsidTr="00D24F73">
        <w:tc>
          <w:tcPr>
            <w:tcW w:w="3936" w:type="dxa"/>
          </w:tcPr>
          <w:p w14:paraId="75D0D478"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Senior high school (technical secondary school)</w:t>
            </w:r>
          </w:p>
        </w:tc>
        <w:tc>
          <w:tcPr>
            <w:tcW w:w="2126" w:type="dxa"/>
          </w:tcPr>
          <w:p w14:paraId="6774026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61 (48.41)</w:t>
            </w:r>
          </w:p>
        </w:tc>
        <w:tc>
          <w:tcPr>
            <w:tcW w:w="2126" w:type="dxa"/>
          </w:tcPr>
          <w:p w14:paraId="688DA26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172 (48.31)</w:t>
            </w:r>
          </w:p>
        </w:tc>
        <w:tc>
          <w:tcPr>
            <w:tcW w:w="992" w:type="dxa"/>
          </w:tcPr>
          <w:p w14:paraId="1C9C39F6"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30686577"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4680FDD2" w14:textId="77777777" w:rsidTr="00D24F73">
        <w:tc>
          <w:tcPr>
            <w:tcW w:w="3936" w:type="dxa"/>
          </w:tcPr>
          <w:p w14:paraId="6F7E6953"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College (higher vocational) or above</w:t>
            </w:r>
          </w:p>
        </w:tc>
        <w:tc>
          <w:tcPr>
            <w:tcW w:w="2126" w:type="dxa"/>
          </w:tcPr>
          <w:p w14:paraId="5F9B8E6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34 (26.98)</w:t>
            </w:r>
          </w:p>
        </w:tc>
        <w:tc>
          <w:tcPr>
            <w:tcW w:w="2126" w:type="dxa"/>
          </w:tcPr>
          <w:p w14:paraId="6DB241E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114 (32.02)</w:t>
            </w:r>
          </w:p>
        </w:tc>
        <w:tc>
          <w:tcPr>
            <w:tcW w:w="992" w:type="dxa"/>
          </w:tcPr>
          <w:p w14:paraId="6A97483B"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48BAEF74"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1D708B64" w14:textId="77777777" w:rsidTr="00D24F73">
        <w:tc>
          <w:tcPr>
            <w:tcW w:w="3936" w:type="dxa"/>
          </w:tcPr>
          <w:p w14:paraId="5D96427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Occupation</w:t>
            </w:r>
          </w:p>
        </w:tc>
        <w:tc>
          <w:tcPr>
            <w:tcW w:w="2126" w:type="dxa"/>
          </w:tcPr>
          <w:p w14:paraId="6880E5FC"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3403E012"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13B7DF1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5.433</w:t>
            </w:r>
          </w:p>
        </w:tc>
        <w:tc>
          <w:tcPr>
            <w:tcW w:w="1134" w:type="dxa"/>
          </w:tcPr>
          <w:p w14:paraId="0FF74DC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0.143</w:t>
            </w:r>
          </w:p>
        </w:tc>
      </w:tr>
      <w:tr w:rsidR="007522DE" w:rsidRPr="00A5348C" w14:paraId="5D4B6022" w14:textId="77777777" w:rsidTr="00D24F73">
        <w:tc>
          <w:tcPr>
            <w:tcW w:w="3936" w:type="dxa"/>
          </w:tcPr>
          <w:p w14:paraId="01A02D9C"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Unemployed</w:t>
            </w:r>
          </w:p>
        </w:tc>
        <w:tc>
          <w:tcPr>
            <w:tcW w:w="2126" w:type="dxa"/>
          </w:tcPr>
          <w:p w14:paraId="7902689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25 (19.84)</w:t>
            </w:r>
          </w:p>
        </w:tc>
        <w:tc>
          <w:tcPr>
            <w:tcW w:w="2126" w:type="dxa"/>
          </w:tcPr>
          <w:p w14:paraId="6C72C45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50 (14.04)</w:t>
            </w:r>
          </w:p>
        </w:tc>
        <w:tc>
          <w:tcPr>
            <w:tcW w:w="992" w:type="dxa"/>
          </w:tcPr>
          <w:p w14:paraId="09E41DFF"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0F5F7D02"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78DFBBA2" w14:textId="77777777" w:rsidTr="00D24F73">
        <w:tc>
          <w:tcPr>
            <w:tcW w:w="3936" w:type="dxa"/>
          </w:tcPr>
          <w:p w14:paraId="2FB3F136"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Workers and peasants</w:t>
            </w:r>
          </w:p>
        </w:tc>
        <w:tc>
          <w:tcPr>
            <w:tcW w:w="2126" w:type="dxa"/>
          </w:tcPr>
          <w:p w14:paraId="25397DE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43 (34.13)</w:t>
            </w:r>
          </w:p>
        </w:tc>
        <w:tc>
          <w:tcPr>
            <w:tcW w:w="2126" w:type="dxa"/>
          </w:tcPr>
          <w:p w14:paraId="29A1011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150 (42.13)</w:t>
            </w:r>
          </w:p>
        </w:tc>
        <w:tc>
          <w:tcPr>
            <w:tcW w:w="992" w:type="dxa"/>
          </w:tcPr>
          <w:p w14:paraId="20B35281"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1A70EA78"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60F2A026" w14:textId="77777777" w:rsidTr="00D24F73">
        <w:tc>
          <w:tcPr>
            <w:tcW w:w="3936" w:type="dxa"/>
          </w:tcPr>
          <w:p w14:paraId="3A2E1EFA"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Public official</w:t>
            </w:r>
          </w:p>
        </w:tc>
        <w:tc>
          <w:tcPr>
            <w:tcW w:w="2126" w:type="dxa"/>
          </w:tcPr>
          <w:p w14:paraId="166730A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19 (15.08)</w:t>
            </w:r>
          </w:p>
        </w:tc>
        <w:tc>
          <w:tcPr>
            <w:tcW w:w="2126" w:type="dxa"/>
          </w:tcPr>
          <w:p w14:paraId="0FC2CD6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37 (10.39)</w:t>
            </w:r>
          </w:p>
        </w:tc>
        <w:tc>
          <w:tcPr>
            <w:tcW w:w="992" w:type="dxa"/>
          </w:tcPr>
          <w:p w14:paraId="3F4F2550"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A5744AE"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092A309C" w14:textId="77777777" w:rsidTr="00D24F73">
        <w:tc>
          <w:tcPr>
            <w:tcW w:w="3936" w:type="dxa"/>
          </w:tcPr>
          <w:p w14:paraId="56F6C2F2"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Other</w:t>
            </w:r>
          </w:p>
        </w:tc>
        <w:tc>
          <w:tcPr>
            <w:tcW w:w="2126" w:type="dxa"/>
          </w:tcPr>
          <w:p w14:paraId="53A1A26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39 (30.95)</w:t>
            </w:r>
          </w:p>
        </w:tc>
        <w:tc>
          <w:tcPr>
            <w:tcW w:w="2126" w:type="dxa"/>
          </w:tcPr>
          <w:p w14:paraId="7ADFC66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119 (33.43)</w:t>
            </w:r>
          </w:p>
        </w:tc>
        <w:tc>
          <w:tcPr>
            <w:tcW w:w="992" w:type="dxa"/>
          </w:tcPr>
          <w:p w14:paraId="75CBECE1"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2B4B773D"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32E87F3" w14:textId="77777777" w:rsidTr="00D24F73">
        <w:tc>
          <w:tcPr>
            <w:tcW w:w="3936" w:type="dxa"/>
          </w:tcPr>
          <w:p w14:paraId="3297952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Per capita monthly household income</w:t>
            </w:r>
          </w:p>
        </w:tc>
        <w:tc>
          <w:tcPr>
            <w:tcW w:w="2126" w:type="dxa"/>
          </w:tcPr>
          <w:p w14:paraId="7C41FA1E"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0A2541E5"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525D9E5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4.491</w:t>
            </w:r>
          </w:p>
        </w:tc>
        <w:tc>
          <w:tcPr>
            <w:tcW w:w="1134" w:type="dxa"/>
          </w:tcPr>
          <w:p w14:paraId="6C91747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0.106</w:t>
            </w:r>
          </w:p>
        </w:tc>
      </w:tr>
      <w:tr w:rsidR="007522DE" w:rsidRPr="00A5348C" w14:paraId="2B7DE6A9" w14:textId="77777777" w:rsidTr="00D24F73">
        <w:tc>
          <w:tcPr>
            <w:tcW w:w="3936" w:type="dxa"/>
          </w:tcPr>
          <w:p w14:paraId="4B223318"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&lt; 2500 RMB yuan</w:t>
            </w:r>
          </w:p>
        </w:tc>
        <w:tc>
          <w:tcPr>
            <w:tcW w:w="2126" w:type="dxa"/>
          </w:tcPr>
          <w:p w14:paraId="7A0EF3E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22 (17.46)</w:t>
            </w:r>
          </w:p>
        </w:tc>
        <w:tc>
          <w:tcPr>
            <w:tcW w:w="2126" w:type="dxa"/>
          </w:tcPr>
          <w:p w14:paraId="2AB11E5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68 (19.10)</w:t>
            </w:r>
          </w:p>
        </w:tc>
        <w:tc>
          <w:tcPr>
            <w:tcW w:w="992" w:type="dxa"/>
          </w:tcPr>
          <w:p w14:paraId="67E50B6D"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8F4340E"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5E715B3" w14:textId="77777777" w:rsidTr="00D24F73">
        <w:tc>
          <w:tcPr>
            <w:tcW w:w="3936" w:type="dxa"/>
          </w:tcPr>
          <w:p w14:paraId="1806B89D"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2500-5000 RMB yuan</w:t>
            </w:r>
          </w:p>
        </w:tc>
        <w:tc>
          <w:tcPr>
            <w:tcW w:w="2126" w:type="dxa"/>
          </w:tcPr>
          <w:p w14:paraId="54E522F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65 (51.59)</w:t>
            </w:r>
          </w:p>
        </w:tc>
        <w:tc>
          <w:tcPr>
            <w:tcW w:w="2126" w:type="dxa"/>
          </w:tcPr>
          <w:p w14:paraId="757C60C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146 (41.01)</w:t>
            </w:r>
          </w:p>
        </w:tc>
        <w:tc>
          <w:tcPr>
            <w:tcW w:w="992" w:type="dxa"/>
          </w:tcPr>
          <w:p w14:paraId="3F9ACCAD"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30AADCD8"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3D2265D7" w14:textId="77777777" w:rsidTr="00D24F73">
        <w:tc>
          <w:tcPr>
            <w:tcW w:w="3936" w:type="dxa"/>
          </w:tcPr>
          <w:p w14:paraId="2D383597"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&gt; 5000 RMB yuan</w:t>
            </w:r>
          </w:p>
        </w:tc>
        <w:tc>
          <w:tcPr>
            <w:tcW w:w="2126" w:type="dxa"/>
          </w:tcPr>
          <w:p w14:paraId="606CB93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39 (30.95)</w:t>
            </w:r>
          </w:p>
        </w:tc>
        <w:tc>
          <w:tcPr>
            <w:tcW w:w="2126" w:type="dxa"/>
          </w:tcPr>
          <w:p w14:paraId="460A919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142 (39.89)</w:t>
            </w:r>
          </w:p>
        </w:tc>
        <w:tc>
          <w:tcPr>
            <w:tcW w:w="992" w:type="dxa"/>
          </w:tcPr>
          <w:p w14:paraId="1E80AF3E"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49CF9F63"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FC10D7B" w14:textId="77777777" w:rsidTr="00D24F73">
        <w:tc>
          <w:tcPr>
            <w:tcW w:w="3936" w:type="dxa"/>
          </w:tcPr>
          <w:p w14:paraId="6BA9D0E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Spousal occupation</w:t>
            </w:r>
          </w:p>
        </w:tc>
        <w:tc>
          <w:tcPr>
            <w:tcW w:w="2126" w:type="dxa"/>
          </w:tcPr>
          <w:p w14:paraId="6CBF3787"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7EC2368B"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7BB3601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3.390</w:t>
            </w:r>
          </w:p>
        </w:tc>
        <w:tc>
          <w:tcPr>
            <w:tcW w:w="1134" w:type="dxa"/>
          </w:tcPr>
          <w:p w14:paraId="2B7B2ED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0.335</w:t>
            </w:r>
          </w:p>
        </w:tc>
      </w:tr>
      <w:tr w:rsidR="007522DE" w:rsidRPr="00A5348C" w14:paraId="5C109E15" w14:textId="77777777" w:rsidTr="00D24F73">
        <w:tc>
          <w:tcPr>
            <w:tcW w:w="3936" w:type="dxa"/>
          </w:tcPr>
          <w:p w14:paraId="1C2EE893"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Unemployed</w:t>
            </w:r>
          </w:p>
        </w:tc>
        <w:tc>
          <w:tcPr>
            <w:tcW w:w="2126" w:type="dxa"/>
          </w:tcPr>
          <w:p w14:paraId="4E9D0E6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13 (10.32)</w:t>
            </w:r>
          </w:p>
        </w:tc>
        <w:tc>
          <w:tcPr>
            <w:tcW w:w="2126" w:type="dxa"/>
          </w:tcPr>
          <w:p w14:paraId="7A3EEF7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20 (5.62)</w:t>
            </w:r>
          </w:p>
        </w:tc>
        <w:tc>
          <w:tcPr>
            <w:tcW w:w="992" w:type="dxa"/>
          </w:tcPr>
          <w:p w14:paraId="5B769FB2"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0D9514B"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21CC9CE" w14:textId="77777777" w:rsidTr="00D24F73">
        <w:tc>
          <w:tcPr>
            <w:tcW w:w="3936" w:type="dxa"/>
          </w:tcPr>
          <w:p w14:paraId="048D84F1"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Workers and peasants</w:t>
            </w:r>
          </w:p>
        </w:tc>
        <w:tc>
          <w:tcPr>
            <w:tcW w:w="2126" w:type="dxa"/>
          </w:tcPr>
          <w:p w14:paraId="4431C7F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59 (46.83)</w:t>
            </w:r>
          </w:p>
        </w:tc>
        <w:tc>
          <w:tcPr>
            <w:tcW w:w="2126" w:type="dxa"/>
          </w:tcPr>
          <w:p w14:paraId="44D08A2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181 (50.83)</w:t>
            </w:r>
          </w:p>
        </w:tc>
        <w:tc>
          <w:tcPr>
            <w:tcW w:w="992" w:type="dxa"/>
          </w:tcPr>
          <w:p w14:paraId="0F518C1C"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4678C4A5"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7753B8D6" w14:textId="77777777" w:rsidTr="00D24F73">
        <w:tc>
          <w:tcPr>
            <w:tcW w:w="3936" w:type="dxa"/>
          </w:tcPr>
          <w:p w14:paraId="4576B1D6"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Public official</w:t>
            </w:r>
          </w:p>
        </w:tc>
        <w:tc>
          <w:tcPr>
            <w:tcW w:w="2126" w:type="dxa"/>
          </w:tcPr>
          <w:p w14:paraId="75913BF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21 (16.67)</w:t>
            </w:r>
          </w:p>
        </w:tc>
        <w:tc>
          <w:tcPr>
            <w:tcW w:w="2126" w:type="dxa"/>
          </w:tcPr>
          <w:p w14:paraId="5FB5D7F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57 (16.01)</w:t>
            </w:r>
          </w:p>
        </w:tc>
        <w:tc>
          <w:tcPr>
            <w:tcW w:w="992" w:type="dxa"/>
          </w:tcPr>
          <w:p w14:paraId="5E2B9804"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4973B781"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62542DAD" w14:textId="77777777" w:rsidTr="00D24F73">
        <w:tc>
          <w:tcPr>
            <w:tcW w:w="3936" w:type="dxa"/>
          </w:tcPr>
          <w:p w14:paraId="61E6D5F0"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Other</w:t>
            </w:r>
          </w:p>
        </w:tc>
        <w:tc>
          <w:tcPr>
            <w:tcW w:w="2126" w:type="dxa"/>
          </w:tcPr>
          <w:p w14:paraId="6FAA3D1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33 (26.19)</w:t>
            </w:r>
          </w:p>
        </w:tc>
        <w:tc>
          <w:tcPr>
            <w:tcW w:w="2126" w:type="dxa"/>
          </w:tcPr>
          <w:p w14:paraId="70F7751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98 (27.53)</w:t>
            </w:r>
          </w:p>
        </w:tc>
        <w:tc>
          <w:tcPr>
            <w:tcW w:w="992" w:type="dxa"/>
          </w:tcPr>
          <w:p w14:paraId="60533756"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37ECB8F"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25BE7F3" w14:textId="77777777" w:rsidTr="00D24F73">
        <w:tc>
          <w:tcPr>
            <w:tcW w:w="3936" w:type="dxa"/>
          </w:tcPr>
          <w:p w14:paraId="5269221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Education level of spouse</w:t>
            </w:r>
          </w:p>
        </w:tc>
        <w:tc>
          <w:tcPr>
            <w:tcW w:w="2126" w:type="dxa"/>
          </w:tcPr>
          <w:p w14:paraId="264D7079"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03E09A91"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5A96608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3.994</w:t>
            </w:r>
          </w:p>
        </w:tc>
        <w:tc>
          <w:tcPr>
            <w:tcW w:w="1134" w:type="dxa"/>
          </w:tcPr>
          <w:p w14:paraId="5601E93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0.136</w:t>
            </w:r>
          </w:p>
        </w:tc>
      </w:tr>
      <w:tr w:rsidR="007522DE" w:rsidRPr="00A5348C" w14:paraId="56640BD5" w14:textId="77777777" w:rsidTr="00D24F73">
        <w:tc>
          <w:tcPr>
            <w:tcW w:w="3936" w:type="dxa"/>
          </w:tcPr>
          <w:p w14:paraId="3ADE2560"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Junior high school and below</w:t>
            </w:r>
          </w:p>
        </w:tc>
        <w:tc>
          <w:tcPr>
            <w:tcW w:w="2126" w:type="dxa"/>
          </w:tcPr>
          <w:p w14:paraId="774CB46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19 (15.08)</w:t>
            </w:r>
          </w:p>
        </w:tc>
        <w:tc>
          <w:tcPr>
            <w:tcW w:w="2126" w:type="dxa"/>
          </w:tcPr>
          <w:p w14:paraId="54B0EBA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40 (11.24)</w:t>
            </w:r>
          </w:p>
        </w:tc>
        <w:tc>
          <w:tcPr>
            <w:tcW w:w="992" w:type="dxa"/>
          </w:tcPr>
          <w:p w14:paraId="224CDCE7"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9C35A17"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0B405A26" w14:textId="77777777" w:rsidTr="00D24F73">
        <w:tc>
          <w:tcPr>
            <w:tcW w:w="3936" w:type="dxa"/>
          </w:tcPr>
          <w:p w14:paraId="5726BE5F"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Senior high school (technical secondary school)</w:t>
            </w:r>
          </w:p>
        </w:tc>
        <w:tc>
          <w:tcPr>
            <w:tcW w:w="2126" w:type="dxa"/>
          </w:tcPr>
          <w:p w14:paraId="0462341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58 (46.03)</w:t>
            </w:r>
          </w:p>
        </w:tc>
        <w:tc>
          <w:tcPr>
            <w:tcW w:w="2126" w:type="dxa"/>
          </w:tcPr>
          <w:p w14:paraId="4675B15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200 (56.18)</w:t>
            </w:r>
          </w:p>
        </w:tc>
        <w:tc>
          <w:tcPr>
            <w:tcW w:w="992" w:type="dxa"/>
          </w:tcPr>
          <w:p w14:paraId="2C2260E1"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3DEB69A3"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7FCF90B2" w14:textId="77777777" w:rsidTr="00D24F73">
        <w:tc>
          <w:tcPr>
            <w:tcW w:w="3936" w:type="dxa"/>
          </w:tcPr>
          <w:p w14:paraId="3ECF25AB"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lastRenderedPageBreak/>
              <w:t>College (higher vocational) or above</w:t>
            </w:r>
          </w:p>
        </w:tc>
        <w:tc>
          <w:tcPr>
            <w:tcW w:w="2126" w:type="dxa"/>
          </w:tcPr>
          <w:p w14:paraId="2BE4DE0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49 (38.89)</w:t>
            </w:r>
          </w:p>
        </w:tc>
        <w:tc>
          <w:tcPr>
            <w:tcW w:w="2126" w:type="dxa"/>
          </w:tcPr>
          <w:p w14:paraId="0625676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116 (32.58)</w:t>
            </w:r>
          </w:p>
        </w:tc>
        <w:tc>
          <w:tcPr>
            <w:tcW w:w="992" w:type="dxa"/>
          </w:tcPr>
          <w:p w14:paraId="63FD16F0"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F65CF53"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1E5962DB" w14:textId="77777777" w:rsidTr="00D24F73">
        <w:tc>
          <w:tcPr>
            <w:tcW w:w="3936" w:type="dxa"/>
          </w:tcPr>
          <w:p w14:paraId="58EEEC1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Marital relationship</w:t>
            </w:r>
          </w:p>
        </w:tc>
        <w:tc>
          <w:tcPr>
            <w:tcW w:w="2126" w:type="dxa"/>
          </w:tcPr>
          <w:p w14:paraId="60E3BF5D"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1C31358B"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26DFD86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37.665</w:t>
            </w:r>
          </w:p>
        </w:tc>
        <w:tc>
          <w:tcPr>
            <w:tcW w:w="1134" w:type="dxa"/>
          </w:tcPr>
          <w:p w14:paraId="747DEF7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&lt; 0.001</w:t>
            </w:r>
          </w:p>
        </w:tc>
      </w:tr>
      <w:tr w:rsidR="007522DE" w:rsidRPr="00A5348C" w14:paraId="1B126E49" w14:textId="77777777" w:rsidTr="00D24F73">
        <w:tc>
          <w:tcPr>
            <w:tcW w:w="3936" w:type="dxa"/>
          </w:tcPr>
          <w:p w14:paraId="66323A4E"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Good</w:t>
            </w:r>
          </w:p>
        </w:tc>
        <w:tc>
          <w:tcPr>
            <w:tcW w:w="2126" w:type="dxa"/>
          </w:tcPr>
          <w:p w14:paraId="2FF3BED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39 (30.95)</w:t>
            </w:r>
          </w:p>
        </w:tc>
        <w:tc>
          <w:tcPr>
            <w:tcW w:w="2126" w:type="dxa"/>
          </w:tcPr>
          <w:p w14:paraId="34EE202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223 (62.64)</w:t>
            </w:r>
          </w:p>
        </w:tc>
        <w:tc>
          <w:tcPr>
            <w:tcW w:w="992" w:type="dxa"/>
          </w:tcPr>
          <w:p w14:paraId="2E53E896"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640E7E5C"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10632125" w14:textId="77777777" w:rsidTr="00D24F73">
        <w:tc>
          <w:tcPr>
            <w:tcW w:w="3936" w:type="dxa"/>
          </w:tcPr>
          <w:p w14:paraId="2D1D9859"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Bad</w:t>
            </w:r>
          </w:p>
        </w:tc>
        <w:tc>
          <w:tcPr>
            <w:tcW w:w="2126" w:type="dxa"/>
          </w:tcPr>
          <w:p w14:paraId="636A602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87 (69.05)</w:t>
            </w:r>
          </w:p>
        </w:tc>
        <w:tc>
          <w:tcPr>
            <w:tcW w:w="2126" w:type="dxa"/>
          </w:tcPr>
          <w:p w14:paraId="02F79F8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133 (37.36)</w:t>
            </w:r>
          </w:p>
        </w:tc>
        <w:tc>
          <w:tcPr>
            <w:tcW w:w="992" w:type="dxa"/>
          </w:tcPr>
          <w:p w14:paraId="70AE911E"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74021EC3"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721C478C" w14:textId="77777777" w:rsidTr="00D24F73">
        <w:tc>
          <w:tcPr>
            <w:tcW w:w="3936" w:type="dxa"/>
          </w:tcPr>
          <w:p w14:paraId="45FB371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Whether it was a planned pregnancy</w:t>
            </w:r>
          </w:p>
        </w:tc>
        <w:tc>
          <w:tcPr>
            <w:tcW w:w="2126" w:type="dxa"/>
          </w:tcPr>
          <w:p w14:paraId="517E8052"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7D0D9E61"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0E81F23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1.338</w:t>
            </w:r>
          </w:p>
        </w:tc>
        <w:tc>
          <w:tcPr>
            <w:tcW w:w="1134" w:type="dxa"/>
          </w:tcPr>
          <w:p w14:paraId="2A35EEF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0.247</w:t>
            </w:r>
          </w:p>
        </w:tc>
      </w:tr>
      <w:tr w:rsidR="007522DE" w:rsidRPr="00A5348C" w14:paraId="2920C062" w14:textId="77777777" w:rsidTr="00D24F73">
        <w:tc>
          <w:tcPr>
            <w:tcW w:w="3936" w:type="dxa"/>
          </w:tcPr>
          <w:p w14:paraId="41F1C84F"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739E61A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80 (63.49)</w:t>
            </w:r>
          </w:p>
        </w:tc>
        <w:tc>
          <w:tcPr>
            <w:tcW w:w="2126" w:type="dxa"/>
          </w:tcPr>
          <w:p w14:paraId="1E16280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246 (69.10)</w:t>
            </w:r>
          </w:p>
        </w:tc>
        <w:tc>
          <w:tcPr>
            <w:tcW w:w="992" w:type="dxa"/>
          </w:tcPr>
          <w:p w14:paraId="530A69E3"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18CFF08"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7D09042F" w14:textId="77777777" w:rsidTr="00D24F73">
        <w:tc>
          <w:tcPr>
            <w:tcW w:w="3936" w:type="dxa"/>
          </w:tcPr>
          <w:p w14:paraId="68812759"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3DCF609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46 (36.51)</w:t>
            </w:r>
          </w:p>
        </w:tc>
        <w:tc>
          <w:tcPr>
            <w:tcW w:w="2126" w:type="dxa"/>
          </w:tcPr>
          <w:p w14:paraId="57B86F5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110 (30.90)</w:t>
            </w:r>
          </w:p>
        </w:tc>
        <w:tc>
          <w:tcPr>
            <w:tcW w:w="992" w:type="dxa"/>
          </w:tcPr>
          <w:p w14:paraId="5994668C"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2D2EF20F"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340D2B11" w14:textId="77777777" w:rsidTr="00D24F73">
        <w:tc>
          <w:tcPr>
            <w:tcW w:w="3936" w:type="dxa"/>
          </w:tcPr>
          <w:p w14:paraId="5DF27E0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Have any experience raising children</w:t>
            </w:r>
          </w:p>
        </w:tc>
        <w:tc>
          <w:tcPr>
            <w:tcW w:w="2126" w:type="dxa"/>
          </w:tcPr>
          <w:p w14:paraId="3AD8BAD0"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27839E39"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7F59B05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0.253</w:t>
            </w:r>
          </w:p>
        </w:tc>
        <w:tc>
          <w:tcPr>
            <w:tcW w:w="1134" w:type="dxa"/>
          </w:tcPr>
          <w:p w14:paraId="2ECE1BC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0.615</w:t>
            </w:r>
          </w:p>
        </w:tc>
      </w:tr>
      <w:tr w:rsidR="007522DE" w:rsidRPr="00A5348C" w14:paraId="5B5F696F" w14:textId="77777777" w:rsidTr="00D24F73">
        <w:tc>
          <w:tcPr>
            <w:tcW w:w="3936" w:type="dxa"/>
          </w:tcPr>
          <w:p w14:paraId="7839E95D"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60BA8BD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38 (30.16)</w:t>
            </w:r>
          </w:p>
        </w:tc>
        <w:tc>
          <w:tcPr>
            <w:tcW w:w="2126" w:type="dxa"/>
          </w:tcPr>
          <w:p w14:paraId="6F93CF6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99 (27.81)</w:t>
            </w:r>
          </w:p>
        </w:tc>
        <w:tc>
          <w:tcPr>
            <w:tcW w:w="992" w:type="dxa"/>
          </w:tcPr>
          <w:p w14:paraId="1489B9BB"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02A6FDB3"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616085D1" w14:textId="77777777" w:rsidTr="00D24F73">
        <w:tc>
          <w:tcPr>
            <w:tcW w:w="3936" w:type="dxa"/>
          </w:tcPr>
          <w:p w14:paraId="765CA403"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5B0CEC0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88 (69.84)</w:t>
            </w:r>
          </w:p>
        </w:tc>
        <w:tc>
          <w:tcPr>
            <w:tcW w:w="2126" w:type="dxa"/>
          </w:tcPr>
          <w:p w14:paraId="19C7491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257 (72.19)</w:t>
            </w:r>
          </w:p>
        </w:tc>
        <w:tc>
          <w:tcPr>
            <w:tcW w:w="992" w:type="dxa"/>
          </w:tcPr>
          <w:p w14:paraId="0D4AF56F"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0FB65827"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598F21BA" w14:textId="77777777" w:rsidTr="00D24F73">
        <w:tc>
          <w:tcPr>
            <w:tcW w:w="3936" w:type="dxa"/>
          </w:tcPr>
          <w:p w14:paraId="4EFA7ED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Whether the pregnant woman herself has gender discrimination</w:t>
            </w:r>
          </w:p>
        </w:tc>
        <w:tc>
          <w:tcPr>
            <w:tcW w:w="2126" w:type="dxa"/>
          </w:tcPr>
          <w:p w14:paraId="7AE1B940"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408CCBB4"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746F912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0.471</w:t>
            </w:r>
          </w:p>
        </w:tc>
        <w:tc>
          <w:tcPr>
            <w:tcW w:w="1134" w:type="dxa"/>
          </w:tcPr>
          <w:p w14:paraId="772174E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0.493</w:t>
            </w:r>
          </w:p>
        </w:tc>
      </w:tr>
      <w:tr w:rsidR="007522DE" w:rsidRPr="00A5348C" w14:paraId="3A6C3558" w14:textId="77777777" w:rsidTr="00D24F73">
        <w:tc>
          <w:tcPr>
            <w:tcW w:w="3936" w:type="dxa"/>
          </w:tcPr>
          <w:p w14:paraId="630DCBFD"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2357869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28 (22.22)</w:t>
            </w:r>
          </w:p>
        </w:tc>
        <w:tc>
          <w:tcPr>
            <w:tcW w:w="2126" w:type="dxa"/>
          </w:tcPr>
          <w:p w14:paraId="6FD26AD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90 (25.28)</w:t>
            </w:r>
          </w:p>
        </w:tc>
        <w:tc>
          <w:tcPr>
            <w:tcW w:w="992" w:type="dxa"/>
          </w:tcPr>
          <w:p w14:paraId="76590E0B"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17CC3B1"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18F3A70F" w14:textId="77777777" w:rsidTr="00D24F73">
        <w:tc>
          <w:tcPr>
            <w:tcW w:w="3936" w:type="dxa"/>
          </w:tcPr>
          <w:p w14:paraId="644734DA"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1AC37EC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98 (77.78)</w:t>
            </w:r>
          </w:p>
        </w:tc>
        <w:tc>
          <w:tcPr>
            <w:tcW w:w="2126" w:type="dxa"/>
          </w:tcPr>
          <w:p w14:paraId="58E2EA7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266 (74.72)</w:t>
            </w:r>
          </w:p>
        </w:tc>
        <w:tc>
          <w:tcPr>
            <w:tcW w:w="992" w:type="dxa"/>
          </w:tcPr>
          <w:p w14:paraId="14489E3C"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40EB2B94"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07FFBE50" w14:textId="77777777" w:rsidTr="00D24F73">
        <w:tc>
          <w:tcPr>
            <w:tcW w:w="3936" w:type="dxa"/>
          </w:tcPr>
          <w:p w14:paraId="565C993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Gender discrimination among family members</w:t>
            </w:r>
          </w:p>
        </w:tc>
        <w:tc>
          <w:tcPr>
            <w:tcW w:w="2126" w:type="dxa"/>
          </w:tcPr>
          <w:p w14:paraId="396E46EB"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56A375D8"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57ECBC7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24.318</w:t>
            </w:r>
          </w:p>
        </w:tc>
        <w:tc>
          <w:tcPr>
            <w:tcW w:w="1134" w:type="dxa"/>
          </w:tcPr>
          <w:p w14:paraId="300697F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&lt; 0.001</w:t>
            </w:r>
          </w:p>
        </w:tc>
      </w:tr>
      <w:tr w:rsidR="007522DE" w:rsidRPr="00A5348C" w14:paraId="64904494" w14:textId="77777777" w:rsidTr="00D24F73">
        <w:tc>
          <w:tcPr>
            <w:tcW w:w="3936" w:type="dxa"/>
          </w:tcPr>
          <w:p w14:paraId="7934BAA8"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76E9B6B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86 (68.25)</w:t>
            </w:r>
          </w:p>
        </w:tc>
        <w:tc>
          <w:tcPr>
            <w:tcW w:w="2126" w:type="dxa"/>
          </w:tcPr>
          <w:p w14:paraId="7F12814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152 (42.70)</w:t>
            </w:r>
          </w:p>
        </w:tc>
        <w:tc>
          <w:tcPr>
            <w:tcW w:w="992" w:type="dxa"/>
          </w:tcPr>
          <w:p w14:paraId="03F6B766"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2AE66A7F"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05136AF2" w14:textId="77777777" w:rsidTr="00D24F73">
        <w:tc>
          <w:tcPr>
            <w:tcW w:w="3936" w:type="dxa"/>
          </w:tcPr>
          <w:p w14:paraId="0DA3D5AF"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61494DF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40 (31.75)</w:t>
            </w:r>
          </w:p>
        </w:tc>
        <w:tc>
          <w:tcPr>
            <w:tcW w:w="2126" w:type="dxa"/>
          </w:tcPr>
          <w:p w14:paraId="54413A8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204 (57.30)</w:t>
            </w:r>
          </w:p>
        </w:tc>
        <w:tc>
          <w:tcPr>
            <w:tcW w:w="992" w:type="dxa"/>
          </w:tcPr>
          <w:p w14:paraId="656F0430"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6F0099A6"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651BD1F9" w14:textId="77777777" w:rsidTr="00D24F73">
        <w:tc>
          <w:tcPr>
            <w:tcW w:w="3936" w:type="dxa"/>
          </w:tcPr>
          <w:p w14:paraId="54FA804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Whether regular birth inspection</w:t>
            </w:r>
          </w:p>
        </w:tc>
        <w:tc>
          <w:tcPr>
            <w:tcW w:w="2126" w:type="dxa"/>
          </w:tcPr>
          <w:p w14:paraId="2918371B"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2106BE55"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1AC08D3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1.846</w:t>
            </w:r>
          </w:p>
        </w:tc>
        <w:tc>
          <w:tcPr>
            <w:tcW w:w="1134" w:type="dxa"/>
          </w:tcPr>
          <w:p w14:paraId="67F60B4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0.174</w:t>
            </w:r>
          </w:p>
        </w:tc>
      </w:tr>
      <w:tr w:rsidR="007522DE" w:rsidRPr="00A5348C" w14:paraId="5642C3FE" w14:textId="77777777" w:rsidTr="00D24F73">
        <w:tc>
          <w:tcPr>
            <w:tcW w:w="3936" w:type="dxa"/>
          </w:tcPr>
          <w:p w14:paraId="77533138"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4D94238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84 (66.67)</w:t>
            </w:r>
          </w:p>
        </w:tc>
        <w:tc>
          <w:tcPr>
            <w:tcW w:w="2126" w:type="dxa"/>
          </w:tcPr>
          <w:p w14:paraId="472411B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260 (73.03)</w:t>
            </w:r>
          </w:p>
        </w:tc>
        <w:tc>
          <w:tcPr>
            <w:tcW w:w="992" w:type="dxa"/>
          </w:tcPr>
          <w:p w14:paraId="4DC8763E"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1E6CFD6B"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36117D1C" w14:textId="77777777" w:rsidTr="00D24F73">
        <w:tc>
          <w:tcPr>
            <w:tcW w:w="3936" w:type="dxa"/>
          </w:tcPr>
          <w:p w14:paraId="5A65C41C"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0D21420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42 (33.33)</w:t>
            </w:r>
          </w:p>
        </w:tc>
        <w:tc>
          <w:tcPr>
            <w:tcW w:w="2126" w:type="dxa"/>
          </w:tcPr>
          <w:p w14:paraId="4FEF214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96 (26.97)</w:t>
            </w:r>
          </w:p>
        </w:tc>
        <w:tc>
          <w:tcPr>
            <w:tcW w:w="992" w:type="dxa"/>
          </w:tcPr>
          <w:p w14:paraId="23DC3147"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15B4922"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183BC84F" w14:textId="77777777" w:rsidTr="00D24F73">
        <w:tc>
          <w:tcPr>
            <w:tcW w:w="3936" w:type="dxa"/>
          </w:tcPr>
          <w:p w14:paraId="57F97A4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History of adverse pregnancy outcomes</w:t>
            </w:r>
          </w:p>
        </w:tc>
        <w:tc>
          <w:tcPr>
            <w:tcW w:w="2126" w:type="dxa"/>
          </w:tcPr>
          <w:p w14:paraId="18D3FCB6" w14:textId="77777777" w:rsidR="007522DE" w:rsidRPr="00A5348C" w:rsidRDefault="007522DE" w:rsidP="00A5348C">
            <w:pPr>
              <w:spacing w:line="360" w:lineRule="auto"/>
              <w:jc w:val="both"/>
              <w:rPr>
                <w:rFonts w:ascii="Book Antiqua" w:hAnsi="Book Antiqua"/>
                <w:color w:val="000000" w:themeColor="text1"/>
                <w:lang w:eastAsia="zh-CN"/>
              </w:rPr>
            </w:pPr>
          </w:p>
        </w:tc>
        <w:tc>
          <w:tcPr>
            <w:tcW w:w="2126" w:type="dxa"/>
          </w:tcPr>
          <w:p w14:paraId="17929794" w14:textId="77777777" w:rsidR="007522DE" w:rsidRPr="00A5348C" w:rsidRDefault="007522DE" w:rsidP="00A5348C">
            <w:pPr>
              <w:spacing w:line="360" w:lineRule="auto"/>
              <w:jc w:val="both"/>
              <w:rPr>
                <w:rFonts w:ascii="Book Antiqua" w:hAnsi="Book Antiqua"/>
                <w:color w:val="000000" w:themeColor="text1"/>
                <w:lang w:eastAsia="zh-CN"/>
              </w:rPr>
            </w:pPr>
          </w:p>
        </w:tc>
        <w:tc>
          <w:tcPr>
            <w:tcW w:w="992" w:type="dxa"/>
          </w:tcPr>
          <w:p w14:paraId="6DCDCAD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0.256</w:t>
            </w:r>
          </w:p>
        </w:tc>
        <w:tc>
          <w:tcPr>
            <w:tcW w:w="1134" w:type="dxa"/>
          </w:tcPr>
          <w:p w14:paraId="0AEBEEF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0.613</w:t>
            </w:r>
          </w:p>
        </w:tc>
      </w:tr>
      <w:tr w:rsidR="007522DE" w:rsidRPr="00A5348C" w14:paraId="6D37F5CC" w14:textId="77777777" w:rsidTr="00D24F73">
        <w:tc>
          <w:tcPr>
            <w:tcW w:w="3936" w:type="dxa"/>
          </w:tcPr>
          <w:p w14:paraId="48805039"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Yes</w:t>
            </w:r>
          </w:p>
        </w:tc>
        <w:tc>
          <w:tcPr>
            <w:tcW w:w="2126" w:type="dxa"/>
          </w:tcPr>
          <w:p w14:paraId="7D92662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30 (23.81)</w:t>
            </w:r>
          </w:p>
        </w:tc>
        <w:tc>
          <w:tcPr>
            <w:tcW w:w="2126" w:type="dxa"/>
          </w:tcPr>
          <w:p w14:paraId="7466095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77 (21.63)</w:t>
            </w:r>
          </w:p>
        </w:tc>
        <w:tc>
          <w:tcPr>
            <w:tcW w:w="992" w:type="dxa"/>
          </w:tcPr>
          <w:p w14:paraId="0981FFF1"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5B447B38"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455D8AF8" w14:textId="77777777" w:rsidTr="00D24F73">
        <w:tc>
          <w:tcPr>
            <w:tcW w:w="3936" w:type="dxa"/>
          </w:tcPr>
          <w:p w14:paraId="16DD86E0" w14:textId="77777777" w:rsidR="007522DE" w:rsidRPr="00A5348C" w:rsidRDefault="007522DE" w:rsidP="00A5348C">
            <w:pPr>
              <w:spacing w:line="360" w:lineRule="auto"/>
              <w:ind w:firstLineChars="50" w:firstLine="120"/>
              <w:jc w:val="both"/>
              <w:rPr>
                <w:rFonts w:ascii="Book Antiqua" w:hAnsi="Book Antiqua"/>
                <w:color w:val="000000" w:themeColor="text1"/>
                <w:lang w:eastAsia="zh-CN"/>
              </w:rPr>
            </w:pPr>
            <w:r w:rsidRPr="00A5348C">
              <w:rPr>
                <w:rFonts w:ascii="Book Antiqua" w:hAnsi="Book Antiqua"/>
                <w:color w:val="000000" w:themeColor="text1"/>
                <w:lang w:eastAsia="zh-CN"/>
              </w:rPr>
              <w:t>No</w:t>
            </w:r>
          </w:p>
        </w:tc>
        <w:tc>
          <w:tcPr>
            <w:tcW w:w="2126" w:type="dxa"/>
          </w:tcPr>
          <w:p w14:paraId="4B8C0B4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96 (76.19)</w:t>
            </w:r>
          </w:p>
        </w:tc>
        <w:tc>
          <w:tcPr>
            <w:tcW w:w="2126" w:type="dxa"/>
          </w:tcPr>
          <w:p w14:paraId="56997CB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279 (78.37)</w:t>
            </w:r>
          </w:p>
        </w:tc>
        <w:tc>
          <w:tcPr>
            <w:tcW w:w="992" w:type="dxa"/>
          </w:tcPr>
          <w:p w14:paraId="59520465" w14:textId="77777777" w:rsidR="007522DE" w:rsidRPr="00A5348C" w:rsidRDefault="007522DE" w:rsidP="00A5348C">
            <w:pPr>
              <w:spacing w:line="360" w:lineRule="auto"/>
              <w:jc w:val="both"/>
              <w:rPr>
                <w:rFonts w:ascii="Book Antiqua" w:hAnsi="Book Antiqua"/>
                <w:color w:val="000000" w:themeColor="text1"/>
                <w:lang w:eastAsia="zh-CN"/>
              </w:rPr>
            </w:pPr>
          </w:p>
        </w:tc>
        <w:tc>
          <w:tcPr>
            <w:tcW w:w="1134" w:type="dxa"/>
          </w:tcPr>
          <w:p w14:paraId="3A7F6BF6" w14:textId="77777777" w:rsidR="007522DE" w:rsidRPr="00A5348C" w:rsidRDefault="007522DE" w:rsidP="00A5348C">
            <w:pPr>
              <w:spacing w:line="360" w:lineRule="auto"/>
              <w:jc w:val="both"/>
              <w:rPr>
                <w:rFonts w:ascii="Book Antiqua" w:hAnsi="Book Antiqua"/>
                <w:color w:val="000000" w:themeColor="text1"/>
                <w:lang w:eastAsia="zh-CN"/>
              </w:rPr>
            </w:pPr>
          </w:p>
        </w:tc>
      </w:tr>
      <w:tr w:rsidR="007522DE" w:rsidRPr="00A5348C" w14:paraId="23622C41" w14:textId="77777777" w:rsidTr="00D24F73">
        <w:tc>
          <w:tcPr>
            <w:tcW w:w="3936" w:type="dxa"/>
          </w:tcPr>
          <w:p w14:paraId="30A9145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lastRenderedPageBreak/>
              <w:t>Systolic blood pressure (mean</w:t>
            </w:r>
            <w:r w:rsidRPr="00A5348C">
              <w:rPr>
                <w:rFonts w:ascii="Book Antiqua" w:hAnsi="Book Antiqua"/>
                <w:bCs/>
                <w:color w:val="000000" w:themeColor="text1"/>
                <w:lang w:eastAsia="zh-CN"/>
              </w:rPr>
              <w:t xml:space="preserve"> ± SD, </w:t>
            </w:r>
            <w:r w:rsidRPr="00A5348C">
              <w:rPr>
                <w:rFonts w:ascii="Book Antiqua" w:hAnsi="Book Antiqua"/>
                <w:color w:val="000000" w:themeColor="text1"/>
                <w:lang w:eastAsia="zh-CN"/>
              </w:rPr>
              <w:t>mmHg)</w:t>
            </w:r>
          </w:p>
        </w:tc>
        <w:tc>
          <w:tcPr>
            <w:tcW w:w="2126" w:type="dxa"/>
          </w:tcPr>
          <w:p w14:paraId="617D91E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149.57 ± 7.3</w:t>
            </w:r>
          </w:p>
        </w:tc>
        <w:tc>
          <w:tcPr>
            <w:tcW w:w="2126" w:type="dxa"/>
          </w:tcPr>
          <w:p w14:paraId="2952943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149.50 ± 8.08</w:t>
            </w:r>
          </w:p>
        </w:tc>
        <w:tc>
          <w:tcPr>
            <w:tcW w:w="992" w:type="dxa"/>
          </w:tcPr>
          <w:p w14:paraId="600D119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-0.087</w:t>
            </w:r>
          </w:p>
        </w:tc>
        <w:tc>
          <w:tcPr>
            <w:tcW w:w="1134" w:type="dxa"/>
          </w:tcPr>
          <w:p w14:paraId="7069BC1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0.930</w:t>
            </w:r>
          </w:p>
        </w:tc>
      </w:tr>
      <w:tr w:rsidR="007522DE" w:rsidRPr="00A5348C" w14:paraId="268EF93E" w14:textId="77777777" w:rsidTr="00D24F73">
        <w:tc>
          <w:tcPr>
            <w:tcW w:w="3936" w:type="dxa"/>
          </w:tcPr>
          <w:p w14:paraId="0848885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Diastolic blood pressure (mean</w:t>
            </w:r>
            <w:r w:rsidRPr="00A5348C">
              <w:rPr>
                <w:rFonts w:ascii="Book Antiqua" w:hAnsi="Book Antiqua"/>
                <w:bCs/>
                <w:color w:val="000000" w:themeColor="text1"/>
                <w:lang w:eastAsia="zh-CN"/>
              </w:rPr>
              <w:t xml:space="preserve"> ± SD, </w:t>
            </w:r>
            <w:r w:rsidRPr="00A5348C">
              <w:rPr>
                <w:rFonts w:ascii="Book Antiqua" w:hAnsi="Book Antiqua"/>
                <w:color w:val="000000" w:themeColor="text1"/>
                <w:lang w:eastAsia="zh-CN"/>
              </w:rPr>
              <w:t>mmHg)</w:t>
            </w:r>
          </w:p>
        </w:tc>
        <w:tc>
          <w:tcPr>
            <w:tcW w:w="2126" w:type="dxa"/>
          </w:tcPr>
          <w:p w14:paraId="61A42DF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100.37 ± 5.97</w:t>
            </w:r>
          </w:p>
        </w:tc>
        <w:tc>
          <w:tcPr>
            <w:tcW w:w="2126" w:type="dxa"/>
          </w:tcPr>
          <w:p w14:paraId="7283BF2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99.62 ± 6.70</w:t>
            </w:r>
          </w:p>
        </w:tc>
        <w:tc>
          <w:tcPr>
            <w:tcW w:w="992" w:type="dxa"/>
          </w:tcPr>
          <w:p w14:paraId="43485ED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-1.113</w:t>
            </w:r>
          </w:p>
        </w:tc>
        <w:tc>
          <w:tcPr>
            <w:tcW w:w="1134" w:type="dxa"/>
          </w:tcPr>
          <w:p w14:paraId="4A6BD9C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0.266</w:t>
            </w:r>
          </w:p>
        </w:tc>
      </w:tr>
      <w:tr w:rsidR="007522DE" w:rsidRPr="00A5348C" w14:paraId="1A427C2A" w14:textId="77777777" w:rsidTr="00D24F73">
        <w:tc>
          <w:tcPr>
            <w:tcW w:w="3936" w:type="dxa"/>
          </w:tcPr>
          <w:p w14:paraId="55FC97B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Hemoglobin (mean</w:t>
            </w:r>
            <w:r w:rsidRPr="00A5348C">
              <w:rPr>
                <w:rFonts w:ascii="Book Antiqua" w:hAnsi="Book Antiqua"/>
                <w:bCs/>
                <w:color w:val="000000" w:themeColor="text1"/>
                <w:lang w:eastAsia="zh-CN"/>
              </w:rPr>
              <w:t xml:space="preserve"> ± SD, </w:t>
            </w:r>
            <w:r w:rsidRPr="00A5348C">
              <w:rPr>
                <w:rFonts w:ascii="Book Antiqua" w:hAnsi="Book Antiqua"/>
                <w:color w:val="000000" w:themeColor="text1"/>
                <w:lang w:eastAsia="zh-CN"/>
              </w:rPr>
              <w:t>g/L)</w:t>
            </w:r>
          </w:p>
        </w:tc>
        <w:tc>
          <w:tcPr>
            <w:tcW w:w="2126" w:type="dxa"/>
          </w:tcPr>
          <w:p w14:paraId="5655194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108.47 ± 25.25</w:t>
            </w:r>
          </w:p>
        </w:tc>
        <w:tc>
          <w:tcPr>
            <w:tcW w:w="2126" w:type="dxa"/>
          </w:tcPr>
          <w:p w14:paraId="19B8864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112.90 ± 30.02</w:t>
            </w:r>
          </w:p>
        </w:tc>
        <w:tc>
          <w:tcPr>
            <w:tcW w:w="992" w:type="dxa"/>
          </w:tcPr>
          <w:p w14:paraId="5704FDF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1.700</w:t>
            </w:r>
          </w:p>
        </w:tc>
        <w:tc>
          <w:tcPr>
            <w:tcW w:w="1134" w:type="dxa"/>
          </w:tcPr>
          <w:p w14:paraId="758F6C8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0.090</w:t>
            </w:r>
          </w:p>
        </w:tc>
      </w:tr>
      <w:tr w:rsidR="007522DE" w:rsidRPr="00A5348C" w14:paraId="06AF01B5" w14:textId="77777777" w:rsidTr="00D24F73">
        <w:tc>
          <w:tcPr>
            <w:tcW w:w="3936" w:type="dxa"/>
          </w:tcPr>
          <w:p w14:paraId="03A20EEF" w14:textId="77777777" w:rsidR="007522DE" w:rsidRPr="00A5348C" w:rsidRDefault="007522DE" w:rsidP="00A5348C">
            <w:pPr>
              <w:spacing w:line="360" w:lineRule="auto"/>
              <w:jc w:val="both"/>
              <w:rPr>
                <w:rFonts w:ascii="Book Antiqua" w:hAnsi="Book Antiqua"/>
                <w:color w:val="000000" w:themeColor="text1"/>
                <w:lang w:eastAsia="zh-CN"/>
              </w:rPr>
            </w:pPr>
            <w:proofErr w:type="spellStart"/>
            <w:r w:rsidRPr="00A5348C">
              <w:rPr>
                <w:rFonts w:ascii="Book Antiqua" w:hAnsi="Book Antiqua"/>
                <w:color w:val="000000" w:themeColor="text1"/>
                <w:lang w:eastAsia="zh-CN"/>
              </w:rPr>
              <w:t>Hct</w:t>
            </w:r>
            <w:proofErr w:type="spellEnd"/>
            <w:r w:rsidRPr="00A5348C">
              <w:rPr>
                <w:rFonts w:ascii="Book Antiqua" w:hAnsi="Book Antiqua"/>
                <w:color w:val="000000" w:themeColor="text1"/>
                <w:lang w:eastAsia="zh-CN"/>
              </w:rPr>
              <w:t xml:space="preserve"> (mean</w:t>
            </w:r>
            <w:r w:rsidRPr="00A5348C">
              <w:rPr>
                <w:rFonts w:ascii="Book Antiqua" w:hAnsi="Book Antiqua"/>
                <w:bCs/>
                <w:color w:val="000000" w:themeColor="text1"/>
                <w:lang w:eastAsia="zh-CN"/>
              </w:rPr>
              <w:t xml:space="preserve"> ± SD, </w:t>
            </w:r>
            <w:r w:rsidRPr="00A5348C">
              <w:rPr>
                <w:rFonts w:ascii="Book Antiqua" w:hAnsi="Book Antiqua"/>
                <w:color w:val="000000" w:themeColor="text1"/>
                <w:lang w:eastAsia="zh-CN"/>
              </w:rPr>
              <w:t>%)</w:t>
            </w:r>
          </w:p>
        </w:tc>
        <w:tc>
          <w:tcPr>
            <w:tcW w:w="2126" w:type="dxa"/>
          </w:tcPr>
          <w:p w14:paraId="7B2398B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63.16 ± 8.49</w:t>
            </w:r>
          </w:p>
        </w:tc>
        <w:tc>
          <w:tcPr>
            <w:tcW w:w="2126" w:type="dxa"/>
          </w:tcPr>
          <w:p w14:paraId="1FA6F05D"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47.23 ± 6.18</w:t>
            </w:r>
          </w:p>
        </w:tc>
        <w:tc>
          <w:tcPr>
            <w:tcW w:w="992" w:type="dxa"/>
          </w:tcPr>
          <w:p w14:paraId="625FDCB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-22.421</w:t>
            </w:r>
          </w:p>
        </w:tc>
        <w:tc>
          <w:tcPr>
            <w:tcW w:w="1134" w:type="dxa"/>
          </w:tcPr>
          <w:p w14:paraId="12A2B2B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&lt; 0.001</w:t>
            </w:r>
          </w:p>
        </w:tc>
      </w:tr>
      <w:tr w:rsidR="007522DE" w:rsidRPr="00A5348C" w14:paraId="72044085" w14:textId="77777777" w:rsidTr="00D24F73">
        <w:tc>
          <w:tcPr>
            <w:tcW w:w="3936" w:type="dxa"/>
          </w:tcPr>
          <w:p w14:paraId="02E12D76" w14:textId="2954D60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Platelets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w:t>
            </w:r>
            <w:r w:rsidR="00E65AEB" w:rsidRPr="00A5348C">
              <w:rPr>
                <w:rFonts w:ascii="Book Antiqua" w:hAnsi="Book Antiqua"/>
                <w:color w:val="000000" w:themeColor="text1"/>
                <w:lang w:eastAsia="zh-CN"/>
              </w:rPr>
              <w:t xml:space="preserve"> </w:t>
            </w:r>
            <w:r w:rsidRPr="00A5348C">
              <w:rPr>
                <w:rFonts w:ascii="Book Antiqua" w:hAnsi="Book Antiqua"/>
                <w:color w:val="000000" w:themeColor="text1"/>
                <w:lang w:eastAsia="zh-CN"/>
              </w:rPr>
              <w:t>10</w:t>
            </w:r>
            <w:r w:rsidRPr="00A5348C">
              <w:rPr>
                <w:rFonts w:ascii="Book Antiqua" w:hAnsi="Book Antiqua"/>
                <w:color w:val="000000" w:themeColor="text1"/>
                <w:vertAlign w:val="superscript"/>
                <w:lang w:eastAsia="zh-CN"/>
              </w:rPr>
              <w:t>9</w:t>
            </w:r>
            <w:r w:rsidRPr="00A5348C">
              <w:rPr>
                <w:rFonts w:ascii="Book Antiqua" w:hAnsi="Book Antiqua"/>
                <w:color w:val="000000" w:themeColor="text1"/>
                <w:lang w:eastAsia="zh-CN"/>
              </w:rPr>
              <w:t>/L)</w:t>
            </w:r>
          </w:p>
        </w:tc>
        <w:tc>
          <w:tcPr>
            <w:tcW w:w="2126" w:type="dxa"/>
          </w:tcPr>
          <w:p w14:paraId="1399BDE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137.72 ± 33.06</w:t>
            </w:r>
          </w:p>
        </w:tc>
        <w:tc>
          <w:tcPr>
            <w:tcW w:w="2126" w:type="dxa"/>
          </w:tcPr>
          <w:p w14:paraId="0C16AC4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141.53 ± 32.63</w:t>
            </w:r>
          </w:p>
        </w:tc>
        <w:tc>
          <w:tcPr>
            <w:tcW w:w="992" w:type="dxa"/>
          </w:tcPr>
          <w:p w14:paraId="5CDAC44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1.121</w:t>
            </w:r>
          </w:p>
        </w:tc>
        <w:tc>
          <w:tcPr>
            <w:tcW w:w="1134" w:type="dxa"/>
          </w:tcPr>
          <w:p w14:paraId="4FA7C38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0.263</w:t>
            </w:r>
          </w:p>
        </w:tc>
      </w:tr>
      <w:tr w:rsidR="007522DE" w:rsidRPr="00A5348C" w14:paraId="6AA2C74F" w14:textId="77777777" w:rsidTr="00D24F73">
        <w:tc>
          <w:tcPr>
            <w:tcW w:w="3936" w:type="dxa"/>
          </w:tcPr>
          <w:p w14:paraId="282C168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Fibrinogen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g/L)</w:t>
            </w:r>
          </w:p>
        </w:tc>
        <w:tc>
          <w:tcPr>
            <w:tcW w:w="2126" w:type="dxa"/>
          </w:tcPr>
          <w:p w14:paraId="3E699F7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4.38 ± 1.03</w:t>
            </w:r>
          </w:p>
        </w:tc>
        <w:tc>
          <w:tcPr>
            <w:tcW w:w="2126" w:type="dxa"/>
          </w:tcPr>
          <w:p w14:paraId="7516C72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4.59 ± 1.11</w:t>
            </w:r>
          </w:p>
        </w:tc>
        <w:tc>
          <w:tcPr>
            <w:tcW w:w="992" w:type="dxa"/>
          </w:tcPr>
          <w:p w14:paraId="05E3353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1.749</w:t>
            </w:r>
          </w:p>
        </w:tc>
        <w:tc>
          <w:tcPr>
            <w:tcW w:w="1134" w:type="dxa"/>
          </w:tcPr>
          <w:p w14:paraId="787CE67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0.081</w:t>
            </w:r>
          </w:p>
        </w:tc>
      </w:tr>
      <w:tr w:rsidR="007522DE" w:rsidRPr="00A5348C" w14:paraId="3DBC87D1" w14:textId="77777777" w:rsidTr="00D24F73">
        <w:tc>
          <w:tcPr>
            <w:tcW w:w="3936" w:type="dxa"/>
          </w:tcPr>
          <w:p w14:paraId="01C51E9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Prothrombin time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s)</w:t>
            </w:r>
          </w:p>
        </w:tc>
        <w:tc>
          <w:tcPr>
            <w:tcW w:w="2126" w:type="dxa"/>
          </w:tcPr>
          <w:p w14:paraId="0233F24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10.96 ± 3.04</w:t>
            </w:r>
          </w:p>
        </w:tc>
        <w:tc>
          <w:tcPr>
            <w:tcW w:w="2126" w:type="dxa"/>
          </w:tcPr>
          <w:p w14:paraId="1DE2830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11.27 ± 3.01</w:t>
            </w:r>
          </w:p>
        </w:tc>
        <w:tc>
          <w:tcPr>
            <w:tcW w:w="992" w:type="dxa"/>
          </w:tcPr>
          <w:p w14:paraId="15CAAB3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0.991</w:t>
            </w:r>
          </w:p>
        </w:tc>
        <w:tc>
          <w:tcPr>
            <w:tcW w:w="1134" w:type="dxa"/>
          </w:tcPr>
          <w:p w14:paraId="1B16335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0.322</w:t>
            </w:r>
          </w:p>
        </w:tc>
      </w:tr>
      <w:tr w:rsidR="007522DE" w:rsidRPr="00A5348C" w14:paraId="66B649EC" w14:textId="77777777" w:rsidTr="00D24F73">
        <w:tc>
          <w:tcPr>
            <w:tcW w:w="3936" w:type="dxa"/>
          </w:tcPr>
          <w:p w14:paraId="04B3366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Creatinine (mean</w:t>
            </w:r>
            <w:r w:rsidRPr="00A5348C">
              <w:rPr>
                <w:rFonts w:ascii="Book Antiqua" w:hAnsi="Book Antiqua"/>
                <w:bCs/>
                <w:color w:val="000000" w:themeColor="text1"/>
                <w:lang w:eastAsia="zh-CN"/>
              </w:rPr>
              <w:t xml:space="preserve"> ± SD, </w:t>
            </w:r>
            <w:r w:rsidRPr="00A5348C">
              <w:rPr>
                <w:rFonts w:ascii="Book Antiqua" w:hAnsi="Book Antiqua"/>
                <w:color w:val="000000" w:themeColor="text1"/>
                <w:lang w:eastAsia="zh-CN"/>
              </w:rPr>
              <w:t>mmol/L)</w:t>
            </w:r>
          </w:p>
        </w:tc>
        <w:tc>
          <w:tcPr>
            <w:tcW w:w="2126" w:type="dxa"/>
          </w:tcPr>
          <w:p w14:paraId="6A3A6F8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60.64 ± 18.51</w:t>
            </w:r>
          </w:p>
        </w:tc>
        <w:tc>
          <w:tcPr>
            <w:tcW w:w="2126" w:type="dxa"/>
          </w:tcPr>
          <w:p w14:paraId="5ED52F4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58.91 ± 16.86</w:t>
            </w:r>
          </w:p>
        </w:tc>
        <w:tc>
          <w:tcPr>
            <w:tcW w:w="992" w:type="dxa"/>
          </w:tcPr>
          <w:p w14:paraId="3384DC6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-0.963</w:t>
            </w:r>
          </w:p>
        </w:tc>
        <w:tc>
          <w:tcPr>
            <w:tcW w:w="1134" w:type="dxa"/>
          </w:tcPr>
          <w:p w14:paraId="0B08ABD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0.336</w:t>
            </w:r>
          </w:p>
        </w:tc>
      </w:tr>
      <w:tr w:rsidR="007522DE" w:rsidRPr="00A5348C" w14:paraId="2646834C" w14:textId="77777777" w:rsidTr="00D24F73">
        <w:tc>
          <w:tcPr>
            <w:tcW w:w="3936" w:type="dxa"/>
          </w:tcPr>
          <w:p w14:paraId="7A3EE09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Urea nitrogen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mmol/L)</w:t>
            </w:r>
          </w:p>
        </w:tc>
        <w:tc>
          <w:tcPr>
            <w:tcW w:w="2126" w:type="dxa"/>
          </w:tcPr>
          <w:p w14:paraId="593BC6D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4.16 ± 1.09</w:t>
            </w:r>
          </w:p>
        </w:tc>
        <w:tc>
          <w:tcPr>
            <w:tcW w:w="2126" w:type="dxa"/>
          </w:tcPr>
          <w:p w14:paraId="654918C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3.99 ± 0.97</w:t>
            </w:r>
          </w:p>
        </w:tc>
        <w:tc>
          <w:tcPr>
            <w:tcW w:w="992" w:type="dxa"/>
          </w:tcPr>
          <w:p w14:paraId="404853D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-1.597</w:t>
            </w:r>
          </w:p>
        </w:tc>
        <w:tc>
          <w:tcPr>
            <w:tcW w:w="1134" w:type="dxa"/>
          </w:tcPr>
          <w:p w14:paraId="31C67A1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0.111</w:t>
            </w:r>
          </w:p>
        </w:tc>
      </w:tr>
      <w:tr w:rsidR="007522DE" w:rsidRPr="00A5348C" w14:paraId="3DBA4416" w14:textId="77777777" w:rsidTr="00D24F73">
        <w:tc>
          <w:tcPr>
            <w:tcW w:w="3936" w:type="dxa"/>
          </w:tcPr>
          <w:p w14:paraId="7A27C44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Alanine transaminase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U/L)</w:t>
            </w:r>
          </w:p>
        </w:tc>
        <w:tc>
          <w:tcPr>
            <w:tcW w:w="2126" w:type="dxa"/>
          </w:tcPr>
          <w:p w14:paraId="62A12D62"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27.21 ± 7.12</w:t>
            </w:r>
          </w:p>
        </w:tc>
        <w:tc>
          <w:tcPr>
            <w:tcW w:w="2126" w:type="dxa"/>
          </w:tcPr>
          <w:p w14:paraId="5C56E9E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26.70 ± 7.23</w:t>
            </w:r>
          </w:p>
        </w:tc>
        <w:tc>
          <w:tcPr>
            <w:tcW w:w="992" w:type="dxa"/>
          </w:tcPr>
          <w:p w14:paraId="0D594DC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-0.685</w:t>
            </w:r>
          </w:p>
        </w:tc>
        <w:tc>
          <w:tcPr>
            <w:tcW w:w="1134" w:type="dxa"/>
          </w:tcPr>
          <w:p w14:paraId="360A21A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0.494</w:t>
            </w:r>
          </w:p>
        </w:tc>
      </w:tr>
      <w:tr w:rsidR="007522DE" w:rsidRPr="00A5348C" w14:paraId="1574DD65" w14:textId="77777777" w:rsidTr="00D24F73">
        <w:tc>
          <w:tcPr>
            <w:tcW w:w="3936" w:type="dxa"/>
          </w:tcPr>
          <w:p w14:paraId="2DD2C4D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Aspartate aminotransferase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U/L)</w:t>
            </w:r>
          </w:p>
        </w:tc>
        <w:tc>
          <w:tcPr>
            <w:tcW w:w="2126" w:type="dxa"/>
          </w:tcPr>
          <w:p w14:paraId="09D6B64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29.85 ± 9.05</w:t>
            </w:r>
          </w:p>
        </w:tc>
        <w:tc>
          <w:tcPr>
            <w:tcW w:w="2126" w:type="dxa"/>
          </w:tcPr>
          <w:p w14:paraId="0D1B04B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28.82 ± 9.31</w:t>
            </w:r>
          </w:p>
        </w:tc>
        <w:tc>
          <w:tcPr>
            <w:tcW w:w="992" w:type="dxa"/>
          </w:tcPr>
          <w:p w14:paraId="60912BF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-1.071</w:t>
            </w:r>
          </w:p>
        </w:tc>
        <w:tc>
          <w:tcPr>
            <w:tcW w:w="1134" w:type="dxa"/>
          </w:tcPr>
          <w:p w14:paraId="3C51494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0.285</w:t>
            </w:r>
          </w:p>
        </w:tc>
      </w:tr>
      <w:tr w:rsidR="007522DE" w:rsidRPr="00A5348C" w14:paraId="5944DD4D" w14:textId="77777777" w:rsidTr="00D24F73">
        <w:tc>
          <w:tcPr>
            <w:tcW w:w="3936" w:type="dxa"/>
          </w:tcPr>
          <w:p w14:paraId="3F5E32C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Triglyceride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mmol/L)</w:t>
            </w:r>
          </w:p>
        </w:tc>
        <w:tc>
          <w:tcPr>
            <w:tcW w:w="2126" w:type="dxa"/>
          </w:tcPr>
          <w:p w14:paraId="1BCFA46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4.67 ± 1.08</w:t>
            </w:r>
          </w:p>
        </w:tc>
        <w:tc>
          <w:tcPr>
            <w:tcW w:w="2126" w:type="dxa"/>
          </w:tcPr>
          <w:p w14:paraId="07E323F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4.18 ± 1.09</w:t>
            </w:r>
          </w:p>
        </w:tc>
        <w:tc>
          <w:tcPr>
            <w:tcW w:w="992" w:type="dxa"/>
          </w:tcPr>
          <w:p w14:paraId="2FE88491"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-1.657</w:t>
            </w:r>
          </w:p>
        </w:tc>
        <w:tc>
          <w:tcPr>
            <w:tcW w:w="1134" w:type="dxa"/>
          </w:tcPr>
          <w:p w14:paraId="0632787C"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0.098</w:t>
            </w:r>
          </w:p>
        </w:tc>
      </w:tr>
      <w:tr w:rsidR="007522DE" w:rsidRPr="00A5348C" w14:paraId="1B1B8EC4" w14:textId="77777777" w:rsidTr="00D24F73">
        <w:tc>
          <w:tcPr>
            <w:tcW w:w="3936" w:type="dxa"/>
          </w:tcPr>
          <w:p w14:paraId="41EAABE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Estradiol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w:t>
            </w:r>
            <w:proofErr w:type="spellStart"/>
            <w:r w:rsidRPr="00A5348C">
              <w:rPr>
                <w:rFonts w:ascii="Book Antiqua" w:hAnsi="Book Antiqua"/>
                <w:color w:val="000000" w:themeColor="text1"/>
                <w:lang w:eastAsia="zh-CN"/>
              </w:rPr>
              <w:t>pg</w:t>
            </w:r>
            <w:proofErr w:type="spellEnd"/>
            <w:r w:rsidRPr="00A5348C">
              <w:rPr>
                <w:rFonts w:ascii="Book Antiqua" w:hAnsi="Book Antiqua"/>
                <w:color w:val="000000" w:themeColor="text1"/>
                <w:lang w:eastAsia="zh-CN"/>
              </w:rPr>
              <w:t>/mL)</w:t>
            </w:r>
          </w:p>
        </w:tc>
        <w:tc>
          <w:tcPr>
            <w:tcW w:w="2126" w:type="dxa"/>
          </w:tcPr>
          <w:p w14:paraId="62D1FAC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50.23 ± 15.00</w:t>
            </w:r>
          </w:p>
        </w:tc>
        <w:tc>
          <w:tcPr>
            <w:tcW w:w="2126" w:type="dxa"/>
          </w:tcPr>
          <w:p w14:paraId="2C8ED580"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57.97 ± 11.95</w:t>
            </w:r>
          </w:p>
        </w:tc>
        <w:tc>
          <w:tcPr>
            <w:tcW w:w="992" w:type="dxa"/>
          </w:tcPr>
          <w:p w14:paraId="7EA1593A"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5.845</w:t>
            </w:r>
          </w:p>
        </w:tc>
        <w:tc>
          <w:tcPr>
            <w:tcW w:w="1134" w:type="dxa"/>
          </w:tcPr>
          <w:p w14:paraId="0EE8FC16"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&lt; 0.001</w:t>
            </w:r>
          </w:p>
        </w:tc>
      </w:tr>
      <w:tr w:rsidR="007522DE" w:rsidRPr="00A5348C" w14:paraId="6FBE2DC2" w14:textId="77777777" w:rsidTr="00D24F73">
        <w:tc>
          <w:tcPr>
            <w:tcW w:w="3936" w:type="dxa"/>
            <w:tcBorders>
              <w:bottom w:val="single" w:sz="4" w:space="0" w:color="auto"/>
            </w:tcBorders>
          </w:tcPr>
          <w:p w14:paraId="0B40C694"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Interleukin-6 (mean</w:t>
            </w:r>
            <w:r w:rsidRPr="00A5348C">
              <w:rPr>
                <w:rFonts w:ascii="Book Antiqua" w:hAnsi="Book Antiqua"/>
                <w:bCs/>
                <w:color w:val="000000" w:themeColor="text1"/>
                <w:lang w:eastAsia="zh-CN"/>
              </w:rPr>
              <w:t xml:space="preserve"> ± SD,</w:t>
            </w:r>
            <w:r w:rsidRPr="00A5348C">
              <w:rPr>
                <w:rFonts w:ascii="Book Antiqua" w:hAnsi="Book Antiqua"/>
                <w:color w:val="000000" w:themeColor="text1"/>
                <w:lang w:eastAsia="zh-CN"/>
              </w:rPr>
              <w:t xml:space="preserve"> </w:t>
            </w:r>
            <w:proofErr w:type="spellStart"/>
            <w:r w:rsidRPr="00A5348C">
              <w:rPr>
                <w:rFonts w:ascii="Book Antiqua" w:hAnsi="Book Antiqua"/>
                <w:color w:val="000000" w:themeColor="text1"/>
                <w:lang w:eastAsia="zh-CN"/>
              </w:rPr>
              <w:t>pg</w:t>
            </w:r>
            <w:proofErr w:type="spellEnd"/>
            <w:r w:rsidRPr="00A5348C">
              <w:rPr>
                <w:rFonts w:ascii="Book Antiqua" w:hAnsi="Book Antiqua"/>
                <w:color w:val="000000" w:themeColor="text1"/>
                <w:lang w:eastAsia="zh-CN"/>
              </w:rPr>
              <w:t>/mL)</w:t>
            </w:r>
          </w:p>
        </w:tc>
        <w:tc>
          <w:tcPr>
            <w:tcW w:w="2126" w:type="dxa"/>
            <w:tcBorders>
              <w:bottom w:val="single" w:sz="4" w:space="0" w:color="auto"/>
            </w:tcBorders>
          </w:tcPr>
          <w:p w14:paraId="4F0ED948"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56.39 ± 12.22</w:t>
            </w:r>
          </w:p>
        </w:tc>
        <w:tc>
          <w:tcPr>
            <w:tcW w:w="2126" w:type="dxa"/>
            <w:tcBorders>
              <w:bottom w:val="single" w:sz="4" w:space="0" w:color="auto"/>
            </w:tcBorders>
          </w:tcPr>
          <w:p w14:paraId="07B27DDF"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40.24 ± 10.12</w:t>
            </w:r>
          </w:p>
        </w:tc>
        <w:tc>
          <w:tcPr>
            <w:tcW w:w="992" w:type="dxa"/>
            <w:tcBorders>
              <w:bottom w:val="single" w:sz="4" w:space="0" w:color="auto"/>
            </w:tcBorders>
          </w:tcPr>
          <w:p w14:paraId="659377E7"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-14.554</w:t>
            </w:r>
          </w:p>
        </w:tc>
        <w:tc>
          <w:tcPr>
            <w:tcW w:w="1134" w:type="dxa"/>
            <w:tcBorders>
              <w:bottom w:val="single" w:sz="4" w:space="0" w:color="auto"/>
            </w:tcBorders>
          </w:tcPr>
          <w:p w14:paraId="656BB2F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lang w:eastAsia="zh-CN"/>
              </w:rPr>
              <w:t>&lt; 0.001</w:t>
            </w:r>
          </w:p>
        </w:tc>
      </w:tr>
    </w:tbl>
    <w:p w14:paraId="7D78CAEF" w14:textId="2A9A3033" w:rsidR="007522DE" w:rsidRPr="00A5348C" w:rsidRDefault="007522DE" w:rsidP="00A5348C">
      <w:pPr>
        <w:spacing w:line="360" w:lineRule="auto"/>
        <w:jc w:val="both"/>
        <w:rPr>
          <w:rFonts w:ascii="Book Antiqua" w:hAnsi="Book Antiqua"/>
          <w:lang w:eastAsia="zh-CN"/>
        </w:rPr>
      </w:pPr>
      <w:proofErr w:type="spellStart"/>
      <w:r w:rsidRPr="00A5348C">
        <w:rPr>
          <w:rFonts w:ascii="Book Antiqua" w:eastAsia="Book Antiqua" w:hAnsi="Book Antiqua" w:cs="Book Antiqua"/>
          <w:color w:val="000000"/>
        </w:rPr>
        <w:t>Hct</w:t>
      </w:r>
      <w:proofErr w:type="spellEnd"/>
      <w:r w:rsidRPr="00A5348C">
        <w:rPr>
          <w:rFonts w:ascii="Book Antiqua" w:eastAsia="Book Antiqua" w:hAnsi="Book Antiqua" w:cs="Book Antiqua"/>
          <w:color w:val="000000"/>
        </w:rPr>
        <w:t>: Hematocrit.</w:t>
      </w:r>
    </w:p>
    <w:p w14:paraId="6AE6A76A" w14:textId="77777777" w:rsidR="007522DE" w:rsidRPr="00A5348C" w:rsidRDefault="007522DE" w:rsidP="00A5348C">
      <w:pPr>
        <w:spacing w:line="360" w:lineRule="auto"/>
        <w:jc w:val="both"/>
        <w:rPr>
          <w:rFonts w:ascii="Book Antiqua" w:hAnsi="Book Antiqua"/>
        </w:rPr>
        <w:sectPr w:rsidR="007522DE" w:rsidRPr="00A5348C">
          <w:pgSz w:w="12240" w:h="15840"/>
          <w:pgMar w:top="1440" w:right="1440" w:bottom="1440" w:left="1440" w:header="720" w:footer="720" w:gutter="0"/>
          <w:cols w:space="720"/>
          <w:docGrid w:linePitch="360"/>
        </w:sectPr>
      </w:pPr>
    </w:p>
    <w:p w14:paraId="6EEF2244" w14:textId="77777777" w:rsidR="007522DE" w:rsidRPr="00A5348C" w:rsidRDefault="007522DE" w:rsidP="00A5348C">
      <w:pPr>
        <w:spacing w:line="360" w:lineRule="auto"/>
        <w:jc w:val="both"/>
        <w:rPr>
          <w:rFonts w:ascii="Book Antiqua" w:hAnsi="Book Antiqua"/>
          <w:b/>
          <w:bCs/>
          <w:color w:val="000000" w:themeColor="text1"/>
        </w:rPr>
      </w:pPr>
      <w:r w:rsidRPr="00A5348C">
        <w:rPr>
          <w:rFonts w:ascii="Book Antiqua" w:hAnsi="Book Antiqua"/>
          <w:b/>
          <w:bCs/>
          <w:color w:val="000000" w:themeColor="text1"/>
        </w:rPr>
        <w:lastRenderedPageBreak/>
        <w:t>Table 2 Multifactor logistic regression analysis of postpartum anxiety in pregnant women with preeclampsia</w:t>
      </w:r>
    </w:p>
    <w:tbl>
      <w:tblPr>
        <w:tblW w:w="10031" w:type="dxa"/>
        <w:tblLook w:val="04A0" w:firstRow="1" w:lastRow="0" w:firstColumn="1" w:lastColumn="0" w:noHBand="0" w:noVBand="1"/>
      </w:tblPr>
      <w:tblGrid>
        <w:gridCol w:w="4503"/>
        <w:gridCol w:w="992"/>
        <w:gridCol w:w="1134"/>
        <w:gridCol w:w="1134"/>
        <w:gridCol w:w="2268"/>
      </w:tblGrid>
      <w:tr w:rsidR="007522DE" w:rsidRPr="00A5348C" w14:paraId="6A9A7D31" w14:textId="77777777" w:rsidTr="00D24F73">
        <w:tc>
          <w:tcPr>
            <w:tcW w:w="4503" w:type="dxa"/>
            <w:tcBorders>
              <w:top w:val="single" w:sz="4" w:space="0" w:color="auto"/>
              <w:bottom w:val="single" w:sz="4" w:space="0" w:color="auto"/>
            </w:tcBorders>
          </w:tcPr>
          <w:p w14:paraId="670277F2" w14:textId="77777777" w:rsidR="007522DE" w:rsidRPr="00A5348C" w:rsidRDefault="007522DE" w:rsidP="00A5348C">
            <w:pPr>
              <w:spacing w:line="360" w:lineRule="auto"/>
              <w:jc w:val="both"/>
              <w:rPr>
                <w:rFonts w:ascii="Book Antiqua" w:hAnsi="Book Antiqua"/>
                <w:b/>
                <w:bCs/>
                <w:color w:val="000000" w:themeColor="text1"/>
              </w:rPr>
            </w:pPr>
            <w:r w:rsidRPr="00A5348C">
              <w:rPr>
                <w:rFonts w:ascii="Book Antiqua" w:hAnsi="Book Antiqua"/>
                <w:b/>
                <w:bCs/>
                <w:color w:val="000000" w:themeColor="text1"/>
              </w:rPr>
              <w:t>Factor</w:t>
            </w:r>
          </w:p>
        </w:tc>
        <w:tc>
          <w:tcPr>
            <w:tcW w:w="992" w:type="dxa"/>
            <w:tcBorders>
              <w:top w:val="single" w:sz="4" w:space="0" w:color="auto"/>
              <w:bottom w:val="single" w:sz="4" w:space="0" w:color="auto"/>
            </w:tcBorders>
          </w:tcPr>
          <w:p w14:paraId="64C078D2" w14:textId="77777777" w:rsidR="007522DE" w:rsidRPr="00A5348C" w:rsidRDefault="007522DE" w:rsidP="00A5348C">
            <w:pPr>
              <w:spacing w:line="360" w:lineRule="auto"/>
              <w:jc w:val="both"/>
              <w:rPr>
                <w:rFonts w:ascii="Book Antiqua" w:hAnsi="Book Antiqua"/>
                <w:b/>
                <w:bCs/>
                <w:i/>
                <w:color w:val="000000" w:themeColor="text1"/>
              </w:rPr>
            </w:pPr>
            <w:r w:rsidRPr="00A5348C">
              <w:rPr>
                <w:rFonts w:ascii="Book Antiqua" w:hAnsi="Book Antiqua"/>
                <w:b/>
                <w:bCs/>
                <w:i/>
                <w:color w:val="000000" w:themeColor="text1"/>
              </w:rPr>
              <w:t>β</w:t>
            </w:r>
          </w:p>
        </w:tc>
        <w:tc>
          <w:tcPr>
            <w:tcW w:w="1134" w:type="dxa"/>
            <w:tcBorders>
              <w:top w:val="single" w:sz="4" w:space="0" w:color="auto"/>
              <w:bottom w:val="single" w:sz="4" w:space="0" w:color="auto"/>
            </w:tcBorders>
          </w:tcPr>
          <w:p w14:paraId="46E7FE6F" w14:textId="77777777" w:rsidR="007522DE" w:rsidRPr="00A5348C" w:rsidRDefault="007522DE" w:rsidP="00A5348C">
            <w:pPr>
              <w:spacing w:line="360" w:lineRule="auto"/>
              <w:jc w:val="both"/>
              <w:rPr>
                <w:rFonts w:ascii="Book Antiqua" w:hAnsi="Book Antiqua"/>
                <w:b/>
                <w:bCs/>
                <w:iCs/>
                <w:color w:val="000000" w:themeColor="text1"/>
              </w:rPr>
            </w:pPr>
            <w:r w:rsidRPr="00A5348C">
              <w:rPr>
                <w:rFonts w:ascii="Book Antiqua" w:hAnsi="Book Antiqua"/>
                <w:b/>
                <w:bCs/>
                <w:iCs/>
                <w:color w:val="000000" w:themeColor="text1"/>
              </w:rPr>
              <w:t>Wald χ</w:t>
            </w:r>
            <w:r w:rsidRPr="00A5348C">
              <w:rPr>
                <w:rFonts w:ascii="Book Antiqua" w:hAnsi="Book Antiqua"/>
                <w:b/>
                <w:bCs/>
                <w:iCs/>
                <w:color w:val="000000" w:themeColor="text1"/>
                <w:vertAlign w:val="superscript"/>
              </w:rPr>
              <w:t>2</w:t>
            </w:r>
          </w:p>
        </w:tc>
        <w:tc>
          <w:tcPr>
            <w:tcW w:w="1134" w:type="dxa"/>
            <w:tcBorders>
              <w:top w:val="single" w:sz="4" w:space="0" w:color="auto"/>
              <w:bottom w:val="single" w:sz="4" w:space="0" w:color="auto"/>
            </w:tcBorders>
          </w:tcPr>
          <w:p w14:paraId="4D18C29D" w14:textId="77777777" w:rsidR="007522DE" w:rsidRPr="00A5348C" w:rsidRDefault="007522DE" w:rsidP="00A5348C">
            <w:pPr>
              <w:spacing w:line="360" w:lineRule="auto"/>
              <w:jc w:val="both"/>
              <w:rPr>
                <w:rFonts w:ascii="Book Antiqua" w:hAnsi="Book Antiqua"/>
                <w:b/>
                <w:bCs/>
                <w:iCs/>
                <w:color w:val="000000" w:themeColor="text1"/>
              </w:rPr>
            </w:pPr>
            <w:r w:rsidRPr="00A5348C">
              <w:rPr>
                <w:rFonts w:ascii="Book Antiqua" w:hAnsi="Book Antiqua"/>
                <w:b/>
                <w:bCs/>
                <w:i/>
                <w:color w:val="000000" w:themeColor="text1"/>
              </w:rPr>
              <w:t>P</w:t>
            </w:r>
            <w:r w:rsidRPr="00A5348C">
              <w:rPr>
                <w:rFonts w:ascii="Book Antiqua" w:hAnsi="Book Antiqua"/>
                <w:b/>
                <w:bCs/>
                <w:iCs/>
                <w:color w:val="000000" w:themeColor="text1"/>
              </w:rPr>
              <w:t xml:space="preserve"> value</w:t>
            </w:r>
          </w:p>
        </w:tc>
        <w:tc>
          <w:tcPr>
            <w:tcW w:w="2268" w:type="dxa"/>
            <w:tcBorders>
              <w:top w:val="single" w:sz="4" w:space="0" w:color="auto"/>
              <w:bottom w:val="single" w:sz="4" w:space="0" w:color="auto"/>
            </w:tcBorders>
          </w:tcPr>
          <w:p w14:paraId="49EED627" w14:textId="77777777" w:rsidR="007522DE" w:rsidRPr="00A5348C" w:rsidRDefault="007522DE" w:rsidP="00A5348C">
            <w:pPr>
              <w:spacing w:line="360" w:lineRule="auto"/>
              <w:jc w:val="both"/>
              <w:rPr>
                <w:rFonts w:ascii="Book Antiqua" w:eastAsia="SimSun" w:hAnsi="Book Antiqua"/>
                <w:b/>
                <w:bCs/>
                <w:iCs/>
                <w:color w:val="000000" w:themeColor="text1"/>
                <w:lang w:eastAsia="zh-CN"/>
              </w:rPr>
            </w:pPr>
            <w:r w:rsidRPr="00A5348C">
              <w:rPr>
                <w:rFonts w:ascii="Book Antiqua" w:hAnsi="Book Antiqua"/>
                <w:b/>
                <w:bCs/>
                <w:iCs/>
                <w:color w:val="000000" w:themeColor="text1"/>
              </w:rPr>
              <w:t>OR</w:t>
            </w:r>
            <w:r w:rsidRPr="00A5348C">
              <w:rPr>
                <w:rFonts w:ascii="Book Antiqua" w:eastAsia="SimSun" w:hAnsi="Book Antiqua" w:cs="SimSun"/>
                <w:b/>
                <w:bCs/>
                <w:iCs/>
                <w:color w:val="000000" w:themeColor="text1"/>
                <w:lang w:eastAsia="zh-CN"/>
              </w:rPr>
              <w:t xml:space="preserve"> (</w:t>
            </w:r>
            <w:r w:rsidRPr="00A5348C">
              <w:rPr>
                <w:rFonts w:ascii="Book Antiqua" w:hAnsi="Book Antiqua"/>
                <w:b/>
                <w:bCs/>
                <w:iCs/>
                <w:color w:val="000000" w:themeColor="text1"/>
              </w:rPr>
              <w:t>95%CI</w:t>
            </w:r>
            <w:r w:rsidRPr="00A5348C">
              <w:rPr>
                <w:rFonts w:ascii="Book Antiqua" w:eastAsia="SimSun" w:hAnsi="Book Antiqua" w:cs="SimSun"/>
                <w:b/>
                <w:bCs/>
                <w:iCs/>
                <w:color w:val="000000" w:themeColor="text1"/>
                <w:lang w:eastAsia="zh-CN"/>
              </w:rPr>
              <w:t>)</w:t>
            </w:r>
          </w:p>
        </w:tc>
      </w:tr>
      <w:tr w:rsidR="007522DE" w:rsidRPr="00A5348C" w14:paraId="7737B39F" w14:textId="77777777" w:rsidTr="00D24F73">
        <w:tc>
          <w:tcPr>
            <w:tcW w:w="4503" w:type="dxa"/>
            <w:tcBorders>
              <w:top w:val="single" w:sz="4" w:space="0" w:color="auto"/>
            </w:tcBorders>
          </w:tcPr>
          <w:p w14:paraId="43C1B7A3"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 xml:space="preserve">bad marital relationship </w:t>
            </w:r>
          </w:p>
        </w:tc>
        <w:tc>
          <w:tcPr>
            <w:tcW w:w="992" w:type="dxa"/>
            <w:tcBorders>
              <w:top w:val="single" w:sz="4" w:space="0" w:color="auto"/>
            </w:tcBorders>
          </w:tcPr>
          <w:p w14:paraId="79AEC533"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0.880</w:t>
            </w:r>
          </w:p>
        </w:tc>
        <w:tc>
          <w:tcPr>
            <w:tcW w:w="1134" w:type="dxa"/>
            <w:tcBorders>
              <w:top w:val="single" w:sz="4" w:space="0" w:color="auto"/>
            </w:tcBorders>
          </w:tcPr>
          <w:p w14:paraId="40D01F54"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4.594</w:t>
            </w:r>
          </w:p>
        </w:tc>
        <w:tc>
          <w:tcPr>
            <w:tcW w:w="1134" w:type="dxa"/>
            <w:tcBorders>
              <w:top w:val="single" w:sz="4" w:space="0" w:color="auto"/>
            </w:tcBorders>
          </w:tcPr>
          <w:p w14:paraId="0B4E9F47"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0.032</w:t>
            </w:r>
          </w:p>
        </w:tc>
        <w:tc>
          <w:tcPr>
            <w:tcW w:w="2268" w:type="dxa"/>
            <w:tcBorders>
              <w:top w:val="single" w:sz="4" w:space="0" w:color="auto"/>
            </w:tcBorders>
          </w:tcPr>
          <w:p w14:paraId="62411E63"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rPr>
              <w:t>2.412</w:t>
            </w:r>
            <w:r w:rsidRPr="00A5348C">
              <w:rPr>
                <w:rFonts w:ascii="Book Antiqua" w:hAnsi="Book Antiqua"/>
                <w:color w:val="000000" w:themeColor="text1"/>
                <w:lang w:eastAsia="zh-CN"/>
              </w:rPr>
              <w:t xml:space="preserve"> (</w:t>
            </w:r>
            <w:r w:rsidRPr="00A5348C">
              <w:rPr>
                <w:rFonts w:ascii="Book Antiqua" w:hAnsi="Book Antiqua"/>
                <w:color w:val="000000" w:themeColor="text1"/>
              </w:rPr>
              <w:t>1.078-5.394</w:t>
            </w:r>
            <w:r w:rsidRPr="00A5348C">
              <w:rPr>
                <w:rFonts w:ascii="Book Antiqua" w:hAnsi="Book Antiqua"/>
                <w:color w:val="000000" w:themeColor="text1"/>
                <w:lang w:eastAsia="zh-CN"/>
              </w:rPr>
              <w:t>)</w:t>
            </w:r>
          </w:p>
        </w:tc>
      </w:tr>
      <w:tr w:rsidR="007522DE" w:rsidRPr="00A5348C" w14:paraId="5040C6D6" w14:textId="77777777" w:rsidTr="00D24F73">
        <w:tc>
          <w:tcPr>
            <w:tcW w:w="4503" w:type="dxa"/>
          </w:tcPr>
          <w:p w14:paraId="2EF2DE0A"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 xml:space="preserve">Gender discrimination among family members </w:t>
            </w:r>
          </w:p>
        </w:tc>
        <w:tc>
          <w:tcPr>
            <w:tcW w:w="992" w:type="dxa"/>
          </w:tcPr>
          <w:p w14:paraId="363CE21A"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0.871</w:t>
            </w:r>
          </w:p>
        </w:tc>
        <w:tc>
          <w:tcPr>
            <w:tcW w:w="1134" w:type="dxa"/>
          </w:tcPr>
          <w:p w14:paraId="58BAC953"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4.339</w:t>
            </w:r>
          </w:p>
        </w:tc>
        <w:tc>
          <w:tcPr>
            <w:tcW w:w="1134" w:type="dxa"/>
          </w:tcPr>
          <w:p w14:paraId="10CA52BE"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0.037</w:t>
            </w:r>
          </w:p>
        </w:tc>
        <w:tc>
          <w:tcPr>
            <w:tcW w:w="2268" w:type="dxa"/>
          </w:tcPr>
          <w:p w14:paraId="3CD4F17B"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rPr>
              <w:t>2.390</w:t>
            </w:r>
            <w:r w:rsidRPr="00A5348C">
              <w:rPr>
                <w:rFonts w:ascii="Book Antiqua" w:hAnsi="Book Antiqua"/>
                <w:color w:val="000000" w:themeColor="text1"/>
                <w:lang w:eastAsia="zh-CN"/>
              </w:rPr>
              <w:t xml:space="preserve"> (</w:t>
            </w:r>
            <w:r w:rsidRPr="00A5348C">
              <w:rPr>
                <w:rFonts w:ascii="Book Antiqua" w:hAnsi="Book Antiqua"/>
                <w:color w:val="000000" w:themeColor="text1"/>
              </w:rPr>
              <w:t>1.053-5.425</w:t>
            </w:r>
            <w:r w:rsidRPr="00A5348C">
              <w:rPr>
                <w:rFonts w:ascii="Book Antiqua" w:hAnsi="Book Antiqua"/>
                <w:color w:val="000000" w:themeColor="text1"/>
                <w:lang w:eastAsia="zh-CN"/>
              </w:rPr>
              <w:t>)</w:t>
            </w:r>
          </w:p>
        </w:tc>
      </w:tr>
      <w:tr w:rsidR="007522DE" w:rsidRPr="00A5348C" w14:paraId="2A5FA40F" w14:textId="77777777" w:rsidTr="00D24F73">
        <w:tc>
          <w:tcPr>
            <w:tcW w:w="4503" w:type="dxa"/>
          </w:tcPr>
          <w:p w14:paraId="6018E0B3"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Hematocrit</w:t>
            </w:r>
          </w:p>
        </w:tc>
        <w:tc>
          <w:tcPr>
            <w:tcW w:w="992" w:type="dxa"/>
          </w:tcPr>
          <w:p w14:paraId="35710E84"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0.130</w:t>
            </w:r>
          </w:p>
        </w:tc>
        <w:tc>
          <w:tcPr>
            <w:tcW w:w="1134" w:type="dxa"/>
          </w:tcPr>
          <w:p w14:paraId="4D46AF7A"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35.391</w:t>
            </w:r>
          </w:p>
        </w:tc>
        <w:tc>
          <w:tcPr>
            <w:tcW w:w="1134" w:type="dxa"/>
          </w:tcPr>
          <w:p w14:paraId="2BC6A6C6"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&lt; 0.001</w:t>
            </w:r>
          </w:p>
        </w:tc>
        <w:tc>
          <w:tcPr>
            <w:tcW w:w="2268" w:type="dxa"/>
          </w:tcPr>
          <w:p w14:paraId="7EF8D065"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rPr>
              <w:t>1.139</w:t>
            </w:r>
            <w:r w:rsidRPr="00A5348C">
              <w:rPr>
                <w:rFonts w:ascii="Book Antiqua" w:hAnsi="Book Antiqua"/>
                <w:color w:val="000000" w:themeColor="text1"/>
                <w:lang w:eastAsia="zh-CN"/>
              </w:rPr>
              <w:t xml:space="preserve"> (</w:t>
            </w:r>
            <w:r w:rsidRPr="00A5348C">
              <w:rPr>
                <w:rFonts w:ascii="Book Antiqua" w:hAnsi="Book Antiqua"/>
                <w:color w:val="000000" w:themeColor="text1"/>
              </w:rPr>
              <w:t>1.091-1.189</w:t>
            </w:r>
            <w:r w:rsidRPr="00A5348C">
              <w:rPr>
                <w:rFonts w:ascii="Book Antiqua" w:hAnsi="Book Antiqua"/>
                <w:color w:val="000000" w:themeColor="text1"/>
                <w:lang w:eastAsia="zh-CN"/>
              </w:rPr>
              <w:t>)</w:t>
            </w:r>
          </w:p>
        </w:tc>
      </w:tr>
      <w:tr w:rsidR="007522DE" w:rsidRPr="00A5348C" w14:paraId="13DDF4AD" w14:textId="77777777" w:rsidTr="00D24F73">
        <w:tc>
          <w:tcPr>
            <w:tcW w:w="4503" w:type="dxa"/>
          </w:tcPr>
          <w:p w14:paraId="3225A68C" w14:textId="77777777" w:rsidR="007522DE" w:rsidRPr="00A5348C" w:rsidRDefault="007522DE" w:rsidP="00A5348C">
            <w:pPr>
              <w:spacing w:line="360" w:lineRule="auto"/>
              <w:jc w:val="both"/>
              <w:rPr>
                <w:rFonts w:ascii="Book Antiqua" w:hAnsi="Book Antiqua"/>
                <w:color w:val="000000" w:themeColor="text1"/>
              </w:rPr>
            </w:pPr>
            <w:proofErr w:type="spellStart"/>
            <w:r w:rsidRPr="00A5348C">
              <w:rPr>
                <w:rFonts w:ascii="Book Antiqua" w:hAnsi="Book Antiqua"/>
                <w:color w:val="000000" w:themeColor="text1"/>
              </w:rPr>
              <w:t>Eastradiol</w:t>
            </w:r>
            <w:proofErr w:type="spellEnd"/>
          </w:p>
        </w:tc>
        <w:tc>
          <w:tcPr>
            <w:tcW w:w="992" w:type="dxa"/>
          </w:tcPr>
          <w:p w14:paraId="69730D31"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-0.044</w:t>
            </w:r>
          </w:p>
        </w:tc>
        <w:tc>
          <w:tcPr>
            <w:tcW w:w="1134" w:type="dxa"/>
          </w:tcPr>
          <w:p w14:paraId="7DCE03D0"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8.039</w:t>
            </w:r>
          </w:p>
        </w:tc>
        <w:tc>
          <w:tcPr>
            <w:tcW w:w="1134" w:type="dxa"/>
          </w:tcPr>
          <w:p w14:paraId="63753BCB"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0.005</w:t>
            </w:r>
          </w:p>
        </w:tc>
        <w:tc>
          <w:tcPr>
            <w:tcW w:w="2268" w:type="dxa"/>
          </w:tcPr>
          <w:p w14:paraId="2383D70E"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rPr>
              <w:t>0.957</w:t>
            </w:r>
            <w:r w:rsidRPr="00A5348C">
              <w:rPr>
                <w:rFonts w:ascii="Book Antiqua" w:hAnsi="Book Antiqua"/>
                <w:color w:val="000000" w:themeColor="text1"/>
                <w:lang w:eastAsia="zh-CN"/>
              </w:rPr>
              <w:t xml:space="preserve"> (</w:t>
            </w:r>
            <w:r w:rsidRPr="00A5348C">
              <w:rPr>
                <w:rFonts w:ascii="Book Antiqua" w:hAnsi="Book Antiqua"/>
                <w:color w:val="000000" w:themeColor="text1"/>
              </w:rPr>
              <w:t>0.928-0.986</w:t>
            </w:r>
            <w:r w:rsidRPr="00A5348C">
              <w:rPr>
                <w:rFonts w:ascii="Book Antiqua" w:hAnsi="Book Antiqua"/>
                <w:color w:val="000000" w:themeColor="text1"/>
                <w:lang w:eastAsia="zh-CN"/>
              </w:rPr>
              <w:t>)</w:t>
            </w:r>
          </w:p>
        </w:tc>
      </w:tr>
      <w:tr w:rsidR="007522DE" w:rsidRPr="00A5348C" w14:paraId="19A8C015" w14:textId="77777777" w:rsidTr="00D24F73">
        <w:tc>
          <w:tcPr>
            <w:tcW w:w="4503" w:type="dxa"/>
          </w:tcPr>
          <w:p w14:paraId="45005A5A"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Interleukin-6</w:t>
            </w:r>
          </w:p>
        </w:tc>
        <w:tc>
          <w:tcPr>
            <w:tcW w:w="992" w:type="dxa"/>
          </w:tcPr>
          <w:p w14:paraId="39970FCE"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0.286</w:t>
            </w:r>
          </w:p>
        </w:tc>
        <w:tc>
          <w:tcPr>
            <w:tcW w:w="1134" w:type="dxa"/>
          </w:tcPr>
          <w:p w14:paraId="734614E5"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64.504</w:t>
            </w:r>
          </w:p>
        </w:tc>
        <w:tc>
          <w:tcPr>
            <w:tcW w:w="1134" w:type="dxa"/>
          </w:tcPr>
          <w:p w14:paraId="629C84D5"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&lt; 0.001</w:t>
            </w:r>
          </w:p>
        </w:tc>
        <w:tc>
          <w:tcPr>
            <w:tcW w:w="2268" w:type="dxa"/>
          </w:tcPr>
          <w:p w14:paraId="29A0D219" w14:textId="77777777" w:rsidR="007522DE" w:rsidRPr="00A5348C" w:rsidRDefault="007522DE" w:rsidP="00A5348C">
            <w:pPr>
              <w:spacing w:line="360" w:lineRule="auto"/>
              <w:jc w:val="both"/>
              <w:rPr>
                <w:rFonts w:ascii="Book Antiqua" w:hAnsi="Book Antiqua"/>
                <w:color w:val="000000" w:themeColor="text1"/>
                <w:lang w:eastAsia="zh-CN"/>
              </w:rPr>
            </w:pPr>
            <w:r w:rsidRPr="00A5348C">
              <w:rPr>
                <w:rFonts w:ascii="Book Antiqua" w:hAnsi="Book Antiqua"/>
                <w:color w:val="000000" w:themeColor="text1"/>
              </w:rPr>
              <w:t>1.331</w:t>
            </w:r>
            <w:r w:rsidRPr="00A5348C">
              <w:rPr>
                <w:rFonts w:ascii="Book Antiqua" w:hAnsi="Book Antiqua"/>
                <w:color w:val="000000" w:themeColor="text1"/>
                <w:lang w:eastAsia="zh-CN"/>
              </w:rPr>
              <w:t xml:space="preserve"> (</w:t>
            </w:r>
            <w:r w:rsidRPr="00A5348C">
              <w:rPr>
                <w:rFonts w:ascii="Book Antiqua" w:hAnsi="Book Antiqua"/>
                <w:color w:val="000000" w:themeColor="text1"/>
              </w:rPr>
              <w:t>1.242-1.428</w:t>
            </w:r>
            <w:r w:rsidRPr="00A5348C">
              <w:rPr>
                <w:rFonts w:ascii="Book Antiqua" w:hAnsi="Book Antiqua"/>
                <w:color w:val="000000" w:themeColor="text1"/>
                <w:lang w:eastAsia="zh-CN"/>
              </w:rPr>
              <w:t>)</w:t>
            </w:r>
          </w:p>
        </w:tc>
      </w:tr>
      <w:tr w:rsidR="007522DE" w:rsidRPr="00A5348C" w14:paraId="499BE98B" w14:textId="77777777" w:rsidTr="00D24F73">
        <w:tc>
          <w:tcPr>
            <w:tcW w:w="4503" w:type="dxa"/>
            <w:tcBorders>
              <w:bottom w:val="single" w:sz="4" w:space="0" w:color="auto"/>
            </w:tcBorders>
          </w:tcPr>
          <w:p w14:paraId="79DDA58A"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Constant</w:t>
            </w:r>
          </w:p>
        </w:tc>
        <w:tc>
          <w:tcPr>
            <w:tcW w:w="992" w:type="dxa"/>
            <w:tcBorders>
              <w:bottom w:val="single" w:sz="4" w:space="0" w:color="auto"/>
            </w:tcBorders>
          </w:tcPr>
          <w:p w14:paraId="47249D03"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-21.420</w:t>
            </w:r>
          </w:p>
        </w:tc>
        <w:tc>
          <w:tcPr>
            <w:tcW w:w="1134" w:type="dxa"/>
            <w:tcBorders>
              <w:bottom w:val="single" w:sz="4" w:space="0" w:color="auto"/>
            </w:tcBorders>
          </w:tcPr>
          <w:p w14:paraId="62A85BEC"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72.926</w:t>
            </w:r>
          </w:p>
        </w:tc>
        <w:tc>
          <w:tcPr>
            <w:tcW w:w="1134" w:type="dxa"/>
            <w:tcBorders>
              <w:bottom w:val="single" w:sz="4" w:space="0" w:color="auto"/>
            </w:tcBorders>
          </w:tcPr>
          <w:p w14:paraId="6FDB52C9" w14:textId="77777777" w:rsidR="007522DE" w:rsidRPr="00A5348C" w:rsidRDefault="007522DE" w:rsidP="00A5348C">
            <w:pPr>
              <w:spacing w:line="360" w:lineRule="auto"/>
              <w:jc w:val="both"/>
              <w:rPr>
                <w:rFonts w:ascii="Book Antiqua" w:hAnsi="Book Antiqua"/>
                <w:color w:val="000000" w:themeColor="text1"/>
              </w:rPr>
            </w:pPr>
            <w:r w:rsidRPr="00A5348C">
              <w:rPr>
                <w:rFonts w:ascii="Book Antiqua" w:hAnsi="Book Antiqua"/>
                <w:color w:val="000000" w:themeColor="text1"/>
              </w:rPr>
              <w:t>&lt; 0.001</w:t>
            </w:r>
          </w:p>
        </w:tc>
        <w:tc>
          <w:tcPr>
            <w:tcW w:w="2268" w:type="dxa"/>
            <w:tcBorders>
              <w:bottom w:val="single" w:sz="4" w:space="0" w:color="auto"/>
            </w:tcBorders>
          </w:tcPr>
          <w:p w14:paraId="4C03D1FE" w14:textId="77777777" w:rsidR="007522DE" w:rsidRPr="00A5348C" w:rsidRDefault="007522DE" w:rsidP="00A5348C">
            <w:pPr>
              <w:spacing w:line="360" w:lineRule="auto"/>
              <w:jc w:val="both"/>
              <w:rPr>
                <w:rFonts w:ascii="Book Antiqua" w:hAnsi="Book Antiqua"/>
                <w:color w:val="000000" w:themeColor="text1"/>
              </w:rPr>
            </w:pPr>
          </w:p>
        </w:tc>
      </w:tr>
    </w:tbl>
    <w:p w14:paraId="7D5B6564" w14:textId="77777777" w:rsidR="007522DE" w:rsidRPr="00A5348C" w:rsidRDefault="007522DE" w:rsidP="00A5348C">
      <w:pPr>
        <w:pStyle w:val="BodyText"/>
        <w:spacing w:line="360" w:lineRule="auto"/>
        <w:ind w:left="0"/>
        <w:jc w:val="both"/>
        <w:rPr>
          <w:rFonts w:ascii="Book Antiqua" w:eastAsiaTheme="minorEastAsia" w:hAnsi="Book Antiqua"/>
          <w:bCs/>
          <w:color w:val="000000" w:themeColor="text1"/>
          <w:lang w:eastAsia="zh-CN"/>
        </w:rPr>
      </w:pPr>
      <w:r w:rsidRPr="00A5348C">
        <w:rPr>
          <w:rFonts w:ascii="Book Antiqua" w:eastAsiaTheme="minorEastAsia" w:hAnsi="Book Antiqua"/>
          <w:bCs/>
          <w:color w:val="000000" w:themeColor="text1"/>
          <w:lang w:eastAsia="zh-CN"/>
        </w:rPr>
        <w:t>OR: Odds ratio; CI: Confidence interval.</w:t>
      </w:r>
    </w:p>
    <w:p w14:paraId="364D9CBF" w14:textId="77777777" w:rsidR="007522DE" w:rsidRPr="00A5348C" w:rsidRDefault="007522DE" w:rsidP="00A5348C">
      <w:pPr>
        <w:spacing w:line="360" w:lineRule="auto"/>
        <w:jc w:val="both"/>
        <w:rPr>
          <w:rFonts w:ascii="Book Antiqua" w:hAnsi="Book Antiqua"/>
        </w:rPr>
        <w:sectPr w:rsidR="007522DE" w:rsidRPr="00A5348C">
          <w:pgSz w:w="12240" w:h="15840"/>
          <w:pgMar w:top="1440" w:right="1440" w:bottom="1440" w:left="1440" w:header="720" w:footer="720" w:gutter="0"/>
          <w:cols w:space="720"/>
          <w:docGrid w:linePitch="360"/>
        </w:sectPr>
      </w:pPr>
    </w:p>
    <w:p w14:paraId="2FCBC441" w14:textId="77777777" w:rsidR="007522DE" w:rsidRPr="00A5348C" w:rsidRDefault="007522DE" w:rsidP="00A5348C">
      <w:pPr>
        <w:spacing w:line="360" w:lineRule="auto"/>
        <w:ind w:right="119"/>
        <w:jc w:val="both"/>
        <w:rPr>
          <w:rFonts w:ascii="Book Antiqua" w:hAnsi="Book Antiqua"/>
          <w:b/>
          <w:bCs/>
          <w:color w:val="000000" w:themeColor="text1"/>
          <w:w w:val="105"/>
        </w:rPr>
      </w:pPr>
      <w:r w:rsidRPr="00A5348C">
        <w:rPr>
          <w:rFonts w:ascii="Book Antiqua" w:hAnsi="Book Antiqua"/>
          <w:b/>
          <w:bCs/>
          <w:color w:val="000000" w:themeColor="text1"/>
          <w:w w:val="105"/>
        </w:rPr>
        <w:lastRenderedPageBreak/>
        <w:t>Table 3 Clinical validation of the predictive model</w:t>
      </w:r>
    </w:p>
    <w:tbl>
      <w:tblPr>
        <w:tblW w:w="0" w:type="auto"/>
        <w:tblLook w:val="04A0" w:firstRow="1" w:lastRow="0" w:firstColumn="1" w:lastColumn="0" w:noHBand="0" w:noVBand="1"/>
      </w:tblPr>
      <w:tblGrid>
        <w:gridCol w:w="2376"/>
        <w:gridCol w:w="1701"/>
        <w:gridCol w:w="2410"/>
        <w:gridCol w:w="1134"/>
      </w:tblGrid>
      <w:tr w:rsidR="007522DE" w:rsidRPr="00A5348C" w14:paraId="6F76EF93" w14:textId="77777777" w:rsidTr="00D24F73">
        <w:tc>
          <w:tcPr>
            <w:tcW w:w="2376" w:type="dxa"/>
            <w:vMerge w:val="restart"/>
            <w:tcBorders>
              <w:top w:val="single" w:sz="4" w:space="0" w:color="auto"/>
              <w:bottom w:val="single" w:sz="4" w:space="0" w:color="auto"/>
            </w:tcBorders>
          </w:tcPr>
          <w:p w14:paraId="3734C396" w14:textId="77777777" w:rsidR="007522DE" w:rsidRPr="00A5348C" w:rsidRDefault="007522DE" w:rsidP="00A5348C">
            <w:pPr>
              <w:adjustRightInd w:val="0"/>
              <w:snapToGrid w:val="0"/>
              <w:spacing w:line="360" w:lineRule="auto"/>
              <w:jc w:val="both"/>
              <w:rPr>
                <w:rFonts w:ascii="Book Antiqua" w:eastAsia="SimSun" w:hAnsi="Book Antiqua"/>
                <w:b/>
                <w:bCs/>
                <w:color w:val="000000" w:themeColor="text1"/>
              </w:rPr>
            </w:pPr>
            <w:r w:rsidRPr="00A5348C">
              <w:rPr>
                <w:rFonts w:ascii="Book Antiqua" w:eastAsia="SimSun" w:hAnsi="Book Antiqua"/>
                <w:b/>
                <w:bCs/>
                <w:color w:val="000000" w:themeColor="text1"/>
              </w:rPr>
              <w:t>Postpartum anxiety</w:t>
            </w:r>
          </w:p>
        </w:tc>
        <w:tc>
          <w:tcPr>
            <w:tcW w:w="4111" w:type="dxa"/>
            <w:gridSpan w:val="2"/>
            <w:tcBorders>
              <w:top w:val="single" w:sz="4" w:space="0" w:color="auto"/>
              <w:bottom w:val="single" w:sz="4" w:space="0" w:color="auto"/>
            </w:tcBorders>
          </w:tcPr>
          <w:p w14:paraId="7E402063" w14:textId="77777777" w:rsidR="007522DE" w:rsidRPr="00A5348C" w:rsidRDefault="007522DE" w:rsidP="00A5348C">
            <w:pPr>
              <w:adjustRightInd w:val="0"/>
              <w:snapToGrid w:val="0"/>
              <w:spacing w:line="360" w:lineRule="auto"/>
              <w:jc w:val="both"/>
              <w:rPr>
                <w:rFonts w:ascii="Book Antiqua" w:eastAsia="SimSun" w:hAnsi="Book Antiqua"/>
                <w:b/>
                <w:bCs/>
                <w:color w:val="000000" w:themeColor="text1"/>
              </w:rPr>
            </w:pPr>
            <w:r w:rsidRPr="00A5348C">
              <w:rPr>
                <w:rFonts w:ascii="Book Antiqua" w:eastAsia="SimSun" w:hAnsi="Book Antiqua"/>
                <w:b/>
                <w:bCs/>
                <w:color w:val="000000" w:themeColor="text1"/>
              </w:rPr>
              <w:t>Models predict postpartum anxiety</w:t>
            </w:r>
          </w:p>
        </w:tc>
        <w:tc>
          <w:tcPr>
            <w:tcW w:w="1134" w:type="dxa"/>
            <w:vMerge w:val="restart"/>
            <w:tcBorders>
              <w:top w:val="single" w:sz="4" w:space="0" w:color="auto"/>
              <w:bottom w:val="single" w:sz="4" w:space="0" w:color="auto"/>
            </w:tcBorders>
          </w:tcPr>
          <w:p w14:paraId="7D27806E" w14:textId="77777777" w:rsidR="007522DE" w:rsidRPr="00A5348C" w:rsidRDefault="007522DE" w:rsidP="00A5348C">
            <w:pPr>
              <w:adjustRightInd w:val="0"/>
              <w:snapToGrid w:val="0"/>
              <w:spacing w:line="360" w:lineRule="auto"/>
              <w:jc w:val="both"/>
              <w:rPr>
                <w:rFonts w:ascii="Book Antiqua" w:eastAsia="SimSun" w:hAnsi="Book Antiqua"/>
                <w:b/>
                <w:bCs/>
                <w:color w:val="000000" w:themeColor="text1"/>
              </w:rPr>
            </w:pPr>
            <w:r w:rsidRPr="00A5348C">
              <w:rPr>
                <w:rFonts w:ascii="Book Antiqua" w:eastAsia="SimSun" w:hAnsi="Book Antiqua"/>
                <w:b/>
                <w:bCs/>
                <w:color w:val="000000" w:themeColor="text1"/>
                <w:lang w:eastAsia="zh-CN"/>
              </w:rPr>
              <w:t>T</w:t>
            </w:r>
            <w:r w:rsidRPr="00A5348C">
              <w:rPr>
                <w:rFonts w:ascii="Book Antiqua" w:eastAsia="SimSun" w:hAnsi="Book Antiqua"/>
                <w:b/>
                <w:bCs/>
                <w:color w:val="000000" w:themeColor="text1"/>
              </w:rPr>
              <w:t>otal</w:t>
            </w:r>
          </w:p>
        </w:tc>
      </w:tr>
      <w:tr w:rsidR="007522DE" w:rsidRPr="00A5348C" w14:paraId="050F7F2E" w14:textId="77777777" w:rsidTr="00D24F73">
        <w:tc>
          <w:tcPr>
            <w:tcW w:w="2376" w:type="dxa"/>
            <w:vMerge/>
            <w:tcBorders>
              <w:top w:val="single" w:sz="4" w:space="0" w:color="auto"/>
              <w:bottom w:val="single" w:sz="4" w:space="0" w:color="auto"/>
            </w:tcBorders>
          </w:tcPr>
          <w:p w14:paraId="40D1BEBB"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p>
        </w:tc>
        <w:tc>
          <w:tcPr>
            <w:tcW w:w="1701" w:type="dxa"/>
            <w:tcBorders>
              <w:top w:val="single" w:sz="4" w:space="0" w:color="auto"/>
              <w:bottom w:val="single" w:sz="4" w:space="0" w:color="auto"/>
            </w:tcBorders>
          </w:tcPr>
          <w:p w14:paraId="498EEE2A" w14:textId="77777777" w:rsidR="007522DE" w:rsidRPr="00A5348C" w:rsidRDefault="007522DE" w:rsidP="00A5348C">
            <w:pPr>
              <w:adjustRightInd w:val="0"/>
              <w:snapToGrid w:val="0"/>
              <w:spacing w:line="360" w:lineRule="auto"/>
              <w:jc w:val="both"/>
              <w:rPr>
                <w:rFonts w:ascii="Book Antiqua" w:eastAsia="SimSun" w:hAnsi="Book Antiqua"/>
                <w:b/>
                <w:bCs/>
                <w:color w:val="000000" w:themeColor="text1"/>
              </w:rPr>
            </w:pPr>
            <w:r w:rsidRPr="00A5348C">
              <w:rPr>
                <w:rFonts w:ascii="Book Antiqua" w:eastAsia="SimSun" w:hAnsi="Book Antiqua"/>
                <w:b/>
                <w:bCs/>
                <w:color w:val="000000" w:themeColor="text1"/>
                <w:lang w:eastAsia="zh-CN"/>
              </w:rPr>
              <w:t>Y</w:t>
            </w:r>
            <w:r w:rsidRPr="00A5348C">
              <w:rPr>
                <w:rFonts w:ascii="Book Antiqua" w:eastAsia="SimSun" w:hAnsi="Book Antiqua"/>
                <w:b/>
                <w:bCs/>
                <w:color w:val="000000" w:themeColor="text1"/>
              </w:rPr>
              <w:t>es</w:t>
            </w:r>
          </w:p>
        </w:tc>
        <w:tc>
          <w:tcPr>
            <w:tcW w:w="2410" w:type="dxa"/>
            <w:tcBorders>
              <w:top w:val="single" w:sz="4" w:space="0" w:color="auto"/>
              <w:bottom w:val="single" w:sz="4" w:space="0" w:color="auto"/>
            </w:tcBorders>
          </w:tcPr>
          <w:p w14:paraId="0B53A01F" w14:textId="77777777" w:rsidR="007522DE" w:rsidRPr="00A5348C" w:rsidRDefault="007522DE" w:rsidP="00A5348C">
            <w:pPr>
              <w:adjustRightInd w:val="0"/>
              <w:snapToGrid w:val="0"/>
              <w:spacing w:line="360" w:lineRule="auto"/>
              <w:jc w:val="both"/>
              <w:rPr>
                <w:rFonts w:ascii="Book Antiqua" w:eastAsia="SimSun" w:hAnsi="Book Antiqua"/>
                <w:b/>
                <w:bCs/>
                <w:color w:val="000000" w:themeColor="text1"/>
              </w:rPr>
            </w:pPr>
            <w:r w:rsidRPr="00A5348C">
              <w:rPr>
                <w:rFonts w:ascii="Book Antiqua" w:eastAsia="SimSun" w:hAnsi="Book Antiqua"/>
                <w:b/>
                <w:bCs/>
                <w:color w:val="000000" w:themeColor="text1"/>
                <w:lang w:eastAsia="zh-CN"/>
              </w:rPr>
              <w:t>N</w:t>
            </w:r>
            <w:r w:rsidRPr="00A5348C">
              <w:rPr>
                <w:rFonts w:ascii="Book Antiqua" w:eastAsia="SimSun" w:hAnsi="Book Antiqua"/>
                <w:b/>
                <w:bCs/>
                <w:color w:val="000000" w:themeColor="text1"/>
              </w:rPr>
              <w:t>o</w:t>
            </w:r>
          </w:p>
        </w:tc>
        <w:tc>
          <w:tcPr>
            <w:tcW w:w="1134" w:type="dxa"/>
            <w:vMerge/>
            <w:tcBorders>
              <w:top w:val="single" w:sz="4" w:space="0" w:color="auto"/>
              <w:bottom w:val="single" w:sz="4" w:space="0" w:color="auto"/>
            </w:tcBorders>
          </w:tcPr>
          <w:p w14:paraId="22327717"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p>
        </w:tc>
      </w:tr>
      <w:tr w:rsidR="007522DE" w:rsidRPr="00A5348C" w14:paraId="4742DF4E" w14:textId="77777777" w:rsidTr="00D24F73">
        <w:tc>
          <w:tcPr>
            <w:tcW w:w="2376" w:type="dxa"/>
            <w:tcBorders>
              <w:top w:val="single" w:sz="4" w:space="0" w:color="auto"/>
            </w:tcBorders>
          </w:tcPr>
          <w:p w14:paraId="3E8EC8AD"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Yes</w:t>
            </w:r>
          </w:p>
        </w:tc>
        <w:tc>
          <w:tcPr>
            <w:tcW w:w="1701" w:type="dxa"/>
            <w:tcBorders>
              <w:top w:val="single" w:sz="4" w:space="0" w:color="auto"/>
            </w:tcBorders>
          </w:tcPr>
          <w:p w14:paraId="06B55AD6"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18</w:t>
            </w:r>
          </w:p>
        </w:tc>
        <w:tc>
          <w:tcPr>
            <w:tcW w:w="2410" w:type="dxa"/>
            <w:tcBorders>
              <w:top w:val="single" w:sz="4" w:space="0" w:color="auto"/>
            </w:tcBorders>
          </w:tcPr>
          <w:p w14:paraId="766A69E1"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4</w:t>
            </w:r>
          </w:p>
        </w:tc>
        <w:tc>
          <w:tcPr>
            <w:tcW w:w="1134" w:type="dxa"/>
            <w:tcBorders>
              <w:top w:val="single" w:sz="4" w:space="0" w:color="auto"/>
            </w:tcBorders>
          </w:tcPr>
          <w:p w14:paraId="6B6CC809"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22</w:t>
            </w:r>
          </w:p>
        </w:tc>
      </w:tr>
      <w:tr w:rsidR="007522DE" w:rsidRPr="00A5348C" w14:paraId="31BDABD7" w14:textId="77777777" w:rsidTr="00D24F73">
        <w:tc>
          <w:tcPr>
            <w:tcW w:w="2376" w:type="dxa"/>
          </w:tcPr>
          <w:p w14:paraId="6B7D8BAD"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No</w:t>
            </w:r>
          </w:p>
        </w:tc>
        <w:tc>
          <w:tcPr>
            <w:tcW w:w="1701" w:type="dxa"/>
          </w:tcPr>
          <w:p w14:paraId="4A644B9B"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9</w:t>
            </w:r>
          </w:p>
        </w:tc>
        <w:tc>
          <w:tcPr>
            <w:tcW w:w="2410" w:type="dxa"/>
          </w:tcPr>
          <w:p w14:paraId="04B5588C"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49</w:t>
            </w:r>
          </w:p>
        </w:tc>
        <w:tc>
          <w:tcPr>
            <w:tcW w:w="1134" w:type="dxa"/>
          </w:tcPr>
          <w:p w14:paraId="3C12A12A"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58</w:t>
            </w:r>
          </w:p>
        </w:tc>
      </w:tr>
      <w:tr w:rsidR="007522DE" w:rsidRPr="00A5348C" w14:paraId="76E15BFC" w14:textId="77777777" w:rsidTr="00D24F73">
        <w:tc>
          <w:tcPr>
            <w:tcW w:w="2376" w:type="dxa"/>
            <w:tcBorders>
              <w:bottom w:val="single" w:sz="4" w:space="0" w:color="auto"/>
            </w:tcBorders>
          </w:tcPr>
          <w:p w14:paraId="547619F1"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Total</w:t>
            </w:r>
          </w:p>
        </w:tc>
        <w:tc>
          <w:tcPr>
            <w:tcW w:w="1701" w:type="dxa"/>
            <w:tcBorders>
              <w:bottom w:val="single" w:sz="4" w:space="0" w:color="auto"/>
            </w:tcBorders>
          </w:tcPr>
          <w:p w14:paraId="51CE0D4A"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27</w:t>
            </w:r>
          </w:p>
        </w:tc>
        <w:tc>
          <w:tcPr>
            <w:tcW w:w="2410" w:type="dxa"/>
            <w:tcBorders>
              <w:bottom w:val="single" w:sz="4" w:space="0" w:color="auto"/>
            </w:tcBorders>
          </w:tcPr>
          <w:p w14:paraId="68E0A872"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53</w:t>
            </w:r>
          </w:p>
        </w:tc>
        <w:tc>
          <w:tcPr>
            <w:tcW w:w="1134" w:type="dxa"/>
            <w:tcBorders>
              <w:bottom w:val="single" w:sz="4" w:space="0" w:color="auto"/>
            </w:tcBorders>
          </w:tcPr>
          <w:p w14:paraId="0DAB1215" w14:textId="77777777" w:rsidR="007522DE" w:rsidRPr="00A5348C" w:rsidRDefault="007522DE" w:rsidP="00A5348C">
            <w:pPr>
              <w:adjustRightInd w:val="0"/>
              <w:snapToGrid w:val="0"/>
              <w:spacing w:line="360" w:lineRule="auto"/>
              <w:jc w:val="both"/>
              <w:rPr>
                <w:rFonts w:ascii="Book Antiqua" w:eastAsia="SimSun" w:hAnsi="Book Antiqua"/>
                <w:color w:val="000000" w:themeColor="text1"/>
              </w:rPr>
            </w:pPr>
            <w:r w:rsidRPr="00A5348C">
              <w:rPr>
                <w:rFonts w:ascii="Book Antiqua" w:eastAsia="SimSun" w:hAnsi="Book Antiqua"/>
                <w:color w:val="000000" w:themeColor="text1"/>
              </w:rPr>
              <w:t>80</w:t>
            </w:r>
          </w:p>
        </w:tc>
      </w:tr>
    </w:tbl>
    <w:p w14:paraId="74689345" w14:textId="77777777" w:rsidR="007522DE" w:rsidRPr="00A5348C" w:rsidRDefault="007522DE" w:rsidP="00A5348C">
      <w:pPr>
        <w:spacing w:line="360" w:lineRule="auto"/>
        <w:jc w:val="both"/>
        <w:rPr>
          <w:rFonts w:ascii="Book Antiqua" w:hAnsi="Book Antiqua"/>
        </w:rPr>
      </w:pPr>
    </w:p>
    <w:sectPr w:rsidR="007522DE" w:rsidRPr="00A53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EE61" w14:textId="77777777" w:rsidR="00DB3575" w:rsidRDefault="00DB3575" w:rsidP="007522DE">
      <w:r>
        <w:separator/>
      </w:r>
    </w:p>
  </w:endnote>
  <w:endnote w:type="continuationSeparator" w:id="0">
    <w:p w14:paraId="07ABAB1D" w14:textId="77777777" w:rsidR="00DB3575" w:rsidRDefault="00DB3575" w:rsidP="0075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ACEA" w14:textId="77777777" w:rsidR="007522DE" w:rsidRPr="007522DE" w:rsidRDefault="007522DE" w:rsidP="007522DE">
    <w:pPr>
      <w:pStyle w:val="Footer"/>
      <w:jc w:val="right"/>
      <w:rPr>
        <w:rFonts w:ascii="Book Antiqua" w:hAnsi="Book Antiqua"/>
        <w:color w:val="000000" w:themeColor="text1"/>
        <w:sz w:val="24"/>
        <w:szCs w:val="24"/>
      </w:rPr>
    </w:pPr>
    <w:r w:rsidRPr="007522DE">
      <w:rPr>
        <w:rFonts w:ascii="Book Antiqua" w:hAnsi="Book Antiqua"/>
        <w:color w:val="000000" w:themeColor="text1"/>
        <w:sz w:val="24"/>
        <w:szCs w:val="24"/>
        <w:lang w:val="zh-CN" w:eastAsia="zh-CN"/>
      </w:rPr>
      <w:t xml:space="preserve"> </w:t>
    </w:r>
    <w:r w:rsidRPr="007522DE">
      <w:rPr>
        <w:rFonts w:ascii="Book Antiqua" w:hAnsi="Book Antiqua"/>
        <w:color w:val="000000" w:themeColor="text1"/>
        <w:sz w:val="24"/>
        <w:szCs w:val="24"/>
      </w:rPr>
      <w:fldChar w:fldCharType="begin"/>
    </w:r>
    <w:r w:rsidRPr="007522DE">
      <w:rPr>
        <w:rFonts w:ascii="Book Antiqua" w:hAnsi="Book Antiqua"/>
        <w:color w:val="000000" w:themeColor="text1"/>
        <w:sz w:val="24"/>
        <w:szCs w:val="24"/>
      </w:rPr>
      <w:instrText>PAGE  \* Arabic  \* MERGEFORMAT</w:instrText>
    </w:r>
    <w:r w:rsidRPr="007522DE">
      <w:rPr>
        <w:rFonts w:ascii="Book Antiqua" w:hAnsi="Book Antiqua"/>
        <w:color w:val="000000" w:themeColor="text1"/>
        <w:sz w:val="24"/>
        <w:szCs w:val="24"/>
      </w:rPr>
      <w:fldChar w:fldCharType="separate"/>
    </w:r>
    <w:r w:rsidRPr="007522DE">
      <w:rPr>
        <w:rFonts w:ascii="Book Antiqua" w:hAnsi="Book Antiqua"/>
        <w:color w:val="000000" w:themeColor="text1"/>
        <w:sz w:val="24"/>
        <w:szCs w:val="24"/>
        <w:lang w:val="zh-CN" w:eastAsia="zh-CN"/>
      </w:rPr>
      <w:t>2</w:t>
    </w:r>
    <w:r w:rsidRPr="007522DE">
      <w:rPr>
        <w:rFonts w:ascii="Book Antiqua" w:hAnsi="Book Antiqua"/>
        <w:color w:val="000000" w:themeColor="text1"/>
        <w:sz w:val="24"/>
        <w:szCs w:val="24"/>
      </w:rPr>
      <w:fldChar w:fldCharType="end"/>
    </w:r>
    <w:r w:rsidRPr="007522DE">
      <w:rPr>
        <w:rFonts w:ascii="Book Antiqua" w:hAnsi="Book Antiqua"/>
        <w:color w:val="000000" w:themeColor="text1"/>
        <w:sz w:val="24"/>
        <w:szCs w:val="24"/>
        <w:lang w:val="zh-CN" w:eastAsia="zh-CN"/>
      </w:rPr>
      <w:t xml:space="preserve"> / </w:t>
    </w:r>
    <w:r w:rsidRPr="007522DE">
      <w:rPr>
        <w:rFonts w:ascii="Book Antiqua" w:hAnsi="Book Antiqua"/>
        <w:color w:val="000000" w:themeColor="text1"/>
        <w:sz w:val="24"/>
        <w:szCs w:val="24"/>
      </w:rPr>
      <w:fldChar w:fldCharType="begin"/>
    </w:r>
    <w:r w:rsidRPr="007522DE">
      <w:rPr>
        <w:rFonts w:ascii="Book Antiqua" w:hAnsi="Book Antiqua"/>
        <w:color w:val="000000" w:themeColor="text1"/>
        <w:sz w:val="24"/>
        <w:szCs w:val="24"/>
      </w:rPr>
      <w:instrText>NUMPAGES  \* Arabic  \* MERGEFORMAT</w:instrText>
    </w:r>
    <w:r w:rsidRPr="007522DE">
      <w:rPr>
        <w:rFonts w:ascii="Book Antiqua" w:hAnsi="Book Antiqua"/>
        <w:color w:val="000000" w:themeColor="text1"/>
        <w:sz w:val="24"/>
        <w:szCs w:val="24"/>
      </w:rPr>
      <w:fldChar w:fldCharType="separate"/>
    </w:r>
    <w:r w:rsidRPr="007522DE">
      <w:rPr>
        <w:rFonts w:ascii="Book Antiqua" w:hAnsi="Book Antiqua"/>
        <w:color w:val="000000" w:themeColor="text1"/>
        <w:sz w:val="24"/>
        <w:szCs w:val="24"/>
        <w:lang w:val="zh-CN" w:eastAsia="zh-CN"/>
      </w:rPr>
      <w:t>2</w:t>
    </w:r>
    <w:r w:rsidRPr="007522DE">
      <w:rPr>
        <w:rFonts w:ascii="Book Antiqua" w:hAnsi="Book Antiqua"/>
        <w:color w:val="000000" w:themeColor="text1"/>
        <w:sz w:val="24"/>
        <w:szCs w:val="24"/>
      </w:rPr>
      <w:fldChar w:fldCharType="end"/>
    </w:r>
  </w:p>
  <w:p w14:paraId="1607375B" w14:textId="77777777" w:rsidR="007522DE" w:rsidRDefault="0075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0ECD" w14:textId="77777777" w:rsidR="00DB3575" w:rsidRDefault="00DB3575" w:rsidP="007522DE">
      <w:r>
        <w:separator/>
      </w:r>
    </w:p>
  </w:footnote>
  <w:footnote w:type="continuationSeparator" w:id="0">
    <w:p w14:paraId="34588E16" w14:textId="77777777" w:rsidR="00DB3575" w:rsidRDefault="00DB3575" w:rsidP="007522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6A12"/>
    <w:rsid w:val="00163C44"/>
    <w:rsid w:val="00206D65"/>
    <w:rsid w:val="002A595A"/>
    <w:rsid w:val="002C3C29"/>
    <w:rsid w:val="00425F43"/>
    <w:rsid w:val="004969F8"/>
    <w:rsid w:val="00695BB1"/>
    <w:rsid w:val="007522DE"/>
    <w:rsid w:val="0077160A"/>
    <w:rsid w:val="007D787A"/>
    <w:rsid w:val="00934DE9"/>
    <w:rsid w:val="00982402"/>
    <w:rsid w:val="00A5348C"/>
    <w:rsid w:val="00A77B3E"/>
    <w:rsid w:val="00B57258"/>
    <w:rsid w:val="00C41DE8"/>
    <w:rsid w:val="00CA2A55"/>
    <w:rsid w:val="00CC6C65"/>
    <w:rsid w:val="00CE4D42"/>
    <w:rsid w:val="00D63E95"/>
    <w:rsid w:val="00DA28EB"/>
    <w:rsid w:val="00DB3575"/>
    <w:rsid w:val="00DE5E56"/>
    <w:rsid w:val="00E65AEB"/>
    <w:rsid w:val="00E87017"/>
    <w:rsid w:val="00EA5709"/>
    <w:rsid w:val="00EE509A"/>
    <w:rsid w:val="00FC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28409"/>
  <w15:docId w15:val="{27A0B2A0-5DBD-4BB2-96FC-DCBCD53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2DE"/>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22DE"/>
    <w:rPr>
      <w:sz w:val="18"/>
      <w:szCs w:val="18"/>
    </w:rPr>
  </w:style>
  <w:style w:type="paragraph" w:styleId="Footer">
    <w:name w:val="footer"/>
    <w:basedOn w:val="Normal"/>
    <w:link w:val="FooterChar"/>
    <w:uiPriority w:val="99"/>
    <w:rsid w:val="007522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22DE"/>
    <w:rPr>
      <w:sz w:val="18"/>
      <w:szCs w:val="18"/>
    </w:rPr>
  </w:style>
  <w:style w:type="paragraph" w:styleId="BodyText">
    <w:name w:val="Body Text"/>
    <w:basedOn w:val="Normal"/>
    <w:link w:val="BodyTextChar"/>
    <w:uiPriority w:val="1"/>
    <w:qFormat/>
    <w:rsid w:val="007522DE"/>
    <w:pPr>
      <w:widowControl w:val="0"/>
      <w:autoSpaceDE w:val="0"/>
      <w:autoSpaceDN w:val="0"/>
      <w:ind w:left="100"/>
    </w:pPr>
    <w:rPr>
      <w:rFonts w:eastAsia="Times New Roman"/>
    </w:rPr>
  </w:style>
  <w:style w:type="character" w:customStyle="1" w:styleId="BodyTextChar">
    <w:name w:val="Body Text Char"/>
    <w:basedOn w:val="DefaultParagraphFont"/>
    <w:link w:val="BodyText"/>
    <w:uiPriority w:val="1"/>
    <w:qFormat/>
    <w:rsid w:val="007522DE"/>
    <w:rPr>
      <w:rFonts w:eastAsia="Times New Roman"/>
      <w:sz w:val="24"/>
      <w:szCs w:val="24"/>
    </w:rPr>
  </w:style>
  <w:style w:type="character" w:styleId="CommentReference">
    <w:name w:val="annotation reference"/>
    <w:basedOn w:val="DefaultParagraphFont"/>
    <w:rsid w:val="007522DE"/>
    <w:rPr>
      <w:sz w:val="21"/>
      <w:szCs w:val="21"/>
    </w:rPr>
  </w:style>
  <w:style w:type="paragraph" w:styleId="CommentText">
    <w:name w:val="annotation text"/>
    <w:basedOn w:val="Normal"/>
    <w:link w:val="CommentTextChar"/>
    <w:rsid w:val="007522DE"/>
  </w:style>
  <w:style w:type="character" w:customStyle="1" w:styleId="CommentTextChar">
    <w:name w:val="Comment Text Char"/>
    <w:basedOn w:val="DefaultParagraphFont"/>
    <w:link w:val="CommentText"/>
    <w:rsid w:val="007522DE"/>
    <w:rPr>
      <w:sz w:val="24"/>
      <w:szCs w:val="24"/>
    </w:rPr>
  </w:style>
  <w:style w:type="paragraph" w:styleId="CommentSubject">
    <w:name w:val="annotation subject"/>
    <w:basedOn w:val="CommentText"/>
    <w:next w:val="CommentText"/>
    <w:link w:val="CommentSubjectChar"/>
    <w:rsid w:val="007522DE"/>
    <w:rPr>
      <w:b/>
      <w:bCs/>
    </w:rPr>
  </w:style>
  <w:style w:type="character" w:customStyle="1" w:styleId="CommentSubjectChar">
    <w:name w:val="Comment Subject Char"/>
    <w:basedOn w:val="CommentTextChar"/>
    <w:link w:val="CommentSubject"/>
    <w:rsid w:val="007522DE"/>
    <w:rPr>
      <w:b/>
      <w:bCs/>
      <w:sz w:val="24"/>
      <w:szCs w:val="24"/>
    </w:rPr>
  </w:style>
  <w:style w:type="paragraph" w:styleId="Revision">
    <w:name w:val="Revision"/>
    <w:hidden/>
    <w:uiPriority w:val="99"/>
    <w:semiHidden/>
    <w:rsid w:val="00695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2023-09-20T16:31:00Z</dcterms:created>
  <dcterms:modified xsi:type="dcterms:W3CDTF">2023-09-20T16:33:00Z</dcterms:modified>
</cp:coreProperties>
</file>