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4C4B"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rPr>
        <w:t xml:space="preserve">Name of Journal: </w:t>
      </w:r>
      <w:r w:rsidRPr="00261DC4">
        <w:rPr>
          <w:rFonts w:ascii="Book Antiqua" w:eastAsia="Book Antiqua" w:hAnsi="Book Antiqua" w:cs="Book Antiqua"/>
          <w:i/>
        </w:rPr>
        <w:t>World Journal of Diabetes</w:t>
      </w:r>
    </w:p>
    <w:p w14:paraId="6FA37FC2"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rPr>
        <w:t xml:space="preserve">Manuscript NO: </w:t>
      </w:r>
      <w:r w:rsidRPr="00261DC4">
        <w:rPr>
          <w:rFonts w:ascii="Book Antiqua" w:eastAsia="Book Antiqua" w:hAnsi="Book Antiqua" w:cs="Book Antiqua"/>
        </w:rPr>
        <w:t>86654</w:t>
      </w:r>
    </w:p>
    <w:p w14:paraId="6E691D40"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rPr>
        <w:t xml:space="preserve">Manuscript Type: </w:t>
      </w:r>
      <w:r w:rsidRPr="00261DC4">
        <w:rPr>
          <w:rFonts w:ascii="Book Antiqua" w:eastAsia="Book Antiqua" w:hAnsi="Book Antiqua" w:cs="Book Antiqua"/>
        </w:rPr>
        <w:t>REVIEW</w:t>
      </w:r>
    </w:p>
    <w:p w14:paraId="5194101E" w14:textId="77777777" w:rsidR="00A77B3E" w:rsidRPr="00261DC4" w:rsidRDefault="00A77B3E" w:rsidP="00261DC4">
      <w:pPr>
        <w:adjustRightInd w:val="0"/>
        <w:snapToGrid w:val="0"/>
        <w:spacing w:line="360" w:lineRule="auto"/>
        <w:jc w:val="both"/>
        <w:rPr>
          <w:rFonts w:ascii="Book Antiqua" w:hAnsi="Book Antiqua"/>
        </w:rPr>
      </w:pPr>
    </w:p>
    <w:p w14:paraId="383B3015" w14:textId="2C918399"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color w:val="000000"/>
        </w:rPr>
        <w:t xml:space="preserve">Partners in diabetes epidemic: </w:t>
      </w:r>
      <w:r w:rsidR="00341A5C" w:rsidRPr="00261DC4">
        <w:rPr>
          <w:rFonts w:ascii="Book Antiqua" w:eastAsia="Book Antiqua" w:hAnsi="Book Antiqua" w:cs="Book Antiqua"/>
          <w:b/>
          <w:bCs/>
          <w:color w:val="000000"/>
        </w:rPr>
        <w:t>A</w:t>
      </w:r>
      <w:r w:rsidRPr="00261DC4">
        <w:rPr>
          <w:rFonts w:ascii="Book Antiqua" w:eastAsia="Book Antiqua" w:hAnsi="Book Antiqua" w:cs="Book Antiqua"/>
          <w:b/>
          <w:bCs/>
          <w:color w:val="000000"/>
        </w:rPr>
        <w:t xml:space="preserve"> global perspective</w:t>
      </w:r>
    </w:p>
    <w:p w14:paraId="51B05FA8" w14:textId="77777777" w:rsidR="00A77B3E" w:rsidRPr="00261DC4" w:rsidRDefault="00A77B3E" w:rsidP="00261DC4">
      <w:pPr>
        <w:adjustRightInd w:val="0"/>
        <w:snapToGrid w:val="0"/>
        <w:spacing w:line="360" w:lineRule="auto"/>
        <w:jc w:val="both"/>
        <w:rPr>
          <w:rFonts w:ascii="Book Antiqua" w:hAnsi="Book Antiqua"/>
        </w:rPr>
      </w:pPr>
    </w:p>
    <w:p w14:paraId="76529B8D" w14:textId="4BC6B2C1" w:rsidR="00A77B3E" w:rsidRPr="00261DC4" w:rsidRDefault="00341A5C"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t xml:space="preserve">Wang H </w:t>
      </w:r>
      <w:r w:rsidRPr="00261DC4">
        <w:rPr>
          <w:rFonts w:ascii="Book Antiqua" w:eastAsia="Book Antiqua" w:hAnsi="Book Antiqua" w:cs="Book Antiqua"/>
          <w:i/>
          <w:iCs/>
          <w:color w:val="000000"/>
        </w:rPr>
        <w:t>et al</w:t>
      </w:r>
      <w:r w:rsidRPr="00261DC4">
        <w:rPr>
          <w:rFonts w:ascii="Book Antiqua" w:eastAsia="Book Antiqua" w:hAnsi="Book Antiqua" w:cs="Book Antiqua"/>
          <w:color w:val="000000"/>
        </w:rPr>
        <w:t>. Partners in diabetes epidemic</w:t>
      </w:r>
    </w:p>
    <w:p w14:paraId="5A266329" w14:textId="77777777" w:rsidR="00A77B3E" w:rsidRPr="00261DC4" w:rsidRDefault="00A77B3E" w:rsidP="00261DC4">
      <w:pPr>
        <w:adjustRightInd w:val="0"/>
        <w:snapToGrid w:val="0"/>
        <w:spacing w:line="360" w:lineRule="auto"/>
        <w:jc w:val="both"/>
        <w:rPr>
          <w:rFonts w:ascii="Book Antiqua" w:hAnsi="Book Antiqua"/>
        </w:rPr>
      </w:pPr>
    </w:p>
    <w:p w14:paraId="0DB70E50"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t xml:space="preserve">Huan Wang, </w:t>
      </w:r>
      <w:proofErr w:type="spellStart"/>
      <w:r w:rsidRPr="00261DC4">
        <w:rPr>
          <w:rFonts w:ascii="Book Antiqua" w:eastAsia="Book Antiqua" w:hAnsi="Book Antiqua" w:cs="Book Antiqua"/>
          <w:color w:val="000000"/>
        </w:rPr>
        <w:t>Safoura</w:t>
      </w:r>
      <w:proofErr w:type="spellEnd"/>
      <w:r w:rsidRPr="00261DC4">
        <w:rPr>
          <w:rFonts w:ascii="Book Antiqua" w:eastAsia="Book Antiqua" w:hAnsi="Book Antiqua" w:cs="Book Antiqua"/>
          <w:color w:val="000000"/>
        </w:rPr>
        <w:t xml:space="preserve"> Akbari-</w:t>
      </w:r>
      <w:proofErr w:type="spellStart"/>
      <w:r w:rsidRPr="00261DC4">
        <w:rPr>
          <w:rFonts w:ascii="Book Antiqua" w:eastAsia="Book Antiqua" w:hAnsi="Book Antiqua" w:cs="Book Antiqua"/>
          <w:color w:val="000000"/>
        </w:rPr>
        <w:t>Alavijeh</w:t>
      </w:r>
      <w:proofErr w:type="spellEnd"/>
      <w:r w:rsidRPr="00261DC4">
        <w:rPr>
          <w:rFonts w:ascii="Book Antiqua" w:eastAsia="Book Antiqua" w:hAnsi="Book Antiqua" w:cs="Book Antiqua"/>
          <w:color w:val="000000"/>
        </w:rPr>
        <w:t>, Ranjit S Parhar, Randy Gaugler, Sarwar Hashmi</w:t>
      </w:r>
    </w:p>
    <w:p w14:paraId="42ACD48D" w14:textId="77777777" w:rsidR="00A77B3E" w:rsidRPr="00261DC4" w:rsidRDefault="00A77B3E" w:rsidP="00261DC4">
      <w:pPr>
        <w:adjustRightInd w:val="0"/>
        <w:snapToGrid w:val="0"/>
        <w:spacing w:line="360" w:lineRule="auto"/>
        <w:jc w:val="both"/>
        <w:rPr>
          <w:rFonts w:ascii="Book Antiqua" w:hAnsi="Book Antiqua"/>
        </w:rPr>
      </w:pPr>
    </w:p>
    <w:p w14:paraId="7B62F59E" w14:textId="56F28DB9"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color w:val="000000"/>
        </w:rPr>
        <w:t xml:space="preserve">Huan Wang, </w:t>
      </w:r>
      <w:r w:rsidRPr="00261DC4">
        <w:rPr>
          <w:rFonts w:ascii="Book Antiqua" w:eastAsia="Book Antiqua" w:hAnsi="Book Antiqua" w:cs="Book Antiqua"/>
          <w:color w:val="000000"/>
        </w:rPr>
        <w:t xml:space="preserve">College of Bioscience and Biotechnology, Shenyang Agricultural University, Shenyang 110866, </w:t>
      </w:r>
      <w:r w:rsidR="00702F28" w:rsidRPr="00261DC4">
        <w:rPr>
          <w:rFonts w:ascii="Book Antiqua" w:eastAsia="Book Antiqua" w:hAnsi="Book Antiqua" w:cs="Book Antiqua"/>
          <w:color w:val="000000"/>
        </w:rPr>
        <w:t xml:space="preserve">Liaoning Province, </w:t>
      </w:r>
      <w:r w:rsidRPr="00261DC4">
        <w:rPr>
          <w:rFonts w:ascii="Book Antiqua" w:eastAsia="Book Antiqua" w:hAnsi="Book Antiqua" w:cs="Book Antiqua"/>
          <w:color w:val="000000"/>
        </w:rPr>
        <w:t>China</w:t>
      </w:r>
    </w:p>
    <w:p w14:paraId="1E75AAC8" w14:textId="77777777" w:rsidR="00A77B3E" w:rsidRPr="00261DC4" w:rsidRDefault="00A77B3E" w:rsidP="00261DC4">
      <w:pPr>
        <w:adjustRightInd w:val="0"/>
        <w:snapToGrid w:val="0"/>
        <w:spacing w:line="360" w:lineRule="auto"/>
        <w:jc w:val="both"/>
        <w:rPr>
          <w:rFonts w:ascii="Book Antiqua" w:hAnsi="Book Antiqua"/>
        </w:rPr>
      </w:pPr>
    </w:p>
    <w:p w14:paraId="23258237" w14:textId="24F72E89"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color w:val="000000"/>
        </w:rPr>
        <w:t xml:space="preserve">Huan Wang, </w:t>
      </w:r>
      <w:proofErr w:type="spellStart"/>
      <w:r w:rsidR="00C0260C" w:rsidRPr="00261DC4">
        <w:rPr>
          <w:rFonts w:ascii="Book Antiqua" w:eastAsia="Book Antiqua" w:hAnsi="Book Antiqua" w:cs="Book Antiqua"/>
          <w:b/>
          <w:bCs/>
          <w:color w:val="000000"/>
        </w:rPr>
        <w:t>Safoura</w:t>
      </w:r>
      <w:proofErr w:type="spellEnd"/>
      <w:r w:rsidR="00C0260C" w:rsidRPr="00261DC4">
        <w:rPr>
          <w:rFonts w:ascii="Book Antiqua" w:eastAsia="Book Antiqua" w:hAnsi="Book Antiqua" w:cs="Book Antiqua"/>
          <w:b/>
          <w:bCs/>
          <w:color w:val="000000"/>
        </w:rPr>
        <w:t xml:space="preserve"> Akbari-</w:t>
      </w:r>
      <w:proofErr w:type="spellStart"/>
      <w:r w:rsidR="00C0260C" w:rsidRPr="00261DC4">
        <w:rPr>
          <w:rFonts w:ascii="Book Antiqua" w:eastAsia="Book Antiqua" w:hAnsi="Book Antiqua" w:cs="Book Antiqua"/>
          <w:b/>
          <w:bCs/>
          <w:color w:val="000000"/>
        </w:rPr>
        <w:t>Alavijeh</w:t>
      </w:r>
      <w:proofErr w:type="spellEnd"/>
      <w:r w:rsidR="00C0260C" w:rsidRPr="00261DC4">
        <w:rPr>
          <w:rFonts w:ascii="Book Antiqua" w:eastAsia="Book Antiqua" w:hAnsi="Book Antiqua" w:cs="Book Antiqua"/>
          <w:b/>
          <w:bCs/>
          <w:color w:val="000000"/>
        </w:rPr>
        <w:t>, Randy Gaugler, Sarwar Hashmi,</w:t>
      </w:r>
      <w:r w:rsidR="00C0260C"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 xml:space="preserve">Rutgers Center for Vector Biology, Rutgers University, New Brunswick, </w:t>
      </w:r>
      <w:r w:rsidR="000071D6" w:rsidRPr="00261DC4">
        <w:rPr>
          <w:rFonts w:ascii="Book Antiqua" w:eastAsia="Book Antiqua" w:hAnsi="Book Antiqua" w:cs="Book Antiqua"/>
          <w:color w:val="000000"/>
        </w:rPr>
        <w:t xml:space="preserve">NJ </w:t>
      </w:r>
      <w:r w:rsidRPr="00261DC4">
        <w:rPr>
          <w:rFonts w:ascii="Book Antiqua" w:eastAsia="Book Antiqua" w:hAnsi="Book Antiqua" w:cs="Book Antiqua"/>
          <w:color w:val="000000"/>
        </w:rPr>
        <w:t>08901, United States</w:t>
      </w:r>
    </w:p>
    <w:p w14:paraId="71013D5D" w14:textId="77777777" w:rsidR="00A77B3E" w:rsidRPr="00261DC4" w:rsidRDefault="00A77B3E" w:rsidP="00261DC4">
      <w:pPr>
        <w:adjustRightInd w:val="0"/>
        <w:snapToGrid w:val="0"/>
        <w:spacing w:line="360" w:lineRule="auto"/>
        <w:jc w:val="both"/>
        <w:rPr>
          <w:rFonts w:ascii="Book Antiqua" w:hAnsi="Book Antiqua"/>
        </w:rPr>
      </w:pPr>
    </w:p>
    <w:p w14:paraId="579BFA44" w14:textId="505863D5" w:rsidR="00A77B3E" w:rsidRPr="00261DC4" w:rsidRDefault="002568DB" w:rsidP="00261DC4">
      <w:pPr>
        <w:adjustRightInd w:val="0"/>
        <w:snapToGrid w:val="0"/>
        <w:spacing w:line="360" w:lineRule="auto"/>
        <w:jc w:val="both"/>
        <w:rPr>
          <w:rFonts w:ascii="Book Antiqua" w:hAnsi="Book Antiqua"/>
        </w:rPr>
      </w:pPr>
      <w:proofErr w:type="spellStart"/>
      <w:r w:rsidRPr="00261DC4">
        <w:rPr>
          <w:rFonts w:ascii="Book Antiqua" w:eastAsia="Book Antiqua" w:hAnsi="Book Antiqua" w:cs="Book Antiqua"/>
          <w:b/>
          <w:bCs/>
          <w:color w:val="000000"/>
        </w:rPr>
        <w:t>Safoura</w:t>
      </w:r>
      <w:proofErr w:type="spellEnd"/>
      <w:r w:rsidRPr="00261DC4">
        <w:rPr>
          <w:rFonts w:ascii="Book Antiqua" w:eastAsia="Book Antiqua" w:hAnsi="Book Antiqua" w:cs="Book Antiqua"/>
          <w:b/>
          <w:bCs/>
          <w:color w:val="000000"/>
        </w:rPr>
        <w:t xml:space="preserve"> Akbari-</w:t>
      </w:r>
      <w:proofErr w:type="spellStart"/>
      <w:r w:rsidRPr="00261DC4">
        <w:rPr>
          <w:rFonts w:ascii="Book Antiqua" w:eastAsia="Book Antiqua" w:hAnsi="Book Antiqua" w:cs="Book Antiqua"/>
          <w:b/>
          <w:bCs/>
          <w:color w:val="000000"/>
        </w:rPr>
        <w:t>Alavijeh</w:t>
      </w:r>
      <w:proofErr w:type="spellEnd"/>
      <w:r w:rsidRPr="00261DC4">
        <w:rPr>
          <w:rFonts w:ascii="Book Antiqua" w:eastAsia="Book Antiqua" w:hAnsi="Book Antiqua" w:cs="Book Antiqua"/>
          <w:b/>
          <w:bCs/>
          <w:color w:val="000000"/>
        </w:rPr>
        <w:t xml:space="preserve">, </w:t>
      </w:r>
      <w:r w:rsidRPr="00261DC4">
        <w:rPr>
          <w:rFonts w:ascii="Book Antiqua" w:eastAsia="Book Antiqua" w:hAnsi="Book Antiqua" w:cs="Book Antiqua"/>
          <w:color w:val="000000"/>
        </w:rPr>
        <w:t>Department of Food Science and Technology, College of Agriculture, Isfahan University of Technology, Isfahan 84156-83111, Iran</w:t>
      </w:r>
    </w:p>
    <w:p w14:paraId="1A54574D" w14:textId="77777777" w:rsidR="00A77B3E" w:rsidRPr="00261DC4" w:rsidRDefault="00A77B3E" w:rsidP="00261DC4">
      <w:pPr>
        <w:adjustRightInd w:val="0"/>
        <w:snapToGrid w:val="0"/>
        <w:spacing w:line="360" w:lineRule="auto"/>
        <w:jc w:val="both"/>
        <w:rPr>
          <w:rFonts w:ascii="Book Antiqua" w:hAnsi="Book Antiqua"/>
        </w:rPr>
      </w:pPr>
    </w:p>
    <w:p w14:paraId="30A5E32A"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color w:val="000000"/>
        </w:rPr>
        <w:t xml:space="preserve">Ranjit S Parhar, </w:t>
      </w:r>
      <w:r w:rsidRPr="00261DC4">
        <w:rPr>
          <w:rFonts w:ascii="Book Antiqua" w:eastAsia="Book Antiqua" w:hAnsi="Book Antiqua" w:cs="Book Antiqua"/>
          <w:color w:val="000000"/>
        </w:rPr>
        <w:t>Department of Cell Biology, KFSH&amp;RC, Riyadh 11564, Saudi Arabia</w:t>
      </w:r>
    </w:p>
    <w:p w14:paraId="670892F4" w14:textId="77777777" w:rsidR="00A77B3E" w:rsidRPr="00261DC4" w:rsidRDefault="00A77B3E" w:rsidP="00261DC4">
      <w:pPr>
        <w:adjustRightInd w:val="0"/>
        <w:snapToGrid w:val="0"/>
        <w:spacing w:line="360" w:lineRule="auto"/>
        <w:jc w:val="both"/>
        <w:rPr>
          <w:rFonts w:ascii="Book Antiqua" w:hAnsi="Book Antiqua"/>
        </w:rPr>
      </w:pPr>
    </w:p>
    <w:p w14:paraId="4EFA8C88" w14:textId="0E146E01"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color w:val="000000"/>
        </w:rPr>
        <w:t xml:space="preserve">Sarwar Hashmi, </w:t>
      </w:r>
      <w:r w:rsidRPr="00261DC4">
        <w:rPr>
          <w:rFonts w:ascii="Book Antiqua" w:eastAsia="Book Antiqua" w:hAnsi="Book Antiqua" w:cs="Book Antiqua"/>
          <w:color w:val="000000"/>
        </w:rPr>
        <w:t xml:space="preserve">Research and Diagnostics, Ghazala and Sanya Hashmi Foundation, Holmdel, </w:t>
      </w:r>
      <w:r w:rsidR="00960A4B" w:rsidRPr="00261DC4">
        <w:rPr>
          <w:rFonts w:ascii="Book Antiqua" w:eastAsia="Book Antiqua" w:hAnsi="Book Antiqua" w:cs="Book Antiqua"/>
          <w:color w:val="000000"/>
        </w:rPr>
        <w:t xml:space="preserve">NJ </w:t>
      </w:r>
      <w:r w:rsidRPr="00261DC4">
        <w:rPr>
          <w:rFonts w:ascii="Book Antiqua" w:eastAsia="Book Antiqua" w:hAnsi="Book Antiqua" w:cs="Book Antiqua"/>
          <w:color w:val="000000"/>
        </w:rPr>
        <w:t>07733, United States</w:t>
      </w:r>
    </w:p>
    <w:p w14:paraId="7CEE1AD7" w14:textId="77777777" w:rsidR="00A77B3E" w:rsidRPr="00261DC4" w:rsidRDefault="00A77B3E" w:rsidP="00261DC4">
      <w:pPr>
        <w:adjustRightInd w:val="0"/>
        <w:snapToGrid w:val="0"/>
        <w:spacing w:line="360" w:lineRule="auto"/>
        <w:jc w:val="both"/>
        <w:rPr>
          <w:rFonts w:ascii="Book Antiqua" w:hAnsi="Book Antiqua"/>
        </w:rPr>
      </w:pPr>
    </w:p>
    <w:p w14:paraId="043EB14F" w14:textId="4CD31055"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color w:val="000000"/>
        </w:rPr>
        <w:t xml:space="preserve">Author contributions: </w:t>
      </w:r>
      <w:r w:rsidRPr="00261DC4">
        <w:rPr>
          <w:rFonts w:ascii="Book Antiqua" w:eastAsia="Book Antiqua" w:hAnsi="Book Antiqua" w:cs="Book Antiqua"/>
          <w:color w:val="000000"/>
        </w:rPr>
        <w:t>Gaugler</w:t>
      </w:r>
      <w:r w:rsidR="00960A4B" w:rsidRPr="00261DC4">
        <w:rPr>
          <w:rFonts w:ascii="Book Antiqua" w:eastAsia="Book Antiqua" w:hAnsi="Book Antiqua" w:cs="Book Antiqua"/>
          <w:color w:val="000000"/>
        </w:rPr>
        <w:t xml:space="preserve"> R</w:t>
      </w:r>
      <w:r w:rsidRPr="00261DC4">
        <w:rPr>
          <w:rFonts w:ascii="Book Antiqua" w:eastAsia="Book Antiqua" w:hAnsi="Book Antiqua" w:cs="Book Antiqua"/>
          <w:color w:val="000000"/>
        </w:rPr>
        <w:t xml:space="preserve"> and Hashmi</w:t>
      </w:r>
      <w:r w:rsidR="00960A4B" w:rsidRPr="00261DC4">
        <w:rPr>
          <w:rFonts w:ascii="Book Antiqua" w:eastAsia="Book Antiqua" w:hAnsi="Book Antiqua" w:cs="Book Antiqua"/>
          <w:color w:val="000000"/>
        </w:rPr>
        <w:t xml:space="preserve"> S</w:t>
      </w:r>
      <w:r w:rsidRPr="00261DC4">
        <w:rPr>
          <w:rFonts w:ascii="Book Antiqua" w:eastAsia="Book Antiqua" w:hAnsi="Book Antiqua" w:cs="Book Antiqua"/>
          <w:color w:val="000000"/>
        </w:rPr>
        <w:t xml:space="preserve"> conceptualized the study design</w:t>
      </w:r>
      <w:r w:rsidR="00960A4B" w:rsidRPr="00261DC4">
        <w:rPr>
          <w:rFonts w:ascii="Book Antiqua" w:eastAsia="Book Antiqua" w:hAnsi="Book Antiqua" w:cs="Book Antiqua"/>
          <w:color w:val="000000"/>
        </w:rPr>
        <w:t>;</w:t>
      </w:r>
      <w:r w:rsidRPr="00261DC4">
        <w:rPr>
          <w:rFonts w:ascii="Book Antiqua" w:eastAsia="Book Antiqua" w:hAnsi="Book Antiqua" w:cs="Book Antiqua"/>
          <w:color w:val="000000"/>
        </w:rPr>
        <w:t xml:space="preserve"> Wang</w:t>
      </w:r>
      <w:r w:rsidR="00960A4B" w:rsidRPr="00261DC4">
        <w:rPr>
          <w:rFonts w:ascii="Book Antiqua" w:eastAsia="Book Antiqua" w:hAnsi="Book Antiqua" w:cs="Book Antiqua"/>
          <w:color w:val="000000"/>
        </w:rPr>
        <w:t xml:space="preserve"> H</w:t>
      </w:r>
      <w:r w:rsidRPr="00261DC4">
        <w:rPr>
          <w:rFonts w:ascii="Book Antiqua" w:eastAsia="Book Antiqua" w:hAnsi="Book Antiqua" w:cs="Book Antiqua"/>
          <w:color w:val="000000"/>
        </w:rPr>
        <w:t>, Akbari-Alavijeh</w:t>
      </w:r>
      <w:r w:rsidR="00960A4B" w:rsidRPr="00261DC4">
        <w:rPr>
          <w:rFonts w:ascii="Book Antiqua" w:eastAsia="Book Antiqua" w:hAnsi="Book Antiqua" w:cs="Book Antiqua"/>
          <w:color w:val="000000"/>
        </w:rPr>
        <w:t xml:space="preserve"> S</w:t>
      </w:r>
      <w:r w:rsidRPr="00261DC4">
        <w:rPr>
          <w:rFonts w:ascii="Book Antiqua" w:eastAsia="Book Antiqua" w:hAnsi="Book Antiqua" w:cs="Book Antiqua"/>
          <w:color w:val="000000"/>
        </w:rPr>
        <w:t xml:space="preserve"> and Parhar </w:t>
      </w:r>
      <w:r w:rsidR="00960A4B" w:rsidRPr="00261DC4">
        <w:rPr>
          <w:rFonts w:ascii="Book Antiqua" w:eastAsia="Book Antiqua" w:hAnsi="Book Antiqua" w:cs="Book Antiqua"/>
          <w:color w:val="000000"/>
        </w:rPr>
        <w:t>R</w:t>
      </w:r>
      <w:r w:rsidR="0063748E" w:rsidRPr="00261DC4">
        <w:rPr>
          <w:rFonts w:ascii="Book Antiqua" w:eastAsia="Book Antiqua" w:hAnsi="Book Antiqua" w:cs="Book Antiqua"/>
          <w:color w:val="000000"/>
        </w:rPr>
        <w:t>S</w:t>
      </w:r>
      <w:r w:rsidR="00960A4B"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performed the literature search and the analysis</w:t>
      </w:r>
      <w:r w:rsidR="0063748E"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Hashmi</w:t>
      </w:r>
      <w:r w:rsidR="0063748E" w:rsidRPr="00261DC4">
        <w:rPr>
          <w:rFonts w:ascii="Book Antiqua" w:eastAsia="Book Antiqua" w:hAnsi="Book Antiqua" w:cs="Book Antiqua"/>
          <w:color w:val="000000"/>
        </w:rPr>
        <w:t xml:space="preserve"> S</w:t>
      </w:r>
      <w:r w:rsidRPr="00261DC4">
        <w:rPr>
          <w:rFonts w:ascii="Book Antiqua" w:eastAsia="Book Antiqua" w:hAnsi="Book Antiqua" w:cs="Book Antiqua"/>
          <w:color w:val="000000"/>
        </w:rPr>
        <w:t xml:space="preserve"> wrote the manuscript and Wang </w:t>
      </w:r>
      <w:r w:rsidR="0063748E" w:rsidRPr="00261DC4">
        <w:rPr>
          <w:rFonts w:ascii="Book Antiqua" w:eastAsia="Book Antiqua" w:hAnsi="Book Antiqua" w:cs="Book Antiqua"/>
          <w:color w:val="000000"/>
        </w:rPr>
        <w:t xml:space="preserve">H </w:t>
      </w:r>
      <w:r w:rsidRPr="00261DC4">
        <w:rPr>
          <w:rFonts w:ascii="Book Antiqua" w:eastAsia="Book Antiqua" w:hAnsi="Book Antiqua" w:cs="Book Antiqua"/>
          <w:color w:val="000000"/>
        </w:rPr>
        <w:t>finalized the manuscript for submission</w:t>
      </w:r>
      <w:r w:rsidR="0063748E" w:rsidRPr="00261DC4">
        <w:rPr>
          <w:rFonts w:ascii="Book Antiqua" w:eastAsia="Book Antiqua" w:hAnsi="Book Antiqua" w:cs="Book Antiqua"/>
          <w:color w:val="000000"/>
        </w:rPr>
        <w:t>;</w:t>
      </w:r>
      <w:r w:rsidRPr="00261DC4">
        <w:rPr>
          <w:rFonts w:ascii="Book Antiqua" w:eastAsia="Book Antiqua" w:hAnsi="Book Antiqua" w:cs="Book Antiqua"/>
          <w:color w:val="000000"/>
        </w:rPr>
        <w:t xml:space="preserve"> Parhar </w:t>
      </w:r>
      <w:r w:rsidR="001D436F" w:rsidRPr="00261DC4">
        <w:rPr>
          <w:rFonts w:ascii="Book Antiqua" w:eastAsia="Book Antiqua" w:hAnsi="Book Antiqua" w:cs="Book Antiqua"/>
          <w:color w:val="000000"/>
        </w:rPr>
        <w:t xml:space="preserve">RS </w:t>
      </w:r>
      <w:r w:rsidR="008B376B" w:rsidRPr="00261DC4">
        <w:rPr>
          <w:rFonts w:ascii="Book Antiqua" w:eastAsia="Book Antiqua" w:hAnsi="Book Antiqua" w:cs="Book Antiqua"/>
          <w:color w:val="000000"/>
        </w:rPr>
        <w:t xml:space="preserve">revised </w:t>
      </w:r>
      <w:r w:rsidRPr="00261DC4">
        <w:rPr>
          <w:rFonts w:ascii="Book Antiqua" w:eastAsia="Book Antiqua" w:hAnsi="Book Antiqua" w:cs="Book Antiqua"/>
          <w:color w:val="000000"/>
        </w:rPr>
        <w:t>the manuscript.</w:t>
      </w:r>
    </w:p>
    <w:p w14:paraId="7424D7C6" w14:textId="77777777" w:rsidR="00A77B3E" w:rsidRPr="00261DC4" w:rsidRDefault="00A77B3E" w:rsidP="00261DC4">
      <w:pPr>
        <w:adjustRightInd w:val="0"/>
        <w:snapToGrid w:val="0"/>
        <w:spacing w:line="360" w:lineRule="auto"/>
        <w:jc w:val="both"/>
        <w:rPr>
          <w:rFonts w:ascii="Book Antiqua" w:hAnsi="Book Antiqua"/>
        </w:rPr>
      </w:pPr>
    </w:p>
    <w:p w14:paraId="4476A9FC" w14:textId="41F02E98"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color w:val="000000"/>
        </w:rPr>
        <w:lastRenderedPageBreak/>
        <w:t xml:space="preserve">Corresponding author: Huan Wang, PhD, Assistant Professor, </w:t>
      </w:r>
      <w:r w:rsidRPr="00261DC4">
        <w:rPr>
          <w:rFonts w:ascii="Book Antiqua" w:eastAsia="Book Antiqua" w:hAnsi="Book Antiqua" w:cs="Book Antiqua"/>
          <w:color w:val="000000"/>
        </w:rPr>
        <w:t xml:space="preserve">College of Bioscience and Biotechnology, Shenyang Agricultural University, </w:t>
      </w:r>
      <w:r w:rsidR="008F2CC6" w:rsidRPr="00261DC4">
        <w:rPr>
          <w:rFonts w:ascii="Book Antiqua" w:eastAsia="Book Antiqua" w:hAnsi="Book Antiqua" w:cs="Book Antiqua"/>
          <w:color w:val="000000"/>
        </w:rPr>
        <w:t>No.</w:t>
      </w:r>
      <w:r w:rsidR="00A430BC">
        <w:rPr>
          <w:rFonts w:ascii="Book Antiqua" w:eastAsia="Book Antiqua" w:hAnsi="Book Antiqua" w:cs="Book Antiqua"/>
          <w:color w:val="000000"/>
        </w:rPr>
        <w:t xml:space="preserve"> </w:t>
      </w:r>
      <w:r w:rsidR="008F2CC6" w:rsidRPr="00261DC4">
        <w:rPr>
          <w:rFonts w:ascii="Book Antiqua" w:eastAsia="Book Antiqua" w:hAnsi="Book Antiqua" w:cs="Book Antiqua"/>
          <w:color w:val="000000"/>
        </w:rPr>
        <w:t xml:space="preserve">120 </w:t>
      </w:r>
      <w:proofErr w:type="spellStart"/>
      <w:r w:rsidRPr="00261DC4">
        <w:rPr>
          <w:rFonts w:ascii="Book Antiqua" w:eastAsia="Book Antiqua" w:hAnsi="Book Antiqua" w:cs="Book Antiqua"/>
          <w:color w:val="000000"/>
        </w:rPr>
        <w:t>Dongling</w:t>
      </w:r>
      <w:proofErr w:type="spellEnd"/>
      <w:r w:rsidRPr="00261DC4">
        <w:rPr>
          <w:rFonts w:ascii="Book Antiqua" w:eastAsia="Book Antiqua" w:hAnsi="Book Antiqua" w:cs="Book Antiqua"/>
          <w:color w:val="000000"/>
        </w:rPr>
        <w:t xml:space="preserve"> Road, </w:t>
      </w:r>
      <w:r w:rsidR="001D436F" w:rsidRPr="00261DC4">
        <w:rPr>
          <w:rFonts w:ascii="Book Antiqua" w:eastAsia="Book Antiqua" w:hAnsi="Book Antiqua" w:cs="Book Antiqua"/>
          <w:color w:val="000000"/>
        </w:rPr>
        <w:t>Shenyang 110866, Liaoning Province, China</w:t>
      </w:r>
      <w:r w:rsidRPr="00261DC4">
        <w:rPr>
          <w:rFonts w:ascii="Book Antiqua" w:eastAsia="Book Antiqua" w:hAnsi="Book Antiqua" w:cs="Book Antiqua"/>
          <w:color w:val="000000"/>
        </w:rPr>
        <w:t>. zanhuan@163.com</w:t>
      </w:r>
    </w:p>
    <w:p w14:paraId="1764077C" w14:textId="77777777" w:rsidR="00A77B3E" w:rsidRPr="00261DC4" w:rsidRDefault="00A77B3E" w:rsidP="00261DC4">
      <w:pPr>
        <w:adjustRightInd w:val="0"/>
        <w:snapToGrid w:val="0"/>
        <w:spacing w:line="360" w:lineRule="auto"/>
        <w:jc w:val="both"/>
        <w:rPr>
          <w:rFonts w:ascii="Book Antiqua" w:hAnsi="Book Antiqua"/>
        </w:rPr>
      </w:pPr>
    </w:p>
    <w:p w14:paraId="737FD8D7"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rPr>
        <w:t xml:space="preserve">Received: </w:t>
      </w:r>
      <w:r w:rsidRPr="00261DC4">
        <w:rPr>
          <w:rFonts w:ascii="Book Antiqua" w:eastAsia="Book Antiqua" w:hAnsi="Book Antiqua" w:cs="Book Antiqua"/>
        </w:rPr>
        <w:t>June 29, 2023</w:t>
      </w:r>
    </w:p>
    <w:p w14:paraId="0AAEA42C"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rPr>
        <w:t xml:space="preserve">Revised: </w:t>
      </w:r>
      <w:r w:rsidRPr="00261DC4">
        <w:rPr>
          <w:rFonts w:ascii="Book Antiqua" w:eastAsia="Book Antiqua" w:hAnsi="Book Antiqua" w:cs="Book Antiqua"/>
        </w:rPr>
        <w:t>August 1, 2023</w:t>
      </w:r>
    </w:p>
    <w:p w14:paraId="68DCED65" w14:textId="5F4A5F3E"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rPr>
        <w:t>Accepted:</w:t>
      </w:r>
      <w:r w:rsidRPr="00A430BC">
        <w:rPr>
          <w:rFonts w:ascii="Book Antiqua" w:eastAsia="Book Antiqua" w:hAnsi="Book Antiqua" w:cs="Book Antiqua"/>
        </w:rPr>
        <w:t xml:space="preserve"> </w:t>
      </w:r>
      <w:ins w:id="0" w:author="Wang Jin-Lei" w:date="2023-09-01T17:38:00Z">
        <w:r w:rsidR="00A430BC" w:rsidRPr="00A430BC">
          <w:rPr>
            <w:rFonts w:ascii="Book Antiqua" w:eastAsia="Book Antiqua" w:hAnsi="Book Antiqua" w:cs="Book Antiqua"/>
          </w:rPr>
          <w:t>September 1, 2023</w:t>
        </w:r>
      </w:ins>
    </w:p>
    <w:p w14:paraId="7E8C2B7B"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rPr>
        <w:t xml:space="preserve">Published online: </w:t>
      </w:r>
    </w:p>
    <w:p w14:paraId="626D0E2F" w14:textId="77777777" w:rsidR="00A77B3E" w:rsidRPr="00261DC4" w:rsidRDefault="00A77B3E" w:rsidP="00261DC4">
      <w:pPr>
        <w:adjustRightInd w:val="0"/>
        <w:snapToGrid w:val="0"/>
        <w:spacing w:line="360" w:lineRule="auto"/>
        <w:jc w:val="both"/>
        <w:rPr>
          <w:rFonts w:ascii="Book Antiqua" w:hAnsi="Book Antiqua"/>
        </w:rPr>
        <w:sectPr w:rsidR="00A77B3E" w:rsidRPr="00261DC4">
          <w:footerReference w:type="default" r:id="rId6"/>
          <w:pgSz w:w="12240" w:h="15840"/>
          <w:pgMar w:top="1440" w:right="1440" w:bottom="1440" w:left="1440" w:header="720" w:footer="720" w:gutter="0"/>
          <w:cols w:space="720"/>
          <w:docGrid w:linePitch="360"/>
        </w:sectPr>
      </w:pPr>
    </w:p>
    <w:p w14:paraId="0CC60EB3"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olor w:val="000000"/>
        </w:rPr>
        <w:lastRenderedPageBreak/>
        <w:t>Abstract</w:t>
      </w:r>
    </w:p>
    <w:p w14:paraId="252E928A" w14:textId="00D6F85A"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t>There is a recent increase in the worldwide prevalence of both obesity and diabetes</w:t>
      </w:r>
      <w:r w:rsidRPr="00261DC4">
        <w:rPr>
          <w:rFonts w:ascii="Book Antiqua" w:eastAsia="Book Antiqua" w:hAnsi="Book Antiqua" w:cs="Book Antiqua"/>
        </w:rPr>
        <w:t xml:space="preserve">. In this review we assessed insulin signaling, genetics, environment, lipid metabolism dysfunction and mitochondria as the major determinants in diabetes and </w:t>
      </w:r>
      <w:r w:rsidRPr="00261DC4">
        <w:rPr>
          <w:rFonts w:ascii="Book Antiqua" w:eastAsia="Book Antiqua" w:hAnsi="Book Antiqua" w:cs="Book Antiqua"/>
          <w:color w:val="FF66FF"/>
        </w:rPr>
        <w:t xml:space="preserve">to identify the potential mechanism of gut microbiota in diabetes diseases. </w:t>
      </w:r>
      <w:r w:rsidR="0016767F" w:rsidRPr="00261DC4">
        <w:rPr>
          <w:rFonts w:ascii="Book Antiqua" w:hAnsi="Book Antiqua"/>
          <w:color w:val="0070C0"/>
        </w:rPr>
        <w:t xml:space="preserve">We searched relevant articles, which have key information from laboratory experiments, epidemiological evidence, clinical trials, experimental models, meta-analysis and review articles, in PubMed, MEDLINE, EMBASE, Google scholars and Cochrane Controlled Trial Database. We selected </w:t>
      </w:r>
      <w:r w:rsidR="00E03883" w:rsidRPr="00261DC4">
        <w:rPr>
          <w:rFonts w:ascii="Book Antiqua" w:hAnsi="Book Antiqua"/>
          <w:color w:val="0070C0"/>
        </w:rPr>
        <w:t xml:space="preserve">144 </w:t>
      </w:r>
      <w:r w:rsidR="0016767F" w:rsidRPr="00261DC4">
        <w:rPr>
          <w:rFonts w:ascii="Book Antiqua" w:hAnsi="Book Antiqua"/>
          <w:color w:val="0070C0"/>
        </w:rPr>
        <w:t>full-length articles that met our inclusion and exclusion criteria for complete assessment.</w:t>
      </w:r>
      <w:r w:rsidRPr="00261DC4">
        <w:rPr>
          <w:rFonts w:ascii="Book Antiqua" w:eastAsia="Book Antiqua" w:hAnsi="Book Antiqua" w:cs="Book Antiqua"/>
          <w:color w:val="FF66FF"/>
        </w:rPr>
        <w:t xml:space="preserve"> </w:t>
      </w:r>
      <w:r w:rsidRPr="00261DC4">
        <w:rPr>
          <w:rFonts w:ascii="Book Antiqua" w:eastAsia="Book Antiqua" w:hAnsi="Book Antiqua" w:cs="Book Antiqua"/>
          <w:color w:val="000000"/>
        </w:rPr>
        <w:t>We have briefly discussed these associations, challenges, and the need for further research to manage and treat diabetes more efficiently. Diabetes involves the complex network of physiological dysfunction that can be attributed to insulin signaling, genetics, environment, obesity, mitochondria and stress.</w:t>
      </w:r>
      <w:r w:rsidRPr="00261DC4">
        <w:rPr>
          <w:rFonts w:ascii="Book Antiqua" w:eastAsia="Book Antiqua" w:hAnsi="Book Antiqua" w:cs="Book Antiqua"/>
          <w:color w:val="FF66FF"/>
        </w:rPr>
        <w:t xml:space="preserve"> In recent years</w:t>
      </w:r>
      <w:r w:rsidR="0060342E" w:rsidRPr="00261DC4">
        <w:rPr>
          <w:rFonts w:ascii="Book Antiqua" w:eastAsia="Book Antiqua" w:hAnsi="Book Antiqua" w:cs="Book Antiqua"/>
          <w:color w:val="FF66FF"/>
        </w:rPr>
        <w:t xml:space="preserve">, </w:t>
      </w:r>
      <w:r w:rsidRPr="00261DC4">
        <w:rPr>
          <w:rFonts w:ascii="Book Antiqua" w:eastAsia="Book Antiqua" w:hAnsi="Book Antiqua" w:cs="Book Antiqua"/>
          <w:color w:val="FF66FF"/>
        </w:rPr>
        <w:t>there are intriguing findings regarding gut microbiome as the important regulator of diabetes. Valid approaches are necessary for speeding medical advances but we should find a solution sooner given the burden of the metabolic disorder</w:t>
      </w:r>
      <w:r w:rsidR="005064C4" w:rsidRPr="00261DC4">
        <w:rPr>
          <w:rFonts w:ascii="Book Antiqua" w:eastAsia="Book Antiqua" w:hAnsi="Book Antiqua" w:cs="Book Antiqua"/>
          <w:color w:val="FF66FF"/>
        </w:rPr>
        <w:t xml:space="preserve"> </w:t>
      </w:r>
      <w:r w:rsidR="009764B2" w:rsidRPr="00261DC4">
        <w:rPr>
          <w:rFonts w:ascii="Book Antiqua" w:eastAsia="Book Antiqua" w:hAnsi="Book Antiqua" w:cs="Book Antiqua"/>
          <w:color w:val="FF66FF"/>
        </w:rPr>
        <w:t>―</w:t>
      </w:r>
      <w:r w:rsidRPr="00261DC4">
        <w:rPr>
          <w:rFonts w:ascii="Book Antiqua" w:eastAsia="Book Antiqua" w:hAnsi="Book Antiqua" w:cs="Book Antiqua"/>
          <w:color w:val="FF66FF"/>
        </w:rPr>
        <w:t xml:space="preserve"> What we need is a collaborative venture that may involve laboratories both in academia and industries for the scientific progress and its application for the diabetes control.</w:t>
      </w:r>
    </w:p>
    <w:p w14:paraId="06B883BD" w14:textId="77777777" w:rsidR="00A77B3E" w:rsidRPr="00261DC4" w:rsidRDefault="00A77B3E" w:rsidP="00261DC4">
      <w:pPr>
        <w:adjustRightInd w:val="0"/>
        <w:snapToGrid w:val="0"/>
        <w:spacing w:line="360" w:lineRule="auto"/>
        <w:jc w:val="both"/>
        <w:rPr>
          <w:rFonts w:ascii="Book Antiqua" w:hAnsi="Book Antiqua"/>
        </w:rPr>
      </w:pPr>
    </w:p>
    <w:p w14:paraId="6FA2A7B3" w14:textId="472EBF71"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rPr>
        <w:t xml:space="preserve">Key Words: </w:t>
      </w:r>
      <w:r w:rsidRPr="00261DC4">
        <w:rPr>
          <w:rFonts w:ascii="Book Antiqua" w:eastAsia="Book Antiqua" w:hAnsi="Book Antiqua" w:cs="Book Antiqua"/>
          <w:color w:val="000000"/>
        </w:rPr>
        <w:t xml:space="preserve">Diabetes; </w:t>
      </w:r>
      <w:r w:rsidRPr="00261DC4">
        <w:rPr>
          <w:rFonts w:ascii="Book Antiqua" w:eastAsia="Book Antiqua" w:hAnsi="Book Antiqua" w:cs="Book Antiqua"/>
          <w:color w:val="FF66FF"/>
        </w:rPr>
        <w:t xml:space="preserve">Diabetes mellitus; </w:t>
      </w:r>
      <w:r w:rsidR="008B376B" w:rsidRPr="00261DC4">
        <w:rPr>
          <w:rFonts w:ascii="Book Antiqua" w:eastAsia="Book Antiqua" w:hAnsi="Book Antiqua" w:cs="Book Antiqua"/>
          <w:color w:val="FF66FF"/>
        </w:rPr>
        <w:t>Endocrinology</w:t>
      </w:r>
      <w:r w:rsidRPr="00261DC4">
        <w:rPr>
          <w:rFonts w:ascii="Book Antiqua" w:eastAsia="Book Antiqua" w:hAnsi="Book Antiqua" w:cs="Book Antiqua"/>
          <w:color w:val="FF66FF"/>
        </w:rPr>
        <w:t xml:space="preserve">; Genes; Gut microbiota; Environment; </w:t>
      </w:r>
      <w:r w:rsidRPr="00261DC4">
        <w:rPr>
          <w:rFonts w:ascii="Book Antiqua" w:eastAsia="Book Antiqua" w:hAnsi="Book Antiqua" w:cs="Book Antiqua"/>
          <w:color w:val="000000"/>
        </w:rPr>
        <w:t>Insulin signaling; Metabolic disorder; Mitochondria; Obesity</w:t>
      </w:r>
    </w:p>
    <w:p w14:paraId="4E086727" w14:textId="77777777" w:rsidR="00A77B3E" w:rsidRPr="00261DC4" w:rsidRDefault="00A77B3E" w:rsidP="00261DC4">
      <w:pPr>
        <w:adjustRightInd w:val="0"/>
        <w:snapToGrid w:val="0"/>
        <w:spacing w:line="360" w:lineRule="auto"/>
        <w:jc w:val="both"/>
        <w:rPr>
          <w:rFonts w:ascii="Book Antiqua" w:hAnsi="Book Antiqua"/>
        </w:rPr>
      </w:pPr>
    </w:p>
    <w:p w14:paraId="336A1704" w14:textId="65340EFA"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Wang H, Akbari-Alavijeh S, Parhar RS, Gaugler R, Hashmi S. Partners in diabetes epidemic: </w:t>
      </w:r>
      <w:r w:rsidR="005064C4" w:rsidRPr="00261DC4">
        <w:rPr>
          <w:rFonts w:ascii="Book Antiqua" w:eastAsia="Book Antiqua" w:hAnsi="Book Antiqua" w:cs="Book Antiqua"/>
        </w:rPr>
        <w:t>A</w:t>
      </w:r>
      <w:r w:rsidRPr="00261DC4">
        <w:rPr>
          <w:rFonts w:ascii="Book Antiqua" w:eastAsia="Book Antiqua" w:hAnsi="Book Antiqua" w:cs="Book Antiqua"/>
        </w:rPr>
        <w:t xml:space="preserve"> global perspective. </w:t>
      </w:r>
      <w:r w:rsidRPr="00261DC4">
        <w:rPr>
          <w:rFonts w:ascii="Book Antiqua" w:eastAsia="Book Antiqua" w:hAnsi="Book Antiqua" w:cs="Book Antiqua"/>
          <w:i/>
          <w:iCs/>
        </w:rPr>
        <w:t>World J Diabetes</w:t>
      </w:r>
      <w:r w:rsidRPr="00261DC4">
        <w:rPr>
          <w:rFonts w:ascii="Book Antiqua" w:eastAsia="Book Antiqua" w:hAnsi="Book Antiqua" w:cs="Book Antiqua"/>
        </w:rPr>
        <w:t xml:space="preserve"> 2023; In press</w:t>
      </w:r>
    </w:p>
    <w:p w14:paraId="0801B1C0" w14:textId="77777777" w:rsidR="00A77B3E" w:rsidRPr="00261DC4" w:rsidRDefault="00A77B3E" w:rsidP="00261DC4">
      <w:pPr>
        <w:adjustRightInd w:val="0"/>
        <w:snapToGrid w:val="0"/>
        <w:spacing w:line="360" w:lineRule="auto"/>
        <w:jc w:val="both"/>
        <w:rPr>
          <w:rFonts w:ascii="Book Antiqua" w:hAnsi="Book Antiqua"/>
        </w:rPr>
      </w:pPr>
    </w:p>
    <w:p w14:paraId="440CB631"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rPr>
        <w:t xml:space="preserve">Core Tip: </w:t>
      </w:r>
      <w:r w:rsidRPr="00261DC4">
        <w:rPr>
          <w:rFonts w:ascii="Book Antiqua" w:eastAsia="Book Antiqua" w:hAnsi="Book Antiqua" w:cs="Book Antiqua"/>
          <w:color w:val="000000"/>
        </w:rPr>
        <w:t xml:space="preserve">We have read through the references, gathered information and then summarized the literature focusing on the complex physiological networks that play important roles in diabetes. This review highlight that how impairment of insulin signaling, mitochondrial dysfunction can bring about changes in energy balance resulting </w:t>
      </w:r>
      <w:r w:rsidRPr="00261DC4">
        <w:rPr>
          <w:rFonts w:ascii="Book Antiqua" w:eastAsia="Book Antiqua" w:hAnsi="Book Antiqua" w:cs="Book Antiqua"/>
          <w:color w:val="000000"/>
        </w:rPr>
        <w:lastRenderedPageBreak/>
        <w:t>in diabetes epidemic. We have covered studies from laboratory experiments, clinical trials, epidemiological, and several review articles making this review is a good reference point for further understanding and control of diabetes epidemic in human population.</w:t>
      </w:r>
    </w:p>
    <w:p w14:paraId="36B64C6B" w14:textId="77777777" w:rsidR="00A77B3E" w:rsidRPr="00261DC4" w:rsidRDefault="00A77B3E" w:rsidP="00261DC4">
      <w:pPr>
        <w:adjustRightInd w:val="0"/>
        <w:snapToGrid w:val="0"/>
        <w:spacing w:line="360" w:lineRule="auto"/>
        <w:jc w:val="both"/>
        <w:rPr>
          <w:rFonts w:ascii="Book Antiqua" w:hAnsi="Book Antiqua"/>
        </w:rPr>
      </w:pPr>
    </w:p>
    <w:p w14:paraId="0A9E7DD1"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aps/>
          <w:color w:val="000000"/>
          <w:u w:val="single"/>
        </w:rPr>
        <w:t>INTRODUCTION</w:t>
      </w:r>
    </w:p>
    <w:p w14:paraId="1AA3C52F" w14:textId="77777777" w:rsidR="00FF013C" w:rsidRPr="00261DC4" w:rsidRDefault="002568DB" w:rsidP="00261DC4">
      <w:pPr>
        <w:adjustRightInd w:val="0"/>
        <w:snapToGrid w:val="0"/>
        <w:spacing w:line="360" w:lineRule="auto"/>
        <w:jc w:val="both"/>
        <w:rPr>
          <w:rFonts w:ascii="Book Antiqua" w:hAnsi="Book Antiqua"/>
          <w:color w:val="FF66CC"/>
        </w:rPr>
      </w:pPr>
      <w:r w:rsidRPr="00261DC4">
        <w:rPr>
          <w:rFonts w:ascii="Book Antiqua" w:eastAsia="Book Antiqua" w:hAnsi="Book Antiqua" w:cs="Book Antiqua"/>
          <w:color w:val="FF66CC"/>
        </w:rPr>
        <w:t>Diabetes mellitus is</w:t>
      </w:r>
      <w:r w:rsidR="005064C4"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a widespread endocrine disorder. A dysfunctional carbohydrate, lipid, and protein metabolism lead to diabetes mellitus which is identified by prolong hyperglycemia, resulting from insufficient insulin secretion, insulin action or both. Prolonged</w:t>
      </w:r>
      <w:r w:rsidR="005064C4"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hyperglycemia in partner with other metabolic abnormalities</w:t>
      </w:r>
      <w:r w:rsidR="009E452C"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 xml:space="preserve">in patients with diabetes mellitus can cause a significant negative impact on many organs, leading to a life-threatening health problem, including retinopathy, nephropathy, and neuropathy and can also lead to an increased risk of cardiovascular diseases. </w:t>
      </w:r>
      <w:proofErr w:type="spellStart"/>
      <w:r w:rsidRPr="00261DC4">
        <w:rPr>
          <w:rFonts w:ascii="Book Antiqua" w:eastAsia="Book Antiqua" w:hAnsi="Book Antiqua" w:cs="Book Antiqua"/>
          <w:color w:val="FF66CC"/>
        </w:rPr>
        <w:t>Karamanou</w:t>
      </w:r>
      <w:proofErr w:type="spellEnd"/>
      <w:r w:rsidRPr="00261DC4">
        <w:rPr>
          <w:rFonts w:ascii="Book Antiqua" w:eastAsia="Book Antiqua" w:hAnsi="Book Antiqua" w:cs="Book Antiqua"/>
          <w:color w:val="FF66CC"/>
        </w:rPr>
        <w:t xml:space="preserve"> </w:t>
      </w:r>
      <w:r w:rsidR="001F030D" w:rsidRPr="00261DC4">
        <w:rPr>
          <w:rFonts w:ascii="Book Antiqua" w:eastAsia="Book Antiqua" w:hAnsi="Book Antiqua" w:cs="Book Antiqua"/>
          <w:i/>
          <w:iCs/>
          <w:color w:val="FF66CC"/>
        </w:rPr>
        <w:t>et al</w:t>
      </w:r>
      <w:r w:rsidR="001F030D" w:rsidRPr="00261DC4">
        <w:rPr>
          <w:rFonts w:ascii="Book Antiqua" w:eastAsia="Book Antiqua" w:hAnsi="Book Antiqua" w:cs="Book Antiqua"/>
          <w:color w:val="FF66CC"/>
          <w:vertAlign w:val="superscript"/>
        </w:rPr>
        <w:t>[1]</w:t>
      </w:r>
      <w:r w:rsidRPr="00261DC4">
        <w:rPr>
          <w:rFonts w:ascii="Book Antiqua" w:eastAsia="Book Antiqua" w:hAnsi="Book Antiqua" w:cs="Book Antiqua"/>
          <w:color w:val="FF66CC"/>
        </w:rPr>
        <w:t xml:space="preserve"> gathered information from published research and review articles and presented a notable story of Diabetes mellitus in a review article</w:t>
      </w:r>
      <w:r w:rsidR="00FF013C" w:rsidRPr="00261DC4">
        <w:rPr>
          <w:rFonts w:ascii="Book Antiqua" w:eastAsia="Book Antiqua" w:hAnsi="Book Antiqua" w:cs="Book Antiqua"/>
          <w:color w:val="FF66CC"/>
        </w:rPr>
        <w:t xml:space="preserve"> in 2016</w:t>
      </w:r>
      <w:r w:rsidRPr="00261DC4">
        <w:rPr>
          <w:rFonts w:ascii="Book Antiqua" w:eastAsia="Book Antiqua" w:hAnsi="Book Antiqua" w:cs="Book Antiqua"/>
          <w:color w:val="FF66CC"/>
        </w:rPr>
        <w:t>.</w:t>
      </w:r>
    </w:p>
    <w:p w14:paraId="74698BF3" w14:textId="01E8E23D" w:rsidR="0064316C"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FF66CC"/>
        </w:rPr>
        <w:t xml:space="preserve">Diabetes mellitus is largely classified into insulin dependent </w:t>
      </w:r>
      <w:bookmarkStart w:id="1" w:name="_Hlk142677549"/>
      <w:r w:rsidRPr="00261DC4">
        <w:rPr>
          <w:rFonts w:ascii="Book Antiqua" w:eastAsia="Book Antiqua" w:hAnsi="Book Antiqua" w:cs="Book Antiqua"/>
          <w:color w:val="FF66CC"/>
        </w:rPr>
        <w:t>Type 1 Diabetes</w:t>
      </w:r>
      <w:bookmarkEnd w:id="1"/>
      <w:r w:rsidRPr="00261DC4">
        <w:rPr>
          <w:rFonts w:ascii="Book Antiqua" w:eastAsia="Book Antiqua" w:hAnsi="Book Antiqua" w:cs="Book Antiqua"/>
          <w:color w:val="FF66CC"/>
        </w:rPr>
        <w:t xml:space="preserve"> (T1D) and non-insulin-dependent, Type 2 Diabetes (T2D). In addition, there is also Gestational diabetes, a</w:t>
      </w:r>
      <w:r w:rsidR="0064316C"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common medical complication that arises in women during</w:t>
      </w:r>
      <w:r w:rsidR="0064316C"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pregnancy</w:t>
      </w:r>
      <w:r w:rsidRPr="00261DC4">
        <w:rPr>
          <w:rFonts w:ascii="Book Antiqua" w:eastAsia="Book Antiqua" w:hAnsi="Book Antiqua" w:cs="Book Antiqua"/>
          <w:color w:val="FF66CC"/>
          <w:vertAlign w:val="superscript"/>
        </w:rPr>
        <w:t>[2,3]</w:t>
      </w:r>
      <w:r w:rsidRPr="00261DC4">
        <w:rPr>
          <w:rFonts w:ascii="Book Antiqua" w:eastAsia="Book Antiqua" w:hAnsi="Book Antiqua" w:cs="Book Antiqua"/>
          <w:color w:val="FF66CC"/>
        </w:rPr>
        <w:t>. Several lines of evidence support the view that both genetic and the environmental risk factors act cooperatively in the pathogenesis of diabetes</w:t>
      </w:r>
      <w:r w:rsidRPr="00261DC4">
        <w:rPr>
          <w:rFonts w:ascii="Book Antiqua" w:eastAsia="Book Antiqua" w:hAnsi="Book Antiqua" w:cs="Book Antiqua"/>
          <w:color w:val="FF66CC"/>
          <w:vertAlign w:val="superscript"/>
        </w:rPr>
        <w:t>[4]</w:t>
      </w:r>
      <w:r w:rsidRPr="00261DC4">
        <w:rPr>
          <w:rFonts w:ascii="Book Antiqua" w:eastAsia="Book Antiqua" w:hAnsi="Book Antiqua" w:cs="Book Antiqua"/>
          <w:color w:val="FF66CC"/>
        </w:rPr>
        <w:t>.</w:t>
      </w:r>
    </w:p>
    <w:p w14:paraId="1EDDC2B8" w14:textId="77777777" w:rsidR="005F153B"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 xml:space="preserve">There is a recent increase in the worldwide prevalence of both obesity and diabetes </w:t>
      </w:r>
      <w:r w:rsidR="008E199C" w:rsidRPr="00261DC4">
        <w:rPr>
          <w:rFonts w:ascii="Book Antiqua" w:eastAsia="Book Antiqua" w:hAnsi="Book Antiqua" w:cs="Book Antiqua"/>
          <w:color w:val="000000"/>
        </w:rPr>
        <w:t>[</w:t>
      </w:r>
      <w:r w:rsidR="0064316C" w:rsidRPr="00261DC4">
        <w:rPr>
          <w:rFonts w:ascii="Book Antiqua" w:eastAsia="Book Antiqua" w:hAnsi="Book Antiqua" w:cs="Book Antiqua"/>
          <w:color w:val="000000"/>
        </w:rPr>
        <w:t>t</w:t>
      </w:r>
      <w:r w:rsidRPr="00261DC4">
        <w:rPr>
          <w:rFonts w:ascii="Book Antiqua" w:eastAsia="Book Antiqua" w:hAnsi="Book Antiqua" w:cs="Book Antiqua"/>
          <w:color w:val="000000"/>
        </w:rPr>
        <w:t xml:space="preserve">he </w:t>
      </w:r>
      <w:r w:rsidR="008E199C" w:rsidRPr="00261DC4">
        <w:rPr>
          <w:rFonts w:ascii="Book Antiqua" w:eastAsia="Book Antiqua" w:hAnsi="Book Antiqua" w:cs="Book Antiqua"/>
          <w:color w:val="000000"/>
        </w:rPr>
        <w:t>International Diabetes Federation (</w:t>
      </w:r>
      <w:r w:rsidRPr="00261DC4">
        <w:rPr>
          <w:rFonts w:ascii="Book Antiqua" w:eastAsia="Book Antiqua" w:hAnsi="Book Antiqua" w:cs="Book Antiqua"/>
          <w:color w:val="000000"/>
        </w:rPr>
        <w:t>IDF</w:t>
      </w:r>
      <w:r w:rsidR="008E199C" w:rsidRPr="00261DC4">
        <w:rPr>
          <w:rFonts w:ascii="Book Antiqua" w:eastAsia="Book Antiqua" w:hAnsi="Book Antiqua" w:cs="Book Antiqua"/>
          <w:color w:val="000000"/>
        </w:rPr>
        <w:t>)</w:t>
      </w:r>
      <w:r w:rsidRPr="00261DC4">
        <w:rPr>
          <w:rFonts w:ascii="Book Antiqua" w:eastAsia="Book Antiqua" w:hAnsi="Book Antiqua" w:cs="Book Antiqua"/>
          <w:color w:val="000000"/>
        </w:rPr>
        <w:t xml:space="preserve"> </w:t>
      </w:r>
      <w:r w:rsidR="008E199C" w:rsidRPr="00261DC4">
        <w:rPr>
          <w:rFonts w:ascii="Book Antiqua" w:eastAsia="Book Antiqua" w:hAnsi="Book Antiqua" w:cs="Book Antiqua"/>
          <w:color w:val="000000"/>
        </w:rPr>
        <w:t xml:space="preserve">Diabetes </w:t>
      </w:r>
      <w:r w:rsidRPr="00261DC4">
        <w:rPr>
          <w:rFonts w:ascii="Book Antiqua" w:eastAsia="Book Antiqua" w:hAnsi="Book Antiqua" w:cs="Book Antiqua"/>
          <w:color w:val="000000"/>
        </w:rPr>
        <w:t>Atlas 9</w:t>
      </w:r>
      <w:r w:rsidRPr="00261DC4">
        <w:rPr>
          <w:rFonts w:ascii="Book Antiqua" w:eastAsia="Book Antiqua" w:hAnsi="Book Antiqua" w:cs="Book Antiqua"/>
          <w:color w:val="000000"/>
          <w:vertAlign w:val="superscript"/>
        </w:rPr>
        <w:t>th</w:t>
      </w:r>
      <w:r w:rsidRPr="00261DC4">
        <w:rPr>
          <w:rFonts w:ascii="Book Antiqua" w:eastAsia="Book Antiqua" w:hAnsi="Book Antiqua" w:cs="Book Antiqua"/>
          <w:color w:val="000000"/>
        </w:rPr>
        <w:t xml:space="preserve"> edition 2019</w:t>
      </w:r>
      <w:r w:rsidR="008E199C" w:rsidRPr="00261DC4">
        <w:rPr>
          <w:rFonts w:ascii="Book Antiqua" w:eastAsia="Book Antiqua" w:hAnsi="Book Antiqua" w:cs="Book Antiqua"/>
          <w:color w:val="000000"/>
        </w:rPr>
        <w:t>].</w:t>
      </w:r>
      <w:r w:rsidRPr="00261DC4">
        <w:rPr>
          <w:rFonts w:ascii="Book Antiqua" w:eastAsia="Book Antiqua" w:hAnsi="Book Antiqua" w:cs="Book Antiqua"/>
          <w:color w:val="000000"/>
        </w:rPr>
        <w:t xml:space="preserve"> According to IDF report the diabetes prevalence in 2019 was 463 million people, will rise to 578 million by 2030 and 700 million by 2045. The global incidence of impaired glucose tolerance was around 374 million in 2019 and projected to reach 454 million by 2030 and 548 million by 2045. According to a </w:t>
      </w:r>
      <w:r w:rsidR="00D329A2" w:rsidRPr="00261DC4">
        <w:rPr>
          <w:rFonts w:ascii="Book Antiqua" w:eastAsia="Book Antiqua" w:hAnsi="Book Antiqua" w:cs="Book Antiqua"/>
          <w:color w:val="000000"/>
        </w:rPr>
        <w:t>World Health Organization (WHO)</w:t>
      </w:r>
      <w:r w:rsidRPr="00261DC4">
        <w:rPr>
          <w:rFonts w:ascii="Book Antiqua" w:eastAsia="Book Antiqua" w:hAnsi="Book Antiqua" w:cs="Book Antiqua"/>
          <w:color w:val="000000"/>
        </w:rPr>
        <w:t xml:space="preserve"> report, </w:t>
      </w:r>
      <w:r w:rsidR="00D329A2" w:rsidRPr="00261DC4">
        <w:rPr>
          <w:rFonts w:ascii="Book Antiqua" w:eastAsia="Book Antiqua" w:hAnsi="Book Antiqua" w:cs="Book Antiqua"/>
          <w:color w:val="FF66CC"/>
        </w:rPr>
        <w:t>d</w:t>
      </w:r>
      <w:r w:rsidRPr="00261DC4">
        <w:rPr>
          <w:rFonts w:ascii="Book Antiqua" w:eastAsia="Book Antiqua" w:hAnsi="Book Antiqua" w:cs="Book Antiqua"/>
          <w:color w:val="FF66CC"/>
        </w:rPr>
        <w:t>iabetes will become one of the most significant diseases or major diseases in the future</w:t>
      </w:r>
      <w:r w:rsidRPr="00261DC4">
        <w:rPr>
          <w:rFonts w:ascii="Book Antiqua" w:eastAsia="Book Antiqua" w:hAnsi="Book Antiqua" w:cs="Book Antiqua"/>
          <w:color w:val="000000"/>
          <w:vertAlign w:val="superscript"/>
        </w:rPr>
        <w:t>[5]</w:t>
      </w:r>
      <w:r w:rsidRPr="00261DC4">
        <w:rPr>
          <w:rFonts w:ascii="Book Antiqua" w:eastAsia="Book Antiqua" w:hAnsi="Book Antiqua" w:cs="Book Antiqua"/>
          <w:color w:val="000000"/>
        </w:rPr>
        <w:t xml:space="preserve">. A relatively recent WHO global reports (2016) stated that the number of diabetic adults ages between 40 and 59 escalated to 422 million in 2014. Although most countries are experiencing dramatic increase in diabetes, it appears to be more prevalent in middle- </w:t>
      </w:r>
      <w:r w:rsidRPr="00261DC4">
        <w:rPr>
          <w:rFonts w:ascii="Book Antiqua" w:eastAsia="Book Antiqua" w:hAnsi="Book Antiqua" w:cs="Book Antiqua"/>
          <w:color w:val="000000"/>
        </w:rPr>
        <w:lastRenderedPageBreak/>
        <w:t>and low-income countries. Diabetes is not transmissible however risk factors including</w:t>
      </w:r>
      <w:r w:rsidR="00D329A2"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 xml:space="preserve">impaired glucose tolerance, insulin resistance, genetics, environment, and stress can cause the disease. Mitochondria are also important in many phases of diabetes disorder; however, their role in the pathophysiology of the disease is much dispersed involving both insulin sensitivity and secretion. </w:t>
      </w:r>
      <w:r w:rsidRPr="00261DC4">
        <w:rPr>
          <w:rFonts w:ascii="Book Antiqua" w:eastAsia="Book Antiqua" w:hAnsi="Book Antiqua" w:cs="Book Antiqua"/>
          <w:color w:val="FF66CC"/>
        </w:rPr>
        <w:t>The human microbiome including both the oral and gut microbiota are linked with diabetes and therefore, in recent years the world scientific communities and medical professionals are beginning to focus attention on the</w:t>
      </w:r>
      <w:r w:rsidR="00D329A2"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 xml:space="preserve">relationship between human microbiome and diabetes. The recent microbiome studies have linked gut microbiome to diabetes. For instance, </w:t>
      </w:r>
      <w:r w:rsidR="00321165" w:rsidRPr="00261DC4">
        <w:rPr>
          <w:rFonts w:ascii="Book Antiqua" w:eastAsia="Book Antiqua" w:hAnsi="Book Antiqua" w:cs="Book Antiqua"/>
          <w:color w:val="FF66CC"/>
        </w:rPr>
        <w:t>Li</w:t>
      </w:r>
      <w:r w:rsidRPr="00261DC4">
        <w:rPr>
          <w:rFonts w:ascii="Book Antiqua" w:eastAsia="Book Antiqua" w:hAnsi="Book Antiqua" w:cs="Book Antiqua"/>
          <w:color w:val="FF66CC"/>
        </w:rPr>
        <w:t xml:space="preserve"> </w:t>
      </w:r>
      <w:r w:rsidRPr="00261DC4">
        <w:rPr>
          <w:rFonts w:ascii="Book Antiqua" w:eastAsia="Book Antiqua" w:hAnsi="Book Antiqua" w:cs="Book Antiqua"/>
          <w:i/>
          <w:iCs/>
          <w:color w:val="FF66CC"/>
        </w:rPr>
        <w:t>et al</w:t>
      </w:r>
      <w:r w:rsidR="005F153B" w:rsidRPr="00261DC4">
        <w:rPr>
          <w:rFonts w:ascii="Book Antiqua" w:eastAsia="Book Antiqua" w:hAnsi="Book Antiqua" w:cs="Book Antiqua"/>
          <w:color w:val="FF66CC"/>
          <w:vertAlign w:val="superscript"/>
        </w:rPr>
        <w:t>[6]</w:t>
      </w:r>
      <w:r w:rsidRPr="00261DC4">
        <w:rPr>
          <w:rFonts w:ascii="Book Antiqua" w:eastAsia="Book Antiqua" w:hAnsi="Book Antiqua" w:cs="Book Antiqua"/>
          <w:color w:val="FF66CC"/>
        </w:rPr>
        <w:t xml:space="preserve"> have assessed auspicious studies which allow a better understanding of the probable mechanism of microbiota in diabetes epidemic</w:t>
      </w:r>
      <w:r w:rsidR="005F153B" w:rsidRPr="00261DC4">
        <w:rPr>
          <w:rFonts w:ascii="Book Antiqua" w:eastAsia="Book Antiqua" w:hAnsi="Book Antiqua" w:cs="Book Antiqua"/>
          <w:color w:val="FF66CC"/>
        </w:rPr>
        <w:t xml:space="preserve"> in 2020</w:t>
      </w:r>
      <w:r w:rsidRPr="00261DC4">
        <w:rPr>
          <w:rFonts w:ascii="Book Antiqua" w:eastAsia="Book Antiqua" w:hAnsi="Book Antiqua" w:cs="Book Antiqua"/>
          <w:color w:val="FF66CC"/>
        </w:rPr>
        <w:t>.</w:t>
      </w:r>
    </w:p>
    <w:p w14:paraId="02EDC2BB" w14:textId="269B0E46" w:rsidR="00A77B3E"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To protect the population from diabetes a number of approaches can be adopted by which it can be treated and its effects eluded with balanced diet, physical activity, and medication.</w:t>
      </w:r>
      <w:r w:rsidR="005F153B"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Recent technological advancement has offered unique opportunities for the development of strategies to minimize or control the spread of diabetes. What we need is a collaborative venture that may involve laboratories both in academia and industries to understand the mechanism and control of diabetes. This review aims to assess literatures providing insights into factors associated with diabetes.</w:t>
      </w:r>
    </w:p>
    <w:p w14:paraId="76543282" w14:textId="77777777" w:rsidR="00A77B3E" w:rsidRPr="00261DC4" w:rsidRDefault="00A77B3E" w:rsidP="00261DC4">
      <w:pPr>
        <w:adjustRightInd w:val="0"/>
        <w:snapToGrid w:val="0"/>
        <w:spacing w:line="360" w:lineRule="auto"/>
        <w:ind w:firstLine="240"/>
        <w:jc w:val="both"/>
        <w:rPr>
          <w:rFonts w:ascii="Book Antiqua" w:hAnsi="Book Antiqua"/>
        </w:rPr>
      </w:pPr>
    </w:p>
    <w:p w14:paraId="17229660"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caps/>
          <w:color w:val="000000"/>
          <w:u w:val="single"/>
        </w:rPr>
        <w:t>METHODS</w:t>
      </w:r>
    </w:p>
    <w:p w14:paraId="24EF8FB5"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i/>
          <w:iCs/>
          <w:color w:val="000000"/>
        </w:rPr>
        <w:t>Data sources and search strategy</w:t>
      </w:r>
    </w:p>
    <w:p w14:paraId="1568DA63" w14:textId="257F481B" w:rsidR="00A77B3E" w:rsidRPr="00261DC4" w:rsidRDefault="002568DB" w:rsidP="00261DC4">
      <w:pPr>
        <w:adjustRightInd w:val="0"/>
        <w:snapToGrid w:val="0"/>
        <w:spacing w:line="360" w:lineRule="auto"/>
        <w:jc w:val="both"/>
        <w:rPr>
          <w:rFonts w:ascii="Book Antiqua" w:eastAsia="Book Antiqua" w:hAnsi="Book Antiqua" w:cs="Book Antiqua"/>
          <w:color w:val="000000"/>
        </w:rPr>
      </w:pPr>
      <w:r w:rsidRPr="00261DC4">
        <w:rPr>
          <w:rFonts w:ascii="Book Antiqua" w:eastAsia="Book Antiqua" w:hAnsi="Book Antiqua" w:cs="Book Antiqua"/>
          <w:color w:val="000000"/>
        </w:rPr>
        <w:t xml:space="preserve">The initial search was performed in </w:t>
      </w:r>
      <w:r w:rsidRPr="00261DC4">
        <w:rPr>
          <w:rFonts w:ascii="Book Antiqua" w:eastAsia="Book Antiqua" w:hAnsi="Book Antiqua" w:cs="Book Antiqua"/>
          <w:color w:val="0070C0"/>
        </w:rPr>
        <w:t>September 2019</w:t>
      </w:r>
      <w:r w:rsidRPr="00261DC4">
        <w:rPr>
          <w:rFonts w:ascii="Book Antiqua" w:eastAsia="Book Antiqua" w:hAnsi="Book Antiqua" w:cs="Book Antiqua"/>
          <w:color w:val="000000"/>
        </w:rPr>
        <w:t xml:space="preserve">, the search was restricted to articles published in English focusing on the factors associated with diabetes. Then an updated search was performed in </w:t>
      </w:r>
      <w:r w:rsidRPr="00261DC4">
        <w:rPr>
          <w:rFonts w:ascii="Book Antiqua" w:eastAsia="Book Antiqua" w:hAnsi="Book Antiqua" w:cs="Book Antiqua"/>
          <w:color w:val="0070C0"/>
        </w:rPr>
        <w:t>July 2023</w:t>
      </w:r>
      <w:r w:rsidRPr="00261DC4">
        <w:rPr>
          <w:rFonts w:ascii="Book Antiqua" w:eastAsia="Book Antiqua" w:hAnsi="Book Antiqua" w:cs="Book Antiqua"/>
          <w:color w:val="000000"/>
        </w:rPr>
        <w:t xml:space="preserve">. In both searches we used the medical and biological databases (PubMed, MEDLINE, EMBASE, Google scholars and Cochrane Controlled Trial Database) using the search terms </w:t>
      </w:r>
      <w:r w:rsidRPr="00261DC4">
        <w:rPr>
          <w:rFonts w:ascii="Book Antiqua" w:eastAsia="Book Antiqua" w:hAnsi="Book Antiqua" w:cs="Book Antiqua"/>
          <w:color w:val="FF66CC"/>
        </w:rPr>
        <w:t>(diabetes, insulin resistance, insulin secretion, obesity, genetics-diabetes, environment-diabetes, mitochondria-diabetes and gut microbe-diabetes)</w:t>
      </w:r>
      <w:r w:rsidRPr="00261DC4">
        <w:rPr>
          <w:rFonts w:ascii="Book Antiqua" w:eastAsia="Book Antiqua" w:hAnsi="Book Antiqua" w:cs="Book Antiqua"/>
          <w:color w:val="000000"/>
        </w:rPr>
        <w:t>.</w:t>
      </w:r>
    </w:p>
    <w:p w14:paraId="119B1F49" w14:textId="77777777" w:rsidR="005F153B" w:rsidRPr="00261DC4" w:rsidRDefault="005F153B" w:rsidP="00261DC4">
      <w:pPr>
        <w:adjustRightInd w:val="0"/>
        <w:snapToGrid w:val="0"/>
        <w:spacing w:line="360" w:lineRule="auto"/>
        <w:jc w:val="both"/>
        <w:rPr>
          <w:rFonts w:ascii="Book Antiqua" w:hAnsi="Book Antiqua"/>
        </w:rPr>
      </w:pPr>
    </w:p>
    <w:p w14:paraId="728ED450" w14:textId="77777777" w:rsidR="00A77B3E" w:rsidRPr="00261DC4" w:rsidRDefault="002568DB" w:rsidP="00261DC4">
      <w:pPr>
        <w:adjustRightInd w:val="0"/>
        <w:snapToGrid w:val="0"/>
        <w:spacing w:line="360" w:lineRule="auto"/>
        <w:jc w:val="both"/>
        <w:rPr>
          <w:rFonts w:ascii="Book Antiqua" w:hAnsi="Book Antiqua"/>
          <w:color w:val="FF66CC"/>
        </w:rPr>
      </w:pPr>
      <w:r w:rsidRPr="00261DC4">
        <w:rPr>
          <w:rFonts w:ascii="Book Antiqua" w:eastAsia="Book Antiqua" w:hAnsi="Book Antiqua" w:cs="Book Antiqua"/>
          <w:b/>
          <w:bCs/>
          <w:i/>
          <w:iCs/>
          <w:color w:val="FF66CC"/>
        </w:rPr>
        <w:lastRenderedPageBreak/>
        <w:t>Data extraction</w:t>
      </w:r>
    </w:p>
    <w:p w14:paraId="6C7404C9" w14:textId="54F46698"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t xml:space="preserve">The authors of this review were consulted for the inclusion of appropriate articles. EndNote was used to manage references. We examined each article according to the following inclusion and exclusion criteria: </w:t>
      </w:r>
      <w:r w:rsidR="00ED35AA" w:rsidRPr="00261DC4">
        <w:rPr>
          <w:rFonts w:ascii="Book Antiqua" w:eastAsia="Book Antiqua" w:hAnsi="Book Antiqua" w:cs="Book Antiqua"/>
          <w:color w:val="000000"/>
        </w:rPr>
        <w:t>T</w:t>
      </w:r>
      <w:r w:rsidRPr="00261DC4">
        <w:rPr>
          <w:rFonts w:ascii="Book Antiqua" w:eastAsia="Book Antiqua" w:hAnsi="Book Antiqua" w:cs="Book Antiqua"/>
          <w:color w:val="000000"/>
        </w:rPr>
        <w:t xml:space="preserve">he study (1) described the factors linked with diabetes; (2) be an original study; and (3) have key information from laboratory experiments, epidemiological evidence, clinical trials, experimental models, meta-analysis and review articles. We included a wide range of study designs used in laboratory studies, cross-sectional, prospective studies and clinical trials. The following studies were excluded: </w:t>
      </w:r>
      <w:r w:rsidR="00ED35AA" w:rsidRPr="00261DC4">
        <w:rPr>
          <w:rFonts w:ascii="Book Antiqua" w:eastAsia="Book Antiqua" w:hAnsi="Book Antiqua" w:cs="Book Antiqua"/>
          <w:color w:val="000000"/>
        </w:rPr>
        <w:t>I</w:t>
      </w:r>
      <w:r w:rsidRPr="00261DC4">
        <w:rPr>
          <w:rFonts w:ascii="Book Antiqua" w:eastAsia="Book Antiqua" w:hAnsi="Book Antiqua" w:cs="Book Antiqua"/>
          <w:color w:val="000000"/>
        </w:rPr>
        <w:t>rrelevant to our main objective</w:t>
      </w:r>
      <w:r w:rsidR="00ED35AA" w:rsidRPr="00261DC4">
        <w:rPr>
          <w:rFonts w:ascii="Book Antiqua" w:eastAsia="Book Antiqua" w:hAnsi="Book Antiqua" w:cs="Book Antiqua"/>
          <w:color w:val="000000"/>
        </w:rPr>
        <w:t xml:space="preserve"> and</w:t>
      </w:r>
      <w:r w:rsidRPr="00261DC4">
        <w:rPr>
          <w:rFonts w:ascii="Book Antiqua" w:eastAsia="Book Antiqua" w:hAnsi="Book Antiqua" w:cs="Book Antiqua"/>
          <w:color w:val="000000"/>
        </w:rPr>
        <w:t xml:space="preserve"> low-quality articles. All abstracts and full-text articles were assessed independently and in duplicate according to pre-defined inclusion/ exclusion criteria. Articles that met all criteria were selected for data extraction. </w:t>
      </w:r>
      <w:r w:rsidRPr="00261DC4">
        <w:rPr>
          <w:rFonts w:ascii="Book Antiqua" w:eastAsia="Book Antiqua" w:hAnsi="Book Antiqua" w:cs="Book Antiqua"/>
          <w:color w:val="FF66CC"/>
        </w:rPr>
        <w:t xml:space="preserve">In this review, we followed </w:t>
      </w:r>
      <w:r w:rsidR="00AB0F6A" w:rsidRPr="00261DC4">
        <w:rPr>
          <w:rFonts w:ascii="Book Antiqua" w:eastAsia="Book Antiqua" w:hAnsi="Book Antiqua" w:cs="Book Antiqua"/>
          <w:color w:val="FF66CC"/>
        </w:rPr>
        <w:t xml:space="preserve">The Preferred Reporting Items for Systematic reviews and Meta-Analyses </w:t>
      </w:r>
      <w:r w:rsidRPr="00261DC4">
        <w:rPr>
          <w:rFonts w:ascii="Book Antiqua" w:eastAsia="Book Antiqua" w:hAnsi="Book Antiqua" w:cs="Book Antiqua"/>
          <w:color w:val="FF66CC"/>
        </w:rPr>
        <w:t>guidelines. The studies used in this review were published between 1981</w:t>
      </w:r>
      <w:r w:rsidR="00AB0F6A" w:rsidRPr="00261DC4">
        <w:rPr>
          <w:rFonts w:ascii="Book Antiqua" w:eastAsia="Book Antiqua" w:hAnsi="Book Antiqua" w:cs="Book Antiqua"/>
          <w:color w:val="FF66CC"/>
        </w:rPr>
        <w:t xml:space="preserve"> and </w:t>
      </w:r>
      <w:r w:rsidRPr="00261DC4">
        <w:rPr>
          <w:rFonts w:ascii="Book Antiqua" w:eastAsia="Book Antiqua" w:hAnsi="Book Antiqua" w:cs="Book Antiqua"/>
          <w:color w:val="FF66CC"/>
        </w:rPr>
        <w:t>2021.</w:t>
      </w:r>
    </w:p>
    <w:p w14:paraId="39E87972" w14:textId="77777777" w:rsidR="00A77B3E" w:rsidRPr="00261DC4" w:rsidRDefault="00A77B3E" w:rsidP="00261DC4">
      <w:pPr>
        <w:adjustRightInd w:val="0"/>
        <w:snapToGrid w:val="0"/>
        <w:spacing w:line="360" w:lineRule="auto"/>
        <w:jc w:val="both"/>
        <w:rPr>
          <w:rFonts w:ascii="Book Antiqua" w:hAnsi="Book Antiqua"/>
        </w:rPr>
      </w:pPr>
    </w:p>
    <w:p w14:paraId="2687EFF2"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caps/>
          <w:color w:val="000000"/>
          <w:u w:val="single"/>
        </w:rPr>
        <w:t>RESULTS</w:t>
      </w:r>
    </w:p>
    <w:p w14:paraId="2B9CE138" w14:textId="77777777" w:rsidR="00552A1D"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t>We identified studies that discussed diabetes including T1D, T2D and gestational diabetes, and then the data were extracted by two authors who focused on first author name, year of publication, title of study, study design, study location and duration and the journals in which articles were published. The selected articles were discussed and then final decision was made for the inclusion in this systematic review. The quality of articles was assessed by three authors on the basis of relevance to the topic. Two authors independently evaluated the characteristics of the study population, as well as the quality of the methods, results and the discussion used in the selected studies.</w:t>
      </w:r>
    </w:p>
    <w:p w14:paraId="28B7C492" w14:textId="42810C8C" w:rsidR="00E773C2"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 xml:space="preserve">We recognized </w:t>
      </w:r>
      <w:r w:rsidR="000814B3" w:rsidRPr="00261DC4">
        <w:rPr>
          <w:rFonts w:ascii="Book Antiqua" w:eastAsia="Book Antiqua" w:hAnsi="Book Antiqua" w:cs="Book Antiqua"/>
          <w:color w:val="FF66CC"/>
        </w:rPr>
        <w:t>3376</w:t>
      </w:r>
      <w:r w:rsidR="000814B3"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 xml:space="preserve">possibly pertinent papers in our initial search as well as </w:t>
      </w:r>
      <w:r w:rsidRPr="00261DC4">
        <w:rPr>
          <w:rFonts w:ascii="Book Antiqua" w:eastAsia="Book Antiqua" w:hAnsi="Book Antiqua" w:cs="Book Antiqua"/>
          <w:color w:val="FF66CC"/>
        </w:rPr>
        <w:t xml:space="preserve">18 </w:t>
      </w:r>
      <w:r w:rsidRPr="00261DC4">
        <w:rPr>
          <w:rFonts w:ascii="Book Antiqua" w:eastAsia="Book Antiqua" w:hAnsi="Book Antiqua" w:cs="Book Antiqua"/>
          <w:color w:val="000000"/>
        </w:rPr>
        <w:t xml:space="preserve">published articles from reference lists, assessed the title and abstracts of all </w:t>
      </w:r>
      <w:r w:rsidR="000814B3" w:rsidRPr="00261DC4">
        <w:rPr>
          <w:rFonts w:ascii="Book Antiqua" w:eastAsia="Book Antiqua" w:hAnsi="Book Antiqua" w:cs="Book Antiqua"/>
          <w:color w:val="FF66CC"/>
        </w:rPr>
        <w:t>3376</w:t>
      </w:r>
      <w:r w:rsidR="000814B3"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 xml:space="preserve">articles and then selected </w:t>
      </w:r>
      <w:r w:rsidR="009765F8" w:rsidRPr="00261DC4">
        <w:rPr>
          <w:rFonts w:ascii="Book Antiqua" w:eastAsia="Book Antiqua" w:hAnsi="Book Antiqua" w:cs="Book Antiqua"/>
          <w:color w:val="FF66CC"/>
        </w:rPr>
        <w:t>144</w:t>
      </w:r>
      <w:r w:rsidR="009765F8"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 xml:space="preserve">full-length articles that met our inclusion and exclusion criteria for complete assessment (Figure </w:t>
      </w:r>
      <w:r w:rsidRPr="00261DC4">
        <w:rPr>
          <w:rFonts w:ascii="Book Antiqua" w:eastAsia="Book Antiqua" w:hAnsi="Book Antiqua" w:cs="Book Antiqua"/>
          <w:color w:val="0070C0"/>
        </w:rPr>
        <w:t>1</w:t>
      </w:r>
      <w:r w:rsidRPr="00261DC4">
        <w:rPr>
          <w:rFonts w:ascii="Book Antiqua" w:eastAsia="Book Antiqua" w:hAnsi="Book Antiqua" w:cs="Book Antiqua"/>
          <w:color w:val="000000"/>
        </w:rPr>
        <w:t xml:space="preserve">). Studies have shown a possible association of genetics, environment, mitochondria, obesity and insulin resistance with diabetes. As identified in </w:t>
      </w:r>
      <w:r w:rsidR="009765F8" w:rsidRPr="00261DC4">
        <w:rPr>
          <w:rFonts w:ascii="Book Antiqua" w:eastAsia="Book Antiqua" w:hAnsi="Book Antiqua" w:cs="Book Antiqua"/>
          <w:color w:val="FF66CC"/>
        </w:rPr>
        <w:lastRenderedPageBreak/>
        <w:t>144</w:t>
      </w:r>
      <w:r w:rsidR="009765F8"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 xml:space="preserve">publications; </w:t>
      </w:r>
      <w:r w:rsidRPr="00261DC4">
        <w:rPr>
          <w:rFonts w:ascii="Book Antiqua" w:eastAsia="Book Antiqua" w:hAnsi="Book Antiqua" w:cs="Book Antiqua"/>
          <w:color w:val="FF66CC"/>
        </w:rPr>
        <w:t>26</w:t>
      </w:r>
      <w:r w:rsidRPr="00261DC4">
        <w:rPr>
          <w:rFonts w:ascii="Book Antiqua" w:eastAsia="Book Antiqua" w:hAnsi="Book Antiqua" w:cs="Book Antiqua"/>
          <w:color w:val="000000"/>
        </w:rPr>
        <w:t xml:space="preserve"> articles evaluated the relationship between diabetes and insulin signaling; </w:t>
      </w:r>
      <w:r w:rsidRPr="00261DC4">
        <w:rPr>
          <w:rFonts w:ascii="Book Antiqua" w:eastAsia="Book Antiqua" w:hAnsi="Book Antiqua" w:cs="Book Antiqua"/>
          <w:color w:val="FF66CC"/>
        </w:rPr>
        <w:t>16</w:t>
      </w:r>
      <w:r w:rsidRPr="00261DC4">
        <w:rPr>
          <w:rFonts w:ascii="Book Antiqua" w:eastAsia="Book Antiqua" w:hAnsi="Book Antiqua" w:cs="Book Antiqua"/>
          <w:color w:val="000000"/>
        </w:rPr>
        <w:t xml:space="preserve"> articles evaluated the link between diabetes and environmental factors; </w:t>
      </w:r>
      <w:r w:rsidRPr="00261DC4">
        <w:rPr>
          <w:rFonts w:ascii="Book Antiqua" w:eastAsia="Book Antiqua" w:hAnsi="Book Antiqua" w:cs="Book Antiqua"/>
          <w:color w:val="FF66CC"/>
        </w:rPr>
        <w:t>9</w:t>
      </w:r>
      <w:r w:rsidRPr="00261DC4">
        <w:rPr>
          <w:rFonts w:ascii="Book Antiqua" w:eastAsia="Book Antiqua" w:hAnsi="Book Antiqua" w:cs="Book Antiqua"/>
          <w:color w:val="000000"/>
        </w:rPr>
        <w:t xml:space="preserve"> articles linked diabetes with lipid dysfunction; </w:t>
      </w:r>
      <w:r w:rsidR="009765F8" w:rsidRPr="00261DC4">
        <w:rPr>
          <w:rFonts w:ascii="Book Antiqua" w:eastAsia="Book Antiqua" w:hAnsi="Book Antiqua" w:cs="Book Antiqua"/>
          <w:color w:val="FF66CC"/>
        </w:rPr>
        <w:t>52</w:t>
      </w:r>
      <w:r w:rsidR="009765F8"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 xml:space="preserve">articles assessed the link between diabetes and genetics; </w:t>
      </w:r>
      <w:r w:rsidRPr="00261DC4">
        <w:rPr>
          <w:rFonts w:ascii="Book Antiqua" w:eastAsia="Book Antiqua" w:hAnsi="Book Antiqua" w:cs="Book Antiqua"/>
          <w:color w:val="FF66CC"/>
        </w:rPr>
        <w:t>14</w:t>
      </w:r>
      <w:r w:rsidRPr="00261DC4">
        <w:rPr>
          <w:rFonts w:ascii="Book Antiqua" w:eastAsia="Book Antiqua" w:hAnsi="Book Antiqua" w:cs="Book Antiqua"/>
          <w:color w:val="000000"/>
        </w:rPr>
        <w:t xml:space="preserve"> articles evaluated the relation between diabetes and mitochondria; </w:t>
      </w:r>
      <w:r w:rsidRPr="00261DC4">
        <w:rPr>
          <w:rFonts w:ascii="Book Antiqua" w:eastAsia="Book Antiqua" w:hAnsi="Book Antiqua" w:cs="Book Antiqua"/>
          <w:color w:val="FF66CC"/>
        </w:rPr>
        <w:t xml:space="preserve">10 </w:t>
      </w:r>
      <w:r w:rsidRPr="00261DC4">
        <w:rPr>
          <w:rFonts w:ascii="Book Antiqua" w:eastAsia="Book Antiqua" w:hAnsi="Book Antiqua" w:cs="Book Antiqua"/>
          <w:color w:val="000000"/>
        </w:rPr>
        <w:t xml:space="preserve">articles evaluated the relation between diabetes and gut microbiota; </w:t>
      </w:r>
      <w:r w:rsidRPr="00261DC4">
        <w:rPr>
          <w:rFonts w:ascii="Book Antiqua" w:eastAsia="Book Antiqua" w:hAnsi="Book Antiqua" w:cs="Book Antiqua"/>
          <w:color w:val="FF66CC"/>
        </w:rPr>
        <w:t>17</w:t>
      </w:r>
      <w:r w:rsidRPr="00261DC4">
        <w:rPr>
          <w:rFonts w:ascii="Book Antiqua" w:eastAsia="Book Antiqua" w:hAnsi="Book Antiqua" w:cs="Book Antiqua"/>
          <w:color w:val="000000"/>
        </w:rPr>
        <w:t xml:space="preserve"> articles presented general description of diabetes (Figure 1).</w:t>
      </w:r>
    </w:p>
    <w:p w14:paraId="0D3FEAE0" w14:textId="77777777" w:rsidR="00C52A62" w:rsidRPr="00261DC4" w:rsidRDefault="002568DB" w:rsidP="00261DC4">
      <w:pPr>
        <w:adjustRightInd w:val="0"/>
        <w:snapToGrid w:val="0"/>
        <w:spacing w:line="360" w:lineRule="auto"/>
        <w:ind w:firstLineChars="200" w:firstLine="480"/>
        <w:jc w:val="both"/>
        <w:rPr>
          <w:rFonts w:ascii="Book Antiqua" w:hAnsi="Book Antiqua"/>
          <w:color w:val="FF66CC"/>
        </w:rPr>
      </w:pPr>
      <w:r w:rsidRPr="00261DC4">
        <w:rPr>
          <w:rFonts w:ascii="Book Antiqua" w:eastAsia="Book Antiqua" w:hAnsi="Book Antiqua" w:cs="Book Antiqua"/>
          <w:color w:val="000000"/>
        </w:rPr>
        <w:t>Diabetes can cause long-term damage to individuals suffering from this disease. It may cause impairment of heart, damages to kidneys. Adults with diabetes confers greater risk of cardiovascular complications including heart attack and strokes</w:t>
      </w:r>
      <w:r w:rsidRPr="00261DC4">
        <w:rPr>
          <w:rFonts w:ascii="Book Antiqua" w:eastAsia="Book Antiqua" w:hAnsi="Book Antiqua" w:cs="Book Antiqua"/>
          <w:color w:val="000000"/>
          <w:vertAlign w:val="superscript"/>
        </w:rPr>
        <w:t>[7]</w:t>
      </w:r>
      <w:r w:rsidRPr="00261DC4">
        <w:rPr>
          <w:rFonts w:ascii="Book Antiqua" w:eastAsia="Book Antiqua" w:hAnsi="Book Antiqua" w:cs="Book Antiqua"/>
          <w:color w:val="000000"/>
        </w:rPr>
        <w:t>. The elevated blood glucose levels can result in fat deposits in blood vessel walls, causing obstruction in blood flow and may increase the possibility of developing atherosclerosis. Diabetes complication can lead to diabetic retinopathy; an estimated 2.6% of blindness reported from around the world is related to diabetes</w:t>
      </w:r>
      <w:r w:rsidRPr="00261DC4">
        <w:rPr>
          <w:rFonts w:ascii="Book Antiqua" w:eastAsia="Book Antiqua" w:hAnsi="Book Antiqua" w:cs="Book Antiqua"/>
          <w:color w:val="000000"/>
          <w:vertAlign w:val="superscript"/>
        </w:rPr>
        <w:t>[8]</w:t>
      </w:r>
      <w:r w:rsidRPr="00261DC4">
        <w:rPr>
          <w:rFonts w:ascii="Book Antiqua" w:eastAsia="Book Antiqua" w:hAnsi="Book Antiqua" w:cs="Book Antiqua"/>
          <w:color w:val="000000"/>
        </w:rPr>
        <w:t>. Apparently, severe diabetic condition can also result in diabetic nephropathy</w:t>
      </w:r>
      <w:r w:rsidRPr="00261DC4">
        <w:rPr>
          <w:rFonts w:ascii="Book Antiqua" w:eastAsia="Book Antiqua" w:hAnsi="Book Antiqua" w:cs="Book Antiqua"/>
          <w:color w:val="000000"/>
          <w:vertAlign w:val="superscript"/>
        </w:rPr>
        <w:t>[9]</w:t>
      </w:r>
      <w:r w:rsidRPr="00261DC4">
        <w:rPr>
          <w:rFonts w:ascii="Book Antiqua" w:eastAsia="Book Antiqua" w:hAnsi="Book Antiqua" w:cs="Book Antiqua"/>
          <w:color w:val="000000"/>
        </w:rPr>
        <w:t xml:space="preserve">. </w:t>
      </w:r>
      <w:r w:rsidR="00FF013C" w:rsidRPr="00261DC4">
        <w:rPr>
          <w:rFonts w:ascii="Book Antiqua" w:eastAsia="Book Antiqua" w:hAnsi="Book Antiqua" w:cs="Book Antiqua"/>
          <w:color w:val="000000"/>
        </w:rPr>
        <w:t>T1D</w:t>
      </w:r>
      <w:r w:rsidRPr="00261DC4">
        <w:rPr>
          <w:rFonts w:ascii="Book Antiqua" w:eastAsia="Book Antiqua" w:hAnsi="Book Antiqua" w:cs="Book Antiqua"/>
          <w:color w:val="000000"/>
        </w:rPr>
        <w:t xml:space="preserve"> is the result of pancreatic beta cell damage, by autoimmune mechanisms which may lead to poor or no insulin production and hence the individuals need exogenous insulin to regulate blood glucose levels</w:t>
      </w:r>
      <w:r w:rsidRPr="00261DC4">
        <w:rPr>
          <w:rFonts w:ascii="Book Antiqua" w:eastAsia="Book Antiqua" w:hAnsi="Book Antiqua" w:cs="Book Antiqua"/>
          <w:color w:val="000000"/>
          <w:vertAlign w:val="superscript"/>
        </w:rPr>
        <w:t>[10]</w:t>
      </w:r>
      <w:r w:rsidRPr="00261DC4">
        <w:rPr>
          <w:rFonts w:ascii="Book Antiqua" w:eastAsia="Book Antiqua" w:hAnsi="Book Antiqua" w:cs="Book Antiqua"/>
          <w:color w:val="000000"/>
        </w:rPr>
        <w:t xml:space="preserve">. </w:t>
      </w:r>
      <w:r w:rsidR="00FF013C" w:rsidRPr="00261DC4">
        <w:rPr>
          <w:rFonts w:ascii="Book Antiqua" w:eastAsia="Book Antiqua" w:hAnsi="Book Antiqua" w:cs="Book Antiqua"/>
          <w:color w:val="000000"/>
        </w:rPr>
        <w:t>T2D</w:t>
      </w:r>
      <w:r w:rsidRPr="00261DC4">
        <w:rPr>
          <w:rFonts w:ascii="Book Antiqua" w:eastAsia="Book Antiqua" w:hAnsi="Book Antiqua" w:cs="Book Antiqua"/>
          <w:color w:val="000000"/>
        </w:rPr>
        <w:t xml:space="preserve"> results from the body’s resistance to insulin as well as inefficient secretion of insulin involving muscle, adipocytes, hepatocytes and may also involve the central nervous system. </w:t>
      </w:r>
      <w:r w:rsidR="00E773C2" w:rsidRPr="00261DC4">
        <w:rPr>
          <w:rFonts w:ascii="Book Antiqua" w:eastAsia="Book Antiqua" w:hAnsi="Book Antiqua" w:cs="Book Antiqua"/>
          <w:color w:val="000000"/>
        </w:rPr>
        <w:t>T2D</w:t>
      </w:r>
      <w:r w:rsidRPr="00261DC4">
        <w:rPr>
          <w:rFonts w:ascii="Book Antiqua" w:eastAsia="Book Antiqua" w:hAnsi="Book Antiqua" w:cs="Book Antiqua"/>
          <w:color w:val="000000"/>
        </w:rPr>
        <w:t xml:space="preserve"> is usually the result of excess body weight. Ordinarily, diabetes starts at or around the age of 40, but now there are reports of T2D in many children</w:t>
      </w:r>
      <w:r w:rsidRPr="00261DC4">
        <w:rPr>
          <w:rFonts w:ascii="Book Antiqua" w:eastAsia="Book Antiqua" w:hAnsi="Book Antiqua" w:cs="Book Antiqua"/>
          <w:color w:val="000000"/>
          <w:vertAlign w:val="superscript"/>
        </w:rPr>
        <w:t>[11]</w:t>
      </w:r>
      <w:r w:rsidRPr="00261DC4">
        <w:rPr>
          <w:rFonts w:ascii="Book Antiqua" w:eastAsia="Book Antiqua" w:hAnsi="Book Antiqua" w:cs="Book Antiqua"/>
          <w:color w:val="000000"/>
        </w:rPr>
        <w:t xml:space="preserve">. </w:t>
      </w:r>
      <w:r w:rsidRPr="00261DC4">
        <w:rPr>
          <w:rFonts w:ascii="Book Antiqua" w:eastAsia="Book Antiqua" w:hAnsi="Book Antiqua" w:cs="Book Antiqua"/>
          <w:color w:val="FF66CC"/>
        </w:rPr>
        <w:t>Gestational diabetes develops during pregnancy; it causes high blood glucose that can affect pregnancy and baby' s health</w:t>
      </w:r>
      <w:r w:rsidRPr="00261DC4">
        <w:rPr>
          <w:rFonts w:ascii="Book Antiqua" w:eastAsia="Book Antiqua" w:hAnsi="Book Antiqua" w:cs="Book Antiqua"/>
          <w:color w:val="FF66CC"/>
          <w:vertAlign w:val="superscript"/>
        </w:rPr>
        <w:t>[12]</w:t>
      </w:r>
      <w:r w:rsidRPr="00261DC4">
        <w:rPr>
          <w:rFonts w:ascii="Book Antiqua" w:eastAsia="Book Antiqua" w:hAnsi="Book Antiqua" w:cs="Book Antiqua"/>
          <w:color w:val="FF66CC"/>
        </w:rPr>
        <w:t>.</w:t>
      </w:r>
    </w:p>
    <w:p w14:paraId="2B31E4A7" w14:textId="630761F4" w:rsidR="00C52A62" w:rsidRPr="00261DC4" w:rsidRDefault="002568DB" w:rsidP="00261DC4">
      <w:pPr>
        <w:adjustRightInd w:val="0"/>
        <w:snapToGrid w:val="0"/>
        <w:spacing w:line="360" w:lineRule="auto"/>
        <w:ind w:firstLineChars="200" w:firstLine="480"/>
        <w:jc w:val="both"/>
        <w:rPr>
          <w:rFonts w:ascii="Book Antiqua" w:eastAsia="Book Antiqua" w:hAnsi="Book Antiqua" w:cs="Book Antiqua"/>
          <w:color w:val="000000"/>
        </w:rPr>
      </w:pPr>
      <w:r w:rsidRPr="00261DC4">
        <w:rPr>
          <w:rFonts w:ascii="Book Antiqua" w:eastAsia="Book Antiqua" w:hAnsi="Book Antiqua" w:cs="Book Antiqua"/>
          <w:color w:val="FF66CC"/>
        </w:rPr>
        <w:t>There is a strong link between human microbiome and diabetes and therefore, the world scientific communities are beginning to focus attention on the relationship between human microbiome and diabetes. It is critical to understand that how microbes interact with the fundamental mechanisms of diabetes in humans and how much close is the relationship? We have discussed this topic in the preceding paragraphs.</w:t>
      </w:r>
    </w:p>
    <w:p w14:paraId="1848C6AA" w14:textId="4161275C" w:rsidR="00A77B3E" w:rsidRPr="00261DC4" w:rsidRDefault="002568DB" w:rsidP="00261DC4">
      <w:pPr>
        <w:adjustRightInd w:val="0"/>
        <w:snapToGrid w:val="0"/>
        <w:spacing w:line="360" w:lineRule="auto"/>
        <w:ind w:firstLineChars="200" w:firstLine="480"/>
        <w:jc w:val="both"/>
        <w:rPr>
          <w:rFonts w:ascii="Book Antiqua" w:eastAsia="Book Antiqua" w:hAnsi="Book Antiqua" w:cs="Book Antiqua"/>
          <w:color w:val="000000"/>
        </w:rPr>
      </w:pPr>
      <w:r w:rsidRPr="00261DC4">
        <w:rPr>
          <w:rFonts w:ascii="Book Antiqua" w:eastAsia="Book Antiqua" w:hAnsi="Book Antiqua" w:cs="Book Antiqua"/>
          <w:color w:val="000000"/>
        </w:rPr>
        <w:t xml:space="preserve">Most diabetes-related problems can be minimized by managing glucose, triglycerides and cholesterol levels within normal range. Although the molecular </w:t>
      </w:r>
      <w:r w:rsidRPr="00261DC4">
        <w:rPr>
          <w:rFonts w:ascii="Book Antiqua" w:eastAsia="Book Antiqua" w:hAnsi="Book Antiqua" w:cs="Book Antiqua"/>
          <w:color w:val="000000"/>
        </w:rPr>
        <w:lastRenderedPageBreak/>
        <w:t xml:space="preserve">mechanisms of diabetes are not fully understood, it may result from defects in diverse molecular pathways or from genetic defects that cause both insulin resistance and insulin deficiency (Figure 2). </w:t>
      </w:r>
      <w:r w:rsidRPr="00261DC4">
        <w:rPr>
          <w:rFonts w:ascii="Book Antiqua" w:eastAsia="Book Antiqua" w:hAnsi="Book Antiqua" w:cs="Book Antiqua"/>
          <w:color w:val="FF66CC"/>
        </w:rPr>
        <w:t>The</w:t>
      </w:r>
      <w:r w:rsidR="00C52A62"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multidimensional interventions involving organizational changes including a change in the structure of health care system which is one step forward that can provide a positive effect on patient’s care. Such as develop strategies to improve treatment of diabetes by managing hyperglycemia and hyperlipidemia in patient as well as physician’s faithfulness to ensure a monitoring system.</w:t>
      </w:r>
    </w:p>
    <w:p w14:paraId="0E50E5CD" w14:textId="77777777" w:rsidR="00C52A62" w:rsidRPr="00261DC4" w:rsidRDefault="00C52A62" w:rsidP="00261DC4">
      <w:pPr>
        <w:adjustRightInd w:val="0"/>
        <w:snapToGrid w:val="0"/>
        <w:spacing w:line="360" w:lineRule="auto"/>
        <w:jc w:val="both"/>
        <w:rPr>
          <w:rFonts w:ascii="Book Antiqua" w:hAnsi="Book Antiqua"/>
        </w:rPr>
      </w:pPr>
    </w:p>
    <w:p w14:paraId="4BE9AD91" w14:textId="77777777" w:rsidR="00C52A62"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i/>
          <w:iCs/>
          <w:color w:val="000000"/>
        </w:rPr>
        <w:t>Insulin signaling</w:t>
      </w:r>
    </w:p>
    <w:p w14:paraId="4A354694" w14:textId="77777777" w:rsidR="006242F3"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t>Insulin is the key hormone frequently produced by pancreatic β cells regulates the fat storage from absorbed nutrients while acting as adiposity signal to the brain for regulation of energy balance</w:t>
      </w:r>
      <w:r w:rsidRPr="00261DC4">
        <w:rPr>
          <w:rFonts w:ascii="Book Antiqua" w:eastAsia="Book Antiqua" w:hAnsi="Book Antiqua" w:cs="Book Antiqua"/>
          <w:color w:val="000000"/>
          <w:vertAlign w:val="superscript"/>
        </w:rPr>
        <w:t>[13]</w:t>
      </w:r>
      <w:r w:rsidRPr="00261DC4">
        <w:rPr>
          <w:rFonts w:ascii="Book Antiqua" w:eastAsia="Book Antiqua" w:hAnsi="Book Antiqua" w:cs="Book Antiqua"/>
          <w:color w:val="000000"/>
        </w:rPr>
        <w:t>, affecting skeletal muscle, liver, and adipose tissue. Insulin secretion from β-cells is fueled by high glucose levels, maintains the normal levels of blood glucose</w:t>
      </w:r>
      <w:r w:rsidRPr="00261DC4">
        <w:rPr>
          <w:rFonts w:ascii="Book Antiqua" w:eastAsia="Book Antiqua" w:hAnsi="Book Antiqua" w:cs="Book Antiqua"/>
          <w:color w:val="000000"/>
          <w:vertAlign w:val="superscript"/>
        </w:rPr>
        <w:t>[14]</w:t>
      </w:r>
      <w:r w:rsidRPr="00261DC4">
        <w:rPr>
          <w:rFonts w:ascii="Book Antiqua" w:eastAsia="Book Antiqua" w:hAnsi="Book Antiqua" w:cs="Book Antiqua"/>
          <w:color w:val="000000"/>
        </w:rPr>
        <w:t>. The presence of insulin receptors on muscle and adipose tissues allows insulin-dependent uptake of glucose into these tissues and thus lowers blood glucose levels by taking away the excess glucose from the blood</w:t>
      </w:r>
      <w:r w:rsidRPr="00261DC4">
        <w:rPr>
          <w:rFonts w:ascii="Book Antiqua" w:eastAsia="Book Antiqua" w:hAnsi="Book Antiqua" w:cs="Book Antiqua"/>
          <w:color w:val="000000"/>
          <w:vertAlign w:val="superscript"/>
        </w:rPr>
        <w:t>[15-17]</w:t>
      </w:r>
      <w:r w:rsidRPr="00261DC4">
        <w:rPr>
          <w:rFonts w:ascii="Book Antiqua" w:eastAsia="Book Antiqua" w:hAnsi="Book Antiqua" w:cs="Book Antiqua"/>
          <w:color w:val="000000"/>
        </w:rPr>
        <w:t>. A fall in blood glucose results in lowering insulin release from β-cells and augmenting glucagon release from α-cells, thereby stimulating the glycogen to glucose conversion.</w:t>
      </w:r>
    </w:p>
    <w:p w14:paraId="17AE74BB" w14:textId="77777777" w:rsidR="006242F3" w:rsidRPr="00261DC4" w:rsidRDefault="002568DB" w:rsidP="00261DC4">
      <w:pPr>
        <w:adjustRightInd w:val="0"/>
        <w:snapToGrid w:val="0"/>
        <w:spacing w:line="360" w:lineRule="auto"/>
        <w:ind w:firstLineChars="200" w:firstLine="480"/>
        <w:jc w:val="both"/>
        <w:rPr>
          <w:rFonts w:ascii="Book Antiqua" w:eastAsia="Book Antiqua" w:hAnsi="Book Antiqua" w:cs="Book Antiqua"/>
          <w:color w:val="000000"/>
        </w:rPr>
      </w:pPr>
      <w:r w:rsidRPr="00261DC4">
        <w:rPr>
          <w:rFonts w:ascii="Book Antiqua" w:eastAsia="Book Antiqua" w:hAnsi="Book Antiqua" w:cs="Book Antiqua"/>
          <w:color w:val="000000"/>
        </w:rPr>
        <w:t>A lack of insulin and hyperglycemia intensify insulin resistance and affects insulin secretion. In insulin resistance state, high insulin level creates a reduced biological response; weekend sensitivity to insulin mediated glucose removal</w:t>
      </w:r>
      <w:r w:rsidRPr="00261DC4">
        <w:rPr>
          <w:rFonts w:ascii="Book Antiqua" w:eastAsia="Book Antiqua" w:hAnsi="Book Antiqua" w:cs="Book Antiqua"/>
          <w:color w:val="000000"/>
          <w:vertAlign w:val="superscript"/>
        </w:rPr>
        <w:t>[18]</w:t>
      </w:r>
      <w:r w:rsidRPr="00261DC4">
        <w:rPr>
          <w:rFonts w:ascii="Book Antiqua" w:eastAsia="Book Antiqua" w:hAnsi="Book Antiqua" w:cs="Book Antiqua"/>
          <w:color w:val="000000"/>
        </w:rPr>
        <w:t>. Most diabetic patients are obese, which is believed to be an important causal factor in the development of insulin resistance. During the disease development there seems to be a gradual injury to beta cells and finally, the insulin resistant becomes evident in liver resulting in hyperglycemia. A high blood glucose levels that may arise due to dysfunctional insulin action and/or insulin secretion</w:t>
      </w:r>
      <w:r w:rsidRPr="00261DC4">
        <w:rPr>
          <w:rFonts w:ascii="Book Antiqua" w:eastAsia="Book Antiqua" w:hAnsi="Book Antiqua" w:cs="Book Antiqua"/>
          <w:color w:val="000000"/>
          <w:vertAlign w:val="superscript"/>
        </w:rPr>
        <w:t>[19]</w:t>
      </w:r>
      <w:r w:rsidRPr="00261DC4">
        <w:rPr>
          <w:rFonts w:ascii="Book Antiqua" w:eastAsia="Book Antiqua" w:hAnsi="Book Antiqua" w:cs="Book Antiqua"/>
          <w:color w:val="000000"/>
        </w:rPr>
        <w:t xml:space="preserve"> is a prime factor causing diabetes (Table 1).</w:t>
      </w:r>
    </w:p>
    <w:p w14:paraId="4CE7954F" w14:textId="0EC9EEB8" w:rsidR="00C445D9"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The progressive failure of β cells in making up for insulin resistance results in reduced glucose tolerance and diabetes</w:t>
      </w:r>
      <w:r w:rsidRPr="00261DC4">
        <w:rPr>
          <w:rFonts w:ascii="Book Antiqua" w:eastAsia="Book Antiqua" w:hAnsi="Book Antiqua" w:cs="Book Antiqua"/>
          <w:color w:val="000000"/>
          <w:vertAlign w:val="superscript"/>
        </w:rPr>
        <w:t>[20]</w:t>
      </w:r>
      <w:r w:rsidRPr="00261DC4">
        <w:rPr>
          <w:rFonts w:ascii="Book Antiqua" w:eastAsia="Book Antiqua" w:hAnsi="Book Antiqua" w:cs="Book Antiqua"/>
          <w:color w:val="000000"/>
        </w:rPr>
        <w:t xml:space="preserve"> and with a rise in glucose levels and a further decline in β cell function leads to low glucose sensitivity. Although there is genetic </w:t>
      </w:r>
      <w:r w:rsidRPr="00261DC4">
        <w:rPr>
          <w:rFonts w:ascii="Book Antiqua" w:eastAsia="Book Antiqua" w:hAnsi="Book Antiqua" w:cs="Book Antiqua"/>
          <w:color w:val="000000"/>
        </w:rPr>
        <w:lastRenderedPageBreak/>
        <w:t>predisposition to insulin resistance, physical inactivity, fatty foods, stress</w:t>
      </w:r>
      <w:r w:rsidRPr="00261DC4">
        <w:rPr>
          <w:rFonts w:ascii="Book Antiqua" w:eastAsia="Book Antiqua" w:hAnsi="Book Antiqua" w:cs="Book Antiqua"/>
          <w:color w:val="000000"/>
          <w:vertAlign w:val="superscript"/>
        </w:rPr>
        <w:t>[21]</w:t>
      </w:r>
      <w:r w:rsidRPr="00261DC4">
        <w:rPr>
          <w:rFonts w:ascii="Book Antiqua" w:eastAsia="Book Antiqua" w:hAnsi="Book Antiqua" w:cs="Book Antiqua"/>
          <w:color w:val="000000"/>
        </w:rPr>
        <w:t xml:space="preserve"> and sleep deficiency</w:t>
      </w:r>
      <w:r w:rsidRPr="00261DC4">
        <w:rPr>
          <w:rFonts w:ascii="Book Antiqua" w:eastAsia="Book Antiqua" w:hAnsi="Book Antiqua" w:cs="Book Antiqua"/>
          <w:color w:val="000000"/>
          <w:vertAlign w:val="superscript"/>
        </w:rPr>
        <w:t>[22]</w:t>
      </w:r>
      <w:r w:rsidRPr="00261DC4">
        <w:rPr>
          <w:rFonts w:ascii="Book Antiqua" w:eastAsia="Book Antiqua" w:hAnsi="Book Antiqua" w:cs="Book Antiqua"/>
          <w:color w:val="000000"/>
        </w:rPr>
        <w:t xml:space="preserve"> are other risk factors. The detailed mechanism of insulin resistance is not clear but the general belief is that insulin resistance begins in the adipose tissue playing a critical part in initiating insulin resistance in the muscles and the liver. Adipocytes from T2D patients have been reported to do poor GLUT 4 translocation, reduced insulin' s intracellular signaling activities including low </w:t>
      </w:r>
      <w:bookmarkStart w:id="2" w:name="_Hlk142240060"/>
      <w:r w:rsidR="00311D90" w:rsidRPr="00261DC4">
        <w:rPr>
          <w:rFonts w:ascii="Book Antiqua" w:eastAsia="Book Antiqua" w:hAnsi="Book Antiqua" w:cs="Book Antiqua"/>
          <w:color w:val="000000"/>
        </w:rPr>
        <w:t>insulin receptor substrate</w:t>
      </w:r>
      <w:bookmarkEnd w:id="2"/>
      <w:r w:rsidR="00311D90"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IRS</w:t>
      </w:r>
      <w:r w:rsidR="00311D90" w:rsidRPr="00261DC4">
        <w:rPr>
          <w:rFonts w:ascii="Book Antiqua" w:eastAsia="Book Antiqua" w:hAnsi="Book Antiqua" w:cs="Book Antiqua"/>
          <w:color w:val="000000"/>
        </w:rPr>
        <w:t>)</w:t>
      </w:r>
      <w:r w:rsidRPr="00261DC4">
        <w:rPr>
          <w:rFonts w:ascii="Book Antiqua" w:eastAsia="Book Antiqua" w:hAnsi="Book Antiqua" w:cs="Book Antiqua"/>
          <w:color w:val="000000"/>
        </w:rPr>
        <w:t>-1 expression, as well as reduced insulin-stimulated PIP-3-kinase and PKB/Akt activities</w:t>
      </w:r>
      <w:r w:rsidRPr="00261DC4">
        <w:rPr>
          <w:rFonts w:ascii="Book Antiqua" w:eastAsia="Book Antiqua" w:hAnsi="Book Antiqua" w:cs="Book Antiqua"/>
          <w:color w:val="000000"/>
          <w:vertAlign w:val="superscript"/>
        </w:rPr>
        <w:t>[23,24]</w:t>
      </w:r>
      <w:r w:rsidRPr="00261DC4">
        <w:rPr>
          <w:rFonts w:ascii="Book Antiqua" w:eastAsia="Book Antiqua" w:hAnsi="Book Antiqua" w:cs="Book Antiqua"/>
          <w:color w:val="000000"/>
        </w:rPr>
        <w:t>. Insulin</w:t>
      </w:r>
      <w:r w:rsidR="00F0407F"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 xml:space="preserve">stimulates glucose and free fatty acids uptake, suppresses lipolysis, and perhaps stimulates </w:t>
      </w:r>
      <w:r w:rsidRPr="00261DC4">
        <w:rPr>
          <w:rFonts w:ascii="Book Antiqua" w:eastAsia="Book Antiqua" w:hAnsi="Book Antiqua" w:cs="Book Antiqua"/>
          <w:i/>
          <w:iCs/>
          <w:color w:val="000000"/>
        </w:rPr>
        <w:t>de novo</w:t>
      </w:r>
      <w:r w:rsidRPr="00261DC4">
        <w:rPr>
          <w:rFonts w:ascii="Book Antiqua" w:eastAsia="Book Antiqua" w:hAnsi="Book Antiqua" w:cs="Book Antiqua"/>
          <w:color w:val="000000"/>
        </w:rPr>
        <w:t xml:space="preserve"> fatty acid </w:t>
      </w:r>
      <w:r w:rsidRPr="00261DC4">
        <w:rPr>
          <w:rFonts w:ascii="Book Antiqua" w:eastAsia="Book Antiqua" w:hAnsi="Book Antiqua" w:cs="Book Antiqua"/>
          <w:color w:val="FF66CC"/>
        </w:rPr>
        <w:t>synthesis</w:t>
      </w:r>
      <w:r w:rsidRPr="00261DC4">
        <w:rPr>
          <w:rFonts w:ascii="Book Antiqua" w:eastAsia="Book Antiqua" w:hAnsi="Book Antiqua" w:cs="Book Antiqua"/>
          <w:color w:val="000000"/>
          <w:vertAlign w:val="superscript"/>
        </w:rPr>
        <w:t>[25]</w:t>
      </w:r>
      <w:r w:rsidRPr="00261DC4">
        <w:rPr>
          <w:rFonts w:ascii="Book Antiqua" w:eastAsia="Book Antiqua" w:hAnsi="Book Antiqua" w:cs="Book Antiqua"/>
          <w:color w:val="000000"/>
        </w:rPr>
        <w:t>. An elevated plasma free fatty acid is generally associated with insulin-resistant states, and T2D</w:t>
      </w:r>
      <w:r w:rsidRPr="00261DC4">
        <w:rPr>
          <w:rFonts w:ascii="Book Antiqua" w:eastAsia="Book Antiqua" w:hAnsi="Book Antiqua" w:cs="Book Antiqua"/>
          <w:color w:val="000000"/>
          <w:vertAlign w:val="superscript"/>
        </w:rPr>
        <w:t>[26,27]</w:t>
      </w:r>
      <w:r w:rsidRPr="00261DC4">
        <w:rPr>
          <w:rFonts w:ascii="Book Antiqua" w:eastAsia="Book Antiqua" w:hAnsi="Book Antiqua" w:cs="Book Antiqua"/>
          <w:color w:val="000000"/>
        </w:rPr>
        <w:t xml:space="preserve">. </w:t>
      </w:r>
      <w:proofErr w:type="spellStart"/>
      <w:r w:rsidRPr="00261DC4">
        <w:rPr>
          <w:rFonts w:ascii="Book Antiqua" w:eastAsia="Book Antiqua" w:hAnsi="Book Antiqua" w:cs="Book Antiqua"/>
          <w:color w:val="000000"/>
        </w:rPr>
        <w:t>Perseghin</w:t>
      </w:r>
      <w:proofErr w:type="spellEnd"/>
      <w:r w:rsidRPr="00261DC4">
        <w:rPr>
          <w:rFonts w:ascii="Book Antiqua" w:eastAsia="Book Antiqua" w:hAnsi="Book Antiqua" w:cs="Book Antiqua"/>
          <w:color w:val="000000"/>
        </w:rPr>
        <w:t xml:space="preserve"> </w:t>
      </w:r>
      <w:r w:rsidRPr="00261DC4">
        <w:rPr>
          <w:rFonts w:ascii="Book Antiqua" w:eastAsia="Book Antiqua" w:hAnsi="Book Antiqua" w:cs="Book Antiqua"/>
          <w:i/>
          <w:iCs/>
          <w:color w:val="000000"/>
        </w:rPr>
        <w:t>et al</w:t>
      </w:r>
      <w:r w:rsidR="00D501C4" w:rsidRPr="00261DC4">
        <w:rPr>
          <w:rFonts w:ascii="Book Antiqua" w:eastAsia="Book Antiqua" w:hAnsi="Book Antiqua" w:cs="Book Antiqua"/>
          <w:color w:val="000000"/>
          <w:vertAlign w:val="superscript"/>
        </w:rPr>
        <w:t>[28]</w:t>
      </w:r>
      <w:r w:rsidRPr="00261DC4">
        <w:rPr>
          <w:rFonts w:ascii="Book Antiqua" w:eastAsia="Book Antiqua" w:hAnsi="Book Antiqua" w:cs="Book Antiqua"/>
          <w:color w:val="000000"/>
        </w:rPr>
        <w:t xml:space="preserve"> performed a cross-sectional study of young, normal-weight offspring of T2D patients and found an inverse relationship between fasting plasma fatty acid levels and insulin sensitivity, consistent with the premise that changes in fatty acid metabolism add to insulin resistance in T2D patients</w:t>
      </w:r>
      <w:r w:rsidR="00D501C4" w:rsidRPr="00261DC4">
        <w:rPr>
          <w:rFonts w:ascii="Book Antiqua" w:eastAsia="Book Antiqua" w:hAnsi="Book Antiqua" w:cs="Book Antiqua"/>
          <w:color w:val="000000"/>
        </w:rPr>
        <w:t xml:space="preserve"> in 1997</w:t>
      </w:r>
      <w:r w:rsidRPr="00261DC4">
        <w:rPr>
          <w:rFonts w:ascii="Book Antiqua" w:eastAsia="Book Antiqua" w:hAnsi="Book Antiqua" w:cs="Book Antiqua"/>
          <w:color w:val="000000"/>
          <w:vertAlign w:val="superscript"/>
        </w:rPr>
        <w:t>[29]</w:t>
      </w:r>
      <w:r w:rsidRPr="00261DC4">
        <w:rPr>
          <w:rFonts w:ascii="Book Antiqua" w:eastAsia="Book Antiqua" w:hAnsi="Book Antiqua" w:cs="Book Antiqua"/>
          <w:color w:val="000000"/>
        </w:rPr>
        <w:t xml:space="preserve">. Later, </w:t>
      </w:r>
      <w:proofErr w:type="spellStart"/>
      <w:r w:rsidRPr="00261DC4">
        <w:rPr>
          <w:rFonts w:ascii="Book Antiqua" w:eastAsia="Book Antiqua" w:hAnsi="Book Antiqua" w:cs="Book Antiqua"/>
          <w:color w:val="000000"/>
        </w:rPr>
        <w:t>Perseghin</w:t>
      </w:r>
      <w:proofErr w:type="spellEnd"/>
      <w:r w:rsidRPr="00261DC4">
        <w:rPr>
          <w:rFonts w:ascii="Book Antiqua" w:eastAsia="Book Antiqua" w:hAnsi="Book Antiqua" w:cs="Book Antiqua"/>
          <w:color w:val="000000"/>
        </w:rPr>
        <w:t xml:space="preserve"> </w:t>
      </w:r>
      <w:r w:rsidRPr="00261DC4">
        <w:rPr>
          <w:rFonts w:ascii="Book Antiqua" w:eastAsia="Book Antiqua" w:hAnsi="Book Antiqua" w:cs="Book Antiqua"/>
          <w:i/>
          <w:iCs/>
          <w:color w:val="000000"/>
        </w:rPr>
        <w:t>et al</w:t>
      </w:r>
      <w:r w:rsidR="00D501C4" w:rsidRPr="00261DC4">
        <w:rPr>
          <w:rFonts w:ascii="Book Antiqua" w:eastAsia="Book Antiqua" w:hAnsi="Book Antiqua" w:cs="Book Antiqua"/>
          <w:color w:val="000000"/>
          <w:vertAlign w:val="superscript"/>
        </w:rPr>
        <w:t>[30]</w:t>
      </w:r>
      <w:r w:rsidRPr="00261DC4">
        <w:rPr>
          <w:rFonts w:ascii="Book Antiqua" w:eastAsia="Book Antiqua" w:hAnsi="Book Antiqua" w:cs="Book Antiqua"/>
          <w:color w:val="000000"/>
        </w:rPr>
        <w:t xml:space="preserve"> studied 18 patients with T1D</w:t>
      </w:r>
      <w:r w:rsidR="00C445D9" w:rsidRPr="00261DC4">
        <w:rPr>
          <w:rFonts w:ascii="Book Antiqua" w:eastAsia="Book Antiqua" w:hAnsi="Book Antiqua" w:cs="Book Antiqua"/>
          <w:color w:val="000000"/>
        </w:rPr>
        <w:t xml:space="preserve"> in 2003</w:t>
      </w:r>
      <w:r w:rsidRPr="00261DC4">
        <w:rPr>
          <w:rFonts w:ascii="Book Antiqua" w:eastAsia="Book Antiqua" w:hAnsi="Book Antiqua" w:cs="Book Antiqua"/>
          <w:color w:val="000000"/>
        </w:rPr>
        <w:t xml:space="preserve">, 7 older and overweight/obese patients with T2D, and 15 nondiabetic, and insulin-resistant offspring of T2D parents. They reported an increased adiponectin levels in insulin-resistant patients with T1D, and a reduced levels in patients with T2D. </w:t>
      </w:r>
      <w:r w:rsidRPr="00261DC4">
        <w:rPr>
          <w:rFonts w:ascii="Book Antiqua" w:eastAsia="Book Antiqua" w:hAnsi="Book Antiqua" w:cs="Book Antiqua"/>
          <w:color w:val="FF66CC"/>
        </w:rPr>
        <w:t>The increased adiponectin levels in insulin-resistant patients with T1DM, in contrast to the reduced levels found in patients with T2DM showed an undefined relationship of adiponectin to insulin resistance in humans</w:t>
      </w:r>
      <w:r w:rsidR="00C445D9" w:rsidRPr="00261DC4">
        <w:rPr>
          <w:rFonts w:ascii="Book Antiqua" w:eastAsia="Book Antiqua" w:hAnsi="Book Antiqua" w:cs="Book Antiqua"/>
          <w:color w:val="FF66CC"/>
          <w:vertAlign w:val="superscript"/>
        </w:rPr>
        <w:t>[30]</w:t>
      </w:r>
      <w:r w:rsidRPr="00261DC4">
        <w:rPr>
          <w:rFonts w:ascii="Book Antiqua" w:eastAsia="Book Antiqua" w:hAnsi="Book Antiqua" w:cs="Book Antiqua"/>
          <w:color w:val="FF66CC"/>
        </w:rPr>
        <w:t>.</w:t>
      </w:r>
    </w:p>
    <w:p w14:paraId="3D516BAA" w14:textId="77777777" w:rsidR="00C445D9"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Acting as a neuropeptide, insulin also functions in satiety, appetite and olfaction</w:t>
      </w:r>
      <w:r w:rsidRPr="00261DC4">
        <w:rPr>
          <w:rFonts w:ascii="Book Antiqua" w:eastAsia="Book Antiqua" w:hAnsi="Book Antiqua" w:cs="Book Antiqua"/>
          <w:color w:val="000000"/>
          <w:vertAlign w:val="superscript"/>
        </w:rPr>
        <w:t>[31]</w:t>
      </w:r>
      <w:r w:rsidRPr="00261DC4">
        <w:rPr>
          <w:rFonts w:ascii="Book Antiqua" w:eastAsia="Book Antiqua" w:hAnsi="Book Antiqua" w:cs="Book Antiqua"/>
          <w:color w:val="000000"/>
        </w:rPr>
        <w:t>. Whereas angiotensinogen and leptin increase insulin resistance, adiponectin reduces insulin resistance suggesting that both leptin and insulin are possibly a part of a common signaling system in the hypothalamus.</w:t>
      </w:r>
    </w:p>
    <w:p w14:paraId="1EBB4296" w14:textId="5E3BEC3D" w:rsidR="007B4333"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It is generally believed that impairment of glucose transporter GLUT4 in adipose tissue is responsible for insulin resistant, obesity, and diabetes</w:t>
      </w:r>
      <w:r w:rsidRPr="00261DC4">
        <w:rPr>
          <w:rFonts w:ascii="Book Antiqua" w:eastAsia="Book Antiqua" w:hAnsi="Book Antiqua" w:cs="Book Antiqua"/>
          <w:color w:val="000000"/>
          <w:vertAlign w:val="superscript"/>
        </w:rPr>
        <w:t>[32]</w:t>
      </w:r>
      <w:r w:rsidRPr="00261DC4">
        <w:rPr>
          <w:rFonts w:ascii="Book Antiqua" w:eastAsia="Book Antiqua" w:hAnsi="Book Antiqua" w:cs="Book Antiqua"/>
          <w:color w:val="000000"/>
        </w:rPr>
        <w:t xml:space="preserve"> and its key sites of expression are white and brown adipocytes, skeletal muscle, and cardiac muscle, but it is also present in some isolated areas of brain and kidney</w:t>
      </w:r>
      <w:r w:rsidRPr="00261DC4">
        <w:rPr>
          <w:rFonts w:ascii="Book Antiqua" w:eastAsia="Book Antiqua" w:hAnsi="Book Antiqua" w:cs="Book Antiqua"/>
          <w:color w:val="000000"/>
          <w:vertAlign w:val="superscript"/>
        </w:rPr>
        <w:t>[33]</w:t>
      </w:r>
      <w:r w:rsidRPr="00261DC4">
        <w:rPr>
          <w:rFonts w:ascii="Book Antiqua" w:eastAsia="Book Antiqua" w:hAnsi="Book Antiqua" w:cs="Book Antiqua"/>
          <w:color w:val="000000"/>
        </w:rPr>
        <w:t>. Study with tissue-specific targets have identified the specific insulin responsive organs to glucose homeostasis</w:t>
      </w:r>
      <w:r w:rsidRPr="00261DC4">
        <w:rPr>
          <w:rFonts w:ascii="Book Antiqua" w:eastAsia="Book Antiqua" w:hAnsi="Book Antiqua" w:cs="Book Antiqua"/>
          <w:color w:val="000000"/>
          <w:vertAlign w:val="superscript"/>
        </w:rPr>
        <w:t>[34]</w:t>
      </w:r>
      <w:r w:rsidRPr="00261DC4">
        <w:rPr>
          <w:rFonts w:ascii="Book Antiqua" w:eastAsia="Book Antiqua" w:hAnsi="Book Antiqua" w:cs="Book Antiqua"/>
          <w:color w:val="000000"/>
        </w:rPr>
        <w:t xml:space="preserve">. </w:t>
      </w:r>
      <w:r w:rsidR="00C10989" w:rsidRPr="00261DC4">
        <w:rPr>
          <w:rFonts w:ascii="Book Antiqua" w:eastAsia="Book Antiqua" w:hAnsi="Book Antiqua" w:cs="Book Antiqua"/>
          <w:color w:val="000000"/>
        </w:rPr>
        <w:lastRenderedPageBreak/>
        <w:t xml:space="preserve">In 2003, </w:t>
      </w:r>
      <w:proofErr w:type="spellStart"/>
      <w:r w:rsidRPr="00261DC4">
        <w:rPr>
          <w:rFonts w:ascii="Book Antiqua" w:eastAsia="Book Antiqua" w:hAnsi="Book Antiqua" w:cs="Book Antiqua"/>
          <w:color w:val="000000"/>
        </w:rPr>
        <w:t>Minokoshi</w:t>
      </w:r>
      <w:proofErr w:type="spellEnd"/>
      <w:r w:rsidRPr="00261DC4">
        <w:rPr>
          <w:rFonts w:ascii="Book Antiqua" w:eastAsia="Book Antiqua" w:hAnsi="Book Antiqua" w:cs="Book Antiqua"/>
          <w:color w:val="000000"/>
        </w:rPr>
        <w:t xml:space="preserve"> </w:t>
      </w:r>
      <w:r w:rsidRPr="00261DC4">
        <w:rPr>
          <w:rFonts w:ascii="Book Antiqua" w:eastAsia="Book Antiqua" w:hAnsi="Book Antiqua" w:cs="Book Antiqua"/>
          <w:i/>
          <w:iCs/>
          <w:color w:val="000000"/>
        </w:rPr>
        <w:t>et al</w:t>
      </w:r>
      <w:r w:rsidR="00C10989" w:rsidRPr="00261DC4">
        <w:rPr>
          <w:rFonts w:ascii="Book Antiqua" w:eastAsia="Book Antiqua" w:hAnsi="Book Antiqua" w:cs="Book Antiqua"/>
          <w:color w:val="000000"/>
          <w:vertAlign w:val="superscript"/>
        </w:rPr>
        <w:t>[35]</w:t>
      </w:r>
      <w:r w:rsidRPr="00261DC4">
        <w:rPr>
          <w:rFonts w:ascii="Book Antiqua" w:eastAsia="Book Antiqua" w:hAnsi="Book Antiqua" w:cs="Book Antiqua"/>
          <w:color w:val="000000"/>
        </w:rPr>
        <w:t xml:space="preserve"> reported data from tissue-conditional knock-out mice showing that while suppression of muscle-specific insulin receptor activity did not affect glucose tolerance regardless of insulin resistance, the suppression of muscle specific GLUT4 activity caused insulin resistance and T2D. In addition, suppression of GLUT4 expression in white adipose showed insulin resistance, glucose intolerance, T2D and a deficiency in glucose uptake</w:t>
      </w:r>
      <w:r w:rsidRPr="00261DC4">
        <w:rPr>
          <w:rFonts w:ascii="Book Antiqua" w:eastAsia="Book Antiqua" w:hAnsi="Book Antiqua" w:cs="Book Antiqua"/>
          <w:color w:val="000000"/>
          <w:vertAlign w:val="superscript"/>
        </w:rPr>
        <w:t>[35]</w:t>
      </w:r>
      <w:r w:rsidRPr="00261DC4">
        <w:rPr>
          <w:rFonts w:ascii="Book Antiqua" w:eastAsia="Book Antiqua" w:hAnsi="Book Antiqua" w:cs="Book Antiqua"/>
          <w:color w:val="000000"/>
        </w:rPr>
        <w:t>. Surprisingly, knockout of insulin receptor in adipocyte did improve insulin sensitivity suggesting a fundamental role of adipocytes in diabetes. Many groups have shown that the suppression of insulin receptor activity in the liver resulted in hyperinsulinemia along with peripheral insulin resistance</w:t>
      </w:r>
      <w:r w:rsidRPr="00261DC4">
        <w:rPr>
          <w:rFonts w:ascii="Book Antiqua" w:eastAsia="Book Antiqua" w:hAnsi="Book Antiqua" w:cs="Book Antiqua"/>
          <w:color w:val="000000"/>
          <w:vertAlign w:val="superscript"/>
        </w:rPr>
        <w:t>[34,36-38]</w:t>
      </w:r>
      <w:r w:rsidRPr="00261DC4">
        <w:rPr>
          <w:rFonts w:ascii="Book Antiqua" w:eastAsia="Book Antiqua" w:hAnsi="Book Antiqua" w:cs="Book Antiqua"/>
          <w:color w:val="000000"/>
        </w:rPr>
        <w:t xml:space="preserve">. </w:t>
      </w:r>
      <w:r w:rsidR="005B41A9" w:rsidRPr="00261DC4">
        <w:rPr>
          <w:rFonts w:ascii="Book Antiqua" w:eastAsia="Book Antiqua" w:hAnsi="Book Antiqua" w:cs="Book Antiqua"/>
          <w:color w:val="000000"/>
        </w:rPr>
        <w:t xml:space="preserve">In 2003, </w:t>
      </w:r>
      <w:r w:rsidRPr="00261DC4">
        <w:rPr>
          <w:rFonts w:ascii="Book Antiqua" w:eastAsia="Book Antiqua" w:hAnsi="Book Antiqua" w:cs="Book Antiqua"/>
          <w:color w:val="000000"/>
        </w:rPr>
        <w:t>Fisher and Kahn</w:t>
      </w:r>
      <w:r w:rsidR="005B41A9" w:rsidRPr="00261DC4">
        <w:rPr>
          <w:rFonts w:ascii="Book Antiqua" w:eastAsia="Book Antiqua" w:hAnsi="Book Antiqua" w:cs="Book Antiqua"/>
          <w:color w:val="000000"/>
          <w:vertAlign w:val="superscript"/>
        </w:rPr>
        <w:t>[36]</w:t>
      </w:r>
      <w:r w:rsidRPr="00261DC4">
        <w:rPr>
          <w:rFonts w:ascii="Book Antiqua" w:eastAsia="Book Antiqua" w:hAnsi="Book Antiqua" w:cs="Book Antiqua"/>
          <w:color w:val="000000"/>
        </w:rPr>
        <w:t xml:space="preserve"> performed high-dose hyperinsulinemia-euglycemic clamps using [3-(3) H]-glucose in </w:t>
      </w:r>
      <w:bookmarkStart w:id="3" w:name="_Hlk142240090"/>
      <w:r w:rsidRPr="00261DC4">
        <w:rPr>
          <w:rFonts w:ascii="Book Antiqua" w:eastAsia="Book Antiqua" w:hAnsi="Book Antiqua" w:cs="Book Antiqua"/>
          <w:color w:val="000000"/>
        </w:rPr>
        <w:t>liver-specific insulin receptor knockout</w:t>
      </w:r>
      <w:bookmarkEnd w:id="3"/>
      <w:r w:rsidRPr="00261DC4">
        <w:rPr>
          <w:rFonts w:ascii="Book Antiqua" w:eastAsia="Book Antiqua" w:hAnsi="Book Antiqua" w:cs="Book Antiqua"/>
          <w:color w:val="000000"/>
        </w:rPr>
        <w:t xml:space="preserve"> (LIRKO) mice, and LIRKO mice treated with streptozotocin </w:t>
      </w:r>
      <w:r w:rsidR="007B4333" w:rsidRPr="00261DC4">
        <w:rPr>
          <w:rFonts w:ascii="Book Antiqua" w:eastAsia="Book Antiqua" w:hAnsi="Book Antiqua" w:cs="Book Antiqua"/>
          <w:color w:val="000000"/>
        </w:rPr>
        <w:t xml:space="preserve">(STZ) </w:t>
      </w:r>
      <w:r w:rsidRPr="00261DC4">
        <w:rPr>
          <w:rFonts w:ascii="Book Antiqua" w:eastAsia="Book Antiqua" w:hAnsi="Book Antiqua" w:cs="Book Antiqua"/>
          <w:color w:val="000000"/>
        </w:rPr>
        <w:t>(LIRKO</w:t>
      </w:r>
      <w:r w:rsidR="007B4333"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 STZ) and found that in LIRKO mice, both direct and indirect effects of insulin required an intact insulin-signaling pathway in the liver, primary hepatic insulin resistance led to hyperinsulinemia and secondary extrahepatic insulin resistance.</w:t>
      </w:r>
    </w:p>
    <w:p w14:paraId="1AC890FB" w14:textId="77777777" w:rsidR="00927B61" w:rsidRPr="00261DC4" w:rsidRDefault="002568DB" w:rsidP="00261DC4">
      <w:pPr>
        <w:adjustRightInd w:val="0"/>
        <w:snapToGrid w:val="0"/>
        <w:spacing w:line="360" w:lineRule="auto"/>
        <w:ind w:firstLineChars="200" w:firstLine="480"/>
        <w:jc w:val="both"/>
        <w:rPr>
          <w:rFonts w:ascii="Book Antiqua" w:eastAsia="Book Antiqua" w:hAnsi="Book Antiqua" w:cs="Book Antiqua"/>
          <w:color w:val="000000"/>
        </w:rPr>
      </w:pPr>
      <w:r w:rsidRPr="00261DC4">
        <w:rPr>
          <w:rFonts w:ascii="Book Antiqua" w:eastAsia="Book Antiqua" w:hAnsi="Book Antiqua" w:cs="Book Antiqua"/>
          <w:color w:val="000000"/>
        </w:rPr>
        <w:t>Adipocyte-targeted GLUT4 knockout mice developed insulin resistance comparable to that shown by muscle-specific GLUT4 knockout mice would suggest that GLUT4 deficient adipocyte may release molecules involved in organ cross-talk</w:t>
      </w:r>
      <w:r w:rsidRPr="00261DC4">
        <w:rPr>
          <w:rFonts w:ascii="Book Antiqua" w:eastAsia="Book Antiqua" w:hAnsi="Book Antiqua" w:cs="Book Antiqua"/>
          <w:color w:val="000000"/>
          <w:vertAlign w:val="superscript"/>
        </w:rPr>
        <w:t>[39,40]</w:t>
      </w:r>
      <w:r w:rsidRPr="00261DC4">
        <w:rPr>
          <w:rFonts w:ascii="Book Antiqua" w:eastAsia="Book Antiqua" w:hAnsi="Book Antiqua" w:cs="Book Antiqua"/>
          <w:color w:val="000000"/>
        </w:rPr>
        <w:t xml:space="preserve">. Later, Yang </w:t>
      </w:r>
      <w:r w:rsidRPr="00261DC4">
        <w:rPr>
          <w:rFonts w:ascii="Book Antiqua" w:eastAsia="Book Antiqua" w:hAnsi="Book Antiqua" w:cs="Book Antiqua"/>
          <w:i/>
          <w:iCs/>
          <w:color w:val="000000"/>
        </w:rPr>
        <w:t>et al</w:t>
      </w:r>
      <w:r w:rsidR="009D312D" w:rsidRPr="00261DC4">
        <w:rPr>
          <w:rFonts w:ascii="Book Antiqua" w:eastAsia="Book Antiqua" w:hAnsi="Book Antiqua" w:cs="Book Antiqua"/>
          <w:color w:val="000000"/>
          <w:vertAlign w:val="superscript"/>
        </w:rPr>
        <w:t>[41]</w:t>
      </w:r>
      <w:r w:rsidRPr="00261DC4">
        <w:rPr>
          <w:rFonts w:ascii="Book Antiqua" w:eastAsia="Book Antiqua" w:hAnsi="Book Antiqua" w:cs="Book Antiqua"/>
          <w:color w:val="000000"/>
        </w:rPr>
        <w:t xml:space="preserve"> (2005) noted that retinol binding protein-4 (RBP4) could be involved in the organ cross-talk in the adipose tissue of adipose-specific Glut4 deficient mice. Not only, they found elevated serum RBP4 protein levels in insulin resistant mice but also found this protein in obese and diabetic individuals. Mice injected with recombinant RBP4 protein showed the sign of insulin resistance, whereas </w:t>
      </w:r>
      <w:r w:rsidRPr="00261DC4">
        <w:rPr>
          <w:rFonts w:ascii="Book Antiqua" w:eastAsia="Book Antiqua" w:hAnsi="Book Antiqua" w:cs="Book Antiqua"/>
          <w:i/>
          <w:iCs/>
          <w:color w:val="000000"/>
        </w:rPr>
        <w:t>Rbp4</w:t>
      </w:r>
      <w:r w:rsidRPr="00261DC4">
        <w:rPr>
          <w:rFonts w:ascii="Book Antiqua" w:eastAsia="Book Antiqua" w:hAnsi="Book Antiqua" w:cs="Book Antiqua"/>
          <w:color w:val="000000"/>
        </w:rPr>
        <w:t xml:space="preserve"> knockout mice increased insulin sensitivity</w:t>
      </w:r>
      <w:r w:rsidRPr="00261DC4">
        <w:rPr>
          <w:rFonts w:ascii="Book Antiqua" w:eastAsia="Book Antiqua" w:hAnsi="Book Antiqua" w:cs="Book Antiqua"/>
          <w:color w:val="000000"/>
          <w:vertAlign w:val="superscript"/>
        </w:rPr>
        <w:t>[41]</w:t>
      </w:r>
      <w:r w:rsidRPr="00261DC4">
        <w:rPr>
          <w:rFonts w:ascii="Book Antiqua" w:eastAsia="Book Antiqua" w:hAnsi="Book Antiqua" w:cs="Book Antiqua"/>
          <w:color w:val="000000"/>
        </w:rPr>
        <w:t xml:space="preserve">. Both visceral and peripheral adipocytes secrete multiple cytokines and hormone-like molecules such as adiponectin, leptin, cytokines </w:t>
      </w:r>
      <w:r w:rsidR="008D7946" w:rsidRPr="00261DC4">
        <w:rPr>
          <w:rFonts w:ascii="Book Antiqua" w:eastAsia="Book Antiqua" w:hAnsi="Book Antiqua" w:cs="Book Antiqua"/>
          <w:color w:val="000000"/>
        </w:rPr>
        <w:t>interleukin-6</w:t>
      </w:r>
      <w:r w:rsidRPr="00261DC4">
        <w:rPr>
          <w:rFonts w:ascii="Book Antiqua" w:eastAsia="Book Antiqua" w:hAnsi="Book Antiqua" w:cs="Book Antiqua"/>
          <w:color w:val="000000"/>
        </w:rPr>
        <w:t xml:space="preserve"> and </w:t>
      </w:r>
      <w:r w:rsidR="00927B61" w:rsidRPr="00261DC4">
        <w:rPr>
          <w:rFonts w:ascii="Book Antiqua" w:eastAsia="Book Antiqua" w:hAnsi="Book Antiqua" w:cs="Book Antiqua"/>
          <w:color w:val="000000"/>
        </w:rPr>
        <w:t>tumor necrosis factor</w:t>
      </w:r>
      <w:r w:rsidR="008D7946" w:rsidRPr="00261DC4">
        <w:rPr>
          <w:rFonts w:ascii="Book Antiqua" w:eastAsia="Book Antiqua" w:hAnsi="Book Antiqua" w:cs="Book Antiqua"/>
          <w:color w:val="000000"/>
        </w:rPr>
        <w:t>-</w:t>
      </w:r>
      <w:r w:rsidRPr="00261DC4">
        <w:rPr>
          <w:rFonts w:ascii="Book Antiqua" w:eastAsia="Book Antiqua" w:hAnsi="Book Antiqua" w:cs="Book Antiqua"/>
          <w:color w:val="000000"/>
        </w:rPr>
        <w:t xml:space="preserve">α, </w:t>
      </w:r>
      <w:proofErr w:type="spellStart"/>
      <w:r w:rsidRPr="00261DC4">
        <w:rPr>
          <w:rFonts w:ascii="Book Antiqua" w:eastAsia="Book Antiqua" w:hAnsi="Book Antiqua" w:cs="Book Antiqua"/>
          <w:color w:val="000000"/>
        </w:rPr>
        <w:t>visfatin</w:t>
      </w:r>
      <w:proofErr w:type="spellEnd"/>
      <w:r w:rsidRPr="00261DC4">
        <w:rPr>
          <w:rFonts w:ascii="Book Antiqua" w:eastAsia="Book Antiqua" w:hAnsi="Book Antiqua" w:cs="Book Antiqua"/>
          <w:color w:val="000000"/>
        </w:rPr>
        <w:t>, RBP4, and free fatty acids which may produce significant effect on insulin action and hepatic glucose production</w:t>
      </w:r>
      <w:r w:rsidRPr="00261DC4">
        <w:rPr>
          <w:rFonts w:ascii="Book Antiqua" w:eastAsia="Book Antiqua" w:hAnsi="Book Antiqua" w:cs="Book Antiqua"/>
          <w:color w:val="000000"/>
          <w:vertAlign w:val="superscript"/>
        </w:rPr>
        <w:t>[42-44]</w:t>
      </w:r>
      <w:r w:rsidRPr="00261DC4">
        <w:rPr>
          <w:rFonts w:ascii="Book Antiqua" w:eastAsia="Book Antiqua" w:hAnsi="Book Antiqua" w:cs="Book Antiqua"/>
          <w:color w:val="000000"/>
        </w:rPr>
        <w:t>. High fat deposits and increased levels of cytokine secretion give rise to inflammatory response that leads to insulin resistance</w:t>
      </w:r>
      <w:r w:rsidRPr="00261DC4">
        <w:rPr>
          <w:rFonts w:ascii="Book Antiqua" w:eastAsia="Book Antiqua" w:hAnsi="Book Antiqua" w:cs="Book Antiqua"/>
          <w:color w:val="000000"/>
          <w:vertAlign w:val="superscript"/>
        </w:rPr>
        <w:t>[44-46]</w:t>
      </w:r>
      <w:r w:rsidRPr="00261DC4">
        <w:rPr>
          <w:rFonts w:ascii="Book Antiqua" w:eastAsia="Book Antiqua" w:hAnsi="Book Antiqua" w:cs="Book Antiqua"/>
          <w:color w:val="000000"/>
        </w:rPr>
        <w:t>.</w:t>
      </w:r>
    </w:p>
    <w:p w14:paraId="6D8C291C" w14:textId="03C4EABA" w:rsidR="002D7474"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lastRenderedPageBreak/>
        <w:t xml:space="preserve">While gene expression profiling of pancreatic islets obtained from T2D individuals, </w:t>
      </w:r>
      <w:r w:rsidRPr="00261DC4">
        <w:rPr>
          <w:rFonts w:ascii="Book Antiqua" w:eastAsia="Book Antiqua" w:hAnsi="Book Antiqua" w:cs="Book Antiqua"/>
          <w:color w:val="FF66CC"/>
        </w:rPr>
        <w:t xml:space="preserve">Gunton </w:t>
      </w:r>
      <w:r w:rsidRPr="00261DC4">
        <w:rPr>
          <w:rFonts w:ascii="Book Antiqua" w:eastAsia="Book Antiqua" w:hAnsi="Book Antiqua" w:cs="Book Antiqua"/>
          <w:i/>
          <w:iCs/>
          <w:color w:val="FF66CC"/>
        </w:rPr>
        <w:t>et al</w:t>
      </w:r>
      <w:r w:rsidR="00927B61" w:rsidRPr="00261DC4">
        <w:rPr>
          <w:rFonts w:ascii="Book Antiqua" w:eastAsia="Book Antiqua" w:hAnsi="Book Antiqua" w:cs="Book Antiqua"/>
          <w:color w:val="FF66CC"/>
          <w:vertAlign w:val="superscript"/>
        </w:rPr>
        <w:t>[47]</w:t>
      </w:r>
      <w:r w:rsidRPr="00261DC4">
        <w:rPr>
          <w:rFonts w:ascii="Book Antiqua" w:eastAsia="Book Antiqua" w:hAnsi="Book Antiqua" w:cs="Book Antiqua"/>
          <w:color w:val="FF66CC"/>
        </w:rPr>
        <w:t xml:space="preserve"> (2005) observed</w:t>
      </w:r>
      <w:r w:rsidRPr="00261DC4">
        <w:rPr>
          <w:rFonts w:ascii="Book Antiqua" w:eastAsia="Book Antiqua" w:hAnsi="Book Antiqua" w:cs="Book Antiqua"/>
          <w:color w:val="000000"/>
        </w:rPr>
        <w:t xml:space="preserve"> major reduction in the expression of </w:t>
      </w:r>
      <w:r w:rsidR="001E169A" w:rsidRPr="00261DC4">
        <w:rPr>
          <w:rFonts w:ascii="Book Antiqua" w:eastAsia="Book Antiqua" w:hAnsi="Book Antiqua" w:cs="Book Antiqua"/>
          <w:color w:val="000000"/>
        </w:rPr>
        <w:t xml:space="preserve">hepatocyte nuclear factor 4 </w:t>
      </w:r>
      <w:r w:rsidRPr="00261DC4">
        <w:rPr>
          <w:rFonts w:ascii="Book Antiqua" w:eastAsia="Book Antiqua" w:hAnsi="Book Antiqua" w:cs="Book Antiqua"/>
          <w:color w:val="000000"/>
        </w:rPr>
        <w:t xml:space="preserve">alpha, insulin receptor, </w:t>
      </w:r>
      <w:r w:rsidR="00DB4500" w:rsidRPr="00261DC4">
        <w:rPr>
          <w:rFonts w:ascii="Book Antiqua" w:eastAsia="Book Antiqua" w:hAnsi="Book Antiqua" w:cs="Book Antiqua"/>
          <w:color w:val="000000"/>
        </w:rPr>
        <w:t>IRS</w:t>
      </w:r>
      <w:r w:rsidR="000A450C" w:rsidRPr="00261DC4">
        <w:rPr>
          <w:rFonts w:ascii="Book Antiqua" w:eastAsia="Book Antiqua" w:hAnsi="Book Antiqua" w:cs="Book Antiqua"/>
          <w:color w:val="000000"/>
        </w:rPr>
        <w:t>-</w:t>
      </w:r>
      <w:r w:rsidRPr="00261DC4">
        <w:rPr>
          <w:rFonts w:ascii="Book Antiqua" w:eastAsia="Book Antiqua" w:hAnsi="Book Antiqua" w:cs="Book Antiqua"/>
          <w:color w:val="000000"/>
        </w:rPr>
        <w:t xml:space="preserve">2, Akt2, and several glucose-metabolic-pathway genes. They also found a very high reduction in the transcription factor, </w:t>
      </w:r>
      <w:bookmarkStart w:id="4" w:name="_Hlk142240182"/>
      <w:r w:rsidRPr="00261DC4">
        <w:rPr>
          <w:rFonts w:ascii="Book Antiqua" w:eastAsia="Book Antiqua" w:hAnsi="Book Antiqua" w:cs="Book Antiqua"/>
          <w:color w:val="000000"/>
        </w:rPr>
        <w:t>aryl</w:t>
      </w:r>
      <w:r w:rsidR="00A539B3"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hydrocarbon nuclear receptor translocator</w:t>
      </w:r>
      <w:bookmarkEnd w:id="4"/>
      <w:r w:rsidRPr="00261DC4">
        <w:rPr>
          <w:rFonts w:ascii="Book Antiqua" w:eastAsia="Book Antiqua" w:hAnsi="Book Antiqua" w:cs="Book Antiqua"/>
          <w:color w:val="000000"/>
        </w:rPr>
        <w:t xml:space="preserve"> (ARNT) in T2D islets compared with nondiabetic individuals. Basic helix-loop-helix Per/AhR/ARNT/Sim family ARNT and its partner proteins form heterodimers acting as transcription factors</w:t>
      </w:r>
      <w:r w:rsidRPr="00261DC4">
        <w:rPr>
          <w:rFonts w:ascii="Book Antiqua" w:eastAsia="Book Antiqua" w:hAnsi="Book Antiqua" w:cs="Book Antiqua"/>
          <w:color w:val="000000"/>
          <w:vertAlign w:val="superscript"/>
        </w:rPr>
        <w:t xml:space="preserve">[48] </w:t>
      </w:r>
      <w:r w:rsidRPr="00261DC4">
        <w:rPr>
          <w:rFonts w:ascii="Book Antiqua" w:eastAsia="Book Antiqua" w:hAnsi="Book Antiqua" w:cs="Book Antiqua"/>
          <w:color w:val="000000"/>
        </w:rPr>
        <w:t>and in association with other transcription factors show hypoxic stress response, may bring about the negative effects of both genetics and environment in T2D pathology</w:t>
      </w:r>
      <w:r w:rsidRPr="00261DC4">
        <w:rPr>
          <w:rFonts w:ascii="Book Antiqua" w:eastAsia="Book Antiqua" w:hAnsi="Book Antiqua" w:cs="Book Antiqua"/>
          <w:color w:val="000000"/>
          <w:vertAlign w:val="superscript"/>
        </w:rPr>
        <w:t>[49]</w:t>
      </w:r>
      <w:r w:rsidRPr="00261DC4">
        <w:rPr>
          <w:rFonts w:ascii="Book Antiqua" w:eastAsia="Book Antiqua" w:hAnsi="Book Antiqua" w:cs="Book Antiqua"/>
          <w:color w:val="000000"/>
        </w:rPr>
        <w:t xml:space="preserve">, </w:t>
      </w:r>
      <w:r w:rsidR="00A351B3" w:rsidRPr="00261DC4">
        <w:rPr>
          <w:rFonts w:ascii="Book Antiqua" w:eastAsia="Book Antiqua" w:hAnsi="Book Antiqua" w:cs="Book Antiqua"/>
          <w:color w:val="000000"/>
        </w:rPr>
        <w:t>c</w:t>
      </w:r>
      <w:r w:rsidRPr="00261DC4">
        <w:rPr>
          <w:rFonts w:ascii="Book Antiqua" w:eastAsia="Book Antiqua" w:hAnsi="Book Antiqua" w:cs="Book Antiqua"/>
          <w:color w:val="000000"/>
        </w:rPr>
        <w:t>hronic hyperglycemia</w:t>
      </w:r>
      <w:r w:rsidRPr="00261DC4">
        <w:rPr>
          <w:rFonts w:ascii="Book Antiqua" w:eastAsia="Book Antiqua" w:hAnsi="Book Antiqua" w:cs="Book Antiqua"/>
          <w:color w:val="000000"/>
          <w:vertAlign w:val="superscript"/>
        </w:rPr>
        <w:t>[50]</w:t>
      </w:r>
      <w:r w:rsidRPr="00261DC4">
        <w:rPr>
          <w:rFonts w:ascii="Book Antiqua" w:eastAsia="Book Antiqua" w:hAnsi="Book Antiqua" w:cs="Book Antiqua"/>
          <w:color w:val="000000"/>
        </w:rPr>
        <w:t>, hyperlipidemia</w:t>
      </w:r>
      <w:r w:rsidRPr="00261DC4">
        <w:rPr>
          <w:rFonts w:ascii="Book Antiqua" w:eastAsia="Book Antiqua" w:hAnsi="Book Antiqua" w:cs="Book Antiqua"/>
          <w:color w:val="000000"/>
          <w:vertAlign w:val="superscript"/>
        </w:rPr>
        <w:t>[51]</w:t>
      </w:r>
      <w:r w:rsidRPr="00261DC4">
        <w:rPr>
          <w:rFonts w:ascii="Book Antiqua" w:eastAsia="Book Antiqua" w:hAnsi="Book Antiqua" w:cs="Book Antiqua"/>
          <w:color w:val="000000"/>
        </w:rPr>
        <w:t xml:space="preserve"> and oxidative stress</w:t>
      </w:r>
      <w:r w:rsidRPr="00261DC4">
        <w:rPr>
          <w:rFonts w:ascii="Book Antiqua" w:eastAsia="Book Antiqua" w:hAnsi="Book Antiqua" w:cs="Book Antiqua"/>
          <w:color w:val="000000"/>
          <w:vertAlign w:val="superscript"/>
        </w:rPr>
        <w:t>[52]</w:t>
      </w:r>
      <w:r w:rsidRPr="00261DC4">
        <w:rPr>
          <w:rFonts w:ascii="Book Antiqua" w:eastAsia="Book Antiqua" w:hAnsi="Book Antiqua" w:cs="Book Antiqua"/>
          <w:color w:val="000000"/>
        </w:rPr>
        <w:t>. Rhodes</w:t>
      </w:r>
      <w:r w:rsidR="00DB4500" w:rsidRPr="00261DC4">
        <w:rPr>
          <w:rFonts w:ascii="Book Antiqua" w:eastAsia="Book Antiqua" w:hAnsi="Book Antiqua" w:cs="Book Antiqua"/>
          <w:color w:val="000000"/>
          <w:vertAlign w:val="superscript"/>
        </w:rPr>
        <w:t>[53]</w:t>
      </w:r>
      <w:r w:rsidRPr="00261DC4">
        <w:rPr>
          <w:rFonts w:ascii="Book Antiqua" w:eastAsia="Book Antiqua" w:hAnsi="Book Antiqua" w:cs="Book Antiqua"/>
          <w:color w:val="000000"/>
        </w:rPr>
        <w:t xml:space="preserve"> (2005) argued that the failure of β-cell mass to compensate for insulin resistance is caused by a significant increase in β-cell apoptosis, stimulated by chronic hyperglycemia, hyperlipidemia, or specific cytokines affecting pathways responsible for maintaining healthy β-cell. Insulin receptor substrate, IRS</w:t>
      </w:r>
      <w:r w:rsidR="000A450C" w:rsidRPr="00261DC4">
        <w:rPr>
          <w:rFonts w:ascii="Book Antiqua" w:eastAsia="Book Antiqua" w:hAnsi="Book Antiqua" w:cs="Book Antiqua"/>
          <w:color w:val="000000"/>
        </w:rPr>
        <w:t>-</w:t>
      </w:r>
      <w:r w:rsidRPr="00261DC4">
        <w:rPr>
          <w:rFonts w:ascii="Book Antiqua" w:eastAsia="Book Antiqua" w:hAnsi="Book Antiqua" w:cs="Book Antiqua"/>
          <w:color w:val="000000"/>
        </w:rPr>
        <w:t>2 is fundamental and necessary for maintaining the adult β-cell in its normal state, and is a key factor in keeping the balance between β-cell and insulin resistance. The mechanisms pertinent to T2D pathogenies is possibly boost IRS</w:t>
      </w:r>
      <w:r w:rsidR="000A450C" w:rsidRPr="00261DC4">
        <w:rPr>
          <w:rFonts w:ascii="Book Antiqua" w:eastAsia="Book Antiqua" w:hAnsi="Book Antiqua" w:cs="Book Antiqua"/>
          <w:color w:val="000000"/>
        </w:rPr>
        <w:t>-</w:t>
      </w:r>
      <w:r w:rsidRPr="00261DC4">
        <w:rPr>
          <w:rFonts w:ascii="Book Antiqua" w:eastAsia="Book Antiqua" w:hAnsi="Book Antiqua" w:cs="Book Antiqua"/>
          <w:color w:val="000000"/>
        </w:rPr>
        <w:t>2 serine/threonine phosphorylation that leads to IRS</w:t>
      </w:r>
      <w:r w:rsidR="000A450C" w:rsidRPr="00261DC4">
        <w:rPr>
          <w:rFonts w:ascii="Book Antiqua" w:eastAsia="Book Antiqua" w:hAnsi="Book Antiqua" w:cs="Book Antiqua"/>
          <w:color w:val="000000"/>
        </w:rPr>
        <w:t>-</w:t>
      </w:r>
      <w:r w:rsidRPr="00261DC4">
        <w:rPr>
          <w:rFonts w:ascii="Book Antiqua" w:eastAsia="Book Antiqua" w:hAnsi="Book Antiqua" w:cs="Book Antiqua"/>
          <w:color w:val="000000"/>
        </w:rPr>
        <w:t>2 ubiquitination and proteasomal loss</w:t>
      </w:r>
      <w:r w:rsidRPr="00261DC4">
        <w:rPr>
          <w:rFonts w:ascii="Book Antiqua" w:eastAsia="Book Antiqua" w:hAnsi="Book Antiqua" w:cs="Book Antiqua"/>
          <w:color w:val="000000"/>
          <w:vertAlign w:val="superscript"/>
        </w:rPr>
        <w:t>[54,55]</w:t>
      </w:r>
      <w:r w:rsidRPr="00261DC4">
        <w:rPr>
          <w:rFonts w:ascii="Book Antiqua" w:eastAsia="Book Antiqua" w:hAnsi="Book Antiqua" w:cs="Book Antiqua"/>
          <w:color w:val="000000"/>
        </w:rPr>
        <w:t>.</w:t>
      </w:r>
    </w:p>
    <w:p w14:paraId="6CE870FA" w14:textId="35121966" w:rsidR="00A77B3E" w:rsidRPr="00261DC4" w:rsidRDefault="002568DB" w:rsidP="00261DC4">
      <w:pPr>
        <w:adjustRightInd w:val="0"/>
        <w:snapToGrid w:val="0"/>
        <w:spacing w:line="360" w:lineRule="auto"/>
        <w:ind w:firstLineChars="200" w:firstLine="480"/>
        <w:jc w:val="both"/>
        <w:rPr>
          <w:rFonts w:ascii="Book Antiqua" w:eastAsia="Book Antiqua" w:hAnsi="Book Antiqua" w:cs="Book Antiqua"/>
          <w:color w:val="000000"/>
        </w:rPr>
      </w:pPr>
      <w:r w:rsidRPr="00261DC4">
        <w:rPr>
          <w:rFonts w:ascii="Book Antiqua" w:eastAsia="Book Antiqua" w:hAnsi="Book Antiqua" w:cs="Book Antiqua"/>
          <w:color w:val="000000"/>
        </w:rPr>
        <w:t>Consistent evidence has shown that the wide spread incidence of T2D is in part due to obesity, none or reduced physical activity and aging. However, many individuals exposed to these risk factors do not develop diabetes suggest that genetics may be involved in diabetes pathology. Obesity prompts T2D in individuals with susceptibility alleles in T2D associated genes acting at several points on the diabetes pathway</w:t>
      </w:r>
      <w:r w:rsidRPr="00261DC4">
        <w:rPr>
          <w:rFonts w:ascii="Book Antiqua" w:eastAsia="Book Antiqua" w:hAnsi="Book Antiqua" w:cs="Book Antiqua"/>
          <w:color w:val="000000"/>
          <w:vertAlign w:val="superscript"/>
        </w:rPr>
        <w:t>[56]</w:t>
      </w:r>
      <w:r w:rsidRPr="00261DC4">
        <w:rPr>
          <w:rFonts w:ascii="Book Antiqua" w:eastAsia="Book Antiqua" w:hAnsi="Book Antiqua" w:cs="Book Antiqua"/>
          <w:color w:val="000000"/>
        </w:rPr>
        <w:t>.</w:t>
      </w:r>
    </w:p>
    <w:p w14:paraId="4E5DB20A" w14:textId="77777777" w:rsidR="002D7474" w:rsidRPr="00261DC4" w:rsidRDefault="002D7474" w:rsidP="00261DC4">
      <w:pPr>
        <w:adjustRightInd w:val="0"/>
        <w:snapToGrid w:val="0"/>
        <w:spacing w:line="360" w:lineRule="auto"/>
        <w:jc w:val="both"/>
        <w:rPr>
          <w:rFonts w:ascii="Book Antiqua" w:hAnsi="Book Antiqua"/>
        </w:rPr>
      </w:pPr>
    </w:p>
    <w:p w14:paraId="2C4310D8"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i/>
          <w:iCs/>
          <w:color w:val="000000"/>
        </w:rPr>
        <w:t>Genetics in diabetes pathologies</w:t>
      </w:r>
    </w:p>
    <w:p w14:paraId="34706A5E" w14:textId="354B7062" w:rsidR="00A35A3A"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t xml:space="preserve">Das and </w:t>
      </w:r>
      <w:proofErr w:type="spellStart"/>
      <w:r w:rsidRPr="00261DC4">
        <w:rPr>
          <w:rFonts w:ascii="Book Antiqua" w:eastAsia="Book Antiqua" w:hAnsi="Book Antiqua" w:cs="Book Antiqua"/>
          <w:color w:val="000000"/>
        </w:rPr>
        <w:t>Elbein</w:t>
      </w:r>
      <w:proofErr w:type="spellEnd"/>
      <w:r w:rsidR="00385CCC" w:rsidRPr="00261DC4">
        <w:rPr>
          <w:rFonts w:ascii="Book Antiqua" w:eastAsia="Book Antiqua" w:hAnsi="Book Antiqua" w:cs="Book Antiqua"/>
          <w:color w:val="000000"/>
          <w:vertAlign w:val="superscript"/>
        </w:rPr>
        <w:t>[57]</w:t>
      </w:r>
      <w:r w:rsidRPr="00261DC4">
        <w:rPr>
          <w:rFonts w:ascii="Book Antiqua" w:eastAsia="Book Antiqua" w:hAnsi="Book Antiqua" w:cs="Book Antiqua"/>
          <w:color w:val="000000"/>
        </w:rPr>
        <w:t xml:space="preserve"> (2006)</w:t>
      </w:r>
      <w:r w:rsidRPr="00261DC4">
        <w:rPr>
          <w:rFonts w:ascii="Book Antiqua" w:eastAsia="Book Antiqua" w:hAnsi="Book Antiqua" w:cs="Book Antiqua"/>
          <w:color w:val="000000"/>
          <w:vertAlign w:val="superscript"/>
        </w:rPr>
        <w:t xml:space="preserve"> </w:t>
      </w:r>
      <w:r w:rsidRPr="00261DC4">
        <w:rPr>
          <w:rFonts w:ascii="Book Antiqua" w:eastAsia="Book Antiqua" w:hAnsi="Book Antiqua" w:cs="Book Antiqua"/>
          <w:color w:val="000000"/>
        </w:rPr>
        <w:t>presented some visible scenario suggesting the role of genetics in diabetes pathology (Figure 3). First, incidence of T2D varies among populations with different demographic histories</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58</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Second, approximately a 4X higher risk of T2D was found in siblings of a diabetic over the normal population with a single diabetic parent, and 6.1 when both parents were affected</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59</w:t>
      </w:r>
      <w:r w:rsidRPr="00261DC4">
        <w:rPr>
          <w:rFonts w:ascii="Book Antiqua" w:eastAsia="Book Antiqua" w:hAnsi="Book Antiqua" w:cs="Book Antiqua"/>
          <w:color w:val="000000"/>
          <w:vertAlign w:val="superscript"/>
        </w:rPr>
        <w:t>]</w:t>
      </w:r>
      <w:r w:rsidR="006C7691" w:rsidRPr="00261DC4">
        <w:rPr>
          <w:rFonts w:ascii="Book Antiqua" w:eastAsia="Book Antiqua" w:hAnsi="Book Antiqua" w:cs="Book Antiqua"/>
          <w:color w:val="000000"/>
        </w:rPr>
        <w:t>.</w:t>
      </w:r>
      <w:r w:rsidRPr="00261DC4">
        <w:rPr>
          <w:rFonts w:ascii="Book Antiqua" w:eastAsia="Book Antiqua" w:hAnsi="Book Antiqua" w:cs="Book Antiqua"/>
          <w:color w:val="000000"/>
        </w:rPr>
        <w:t xml:space="preserve"> </w:t>
      </w:r>
      <w:r w:rsidR="006C7691" w:rsidRPr="00261DC4">
        <w:rPr>
          <w:rFonts w:ascii="Book Antiqua" w:eastAsia="Book Antiqua" w:hAnsi="Book Antiqua" w:cs="Book Antiqua"/>
          <w:color w:val="000000"/>
        </w:rPr>
        <w:t>T</w:t>
      </w:r>
      <w:r w:rsidRPr="00261DC4">
        <w:rPr>
          <w:rFonts w:ascii="Book Antiqua" w:eastAsia="Book Antiqua" w:hAnsi="Book Antiqua" w:cs="Book Antiqua"/>
          <w:color w:val="000000"/>
        </w:rPr>
        <w:t xml:space="preserve">hird, in twin studies this rate has been </w:t>
      </w:r>
      <w:r w:rsidRPr="00261DC4">
        <w:rPr>
          <w:rFonts w:ascii="Book Antiqua" w:eastAsia="Book Antiqua" w:hAnsi="Book Antiqua" w:cs="Book Antiqua"/>
          <w:color w:val="000000"/>
        </w:rPr>
        <w:lastRenderedPageBreak/>
        <w:t>found ranging 0.29 to 1.00 in monozygotic twins, and 0.10-0.43 in dizygotic twins</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60</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63</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with a consistent decline in both insulin sensitivity and insulin secretion in most T2D individuals</w:t>
      </w:r>
      <w:r w:rsidRPr="00261DC4">
        <w:rPr>
          <w:rFonts w:ascii="Book Antiqua" w:eastAsia="Book Antiqua" w:hAnsi="Book Antiqua" w:cs="Book Antiqua"/>
          <w:color w:val="000000"/>
          <w:vertAlign w:val="superscript"/>
        </w:rPr>
        <w:t>[6</w:t>
      </w:r>
      <w:r w:rsidR="00B47247" w:rsidRPr="00261DC4">
        <w:rPr>
          <w:rFonts w:ascii="Book Antiqua" w:eastAsia="Book Antiqua" w:hAnsi="Book Antiqua" w:cs="Book Antiqua"/>
          <w:color w:val="000000"/>
          <w:vertAlign w:val="superscript"/>
        </w:rPr>
        <w:t>4</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w:t>
      </w:r>
    </w:p>
    <w:p w14:paraId="72CD1ECA" w14:textId="6C9D0FCC" w:rsidR="00DC21FA" w:rsidRPr="00261DC4" w:rsidRDefault="00A35A3A"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T1D and T2D are in part, genetically controlled</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65</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a key element is located within </w:t>
      </w:r>
      <w:r w:rsidR="00B63CAE" w:rsidRPr="00261DC4">
        <w:rPr>
          <w:rFonts w:ascii="Book Antiqua" w:eastAsia="Book Antiqua" w:hAnsi="Book Antiqua" w:cs="Book Antiqua"/>
          <w:color w:val="000000"/>
        </w:rPr>
        <w:t>major histocompatibility complex (</w:t>
      </w:r>
      <w:r w:rsidRPr="00261DC4">
        <w:rPr>
          <w:rFonts w:ascii="Book Antiqua" w:eastAsia="Book Antiqua" w:hAnsi="Book Antiqua" w:cs="Book Antiqua"/>
          <w:color w:val="000000"/>
        </w:rPr>
        <w:t>MHC</w:t>
      </w:r>
      <w:r w:rsidR="00B63CAE" w:rsidRPr="00261DC4">
        <w:rPr>
          <w:rFonts w:ascii="Book Antiqua" w:eastAsia="Book Antiqua" w:hAnsi="Book Antiqua" w:cs="Book Antiqua"/>
          <w:color w:val="000000"/>
        </w:rPr>
        <w:t>)</w:t>
      </w:r>
      <w:r w:rsidRPr="00261DC4">
        <w:rPr>
          <w:rFonts w:ascii="Book Antiqua" w:eastAsia="Book Antiqua" w:hAnsi="Book Antiqua" w:cs="Book Antiqua"/>
          <w:color w:val="000000"/>
        </w:rPr>
        <w:t xml:space="preserve"> on chromosome 6p21 that add to the ancestral clustering of T1D</w:t>
      </w:r>
      <w:r w:rsidRPr="00261DC4">
        <w:rPr>
          <w:rFonts w:ascii="Book Antiqua" w:eastAsia="Book Antiqua" w:hAnsi="Book Antiqua" w:cs="Book Antiqua"/>
          <w:color w:val="000000"/>
          <w:vertAlign w:val="superscript"/>
        </w:rPr>
        <w:t>[6</w:t>
      </w:r>
      <w:r w:rsidR="00B47247" w:rsidRPr="00261DC4">
        <w:rPr>
          <w:rFonts w:ascii="Book Antiqua" w:eastAsia="Book Antiqua" w:hAnsi="Book Antiqua" w:cs="Book Antiqua"/>
          <w:color w:val="000000"/>
          <w:vertAlign w:val="superscript"/>
        </w:rPr>
        <w:t>6</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The data from </w:t>
      </w:r>
      <w:r w:rsidR="00B63CAE" w:rsidRPr="00261DC4">
        <w:rPr>
          <w:rFonts w:ascii="Book Antiqua" w:eastAsia="Book Antiqua" w:hAnsi="Book Antiqua" w:cs="Book Antiqua"/>
          <w:color w:val="000000"/>
        </w:rPr>
        <w:t>United States</w:t>
      </w:r>
      <w:r w:rsidRPr="00261DC4">
        <w:rPr>
          <w:rFonts w:ascii="Book Antiqua" w:eastAsia="Book Antiqua" w:hAnsi="Book Antiqua" w:cs="Book Antiqua"/>
          <w:color w:val="000000"/>
        </w:rPr>
        <w:t xml:space="preserve">, </w:t>
      </w:r>
      <w:r w:rsidR="00B63CAE" w:rsidRPr="00261DC4">
        <w:rPr>
          <w:rFonts w:ascii="Book Antiqua" w:eastAsia="Book Antiqua" w:hAnsi="Book Antiqua" w:cs="Book Antiqua"/>
          <w:color w:val="000000"/>
        </w:rPr>
        <w:t>United Kingdom</w:t>
      </w:r>
      <w:r w:rsidRPr="00261DC4">
        <w:rPr>
          <w:rFonts w:ascii="Book Antiqua" w:eastAsia="Book Antiqua" w:hAnsi="Book Antiqua" w:cs="Book Antiqua"/>
          <w:color w:val="000000"/>
        </w:rPr>
        <w:t xml:space="preserve"> and Scandinavian countries along with recent data from T1D Genetics Consortium (http://www.t1dgc.org), 1435 multiplex families suggested a link of T1D “to the MHC (IDDM1), insulin (INS, IDDM2)” region containing many genes including “CTLA4 (2q31-q33 [IDDM12 and IDDM7]) and seven other chromosome regions”</w:t>
      </w:r>
      <w:r w:rsidRPr="00261DC4">
        <w:rPr>
          <w:rFonts w:ascii="Book Antiqua" w:eastAsia="Book Antiqua" w:hAnsi="Book Antiqua" w:cs="Book Antiqua"/>
          <w:color w:val="000000"/>
          <w:vertAlign w:val="superscript"/>
        </w:rPr>
        <w:t>[6</w:t>
      </w:r>
      <w:r w:rsidR="00B47247" w:rsidRPr="00261DC4">
        <w:rPr>
          <w:rFonts w:ascii="Book Antiqua" w:eastAsia="Book Antiqua" w:hAnsi="Book Antiqua" w:cs="Book Antiqua"/>
          <w:color w:val="000000"/>
          <w:vertAlign w:val="superscript"/>
        </w:rPr>
        <w:t>7</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The genome-wide studies have identified multiple T2D risk genes including TCF7L2, KCNQ1 and KCNJ11</w:t>
      </w:r>
      <w:r w:rsidRPr="00261DC4">
        <w:rPr>
          <w:rFonts w:ascii="Book Antiqua" w:eastAsia="Book Antiqua" w:hAnsi="Book Antiqua" w:cs="Book Antiqua"/>
          <w:color w:val="000000"/>
          <w:vertAlign w:val="superscript"/>
        </w:rPr>
        <w:t>[6</w:t>
      </w:r>
      <w:r w:rsidR="00B47247" w:rsidRPr="00261DC4">
        <w:rPr>
          <w:rFonts w:ascii="Book Antiqua" w:eastAsia="Book Antiqua" w:hAnsi="Book Antiqua" w:cs="Book Antiqua"/>
          <w:color w:val="000000"/>
          <w:vertAlign w:val="superscript"/>
        </w:rPr>
        <w:t>8</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Ali</w:t>
      </w:r>
      <w:r w:rsidR="00B47247" w:rsidRPr="00261DC4">
        <w:rPr>
          <w:rFonts w:ascii="Book Antiqua" w:eastAsia="Book Antiqua" w:hAnsi="Book Antiqua" w:cs="Book Antiqua"/>
          <w:color w:val="000000"/>
          <w:vertAlign w:val="superscript"/>
        </w:rPr>
        <w:t>[68]</w:t>
      </w:r>
      <w:r w:rsidR="00B47247" w:rsidRPr="00261DC4">
        <w:rPr>
          <w:rFonts w:ascii="Book Antiqua" w:eastAsia="Book Antiqua" w:hAnsi="Book Antiqua" w:cs="Book Antiqua"/>
          <w:color w:val="000000"/>
        </w:rPr>
        <w:t xml:space="preserve"> </w:t>
      </w:r>
      <w:r w:rsidRPr="00261DC4">
        <w:rPr>
          <w:rFonts w:ascii="Book Antiqua" w:eastAsia="Book Antiqua" w:hAnsi="Book Antiqua" w:cs="Book Antiqua"/>
          <w:color w:val="000000"/>
        </w:rPr>
        <w:t>(2013) has presented possible explanations for missing heritability including the role of rare variants, gene-environment interactions and epigenetics. The susceptibility variants within CAPN10 gene</w:t>
      </w:r>
      <w:r w:rsidRPr="00261DC4">
        <w:rPr>
          <w:rFonts w:ascii="Book Antiqua" w:eastAsia="Book Antiqua" w:hAnsi="Book Antiqua" w:cs="Book Antiqua"/>
          <w:color w:val="000000"/>
          <w:vertAlign w:val="superscript"/>
        </w:rPr>
        <w:t>[6</w:t>
      </w:r>
      <w:r w:rsidR="00B47247" w:rsidRPr="00261DC4">
        <w:rPr>
          <w:rFonts w:ascii="Book Antiqua" w:eastAsia="Book Antiqua" w:hAnsi="Book Antiqua" w:cs="Book Antiqua"/>
          <w:color w:val="000000"/>
          <w:vertAlign w:val="superscript"/>
        </w:rPr>
        <w:t>9</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has been identified because of an association between T2D and chromosome 2q37 in Mexican Americans</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70</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Peroxisome proliferator-activated receptor-γ</w:t>
      </w:r>
      <w:r w:rsidRPr="00261DC4">
        <w:rPr>
          <w:rFonts w:ascii="Book Antiqua" w:eastAsia="Book Antiqua" w:hAnsi="Book Antiqua" w:cs="Book Antiqua"/>
          <w:color w:val="000000"/>
          <w:vertAlign w:val="superscript"/>
        </w:rPr>
        <w:t>[7</w:t>
      </w:r>
      <w:r w:rsidR="00B47247" w:rsidRPr="00261DC4">
        <w:rPr>
          <w:rFonts w:ascii="Book Antiqua" w:eastAsia="Book Antiqua" w:hAnsi="Book Antiqua" w:cs="Book Antiqua"/>
          <w:color w:val="000000"/>
          <w:vertAlign w:val="superscript"/>
        </w:rPr>
        <w:t>1</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is common variants but variants affecting IRS-1 pathway</w:t>
      </w:r>
      <w:r w:rsidRPr="00261DC4">
        <w:rPr>
          <w:rFonts w:ascii="Book Antiqua" w:eastAsia="Book Antiqua" w:hAnsi="Book Antiqua" w:cs="Book Antiqua"/>
          <w:color w:val="000000"/>
          <w:vertAlign w:val="superscript"/>
        </w:rPr>
        <w:t>[7</w:t>
      </w:r>
      <w:r w:rsidR="00B47247" w:rsidRPr="00261DC4">
        <w:rPr>
          <w:rFonts w:ascii="Book Antiqua" w:eastAsia="Book Antiqua" w:hAnsi="Book Antiqua" w:cs="Book Antiqua"/>
          <w:color w:val="000000"/>
          <w:vertAlign w:val="superscript"/>
        </w:rPr>
        <w:t>2</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and glucose homeostasis PTPN1</w:t>
      </w:r>
      <w:r w:rsidRPr="00261DC4">
        <w:rPr>
          <w:rFonts w:ascii="Book Antiqua" w:eastAsia="Book Antiqua" w:hAnsi="Book Antiqua" w:cs="Book Antiqua"/>
          <w:color w:val="000000"/>
          <w:vertAlign w:val="superscript"/>
        </w:rPr>
        <w:t>[7</w:t>
      </w:r>
      <w:r w:rsidR="00B47247" w:rsidRPr="00261DC4">
        <w:rPr>
          <w:rFonts w:ascii="Book Antiqua" w:eastAsia="Book Antiqua" w:hAnsi="Book Antiqua" w:cs="Book Antiqua"/>
          <w:color w:val="000000"/>
          <w:vertAlign w:val="superscript"/>
        </w:rPr>
        <w:t>3</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are not very common indicating that mixtures of sporadic and conjoint modification may enhance T2D risk in diverse communities. Applying a linkage analysis, Hanis </w:t>
      </w:r>
      <w:r w:rsidRPr="00261DC4">
        <w:rPr>
          <w:rFonts w:ascii="Book Antiqua" w:eastAsia="Book Antiqua" w:hAnsi="Book Antiqua" w:cs="Book Antiqua"/>
          <w:i/>
          <w:iCs/>
          <w:color w:val="000000"/>
        </w:rPr>
        <w:t>et al</w:t>
      </w:r>
      <w:r w:rsidR="00AA72D5"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70</w:t>
      </w:r>
      <w:r w:rsidR="00AA72D5"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(1996) identified CAPN10 cysteine protease linked to T2D  but as shown in a meta-analysis’ variations in CAPN10 is likely</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74</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but not always linked to T2D</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75</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w:t>
      </w:r>
    </w:p>
    <w:p w14:paraId="04566FBD" w14:textId="77CA46AE" w:rsidR="00ED38D2"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The parents, siblings and children of T2D individuals have 3X greater chances to acquire diabetes than those who do not have a T2D family history</w:t>
      </w:r>
      <w:r w:rsidRPr="00261DC4">
        <w:rPr>
          <w:rFonts w:ascii="Book Antiqua" w:eastAsia="Book Antiqua" w:hAnsi="Book Antiqua" w:cs="Book Antiqua"/>
          <w:color w:val="000000"/>
          <w:vertAlign w:val="superscript"/>
        </w:rPr>
        <w:t>[7</w:t>
      </w:r>
      <w:r w:rsidR="00B47247" w:rsidRPr="00261DC4">
        <w:rPr>
          <w:rFonts w:ascii="Book Antiqua" w:eastAsia="Book Antiqua" w:hAnsi="Book Antiqua" w:cs="Book Antiqua"/>
          <w:color w:val="000000"/>
          <w:vertAlign w:val="superscript"/>
        </w:rPr>
        <w:t>3</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The ancestral risk is greater in parents in the range of 35-60 years of age suggesting that environmental factors play a role in older population</w:t>
      </w:r>
      <w:r w:rsidRPr="00261DC4">
        <w:rPr>
          <w:rFonts w:ascii="Book Antiqua" w:eastAsia="Book Antiqua" w:hAnsi="Book Antiqua" w:cs="Book Antiqua"/>
          <w:color w:val="000000"/>
          <w:vertAlign w:val="superscript"/>
        </w:rPr>
        <w:t>[7</w:t>
      </w:r>
      <w:r w:rsidR="00B47247" w:rsidRPr="00261DC4">
        <w:rPr>
          <w:rFonts w:ascii="Book Antiqua" w:eastAsia="Book Antiqua" w:hAnsi="Book Antiqua" w:cs="Book Antiqua"/>
          <w:color w:val="000000"/>
          <w:vertAlign w:val="superscript"/>
        </w:rPr>
        <w:t>6</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However, epigenetic factors can also yield congenital risk for subsequent generations. The genetic risk factor for T1D is very much intense in </w:t>
      </w:r>
      <w:r w:rsidR="00C61CFC" w:rsidRPr="00261DC4">
        <w:rPr>
          <w:rFonts w:ascii="Book Antiqua" w:eastAsia="Book Antiqua" w:hAnsi="Book Antiqua" w:cs="Book Antiqua"/>
          <w:color w:val="000000"/>
        </w:rPr>
        <w:t>human leucocyte antigen</w:t>
      </w:r>
      <w:r w:rsidRPr="00261DC4">
        <w:rPr>
          <w:rFonts w:ascii="Book Antiqua" w:eastAsia="Book Antiqua" w:hAnsi="Book Antiqua" w:cs="Book Antiqua"/>
          <w:color w:val="000000"/>
        </w:rPr>
        <w:t xml:space="preserve"> region but this risk is not concerted in single region for T2D. It is because of possible interaction of many genes that are dispersed throughout the genome. A number of single-nucleotide polymorphisms in the transcription factor TCF7L2 and a member of </w:t>
      </w:r>
      <w:proofErr w:type="spellStart"/>
      <w:r w:rsidRPr="00261DC4">
        <w:rPr>
          <w:rFonts w:ascii="Book Antiqua" w:eastAsia="Book Antiqua" w:hAnsi="Book Antiqua" w:cs="Book Antiqua"/>
          <w:color w:val="000000"/>
        </w:rPr>
        <w:t>Wnt</w:t>
      </w:r>
      <w:proofErr w:type="spellEnd"/>
      <w:r w:rsidRPr="00261DC4">
        <w:rPr>
          <w:rFonts w:ascii="Book Antiqua" w:eastAsia="Book Antiqua" w:hAnsi="Book Antiqua" w:cs="Book Antiqua"/>
          <w:color w:val="000000"/>
        </w:rPr>
        <w:t xml:space="preserve"> signaling pathway has been linked to T2D in many ethnic </w:t>
      </w:r>
      <w:r w:rsidRPr="00261DC4">
        <w:rPr>
          <w:rFonts w:ascii="Book Antiqua" w:eastAsia="Book Antiqua" w:hAnsi="Book Antiqua" w:cs="Book Antiqua"/>
          <w:color w:val="000000"/>
        </w:rPr>
        <w:lastRenderedPageBreak/>
        <w:t>groups</w:t>
      </w:r>
      <w:r w:rsidRPr="00261DC4">
        <w:rPr>
          <w:rFonts w:ascii="Book Antiqua" w:eastAsia="Book Antiqua" w:hAnsi="Book Antiqua" w:cs="Book Antiqua"/>
          <w:color w:val="000000"/>
          <w:vertAlign w:val="superscript"/>
        </w:rPr>
        <w:t>[7</w:t>
      </w:r>
      <w:r w:rsidR="00B47247" w:rsidRPr="00261DC4">
        <w:rPr>
          <w:rFonts w:ascii="Book Antiqua" w:eastAsia="Book Antiqua" w:hAnsi="Book Antiqua" w:cs="Book Antiqua"/>
          <w:color w:val="000000"/>
          <w:vertAlign w:val="superscript"/>
        </w:rPr>
        <w:t>7</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TCF7L2 is known to function in beta cells, was identified through a linkage signal on chromosome 10q in a Mexican-American population</w:t>
      </w:r>
      <w:r w:rsidRPr="00261DC4">
        <w:rPr>
          <w:rFonts w:ascii="Book Antiqua" w:eastAsia="Book Antiqua" w:hAnsi="Book Antiqua" w:cs="Book Antiqua"/>
          <w:color w:val="000000"/>
          <w:vertAlign w:val="superscript"/>
        </w:rPr>
        <w:t>[7</w:t>
      </w:r>
      <w:r w:rsidR="00B47247" w:rsidRPr="00261DC4">
        <w:rPr>
          <w:rFonts w:ascii="Book Antiqua" w:eastAsia="Book Antiqua" w:hAnsi="Book Antiqua" w:cs="Book Antiqua"/>
          <w:color w:val="000000"/>
          <w:vertAlign w:val="superscript"/>
        </w:rPr>
        <w:t>8</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Later, the region was identified in the population of other three countries including the United States</w:t>
      </w:r>
      <w:r w:rsidRPr="00261DC4">
        <w:rPr>
          <w:rFonts w:ascii="Book Antiqua" w:eastAsia="Book Antiqua" w:hAnsi="Book Antiqua" w:cs="Book Antiqua"/>
          <w:color w:val="000000"/>
          <w:vertAlign w:val="superscript"/>
        </w:rPr>
        <w:t>[7</w:t>
      </w:r>
      <w:r w:rsidR="00B47247" w:rsidRPr="00261DC4">
        <w:rPr>
          <w:rFonts w:ascii="Book Antiqua" w:eastAsia="Book Antiqua" w:hAnsi="Book Antiqua" w:cs="Book Antiqua"/>
          <w:color w:val="000000"/>
          <w:vertAlign w:val="superscript"/>
        </w:rPr>
        <w:t>9</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w:t>
      </w:r>
      <w:r w:rsidRPr="00261DC4">
        <w:rPr>
          <w:rFonts w:ascii="Book Antiqua" w:eastAsia="Book Antiqua" w:hAnsi="Book Antiqua" w:cs="Book Antiqua"/>
          <w:color w:val="000000"/>
          <w:vertAlign w:val="superscript"/>
        </w:rPr>
        <w:t xml:space="preserve"> </w:t>
      </w:r>
      <w:r w:rsidRPr="00261DC4">
        <w:rPr>
          <w:rFonts w:ascii="Book Antiqua" w:eastAsia="Book Antiqua" w:hAnsi="Book Antiqua" w:cs="Book Antiqua"/>
          <w:color w:val="000000"/>
        </w:rPr>
        <w:t xml:space="preserve">TCF7L2 was also identified in a large-scale </w:t>
      </w:r>
      <w:r w:rsidR="00EB02B0" w:rsidRPr="00261DC4">
        <w:rPr>
          <w:rFonts w:ascii="Book Antiqua" w:eastAsia="Book Antiqua" w:hAnsi="Book Antiqua" w:cs="Book Antiqua"/>
          <w:color w:val="000000"/>
        </w:rPr>
        <w:t>genome-wide association</w:t>
      </w:r>
      <w:r w:rsidRPr="00261DC4">
        <w:rPr>
          <w:rFonts w:ascii="Book Antiqua" w:eastAsia="Book Antiqua" w:hAnsi="Book Antiqua" w:cs="Book Antiqua"/>
          <w:color w:val="000000"/>
        </w:rPr>
        <w:t xml:space="preserve"> study that was performed in a French population</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80</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Studies conducted in multiple ethnic groups indicated that the risk allele in intron 3 of the TCF7L2 gene increased the level of its protein in beta cells, impaired insulin secretion, and elevate hepatic glucose production</w:t>
      </w:r>
      <w:r w:rsidRPr="00261DC4">
        <w:rPr>
          <w:rFonts w:ascii="Book Antiqua" w:eastAsia="Book Antiqua" w:hAnsi="Book Antiqua" w:cs="Book Antiqua"/>
          <w:color w:val="000000"/>
          <w:vertAlign w:val="superscript"/>
        </w:rPr>
        <w:t>[8</w:t>
      </w:r>
      <w:r w:rsidR="00B47247" w:rsidRPr="00261DC4">
        <w:rPr>
          <w:rFonts w:ascii="Book Antiqua" w:eastAsia="Book Antiqua" w:hAnsi="Book Antiqua" w:cs="Book Antiqua"/>
          <w:color w:val="000000"/>
          <w:vertAlign w:val="superscript"/>
        </w:rPr>
        <w:t>1</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Ali</w:t>
      </w:r>
      <w:r w:rsidR="00311D90" w:rsidRPr="00261DC4">
        <w:rPr>
          <w:rFonts w:ascii="Book Antiqua" w:eastAsia="Book Antiqua" w:hAnsi="Book Antiqua" w:cs="Book Antiqua"/>
          <w:color w:val="000000"/>
          <w:vertAlign w:val="superscript"/>
        </w:rPr>
        <w:t>[6</w:t>
      </w:r>
      <w:r w:rsidR="00B47247" w:rsidRPr="00261DC4">
        <w:rPr>
          <w:rFonts w:ascii="Book Antiqua" w:eastAsia="Book Antiqua" w:hAnsi="Book Antiqua" w:cs="Book Antiqua"/>
          <w:color w:val="000000"/>
          <w:vertAlign w:val="superscript"/>
        </w:rPr>
        <w:t>8</w:t>
      </w:r>
      <w:r w:rsidR="00311D90"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(2013) lists PPARG, IRS-1 and IRS-2, potassium inwardly-rectifying channel, subfamily member 11 (KCNJ11), Wolfram syndrome 1 (wolframin-WFS1), HNF1 homeobox A, HNF1 homeobox B and HNF4A that are associated with T2D</w:t>
      </w:r>
      <w:r w:rsidRPr="00261DC4">
        <w:rPr>
          <w:rFonts w:ascii="Book Antiqua" w:eastAsia="Book Antiqua" w:hAnsi="Book Antiqua" w:cs="Book Antiqua"/>
          <w:color w:val="000000"/>
          <w:vertAlign w:val="superscript"/>
        </w:rPr>
        <w:t>[6</w:t>
      </w:r>
      <w:r w:rsidR="00B47247" w:rsidRPr="00261DC4">
        <w:rPr>
          <w:rFonts w:ascii="Book Antiqua" w:eastAsia="Book Antiqua" w:hAnsi="Book Antiqua" w:cs="Book Antiqua"/>
          <w:color w:val="000000"/>
          <w:vertAlign w:val="superscript"/>
        </w:rPr>
        <w:t>8</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IRS-1 and IRS-2 the two-insulin receptor substrate play an important role in insulin signal transduction. Polymorphisms in both </w:t>
      </w:r>
      <w:r w:rsidRPr="00261DC4">
        <w:rPr>
          <w:rFonts w:ascii="Book Antiqua" w:eastAsia="Book Antiqua" w:hAnsi="Book Antiqua" w:cs="Book Antiqua"/>
          <w:i/>
          <w:iCs/>
          <w:color w:val="000000"/>
        </w:rPr>
        <w:t>irs-1</w:t>
      </w:r>
      <w:r w:rsidRPr="00261DC4">
        <w:rPr>
          <w:rFonts w:ascii="Book Antiqua" w:eastAsia="Book Antiqua" w:hAnsi="Book Antiqua" w:cs="Book Antiqua"/>
          <w:color w:val="000000"/>
        </w:rPr>
        <w:t xml:space="preserve"> and </w:t>
      </w:r>
      <w:r w:rsidR="00A9056F" w:rsidRPr="00261DC4">
        <w:rPr>
          <w:rFonts w:ascii="Book Antiqua" w:eastAsia="Book Antiqua" w:hAnsi="Book Antiqua" w:cs="Book Antiqua"/>
          <w:i/>
          <w:iCs/>
          <w:color w:val="000000"/>
        </w:rPr>
        <w:t>irs-</w:t>
      </w:r>
      <w:r w:rsidRPr="00261DC4">
        <w:rPr>
          <w:rFonts w:ascii="Book Antiqua" w:eastAsia="Book Antiqua" w:hAnsi="Book Antiqua" w:cs="Book Antiqua"/>
          <w:i/>
          <w:iCs/>
          <w:color w:val="000000"/>
        </w:rPr>
        <w:t>2</w:t>
      </w:r>
      <w:r w:rsidRPr="00261DC4">
        <w:rPr>
          <w:rFonts w:ascii="Book Antiqua" w:eastAsia="Book Antiqua" w:hAnsi="Book Antiqua" w:cs="Book Antiqua"/>
          <w:color w:val="000000"/>
        </w:rPr>
        <w:t xml:space="preserve"> results in reduce insulin sensitivity in some populations</w:t>
      </w:r>
      <w:r w:rsidRPr="00261DC4">
        <w:rPr>
          <w:rFonts w:ascii="Book Antiqua" w:eastAsia="Book Antiqua" w:hAnsi="Book Antiqua" w:cs="Book Antiqua"/>
          <w:color w:val="000000"/>
          <w:vertAlign w:val="superscript"/>
        </w:rPr>
        <w:t>[8</w:t>
      </w:r>
      <w:r w:rsidR="00B47247" w:rsidRPr="00261DC4">
        <w:rPr>
          <w:rFonts w:ascii="Book Antiqua" w:eastAsia="Book Antiqua" w:hAnsi="Book Antiqua" w:cs="Book Antiqua"/>
          <w:color w:val="000000"/>
          <w:vertAlign w:val="superscript"/>
        </w:rPr>
        <w:t>2</w:t>
      </w:r>
      <w:r w:rsidRPr="00261DC4">
        <w:rPr>
          <w:rFonts w:ascii="Book Antiqua" w:eastAsia="Book Antiqua" w:hAnsi="Book Antiqua" w:cs="Book Antiqua"/>
          <w:color w:val="000000"/>
          <w:vertAlign w:val="superscript"/>
        </w:rPr>
        <w:t>,8</w:t>
      </w:r>
      <w:r w:rsidR="00B47247" w:rsidRPr="00261DC4">
        <w:rPr>
          <w:rFonts w:ascii="Book Antiqua" w:eastAsia="Book Antiqua" w:hAnsi="Book Antiqua" w:cs="Book Antiqua"/>
          <w:color w:val="000000"/>
          <w:vertAlign w:val="superscript"/>
        </w:rPr>
        <w:t>3</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w:t>
      </w:r>
    </w:p>
    <w:p w14:paraId="0081C913" w14:textId="564E68A9" w:rsidR="00095D53" w:rsidRPr="00261DC4" w:rsidRDefault="002568DB" w:rsidP="00261DC4">
      <w:pPr>
        <w:adjustRightInd w:val="0"/>
        <w:snapToGrid w:val="0"/>
        <w:spacing w:line="360" w:lineRule="auto"/>
        <w:ind w:firstLineChars="200" w:firstLine="480"/>
        <w:jc w:val="both"/>
        <w:rPr>
          <w:rFonts w:ascii="Book Antiqua" w:eastAsia="Book Antiqua" w:hAnsi="Book Antiqua" w:cs="Book Antiqua"/>
          <w:color w:val="000000"/>
        </w:rPr>
      </w:pPr>
      <w:r w:rsidRPr="00261DC4">
        <w:rPr>
          <w:rFonts w:ascii="Book Antiqua" w:eastAsia="Book Antiqua" w:hAnsi="Book Antiqua" w:cs="Book Antiqua"/>
          <w:color w:val="000000"/>
        </w:rPr>
        <w:t xml:space="preserve">While genotyping 2000 T2D individuals, </w:t>
      </w:r>
      <w:r w:rsidR="00BA5024" w:rsidRPr="00261DC4">
        <w:rPr>
          <w:rFonts w:ascii="Book Antiqua" w:eastAsia="Book Antiqua" w:hAnsi="Book Antiqua" w:cs="Book Antiqua"/>
          <w:color w:val="000000"/>
        </w:rPr>
        <w:t>Wellcome Trust Case Control Consortium</w:t>
      </w:r>
      <w:r w:rsidR="00BA5024" w:rsidRPr="00261DC4">
        <w:rPr>
          <w:rFonts w:ascii="Book Antiqua" w:eastAsia="Book Antiqua" w:hAnsi="Book Antiqua" w:cs="Book Antiqua"/>
          <w:color w:val="000000"/>
          <w:vertAlign w:val="superscript"/>
        </w:rPr>
        <w:t>[8</w:t>
      </w:r>
      <w:r w:rsidR="00B47247" w:rsidRPr="00261DC4">
        <w:rPr>
          <w:rFonts w:ascii="Book Antiqua" w:eastAsia="Book Antiqua" w:hAnsi="Book Antiqua" w:cs="Book Antiqua"/>
          <w:color w:val="000000"/>
          <w:vertAlign w:val="superscript"/>
        </w:rPr>
        <w:t>4</w:t>
      </w:r>
      <w:r w:rsidR="00BA5024"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has identified TCF7L2 as the most robust T2D signal</w:t>
      </w:r>
      <w:r w:rsidRPr="00261DC4">
        <w:rPr>
          <w:rFonts w:ascii="Book Antiqua" w:eastAsia="Book Antiqua" w:hAnsi="Book Antiqua" w:cs="Book Antiqua"/>
          <w:color w:val="000000"/>
          <w:vertAlign w:val="superscript"/>
        </w:rPr>
        <w:t xml:space="preserve"> </w:t>
      </w:r>
      <w:r w:rsidRPr="00261DC4">
        <w:rPr>
          <w:rFonts w:ascii="Book Antiqua" w:eastAsia="Book Antiqua" w:hAnsi="Book Antiqua" w:cs="Book Antiqua"/>
          <w:color w:val="000000"/>
        </w:rPr>
        <w:t>but mutation in TCF7L2 shows no effect in beta cells</w:t>
      </w:r>
      <w:r w:rsidRPr="00261DC4">
        <w:rPr>
          <w:rFonts w:ascii="Book Antiqua" w:eastAsia="Book Antiqua" w:hAnsi="Book Antiqua" w:cs="Book Antiqua"/>
          <w:color w:val="000000"/>
          <w:vertAlign w:val="superscript"/>
        </w:rPr>
        <w:t>[8</w:t>
      </w:r>
      <w:r w:rsidR="00B47247" w:rsidRPr="00261DC4">
        <w:rPr>
          <w:rFonts w:ascii="Book Antiqua" w:eastAsia="Book Antiqua" w:hAnsi="Book Antiqua" w:cs="Book Antiqua"/>
          <w:color w:val="000000"/>
          <w:vertAlign w:val="superscript"/>
        </w:rPr>
        <w:t>5</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In their meta-analysis, Fu </w:t>
      </w:r>
      <w:r w:rsidRPr="00261DC4">
        <w:rPr>
          <w:rFonts w:ascii="Book Antiqua" w:eastAsia="Book Antiqua" w:hAnsi="Book Antiqua" w:cs="Book Antiqua"/>
          <w:i/>
          <w:iCs/>
          <w:color w:val="000000"/>
        </w:rPr>
        <w:t>et al</w:t>
      </w:r>
      <w:r w:rsidR="00BA5024" w:rsidRPr="00261DC4">
        <w:rPr>
          <w:rFonts w:ascii="Book Antiqua" w:eastAsia="Book Antiqua" w:hAnsi="Book Antiqua" w:cs="Book Antiqua"/>
          <w:color w:val="000000"/>
          <w:vertAlign w:val="superscript"/>
        </w:rPr>
        <w:t>[8</w:t>
      </w:r>
      <w:r w:rsidR="00B47247" w:rsidRPr="00261DC4">
        <w:rPr>
          <w:rFonts w:ascii="Book Antiqua" w:eastAsia="Book Antiqua" w:hAnsi="Book Antiqua" w:cs="Book Antiqua"/>
          <w:color w:val="000000"/>
          <w:vertAlign w:val="superscript"/>
        </w:rPr>
        <w:t>6</w:t>
      </w:r>
      <w:r w:rsidR="00BA5024"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(2013) pooled 24 articles involving 88229 cases and 210239 controls and identified -30G&gt;A polymorphism of </w:t>
      </w:r>
      <w:r w:rsidR="00095D53" w:rsidRPr="00261DC4">
        <w:rPr>
          <w:rFonts w:ascii="Book Antiqua" w:eastAsia="Book Antiqua" w:hAnsi="Book Antiqua" w:cs="Book Antiqua"/>
          <w:color w:val="000000"/>
        </w:rPr>
        <w:t>glucokinase</w:t>
      </w:r>
      <w:r w:rsidRPr="00261DC4">
        <w:rPr>
          <w:rFonts w:ascii="Book Antiqua" w:eastAsia="Book Antiqua" w:hAnsi="Book Antiqua" w:cs="Book Antiqua"/>
          <w:color w:val="000000"/>
        </w:rPr>
        <w:t xml:space="preserve"> as a risk factor associated with increased T2D susceptibility, however, those associations vary in different ethnic populations.</w:t>
      </w:r>
    </w:p>
    <w:p w14:paraId="04A6F8A0" w14:textId="23E3A4BB" w:rsidR="00A77B3E"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Although genome studies, twin studies and linkage analysis have identified few T2D risk genes, their global impact on the perceived heritability of T2D remained low</w:t>
      </w:r>
      <w:r w:rsidRPr="00261DC4">
        <w:rPr>
          <w:rFonts w:ascii="Book Antiqua" w:eastAsia="Book Antiqua" w:hAnsi="Book Antiqua" w:cs="Book Antiqua"/>
          <w:color w:val="000000"/>
          <w:vertAlign w:val="superscript"/>
        </w:rPr>
        <w:t>[8</w:t>
      </w:r>
      <w:r w:rsidR="00B47247" w:rsidRPr="00261DC4">
        <w:rPr>
          <w:rFonts w:ascii="Book Antiqua" w:eastAsia="Book Antiqua" w:hAnsi="Book Antiqua" w:cs="Book Antiqua"/>
          <w:color w:val="000000"/>
          <w:vertAlign w:val="superscript"/>
        </w:rPr>
        <w:t>7</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Phenotypes may depend on the nature of genetic variation within and across different ethnic group. We believe that T2D develop as a result of interaction between environmental factors and hereditary factors.</w:t>
      </w:r>
    </w:p>
    <w:p w14:paraId="0CCAB7C5" w14:textId="77777777" w:rsidR="00095D53" w:rsidRPr="00261DC4" w:rsidRDefault="00095D53" w:rsidP="00261DC4">
      <w:pPr>
        <w:adjustRightInd w:val="0"/>
        <w:snapToGrid w:val="0"/>
        <w:spacing w:line="360" w:lineRule="auto"/>
        <w:jc w:val="both"/>
        <w:rPr>
          <w:rFonts w:ascii="Book Antiqua" w:eastAsia="Book Antiqua" w:hAnsi="Book Antiqua" w:cs="Book Antiqua"/>
          <w:b/>
          <w:bCs/>
          <w:i/>
          <w:iCs/>
          <w:color w:val="000000"/>
        </w:rPr>
      </w:pPr>
    </w:p>
    <w:p w14:paraId="149CCD06" w14:textId="6C89A213"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i/>
          <w:iCs/>
          <w:color w:val="000000"/>
        </w:rPr>
        <w:t>Diabetes and the environment</w:t>
      </w:r>
    </w:p>
    <w:p w14:paraId="5E7209D0" w14:textId="264984AD"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t xml:space="preserve">A series of epidemiological and clinical papers have shown serious effects of behavioral and environmental changes on the occurrence of diabetes. The changes in the environment ranges from endocrine disruption, sleep deprivation, physical inactivity, </w:t>
      </w:r>
      <w:r w:rsidRPr="00261DC4">
        <w:rPr>
          <w:rFonts w:ascii="Book Antiqua" w:eastAsia="Book Antiqua" w:hAnsi="Book Antiqua" w:cs="Book Antiqua"/>
          <w:color w:val="000000"/>
        </w:rPr>
        <w:lastRenderedPageBreak/>
        <w:t>over eating and pollutants</w:t>
      </w:r>
      <w:r w:rsidRPr="00261DC4">
        <w:rPr>
          <w:rFonts w:ascii="Book Antiqua" w:eastAsia="Book Antiqua" w:hAnsi="Book Antiqua" w:cs="Book Antiqua"/>
          <w:color w:val="000000"/>
          <w:vertAlign w:val="superscript"/>
        </w:rPr>
        <w:t>[8</w:t>
      </w:r>
      <w:r w:rsidR="00B47247" w:rsidRPr="00261DC4">
        <w:rPr>
          <w:rFonts w:ascii="Book Antiqua" w:eastAsia="Book Antiqua" w:hAnsi="Book Antiqua" w:cs="Book Antiqua"/>
          <w:color w:val="000000"/>
          <w:vertAlign w:val="superscript"/>
        </w:rPr>
        <w:t>8</w:t>
      </w:r>
      <w:r w:rsidRPr="00261DC4">
        <w:rPr>
          <w:rFonts w:ascii="Book Antiqua" w:eastAsia="Book Antiqua" w:hAnsi="Book Antiqua" w:cs="Book Antiqua"/>
          <w:color w:val="000000"/>
          <w:vertAlign w:val="superscript"/>
        </w:rPr>
        <w:t>,8</w:t>
      </w:r>
      <w:r w:rsidR="00B47247" w:rsidRPr="00261DC4">
        <w:rPr>
          <w:rFonts w:ascii="Book Antiqua" w:eastAsia="Book Antiqua" w:hAnsi="Book Antiqua" w:cs="Book Antiqua"/>
          <w:color w:val="000000"/>
          <w:vertAlign w:val="superscript"/>
        </w:rPr>
        <w:t>9</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In addition, the sedentary lifestyles and the high-fat diets are interactive factors that are associated with high incidence of T2D (Figure 2). There are some excellent publications on these topics</w:t>
      </w:r>
      <w:r w:rsidRPr="00261DC4">
        <w:rPr>
          <w:rFonts w:ascii="Book Antiqua" w:eastAsia="Book Antiqua" w:hAnsi="Book Antiqua" w:cs="Book Antiqua"/>
          <w:color w:val="000000"/>
          <w:vertAlign w:val="superscript"/>
        </w:rPr>
        <w:t>[8</w:t>
      </w:r>
      <w:r w:rsidR="00B47247" w:rsidRPr="00261DC4">
        <w:rPr>
          <w:rFonts w:ascii="Book Antiqua" w:eastAsia="Book Antiqua" w:hAnsi="Book Antiqua" w:cs="Book Antiqua"/>
          <w:color w:val="000000"/>
          <w:vertAlign w:val="superscript"/>
        </w:rPr>
        <w:t>8</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90</w:t>
      </w:r>
      <w:r w:rsidRPr="00261DC4">
        <w:rPr>
          <w:rFonts w:ascii="Book Antiqua" w:eastAsia="Book Antiqua" w:hAnsi="Book Antiqua" w:cs="Book Antiqua"/>
          <w:color w:val="000000"/>
          <w:vertAlign w:val="superscript"/>
        </w:rPr>
        <w:t>,9</w:t>
      </w:r>
      <w:r w:rsidR="00B47247" w:rsidRPr="00261DC4">
        <w:rPr>
          <w:rFonts w:ascii="Book Antiqua" w:eastAsia="Book Antiqua" w:hAnsi="Book Antiqua" w:cs="Book Antiqua"/>
          <w:color w:val="000000"/>
          <w:vertAlign w:val="superscript"/>
        </w:rPr>
        <w:t>1</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Numerous environmental factors including refined carbohydrates, stress, and exposure to chemical pollutants produce gradual weight gains increasing the risk of T2D, heart diseases and some cancers</w:t>
      </w:r>
      <w:r w:rsidRPr="00261DC4">
        <w:rPr>
          <w:rFonts w:ascii="Book Antiqua" w:eastAsia="Book Antiqua" w:hAnsi="Book Antiqua" w:cs="Book Antiqua"/>
          <w:color w:val="000000"/>
          <w:vertAlign w:val="superscript"/>
        </w:rPr>
        <w:t>[9</w:t>
      </w:r>
      <w:r w:rsidR="00B47247" w:rsidRPr="00261DC4">
        <w:rPr>
          <w:rFonts w:ascii="Book Antiqua" w:eastAsia="Book Antiqua" w:hAnsi="Book Antiqua" w:cs="Book Antiqua"/>
          <w:color w:val="000000"/>
          <w:vertAlign w:val="superscript"/>
        </w:rPr>
        <w:t>2</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but the relative contributions of these factors influencing T2D are not fully understood. Environment does play a critical role in diabetes development; it does not affect all individuals in a similar manner. </w:t>
      </w:r>
      <w:r w:rsidRPr="00261DC4">
        <w:rPr>
          <w:rFonts w:ascii="Book Antiqua" w:eastAsia="Book Antiqua" w:hAnsi="Book Antiqua" w:cs="Book Antiqua"/>
          <w:color w:val="FF66CC"/>
        </w:rPr>
        <w:t>Even living under the same environment some individuals are more vulnerable to diabetes risk because of some inherited factors suggesting that T2D occurs because of intense interactions between many genes and the environment</w:t>
      </w:r>
      <w:r w:rsidRPr="00261DC4">
        <w:rPr>
          <w:rFonts w:ascii="Book Antiqua" w:eastAsia="Book Antiqua" w:hAnsi="Book Antiqua" w:cs="Book Antiqua"/>
          <w:color w:val="FF66CC"/>
          <w:vertAlign w:val="superscript"/>
        </w:rPr>
        <w:t>[9</w:t>
      </w:r>
      <w:r w:rsidR="00B47247" w:rsidRPr="00261DC4">
        <w:rPr>
          <w:rFonts w:ascii="Book Antiqua" w:eastAsia="Book Antiqua" w:hAnsi="Book Antiqua" w:cs="Book Antiqua"/>
          <w:color w:val="FF66CC"/>
          <w:vertAlign w:val="superscript"/>
        </w:rPr>
        <w:t>3</w:t>
      </w:r>
      <w:r w:rsidRPr="00261DC4">
        <w:rPr>
          <w:rFonts w:ascii="Book Antiqua" w:eastAsia="Book Antiqua" w:hAnsi="Book Antiqua" w:cs="Book Antiqua"/>
          <w:color w:val="FF66CC"/>
          <w:vertAlign w:val="superscript"/>
        </w:rPr>
        <w:t>]</w:t>
      </w:r>
      <w:r w:rsidRPr="00261DC4">
        <w:rPr>
          <w:rFonts w:ascii="Book Antiqua" w:eastAsia="Book Antiqua" w:hAnsi="Book Antiqua" w:cs="Book Antiqua"/>
          <w:color w:val="FF66CC"/>
        </w:rPr>
        <w:t>.</w:t>
      </w:r>
      <w:r w:rsidRPr="00261DC4">
        <w:rPr>
          <w:rFonts w:ascii="Book Antiqua" w:eastAsia="Book Antiqua" w:hAnsi="Book Antiqua" w:cs="Book Antiqua"/>
          <w:color w:val="000000"/>
        </w:rPr>
        <w:t xml:space="preserve"> Cells use several mechanisms in regulating gene expression in response to environmental cues not only remain in individual’s lifespan but can also pass on to few generations</w:t>
      </w:r>
      <w:r w:rsidRPr="00261DC4">
        <w:rPr>
          <w:rFonts w:ascii="Book Antiqua" w:eastAsia="Book Antiqua" w:hAnsi="Book Antiqua" w:cs="Book Antiqua"/>
          <w:color w:val="000000"/>
          <w:vertAlign w:val="superscript"/>
        </w:rPr>
        <w:t>[9</w:t>
      </w:r>
      <w:r w:rsidR="00B47247" w:rsidRPr="00261DC4">
        <w:rPr>
          <w:rFonts w:ascii="Book Antiqua" w:eastAsia="Book Antiqua" w:hAnsi="Book Antiqua" w:cs="Book Antiqua"/>
          <w:color w:val="000000"/>
          <w:vertAlign w:val="superscript"/>
        </w:rPr>
        <w:t>4</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Changes in maternal environment in early childhood have been implicated in long-lasting diseases</w:t>
      </w:r>
      <w:r w:rsidRPr="00261DC4">
        <w:rPr>
          <w:rFonts w:ascii="Book Antiqua" w:eastAsia="Book Antiqua" w:hAnsi="Book Antiqua" w:cs="Book Antiqua"/>
          <w:color w:val="000000"/>
          <w:vertAlign w:val="superscript"/>
        </w:rPr>
        <w:t>[9</w:t>
      </w:r>
      <w:r w:rsidR="00B47247" w:rsidRPr="00261DC4">
        <w:rPr>
          <w:rFonts w:ascii="Book Antiqua" w:eastAsia="Book Antiqua" w:hAnsi="Book Antiqua" w:cs="Book Antiqua"/>
          <w:color w:val="000000"/>
          <w:vertAlign w:val="superscript"/>
        </w:rPr>
        <w:t>5</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This may also explain that some heritability of T2D can occur because of epigenetic changes that happen in intra-uterine which may be influenced by maternal environment. As our knowledge of the epigenetics changes and the detailed mechanisms of epigenetic become widely available, we may be able to understand clearly the effect of these changes on diabetes pathology. The molecular basis of genetic risk factors in T2D is not yet clear and it is certainly an area of intensive investigation.</w:t>
      </w:r>
    </w:p>
    <w:p w14:paraId="45E4F1C9" w14:textId="77777777" w:rsidR="00980AB6" w:rsidRPr="00261DC4" w:rsidRDefault="00980AB6" w:rsidP="00261DC4">
      <w:pPr>
        <w:adjustRightInd w:val="0"/>
        <w:snapToGrid w:val="0"/>
        <w:spacing w:line="360" w:lineRule="auto"/>
        <w:jc w:val="both"/>
        <w:rPr>
          <w:rFonts w:ascii="Book Antiqua" w:eastAsia="Book Antiqua" w:hAnsi="Book Antiqua" w:cs="Book Antiqua"/>
          <w:b/>
          <w:bCs/>
          <w:i/>
          <w:iCs/>
          <w:caps/>
          <w:color w:val="000000"/>
        </w:rPr>
      </w:pPr>
    </w:p>
    <w:p w14:paraId="68D8AD81" w14:textId="3725E697" w:rsidR="00980AB6" w:rsidRPr="00261DC4" w:rsidRDefault="002568DB" w:rsidP="00261DC4">
      <w:pPr>
        <w:adjustRightInd w:val="0"/>
        <w:snapToGrid w:val="0"/>
        <w:spacing w:line="360" w:lineRule="auto"/>
        <w:jc w:val="both"/>
        <w:rPr>
          <w:rFonts w:ascii="Book Antiqua" w:eastAsia="Book Antiqua" w:hAnsi="Book Antiqua" w:cs="Book Antiqua"/>
          <w:b/>
          <w:bCs/>
          <w:i/>
          <w:iCs/>
          <w:color w:val="000000"/>
        </w:rPr>
      </w:pPr>
      <w:r w:rsidRPr="00261DC4">
        <w:rPr>
          <w:rFonts w:ascii="Book Antiqua" w:eastAsia="Book Antiqua" w:hAnsi="Book Antiqua" w:cs="Book Antiqua"/>
          <w:b/>
          <w:bCs/>
          <w:i/>
          <w:iCs/>
          <w:caps/>
          <w:color w:val="000000"/>
        </w:rPr>
        <w:t>M</w:t>
      </w:r>
      <w:r w:rsidRPr="00261DC4">
        <w:rPr>
          <w:rFonts w:ascii="Book Antiqua" w:eastAsia="Book Antiqua" w:hAnsi="Book Antiqua" w:cs="Book Antiqua"/>
          <w:b/>
          <w:bCs/>
          <w:i/>
          <w:iCs/>
          <w:color w:val="000000"/>
        </w:rPr>
        <w:t>itochondria in the pathophysiology of diabetes</w:t>
      </w:r>
    </w:p>
    <w:p w14:paraId="40877479" w14:textId="24995380" w:rsidR="00284DF7"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t>The gene mutations in mitochondrial DNA also cause mitochondrial diabetes</w:t>
      </w:r>
      <w:r w:rsidRPr="00261DC4">
        <w:rPr>
          <w:rFonts w:ascii="Book Antiqua" w:eastAsia="Book Antiqua" w:hAnsi="Book Antiqua" w:cs="Book Antiqua"/>
          <w:color w:val="000000"/>
          <w:vertAlign w:val="superscript"/>
        </w:rPr>
        <w:t>[9</w:t>
      </w:r>
      <w:r w:rsidR="00B47247" w:rsidRPr="00261DC4">
        <w:rPr>
          <w:rFonts w:ascii="Book Antiqua" w:eastAsia="Book Antiqua" w:hAnsi="Book Antiqua" w:cs="Book Antiqua"/>
          <w:color w:val="000000"/>
          <w:vertAlign w:val="superscript"/>
        </w:rPr>
        <w:t>6</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w:t>
      </w:r>
      <w:r w:rsidRPr="00261DC4">
        <w:rPr>
          <w:rFonts w:ascii="Book Antiqua" w:eastAsia="Book Antiqua" w:hAnsi="Book Antiqua" w:cs="Book Antiqua"/>
          <w:color w:val="000000"/>
          <w:vertAlign w:val="superscript"/>
        </w:rPr>
        <w:t xml:space="preserve"> </w:t>
      </w:r>
      <w:r w:rsidRPr="00261DC4">
        <w:rPr>
          <w:rFonts w:ascii="Book Antiqua" w:eastAsia="Book Antiqua" w:hAnsi="Book Antiqua" w:cs="Book Antiqua"/>
          <w:color w:val="000000"/>
        </w:rPr>
        <w:t>The role of mitochondria in the pathophysiology of diabetes is very imprecise involving both insulin sensitivity and secretion (Table 2). Our knowledge about the connection between mitochondrial dysfunction and defective insulin sensitivity and secretion is, however, sketchy</w:t>
      </w:r>
      <w:r w:rsidRPr="00261DC4">
        <w:rPr>
          <w:rFonts w:ascii="Book Antiqua" w:eastAsia="Book Antiqua" w:hAnsi="Book Antiqua" w:cs="Book Antiqua"/>
          <w:color w:val="000000"/>
          <w:vertAlign w:val="superscript"/>
        </w:rPr>
        <w:t>[9</w:t>
      </w:r>
      <w:r w:rsidR="00B47247" w:rsidRPr="00261DC4">
        <w:rPr>
          <w:rFonts w:ascii="Book Antiqua" w:eastAsia="Book Antiqua" w:hAnsi="Book Antiqua" w:cs="Book Antiqua"/>
          <w:color w:val="000000"/>
          <w:vertAlign w:val="superscript"/>
        </w:rPr>
        <w:t>7</w:t>
      </w:r>
      <w:r w:rsidRPr="00261DC4">
        <w:rPr>
          <w:rFonts w:ascii="Book Antiqua" w:eastAsia="Book Antiqua" w:hAnsi="Book Antiqua" w:cs="Book Antiqua"/>
          <w:color w:val="000000"/>
          <w:vertAlign w:val="superscript"/>
        </w:rPr>
        <w:t>,9</w:t>
      </w:r>
      <w:r w:rsidR="00B47247" w:rsidRPr="00261DC4">
        <w:rPr>
          <w:rFonts w:ascii="Book Antiqua" w:eastAsia="Book Antiqua" w:hAnsi="Book Antiqua" w:cs="Book Antiqua"/>
          <w:color w:val="000000"/>
          <w:vertAlign w:val="superscript"/>
        </w:rPr>
        <w:t>8</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According to Lu </w:t>
      </w:r>
      <w:r w:rsidRPr="00261DC4">
        <w:rPr>
          <w:rFonts w:ascii="Book Antiqua" w:eastAsia="Book Antiqua" w:hAnsi="Book Antiqua" w:cs="Book Antiqua"/>
          <w:i/>
          <w:iCs/>
          <w:color w:val="000000"/>
        </w:rPr>
        <w:t>et al</w:t>
      </w:r>
      <w:r w:rsidR="00980AB6" w:rsidRPr="00261DC4">
        <w:rPr>
          <w:rFonts w:ascii="Book Antiqua" w:eastAsia="Book Antiqua" w:hAnsi="Book Antiqua" w:cs="Book Antiqua"/>
          <w:color w:val="000000"/>
          <w:vertAlign w:val="superscript"/>
        </w:rPr>
        <w:t>[9</w:t>
      </w:r>
      <w:r w:rsidR="00B47247" w:rsidRPr="00261DC4">
        <w:rPr>
          <w:rFonts w:ascii="Book Antiqua" w:eastAsia="Book Antiqua" w:hAnsi="Book Antiqua" w:cs="Book Antiqua"/>
          <w:color w:val="000000"/>
          <w:vertAlign w:val="superscript"/>
        </w:rPr>
        <w:t>7</w:t>
      </w:r>
      <w:r w:rsidR="00980AB6"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(2010) both mitochondrial oxidative phosphorylation dysfunction and its morphology play an essential part in the pathology of insulin resistance-induced β-cell failure. As a result of oxidation, mitochondria create </w:t>
      </w:r>
      <w:r w:rsidRPr="00261DC4">
        <w:rPr>
          <w:rFonts w:ascii="Book Antiqua" w:eastAsia="Book Antiqua" w:hAnsi="Book Antiqua" w:cs="Book Antiqua"/>
          <w:color w:val="000000"/>
        </w:rPr>
        <w:lastRenderedPageBreak/>
        <w:t xml:space="preserve">large amount of reactive oxygen species which are important in the pathophysiology of diabetes and its complications. Both clinical and rodent data demonstrate decreased oxidative phosphorylation in muscle mitochondria in insulin-resistant states. Kelley </w:t>
      </w:r>
      <w:r w:rsidR="00980AB6" w:rsidRPr="00261DC4">
        <w:rPr>
          <w:rFonts w:ascii="Book Antiqua" w:eastAsia="Book Antiqua" w:hAnsi="Book Antiqua" w:cs="Book Antiqua"/>
          <w:i/>
          <w:iCs/>
          <w:color w:val="000000"/>
        </w:rPr>
        <w:t>et al</w:t>
      </w:r>
      <w:r w:rsidR="00C07425" w:rsidRPr="00261DC4">
        <w:rPr>
          <w:rFonts w:ascii="Book Antiqua" w:eastAsia="Book Antiqua" w:hAnsi="Book Antiqua" w:cs="Book Antiqua"/>
          <w:color w:val="000000"/>
          <w:vertAlign w:val="superscript"/>
        </w:rPr>
        <w:t>[9</w:t>
      </w:r>
      <w:r w:rsidR="00B47247" w:rsidRPr="00261DC4">
        <w:rPr>
          <w:rFonts w:ascii="Book Antiqua" w:eastAsia="Book Antiqua" w:hAnsi="Book Antiqua" w:cs="Book Antiqua"/>
          <w:color w:val="000000"/>
          <w:vertAlign w:val="superscript"/>
        </w:rPr>
        <w:t>9</w:t>
      </w:r>
      <w:r w:rsidR="00C07425"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(2002)</w:t>
      </w:r>
      <w:r w:rsidRPr="00261DC4">
        <w:rPr>
          <w:rFonts w:ascii="Book Antiqua" w:eastAsia="Book Antiqua" w:hAnsi="Book Antiqua" w:cs="Book Antiqua"/>
          <w:color w:val="000000"/>
          <w:vertAlign w:val="superscript"/>
        </w:rPr>
        <w:t xml:space="preserve"> </w:t>
      </w:r>
      <w:r w:rsidRPr="00261DC4">
        <w:rPr>
          <w:rFonts w:ascii="Book Antiqua" w:eastAsia="Book Antiqua" w:hAnsi="Book Antiqua" w:cs="Book Antiqua"/>
          <w:color w:val="000000"/>
        </w:rPr>
        <w:t xml:space="preserve">investigated mitochondria obtained from </w:t>
      </w:r>
      <w:r w:rsidRPr="00261DC4">
        <w:rPr>
          <w:rFonts w:ascii="Book Antiqua" w:eastAsia="Book Antiqua" w:hAnsi="Book Antiqua" w:cs="Book Antiqua"/>
          <w:i/>
          <w:iCs/>
          <w:color w:val="000000"/>
        </w:rPr>
        <w:t>vastus lateralis</w:t>
      </w:r>
      <w:r w:rsidRPr="00261DC4">
        <w:rPr>
          <w:rFonts w:ascii="Book Antiqua" w:eastAsia="Book Antiqua" w:hAnsi="Book Antiqua" w:cs="Book Antiqua"/>
          <w:color w:val="000000"/>
        </w:rPr>
        <w:t xml:space="preserve"> muscle by percutaneous biopsy during fasting from T2D, obese, and lean individuals to examine the effect of perturbation of mitochondrial function. They noted a reduction in both </w:t>
      </w:r>
      <w:r w:rsidR="00C07425" w:rsidRPr="00261DC4">
        <w:rPr>
          <w:rFonts w:ascii="Book Antiqua" w:eastAsia="Book Antiqua" w:hAnsi="Book Antiqua" w:cs="Book Antiqua"/>
          <w:color w:val="000000"/>
        </w:rPr>
        <w:t>nicotinamide adenine dinucleotide</w:t>
      </w:r>
      <w:r w:rsidRPr="00261DC4">
        <w:rPr>
          <w:rFonts w:ascii="Book Antiqua" w:eastAsia="Book Antiqua" w:hAnsi="Book Antiqua" w:cs="Book Antiqua"/>
          <w:color w:val="000000"/>
        </w:rPr>
        <w:t xml:space="preserve"> oxidoreductase and citrate synthase activity in their mitochondria. They also found mitochondria of smaller size and numbers per unit volume compared with those in lean controls</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100</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A reduced skeletal muscle oxidative phosphorylation was also noticed in insulin-resistant offspring of T2D individuals linked to elevated levels of fat droplets in muscle cells</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101</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Peters</w:t>
      </w:r>
      <w:r w:rsidR="00284DF7" w:rsidRPr="00261DC4">
        <w:rPr>
          <w:rFonts w:ascii="Book Antiqua" w:eastAsia="Book Antiqua" w:hAnsi="Book Antiqua" w:cs="Book Antiqua"/>
          <w:color w:val="000000"/>
        </w:rPr>
        <w:t>e</w:t>
      </w:r>
      <w:r w:rsidRPr="00261DC4">
        <w:rPr>
          <w:rFonts w:ascii="Book Antiqua" w:eastAsia="Book Antiqua" w:hAnsi="Book Antiqua" w:cs="Book Antiqua"/>
          <w:color w:val="000000"/>
        </w:rPr>
        <w:t xml:space="preserve">n </w:t>
      </w:r>
      <w:r w:rsidRPr="00261DC4">
        <w:rPr>
          <w:rFonts w:ascii="Book Antiqua" w:eastAsia="Book Antiqua" w:hAnsi="Book Antiqua" w:cs="Book Antiqua"/>
          <w:i/>
          <w:iCs/>
          <w:color w:val="000000"/>
        </w:rPr>
        <w:t>et al</w:t>
      </w:r>
      <w:r w:rsidR="00284DF7"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10</w:t>
      </w:r>
      <w:r w:rsidR="0067446B" w:rsidRPr="00261DC4">
        <w:rPr>
          <w:rFonts w:ascii="Book Antiqua" w:eastAsia="Book Antiqua" w:hAnsi="Book Antiqua" w:cs="Book Antiqua"/>
          <w:color w:val="000000"/>
          <w:vertAlign w:val="superscript"/>
        </w:rPr>
        <w:t>1</w:t>
      </w:r>
      <w:r w:rsidR="00284DF7"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(2003)</w:t>
      </w:r>
      <w:r w:rsidRPr="00261DC4">
        <w:rPr>
          <w:rFonts w:ascii="Book Antiqua" w:eastAsia="Book Antiqua" w:hAnsi="Book Antiqua" w:cs="Book Antiqua"/>
          <w:color w:val="000000"/>
          <w:vertAlign w:val="superscript"/>
        </w:rPr>
        <w:t xml:space="preserve"> </w:t>
      </w:r>
      <w:r w:rsidRPr="00261DC4">
        <w:rPr>
          <w:rFonts w:ascii="Book Antiqua" w:eastAsia="Book Antiqua" w:hAnsi="Book Antiqua" w:cs="Book Antiqua"/>
          <w:color w:val="000000"/>
        </w:rPr>
        <w:t xml:space="preserve">investigated healthy, lean, elderly and young volunteers corresponded for lean body mass and fat mass and noted that elderly or aged individuals were insulin-resistant compared to young controls and the changes were linked to increased fat deposits in muscle and liver tissue and </w:t>
      </w:r>
      <w:r w:rsidR="00BB5CB7" w:rsidRPr="00261DC4">
        <w:rPr>
          <w:rFonts w:ascii="Book Antiqua" w:eastAsia="Book Antiqua" w:hAnsi="Book Antiqua" w:cs="Book Antiqua"/>
          <w:color w:val="000000"/>
        </w:rPr>
        <w:t>an</w:t>
      </w:r>
      <w:r w:rsidRPr="00261DC4">
        <w:rPr>
          <w:rFonts w:ascii="Book Antiqua" w:eastAsia="Book Antiqua" w:hAnsi="Book Antiqua" w:cs="Book Antiqua"/>
          <w:color w:val="000000"/>
        </w:rPr>
        <w:t xml:space="preserve"> </w:t>
      </w:r>
      <w:r w:rsidR="00BB5CB7" w:rsidRPr="00261DC4">
        <w:rPr>
          <w:rFonts w:ascii="Book Antiqua" w:eastAsia="Book Antiqua" w:hAnsi="Book Antiqua" w:cs="Cambria Math"/>
          <w:color w:val="000000"/>
        </w:rPr>
        <w:t xml:space="preserve">approximately </w:t>
      </w:r>
      <w:r w:rsidRPr="00261DC4">
        <w:rPr>
          <w:rFonts w:ascii="Book Antiqua" w:eastAsia="Book Antiqua" w:hAnsi="Book Antiqua" w:cs="Book Antiqua"/>
          <w:color w:val="000000"/>
        </w:rPr>
        <w:t xml:space="preserve">40% reduction in mitochondrial oxidative and phosphorylation activity suggesting age-linked deterioration in mitochondrial function add to insulin resistance in the older population. </w:t>
      </w:r>
      <w:proofErr w:type="spellStart"/>
      <w:r w:rsidRPr="00261DC4">
        <w:rPr>
          <w:rFonts w:ascii="Book Antiqua" w:eastAsia="Book Antiqua" w:hAnsi="Book Antiqua" w:cs="Book Antiqua"/>
          <w:color w:val="000000"/>
        </w:rPr>
        <w:t>Boushel</w:t>
      </w:r>
      <w:proofErr w:type="spellEnd"/>
      <w:r w:rsidRPr="00261DC4">
        <w:rPr>
          <w:rFonts w:ascii="Book Antiqua" w:eastAsia="Book Antiqua" w:hAnsi="Book Antiqua" w:cs="Book Antiqua"/>
          <w:color w:val="000000"/>
        </w:rPr>
        <w:t xml:space="preserve"> </w:t>
      </w:r>
      <w:r w:rsidRPr="00261DC4">
        <w:rPr>
          <w:rFonts w:ascii="Book Antiqua" w:eastAsia="Book Antiqua" w:hAnsi="Book Antiqua" w:cs="Book Antiqua"/>
          <w:i/>
          <w:iCs/>
          <w:color w:val="000000"/>
        </w:rPr>
        <w:t>et al</w:t>
      </w:r>
      <w:r w:rsidR="00284DF7"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102</w:t>
      </w:r>
      <w:r w:rsidR="00284DF7"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(2007) conducted individual based study where they investigated mitochondrial function in skeletal muscle obtained from 11 individuals with T2D and found reduced oxygen use in diabetic patients which could be linked to reduced mitochondrial content in muscles. The mitochondrial dysfunction and/or reduced mitochondria can cause insulin resistance. Dysfunctional mitochondria can result in reduced oxidation leading to increased fatty acyl-CoA, diacylglycerol and activates protein kinase C</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103</w:t>
      </w:r>
      <w:r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104</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w:t>
      </w:r>
    </w:p>
    <w:p w14:paraId="39B5A97A" w14:textId="74002E94" w:rsidR="00796C67" w:rsidRPr="00261DC4" w:rsidRDefault="002568DB" w:rsidP="00261DC4">
      <w:pPr>
        <w:adjustRightInd w:val="0"/>
        <w:snapToGrid w:val="0"/>
        <w:spacing w:line="360" w:lineRule="auto"/>
        <w:ind w:firstLineChars="200" w:firstLine="480"/>
        <w:jc w:val="both"/>
        <w:rPr>
          <w:rFonts w:ascii="Book Antiqua" w:eastAsia="Book Antiqua" w:hAnsi="Book Antiqua" w:cs="Book Antiqua"/>
          <w:color w:val="000000"/>
        </w:rPr>
      </w:pPr>
      <w:r w:rsidRPr="00261DC4">
        <w:rPr>
          <w:rFonts w:ascii="Book Antiqua" w:eastAsia="Book Antiqua" w:hAnsi="Book Antiqua" w:cs="Book Antiqua"/>
          <w:color w:val="000000"/>
        </w:rPr>
        <w:t xml:space="preserve">Patti </w:t>
      </w:r>
      <w:r w:rsidRPr="00261DC4">
        <w:rPr>
          <w:rFonts w:ascii="Book Antiqua" w:eastAsia="Book Antiqua" w:hAnsi="Book Antiqua" w:cs="Book Antiqua"/>
          <w:i/>
          <w:iCs/>
          <w:color w:val="000000"/>
        </w:rPr>
        <w:t>et al</w:t>
      </w:r>
      <w:r w:rsidR="00F9596B" w:rsidRPr="00261DC4">
        <w:rPr>
          <w:rFonts w:ascii="Book Antiqua" w:eastAsia="Book Antiqua" w:hAnsi="Book Antiqua" w:cs="Book Antiqua"/>
          <w:color w:val="000000"/>
          <w:vertAlign w:val="superscript"/>
        </w:rPr>
        <w:t>[</w:t>
      </w:r>
      <w:r w:rsidR="00B47247" w:rsidRPr="00261DC4">
        <w:rPr>
          <w:rFonts w:ascii="Book Antiqua" w:eastAsia="Book Antiqua" w:hAnsi="Book Antiqua" w:cs="Book Antiqua"/>
          <w:color w:val="000000"/>
          <w:vertAlign w:val="superscript"/>
        </w:rPr>
        <w:t>105</w:t>
      </w:r>
      <w:r w:rsidR="00F9596B"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(2003) have demonstrated that insulin resistance and T2D link with low level of various </w:t>
      </w:r>
      <w:bookmarkStart w:id="5" w:name="_Hlk142240398"/>
      <w:r w:rsidRPr="00261DC4">
        <w:rPr>
          <w:rFonts w:ascii="Book Antiqua" w:eastAsia="Book Antiqua" w:hAnsi="Book Antiqua" w:cs="Book Antiqua"/>
          <w:color w:val="000000"/>
        </w:rPr>
        <w:t>nuclear respiratory factor-1 (NRF-1)</w:t>
      </w:r>
      <w:bookmarkEnd w:id="5"/>
      <w:r w:rsidRPr="00261DC4">
        <w:rPr>
          <w:rFonts w:ascii="Book Antiqua" w:eastAsia="Book Antiqua" w:hAnsi="Book Antiqua" w:cs="Book Antiqua"/>
          <w:color w:val="000000"/>
        </w:rPr>
        <w:t xml:space="preserve">-dependent genes encoding key enzymes in mitochondrial function. The authors noted low levels of </w:t>
      </w:r>
      <w:r w:rsidR="00796C67" w:rsidRPr="00261DC4">
        <w:rPr>
          <w:rFonts w:ascii="Book Antiqua" w:eastAsia="Book Antiqua" w:hAnsi="Book Antiqua" w:cs="Book Antiqua"/>
          <w:color w:val="000000"/>
        </w:rPr>
        <w:t>proliferator-activated receptor gamma coactivator (</w:t>
      </w:r>
      <w:r w:rsidRPr="00261DC4">
        <w:rPr>
          <w:rFonts w:ascii="Book Antiqua" w:eastAsia="Book Antiqua" w:hAnsi="Book Antiqua" w:cs="Book Antiqua"/>
          <w:color w:val="000000"/>
        </w:rPr>
        <w:t>PGC</w:t>
      </w:r>
      <w:r w:rsidR="00796C67" w:rsidRPr="00261DC4">
        <w:rPr>
          <w:rFonts w:ascii="Book Antiqua" w:eastAsia="Book Antiqua" w:hAnsi="Book Antiqua" w:cs="Book Antiqua"/>
          <w:color w:val="000000"/>
        </w:rPr>
        <w:t>)</w:t>
      </w:r>
      <w:r w:rsidRPr="00261DC4">
        <w:rPr>
          <w:rFonts w:ascii="Book Antiqua" w:eastAsia="Book Antiqua" w:hAnsi="Book Antiqua" w:cs="Book Antiqua"/>
          <w:color w:val="000000"/>
        </w:rPr>
        <w:t xml:space="preserve">-1α and PGC-1β, coactivators of NRF-1 and </w:t>
      </w:r>
      <w:proofErr w:type="spellStart"/>
      <w:r w:rsidRPr="00261DC4">
        <w:rPr>
          <w:rFonts w:ascii="Book Antiqua" w:eastAsia="Book Antiqua" w:hAnsi="Book Antiqua" w:cs="Book Antiqua"/>
          <w:color w:val="000000"/>
        </w:rPr>
        <w:t>PPARγ</w:t>
      </w:r>
      <w:proofErr w:type="spellEnd"/>
      <w:r w:rsidRPr="00261DC4">
        <w:rPr>
          <w:rFonts w:ascii="Book Antiqua" w:eastAsia="Book Antiqua" w:hAnsi="Book Antiqua" w:cs="Book Antiqua"/>
          <w:color w:val="000000"/>
        </w:rPr>
        <w:t xml:space="preserve">-dependent transcription involved in oxidative phosphorylation in both diabetic subjects and family history-positive nondiabetic subjects. Their conclusion was that the </w:t>
      </w:r>
      <w:r w:rsidRPr="00261DC4">
        <w:rPr>
          <w:rFonts w:ascii="Book Antiqua" w:eastAsia="Book Antiqua" w:hAnsi="Book Antiqua" w:cs="Book Antiqua"/>
          <w:color w:val="000000"/>
        </w:rPr>
        <w:lastRenderedPageBreak/>
        <w:t>low PGC1 expression led to reduced NRF-dependent genes expression, thereby metabolic instabilities known for insulin resistance. Liver and skeletal muscle are involved in fatty acids oxidation but their failure to efficiently oxidize fatty acids leads to insulin resistance.</w:t>
      </w:r>
    </w:p>
    <w:p w14:paraId="7BD3DC4F" w14:textId="359A4257" w:rsidR="00A77B3E"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 xml:space="preserve">Mitochondria are known to play a key role in regulating insulin secretion. Beta cells detect glucose amid its metabolism and then subsequent increase in </w:t>
      </w:r>
      <w:r w:rsidR="004F32A4" w:rsidRPr="00261DC4">
        <w:rPr>
          <w:rFonts w:ascii="Book Antiqua" w:eastAsia="Book Antiqua" w:hAnsi="Book Antiqua" w:cs="Book Antiqua"/>
          <w:color w:val="000000"/>
        </w:rPr>
        <w:t>adenosine triphosphate (ATP)</w:t>
      </w:r>
      <w:r w:rsidRPr="00261DC4">
        <w:rPr>
          <w:rFonts w:ascii="Book Antiqua" w:eastAsia="Book Antiqua" w:hAnsi="Book Antiqua" w:cs="Book Antiqua"/>
          <w:color w:val="000000"/>
        </w:rPr>
        <w:t xml:space="preserve"> promotes insulin secretion. Zhang </w:t>
      </w:r>
      <w:r w:rsidRPr="00261DC4">
        <w:rPr>
          <w:rFonts w:ascii="Book Antiqua" w:eastAsia="Book Antiqua" w:hAnsi="Book Antiqua" w:cs="Book Antiqua"/>
          <w:i/>
          <w:iCs/>
          <w:color w:val="000000"/>
        </w:rPr>
        <w:t>et al</w:t>
      </w:r>
      <w:r w:rsidR="00026590"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106</w:t>
      </w:r>
      <w:r w:rsidR="00026590"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(2001) found that </w:t>
      </w:r>
      <w:bookmarkStart w:id="6" w:name="_Hlk142240490"/>
      <w:r w:rsidR="00850B73" w:rsidRPr="00261DC4">
        <w:rPr>
          <w:rFonts w:ascii="Book Antiqua" w:eastAsia="Book Antiqua" w:hAnsi="Book Antiqua" w:cs="Book Antiqua"/>
          <w:color w:val="000000"/>
        </w:rPr>
        <w:t>uncoupling protein 2 (</w:t>
      </w:r>
      <w:r w:rsidRPr="00261DC4">
        <w:rPr>
          <w:rFonts w:ascii="Book Antiqua" w:eastAsia="Book Antiqua" w:hAnsi="Book Antiqua" w:cs="Book Antiqua"/>
          <w:color w:val="000000"/>
        </w:rPr>
        <w:t>UCP</w:t>
      </w:r>
      <w:r w:rsidR="00850B73" w:rsidRPr="00261DC4">
        <w:rPr>
          <w:rFonts w:ascii="Book Antiqua" w:eastAsia="Book Antiqua" w:hAnsi="Book Antiqua" w:cs="Book Antiqua"/>
          <w:color w:val="000000"/>
        </w:rPr>
        <w:t>2)</w:t>
      </w:r>
      <w:bookmarkEnd w:id="6"/>
      <w:r w:rsidRPr="00261DC4">
        <w:rPr>
          <w:rFonts w:ascii="Book Antiqua" w:eastAsia="Book Antiqua" w:hAnsi="Book Antiqua" w:cs="Book Antiqua"/>
          <w:color w:val="000000"/>
        </w:rPr>
        <w:t xml:space="preserve">-deficient mice had higher islet ATP levels and increased glucose-stimulated insulin secretion, suggesting that UCP2 negatively regulates insulin secretion. The UCP2 deficient </w:t>
      </w:r>
      <w:proofErr w:type="spellStart"/>
      <w:r w:rsidRPr="00261DC4">
        <w:rPr>
          <w:rFonts w:ascii="Book Antiqua" w:eastAsia="Book Antiqua" w:hAnsi="Book Antiqua" w:cs="Book Antiqua"/>
          <w:color w:val="000000"/>
        </w:rPr>
        <w:t>ob</w:t>
      </w:r>
      <w:proofErr w:type="spellEnd"/>
      <w:r w:rsidRPr="00261DC4">
        <w:rPr>
          <w:rFonts w:ascii="Book Antiqua" w:eastAsia="Book Antiqua" w:hAnsi="Book Antiqua" w:cs="Book Antiqua"/>
          <w:color w:val="000000"/>
        </w:rPr>
        <w:t>/</w:t>
      </w:r>
      <w:proofErr w:type="spellStart"/>
      <w:r w:rsidRPr="00261DC4">
        <w:rPr>
          <w:rFonts w:ascii="Book Antiqua" w:eastAsia="Book Antiqua" w:hAnsi="Book Antiqua" w:cs="Book Antiqua"/>
          <w:color w:val="000000"/>
        </w:rPr>
        <w:t>ob</w:t>
      </w:r>
      <w:proofErr w:type="spellEnd"/>
      <w:r w:rsidRPr="00261DC4">
        <w:rPr>
          <w:rFonts w:ascii="Book Antiqua" w:eastAsia="Book Antiqua" w:hAnsi="Book Antiqua" w:cs="Book Antiqua"/>
          <w:color w:val="000000"/>
        </w:rPr>
        <w:t xml:space="preserve"> mice had restored first-phase insulin secretion, elevated serum insulin levels, and reduced levels of glycaemia suggesting UCP2 as a key component of beta cell glucose sensing, and as a vital link between obesity, beta cell failure, and T2D</w:t>
      </w:r>
      <w:r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106</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Bugger </w:t>
      </w:r>
      <w:r w:rsidRPr="00261DC4">
        <w:rPr>
          <w:rFonts w:ascii="Book Antiqua" w:eastAsia="Book Antiqua" w:hAnsi="Book Antiqua" w:cs="Book Antiqua"/>
          <w:i/>
          <w:iCs/>
          <w:color w:val="000000"/>
        </w:rPr>
        <w:t>et al</w:t>
      </w:r>
      <w:r w:rsidR="00561853"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107</w:t>
      </w:r>
      <w:r w:rsidR="00561853"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(2008) suggested that mechanisms for mitochondrial dysfunction differ between insulin-deficient type 1 and insulin-resistant T2D hearts. </w:t>
      </w:r>
      <w:proofErr w:type="spellStart"/>
      <w:r w:rsidRPr="00261DC4">
        <w:rPr>
          <w:rFonts w:ascii="Book Antiqua" w:eastAsia="Book Antiqua" w:hAnsi="Book Antiqua" w:cs="Book Antiqua"/>
          <w:color w:val="000000"/>
        </w:rPr>
        <w:t>Sivitz</w:t>
      </w:r>
      <w:proofErr w:type="spellEnd"/>
      <w:r w:rsidRPr="00261DC4">
        <w:rPr>
          <w:rFonts w:ascii="Book Antiqua" w:eastAsia="Book Antiqua" w:hAnsi="Book Antiqua" w:cs="Book Antiqua"/>
          <w:color w:val="000000"/>
        </w:rPr>
        <w:t xml:space="preserve"> and Yorek</w:t>
      </w:r>
      <w:r w:rsidR="00561853"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108</w:t>
      </w:r>
      <w:r w:rsidR="00561853"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(2010) observed liver mitochondria of the STZ-diabetic rats and noted a significant tendency of reduced respiration. </w:t>
      </w:r>
      <w:proofErr w:type="spellStart"/>
      <w:r w:rsidRPr="00261DC4">
        <w:rPr>
          <w:rFonts w:ascii="Book Antiqua" w:eastAsia="Book Antiqua" w:hAnsi="Book Antiqua" w:cs="Book Antiqua"/>
          <w:color w:val="000000"/>
        </w:rPr>
        <w:t>Karakelides</w:t>
      </w:r>
      <w:proofErr w:type="spellEnd"/>
      <w:r w:rsidRPr="00261DC4">
        <w:rPr>
          <w:rFonts w:ascii="Book Antiqua" w:eastAsia="Book Antiqua" w:hAnsi="Book Antiqua" w:cs="Book Antiqua"/>
          <w:color w:val="000000"/>
        </w:rPr>
        <w:t xml:space="preserve"> </w:t>
      </w:r>
      <w:r w:rsidRPr="00261DC4">
        <w:rPr>
          <w:rFonts w:ascii="Book Antiqua" w:eastAsia="Book Antiqua" w:hAnsi="Book Antiqua" w:cs="Book Antiqua"/>
          <w:i/>
          <w:iCs/>
          <w:color w:val="000000"/>
        </w:rPr>
        <w:t>et al</w:t>
      </w:r>
      <w:r w:rsidR="00D053C2"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109</w:t>
      </w:r>
      <w:r w:rsidR="00D053C2"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(2007)</w:t>
      </w:r>
      <w:r w:rsidRPr="00261DC4">
        <w:rPr>
          <w:rFonts w:ascii="Book Antiqua" w:eastAsia="Book Antiqua" w:hAnsi="Book Antiqua" w:cs="Book Antiqua"/>
          <w:color w:val="000000"/>
          <w:vertAlign w:val="superscript"/>
        </w:rPr>
        <w:t xml:space="preserve"> </w:t>
      </w:r>
      <w:r w:rsidRPr="00261DC4">
        <w:rPr>
          <w:rFonts w:ascii="Book Antiqua" w:eastAsia="Book Antiqua" w:hAnsi="Book Antiqua" w:cs="Book Antiqua"/>
          <w:color w:val="000000"/>
        </w:rPr>
        <w:t xml:space="preserve">found that depriving diabetes patients from insulin did reduce muscle mitochondrial ATP production and expression of oxidative phosphorylation genes in T1D patients despite an increase in whole-body oxygen consumption. Although there are inconsistencies in the result outcome, most studies appear to imply that respiration and/or ATP production in muscle and heart mitochondria are lower when insulin level is low at least in isolated mitochondria. Friederich </w:t>
      </w:r>
      <w:r w:rsidRPr="00261DC4">
        <w:rPr>
          <w:rFonts w:ascii="Book Antiqua" w:eastAsia="Book Antiqua" w:hAnsi="Book Antiqua" w:cs="Book Antiqua"/>
          <w:i/>
          <w:iCs/>
          <w:color w:val="000000"/>
        </w:rPr>
        <w:t>et al</w:t>
      </w:r>
      <w:r w:rsidR="00D053C2"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110</w:t>
      </w:r>
      <w:r w:rsidR="00D053C2"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(2008) in their decade old immune-histochemical studies on isolated mitochondria from kidneys showed an elevated proximal tubular UCP2 expression in STZ diabetic rats resulting in mitochondrial uncoupling and increased O</w:t>
      </w:r>
      <w:r w:rsidRPr="00261DC4">
        <w:rPr>
          <w:rFonts w:ascii="Book Antiqua" w:eastAsia="Book Antiqua" w:hAnsi="Book Antiqua" w:cs="Book Antiqua"/>
          <w:color w:val="000000"/>
          <w:vertAlign w:val="subscript"/>
        </w:rPr>
        <w:t>2</w:t>
      </w:r>
      <w:r w:rsidRPr="00261DC4">
        <w:rPr>
          <w:rFonts w:ascii="Book Antiqua" w:eastAsia="Book Antiqua" w:hAnsi="Book Antiqua" w:cs="Book Antiqua"/>
          <w:color w:val="000000"/>
        </w:rPr>
        <w:t xml:space="preserve"> consumption. The successive low O</w:t>
      </w:r>
      <w:r w:rsidRPr="00261DC4">
        <w:rPr>
          <w:rFonts w:ascii="Book Antiqua" w:eastAsia="Book Antiqua" w:hAnsi="Book Antiqua" w:cs="Book Antiqua"/>
          <w:color w:val="000000"/>
          <w:vertAlign w:val="subscript"/>
        </w:rPr>
        <w:t>2</w:t>
      </w:r>
      <w:r w:rsidRPr="00261DC4">
        <w:rPr>
          <w:rFonts w:ascii="Book Antiqua" w:eastAsia="Book Antiqua" w:hAnsi="Book Antiqua" w:cs="Book Antiqua"/>
          <w:color w:val="000000"/>
        </w:rPr>
        <w:t xml:space="preserve"> presence may add to diabetes-induced continuing kidney damage. However, other study exhibiting elevated mitochondrial membrane potential in mitochondria of STZ diabetic rat kidney</w:t>
      </w:r>
      <w:r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111</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w:t>
      </w:r>
    </w:p>
    <w:p w14:paraId="5BDF534A" w14:textId="77777777" w:rsidR="00D053C2" w:rsidRPr="00261DC4" w:rsidRDefault="00D053C2" w:rsidP="00261DC4">
      <w:pPr>
        <w:adjustRightInd w:val="0"/>
        <w:snapToGrid w:val="0"/>
        <w:spacing w:line="360" w:lineRule="auto"/>
        <w:jc w:val="both"/>
        <w:rPr>
          <w:rFonts w:ascii="Book Antiqua" w:eastAsia="Book Antiqua" w:hAnsi="Book Antiqua" w:cs="Book Antiqua"/>
          <w:b/>
          <w:bCs/>
          <w:i/>
          <w:iCs/>
          <w:caps/>
          <w:color w:val="000000"/>
        </w:rPr>
      </w:pPr>
    </w:p>
    <w:p w14:paraId="09B7C394" w14:textId="5E040922"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i/>
          <w:iCs/>
          <w:caps/>
          <w:color w:val="000000"/>
        </w:rPr>
        <w:t>L</w:t>
      </w:r>
      <w:r w:rsidRPr="00261DC4">
        <w:rPr>
          <w:rFonts w:ascii="Book Antiqua" w:eastAsia="Book Antiqua" w:hAnsi="Book Antiqua" w:cs="Book Antiqua"/>
          <w:b/>
          <w:bCs/>
          <w:i/>
          <w:iCs/>
          <w:color w:val="000000"/>
        </w:rPr>
        <w:t>ipid metabolism dysfunction</w:t>
      </w:r>
    </w:p>
    <w:p w14:paraId="69D6C86C" w14:textId="2D9CBC40"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lastRenderedPageBreak/>
        <w:t xml:space="preserve">Lipids play an important function in the pathogenesis of diabetes but the mechanistic links between lipids and diabetes is not very clear. Lipids metabolism involves a large number of enzymes catalyzed metabolic reactions engaging brain, adipose tissue, muscles, liver, and gut and its dysfunction results in fat build up that may also lead to diabetes. These organs are part of complex homeostatic system, communicating through hormones, neurons and metabolites. Just a small shift in the regulation of lipid metabolism can lead to a large change in energy homeostasis; it can result in diabetes, obesity, atherosclerosis, and accelerated aging. In its full-blown state T2D manifests two hallmarks in clinical patients, insulin resistance and β-cell failure. Fat buildup in insulin effector cells (liver cells, muscle cells, and adipocytes) can decrease their sensitivity to insulin and ultimately lead to insulin resistance. Conversely, fat buildup in non-adipose tissues may promote </w:t>
      </w:r>
      <w:proofErr w:type="spellStart"/>
      <w:r w:rsidRPr="00261DC4">
        <w:rPr>
          <w:rFonts w:ascii="Book Antiqua" w:eastAsia="Book Antiqua" w:hAnsi="Book Antiqua" w:cs="Book Antiqua"/>
          <w:color w:val="000000"/>
        </w:rPr>
        <w:t>lipotoxicity</w:t>
      </w:r>
      <w:proofErr w:type="spellEnd"/>
      <w:r w:rsidRPr="00261DC4">
        <w:rPr>
          <w:rFonts w:ascii="Book Antiqua" w:eastAsia="Book Antiqua" w:hAnsi="Book Antiqua" w:cs="Book Antiqua"/>
          <w:color w:val="000000"/>
        </w:rPr>
        <w:t xml:space="preserve"> and this toxicity can diminish or impair β-cell function to disrupt insulin supply by affecting insulin biosynthesis, processing, and secretion</w:t>
      </w:r>
      <w:r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112</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Abnormal fat buildup may also trigger inflammatory response, which in turn impairs both effector and source cells of insulin. High-fat diet negatively affect insulin resistance may result fatty acids overloads in mitochondria. Sparks </w:t>
      </w:r>
      <w:r w:rsidRPr="00261DC4">
        <w:rPr>
          <w:rFonts w:ascii="Book Antiqua" w:eastAsia="Book Antiqua" w:hAnsi="Book Antiqua" w:cs="Book Antiqua"/>
          <w:i/>
          <w:iCs/>
          <w:color w:val="000000"/>
        </w:rPr>
        <w:t>et al</w:t>
      </w:r>
      <w:r w:rsidR="000D770D"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113</w:t>
      </w:r>
      <w:r w:rsidR="000D770D"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(2005) found that high-fat diets downregulated genes linked to oxidative phosphorylation and mitochondrial biogenesis, and those changes were interpreted as seen in diabetes. The adipose mitochondrial dysfunction causes increase in fatty acids levels which in turn can contribute to the insulin resistance. Wolfrum </w:t>
      </w:r>
      <w:r w:rsidRPr="00261DC4">
        <w:rPr>
          <w:rFonts w:ascii="Book Antiqua" w:eastAsia="Book Antiqua" w:hAnsi="Book Antiqua" w:cs="Book Antiqua"/>
          <w:i/>
          <w:iCs/>
          <w:color w:val="000000"/>
        </w:rPr>
        <w:t>et al</w:t>
      </w:r>
      <w:r w:rsidR="000D770D" w:rsidRPr="00261DC4">
        <w:rPr>
          <w:rFonts w:ascii="Book Antiqua" w:eastAsia="Book Antiqua" w:hAnsi="Book Antiqua" w:cs="Book Antiqua"/>
          <w:color w:val="000000"/>
          <w:vertAlign w:val="superscript"/>
        </w:rPr>
        <w:t>[11</w:t>
      </w:r>
      <w:r w:rsidR="00160D92" w:rsidRPr="00261DC4">
        <w:rPr>
          <w:rFonts w:ascii="Book Antiqua" w:eastAsia="Book Antiqua" w:hAnsi="Book Antiqua" w:cs="Book Antiqua"/>
          <w:color w:val="000000"/>
          <w:vertAlign w:val="superscript"/>
        </w:rPr>
        <w:t>4</w:t>
      </w:r>
      <w:r w:rsidR="000D770D"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(2004) noted that inactivating Foxa2 transcription factor in insulin-resistant mice led to lipid deposits in the liver, and promoted fat as well as glucose export. The adenoviral expression of Foxa2T156A, a nuclear, constitutively active Foxa2 in insulin resistant mice reduced hepatic triglyceride content, increased hepatic insulin sensitivity, reduced glucose production, and reduced plasma insulin. An </w:t>
      </w:r>
      <w:r w:rsidRPr="00261DC4">
        <w:rPr>
          <w:rFonts w:ascii="Book Antiqua" w:eastAsia="Book Antiqua" w:hAnsi="Book Antiqua" w:cs="Book Antiqua"/>
          <w:i/>
          <w:iCs/>
          <w:color w:val="000000"/>
        </w:rPr>
        <w:t>et al</w:t>
      </w:r>
      <w:r w:rsidR="002A10B2" w:rsidRPr="00261DC4">
        <w:rPr>
          <w:rFonts w:ascii="Book Antiqua" w:eastAsia="Book Antiqua" w:hAnsi="Book Antiqua" w:cs="Book Antiqua"/>
          <w:color w:val="000000"/>
          <w:vertAlign w:val="superscript"/>
        </w:rPr>
        <w:t>[11</w:t>
      </w:r>
      <w:r w:rsidR="00160D92" w:rsidRPr="00261DC4">
        <w:rPr>
          <w:rFonts w:ascii="Book Antiqua" w:eastAsia="Book Antiqua" w:hAnsi="Book Antiqua" w:cs="Book Antiqua"/>
          <w:color w:val="000000"/>
          <w:vertAlign w:val="superscript"/>
        </w:rPr>
        <w:t>5</w:t>
      </w:r>
      <w:r w:rsidR="002A10B2"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(2004) found that rats fed with high fat diets, the degradation of malonyl CoA in liver did encourage fat oxidation and decreased circulating free fatty acids, increased insulin sensitivity in both muscle and liver. Mice deficient in acetyl-CoA carboxylase 2 showed reduce malonyl-CoA, improve fatty acid oxidation but withstood diet-induced obesity and diabetes (Table 3)</w:t>
      </w:r>
      <w:r w:rsidRPr="00261DC4">
        <w:rPr>
          <w:rFonts w:ascii="Book Antiqua" w:eastAsia="Book Antiqua" w:hAnsi="Book Antiqua" w:cs="Book Antiqua"/>
          <w:color w:val="000000"/>
          <w:vertAlign w:val="superscript"/>
        </w:rPr>
        <w:t>[11</w:t>
      </w:r>
      <w:r w:rsidR="00160D92" w:rsidRPr="00261DC4">
        <w:rPr>
          <w:rFonts w:ascii="Book Antiqua" w:eastAsia="Book Antiqua" w:hAnsi="Book Antiqua" w:cs="Book Antiqua"/>
          <w:color w:val="000000"/>
          <w:vertAlign w:val="superscript"/>
        </w:rPr>
        <w:t>6</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w:t>
      </w:r>
    </w:p>
    <w:p w14:paraId="055E3916" w14:textId="77777777" w:rsidR="002A10B2" w:rsidRPr="00261DC4" w:rsidRDefault="002A10B2" w:rsidP="00261DC4">
      <w:pPr>
        <w:adjustRightInd w:val="0"/>
        <w:snapToGrid w:val="0"/>
        <w:spacing w:line="360" w:lineRule="auto"/>
        <w:jc w:val="both"/>
        <w:rPr>
          <w:rFonts w:ascii="Book Antiqua" w:eastAsia="Book Antiqua" w:hAnsi="Book Antiqua" w:cs="Book Antiqua"/>
          <w:b/>
          <w:bCs/>
          <w:i/>
          <w:iCs/>
          <w:color w:val="000000"/>
        </w:rPr>
      </w:pPr>
    </w:p>
    <w:p w14:paraId="6FD3D842" w14:textId="5E232563"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i/>
          <w:iCs/>
          <w:color w:val="000000"/>
        </w:rPr>
        <w:t xml:space="preserve">Human gut microbiota </w:t>
      </w:r>
    </w:p>
    <w:p w14:paraId="5252D462" w14:textId="56915246" w:rsidR="00511057" w:rsidRPr="00261DC4" w:rsidRDefault="002568DB" w:rsidP="00261DC4">
      <w:pPr>
        <w:adjustRightInd w:val="0"/>
        <w:snapToGrid w:val="0"/>
        <w:spacing w:line="360" w:lineRule="auto"/>
        <w:jc w:val="both"/>
        <w:rPr>
          <w:rFonts w:ascii="Book Antiqua" w:hAnsi="Book Antiqua"/>
          <w:color w:val="FF66CC"/>
        </w:rPr>
      </w:pPr>
      <w:r w:rsidRPr="00261DC4">
        <w:rPr>
          <w:rFonts w:ascii="Book Antiqua" w:eastAsia="Book Antiqua" w:hAnsi="Book Antiqua" w:cs="Book Antiqua"/>
          <w:color w:val="FF66CC"/>
        </w:rPr>
        <w:t>What</w:t>
      </w:r>
      <w:r w:rsidRPr="00261DC4">
        <w:rPr>
          <w:rFonts w:ascii="Book Antiqua" w:eastAsia="Book Antiqua" w:hAnsi="Book Antiqua" w:cs="Book Antiqua"/>
          <w:b/>
          <w:bCs/>
          <w:color w:val="FF66CC"/>
        </w:rPr>
        <w:t xml:space="preserve"> </w:t>
      </w:r>
      <w:r w:rsidRPr="00261DC4">
        <w:rPr>
          <w:rFonts w:ascii="Book Antiqua" w:eastAsia="Book Antiqua" w:hAnsi="Book Antiqua" w:cs="Book Antiqua"/>
          <w:color w:val="FF66CC"/>
        </w:rPr>
        <w:t>about the presence of gut microbes and their possible mechanism in diabetes? The findings from recent</w:t>
      </w:r>
      <w:r w:rsidR="00CF7816"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 xml:space="preserve">microbiome studies have indicated significant association of gut microbiome with diabetes. While the clinical significance of gut microbes in diabetes can be measured the many variables related to these microbes remains to be fully understood. In a fascinating review, </w:t>
      </w:r>
      <w:r w:rsidR="001C6325" w:rsidRPr="00261DC4">
        <w:rPr>
          <w:rFonts w:ascii="Book Antiqua" w:eastAsia="Book Antiqua" w:hAnsi="Book Antiqua" w:cs="Book Antiqua"/>
          <w:color w:val="FF66CC"/>
        </w:rPr>
        <w:t>L</w:t>
      </w:r>
      <w:r w:rsidR="00842B31" w:rsidRPr="00261DC4">
        <w:rPr>
          <w:rFonts w:ascii="Book Antiqua" w:eastAsia="Book Antiqua" w:hAnsi="Book Antiqua" w:cs="Book Antiqua"/>
          <w:color w:val="FF66CC"/>
        </w:rPr>
        <w:t>i</w:t>
      </w:r>
      <w:r w:rsidRPr="00261DC4">
        <w:rPr>
          <w:rFonts w:ascii="Book Antiqua" w:eastAsia="Book Antiqua" w:hAnsi="Book Antiqua" w:cs="Book Antiqua"/>
          <w:color w:val="FF66CC"/>
        </w:rPr>
        <w:t xml:space="preserve"> </w:t>
      </w:r>
      <w:r w:rsidRPr="00261DC4">
        <w:rPr>
          <w:rFonts w:ascii="Book Antiqua" w:eastAsia="Book Antiqua" w:hAnsi="Book Antiqua" w:cs="Book Antiqua"/>
          <w:i/>
          <w:iCs/>
          <w:color w:val="FF66CC"/>
        </w:rPr>
        <w:t>et al</w:t>
      </w:r>
      <w:r w:rsidR="001C6325" w:rsidRPr="00261DC4">
        <w:rPr>
          <w:rFonts w:ascii="Book Antiqua" w:eastAsia="Book Antiqua" w:hAnsi="Book Antiqua" w:cs="Book Antiqua"/>
          <w:color w:val="FF66CC"/>
          <w:vertAlign w:val="superscript"/>
        </w:rPr>
        <w:t>[6]</w:t>
      </w:r>
      <w:r w:rsidRPr="00261DC4">
        <w:rPr>
          <w:rFonts w:ascii="Book Antiqua" w:eastAsia="Book Antiqua" w:hAnsi="Book Antiqua" w:cs="Book Antiqua"/>
          <w:color w:val="FF66CC"/>
        </w:rPr>
        <w:t xml:space="preserve"> (2020) have assessed auspicious studies which allow a better understanding of the probable mechanism of microbiota in diabetes epidemic. The human microbiome including both the oral and gut microbiota are linked with diabetes and therefore, in recent years the world scientific communities and medical professionals are beginning to focus attention on the relationship between human microbiome and diabetes. It is critical to understand that how microbes interact with the fundamental mechanisms of diabetes in humans and how much close is the relationship? The human gut is a complex network involving microbiome, host cells and nutrients</w:t>
      </w:r>
      <w:r w:rsidRPr="00261DC4">
        <w:rPr>
          <w:rFonts w:ascii="Book Antiqua" w:eastAsia="Book Antiqua" w:hAnsi="Book Antiqua" w:cs="Book Antiqua"/>
          <w:color w:val="FF66CC"/>
          <w:vertAlign w:val="superscript"/>
        </w:rPr>
        <w:t>[11</w:t>
      </w:r>
      <w:r w:rsidR="00160D92" w:rsidRPr="00261DC4">
        <w:rPr>
          <w:rFonts w:ascii="Book Antiqua" w:eastAsia="Book Antiqua" w:hAnsi="Book Antiqua" w:cs="Book Antiqua"/>
          <w:color w:val="FF66CC"/>
          <w:vertAlign w:val="superscript"/>
        </w:rPr>
        <w:t>7</w:t>
      </w:r>
      <w:r w:rsidRPr="00261DC4">
        <w:rPr>
          <w:rFonts w:ascii="Book Antiqua" w:eastAsia="Book Antiqua" w:hAnsi="Book Antiqua" w:cs="Book Antiqua"/>
          <w:color w:val="FF66CC"/>
          <w:vertAlign w:val="superscript"/>
        </w:rPr>
        <w:t>]</w:t>
      </w:r>
      <w:r w:rsidRPr="00261DC4">
        <w:rPr>
          <w:rFonts w:ascii="Book Antiqua" w:eastAsia="Book Antiqua" w:hAnsi="Book Antiqua" w:cs="Book Antiqua"/>
          <w:color w:val="FF66CC"/>
        </w:rPr>
        <w:t xml:space="preserve">. Diet induced-obesity promotes insulin resistance by mechanisms involving self-regulation and dependent on gut microbiota. Saad </w:t>
      </w:r>
      <w:r w:rsidRPr="00261DC4">
        <w:rPr>
          <w:rFonts w:ascii="Book Antiqua" w:eastAsia="Book Antiqua" w:hAnsi="Book Antiqua" w:cs="Book Antiqua"/>
          <w:i/>
          <w:iCs/>
          <w:color w:val="FF66CC"/>
        </w:rPr>
        <w:t>et al</w:t>
      </w:r>
      <w:r w:rsidR="00842B31" w:rsidRPr="00261DC4">
        <w:rPr>
          <w:rFonts w:ascii="Book Antiqua" w:eastAsia="Book Antiqua" w:hAnsi="Book Antiqua" w:cs="Book Antiqua"/>
          <w:color w:val="FF66CC"/>
          <w:vertAlign w:val="superscript"/>
        </w:rPr>
        <w:t>[11</w:t>
      </w:r>
      <w:r w:rsidR="00160D92" w:rsidRPr="00261DC4">
        <w:rPr>
          <w:rFonts w:ascii="Book Antiqua" w:eastAsia="Book Antiqua" w:hAnsi="Book Antiqua" w:cs="Book Antiqua"/>
          <w:color w:val="FF66CC"/>
          <w:vertAlign w:val="superscript"/>
        </w:rPr>
        <w:t>8</w:t>
      </w:r>
      <w:r w:rsidR="00842B31" w:rsidRPr="00261DC4">
        <w:rPr>
          <w:rFonts w:ascii="Book Antiqua" w:eastAsia="Book Antiqua" w:hAnsi="Book Antiqua" w:cs="Book Antiqua"/>
          <w:color w:val="FF66CC"/>
          <w:vertAlign w:val="superscript"/>
        </w:rPr>
        <w:t>]</w:t>
      </w:r>
      <w:r w:rsidRPr="00261DC4">
        <w:rPr>
          <w:rFonts w:ascii="Book Antiqua" w:eastAsia="Book Antiqua" w:hAnsi="Book Antiqua" w:cs="Book Antiqua"/>
          <w:color w:val="FF66CC"/>
        </w:rPr>
        <w:t xml:space="preserve"> (2016) have deliberated that the lipopolysaccharide from gut bacteria can prompt a chronic inflammatory process, inducing insulin resistance </w:t>
      </w:r>
      <w:r w:rsidRPr="00261DC4">
        <w:rPr>
          <w:rFonts w:ascii="Book Antiqua" w:eastAsia="Book Antiqua" w:hAnsi="Book Antiqua" w:cs="Book Antiqua"/>
          <w:i/>
          <w:iCs/>
          <w:color w:val="FF66CC"/>
        </w:rPr>
        <w:t>via</w:t>
      </w:r>
      <w:r w:rsidRPr="00261DC4">
        <w:rPr>
          <w:rFonts w:ascii="Book Antiqua" w:eastAsia="Book Antiqua" w:hAnsi="Book Antiqua" w:cs="Book Antiqua"/>
          <w:color w:val="FF66CC"/>
        </w:rPr>
        <w:t xml:space="preserve"> TLR4 activation. Han and Lin</w:t>
      </w:r>
      <w:r w:rsidR="001F0D68" w:rsidRPr="00261DC4">
        <w:rPr>
          <w:rFonts w:ascii="Book Antiqua" w:eastAsia="Book Antiqua" w:hAnsi="Book Antiqua" w:cs="Book Antiqua"/>
          <w:color w:val="FF66CC"/>
          <w:vertAlign w:val="superscript"/>
        </w:rPr>
        <w:t>[11</w:t>
      </w:r>
      <w:r w:rsidR="00160D92" w:rsidRPr="00261DC4">
        <w:rPr>
          <w:rFonts w:ascii="Book Antiqua" w:eastAsia="Book Antiqua" w:hAnsi="Book Antiqua" w:cs="Book Antiqua"/>
          <w:color w:val="FF66CC"/>
          <w:vertAlign w:val="superscript"/>
        </w:rPr>
        <w:t>9</w:t>
      </w:r>
      <w:r w:rsidR="001F0D68" w:rsidRPr="00261DC4">
        <w:rPr>
          <w:rFonts w:ascii="Book Antiqua" w:eastAsia="Book Antiqua" w:hAnsi="Book Antiqua" w:cs="Book Antiqua"/>
          <w:color w:val="FF66CC"/>
          <w:vertAlign w:val="superscript"/>
        </w:rPr>
        <w:t>]</w:t>
      </w:r>
      <w:r w:rsidRPr="00261DC4">
        <w:rPr>
          <w:rFonts w:ascii="Book Antiqua" w:eastAsia="Book Antiqua" w:hAnsi="Book Antiqua" w:cs="Book Antiqua"/>
          <w:color w:val="FF66CC"/>
        </w:rPr>
        <w:t xml:space="preserve"> suggest that gut microbiota can impact on body weight, bile-acid metabolism, proinflammatory activity and insulin resistance. A defect in short-chain fatty acids synthesis is a common feature across studies that suggest a relationship between gut microbiota with T1D</w:t>
      </w:r>
      <w:r w:rsidRPr="00261DC4">
        <w:rPr>
          <w:rFonts w:ascii="Book Antiqua" w:eastAsia="Book Antiqua" w:hAnsi="Book Antiqua" w:cs="Book Antiqua"/>
          <w:color w:val="FF66CC"/>
          <w:vertAlign w:val="superscript"/>
        </w:rPr>
        <w:t>[</w:t>
      </w:r>
      <w:r w:rsidR="00160D92" w:rsidRPr="00261DC4">
        <w:rPr>
          <w:rFonts w:ascii="Book Antiqua" w:eastAsia="Book Antiqua" w:hAnsi="Book Antiqua" w:cs="Book Antiqua"/>
          <w:color w:val="FF66CC"/>
          <w:vertAlign w:val="superscript"/>
        </w:rPr>
        <w:t>120</w:t>
      </w:r>
      <w:r w:rsidRPr="00261DC4">
        <w:rPr>
          <w:rFonts w:ascii="Book Antiqua" w:eastAsia="Book Antiqua" w:hAnsi="Book Antiqua" w:cs="Book Antiqua"/>
          <w:color w:val="FF66CC"/>
          <w:vertAlign w:val="superscript"/>
        </w:rPr>
        <w:t>]</w:t>
      </w:r>
      <w:r w:rsidRPr="00261DC4">
        <w:rPr>
          <w:rFonts w:ascii="Book Antiqua" w:eastAsia="Book Antiqua" w:hAnsi="Book Antiqua" w:cs="Book Antiqua"/>
          <w:color w:val="FF66CC"/>
        </w:rPr>
        <w:t xml:space="preserve">. Both T1D and T2D are linked with multifaceted immune system and gut microbiome interactions. Thus, gut microbiota disarrays can lead to T1D, which is allied to the interaction between gut microbiota and the innate immunity. Hänninen and colleague profiled intestinal microbiota investigated the incidence of T1D between two </w:t>
      </w:r>
      <w:r w:rsidR="001F0D68" w:rsidRPr="00261DC4">
        <w:rPr>
          <w:rFonts w:ascii="Book Antiqua" w:eastAsia="Book Antiqua" w:hAnsi="Book Antiqua" w:cs="Book Antiqua"/>
          <w:color w:val="FF66CC"/>
        </w:rPr>
        <w:t>n</w:t>
      </w:r>
      <w:r w:rsidRPr="00261DC4">
        <w:rPr>
          <w:rFonts w:ascii="Book Antiqua" w:eastAsia="Book Antiqua" w:hAnsi="Book Antiqua" w:cs="Book Antiqua"/>
          <w:color w:val="FF66CC"/>
        </w:rPr>
        <w:t xml:space="preserve">on-obese diabetic mouse groups with different gut microbiota. They found that a single symbiont, </w:t>
      </w:r>
      <w:proofErr w:type="spellStart"/>
      <w:r w:rsidRPr="00261DC4">
        <w:rPr>
          <w:rFonts w:ascii="Book Antiqua" w:eastAsia="Book Antiqua" w:hAnsi="Book Antiqua" w:cs="Book Antiqua"/>
          <w:i/>
          <w:iCs/>
          <w:color w:val="FF66CC"/>
        </w:rPr>
        <w:t>Akkermansia</w:t>
      </w:r>
      <w:proofErr w:type="spellEnd"/>
      <w:r w:rsidRPr="00261DC4">
        <w:rPr>
          <w:rFonts w:ascii="Book Antiqua" w:eastAsia="Book Antiqua" w:hAnsi="Book Antiqua" w:cs="Book Antiqua"/>
          <w:i/>
          <w:iCs/>
          <w:color w:val="FF66CC"/>
        </w:rPr>
        <w:t xml:space="preserve"> </w:t>
      </w:r>
      <w:proofErr w:type="spellStart"/>
      <w:r w:rsidRPr="00261DC4">
        <w:rPr>
          <w:rFonts w:ascii="Book Antiqua" w:eastAsia="Book Antiqua" w:hAnsi="Book Antiqua" w:cs="Book Antiqua"/>
          <w:i/>
          <w:iCs/>
          <w:color w:val="FF66CC"/>
        </w:rPr>
        <w:t>muciniphila</w:t>
      </w:r>
      <w:proofErr w:type="spellEnd"/>
      <w:r w:rsidRPr="00261DC4">
        <w:rPr>
          <w:rFonts w:ascii="Book Antiqua" w:eastAsia="Book Antiqua" w:hAnsi="Book Antiqua" w:cs="Book Antiqua"/>
          <w:color w:val="FF66CC"/>
        </w:rPr>
        <w:t xml:space="preserve"> with favorable metabolic and immune signaling may be able to minimize diabetes incidence when given as a probiotic</w:t>
      </w:r>
      <w:r w:rsidRPr="00261DC4">
        <w:rPr>
          <w:rFonts w:ascii="Book Antiqua" w:eastAsia="Book Antiqua" w:hAnsi="Book Antiqua" w:cs="Book Antiqua"/>
          <w:color w:val="FF66CC"/>
          <w:vertAlign w:val="superscript"/>
        </w:rPr>
        <w:t>[12</w:t>
      </w:r>
      <w:r w:rsidR="00160D92" w:rsidRPr="00261DC4">
        <w:rPr>
          <w:rFonts w:ascii="Book Antiqua" w:eastAsia="Book Antiqua" w:hAnsi="Book Antiqua" w:cs="Book Antiqua"/>
          <w:color w:val="FF66CC"/>
          <w:vertAlign w:val="superscript"/>
        </w:rPr>
        <w:t>1</w:t>
      </w:r>
      <w:r w:rsidRPr="00261DC4">
        <w:rPr>
          <w:rFonts w:ascii="Book Antiqua" w:eastAsia="Book Antiqua" w:hAnsi="Book Antiqua" w:cs="Book Antiqua"/>
          <w:color w:val="FF66CC"/>
          <w:vertAlign w:val="superscript"/>
        </w:rPr>
        <w:t>]</w:t>
      </w:r>
      <w:r w:rsidRPr="00261DC4">
        <w:rPr>
          <w:rFonts w:ascii="Book Antiqua" w:eastAsia="Book Antiqua" w:hAnsi="Book Antiqua" w:cs="Book Antiqua"/>
          <w:color w:val="FF66CC"/>
        </w:rPr>
        <w:t xml:space="preserve">. In many studies </w:t>
      </w:r>
      <w:proofErr w:type="spellStart"/>
      <w:r w:rsidR="00511057" w:rsidRPr="00261DC4">
        <w:rPr>
          <w:rFonts w:ascii="Book Antiqua" w:eastAsia="Book Antiqua" w:hAnsi="Book Antiqua" w:cs="Book Antiqua"/>
          <w:i/>
          <w:iCs/>
          <w:color w:val="FF66CC"/>
        </w:rPr>
        <w:t>Akkermansia</w:t>
      </w:r>
      <w:proofErr w:type="spellEnd"/>
      <w:r w:rsidR="00511057" w:rsidRPr="00261DC4">
        <w:rPr>
          <w:rFonts w:ascii="Book Antiqua" w:eastAsia="Book Antiqua" w:hAnsi="Book Antiqua" w:cs="Book Antiqua"/>
          <w:i/>
          <w:iCs/>
          <w:color w:val="FF66CC"/>
        </w:rPr>
        <w:t xml:space="preserve"> </w:t>
      </w:r>
      <w:proofErr w:type="spellStart"/>
      <w:r w:rsidR="00511057" w:rsidRPr="00261DC4">
        <w:rPr>
          <w:rFonts w:ascii="Book Antiqua" w:eastAsia="Book Antiqua" w:hAnsi="Book Antiqua" w:cs="Book Antiqua"/>
          <w:i/>
          <w:iCs/>
          <w:color w:val="FF66CC"/>
        </w:rPr>
        <w:t>muciniphila</w:t>
      </w:r>
      <w:proofErr w:type="spellEnd"/>
      <w:r w:rsidRPr="00261DC4">
        <w:rPr>
          <w:rFonts w:ascii="Book Antiqua" w:eastAsia="Book Antiqua" w:hAnsi="Book Antiqua" w:cs="Book Antiqua"/>
          <w:color w:val="FF66CC"/>
        </w:rPr>
        <w:t xml:space="preserve"> has been reported to reduce insulin resistance and also reduces damage</w:t>
      </w:r>
      <w:r w:rsidR="00933B06"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 xml:space="preserve">of the intestinal </w:t>
      </w:r>
      <w:r w:rsidRPr="00261DC4">
        <w:rPr>
          <w:rFonts w:ascii="Book Antiqua" w:eastAsia="Book Antiqua" w:hAnsi="Book Antiqua" w:cs="Book Antiqua"/>
          <w:color w:val="FF66CC"/>
        </w:rPr>
        <w:lastRenderedPageBreak/>
        <w:t>wall</w:t>
      </w:r>
      <w:r w:rsidRPr="00261DC4">
        <w:rPr>
          <w:rFonts w:ascii="Book Antiqua" w:eastAsia="Book Antiqua" w:hAnsi="Book Antiqua" w:cs="Book Antiqua"/>
          <w:color w:val="FF66CC"/>
          <w:vertAlign w:val="superscript"/>
        </w:rPr>
        <w:t>[6]</w:t>
      </w:r>
      <w:r w:rsidRPr="00261DC4">
        <w:rPr>
          <w:rFonts w:ascii="Book Antiqua" w:eastAsia="Book Antiqua" w:hAnsi="Book Antiqua" w:cs="Book Antiqua"/>
          <w:color w:val="FF66CC"/>
        </w:rPr>
        <w:t xml:space="preserve">. The oral cavity and gut are the two uninterrupted regions linked </w:t>
      </w:r>
      <w:r w:rsidRPr="00261DC4">
        <w:rPr>
          <w:rFonts w:ascii="Book Antiqua" w:eastAsia="Book Antiqua" w:hAnsi="Book Antiqua" w:cs="Book Antiqua"/>
          <w:i/>
          <w:iCs/>
          <w:color w:val="FF66CC"/>
        </w:rPr>
        <w:t>via</w:t>
      </w:r>
      <w:r w:rsidRPr="00261DC4">
        <w:rPr>
          <w:rFonts w:ascii="Book Antiqua" w:eastAsia="Book Antiqua" w:hAnsi="Book Antiqua" w:cs="Book Antiqua"/>
          <w:color w:val="FF66CC"/>
        </w:rPr>
        <w:t xml:space="preserve"> gastrointestinal tract serving as microbial environments, have a key function in microbiome-linked diseases. The oral and gut microbiome stay apart because of the presence of oral–gut obstacle.</w:t>
      </w:r>
      <w:r w:rsidR="00933B06"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Yet, the transmission of the oral microbiota can take place to the intestinal mucosa in the event</w:t>
      </w:r>
      <w:r w:rsidR="00933B06"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the oral–gut wall does not function properly. The oral and gut microbiomes have been found interdependently regulating human physiological functions and disease pathology</w:t>
      </w:r>
      <w:r w:rsidRPr="00261DC4">
        <w:rPr>
          <w:rFonts w:ascii="Book Antiqua" w:eastAsia="Book Antiqua" w:hAnsi="Book Antiqua" w:cs="Book Antiqua"/>
          <w:color w:val="FF66CC"/>
          <w:vertAlign w:val="superscript"/>
        </w:rPr>
        <w:t>[12</w:t>
      </w:r>
      <w:r w:rsidR="00160D92" w:rsidRPr="00261DC4">
        <w:rPr>
          <w:rFonts w:ascii="Book Antiqua" w:eastAsia="Book Antiqua" w:hAnsi="Book Antiqua" w:cs="Book Antiqua"/>
          <w:color w:val="FF66CC"/>
          <w:vertAlign w:val="superscript"/>
        </w:rPr>
        <w:t>2</w:t>
      </w:r>
      <w:r w:rsidRPr="00261DC4">
        <w:rPr>
          <w:rFonts w:ascii="Book Antiqua" w:eastAsia="Book Antiqua" w:hAnsi="Book Antiqua" w:cs="Book Antiqua"/>
          <w:color w:val="FF66CC"/>
          <w:vertAlign w:val="superscript"/>
        </w:rPr>
        <w:t>]</w:t>
      </w:r>
      <w:r w:rsidRPr="00261DC4">
        <w:rPr>
          <w:rFonts w:ascii="Book Antiqua" w:eastAsia="Book Antiqua" w:hAnsi="Book Antiqua" w:cs="Book Antiqua"/>
          <w:color w:val="FF66CC"/>
        </w:rPr>
        <w:t>. The intestinal colonization of oral microbiota and fecal–oral transmission occurs regularly, which can affect the microbial ecosystem in both habitats, to modulate pathophysiology</w:t>
      </w:r>
      <w:r w:rsidRPr="00261DC4">
        <w:rPr>
          <w:rFonts w:ascii="Book Antiqua" w:eastAsia="Book Antiqua" w:hAnsi="Book Antiqua" w:cs="Book Antiqua"/>
          <w:color w:val="FF66CC"/>
          <w:vertAlign w:val="superscript"/>
        </w:rPr>
        <w:t>[12</w:t>
      </w:r>
      <w:r w:rsidR="00160D92" w:rsidRPr="00261DC4">
        <w:rPr>
          <w:rFonts w:ascii="Book Antiqua" w:eastAsia="Book Antiqua" w:hAnsi="Book Antiqua" w:cs="Book Antiqua"/>
          <w:color w:val="FF66CC"/>
          <w:vertAlign w:val="superscript"/>
        </w:rPr>
        <w:t>3</w:t>
      </w:r>
      <w:r w:rsidRPr="00261DC4">
        <w:rPr>
          <w:rFonts w:ascii="Book Antiqua" w:eastAsia="Book Antiqua" w:hAnsi="Book Antiqua" w:cs="Book Antiqua"/>
          <w:color w:val="FF66CC"/>
          <w:vertAlign w:val="superscript"/>
        </w:rPr>
        <w:t>-12</w:t>
      </w:r>
      <w:r w:rsidR="00160D92" w:rsidRPr="00261DC4">
        <w:rPr>
          <w:rFonts w:ascii="Book Antiqua" w:eastAsia="Book Antiqua" w:hAnsi="Book Antiqua" w:cs="Book Antiqua"/>
          <w:color w:val="FF66CC"/>
          <w:vertAlign w:val="superscript"/>
        </w:rPr>
        <w:t>5</w:t>
      </w:r>
      <w:r w:rsidRPr="00261DC4">
        <w:rPr>
          <w:rFonts w:ascii="Book Antiqua" w:eastAsia="Book Antiqua" w:hAnsi="Book Antiqua" w:cs="Book Antiqua"/>
          <w:color w:val="FF66CC"/>
          <w:vertAlign w:val="superscript"/>
        </w:rPr>
        <w:t>]</w:t>
      </w:r>
      <w:r w:rsidRPr="00261DC4">
        <w:rPr>
          <w:rFonts w:ascii="Book Antiqua" w:eastAsia="Book Antiqua" w:hAnsi="Book Antiqua" w:cs="Book Antiqua"/>
          <w:color w:val="FF66CC"/>
        </w:rPr>
        <w:t xml:space="preserve">. </w:t>
      </w:r>
      <w:r w:rsidR="009C4B3F" w:rsidRPr="00261DC4">
        <w:rPr>
          <w:rFonts w:ascii="Book Antiqua" w:eastAsia="Book Antiqua" w:hAnsi="Book Antiqua" w:cs="Book Antiqua"/>
          <w:color w:val="FF66CC"/>
        </w:rPr>
        <w:t>R</w:t>
      </w:r>
      <w:r w:rsidRPr="00261DC4">
        <w:rPr>
          <w:rFonts w:ascii="Book Antiqua" w:eastAsia="Book Antiqua" w:hAnsi="Book Antiqua" w:cs="Book Antiqua"/>
          <w:color w:val="FF66CC"/>
        </w:rPr>
        <w:t>esearch on gut microbes seems reasonably important because it could provide valuable insights for evaluating gut microbiome for the diagnosis and treatment of diabetes. In addition, it certainly ensures the future discovery of the microbiota-related underlying mechanisms of diabetes.</w:t>
      </w:r>
    </w:p>
    <w:p w14:paraId="32CCF0AF" w14:textId="550F984E" w:rsidR="00A77B3E"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 xml:space="preserve">A key issue for diabetes research is to develop a eukaryotic preclinical model, such as </w:t>
      </w:r>
      <w:r w:rsidRPr="00261DC4">
        <w:rPr>
          <w:rFonts w:ascii="Book Antiqua" w:eastAsia="Book Antiqua" w:hAnsi="Book Antiqua" w:cs="Book Antiqua"/>
          <w:i/>
          <w:iCs/>
          <w:color w:val="000000"/>
        </w:rPr>
        <w:t>Caenorhabditis elegans</w:t>
      </w:r>
      <w:r w:rsidRPr="00261DC4">
        <w:rPr>
          <w:rFonts w:ascii="Book Antiqua" w:eastAsia="Book Antiqua" w:hAnsi="Book Antiqua" w:cs="Book Antiqua"/>
          <w:color w:val="000000"/>
        </w:rPr>
        <w:t xml:space="preserve"> that enables researchers to understand mechanistic insight into the biology and genetics of diabetes.</w:t>
      </w:r>
    </w:p>
    <w:p w14:paraId="74065E10" w14:textId="77777777" w:rsidR="00511057" w:rsidRPr="00261DC4" w:rsidRDefault="00511057" w:rsidP="00261DC4">
      <w:pPr>
        <w:adjustRightInd w:val="0"/>
        <w:snapToGrid w:val="0"/>
        <w:spacing w:line="360" w:lineRule="auto"/>
        <w:jc w:val="both"/>
        <w:rPr>
          <w:rFonts w:ascii="Book Antiqua" w:eastAsia="Book Antiqua" w:hAnsi="Book Antiqua" w:cs="Book Antiqua"/>
          <w:b/>
          <w:bCs/>
          <w:i/>
          <w:iCs/>
          <w:color w:val="000000"/>
        </w:rPr>
      </w:pPr>
    </w:p>
    <w:p w14:paraId="7B3A42E3" w14:textId="7B3D26CC"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i/>
          <w:iCs/>
          <w:color w:val="000000"/>
        </w:rPr>
        <w:t>Caenorhabditis elegans: A preclinical model</w:t>
      </w:r>
    </w:p>
    <w:p w14:paraId="0524EC17" w14:textId="660774D3"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color w:val="000000"/>
        </w:rPr>
        <w:t>We are using a</w:t>
      </w:r>
      <w:r w:rsidRPr="00261DC4">
        <w:rPr>
          <w:rFonts w:ascii="Book Antiqua" w:eastAsia="Book Antiqua" w:hAnsi="Book Antiqua" w:cs="Book Antiqua"/>
          <w:i/>
          <w:iCs/>
          <w:color w:val="000000"/>
        </w:rPr>
        <w:t xml:space="preserve"> Caenorhabditis elegans</w:t>
      </w:r>
      <w:r w:rsidRPr="00261DC4">
        <w:rPr>
          <w:rFonts w:ascii="Book Antiqua" w:eastAsia="Book Antiqua" w:hAnsi="Book Antiqua" w:cs="Book Antiqua"/>
          <w:color w:val="000000"/>
        </w:rPr>
        <w:t xml:space="preserve"> </w:t>
      </w:r>
      <w:r w:rsidR="00D22403" w:rsidRPr="00261DC4">
        <w:rPr>
          <w:rFonts w:ascii="Book Antiqua" w:eastAsia="宋体" w:hAnsi="Book Antiqua" w:cs="宋体"/>
          <w:color w:val="000000"/>
          <w:lang w:eastAsia="zh-CN"/>
        </w:rPr>
        <w:t>(</w:t>
      </w:r>
      <w:r w:rsidR="00D22403" w:rsidRPr="00261DC4">
        <w:rPr>
          <w:rFonts w:ascii="Book Antiqua" w:eastAsia="Book Antiqua" w:hAnsi="Book Antiqua" w:cs="Book Antiqua"/>
          <w:i/>
          <w:iCs/>
          <w:color w:val="000000"/>
        </w:rPr>
        <w:t>C. elegans</w:t>
      </w:r>
      <w:r w:rsidR="00D22403" w:rsidRPr="00261DC4">
        <w:rPr>
          <w:rFonts w:ascii="Book Antiqua" w:eastAsia="宋体" w:hAnsi="Book Antiqua" w:cs="宋体"/>
          <w:color w:val="000000"/>
          <w:lang w:eastAsia="zh-CN"/>
        </w:rPr>
        <w:t xml:space="preserve">) </w:t>
      </w:r>
      <w:r w:rsidRPr="00261DC4">
        <w:rPr>
          <w:rFonts w:ascii="Book Antiqua" w:eastAsia="Book Antiqua" w:hAnsi="Book Antiqua" w:cs="Book Antiqua"/>
          <w:color w:val="000000"/>
        </w:rPr>
        <w:t xml:space="preserve">pre-clinical model to study </w:t>
      </w:r>
      <w:proofErr w:type="spellStart"/>
      <w:r w:rsidRPr="00261DC4">
        <w:rPr>
          <w:rFonts w:ascii="Book Antiqua" w:eastAsia="Book Antiqua" w:hAnsi="Book Antiqua" w:cs="Book Antiqua"/>
          <w:color w:val="000000"/>
        </w:rPr>
        <w:t>Krüppel</w:t>
      </w:r>
      <w:proofErr w:type="spellEnd"/>
      <w:r w:rsidRPr="00261DC4">
        <w:rPr>
          <w:rFonts w:ascii="Book Antiqua" w:eastAsia="Book Antiqua" w:hAnsi="Book Antiqua" w:cs="Book Antiqua"/>
          <w:color w:val="000000"/>
        </w:rPr>
        <w:t xml:space="preserve">-like transcription factor (KLF) for their functional roles in obesity and diabetics. </w:t>
      </w:r>
      <w:r w:rsidR="00C11FDB" w:rsidRPr="00261DC4">
        <w:rPr>
          <w:rFonts w:ascii="Book Antiqua" w:eastAsia="Book Antiqua" w:hAnsi="Book Antiqua" w:cs="Book Antiqua"/>
          <w:i/>
          <w:iCs/>
          <w:color w:val="000000"/>
        </w:rPr>
        <w:t xml:space="preserve">C. </w:t>
      </w:r>
      <w:r w:rsidRPr="00261DC4">
        <w:rPr>
          <w:rFonts w:ascii="Book Antiqua" w:eastAsia="Book Antiqua" w:hAnsi="Book Antiqua" w:cs="Book Antiqua"/>
          <w:i/>
          <w:iCs/>
          <w:color w:val="000000"/>
        </w:rPr>
        <w:t>elegans</w:t>
      </w:r>
      <w:r w:rsidRPr="00261DC4">
        <w:rPr>
          <w:rFonts w:ascii="Book Antiqua" w:eastAsia="Book Antiqua" w:hAnsi="Book Antiqua" w:cs="Book Antiqua"/>
          <w:color w:val="000000"/>
        </w:rPr>
        <w:t xml:space="preserve"> encodes 3 members: </w:t>
      </w:r>
      <w:r w:rsidRPr="00261DC4">
        <w:rPr>
          <w:rFonts w:ascii="Book Antiqua" w:eastAsia="Book Antiqua" w:hAnsi="Book Antiqua" w:cs="Book Antiqua"/>
          <w:i/>
          <w:iCs/>
          <w:color w:val="000000"/>
        </w:rPr>
        <w:t>klf-1</w:t>
      </w:r>
      <w:r w:rsidRPr="00261DC4">
        <w:rPr>
          <w:rFonts w:ascii="Book Antiqua" w:eastAsia="Book Antiqua" w:hAnsi="Book Antiqua" w:cs="Book Antiqua"/>
          <w:color w:val="000000"/>
          <w:vertAlign w:val="superscript"/>
        </w:rPr>
        <w:t>[12</w:t>
      </w:r>
      <w:r w:rsidR="00160D92" w:rsidRPr="00261DC4">
        <w:rPr>
          <w:rFonts w:ascii="Book Antiqua" w:eastAsia="Book Antiqua" w:hAnsi="Book Antiqua" w:cs="Book Antiqua"/>
          <w:color w:val="000000"/>
          <w:vertAlign w:val="superscript"/>
        </w:rPr>
        <w:t>6</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w:t>
      </w:r>
      <w:r w:rsidRPr="00261DC4">
        <w:rPr>
          <w:rFonts w:ascii="Book Antiqua" w:eastAsia="Book Antiqua" w:hAnsi="Book Antiqua" w:cs="Book Antiqua"/>
          <w:i/>
          <w:iCs/>
          <w:color w:val="000000"/>
        </w:rPr>
        <w:t>klf-2</w:t>
      </w:r>
      <w:r w:rsidRPr="00261DC4">
        <w:rPr>
          <w:rFonts w:ascii="Book Antiqua" w:eastAsia="Book Antiqua" w:hAnsi="Book Antiqua" w:cs="Book Antiqua"/>
          <w:color w:val="000000"/>
          <w:vertAlign w:val="superscript"/>
        </w:rPr>
        <w:t>[12</w:t>
      </w:r>
      <w:r w:rsidR="00160D92" w:rsidRPr="00261DC4">
        <w:rPr>
          <w:rFonts w:ascii="Book Antiqua" w:eastAsia="Book Antiqua" w:hAnsi="Book Antiqua" w:cs="Book Antiqua"/>
          <w:color w:val="000000"/>
          <w:vertAlign w:val="superscript"/>
        </w:rPr>
        <w:t>7</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and </w:t>
      </w:r>
      <w:r w:rsidRPr="00261DC4">
        <w:rPr>
          <w:rFonts w:ascii="Book Antiqua" w:eastAsia="Book Antiqua" w:hAnsi="Book Antiqua" w:cs="Book Antiqua"/>
          <w:i/>
          <w:iCs/>
          <w:color w:val="000000"/>
        </w:rPr>
        <w:t>klf-3</w:t>
      </w:r>
      <w:r w:rsidRPr="00261DC4">
        <w:rPr>
          <w:rFonts w:ascii="Book Antiqua" w:eastAsia="Book Antiqua" w:hAnsi="Book Antiqua" w:cs="Book Antiqua"/>
          <w:color w:val="000000"/>
        </w:rPr>
        <w:t xml:space="preserve"> all contain three highly conserved C-terminal C</w:t>
      </w:r>
      <w:r w:rsidRPr="00261DC4">
        <w:rPr>
          <w:rFonts w:ascii="Book Antiqua" w:eastAsia="Book Antiqua" w:hAnsi="Book Antiqua" w:cs="Book Antiqua"/>
          <w:color w:val="000000"/>
          <w:vertAlign w:val="subscript"/>
        </w:rPr>
        <w:t>2</w:t>
      </w:r>
      <w:r w:rsidRPr="00261DC4">
        <w:rPr>
          <w:rFonts w:ascii="Book Antiqua" w:eastAsia="Book Antiqua" w:hAnsi="Book Antiqua" w:cs="Book Antiqua"/>
          <w:color w:val="000000"/>
        </w:rPr>
        <w:t>H</w:t>
      </w:r>
      <w:r w:rsidRPr="00261DC4">
        <w:rPr>
          <w:rFonts w:ascii="Book Antiqua" w:eastAsia="Book Antiqua" w:hAnsi="Book Antiqua" w:cs="Book Antiqua"/>
          <w:color w:val="000000"/>
          <w:vertAlign w:val="subscript"/>
        </w:rPr>
        <w:t>2</w:t>
      </w:r>
      <w:r w:rsidRPr="00261DC4">
        <w:rPr>
          <w:rFonts w:ascii="Book Antiqua" w:eastAsia="Book Antiqua" w:hAnsi="Book Antiqua" w:cs="Book Antiqua"/>
          <w:color w:val="000000"/>
        </w:rPr>
        <w:t xml:space="preserve"> zinc fingers. </w:t>
      </w:r>
      <w:r w:rsidRPr="00261DC4">
        <w:rPr>
          <w:rFonts w:ascii="Book Antiqua" w:eastAsia="Book Antiqua" w:hAnsi="Book Antiqua" w:cs="Book Antiqua"/>
          <w:color w:val="FF66CC"/>
        </w:rPr>
        <w:t>KLF extensively expressed throughout larval development and during adulthood with a predominant expression in intestine, a major endocrine system positioned close to sexual organs and engaged in nutrient sensing and energy metabolism</w:t>
      </w:r>
      <w:r w:rsidRPr="00261DC4">
        <w:rPr>
          <w:rFonts w:ascii="Book Antiqua" w:eastAsia="Book Antiqua" w:hAnsi="Book Antiqua" w:cs="Book Antiqua"/>
          <w:color w:val="FF66CC"/>
          <w:vertAlign w:val="superscript"/>
        </w:rPr>
        <w:t>[12</w:t>
      </w:r>
      <w:r w:rsidR="00160D92" w:rsidRPr="00261DC4">
        <w:rPr>
          <w:rFonts w:ascii="Book Antiqua" w:eastAsia="Book Antiqua" w:hAnsi="Book Antiqua" w:cs="Book Antiqua"/>
          <w:color w:val="FF66CC"/>
          <w:vertAlign w:val="superscript"/>
        </w:rPr>
        <w:t>8</w:t>
      </w:r>
      <w:r w:rsidRPr="00261DC4">
        <w:rPr>
          <w:rFonts w:ascii="Book Antiqua" w:eastAsia="Book Antiqua" w:hAnsi="Book Antiqua" w:cs="Book Antiqua"/>
          <w:color w:val="FF66CC"/>
          <w:vertAlign w:val="superscript"/>
        </w:rPr>
        <w:t>-</w:t>
      </w:r>
      <w:r w:rsidR="00160D92" w:rsidRPr="00261DC4">
        <w:rPr>
          <w:rFonts w:ascii="Book Antiqua" w:eastAsia="Book Antiqua" w:hAnsi="Book Antiqua" w:cs="Book Antiqua"/>
          <w:color w:val="FF66CC"/>
          <w:vertAlign w:val="superscript"/>
        </w:rPr>
        <w:t>130</w:t>
      </w:r>
      <w:r w:rsidRPr="00261DC4">
        <w:rPr>
          <w:rFonts w:ascii="Book Antiqua" w:eastAsia="Book Antiqua" w:hAnsi="Book Antiqua" w:cs="Book Antiqua"/>
          <w:color w:val="FF66CC"/>
          <w:vertAlign w:val="superscript"/>
        </w:rPr>
        <w:t>]</w:t>
      </w:r>
      <w:r w:rsidRPr="00261DC4">
        <w:rPr>
          <w:rFonts w:ascii="Book Antiqua" w:eastAsia="Book Antiqua" w:hAnsi="Book Antiqua" w:cs="Book Antiqua"/>
          <w:color w:val="000000"/>
        </w:rPr>
        <w:t>. Mutation or RNA</w:t>
      </w:r>
      <w:r w:rsidR="00172DF9" w:rsidRPr="00261DC4">
        <w:rPr>
          <w:rFonts w:ascii="Book Antiqua" w:eastAsia="Book Antiqua" w:hAnsi="Book Antiqua" w:cs="Book Antiqua"/>
          <w:color w:val="000000"/>
        </w:rPr>
        <w:t xml:space="preserve"> interference</w:t>
      </w:r>
      <w:r w:rsidRPr="00261DC4">
        <w:rPr>
          <w:rFonts w:ascii="Book Antiqua" w:eastAsia="Book Antiqua" w:hAnsi="Book Antiqua" w:cs="Book Antiqua"/>
          <w:color w:val="000000"/>
        </w:rPr>
        <w:t xml:space="preserve"> in </w:t>
      </w:r>
      <w:r w:rsidRPr="00261DC4">
        <w:rPr>
          <w:rFonts w:ascii="Book Antiqua" w:eastAsia="Book Antiqua" w:hAnsi="Book Antiqua" w:cs="Book Antiqua"/>
          <w:i/>
          <w:iCs/>
          <w:color w:val="000000"/>
        </w:rPr>
        <w:t xml:space="preserve">klf-1, </w:t>
      </w:r>
      <w:r w:rsidR="00172DF9" w:rsidRPr="00261DC4">
        <w:rPr>
          <w:rFonts w:ascii="Book Antiqua" w:eastAsia="Book Antiqua" w:hAnsi="Book Antiqua" w:cs="Book Antiqua"/>
          <w:i/>
          <w:iCs/>
          <w:color w:val="000000"/>
        </w:rPr>
        <w:t>klf-</w:t>
      </w:r>
      <w:r w:rsidRPr="00261DC4">
        <w:rPr>
          <w:rFonts w:ascii="Book Antiqua" w:eastAsia="Book Antiqua" w:hAnsi="Book Antiqua" w:cs="Book Antiqua"/>
          <w:i/>
          <w:iCs/>
          <w:color w:val="000000"/>
        </w:rPr>
        <w:t xml:space="preserve">2, </w:t>
      </w:r>
      <w:r w:rsidRPr="00261DC4">
        <w:rPr>
          <w:rFonts w:ascii="Book Antiqua" w:eastAsia="Book Antiqua" w:hAnsi="Book Antiqua" w:cs="Book Antiqua"/>
          <w:color w:val="000000"/>
        </w:rPr>
        <w:t>or</w:t>
      </w:r>
      <w:r w:rsidRPr="00261DC4">
        <w:rPr>
          <w:rFonts w:ascii="Book Antiqua" w:eastAsia="Book Antiqua" w:hAnsi="Book Antiqua" w:cs="Book Antiqua"/>
          <w:i/>
          <w:iCs/>
          <w:color w:val="000000"/>
        </w:rPr>
        <w:t xml:space="preserve"> </w:t>
      </w:r>
      <w:r w:rsidR="00172DF9" w:rsidRPr="00261DC4">
        <w:rPr>
          <w:rFonts w:ascii="Book Antiqua" w:eastAsia="Book Antiqua" w:hAnsi="Book Antiqua" w:cs="Book Antiqua"/>
          <w:i/>
          <w:iCs/>
          <w:color w:val="000000"/>
        </w:rPr>
        <w:t>klf-</w:t>
      </w:r>
      <w:r w:rsidRPr="00261DC4">
        <w:rPr>
          <w:rFonts w:ascii="Book Antiqua" w:eastAsia="Book Antiqua" w:hAnsi="Book Antiqua" w:cs="Book Antiqua"/>
          <w:i/>
          <w:iCs/>
          <w:color w:val="000000"/>
        </w:rPr>
        <w:t xml:space="preserve">3 </w:t>
      </w:r>
      <w:r w:rsidRPr="00261DC4">
        <w:rPr>
          <w:rFonts w:ascii="Book Antiqua" w:eastAsia="Book Antiqua" w:hAnsi="Book Antiqua" w:cs="Book Antiqua"/>
          <w:color w:val="000000"/>
        </w:rPr>
        <w:t xml:space="preserve">leads to excess deposit of large fat droplets in the intestine of the mutant worm. Our detailed study on </w:t>
      </w:r>
      <w:r w:rsidRPr="00261DC4">
        <w:rPr>
          <w:rFonts w:ascii="Book Antiqua" w:eastAsia="Book Antiqua" w:hAnsi="Book Antiqua" w:cs="Book Antiqua"/>
          <w:i/>
          <w:iCs/>
          <w:color w:val="000000"/>
        </w:rPr>
        <w:t>klf-3</w:t>
      </w:r>
      <w:r w:rsidRPr="00261DC4">
        <w:rPr>
          <w:rFonts w:ascii="Book Antiqua" w:eastAsia="Book Antiqua" w:hAnsi="Book Antiqua" w:cs="Book Antiqua"/>
          <w:color w:val="000000"/>
        </w:rPr>
        <w:t xml:space="preserve"> mutant (ok1975) suggest that mutation in </w:t>
      </w:r>
      <w:r w:rsidRPr="00261DC4">
        <w:rPr>
          <w:rFonts w:ascii="Book Antiqua" w:eastAsia="Book Antiqua" w:hAnsi="Book Antiqua" w:cs="Book Antiqua"/>
          <w:i/>
          <w:iCs/>
          <w:color w:val="000000"/>
        </w:rPr>
        <w:t>klf-3</w:t>
      </w:r>
      <w:r w:rsidRPr="00261DC4">
        <w:rPr>
          <w:rFonts w:ascii="Book Antiqua" w:eastAsia="Book Antiqua" w:hAnsi="Book Antiqua" w:cs="Book Antiqua"/>
          <w:color w:val="000000"/>
        </w:rPr>
        <w:t xml:space="preserve"> also dysregulate insulin signaling. Most likely, the excessive fat buildup and defects in insulin signaling associated with mutation in </w:t>
      </w:r>
      <w:r w:rsidRPr="00261DC4">
        <w:rPr>
          <w:rFonts w:ascii="Book Antiqua" w:eastAsia="Book Antiqua" w:hAnsi="Book Antiqua" w:cs="Book Antiqua"/>
          <w:i/>
          <w:iCs/>
          <w:color w:val="000000"/>
        </w:rPr>
        <w:t>klf-3</w:t>
      </w:r>
      <w:r w:rsidRPr="00261DC4">
        <w:rPr>
          <w:rFonts w:ascii="Book Antiqua" w:eastAsia="Book Antiqua" w:hAnsi="Book Antiqua" w:cs="Book Antiqua"/>
          <w:color w:val="000000"/>
        </w:rPr>
        <w:t xml:space="preserve"> result from damage that gradually takes place during development. We </w:t>
      </w:r>
      <w:r w:rsidRPr="00261DC4">
        <w:rPr>
          <w:rFonts w:ascii="Book Antiqua" w:eastAsia="Book Antiqua" w:hAnsi="Book Antiqua" w:cs="Book Antiqua"/>
          <w:color w:val="000000"/>
        </w:rPr>
        <w:lastRenderedPageBreak/>
        <w:t xml:space="preserve">have also shown that KLF-3 is an important regulator of </w:t>
      </w:r>
      <w:r w:rsidR="007016D7" w:rsidRPr="00261DC4">
        <w:rPr>
          <w:rFonts w:ascii="Book Antiqua" w:eastAsia="Book Antiqua" w:hAnsi="Book Antiqua" w:cs="Book Antiqua"/>
          <w:color w:val="000000"/>
        </w:rPr>
        <w:t>fatty acid</w:t>
      </w:r>
      <w:r w:rsidRPr="00261DC4">
        <w:rPr>
          <w:rFonts w:ascii="Book Antiqua" w:eastAsia="Book Antiqua" w:hAnsi="Book Antiqua" w:cs="Book Antiqua"/>
          <w:color w:val="000000"/>
        </w:rPr>
        <w:t xml:space="preserve"> biosynthesis, lipid absorption and secretion, mitochondrial proliferation, β-oxidation and physically interacts with genes essential in lipid metabolism</w:t>
      </w:r>
      <w:r w:rsidRPr="00261DC4">
        <w:rPr>
          <w:rFonts w:ascii="Book Antiqua" w:eastAsia="Book Antiqua" w:hAnsi="Book Antiqua" w:cs="Book Antiqua"/>
          <w:color w:val="000000"/>
          <w:vertAlign w:val="superscript"/>
        </w:rPr>
        <w:t>[13</w:t>
      </w:r>
      <w:r w:rsidR="00160D92" w:rsidRPr="00261DC4">
        <w:rPr>
          <w:rFonts w:ascii="Book Antiqua" w:eastAsia="Book Antiqua" w:hAnsi="Book Antiqua" w:cs="Book Antiqua"/>
          <w:color w:val="000000"/>
          <w:vertAlign w:val="superscript"/>
        </w:rPr>
        <w:t>1</w:t>
      </w:r>
      <w:r w:rsidRPr="00261DC4">
        <w:rPr>
          <w:rFonts w:ascii="Book Antiqua" w:eastAsia="Book Antiqua" w:hAnsi="Book Antiqua" w:cs="Book Antiqua"/>
          <w:color w:val="000000"/>
          <w:vertAlign w:val="superscript"/>
        </w:rPr>
        <w:t>-13</w:t>
      </w:r>
      <w:r w:rsidR="00160D92" w:rsidRPr="00261DC4">
        <w:rPr>
          <w:rFonts w:ascii="Book Antiqua" w:eastAsia="Book Antiqua" w:hAnsi="Book Antiqua" w:cs="Book Antiqua"/>
          <w:color w:val="000000"/>
          <w:vertAlign w:val="superscript"/>
        </w:rPr>
        <w:t>3</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These regulatory functions of KLF-3 provide an important lead aimed at studying the mechanism of human diabetes. </w:t>
      </w:r>
    </w:p>
    <w:p w14:paraId="7481D7F0" w14:textId="5C74E3EE" w:rsidR="00A77B3E" w:rsidRPr="00261DC4" w:rsidRDefault="002568DB" w:rsidP="00261DC4">
      <w:pPr>
        <w:adjustRightInd w:val="0"/>
        <w:snapToGrid w:val="0"/>
        <w:spacing w:line="360" w:lineRule="auto"/>
        <w:ind w:firstLineChars="200" w:firstLine="480"/>
        <w:jc w:val="both"/>
        <w:rPr>
          <w:rFonts w:ascii="Book Antiqua" w:hAnsi="Book Antiqua"/>
        </w:rPr>
      </w:pPr>
      <w:r w:rsidRPr="00261DC4">
        <w:rPr>
          <w:rFonts w:ascii="Book Antiqua" w:eastAsia="Book Antiqua" w:hAnsi="Book Antiqua" w:cs="Book Antiqua"/>
          <w:color w:val="000000"/>
        </w:rPr>
        <w:t>The worm KLFs share the highest identity with members of several mammalian KLFs, including KLF-2, 3, 4, 5 and 6 in terms of their C-terminal C</w:t>
      </w:r>
      <w:r w:rsidRPr="00261DC4">
        <w:rPr>
          <w:rFonts w:ascii="Book Antiqua" w:eastAsia="Book Antiqua" w:hAnsi="Book Antiqua" w:cs="Book Antiqua"/>
          <w:color w:val="000000"/>
          <w:vertAlign w:val="subscript"/>
        </w:rPr>
        <w:t>2</w:t>
      </w:r>
      <w:r w:rsidRPr="00261DC4">
        <w:rPr>
          <w:rFonts w:ascii="Book Antiqua" w:eastAsia="Book Antiqua" w:hAnsi="Book Antiqua" w:cs="Book Antiqua"/>
          <w:color w:val="000000"/>
        </w:rPr>
        <w:t>H</w:t>
      </w:r>
      <w:r w:rsidRPr="00261DC4">
        <w:rPr>
          <w:rFonts w:ascii="Book Antiqua" w:eastAsia="Book Antiqua" w:hAnsi="Book Antiqua" w:cs="Book Antiqua"/>
          <w:color w:val="000000"/>
          <w:vertAlign w:val="subscript"/>
        </w:rPr>
        <w:t>2</w:t>
      </w:r>
      <w:r w:rsidRPr="00261DC4">
        <w:rPr>
          <w:rFonts w:ascii="Book Antiqua" w:eastAsia="Book Antiqua" w:hAnsi="Book Antiqua" w:cs="Book Antiqua"/>
          <w:color w:val="000000"/>
        </w:rPr>
        <w:t xml:space="preserve"> zinc fingers. Some members of mammalian KLFs (KLF 2-7 and 15) have been recently identified as one of the major transcription factors controlling adipogenesis, lipogenesis, obesity and diabetes</w:t>
      </w:r>
      <w:r w:rsidRPr="00261DC4">
        <w:rPr>
          <w:rFonts w:ascii="Book Antiqua" w:eastAsia="Book Antiqua" w:hAnsi="Book Antiqua" w:cs="Book Antiqua"/>
          <w:color w:val="000000"/>
          <w:vertAlign w:val="superscript"/>
        </w:rPr>
        <w:t>[13</w:t>
      </w:r>
      <w:r w:rsidR="00160D92" w:rsidRPr="00261DC4">
        <w:rPr>
          <w:rFonts w:ascii="Book Antiqua" w:eastAsia="Book Antiqua" w:hAnsi="Book Antiqua" w:cs="Book Antiqua"/>
          <w:color w:val="000000"/>
          <w:vertAlign w:val="superscript"/>
        </w:rPr>
        <w:t>4</w:t>
      </w:r>
      <w:r w:rsidRPr="00261DC4">
        <w:rPr>
          <w:rFonts w:ascii="Book Antiqua" w:eastAsia="Book Antiqua" w:hAnsi="Book Antiqua" w:cs="Book Antiqua"/>
          <w:color w:val="000000"/>
          <w:vertAlign w:val="superscript"/>
        </w:rPr>
        <w:t>-13</w:t>
      </w:r>
      <w:r w:rsidR="00160D92" w:rsidRPr="00261DC4">
        <w:rPr>
          <w:rFonts w:ascii="Book Antiqua" w:eastAsia="Book Antiqua" w:hAnsi="Book Antiqua" w:cs="Book Antiqua"/>
          <w:color w:val="000000"/>
          <w:vertAlign w:val="superscript"/>
        </w:rPr>
        <w:t>7</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The insulin signaling pathway that controls aging and metabolism was built on experiments in </w:t>
      </w:r>
      <w:r w:rsidR="0009711E" w:rsidRPr="00261DC4">
        <w:rPr>
          <w:rFonts w:ascii="Book Antiqua" w:eastAsia="Book Antiqua" w:hAnsi="Book Antiqua" w:cs="Book Antiqua"/>
          <w:i/>
          <w:iCs/>
          <w:color w:val="000000"/>
        </w:rPr>
        <w:t>C</w:t>
      </w:r>
      <w:r w:rsidR="00011CB1" w:rsidRPr="00261DC4">
        <w:rPr>
          <w:rFonts w:ascii="Book Antiqua" w:eastAsia="Book Antiqua" w:hAnsi="Book Antiqua" w:cs="Book Antiqua"/>
          <w:i/>
          <w:iCs/>
          <w:color w:val="000000"/>
        </w:rPr>
        <w:t>.</w:t>
      </w:r>
      <w:r w:rsidR="0009711E" w:rsidRPr="00261DC4">
        <w:rPr>
          <w:rFonts w:ascii="Book Antiqua" w:eastAsia="Book Antiqua" w:hAnsi="Book Antiqua" w:cs="Book Antiqua"/>
          <w:i/>
          <w:iCs/>
          <w:color w:val="000000"/>
        </w:rPr>
        <w:t xml:space="preserve"> elegans</w:t>
      </w:r>
      <w:r w:rsidRPr="00261DC4">
        <w:rPr>
          <w:rFonts w:ascii="Book Antiqua" w:eastAsia="Book Antiqua" w:hAnsi="Book Antiqua" w:cs="Book Antiqua"/>
          <w:i/>
          <w:iCs/>
          <w:color w:val="000000"/>
        </w:rPr>
        <w:t xml:space="preserve"> </w:t>
      </w:r>
      <w:r w:rsidRPr="00261DC4">
        <w:rPr>
          <w:rFonts w:ascii="Book Antiqua" w:eastAsia="Book Antiqua" w:hAnsi="Book Antiqua" w:cs="Book Antiqua"/>
          <w:color w:val="000000"/>
        </w:rPr>
        <w:t xml:space="preserve">and the identification of genes underlying </w:t>
      </w:r>
      <w:proofErr w:type="spellStart"/>
      <w:r w:rsidRPr="00261DC4">
        <w:rPr>
          <w:rFonts w:ascii="Book Antiqua" w:eastAsia="Book Antiqua" w:hAnsi="Book Antiqua" w:cs="Book Antiqua"/>
          <w:i/>
          <w:iCs/>
          <w:color w:val="000000"/>
        </w:rPr>
        <w:t>daf</w:t>
      </w:r>
      <w:proofErr w:type="spellEnd"/>
      <w:r w:rsidRPr="00261DC4">
        <w:rPr>
          <w:rFonts w:ascii="Book Antiqua" w:eastAsia="Book Antiqua" w:hAnsi="Book Antiqua" w:cs="Book Antiqua"/>
          <w:color w:val="000000"/>
        </w:rPr>
        <w:t xml:space="preserve"> phenotypes</w:t>
      </w:r>
      <w:r w:rsidRPr="00261DC4">
        <w:rPr>
          <w:rFonts w:ascii="Book Antiqua" w:eastAsia="Book Antiqua" w:hAnsi="Book Antiqua" w:cs="Book Antiqua"/>
          <w:color w:val="000000"/>
          <w:vertAlign w:val="superscript"/>
        </w:rPr>
        <w:t>[13</w:t>
      </w:r>
      <w:r w:rsidR="00160D92" w:rsidRPr="00261DC4">
        <w:rPr>
          <w:rFonts w:ascii="Book Antiqua" w:eastAsia="Book Antiqua" w:hAnsi="Book Antiqua" w:cs="Book Antiqua"/>
          <w:color w:val="000000"/>
          <w:vertAlign w:val="superscript"/>
        </w:rPr>
        <w:t>8</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Several KLFs have been implicated in lipogenesis </w:t>
      </w:r>
      <w:r w:rsidRPr="00261DC4">
        <w:rPr>
          <w:rFonts w:ascii="Book Antiqua" w:eastAsia="Book Antiqua" w:hAnsi="Book Antiqua" w:cs="Book Antiqua"/>
          <w:i/>
          <w:iCs/>
          <w:color w:val="000000"/>
        </w:rPr>
        <w:t>via</w:t>
      </w:r>
      <w:r w:rsidRPr="00261DC4">
        <w:rPr>
          <w:rFonts w:ascii="Book Antiqua" w:eastAsia="Book Antiqua" w:hAnsi="Book Antiqua" w:cs="Book Antiqua"/>
          <w:color w:val="000000"/>
        </w:rPr>
        <w:t xml:space="preserve"> their residence and action in adipose tissue and non-adipose tissues (pancreas, liver or muscle): </w:t>
      </w:r>
      <w:r w:rsidR="0009711E" w:rsidRPr="00261DC4">
        <w:rPr>
          <w:rFonts w:ascii="Book Antiqua" w:eastAsia="Book Antiqua" w:hAnsi="Book Antiqua" w:cs="Book Antiqua"/>
          <w:color w:val="000000"/>
        </w:rPr>
        <w:t>T</w:t>
      </w:r>
      <w:r w:rsidRPr="00261DC4">
        <w:rPr>
          <w:rFonts w:ascii="Book Antiqua" w:eastAsia="Book Antiqua" w:hAnsi="Book Antiqua" w:cs="Book Antiqua"/>
          <w:color w:val="000000"/>
        </w:rPr>
        <w:t>hey regulate adipocyte differentiation</w:t>
      </w:r>
      <w:r w:rsidRPr="00261DC4">
        <w:rPr>
          <w:rFonts w:ascii="Book Antiqua" w:eastAsia="Book Antiqua" w:hAnsi="Book Antiqua" w:cs="Book Antiqua"/>
          <w:color w:val="000000"/>
          <w:vertAlign w:val="superscript"/>
        </w:rPr>
        <w:t>[13</w:t>
      </w:r>
      <w:r w:rsidR="00160D92" w:rsidRPr="00261DC4">
        <w:rPr>
          <w:rFonts w:ascii="Book Antiqua" w:eastAsia="Book Antiqua" w:hAnsi="Book Antiqua" w:cs="Book Antiqua"/>
          <w:color w:val="000000"/>
          <w:vertAlign w:val="superscript"/>
        </w:rPr>
        <w:t>9</w:t>
      </w:r>
      <w:r w:rsidRPr="00261DC4">
        <w:rPr>
          <w:rFonts w:ascii="Book Antiqua" w:eastAsia="Book Antiqua" w:hAnsi="Book Antiqua" w:cs="Book Antiqua"/>
          <w:color w:val="000000"/>
          <w:vertAlign w:val="superscript"/>
        </w:rPr>
        <w:t>-14</w:t>
      </w:r>
      <w:r w:rsidR="00160D92" w:rsidRPr="00261DC4">
        <w:rPr>
          <w:rFonts w:ascii="Book Antiqua" w:eastAsia="Book Antiqua" w:hAnsi="Book Antiqua" w:cs="Book Antiqua"/>
          <w:color w:val="000000"/>
          <w:vertAlign w:val="superscript"/>
        </w:rPr>
        <w:t>1</w:t>
      </w:r>
      <w:r w:rsidRPr="00261DC4">
        <w:rPr>
          <w:rFonts w:ascii="Book Antiqua" w:eastAsia="Book Antiqua" w:hAnsi="Book Antiqua" w:cs="Book Antiqua"/>
          <w:color w:val="000000"/>
          <w:vertAlign w:val="superscript"/>
        </w:rPr>
        <w:t xml:space="preserve">] </w:t>
      </w:r>
      <w:r w:rsidRPr="00261DC4">
        <w:rPr>
          <w:rFonts w:ascii="Book Antiqua" w:eastAsia="Book Antiqua" w:hAnsi="Book Antiqua" w:cs="Book Antiqua"/>
          <w:color w:val="000000"/>
        </w:rPr>
        <w:t>or promote lipogenesis</w:t>
      </w:r>
      <w:r w:rsidRPr="00261DC4">
        <w:rPr>
          <w:rFonts w:ascii="Book Antiqua" w:eastAsia="Book Antiqua" w:hAnsi="Book Antiqua" w:cs="Book Antiqua"/>
          <w:color w:val="000000"/>
          <w:vertAlign w:val="superscript"/>
        </w:rPr>
        <w:t>[14</w:t>
      </w:r>
      <w:r w:rsidR="00160D92" w:rsidRPr="00261DC4">
        <w:rPr>
          <w:rFonts w:ascii="Book Antiqua" w:eastAsia="Book Antiqua" w:hAnsi="Book Antiqua" w:cs="Book Antiqua"/>
          <w:color w:val="000000"/>
          <w:vertAlign w:val="superscript"/>
        </w:rPr>
        <w:t>2</w:t>
      </w:r>
      <w:r w:rsidRPr="00261DC4">
        <w:rPr>
          <w:rFonts w:ascii="Book Antiqua" w:eastAsia="Book Antiqua" w:hAnsi="Book Antiqua" w:cs="Book Antiqua"/>
          <w:color w:val="000000"/>
          <w:vertAlign w:val="superscript"/>
        </w:rPr>
        <w:t>,14</w:t>
      </w:r>
      <w:r w:rsidR="00160D92" w:rsidRPr="00261DC4">
        <w:rPr>
          <w:rFonts w:ascii="Book Antiqua" w:eastAsia="Book Antiqua" w:hAnsi="Book Antiqua" w:cs="Book Antiqua"/>
          <w:color w:val="000000"/>
          <w:vertAlign w:val="superscript"/>
        </w:rPr>
        <w:t>3</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or tune glucose and lipid homeostasis</w:t>
      </w:r>
      <w:r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134</w:t>
      </w:r>
      <w:r w:rsidRPr="00261DC4">
        <w:rPr>
          <w:rFonts w:ascii="Book Antiqua" w:eastAsia="Book Antiqua" w:hAnsi="Book Antiqua" w:cs="Book Antiqua"/>
          <w:color w:val="000000"/>
          <w:vertAlign w:val="superscript"/>
        </w:rPr>
        <w:t>,</w:t>
      </w:r>
      <w:r w:rsidR="00160D92" w:rsidRPr="00261DC4">
        <w:rPr>
          <w:rFonts w:ascii="Book Antiqua" w:eastAsia="Book Antiqua" w:hAnsi="Book Antiqua" w:cs="Book Antiqua"/>
          <w:color w:val="000000"/>
          <w:vertAlign w:val="superscript"/>
        </w:rPr>
        <w:t>135</w:t>
      </w:r>
      <w:r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However, no direct evidence is shown that the KLF circuit intersects the insulin system. Small </w:t>
      </w:r>
      <w:r w:rsidRPr="00261DC4">
        <w:rPr>
          <w:rFonts w:ascii="Book Antiqua" w:eastAsia="Book Antiqua" w:hAnsi="Book Antiqua" w:cs="Book Antiqua"/>
          <w:i/>
          <w:iCs/>
          <w:color w:val="000000"/>
        </w:rPr>
        <w:t>et al</w:t>
      </w:r>
      <w:r w:rsidR="0039675F" w:rsidRPr="00261DC4">
        <w:rPr>
          <w:rFonts w:ascii="Book Antiqua" w:eastAsia="Book Antiqua" w:hAnsi="Book Antiqua" w:cs="Book Antiqua"/>
          <w:color w:val="000000"/>
          <w:vertAlign w:val="superscript"/>
        </w:rPr>
        <w:t>[14</w:t>
      </w:r>
      <w:r w:rsidR="00160D92" w:rsidRPr="00261DC4">
        <w:rPr>
          <w:rFonts w:ascii="Book Antiqua" w:eastAsia="Book Antiqua" w:hAnsi="Book Antiqua" w:cs="Book Antiqua"/>
          <w:color w:val="000000"/>
          <w:vertAlign w:val="superscript"/>
        </w:rPr>
        <w:t>4</w:t>
      </w:r>
      <w:r w:rsidR="0039675F" w:rsidRPr="00261DC4">
        <w:rPr>
          <w:rFonts w:ascii="Book Antiqua" w:eastAsia="Book Antiqua" w:hAnsi="Book Antiqua" w:cs="Book Antiqua"/>
          <w:color w:val="000000"/>
          <w:vertAlign w:val="superscript"/>
        </w:rPr>
        <w:t>]</w:t>
      </w:r>
      <w:r w:rsidRPr="00261DC4">
        <w:rPr>
          <w:rFonts w:ascii="Book Antiqua" w:eastAsia="Book Antiqua" w:hAnsi="Book Antiqua" w:cs="Book Antiqua"/>
          <w:color w:val="000000"/>
        </w:rPr>
        <w:t xml:space="preserve"> (2011) have shown that the maternally expressed KLF14 which is associated with T2D and the cis-acting expression quantitative trait locus of high-density lipoprotein act as a master trans-regulator of adipose gene expression. Thus, </w:t>
      </w:r>
      <w:r w:rsidRPr="00261DC4">
        <w:rPr>
          <w:rFonts w:ascii="Book Antiqua" w:eastAsia="Book Antiqua" w:hAnsi="Book Antiqua" w:cs="Book Antiqua"/>
          <w:i/>
          <w:iCs/>
          <w:color w:val="000000"/>
        </w:rPr>
        <w:t>klf14</w:t>
      </w:r>
      <w:r w:rsidRPr="00261DC4">
        <w:rPr>
          <w:rFonts w:ascii="Book Antiqua" w:eastAsia="Book Antiqua" w:hAnsi="Book Antiqua" w:cs="Book Antiqua"/>
          <w:color w:val="000000"/>
        </w:rPr>
        <w:t xml:space="preserve"> acts as a major regulator of events in fat tissue, with these alterations in the levels of </w:t>
      </w:r>
      <w:r w:rsidRPr="00261DC4">
        <w:rPr>
          <w:rFonts w:ascii="Book Antiqua" w:eastAsia="Book Antiqua" w:hAnsi="Book Antiqua" w:cs="Book Antiqua"/>
          <w:i/>
          <w:iCs/>
          <w:color w:val="000000"/>
        </w:rPr>
        <w:t>klf14</w:t>
      </w:r>
      <w:r w:rsidRPr="00261DC4">
        <w:rPr>
          <w:rFonts w:ascii="Book Antiqua" w:eastAsia="Book Antiqua" w:hAnsi="Book Antiqua" w:cs="Book Antiqua"/>
          <w:color w:val="000000"/>
        </w:rPr>
        <w:t xml:space="preserve"> leading, through as yet unspecified mechanisms, to peripheral insulin resistance and T2D. Despite these advances a direct role for these KLFs in fat buildup and insulin resistance at an organism level remains to be established.</w:t>
      </w:r>
    </w:p>
    <w:p w14:paraId="34460B1F" w14:textId="77777777" w:rsidR="00A77B3E" w:rsidRPr="00261DC4" w:rsidRDefault="00A77B3E" w:rsidP="00261DC4">
      <w:pPr>
        <w:adjustRightInd w:val="0"/>
        <w:snapToGrid w:val="0"/>
        <w:spacing w:line="360" w:lineRule="auto"/>
        <w:jc w:val="both"/>
        <w:rPr>
          <w:rFonts w:ascii="Book Antiqua" w:hAnsi="Book Antiqua"/>
        </w:rPr>
      </w:pPr>
    </w:p>
    <w:p w14:paraId="7E2584B1"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caps/>
          <w:color w:val="000000"/>
          <w:u w:val="single"/>
        </w:rPr>
        <w:t>LIMITATION</w:t>
      </w:r>
    </w:p>
    <w:p w14:paraId="006071BE" w14:textId="75A27E70" w:rsidR="00A77B3E" w:rsidRPr="00261DC4" w:rsidRDefault="002568DB" w:rsidP="00261DC4">
      <w:pPr>
        <w:adjustRightInd w:val="0"/>
        <w:snapToGrid w:val="0"/>
        <w:spacing w:line="360" w:lineRule="auto"/>
        <w:jc w:val="both"/>
        <w:rPr>
          <w:rFonts w:ascii="Book Antiqua" w:hAnsi="Book Antiqua"/>
          <w:color w:val="FF66CC"/>
        </w:rPr>
      </w:pPr>
      <w:r w:rsidRPr="00261DC4">
        <w:rPr>
          <w:rFonts w:ascii="Book Antiqua" w:eastAsia="Book Antiqua" w:hAnsi="Book Antiqua" w:cs="Book Antiqua"/>
          <w:color w:val="FF66CC"/>
        </w:rPr>
        <w:t>Due to the heterogeneity of the studies</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cited</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the</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duration</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of</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the</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study</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and</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the</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complexity</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of</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interactions</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of</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the</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molecules</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genetic</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factors, environmental</w:t>
      </w:r>
      <w:r w:rsidRPr="00261DC4">
        <w:rPr>
          <w:rFonts w:ascii="Book Antiqua" w:eastAsia="Book Antiqua" w:hAnsi="Book Antiqua" w:cs="Book Antiqua"/>
          <w:caps/>
          <w:color w:val="FF66CC"/>
        </w:rPr>
        <w:t xml:space="preserve"> </w:t>
      </w:r>
      <w:r w:rsidRPr="00261DC4">
        <w:rPr>
          <w:rFonts w:ascii="Book Antiqua" w:eastAsia="Book Antiqua" w:hAnsi="Book Antiqua" w:cs="Book Antiqua"/>
          <w:color w:val="FF66CC"/>
        </w:rPr>
        <w:t>factors and gut microbes limited the ability to make</w:t>
      </w:r>
      <w:r w:rsidR="0039675F"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 xml:space="preserve">direct comparisons between diabetes epidemic, and genetic, biological, environmental factors and the gut microbiota. However, we acknowledge the risk of developing diabetes or alleviating diabetes. We performed an arduous literature search, but we might have missed some studies published as an abstract. To sum up, bias </w:t>
      </w:r>
      <w:r w:rsidRPr="00261DC4">
        <w:rPr>
          <w:rFonts w:ascii="Book Antiqua" w:eastAsia="Book Antiqua" w:hAnsi="Book Antiqua" w:cs="Book Antiqua"/>
          <w:color w:val="FF66CC"/>
        </w:rPr>
        <w:lastRenderedPageBreak/>
        <w:t>is expected since articles published in languages other than English were not included in this review but we think this is the general limitations for many review articles published in English or vice versa.</w:t>
      </w:r>
    </w:p>
    <w:p w14:paraId="0EF827D2" w14:textId="77777777" w:rsidR="00A77B3E" w:rsidRPr="00261DC4" w:rsidRDefault="00A77B3E" w:rsidP="00261DC4">
      <w:pPr>
        <w:adjustRightInd w:val="0"/>
        <w:snapToGrid w:val="0"/>
        <w:spacing w:line="360" w:lineRule="auto"/>
        <w:jc w:val="both"/>
        <w:rPr>
          <w:rFonts w:ascii="Book Antiqua" w:hAnsi="Book Antiqua"/>
        </w:rPr>
      </w:pPr>
    </w:p>
    <w:p w14:paraId="264FE6F9" w14:textId="77777777" w:rsidR="0039675F"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aps/>
          <w:color w:val="000000"/>
          <w:u w:val="single"/>
        </w:rPr>
        <w:t>CONCLUSION</w:t>
      </w:r>
    </w:p>
    <w:p w14:paraId="243AADBB" w14:textId="77777777" w:rsidR="0039675F" w:rsidRPr="00261DC4" w:rsidRDefault="002568DB" w:rsidP="00261DC4">
      <w:pPr>
        <w:adjustRightInd w:val="0"/>
        <w:snapToGrid w:val="0"/>
        <w:spacing w:line="360" w:lineRule="auto"/>
        <w:jc w:val="both"/>
        <w:rPr>
          <w:rFonts w:ascii="Book Antiqua" w:eastAsia="Book Antiqua" w:hAnsi="Book Antiqua" w:cs="Book Antiqua"/>
          <w:color w:val="000000"/>
        </w:rPr>
      </w:pPr>
      <w:r w:rsidRPr="00261DC4">
        <w:rPr>
          <w:rFonts w:ascii="Book Antiqua" w:eastAsia="Book Antiqua" w:hAnsi="Book Antiqua" w:cs="Book Antiqua"/>
          <w:color w:val="000000"/>
        </w:rPr>
        <w:t xml:space="preserve">Diabetes is a pressing health issue with a disturbing epidemic forecast, it could be attributed to diets, stress, absence of physical activities, insulin resistance, genetic and environmental factors. </w:t>
      </w:r>
      <w:r w:rsidRPr="00261DC4">
        <w:rPr>
          <w:rFonts w:ascii="Book Antiqua" w:eastAsia="Book Antiqua" w:hAnsi="Book Antiqua" w:cs="Book Antiqua"/>
          <w:color w:val="FF66CC"/>
        </w:rPr>
        <w:t>Diabetes involves the complex network of physiological dysfunction that can be attributed to insulin signaling, genetics, environment, obesity, and mitochondria.</w:t>
      </w:r>
      <w:r w:rsidRPr="00261DC4">
        <w:rPr>
          <w:rFonts w:ascii="Book Antiqua" w:eastAsia="Book Antiqua" w:hAnsi="Book Antiqua" w:cs="Book Antiqua"/>
          <w:color w:val="000000"/>
        </w:rPr>
        <w:t xml:space="preserve"> Although clinical severity of the disease can be measured the many variables’ interactions in the incidence of diabetes remain to be fully understood.</w:t>
      </w:r>
    </w:p>
    <w:p w14:paraId="6A3F9A77" w14:textId="3BF8B8AE" w:rsidR="00A77B3E" w:rsidRPr="00261DC4" w:rsidRDefault="002568DB" w:rsidP="00261DC4">
      <w:pPr>
        <w:adjustRightInd w:val="0"/>
        <w:snapToGrid w:val="0"/>
        <w:spacing w:line="360" w:lineRule="auto"/>
        <w:ind w:firstLineChars="200" w:firstLine="480"/>
        <w:jc w:val="both"/>
        <w:rPr>
          <w:rFonts w:ascii="Book Antiqua" w:hAnsi="Book Antiqua"/>
          <w:color w:val="FF66CC"/>
        </w:rPr>
      </w:pPr>
      <w:r w:rsidRPr="00261DC4">
        <w:rPr>
          <w:rFonts w:ascii="Book Antiqua" w:eastAsia="Book Antiqua" w:hAnsi="Book Antiqua" w:cs="Book Antiqua"/>
          <w:color w:val="000000"/>
        </w:rPr>
        <w:t xml:space="preserve">The simple reason is that more or less severe clinical involvement of a specific factor has been difficult to identify. The emerging picture of genetics continues to support the general conclusion that there are a large number of risk susceptibility genes, each of them with relatively small effect. Yet, we lack understanding that how genes interact with each other and with the known environmental and other influencers that predispose to develop diabetes. There are intriguing findings regarding gut microbiome as the important regulator of diabetes and it is now known that oral and gut microbiomes interdependently regulate physiological functions and disease pathology. Although there are many models available to study the physiology, biology and genetics of diabetes, the difference between cellular, and animal models and human’s biology restrain the applicability of these models in the mechanistic investigations and therapeutic intervention of diabetics. We are yet to be able to overcome the problems in the genetic manipulation to produce a reliable model to understand human diabetes. Although </w:t>
      </w:r>
      <w:r w:rsidR="00DE517D" w:rsidRPr="00261DC4">
        <w:rPr>
          <w:rFonts w:ascii="Book Antiqua" w:eastAsia="Book Antiqua" w:hAnsi="Book Antiqua" w:cs="Book Antiqua"/>
          <w:i/>
          <w:iCs/>
          <w:color w:val="000000"/>
        </w:rPr>
        <w:t>C</w:t>
      </w:r>
      <w:r w:rsidR="00011CB1" w:rsidRPr="00261DC4">
        <w:rPr>
          <w:rFonts w:ascii="Book Antiqua" w:eastAsia="Book Antiqua" w:hAnsi="Book Antiqua" w:cs="Book Antiqua"/>
          <w:i/>
          <w:iCs/>
          <w:color w:val="000000"/>
        </w:rPr>
        <w:t>.</w:t>
      </w:r>
      <w:r w:rsidR="00DE517D" w:rsidRPr="00261DC4">
        <w:rPr>
          <w:rFonts w:ascii="Book Antiqua" w:eastAsia="Book Antiqua" w:hAnsi="Book Antiqua" w:cs="Book Antiqua"/>
          <w:i/>
          <w:iCs/>
          <w:color w:val="000000"/>
        </w:rPr>
        <w:t xml:space="preserve"> elegans</w:t>
      </w:r>
      <w:r w:rsidRPr="00261DC4">
        <w:rPr>
          <w:rFonts w:ascii="Book Antiqua" w:eastAsia="Book Antiqua" w:hAnsi="Book Antiqua" w:cs="Book Antiqua"/>
          <w:color w:val="000000"/>
        </w:rPr>
        <w:t xml:space="preserve"> enables us to understand the fundamental mechanistic insight into the physiology and genetics of diabetes it does not present a true picture of human diabetes. </w:t>
      </w:r>
      <w:r w:rsidRPr="00261DC4">
        <w:rPr>
          <w:rFonts w:ascii="Book Antiqua" w:eastAsia="Book Antiqua" w:hAnsi="Book Antiqua" w:cs="Book Antiqua"/>
          <w:color w:val="FF66CC"/>
        </w:rPr>
        <w:t>Our work in model system may not always translate to human disease problem.</w:t>
      </w:r>
      <w:r w:rsidR="00DE517D" w:rsidRPr="00261DC4">
        <w:rPr>
          <w:rFonts w:ascii="Book Antiqua" w:eastAsia="Book Antiqua" w:hAnsi="Book Antiqua" w:cs="Book Antiqua"/>
          <w:color w:val="FF66CC"/>
        </w:rPr>
        <w:t xml:space="preserve"> </w:t>
      </w:r>
      <w:r w:rsidRPr="00261DC4">
        <w:rPr>
          <w:rFonts w:ascii="Book Antiqua" w:eastAsia="Book Antiqua" w:hAnsi="Book Antiqua" w:cs="Book Antiqua"/>
          <w:color w:val="FF66CC"/>
        </w:rPr>
        <w:t xml:space="preserve">We still need to focus our basic research efforts toward methods that are more directly relevant to human physiology to understand the mechanism for diabetes treatment. In recent years. there </w:t>
      </w:r>
      <w:r w:rsidRPr="00261DC4">
        <w:rPr>
          <w:rFonts w:ascii="Book Antiqua" w:eastAsia="Book Antiqua" w:hAnsi="Book Antiqua" w:cs="Book Antiqua"/>
          <w:color w:val="FF66CC"/>
        </w:rPr>
        <w:lastRenderedPageBreak/>
        <w:t>are intriguing findings regarding gut microbiome as the important regulator of diabetes. Valid approaches are necessary for speeding medical advances but we should find a solution sooner given the burden of the metabolic disorder- What we need is a collaborative venture that may involve laboratories both in academia and industries for the scientific progress and its application for the diabetes control.</w:t>
      </w:r>
    </w:p>
    <w:p w14:paraId="2515BD9E" w14:textId="77777777" w:rsidR="00A77B3E" w:rsidRPr="00261DC4" w:rsidRDefault="00A77B3E" w:rsidP="00261DC4">
      <w:pPr>
        <w:adjustRightInd w:val="0"/>
        <w:snapToGrid w:val="0"/>
        <w:spacing w:line="360" w:lineRule="auto"/>
        <w:jc w:val="both"/>
        <w:rPr>
          <w:rFonts w:ascii="Book Antiqua" w:hAnsi="Book Antiqua"/>
        </w:rPr>
      </w:pPr>
    </w:p>
    <w:p w14:paraId="4E182FF0"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olor w:val="000000"/>
        </w:rPr>
        <w:t>REFERENCES</w:t>
      </w:r>
    </w:p>
    <w:p w14:paraId="68297B59"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 </w:t>
      </w:r>
      <w:proofErr w:type="spellStart"/>
      <w:r w:rsidRPr="00261DC4">
        <w:rPr>
          <w:rFonts w:ascii="Book Antiqua" w:eastAsia="Book Antiqua" w:hAnsi="Book Antiqua" w:cs="Book Antiqua"/>
          <w:b/>
          <w:bCs/>
        </w:rPr>
        <w:t>Karamanou</w:t>
      </w:r>
      <w:proofErr w:type="spellEnd"/>
      <w:r w:rsidRPr="00261DC4">
        <w:rPr>
          <w:rFonts w:ascii="Book Antiqua" w:eastAsia="Book Antiqua" w:hAnsi="Book Antiqua" w:cs="Book Antiqua"/>
          <w:b/>
          <w:bCs/>
        </w:rPr>
        <w:t xml:space="preserve"> M</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Protogerou</w:t>
      </w:r>
      <w:proofErr w:type="spellEnd"/>
      <w:r w:rsidRPr="00261DC4">
        <w:rPr>
          <w:rFonts w:ascii="Book Antiqua" w:eastAsia="Book Antiqua" w:hAnsi="Book Antiqua" w:cs="Book Antiqua"/>
        </w:rPr>
        <w:t xml:space="preserve"> A, </w:t>
      </w:r>
      <w:proofErr w:type="spellStart"/>
      <w:r w:rsidRPr="00261DC4">
        <w:rPr>
          <w:rFonts w:ascii="Book Antiqua" w:eastAsia="Book Antiqua" w:hAnsi="Book Antiqua" w:cs="Book Antiqua"/>
        </w:rPr>
        <w:t>Tsoucalas</w:t>
      </w:r>
      <w:proofErr w:type="spellEnd"/>
      <w:r w:rsidRPr="00261DC4">
        <w:rPr>
          <w:rFonts w:ascii="Book Antiqua" w:eastAsia="Book Antiqua" w:hAnsi="Book Antiqua" w:cs="Book Antiqua"/>
        </w:rPr>
        <w:t xml:space="preserve"> G, </w:t>
      </w:r>
      <w:proofErr w:type="spellStart"/>
      <w:r w:rsidRPr="00261DC4">
        <w:rPr>
          <w:rFonts w:ascii="Book Antiqua" w:eastAsia="Book Antiqua" w:hAnsi="Book Antiqua" w:cs="Book Antiqua"/>
        </w:rPr>
        <w:t>Androutsos</w:t>
      </w:r>
      <w:proofErr w:type="spellEnd"/>
      <w:r w:rsidRPr="00261DC4">
        <w:rPr>
          <w:rFonts w:ascii="Book Antiqua" w:eastAsia="Book Antiqua" w:hAnsi="Book Antiqua" w:cs="Book Antiqua"/>
        </w:rPr>
        <w:t xml:space="preserve"> G, </w:t>
      </w:r>
      <w:proofErr w:type="spellStart"/>
      <w:r w:rsidRPr="00261DC4">
        <w:rPr>
          <w:rFonts w:ascii="Book Antiqua" w:eastAsia="Book Antiqua" w:hAnsi="Book Antiqua" w:cs="Book Antiqua"/>
        </w:rPr>
        <w:t>Poulakou-Rebelakou</w:t>
      </w:r>
      <w:proofErr w:type="spellEnd"/>
      <w:r w:rsidRPr="00261DC4">
        <w:rPr>
          <w:rFonts w:ascii="Book Antiqua" w:eastAsia="Book Antiqua" w:hAnsi="Book Antiqua" w:cs="Book Antiqua"/>
        </w:rPr>
        <w:t xml:space="preserve"> E. Milestones in the history of diabetes mellitus: The main contributors. </w:t>
      </w:r>
      <w:r w:rsidRPr="00261DC4">
        <w:rPr>
          <w:rFonts w:ascii="Book Antiqua" w:eastAsia="Book Antiqua" w:hAnsi="Book Antiqua" w:cs="Book Antiqua"/>
          <w:i/>
          <w:iCs/>
        </w:rPr>
        <w:t>World J Diabetes</w:t>
      </w:r>
      <w:r w:rsidRPr="00261DC4">
        <w:rPr>
          <w:rFonts w:ascii="Book Antiqua" w:eastAsia="Book Antiqua" w:hAnsi="Book Antiqua" w:cs="Book Antiqua"/>
        </w:rPr>
        <w:t xml:space="preserve"> 2016; </w:t>
      </w:r>
      <w:r w:rsidRPr="00261DC4">
        <w:rPr>
          <w:rFonts w:ascii="Book Antiqua" w:eastAsia="Book Antiqua" w:hAnsi="Book Antiqua" w:cs="Book Antiqua"/>
          <w:b/>
          <w:bCs/>
        </w:rPr>
        <w:t>7</w:t>
      </w:r>
      <w:r w:rsidRPr="00261DC4">
        <w:rPr>
          <w:rFonts w:ascii="Book Antiqua" w:eastAsia="Book Antiqua" w:hAnsi="Book Antiqua" w:cs="Book Antiqua"/>
        </w:rPr>
        <w:t>: 1-7 [PMID: 26788261 DOI: 10.4239/wjd.v7.i1.1]</w:t>
      </w:r>
    </w:p>
    <w:p w14:paraId="1A6E0454"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2 </w:t>
      </w:r>
      <w:r w:rsidRPr="00261DC4">
        <w:rPr>
          <w:rFonts w:ascii="Book Antiqua" w:eastAsia="Book Antiqua" w:hAnsi="Book Antiqua" w:cs="Book Antiqua"/>
          <w:b/>
          <w:bCs/>
        </w:rPr>
        <w:t>Picke AK</w:t>
      </w:r>
      <w:r w:rsidRPr="00261DC4">
        <w:rPr>
          <w:rFonts w:ascii="Book Antiqua" w:eastAsia="Book Antiqua" w:hAnsi="Book Antiqua" w:cs="Book Antiqua"/>
        </w:rPr>
        <w:t xml:space="preserve">, Campbell G, Napoli N, Hofbauer LC, Rauner M. Update on the impact of type 2 diabetes mellitus on bone metabolism and material properties. </w:t>
      </w:r>
      <w:proofErr w:type="spellStart"/>
      <w:r w:rsidRPr="00261DC4">
        <w:rPr>
          <w:rFonts w:ascii="Book Antiqua" w:eastAsia="Book Antiqua" w:hAnsi="Book Antiqua" w:cs="Book Antiqua"/>
          <w:i/>
          <w:iCs/>
        </w:rPr>
        <w:t>Endocr</w:t>
      </w:r>
      <w:proofErr w:type="spellEnd"/>
      <w:r w:rsidRPr="00261DC4">
        <w:rPr>
          <w:rFonts w:ascii="Book Antiqua" w:eastAsia="Book Antiqua" w:hAnsi="Book Antiqua" w:cs="Book Antiqua"/>
          <w:i/>
          <w:iCs/>
        </w:rPr>
        <w:t xml:space="preserve"> Connect</w:t>
      </w:r>
      <w:r w:rsidRPr="00261DC4">
        <w:rPr>
          <w:rFonts w:ascii="Book Antiqua" w:eastAsia="Book Antiqua" w:hAnsi="Book Antiqua" w:cs="Book Antiqua"/>
        </w:rPr>
        <w:t xml:space="preserve"> 2019; </w:t>
      </w:r>
      <w:r w:rsidRPr="00261DC4">
        <w:rPr>
          <w:rFonts w:ascii="Book Antiqua" w:eastAsia="Book Antiqua" w:hAnsi="Book Antiqua" w:cs="Book Antiqua"/>
          <w:b/>
          <w:bCs/>
        </w:rPr>
        <w:t>8</w:t>
      </w:r>
      <w:r w:rsidRPr="00261DC4">
        <w:rPr>
          <w:rFonts w:ascii="Book Antiqua" w:eastAsia="Book Antiqua" w:hAnsi="Book Antiqua" w:cs="Book Antiqua"/>
        </w:rPr>
        <w:t>: R55-R70 [PMID: 30772871 DOI: 10.1530/EC-18-0456]</w:t>
      </w:r>
    </w:p>
    <w:p w14:paraId="09A8D081"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3 </w:t>
      </w:r>
      <w:r w:rsidRPr="00261DC4">
        <w:rPr>
          <w:rFonts w:ascii="Book Antiqua" w:eastAsia="Book Antiqua" w:hAnsi="Book Antiqua" w:cs="Book Antiqua"/>
          <w:b/>
          <w:bCs/>
        </w:rPr>
        <w:t>Carrillo-Larco RM</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Barengo</w:t>
      </w:r>
      <w:proofErr w:type="spellEnd"/>
      <w:r w:rsidRPr="00261DC4">
        <w:rPr>
          <w:rFonts w:ascii="Book Antiqua" w:eastAsia="Book Antiqua" w:hAnsi="Book Antiqua" w:cs="Book Antiqua"/>
        </w:rPr>
        <w:t xml:space="preserve"> NC, </w:t>
      </w:r>
      <w:proofErr w:type="spellStart"/>
      <w:r w:rsidRPr="00261DC4">
        <w:rPr>
          <w:rFonts w:ascii="Book Antiqua" w:eastAsia="Book Antiqua" w:hAnsi="Book Antiqua" w:cs="Book Antiqua"/>
        </w:rPr>
        <w:t>Albitres</w:t>
      </w:r>
      <w:proofErr w:type="spellEnd"/>
      <w:r w:rsidRPr="00261DC4">
        <w:rPr>
          <w:rFonts w:ascii="Book Antiqua" w:eastAsia="Book Antiqua" w:hAnsi="Book Antiqua" w:cs="Book Antiqua"/>
        </w:rPr>
        <w:t xml:space="preserve">-Flores L, Bernabe-Ortiz A. The risk of mortality among people with type 2 diabetes in Latin America: A systematic review and meta-analysis of population-based cohort studies. </w:t>
      </w:r>
      <w:r w:rsidRPr="00261DC4">
        <w:rPr>
          <w:rFonts w:ascii="Book Antiqua" w:eastAsia="Book Antiqua" w:hAnsi="Book Antiqua" w:cs="Book Antiqua"/>
          <w:i/>
          <w:iCs/>
        </w:rPr>
        <w:t xml:space="preserve">Diabetes </w:t>
      </w:r>
      <w:proofErr w:type="spellStart"/>
      <w:r w:rsidRPr="00261DC4">
        <w:rPr>
          <w:rFonts w:ascii="Book Antiqua" w:eastAsia="Book Antiqua" w:hAnsi="Book Antiqua" w:cs="Book Antiqua"/>
          <w:i/>
          <w:iCs/>
        </w:rPr>
        <w:t>Metab</w:t>
      </w:r>
      <w:proofErr w:type="spellEnd"/>
      <w:r w:rsidRPr="00261DC4">
        <w:rPr>
          <w:rFonts w:ascii="Book Antiqua" w:eastAsia="Book Antiqua" w:hAnsi="Book Antiqua" w:cs="Book Antiqua"/>
          <w:i/>
          <w:iCs/>
        </w:rPr>
        <w:t xml:space="preserve"> Res Rev</w:t>
      </w:r>
      <w:r w:rsidRPr="00261DC4">
        <w:rPr>
          <w:rFonts w:ascii="Book Antiqua" w:eastAsia="Book Antiqua" w:hAnsi="Book Antiqua" w:cs="Book Antiqua"/>
        </w:rPr>
        <w:t xml:space="preserve"> 2019; </w:t>
      </w:r>
      <w:r w:rsidRPr="00261DC4">
        <w:rPr>
          <w:rFonts w:ascii="Book Antiqua" w:eastAsia="Book Antiqua" w:hAnsi="Book Antiqua" w:cs="Book Antiqua"/>
          <w:b/>
          <w:bCs/>
        </w:rPr>
        <w:t>35</w:t>
      </w:r>
      <w:r w:rsidRPr="00261DC4">
        <w:rPr>
          <w:rFonts w:ascii="Book Antiqua" w:eastAsia="Book Antiqua" w:hAnsi="Book Antiqua" w:cs="Book Antiqua"/>
        </w:rPr>
        <w:t>: e3139 [PMID: 30761721 DOI: 10.1002/dmrr.3139]</w:t>
      </w:r>
    </w:p>
    <w:p w14:paraId="2C538B01"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4 </w:t>
      </w:r>
      <w:r w:rsidRPr="00261DC4">
        <w:rPr>
          <w:rFonts w:ascii="Book Antiqua" w:eastAsia="Book Antiqua" w:hAnsi="Book Antiqua" w:cs="Book Antiqua"/>
          <w:b/>
          <w:bCs/>
        </w:rPr>
        <w:t>Tremblay J</w:t>
      </w:r>
      <w:r w:rsidRPr="00261DC4">
        <w:rPr>
          <w:rFonts w:ascii="Book Antiqua" w:eastAsia="Book Antiqua" w:hAnsi="Book Antiqua" w:cs="Book Antiqua"/>
        </w:rPr>
        <w:t xml:space="preserve">, Hamet P. Environmental and genetic contributions to diabetes. </w:t>
      </w:r>
      <w:r w:rsidRPr="00261DC4">
        <w:rPr>
          <w:rFonts w:ascii="Book Antiqua" w:eastAsia="Book Antiqua" w:hAnsi="Book Antiqua" w:cs="Book Antiqua"/>
          <w:i/>
          <w:iCs/>
        </w:rPr>
        <w:t>Metabolism</w:t>
      </w:r>
      <w:r w:rsidRPr="00261DC4">
        <w:rPr>
          <w:rFonts w:ascii="Book Antiqua" w:eastAsia="Book Antiqua" w:hAnsi="Book Antiqua" w:cs="Book Antiqua"/>
        </w:rPr>
        <w:t xml:space="preserve"> 2019; </w:t>
      </w:r>
      <w:r w:rsidRPr="00261DC4">
        <w:rPr>
          <w:rFonts w:ascii="Book Antiqua" w:eastAsia="Book Antiqua" w:hAnsi="Book Antiqua" w:cs="Book Antiqua"/>
          <w:b/>
          <w:bCs/>
        </w:rPr>
        <w:t>100S</w:t>
      </w:r>
      <w:r w:rsidRPr="00261DC4">
        <w:rPr>
          <w:rFonts w:ascii="Book Antiqua" w:eastAsia="Book Antiqua" w:hAnsi="Book Antiqua" w:cs="Book Antiqua"/>
        </w:rPr>
        <w:t>: 153952 [PMID: 31610851 DOI: 10.1016/j.metabol.2019.153952]</w:t>
      </w:r>
    </w:p>
    <w:p w14:paraId="1C086A4D"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5 </w:t>
      </w:r>
      <w:r w:rsidRPr="00261DC4">
        <w:rPr>
          <w:rFonts w:ascii="Book Antiqua" w:eastAsia="Book Antiqua" w:hAnsi="Book Antiqua" w:cs="Book Antiqua"/>
          <w:b/>
          <w:bCs/>
        </w:rPr>
        <w:t>Mathers CD</w:t>
      </w:r>
      <w:r w:rsidRPr="00261DC4">
        <w:rPr>
          <w:rFonts w:ascii="Book Antiqua" w:eastAsia="Book Antiqua" w:hAnsi="Book Antiqua" w:cs="Book Antiqua"/>
        </w:rPr>
        <w:t xml:space="preserve">, Loncar D. Projections of global mortality and burden of disease from 2002 to 2030. </w:t>
      </w:r>
      <w:proofErr w:type="spellStart"/>
      <w:r w:rsidRPr="00261DC4">
        <w:rPr>
          <w:rFonts w:ascii="Book Antiqua" w:eastAsia="Book Antiqua" w:hAnsi="Book Antiqua" w:cs="Book Antiqua"/>
          <w:i/>
          <w:iCs/>
        </w:rPr>
        <w:t>PLoS</w:t>
      </w:r>
      <w:proofErr w:type="spellEnd"/>
      <w:r w:rsidRPr="00261DC4">
        <w:rPr>
          <w:rFonts w:ascii="Book Antiqua" w:eastAsia="Book Antiqua" w:hAnsi="Book Antiqua" w:cs="Book Antiqua"/>
          <w:i/>
          <w:iCs/>
        </w:rPr>
        <w:t xml:space="preserve"> Med</w:t>
      </w:r>
      <w:r w:rsidRPr="00261DC4">
        <w:rPr>
          <w:rFonts w:ascii="Book Antiqua" w:eastAsia="Book Antiqua" w:hAnsi="Book Antiqua" w:cs="Book Antiqua"/>
        </w:rPr>
        <w:t xml:space="preserve"> 2006; </w:t>
      </w:r>
      <w:r w:rsidRPr="00261DC4">
        <w:rPr>
          <w:rFonts w:ascii="Book Antiqua" w:eastAsia="Book Antiqua" w:hAnsi="Book Antiqua" w:cs="Book Antiqua"/>
          <w:b/>
          <w:bCs/>
        </w:rPr>
        <w:t>3</w:t>
      </w:r>
      <w:r w:rsidRPr="00261DC4">
        <w:rPr>
          <w:rFonts w:ascii="Book Antiqua" w:eastAsia="Book Antiqua" w:hAnsi="Book Antiqua" w:cs="Book Antiqua"/>
        </w:rPr>
        <w:t>: e442 [PMID: 17132052 DOI: 10.1371/journal.pmed.0030442]</w:t>
      </w:r>
    </w:p>
    <w:p w14:paraId="09E2C3A6"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6 </w:t>
      </w:r>
      <w:r w:rsidRPr="00261DC4">
        <w:rPr>
          <w:rFonts w:ascii="Book Antiqua" w:eastAsia="Book Antiqua" w:hAnsi="Book Antiqua" w:cs="Book Antiqua"/>
          <w:b/>
          <w:bCs/>
        </w:rPr>
        <w:t>Li WZ</w:t>
      </w:r>
      <w:r w:rsidRPr="00261DC4">
        <w:rPr>
          <w:rFonts w:ascii="Book Antiqua" w:eastAsia="Book Antiqua" w:hAnsi="Book Antiqua" w:cs="Book Antiqua"/>
        </w:rPr>
        <w:t xml:space="preserve">, Stirling K, Yang JJ, Zhang L. Gut microbiota and diabetes: From correlation to causality and mechanism. </w:t>
      </w:r>
      <w:r w:rsidRPr="00261DC4">
        <w:rPr>
          <w:rFonts w:ascii="Book Antiqua" w:eastAsia="Book Antiqua" w:hAnsi="Book Antiqua" w:cs="Book Antiqua"/>
          <w:i/>
          <w:iCs/>
        </w:rPr>
        <w:t>World J Diabetes</w:t>
      </w:r>
      <w:r w:rsidRPr="00261DC4">
        <w:rPr>
          <w:rFonts w:ascii="Book Antiqua" w:eastAsia="Book Antiqua" w:hAnsi="Book Antiqua" w:cs="Book Antiqua"/>
        </w:rPr>
        <w:t xml:space="preserve"> 2020; </w:t>
      </w:r>
      <w:r w:rsidRPr="00261DC4">
        <w:rPr>
          <w:rFonts w:ascii="Book Antiqua" w:eastAsia="Book Antiqua" w:hAnsi="Book Antiqua" w:cs="Book Antiqua"/>
          <w:b/>
          <w:bCs/>
        </w:rPr>
        <w:t>11</w:t>
      </w:r>
      <w:r w:rsidRPr="00261DC4">
        <w:rPr>
          <w:rFonts w:ascii="Book Antiqua" w:eastAsia="Book Antiqua" w:hAnsi="Book Antiqua" w:cs="Book Antiqua"/>
        </w:rPr>
        <w:t>: 293-308 [PMID: 32843932 DOI: 10.4239/wjd.v11.i7.293]</w:t>
      </w:r>
    </w:p>
    <w:p w14:paraId="5B786935"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 </w:t>
      </w:r>
      <w:r w:rsidRPr="00261DC4">
        <w:rPr>
          <w:rFonts w:ascii="Book Antiqua" w:eastAsia="Book Antiqua" w:hAnsi="Book Antiqua" w:cs="Book Antiqua"/>
          <w:b/>
          <w:bCs/>
        </w:rPr>
        <w:t>Emerging Risk Factors Collaboration</w:t>
      </w:r>
      <w:r w:rsidRPr="00261DC4">
        <w:rPr>
          <w:rFonts w:ascii="Book Antiqua" w:eastAsia="Book Antiqua" w:hAnsi="Book Antiqua" w:cs="Book Antiqua"/>
        </w:rPr>
        <w:t xml:space="preserve">, Sarwar N, Gao P, </w:t>
      </w:r>
      <w:proofErr w:type="spellStart"/>
      <w:r w:rsidRPr="00261DC4">
        <w:rPr>
          <w:rFonts w:ascii="Book Antiqua" w:eastAsia="Book Antiqua" w:hAnsi="Book Antiqua" w:cs="Book Antiqua"/>
        </w:rPr>
        <w:t>Seshasai</w:t>
      </w:r>
      <w:proofErr w:type="spellEnd"/>
      <w:r w:rsidRPr="00261DC4">
        <w:rPr>
          <w:rFonts w:ascii="Book Antiqua" w:eastAsia="Book Antiqua" w:hAnsi="Book Antiqua" w:cs="Book Antiqua"/>
        </w:rPr>
        <w:t xml:space="preserve"> SR, Gobin R, </w:t>
      </w:r>
      <w:proofErr w:type="spellStart"/>
      <w:r w:rsidRPr="00261DC4">
        <w:rPr>
          <w:rFonts w:ascii="Book Antiqua" w:eastAsia="Book Antiqua" w:hAnsi="Book Antiqua" w:cs="Book Antiqua"/>
        </w:rPr>
        <w:t>Kaptoge</w:t>
      </w:r>
      <w:proofErr w:type="spellEnd"/>
      <w:r w:rsidRPr="00261DC4">
        <w:rPr>
          <w:rFonts w:ascii="Book Antiqua" w:eastAsia="Book Antiqua" w:hAnsi="Book Antiqua" w:cs="Book Antiqua"/>
        </w:rPr>
        <w:t xml:space="preserve"> S, Di </w:t>
      </w:r>
      <w:proofErr w:type="spellStart"/>
      <w:r w:rsidRPr="00261DC4">
        <w:rPr>
          <w:rFonts w:ascii="Book Antiqua" w:eastAsia="Book Antiqua" w:hAnsi="Book Antiqua" w:cs="Book Antiqua"/>
        </w:rPr>
        <w:t>Angelantonio</w:t>
      </w:r>
      <w:proofErr w:type="spellEnd"/>
      <w:r w:rsidRPr="00261DC4">
        <w:rPr>
          <w:rFonts w:ascii="Book Antiqua" w:eastAsia="Book Antiqua" w:hAnsi="Book Antiqua" w:cs="Book Antiqua"/>
        </w:rPr>
        <w:t xml:space="preserve"> E, Ingelsson E, Lawlor DA, Selvin E, Stampfer M, Stehouwer CD, Lewington S, Pennells L, Thompson A, Sattar N, White IR, Ray KK, Danesh J. Diabetes mellitus, fasting blood glucose concentration, and risk of vascular disease: a collaborative </w:t>
      </w:r>
      <w:r w:rsidRPr="00261DC4">
        <w:rPr>
          <w:rFonts w:ascii="Book Antiqua" w:eastAsia="Book Antiqua" w:hAnsi="Book Antiqua" w:cs="Book Antiqua"/>
        </w:rPr>
        <w:lastRenderedPageBreak/>
        <w:t xml:space="preserve">meta-analysis of 102 prospective studies. </w:t>
      </w:r>
      <w:r w:rsidRPr="00261DC4">
        <w:rPr>
          <w:rFonts w:ascii="Book Antiqua" w:eastAsia="Book Antiqua" w:hAnsi="Book Antiqua" w:cs="Book Antiqua"/>
          <w:i/>
          <w:iCs/>
        </w:rPr>
        <w:t>Lancet</w:t>
      </w:r>
      <w:r w:rsidRPr="00261DC4">
        <w:rPr>
          <w:rFonts w:ascii="Book Antiqua" w:eastAsia="Book Antiqua" w:hAnsi="Book Antiqua" w:cs="Book Antiqua"/>
        </w:rPr>
        <w:t xml:space="preserve"> 2010; </w:t>
      </w:r>
      <w:r w:rsidRPr="00261DC4">
        <w:rPr>
          <w:rFonts w:ascii="Book Antiqua" w:eastAsia="Book Antiqua" w:hAnsi="Book Antiqua" w:cs="Book Antiqua"/>
          <w:b/>
          <w:bCs/>
        </w:rPr>
        <w:t>375</w:t>
      </w:r>
      <w:r w:rsidRPr="00261DC4">
        <w:rPr>
          <w:rFonts w:ascii="Book Antiqua" w:eastAsia="Book Antiqua" w:hAnsi="Book Antiqua" w:cs="Book Antiqua"/>
        </w:rPr>
        <w:t>: 2215-2222 [PMID: 20609967 DOI: 10.1016/S0140-6736(10)60484-9]</w:t>
      </w:r>
    </w:p>
    <w:p w14:paraId="3568EF0B"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8 </w:t>
      </w:r>
      <w:r w:rsidRPr="00261DC4">
        <w:rPr>
          <w:rFonts w:ascii="Book Antiqua" w:eastAsia="Book Antiqua" w:hAnsi="Book Antiqua" w:cs="Book Antiqua"/>
          <w:b/>
          <w:bCs/>
        </w:rPr>
        <w:t>Bourne RR</w:t>
      </w:r>
      <w:r w:rsidRPr="00261DC4">
        <w:rPr>
          <w:rFonts w:ascii="Book Antiqua" w:eastAsia="Book Antiqua" w:hAnsi="Book Antiqua" w:cs="Book Antiqua"/>
        </w:rPr>
        <w:t xml:space="preserve">, Stevens GA, White RA, Smith JL, Flaxman SR, Price H, Jonas JB, Keeffe J, Leasher J, Naidoo K, </w:t>
      </w:r>
      <w:proofErr w:type="spellStart"/>
      <w:r w:rsidRPr="00261DC4">
        <w:rPr>
          <w:rFonts w:ascii="Book Antiqua" w:eastAsia="Book Antiqua" w:hAnsi="Book Antiqua" w:cs="Book Antiqua"/>
        </w:rPr>
        <w:t>Pesudovs</w:t>
      </w:r>
      <w:proofErr w:type="spellEnd"/>
      <w:r w:rsidRPr="00261DC4">
        <w:rPr>
          <w:rFonts w:ascii="Book Antiqua" w:eastAsia="Book Antiqua" w:hAnsi="Book Antiqua" w:cs="Book Antiqua"/>
        </w:rPr>
        <w:t xml:space="preserve"> K, Resnikoff S, Taylor HR; Vision Loss Expert Group. Causes of vision loss worldwide, 1990-2010: a systematic analysis. </w:t>
      </w:r>
      <w:r w:rsidRPr="00261DC4">
        <w:rPr>
          <w:rFonts w:ascii="Book Antiqua" w:eastAsia="Book Antiqua" w:hAnsi="Book Antiqua" w:cs="Book Antiqua"/>
          <w:i/>
          <w:iCs/>
        </w:rPr>
        <w:t>Lancet Glob Health</w:t>
      </w:r>
      <w:r w:rsidRPr="00261DC4">
        <w:rPr>
          <w:rFonts w:ascii="Book Antiqua" w:eastAsia="Book Antiqua" w:hAnsi="Book Antiqua" w:cs="Book Antiqua"/>
        </w:rPr>
        <w:t xml:space="preserve"> 2013; </w:t>
      </w:r>
      <w:r w:rsidRPr="00261DC4">
        <w:rPr>
          <w:rFonts w:ascii="Book Antiqua" w:eastAsia="Book Antiqua" w:hAnsi="Book Antiqua" w:cs="Book Antiqua"/>
          <w:b/>
          <w:bCs/>
        </w:rPr>
        <w:t>1</w:t>
      </w:r>
      <w:r w:rsidRPr="00261DC4">
        <w:rPr>
          <w:rFonts w:ascii="Book Antiqua" w:eastAsia="Book Antiqua" w:hAnsi="Book Antiqua" w:cs="Book Antiqua"/>
        </w:rPr>
        <w:t>: e339-e349 [PMID: 25104599 DOI: 10.1016/S2214-109X(13)70113-X]</w:t>
      </w:r>
    </w:p>
    <w:p w14:paraId="15A75C34" w14:textId="5E395C85"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9 Erratum Regarding "US Renal Data System 2014 Annual Data Report: Epidemiology of Kidney Disease in the United States". </w:t>
      </w:r>
      <w:r w:rsidRPr="00261DC4">
        <w:rPr>
          <w:rFonts w:ascii="Book Antiqua" w:eastAsia="Book Antiqua" w:hAnsi="Book Antiqua" w:cs="Book Antiqua"/>
          <w:i/>
          <w:iCs/>
        </w:rPr>
        <w:t>Am J Kidney Dis</w:t>
      </w:r>
      <w:r w:rsidRPr="00261DC4">
        <w:rPr>
          <w:rFonts w:ascii="Book Antiqua" w:eastAsia="Book Antiqua" w:hAnsi="Book Antiqua" w:cs="Book Antiqua"/>
        </w:rPr>
        <w:t xml:space="preserve"> 2015; </w:t>
      </w:r>
      <w:r w:rsidRPr="00261DC4">
        <w:rPr>
          <w:rFonts w:ascii="Book Antiqua" w:eastAsia="Book Antiqua" w:hAnsi="Book Antiqua" w:cs="Book Antiqua"/>
          <w:b/>
          <w:bCs/>
        </w:rPr>
        <w:t>66</w:t>
      </w:r>
      <w:r w:rsidRPr="00261DC4">
        <w:rPr>
          <w:rFonts w:ascii="Book Antiqua" w:eastAsia="Book Antiqua" w:hAnsi="Book Antiqua" w:cs="Book Antiqua"/>
        </w:rPr>
        <w:t>: 545 [PMID: 31333277 DOI: 10.1053/j.ajkd.2015.07.013]</w:t>
      </w:r>
    </w:p>
    <w:p w14:paraId="5088FD3F"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 </w:t>
      </w:r>
      <w:r w:rsidRPr="00261DC4">
        <w:rPr>
          <w:rFonts w:ascii="Book Antiqua" w:eastAsia="Book Antiqua" w:hAnsi="Book Antiqua" w:cs="Book Antiqua"/>
          <w:b/>
          <w:bCs/>
        </w:rPr>
        <w:t>Genuth S</w:t>
      </w:r>
      <w:r w:rsidRPr="00261DC4">
        <w:rPr>
          <w:rFonts w:ascii="Book Antiqua" w:eastAsia="Book Antiqua" w:hAnsi="Book Antiqua" w:cs="Book Antiqua"/>
        </w:rPr>
        <w:t xml:space="preserve">, Alberti KG, Bennett P, Buse J, Defronzo R, Kahn R, Kitzmiller J, Knowler WC, Lebovitz H, </w:t>
      </w:r>
      <w:proofErr w:type="spellStart"/>
      <w:r w:rsidRPr="00261DC4">
        <w:rPr>
          <w:rFonts w:ascii="Book Antiqua" w:eastAsia="Book Antiqua" w:hAnsi="Book Antiqua" w:cs="Book Antiqua"/>
        </w:rPr>
        <w:t>Lernmark</w:t>
      </w:r>
      <w:proofErr w:type="spellEnd"/>
      <w:r w:rsidRPr="00261DC4">
        <w:rPr>
          <w:rFonts w:ascii="Book Antiqua" w:eastAsia="Book Antiqua" w:hAnsi="Book Antiqua" w:cs="Book Antiqua"/>
        </w:rPr>
        <w:t xml:space="preserve"> A, Nathan D, Palmer J, Rizza R, </w:t>
      </w:r>
      <w:proofErr w:type="spellStart"/>
      <w:r w:rsidRPr="00261DC4">
        <w:rPr>
          <w:rFonts w:ascii="Book Antiqua" w:eastAsia="Book Antiqua" w:hAnsi="Book Antiqua" w:cs="Book Antiqua"/>
        </w:rPr>
        <w:t>Saudek</w:t>
      </w:r>
      <w:proofErr w:type="spellEnd"/>
      <w:r w:rsidRPr="00261DC4">
        <w:rPr>
          <w:rFonts w:ascii="Book Antiqua" w:eastAsia="Book Antiqua" w:hAnsi="Book Antiqua" w:cs="Book Antiqua"/>
        </w:rPr>
        <w:t xml:space="preserve"> C, Shaw J, Steffes M, Stern M, </w:t>
      </w:r>
      <w:proofErr w:type="spellStart"/>
      <w:r w:rsidRPr="00261DC4">
        <w:rPr>
          <w:rFonts w:ascii="Book Antiqua" w:eastAsia="Book Antiqua" w:hAnsi="Book Antiqua" w:cs="Book Antiqua"/>
        </w:rPr>
        <w:t>Tuomilehto</w:t>
      </w:r>
      <w:proofErr w:type="spellEnd"/>
      <w:r w:rsidRPr="00261DC4">
        <w:rPr>
          <w:rFonts w:ascii="Book Antiqua" w:eastAsia="Book Antiqua" w:hAnsi="Book Antiqua" w:cs="Book Antiqua"/>
        </w:rPr>
        <w:t xml:space="preserve"> J, Zimmet P; Expert Committee on the Diagnosis and Classification of Diabetes Mellitus. Follow-up report on the diagnosis of diabetes mellitus. </w:t>
      </w:r>
      <w:r w:rsidRPr="00261DC4">
        <w:rPr>
          <w:rFonts w:ascii="Book Antiqua" w:eastAsia="Book Antiqua" w:hAnsi="Book Antiqua" w:cs="Book Antiqua"/>
          <w:i/>
          <w:iCs/>
        </w:rPr>
        <w:t>Diabetes Care</w:t>
      </w:r>
      <w:r w:rsidRPr="00261DC4">
        <w:rPr>
          <w:rFonts w:ascii="Book Antiqua" w:eastAsia="Book Antiqua" w:hAnsi="Book Antiqua" w:cs="Book Antiqua"/>
        </w:rPr>
        <w:t xml:space="preserve"> 2003; </w:t>
      </w:r>
      <w:r w:rsidRPr="00261DC4">
        <w:rPr>
          <w:rFonts w:ascii="Book Antiqua" w:eastAsia="Book Antiqua" w:hAnsi="Book Antiqua" w:cs="Book Antiqua"/>
          <w:b/>
          <w:bCs/>
        </w:rPr>
        <w:t>26</w:t>
      </w:r>
      <w:r w:rsidRPr="00261DC4">
        <w:rPr>
          <w:rFonts w:ascii="Book Antiqua" w:eastAsia="Book Antiqua" w:hAnsi="Book Antiqua" w:cs="Book Antiqua"/>
        </w:rPr>
        <w:t>: 3160-3167 [PMID: 14578255 DOI: 10.2337/diacare.26.11.3160]</w:t>
      </w:r>
    </w:p>
    <w:p w14:paraId="3268493B"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11 </w:t>
      </w:r>
      <w:proofErr w:type="spellStart"/>
      <w:r w:rsidRPr="00261DC4">
        <w:rPr>
          <w:rFonts w:ascii="Book Antiqua" w:eastAsia="Book Antiqua" w:hAnsi="Book Antiqua" w:cs="Book Antiqua"/>
          <w:b/>
          <w:bCs/>
        </w:rPr>
        <w:t>Pulgaron</w:t>
      </w:r>
      <w:proofErr w:type="spellEnd"/>
      <w:r w:rsidRPr="00261DC4">
        <w:rPr>
          <w:rFonts w:ascii="Book Antiqua" w:eastAsia="Book Antiqua" w:hAnsi="Book Antiqua" w:cs="Book Antiqua"/>
          <w:b/>
          <w:bCs/>
        </w:rPr>
        <w:t xml:space="preserve"> ER</w:t>
      </w:r>
      <w:r w:rsidRPr="00261DC4">
        <w:rPr>
          <w:rFonts w:ascii="Book Antiqua" w:eastAsia="Book Antiqua" w:hAnsi="Book Antiqua" w:cs="Book Antiqua"/>
        </w:rPr>
        <w:t xml:space="preserve">, Delamater AM. Obesity and type 2 diabetes in children: epidemiology and treatment. </w:t>
      </w:r>
      <w:proofErr w:type="spellStart"/>
      <w:r w:rsidRPr="00261DC4">
        <w:rPr>
          <w:rFonts w:ascii="Book Antiqua" w:eastAsia="Book Antiqua" w:hAnsi="Book Antiqua" w:cs="Book Antiqua"/>
          <w:i/>
          <w:iCs/>
        </w:rPr>
        <w:t>Curr</w:t>
      </w:r>
      <w:proofErr w:type="spellEnd"/>
      <w:r w:rsidRPr="00261DC4">
        <w:rPr>
          <w:rFonts w:ascii="Book Antiqua" w:eastAsia="Book Antiqua" w:hAnsi="Book Antiqua" w:cs="Book Antiqua"/>
          <w:i/>
          <w:iCs/>
        </w:rPr>
        <w:t xml:space="preserve"> Diab Rep</w:t>
      </w:r>
      <w:r w:rsidRPr="00261DC4">
        <w:rPr>
          <w:rFonts w:ascii="Book Antiqua" w:eastAsia="Book Antiqua" w:hAnsi="Book Antiqua" w:cs="Book Antiqua"/>
        </w:rPr>
        <w:t xml:space="preserve"> 2014; </w:t>
      </w:r>
      <w:r w:rsidRPr="00261DC4">
        <w:rPr>
          <w:rFonts w:ascii="Book Antiqua" w:eastAsia="Book Antiqua" w:hAnsi="Book Antiqua" w:cs="Book Antiqua"/>
          <w:b/>
          <w:bCs/>
        </w:rPr>
        <w:t>14</w:t>
      </w:r>
      <w:r w:rsidRPr="00261DC4">
        <w:rPr>
          <w:rFonts w:ascii="Book Antiqua" w:eastAsia="Book Antiqua" w:hAnsi="Book Antiqua" w:cs="Book Antiqua"/>
        </w:rPr>
        <w:t>: 508 [PMID: 24919749 DOI: 10.1007/s11892-014-0508-y]</w:t>
      </w:r>
    </w:p>
    <w:p w14:paraId="65CE3320"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12 </w:t>
      </w:r>
      <w:proofErr w:type="spellStart"/>
      <w:r w:rsidRPr="00261DC4">
        <w:rPr>
          <w:rFonts w:ascii="Book Antiqua" w:eastAsia="Book Antiqua" w:hAnsi="Book Antiqua" w:cs="Book Antiqua"/>
          <w:b/>
          <w:bCs/>
        </w:rPr>
        <w:t>Szmuilowicz</w:t>
      </w:r>
      <w:proofErr w:type="spellEnd"/>
      <w:r w:rsidRPr="00261DC4">
        <w:rPr>
          <w:rFonts w:ascii="Book Antiqua" w:eastAsia="Book Antiqua" w:hAnsi="Book Antiqua" w:cs="Book Antiqua"/>
          <w:b/>
          <w:bCs/>
        </w:rPr>
        <w:t xml:space="preserve"> ED</w:t>
      </w:r>
      <w:r w:rsidRPr="00261DC4">
        <w:rPr>
          <w:rFonts w:ascii="Book Antiqua" w:eastAsia="Book Antiqua" w:hAnsi="Book Antiqua" w:cs="Book Antiqua"/>
        </w:rPr>
        <w:t xml:space="preserve">, Josefson JL, Metzger BE. Gestational Diabetes Mellitus. </w:t>
      </w:r>
      <w:r w:rsidRPr="00261DC4">
        <w:rPr>
          <w:rFonts w:ascii="Book Antiqua" w:eastAsia="Book Antiqua" w:hAnsi="Book Antiqua" w:cs="Book Antiqua"/>
          <w:i/>
          <w:iCs/>
        </w:rPr>
        <w:t xml:space="preserve">Endocrinol </w:t>
      </w:r>
      <w:proofErr w:type="spellStart"/>
      <w:r w:rsidRPr="00261DC4">
        <w:rPr>
          <w:rFonts w:ascii="Book Antiqua" w:eastAsia="Book Antiqua" w:hAnsi="Book Antiqua" w:cs="Book Antiqua"/>
          <w:i/>
          <w:iCs/>
        </w:rPr>
        <w:t>Metab</w:t>
      </w:r>
      <w:proofErr w:type="spellEnd"/>
      <w:r w:rsidRPr="00261DC4">
        <w:rPr>
          <w:rFonts w:ascii="Book Antiqua" w:eastAsia="Book Antiqua" w:hAnsi="Book Antiqua" w:cs="Book Antiqua"/>
          <w:i/>
          <w:iCs/>
        </w:rPr>
        <w:t xml:space="preserve"> Clin North Am</w:t>
      </w:r>
      <w:r w:rsidRPr="00261DC4">
        <w:rPr>
          <w:rFonts w:ascii="Book Antiqua" w:eastAsia="Book Antiqua" w:hAnsi="Book Antiqua" w:cs="Book Antiqua"/>
        </w:rPr>
        <w:t xml:space="preserve"> 2019; </w:t>
      </w:r>
      <w:r w:rsidRPr="00261DC4">
        <w:rPr>
          <w:rFonts w:ascii="Book Antiqua" w:eastAsia="Book Antiqua" w:hAnsi="Book Antiqua" w:cs="Book Antiqua"/>
          <w:b/>
          <w:bCs/>
        </w:rPr>
        <w:t>48</w:t>
      </w:r>
      <w:r w:rsidRPr="00261DC4">
        <w:rPr>
          <w:rFonts w:ascii="Book Antiqua" w:eastAsia="Book Antiqua" w:hAnsi="Book Antiqua" w:cs="Book Antiqua"/>
        </w:rPr>
        <w:t>: 479-493 [PMID: 31345518 DOI: 10.1016/j.ecl.2019.05.001]</w:t>
      </w:r>
    </w:p>
    <w:p w14:paraId="328C3289"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13 </w:t>
      </w:r>
      <w:r w:rsidRPr="00261DC4">
        <w:rPr>
          <w:rFonts w:ascii="Book Antiqua" w:eastAsia="Book Antiqua" w:hAnsi="Book Antiqua" w:cs="Book Antiqua"/>
          <w:b/>
          <w:bCs/>
        </w:rPr>
        <w:t>Benoit SC</w:t>
      </w:r>
      <w:r w:rsidRPr="00261DC4">
        <w:rPr>
          <w:rFonts w:ascii="Book Antiqua" w:eastAsia="Book Antiqua" w:hAnsi="Book Antiqua" w:cs="Book Antiqua"/>
        </w:rPr>
        <w:t xml:space="preserve">, Clegg DJ, Seeley RJ, Woods SC. Insulin and leptin as adiposity signals. </w:t>
      </w:r>
      <w:r w:rsidRPr="00261DC4">
        <w:rPr>
          <w:rFonts w:ascii="Book Antiqua" w:eastAsia="Book Antiqua" w:hAnsi="Book Antiqua" w:cs="Book Antiqua"/>
          <w:i/>
          <w:iCs/>
        </w:rPr>
        <w:t>Recent Prog Horm Res</w:t>
      </w:r>
      <w:r w:rsidRPr="00261DC4">
        <w:rPr>
          <w:rFonts w:ascii="Book Antiqua" w:eastAsia="Book Antiqua" w:hAnsi="Book Antiqua" w:cs="Book Antiqua"/>
        </w:rPr>
        <w:t xml:space="preserve"> 2004; </w:t>
      </w:r>
      <w:r w:rsidRPr="00261DC4">
        <w:rPr>
          <w:rFonts w:ascii="Book Antiqua" w:eastAsia="Book Antiqua" w:hAnsi="Book Antiqua" w:cs="Book Antiqua"/>
          <w:b/>
          <w:bCs/>
        </w:rPr>
        <w:t>59</w:t>
      </w:r>
      <w:r w:rsidRPr="00261DC4">
        <w:rPr>
          <w:rFonts w:ascii="Book Antiqua" w:eastAsia="Book Antiqua" w:hAnsi="Book Antiqua" w:cs="Book Antiqua"/>
        </w:rPr>
        <w:t>: 267-285 [PMID: 14749506 DOI: 10.1210/rp.59.1.267]</w:t>
      </w:r>
    </w:p>
    <w:p w14:paraId="477B786D"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14 </w:t>
      </w:r>
      <w:r w:rsidRPr="00261DC4">
        <w:rPr>
          <w:rFonts w:ascii="Book Antiqua" w:eastAsia="Book Antiqua" w:hAnsi="Book Antiqua" w:cs="Book Antiqua"/>
          <w:b/>
          <w:bCs/>
        </w:rPr>
        <w:t>Komatsu M</w:t>
      </w:r>
      <w:r w:rsidRPr="00261DC4">
        <w:rPr>
          <w:rFonts w:ascii="Book Antiqua" w:eastAsia="Book Antiqua" w:hAnsi="Book Antiqua" w:cs="Book Antiqua"/>
        </w:rPr>
        <w:t xml:space="preserve">, Takei M, Ishii H, Sato Y. Glucose-stimulated insulin secretion: A newer perspective. </w:t>
      </w:r>
      <w:r w:rsidRPr="00261DC4">
        <w:rPr>
          <w:rFonts w:ascii="Book Antiqua" w:eastAsia="Book Antiqua" w:hAnsi="Book Antiqua" w:cs="Book Antiqua"/>
          <w:i/>
          <w:iCs/>
        </w:rPr>
        <w:t xml:space="preserve">J Diabetes </w:t>
      </w:r>
      <w:proofErr w:type="spellStart"/>
      <w:r w:rsidRPr="00261DC4">
        <w:rPr>
          <w:rFonts w:ascii="Book Antiqua" w:eastAsia="Book Antiqua" w:hAnsi="Book Antiqua" w:cs="Book Antiqua"/>
          <w:i/>
          <w:iCs/>
        </w:rPr>
        <w:t>Investig</w:t>
      </w:r>
      <w:proofErr w:type="spellEnd"/>
      <w:r w:rsidRPr="00261DC4">
        <w:rPr>
          <w:rFonts w:ascii="Book Antiqua" w:eastAsia="Book Antiqua" w:hAnsi="Book Antiqua" w:cs="Book Antiqua"/>
        </w:rPr>
        <w:t xml:space="preserve"> 2013; </w:t>
      </w:r>
      <w:r w:rsidRPr="00261DC4">
        <w:rPr>
          <w:rFonts w:ascii="Book Antiqua" w:eastAsia="Book Antiqua" w:hAnsi="Book Antiqua" w:cs="Book Antiqua"/>
          <w:b/>
          <w:bCs/>
        </w:rPr>
        <w:t>4</w:t>
      </w:r>
      <w:r w:rsidRPr="00261DC4">
        <w:rPr>
          <w:rFonts w:ascii="Book Antiqua" w:eastAsia="Book Antiqua" w:hAnsi="Book Antiqua" w:cs="Book Antiqua"/>
        </w:rPr>
        <w:t>: 511-516 [PMID: 24843702 DOI: 10.1111/jdi.12094]</w:t>
      </w:r>
    </w:p>
    <w:p w14:paraId="66C7D273"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15 </w:t>
      </w:r>
      <w:r w:rsidRPr="00261DC4">
        <w:rPr>
          <w:rFonts w:ascii="Book Antiqua" w:eastAsia="Book Antiqua" w:hAnsi="Book Antiqua" w:cs="Book Antiqua"/>
          <w:b/>
          <w:bCs/>
        </w:rPr>
        <w:t>Khan AH</w:t>
      </w:r>
      <w:r w:rsidRPr="00261DC4">
        <w:rPr>
          <w:rFonts w:ascii="Book Antiqua" w:eastAsia="Book Antiqua" w:hAnsi="Book Antiqua" w:cs="Book Antiqua"/>
        </w:rPr>
        <w:t xml:space="preserve">, Pessin JE. Insulin regulation of glucose uptake: a complex interplay of intracellular </w:t>
      </w:r>
      <w:proofErr w:type="spellStart"/>
      <w:r w:rsidRPr="00261DC4">
        <w:rPr>
          <w:rFonts w:ascii="Book Antiqua" w:eastAsia="Book Antiqua" w:hAnsi="Book Antiqua" w:cs="Book Antiqua"/>
        </w:rPr>
        <w:t>signalling</w:t>
      </w:r>
      <w:proofErr w:type="spellEnd"/>
      <w:r w:rsidRPr="00261DC4">
        <w:rPr>
          <w:rFonts w:ascii="Book Antiqua" w:eastAsia="Book Antiqua" w:hAnsi="Book Antiqua" w:cs="Book Antiqua"/>
        </w:rPr>
        <w:t xml:space="preserve"> pathways. </w:t>
      </w:r>
      <w:proofErr w:type="spellStart"/>
      <w:r w:rsidRPr="00261DC4">
        <w:rPr>
          <w:rFonts w:ascii="Book Antiqua" w:eastAsia="Book Antiqua" w:hAnsi="Book Antiqua" w:cs="Book Antiqua"/>
          <w:i/>
          <w:iCs/>
        </w:rPr>
        <w:t>Diabetologia</w:t>
      </w:r>
      <w:proofErr w:type="spellEnd"/>
      <w:r w:rsidRPr="00261DC4">
        <w:rPr>
          <w:rFonts w:ascii="Book Antiqua" w:eastAsia="Book Antiqua" w:hAnsi="Book Antiqua" w:cs="Book Antiqua"/>
        </w:rPr>
        <w:t xml:space="preserve"> 2002; </w:t>
      </w:r>
      <w:r w:rsidRPr="00261DC4">
        <w:rPr>
          <w:rFonts w:ascii="Book Antiqua" w:eastAsia="Book Antiqua" w:hAnsi="Book Antiqua" w:cs="Book Antiqua"/>
          <w:b/>
          <w:bCs/>
        </w:rPr>
        <w:t>45</w:t>
      </w:r>
      <w:r w:rsidRPr="00261DC4">
        <w:rPr>
          <w:rFonts w:ascii="Book Antiqua" w:eastAsia="Book Antiqua" w:hAnsi="Book Antiqua" w:cs="Book Antiqua"/>
        </w:rPr>
        <w:t>: 1475-1483 [PMID: 12436329 DOI: 10.1007/s00125-002-0974-7]</w:t>
      </w:r>
    </w:p>
    <w:p w14:paraId="1AE1725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16 </w:t>
      </w:r>
      <w:r w:rsidRPr="00261DC4">
        <w:rPr>
          <w:rFonts w:ascii="Book Antiqua" w:eastAsia="Book Antiqua" w:hAnsi="Book Antiqua" w:cs="Book Antiqua"/>
          <w:b/>
          <w:bCs/>
        </w:rPr>
        <w:t>Kohn AD</w:t>
      </w:r>
      <w:r w:rsidRPr="00261DC4">
        <w:rPr>
          <w:rFonts w:ascii="Book Antiqua" w:eastAsia="Book Antiqua" w:hAnsi="Book Antiqua" w:cs="Book Antiqua"/>
        </w:rPr>
        <w:t>, Summers SA, Birnbaum MJ, Roth RA. Expression of a constitutively active Akt Ser/</w:t>
      </w:r>
      <w:proofErr w:type="spellStart"/>
      <w:r w:rsidRPr="00261DC4">
        <w:rPr>
          <w:rFonts w:ascii="Book Antiqua" w:eastAsia="Book Antiqua" w:hAnsi="Book Antiqua" w:cs="Book Antiqua"/>
        </w:rPr>
        <w:t>Thr</w:t>
      </w:r>
      <w:proofErr w:type="spellEnd"/>
      <w:r w:rsidRPr="00261DC4">
        <w:rPr>
          <w:rFonts w:ascii="Book Antiqua" w:eastAsia="Book Antiqua" w:hAnsi="Book Antiqua" w:cs="Book Antiqua"/>
        </w:rPr>
        <w:t xml:space="preserve"> kinase in 3T3-L1 adipocytes stimulates glucose uptake and glucose </w:t>
      </w:r>
      <w:r w:rsidRPr="00261DC4">
        <w:rPr>
          <w:rFonts w:ascii="Book Antiqua" w:eastAsia="Book Antiqua" w:hAnsi="Book Antiqua" w:cs="Book Antiqua"/>
        </w:rPr>
        <w:lastRenderedPageBreak/>
        <w:t xml:space="preserve">transporter 4 translocation. </w:t>
      </w:r>
      <w:r w:rsidRPr="00261DC4">
        <w:rPr>
          <w:rFonts w:ascii="Book Antiqua" w:eastAsia="Book Antiqua" w:hAnsi="Book Antiqua" w:cs="Book Antiqua"/>
          <w:i/>
          <w:iCs/>
        </w:rPr>
        <w:t>J Biol Chem</w:t>
      </w:r>
      <w:r w:rsidRPr="00261DC4">
        <w:rPr>
          <w:rFonts w:ascii="Book Antiqua" w:eastAsia="Book Antiqua" w:hAnsi="Book Antiqua" w:cs="Book Antiqua"/>
        </w:rPr>
        <w:t xml:space="preserve"> 1996; </w:t>
      </w:r>
      <w:r w:rsidRPr="00261DC4">
        <w:rPr>
          <w:rFonts w:ascii="Book Antiqua" w:eastAsia="Book Antiqua" w:hAnsi="Book Antiqua" w:cs="Book Antiqua"/>
          <w:b/>
          <w:bCs/>
        </w:rPr>
        <w:t>271</w:t>
      </w:r>
      <w:r w:rsidRPr="00261DC4">
        <w:rPr>
          <w:rFonts w:ascii="Book Antiqua" w:eastAsia="Book Antiqua" w:hAnsi="Book Antiqua" w:cs="Book Antiqua"/>
        </w:rPr>
        <w:t>: 31372-31378 [PMID: 8940145 DOI: 10.1074/jbc.271.49.31372]</w:t>
      </w:r>
    </w:p>
    <w:p w14:paraId="55ECA1BD"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17 </w:t>
      </w:r>
      <w:proofErr w:type="spellStart"/>
      <w:r w:rsidRPr="00261DC4">
        <w:rPr>
          <w:rFonts w:ascii="Book Antiqua" w:eastAsia="Book Antiqua" w:hAnsi="Book Antiqua" w:cs="Book Antiqua"/>
          <w:b/>
          <w:bCs/>
        </w:rPr>
        <w:t>Bellou</w:t>
      </w:r>
      <w:proofErr w:type="spellEnd"/>
      <w:r w:rsidRPr="00261DC4">
        <w:rPr>
          <w:rFonts w:ascii="Book Antiqua" w:eastAsia="Book Antiqua" w:hAnsi="Book Antiqua" w:cs="Book Antiqua"/>
          <w:b/>
          <w:bCs/>
        </w:rPr>
        <w:t xml:space="preserve"> V</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Belbasis</w:t>
      </w:r>
      <w:proofErr w:type="spellEnd"/>
      <w:r w:rsidRPr="00261DC4">
        <w:rPr>
          <w:rFonts w:ascii="Book Antiqua" w:eastAsia="Book Antiqua" w:hAnsi="Book Antiqua" w:cs="Book Antiqua"/>
        </w:rPr>
        <w:t xml:space="preserve"> L, </w:t>
      </w:r>
      <w:proofErr w:type="spellStart"/>
      <w:r w:rsidRPr="00261DC4">
        <w:rPr>
          <w:rFonts w:ascii="Book Antiqua" w:eastAsia="Book Antiqua" w:hAnsi="Book Antiqua" w:cs="Book Antiqua"/>
        </w:rPr>
        <w:t>Tzoulaki</w:t>
      </w:r>
      <w:proofErr w:type="spellEnd"/>
      <w:r w:rsidRPr="00261DC4">
        <w:rPr>
          <w:rFonts w:ascii="Book Antiqua" w:eastAsia="Book Antiqua" w:hAnsi="Book Antiqua" w:cs="Book Antiqua"/>
        </w:rPr>
        <w:t xml:space="preserve"> I, Evangelou E. Risk factors for type 2 diabetes mellitus: An exposure-wide umbrella review of meta-analyses. </w:t>
      </w:r>
      <w:proofErr w:type="spellStart"/>
      <w:r w:rsidRPr="00261DC4">
        <w:rPr>
          <w:rFonts w:ascii="Book Antiqua" w:eastAsia="Book Antiqua" w:hAnsi="Book Antiqua" w:cs="Book Antiqua"/>
          <w:i/>
          <w:iCs/>
        </w:rPr>
        <w:t>PLoS</w:t>
      </w:r>
      <w:proofErr w:type="spellEnd"/>
      <w:r w:rsidRPr="00261DC4">
        <w:rPr>
          <w:rFonts w:ascii="Book Antiqua" w:eastAsia="Book Antiqua" w:hAnsi="Book Antiqua" w:cs="Book Antiqua"/>
          <w:i/>
          <w:iCs/>
        </w:rPr>
        <w:t xml:space="preserve"> One</w:t>
      </w:r>
      <w:r w:rsidRPr="00261DC4">
        <w:rPr>
          <w:rFonts w:ascii="Book Antiqua" w:eastAsia="Book Antiqua" w:hAnsi="Book Antiqua" w:cs="Book Antiqua"/>
        </w:rPr>
        <w:t xml:space="preserve"> 2018; </w:t>
      </w:r>
      <w:r w:rsidRPr="00261DC4">
        <w:rPr>
          <w:rFonts w:ascii="Book Antiqua" w:eastAsia="Book Antiqua" w:hAnsi="Book Antiqua" w:cs="Book Antiqua"/>
          <w:b/>
          <w:bCs/>
        </w:rPr>
        <w:t>13</w:t>
      </w:r>
      <w:r w:rsidRPr="00261DC4">
        <w:rPr>
          <w:rFonts w:ascii="Book Antiqua" w:eastAsia="Book Antiqua" w:hAnsi="Book Antiqua" w:cs="Book Antiqua"/>
        </w:rPr>
        <w:t>: e0194127 [PMID: 29558518 DOI: 10.1371/journal.pone.0194127]</w:t>
      </w:r>
    </w:p>
    <w:p w14:paraId="7205AE97"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18 </w:t>
      </w:r>
      <w:r w:rsidRPr="00261DC4">
        <w:rPr>
          <w:rFonts w:ascii="Book Antiqua" w:eastAsia="Book Antiqua" w:hAnsi="Book Antiqua" w:cs="Book Antiqua"/>
          <w:b/>
          <w:bCs/>
        </w:rPr>
        <w:t>Reaven G</w:t>
      </w:r>
      <w:r w:rsidRPr="00261DC4">
        <w:rPr>
          <w:rFonts w:ascii="Book Antiqua" w:eastAsia="Book Antiqua" w:hAnsi="Book Antiqua" w:cs="Book Antiqua"/>
        </w:rPr>
        <w:t xml:space="preserve">. The metabolic syndrome or the insulin resistance syndrome? Different names, different concepts, and different goals. </w:t>
      </w:r>
      <w:r w:rsidRPr="00261DC4">
        <w:rPr>
          <w:rFonts w:ascii="Book Antiqua" w:eastAsia="Book Antiqua" w:hAnsi="Book Antiqua" w:cs="Book Antiqua"/>
          <w:i/>
          <w:iCs/>
        </w:rPr>
        <w:t xml:space="preserve">Endocrinol </w:t>
      </w:r>
      <w:proofErr w:type="spellStart"/>
      <w:r w:rsidRPr="00261DC4">
        <w:rPr>
          <w:rFonts w:ascii="Book Antiqua" w:eastAsia="Book Antiqua" w:hAnsi="Book Antiqua" w:cs="Book Antiqua"/>
          <w:i/>
          <w:iCs/>
        </w:rPr>
        <w:t>Metab</w:t>
      </w:r>
      <w:proofErr w:type="spellEnd"/>
      <w:r w:rsidRPr="00261DC4">
        <w:rPr>
          <w:rFonts w:ascii="Book Antiqua" w:eastAsia="Book Antiqua" w:hAnsi="Book Antiqua" w:cs="Book Antiqua"/>
          <w:i/>
          <w:iCs/>
        </w:rPr>
        <w:t xml:space="preserve"> Clin North Am</w:t>
      </w:r>
      <w:r w:rsidRPr="00261DC4">
        <w:rPr>
          <w:rFonts w:ascii="Book Antiqua" w:eastAsia="Book Antiqua" w:hAnsi="Book Antiqua" w:cs="Book Antiqua"/>
        </w:rPr>
        <w:t xml:space="preserve"> 2004; </w:t>
      </w:r>
      <w:r w:rsidRPr="00261DC4">
        <w:rPr>
          <w:rFonts w:ascii="Book Antiqua" w:eastAsia="Book Antiqua" w:hAnsi="Book Antiqua" w:cs="Book Antiqua"/>
          <w:b/>
          <w:bCs/>
        </w:rPr>
        <w:t>33</w:t>
      </w:r>
      <w:r w:rsidRPr="00261DC4">
        <w:rPr>
          <w:rFonts w:ascii="Book Antiqua" w:eastAsia="Book Antiqua" w:hAnsi="Book Antiqua" w:cs="Book Antiqua"/>
        </w:rPr>
        <w:t>: 283-303 [PMID: 15158520 DOI: 10.1016/j.ecl.2004.03.002]</w:t>
      </w:r>
    </w:p>
    <w:p w14:paraId="5F07DC60"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19 </w:t>
      </w:r>
      <w:r w:rsidRPr="00261DC4">
        <w:rPr>
          <w:rFonts w:ascii="Book Antiqua" w:eastAsia="Book Antiqua" w:hAnsi="Book Antiqua" w:cs="Book Antiqua"/>
          <w:b/>
          <w:bCs/>
        </w:rPr>
        <w:t>Philp I</w:t>
      </w:r>
      <w:r w:rsidRPr="00261DC4">
        <w:rPr>
          <w:rFonts w:ascii="Book Antiqua" w:eastAsia="Book Antiqua" w:hAnsi="Book Antiqua" w:cs="Book Antiqua"/>
        </w:rPr>
        <w:t xml:space="preserve">, Ghosh U. Community care services: views of patients attending a geriatric day hospital. </w:t>
      </w:r>
      <w:r w:rsidRPr="00261DC4">
        <w:rPr>
          <w:rFonts w:ascii="Book Antiqua" w:eastAsia="Book Antiqua" w:hAnsi="Book Antiqua" w:cs="Book Antiqua"/>
          <w:i/>
          <w:iCs/>
        </w:rPr>
        <w:t>Health Bull (Edinb)</w:t>
      </w:r>
      <w:r w:rsidRPr="00261DC4">
        <w:rPr>
          <w:rFonts w:ascii="Book Antiqua" w:eastAsia="Book Antiqua" w:hAnsi="Book Antiqua" w:cs="Book Antiqua"/>
        </w:rPr>
        <w:t xml:space="preserve"> 1992; </w:t>
      </w:r>
      <w:r w:rsidRPr="00261DC4">
        <w:rPr>
          <w:rFonts w:ascii="Book Antiqua" w:eastAsia="Book Antiqua" w:hAnsi="Book Antiqua" w:cs="Book Antiqua"/>
          <w:b/>
          <w:bCs/>
        </w:rPr>
        <w:t>50</w:t>
      </w:r>
      <w:r w:rsidRPr="00261DC4">
        <w:rPr>
          <w:rFonts w:ascii="Book Antiqua" w:eastAsia="Book Antiqua" w:hAnsi="Book Antiqua" w:cs="Book Antiqua"/>
        </w:rPr>
        <w:t>: 296-301 [PMID: 1526773]</w:t>
      </w:r>
    </w:p>
    <w:p w14:paraId="4B9E4317"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20 </w:t>
      </w:r>
      <w:r w:rsidRPr="00261DC4">
        <w:rPr>
          <w:rFonts w:ascii="Book Antiqua" w:eastAsia="Book Antiqua" w:hAnsi="Book Antiqua" w:cs="Book Antiqua"/>
          <w:b/>
          <w:bCs/>
        </w:rPr>
        <w:t>Kahn SE</w:t>
      </w:r>
      <w:r w:rsidRPr="00261DC4">
        <w:rPr>
          <w:rFonts w:ascii="Book Antiqua" w:eastAsia="Book Antiqua" w:hAnsi="Book Antiqua" w:cs="Book Antiqua"/>
        </w:rPr>
        <w:t xml:space="preserve">. The relative contributions of insulin resistance and beta-cell dysfunction to the pathophysiology of Type 2 diabetes. </w:t>
      </w:r>
      <w:proofErr w:type="spellStart"/>
      <w:r w:rsidRPr="00261DC4">
        <w:rPr>
          <w:rFonts w:ascii="Book Antiqua" w:eastAsia="Book Antiqua" w:hAnsi="Book Antiqua" w:cs="Book Antiqua"/>
          <w:i/>
          <w:iCs/>
        </w:rPr>
        <w:t>Diabetologia</w:t>
      </w:r>
      <w:proofErr w:type="spellEnd"/>
      <w:r w:rsidRPr="00261DC4">
        <w:rPr>
          <w:rFonts w:ascii="Book Antiqua" w:eastAsia="Book Antiqua" w:hAnsi="Book Antiqua" w:cs="Book Antiqua"/>
        </w:rPr>
        <w:t xml:space="preserve"> 2003; </w:t>
      </w:r>
      <w:r w:rsidRPr="00261DC4">
        <w:rPr>
          <w:rFonts w:ascii="Book Antiqua" w:eastAsia="Book Antiqua" w:hAnsi="Book Antiqua" w:cs="Book Antiqua"/>
          <w:b/>
          <w:bCs/>
        </w:rPr>
        <w:t>46</w:t>
      </w:r>
      <w:r w:rsidRPr="00261DC4">
        <w:rPr>
          <w:rFonts w:ascii="Book Antiqua" w:eastAsia="Book Antiqua" w:hAnsi="Book Antiqua" w:cs="Book Antiqua"/>
        </w:rPr>
        <w:t>: 3-19 [PMID: 12637977 DOI: 10.1007/s00125-002-1009-0]</w:t>
      </w:r>
    </w:p>
    <w:p w14:paraId="118098A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21 </w:t>
      </w:r>
      <w:r w:rsidRPr="00261DC4">
        <w:rPr>
          <w:rFonts w:ascii="Book Antiqua" w:eastAsia="Book Antiqua" w:hAnsi="Book Antiqua" w:cs="Book Antiqua"/>
          <w:b/>
          <w:bCs/>
        </w:rPr>
        <w:t>Björntorp P</w:t>
      </w:r>
      <w:r w:rsidRPr="00261DC4">
        <w:rPr>
          <w:rFonts w:ascii="Book Antiqua" w:eastAsia="Book Antiqua" w:hAnsi="Book Antiqua" w:cs="Book Antiqua"/>
        </w:rPr>
        <w:t xml:space="preserve">. Do stress reactions cause abdominal obesity and comorbidities? </w:t>
      </w:r>
      <w:proofErr w:type="spellStart"/>
      <w:r w:rsidRPr="00261DC4">
        <w:rPr>
          <w:rFonts w:ascii="Book Antiqua" w:eastAsia="Book Antiqua" w:hAnsi="Book Antiqua" w:cs="Book Antiqua"/>
          <w:i/>
          <w:iCs/>
        </w:rPr>
        <w:t>Obes</w:t>
      </w:r>
      <w:proofErr w:type="spellEnd"/>
      <w:r w:rsidRPr="00261DC4">
        <w:rPr>
          <w:rFonts w:ascii="Book Antiqua" w:eastAsia="Book Antiqua" w:hAnsi="Book Antiqua" w:cs="Book Antiqua"/>
          <w:i/>
          <w:iCs/>
        </w:rPr>
        <w:t xml:space="preserve"> Rev</w:t>
      </w:r>
      <w:r w:rsidRPr="00261DC4">
        <w:rPr>
          <w:rFonts w:ascii="Book Antiqua" w:eastAsia="Book Antiqua" w:hAnsi="Book Antiqua" w:cs="Book Antiqua"/>
        </w:rPr>
        <w:t xml:space="preserve"> 2001; </w:t>
      </w:r>
      <w:r w:rsidRPr="00261DC4">
        <w:rPr>
          <w:rFonts w:ascii="Book Antiqua" w:eastAsia="Book Antiqua" w:hAnsi="Book Antiqua" w:cs="Book Antiqua"/>
          <w:b/>
          <w:bCs/>
        </w:rPr>
        <w:t>2</w:t>
      </w:r>
      <w:r w:rsidRPr="00261DC4">
        <w:rPr>
          <w:rFonts w:ascii="Book Antiqua" w:eastAsia="Book Antiqua" w:hAnsi="Book Antiqua" w:cs="Book Antiqua"/>
        </w:rPr>
        <w:t>: 73-86 [PMID: 12119665 DOI: 10.1046/j.1467-789x.2001.00027.x]</w:t>
      </w:r>
    </w:p>
    <w:p w14:paraId="0D6C3913"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22 </w:t>
      </w:r>
      <w:r w:rsidRPr="00261DC4">
        <w:rPr>
          <w:rFonts w:ascii="Book Antiqua" w:eastAsia="Book Antiqua" w:hAnsi="Book Antiqua" w:cs="Book Antiqua"/>
          <w:b/>
          <w:bCs/>
        </w:rPr>
        <w:t>Bass J</w:t>
      </w:r>
      <w:r w:rsidRPr="00261DC4">
        <w:rPr>
          <w:rFonts w:ascii="Book Antiqua" w:eastAsia="Book Antiqua" w:hAnsi="Book Antiqua" w:cs="Book Antiqua"/>
        </w:rPr>
        <w:t xml:space="preserve">, Turek FW. Sleepless in America: a pathway to obesity and the metabolic syndrome? </w:t>
      </w:r>
      <w:r w:rsidRPr="00261DC4">
        <w:rPr>
          <w:rFonts w:ascii="Book Antiqua" w:eastAsia="Book Antiqua" w:hAnsi="Book Antiqua" w:cs="Book Antiqua"/>
          <w:i/>
          <w:iCs/>
        </w:rPr>
        <w:t>Arch Intern Med</w:t>
      </w:r>
      <w:r w:rsidRPr="00261DC4">
        <w:rPr>
          <w:rFonts w:ascii="Book Antiqua" w:eastAsia="Book Antiqua" w:hAnsi="Book Antiqua" w:cs="Book Antiqua"/>
        </w:rPr>
        <w:t xml:space="preserve"> 2005; </w:t>
      </w:r>
      <w:r w:rsidRPr="00261DC4">
        <w:rPr>
          <w:rFonts w:ascii="Book Antiqua" w:eastAsia="Book Antiqua" w:hAnsi="Book Antiqua" w:cs="Book Antiqua"/>
          <w:b/>
          <w:bCs/>
        </w:rPr>
        <w:t>165</w:t>
      </w:r>
      <w:r w:rsidRPr="00261DC4">
        <w:rPr>
          <w:rFonts w:ascii="Book Antiqua" w:eastAsia="Book Antiqua" w:hAnsi="Book Antiqua" w:cs="Book Antiqua"/>
        </w:rPr>
        <w:t>: 15-16 [PMID: 15642868 DOI: 10.1001/archinte.165.1.15]</w:t>
      </w:r>
    </w:p>
    <w:p w14:paraId="0BD6468D"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23 </w:t>
      </w:r>
      <w:r w:rsidRPr="00261DC4">
        <w:rPr>
          <w:rFonts w:ascii="Book Antiqua" w:eastAsia="Book Antiqua" w:hAnsi="Book Antiqua" w:cs="Book Antiqua"/>
          <w:b/>
          <w:bCs/>
        </w:rPr>
        <w:t>Wilcox G</w:t>
      </w:r>
      <w:r w:rsidRPr="00261DC4">
        <w:rPr>
          <w:rFonts w:ascii="Book Antiqua" w:eastAsia="Book Antiqua" w:hAnsi="Book Antiqua" w:cs="Book Antiqua"/>
        </w:rPr>
        <w:t xml:space="preserve">. Insulin and insulin resistance. </w:t>
      </w:r>
      <w:r w:rsidRPr="00261DC4">
        <w:rPr>
          <w:rFonts w:ascii="Book Antiqua" w:eastAsia="Book Antiqua" w:hAnsi="Book Antiqua" w:cs="Book Antiqua"/>
          <w:i/>
          <w:iCs/>
        </w:rPr>
        <w:t xml:space="preserve">Clin </w:t>
      </w:r>
      <w:proofErr w:type="spellStart"/>
      <w:r w:rsidRPr="00261DC4">
        <w:rPr>
          <w:rFonts w:ascii="Book Antiqua" w:eastAsia="Book Antiqua" w:hAnsi="Book Antiqua" w:cs="Book Antiqua"/>
          <w:i/>
          <w:iCs/>
        </w:rPr>
        <w:t>Biochem</w:t>
      </w:r>
      <w:proofErr w:type="spellEnd"/>
      <w:r w:rsidRPr="00261DC4">
        <w:rPr>
          <w:rFonts w:ascii="Book Antiqua" w:eastAsia="Book Antiqua" w:hAnsi="Book Antiqua" w:cs="Book Antiqua"/>
          <w:i/>
          <w:iCs/>
        </w:rPr>
        <w:t xml:space="preserve"> Rev</w:t>
      </w:r>
      <w:r w:rsidRPr="00261DC4">
        <w:rPr>
          <w:rFonts w:ascii="Book Antiqua" w:eastAsia="Book Antiqua" w:hAnsi="Book Antiqua" w:cs="Book Antiqua"/>
        </w:rPr>
        <w:t xml:space="preserve"> 2005; </w:t>
      </w:r>
      <w:r w:rsidRPr="00261DC4">
        <w:rPr>
          <w:rFonts w:ascii="Book Antiqua" w:eastAsia="Book Antiqua" w:hAnsi="Book Antiqua" w:cs="Book Antiqua"/>
          <w:b/>
          <w:bCs/>
        </w:rPr>
        <w:t>26</w:t>
      </w:r>
      <w:r w:rsidRPr="00261DC4">
        <w:rPr>
          <w:rFonts w:ascii="Book Antiqua" w:eastAsia="Book Antiqua" w:hAnsi="Book Antiqua" w:cs="Book Antiqua"/>
        </w:rPr>
        <w:t>: 19-39 [PMID: 16278749]</w:t>
      </w:r>
    </w:p>
    <w:p w14:paraId="365D4EFD"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24 </w:t>
      </w:r>
      <w:r w:rsidRPr="00261DC4">
        <w:rPr>
          <w:rFonts w:ascii="Book Antiqua" w:eastAsia="Book Antiqua" w:hAnsi="Book Antiqua" w:cs="Book Antiqua"/>
          <w:b/>
          <w:bCs/>
        </w:rPr>
        <w:t>Smith U</w:t>
      </w:r>
      <w:r w:rsidRPr="00261DC4">
        <w:rPr>
          <w:rFonts w:ascii="Book Antiqua" w:eastAsia="Book Antiqua" w:hAnsi="Book Antiqua" w:cs="Book Antiqua"/>
        </w:rPr>
        <w:t xml:space="preserve">. Impaired ('diabetic') insulin signaling and action occur in fat cells long before glucose intolerance--is insulin resistance initiated in the adipose tissue? </w:t>
      </w:r>
      <w:r w:rsidRPr="00261DC4">
        <w:rPr>
          <w:rFonts w:ascii="Book Antiqua" w:eastAsia="Book Antiqua" w:hAnsi="Book Antiqua" w:cs="Book Antiqua"/>
          <w:i/>
          <w:iCs/>
        </w:rPr>
        <w:t xml:space="preserve">Int J </w:t>
      </w:r>
      <w:proofErr w:type="spellStart"/>
      <w:r w:rsidRPr="00261DC4">
        <w:rPr>
          <w:rFonts w:ascii="Book Antiqua" w:eastAsia="Book Antiqua" w:hAnsi="Book Antiqua" w:cs="Book Antiqua"/>
          <w:i/>
          <w:iCs/>
        </w:rPr>
        <w:t>Obes</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Relat</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Metab</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Disord</w:t>
      </w:r>
      <w:proofErr w:type="spellEnd"/>
      <w:r w:rsidRPr="00261DC4">
        <w:rPr>
          <w:rFonts w:ascii="Book Antiqua" w:eastAsia="Book Antiqua" w:hAnsi="Book Antiqua" w:cs="Book Antiqua"/>
        </w:rPr>
        <w:t xml:space="preserve"> 2002; </w:t>
      </w:r>
      <w:r w:rsidRPr="00261DC4">
        <w:rPr>
          <w:rFonts w:ascii="Book Antiqua" w:eastAsia="Book Antiqua" w:hAnsi="Book Antiqua" w:cs="Book Antiqua"/>
          <w:b/>
          <w:bCs/>
        </w:rPr>
        <w:t>26</w:t>
      </w:r>
      <w:r w:rsidRPr="00261DC4">
        <w:rPr>
          <w:rFonts w:ascii="Book Antiqua" w:eastAsia="Book Antiqua" w:hAnsi="Book Antiqua" w:cs="Book Antiqua"/>
        </w:rPr>
        <w:t>: 897-904 [PMID: 12080441 DOI: 10.1038/sj.ijo.0802028]</w:t>
      </w:r>
    </w:p>
    <w:p w14:paraId="34AC097E"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25 </w:t>
      </w:r>
      <w:r w:rsidRPr="00261DC4">
        <w:rPr>
          <w:rFonts w:ascii="Book Antiqua" w:eastAsia="Book Antiqua" w:hAnsi="Book Antiqua" w:cs="Book Antiqua"/>
          <w:b/>
          <w:bCs/>
        </w:rPr>
        <w:t>Giorgino F</w:t>
      </w:r>
      <w:r w:rsidRPr="00261DC4">
        <w:rPr>
          <w:rFonts w:ascii="Book Antiqua" w:eastAsia="Book Antiqua" w:hAnsi="Book Antiqua" w:cs="Book Antiqua"/>
        </w:rPr>
        <w:t xml:space="preserve">, Laviola L, Eriksson JW. Regional differences of insulin action in adipose tissue: insights from </w:t>
      </w:r>
      <w:r w:rsidRPr="00261DC4">
        <w:rPr>
          <w:rFonts w:ascii="Book Antiqua" w:eastAsia="Book Antiqua" w:hAnsi="Book Antiqua" w:cs="Book Antiqua"/>
          <w:i/>
          <w:iCs/>
        </w:rPr>
        <w:t>in vivo</w:t>
      </w:r>
      <w:r w:rsidRPr="00261DC4">
        <w:rPr>
          <w:rFonts w:ascii="Book Antiqua" w:eastAsia="Book Antiqua" w:hAnsi="Book Antiqua" w:cs="Book Antiqua"/>
        </w:rPr>
        <w:t xml:space="preserve"> and </w:t>
      </w:r>
      <w:r w:rsidRPr="00261DC4">
        <w:rPr>
          <w:rFonts w:ascii="Book Antiqua" w:eastAsia="Book Antiqua" w:hAnsi="Book Antiqua" w:cs="Book Antiqua"/>
          <w:i/>
          <w:iCs/>
        </w:rPr>
        <w:t>in vitro</w:t>
      </w:r>
      <w:r w:rsidRPr="00261DC4">
        <w:rPr>
          <w:rFonts w:ascii="Book Antiqua" w:eastAsia="Book Antiqua" w:hAnsi="Book Antiqua" w:cs="Book Antiqua"/>
        </w:rPr>
        <w:t xml:space="preserve"> studies. </w:t>
      </w:r>
      <w:r w:rsidRPr="00261DC4">
        <w:rPr>
          <w:rFonts w:ascii="Book Antiqua" w:eastAsia="Book Antiqua" w:hAnsi="Book Antiqua" w:cs="Book Antiqua"/>
          <w:i/>
          <w:iCs/>
        </w:rPr>
        <w:t xml:space="preserve">Acta </w:t>
      </w:r>
      <w:proofErr w:type="spellStart"/>
      <w:r w:rsidRPr="00261DC4">
        <w:rPr>
          <w:rFonts w:ascii="Book Antiqua" w:eastAsia="Book Antiqua" w:hAnsi="Book Antiqua" w:cs="Book Antiqua"/>
          <w:i/>
          <w:iCs/>
        </w:rPr>
        <w:t>Physiol</w:t>
      </w:r>
      <w:proofErr w:type="spellEnd"/>
      <w:r w:rsidRPr="00261DC4">
        <w:rPr>
          <w:rFonts w:ascii="Book Antiqua" w:eastAsia="Book Antiqua" w:hAnsi="Book Antiqua" w:cs="Book Antiqua"/>
          <w:i/>
          <w:iCs/>
        </w:rPr>
        <w:t xml:space="preserve"> Scand</w:t>
      </w:r>
      <w:r w:rsidRPr="00261DC4">
        <w:rPr>
          <w:rFonts w:ascii="Book Antiqua" w:eastAsia="Book Antiqua" w:hAnsi="Book Antiqua" w:cs="Book Antiqua"/>
        </w:rPr>
        <w:t xml:space="preserve"> 2005; </w:t>
      </w:r>
      <w:r w:rsidRPr="00261DC4">
        <w:rPr>
          <w:rFonts w:ascii="Book Antiqua" w:eastAsia="Book Antiqua" w:hAnsi="Book Antiqua" w:cs="Book Antiqua"/>
          <w:b/>
          <w:bCs/>
        </w:rPr>
        <w:t>183</w:t>
      </w:r>
      <w:r w:rsidRPr="00261DC4">
        <w:rPr>
          <w:rFonts w:ascii="Book Antiqua" w:eastAsia="Book Antiqua" w:hAnsi="Book Antiqua" w:cs="Book Antiqua"/>
        </w:rPr>
        <w:t>: 13-30 [PMID: 15654917 DOI: 10.1111/j.1365-201x.2004.01385.x]</w:t>
      </w:r>
    </w:p>
    <w:p w14:paraId="46F4E87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26 </w:t>
      </w:r>
      <w:r w:rsidRPr="00261DC4">
        <w:rPr>
          <w:rFonts w:ascii="Book Antiqua" w:eastAsia="Book Antiqua" w:hAnsi="Book Antiqua" w:cs="Book Antiqua"/>
          <w:b/>
          <w:bCs/>
        </w:rPr>
        <w:t>Reaven GM</w:t>
      </w:r>
      <w:r w:rsidRPr="00261DC4">
        <w:rPr>
          <w:rFonts w:ascii="Book Antiqua" w:eastAsia="Book Antiqua" w:hAnsi="Book Antiqua" w:cs="Book Antiqua"/>
        </w:rPr>
        <w:t xml:space="preserve">, Hollenbeck C, Jeng CY, Wu MS, Chen YD. Measurement of plasma glucose, free fatty acid, lactate, and insulin for 24 h in patients with NIDDM. </w:t>
      </w:r>
      <w:r w:rsidRPr="00261DC4">
        <w:rPr>
          <w:rFonts w:ascii="Book Antiqua" w:eastAsia="Book Antiqua" w:hAnsi="Book Antiqua" w:cs="Book Antiqua"/>
          <w:i/>
          <w:iCs/>
        </w:rPr>
        <w:t>Diabetes</w:t>
      </w:r>
      <w:r w:rsidRPr="00261DC4">
        <w:rPr>
          <w:rFonts w:ascii="Book Antiqua" w:eastAsia="Book Antiqua" w:hAnsi="Book Antiqua" w:cs="Book Antiqua"/>
        </w:rPr>
        <w:t xml:space="preserve"> 1988; </w:t>
      </w:r>
      <w:r w:rsidRPr="00261DC4">
        <w:rPr>
          <w:rFonts w:ascii="Book Antiqua" w:eastAsia="Book Antiqua" w:hAnsi="Book Antiqua" w:cs="Book Antiqua"/>
          <w:b/>
          <w:bCs/>
        </w:rPr>
        <w:t>37</w:t>
      </w:r>
      <w:r w:rsidRPr="00261DC4">
        <w:rPr>
          <w:rFonts w:ascii="Book Antiqua" w:eastAsia="Book Antiqua" w:hAnsi="Book Antiqua" w:cs="Book Antiqua"/>
        </w:rPr>
        <w:t>: 1020-1024 [PMID: 3292322 DOI: 10.2337/diab.37.8.1020]</w:t>
      </w:r>
    </w:p>
    <w:p w14:paraId="3C87C25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27 </w:t>
      </w:r>
      <w:r w:rsidRPr="00261DC4">
        <w:rPr>
          <w:rFonts w:ascii="Book Antiqua" w:eastAsia="Book Antiqua" w:hAnsi="Book Antiqua" w:cs="Book Antiqua"/>
          <w:b/>
          <w:bCs/>
        </w:rPr>
        <w:t>Frayne KN</w:t>
      </w:r>
      <w:r w:rsidRPr="00261DC4">
        <w:rPr>
          <w:rFonts w:ascii="Book Antiqua" w:eastAsia="Book Antiqua" w:hAnsi="Book Antiqua" w:cs="Book Antiqua"/>
        </w:rPr>
        <w:t xml:space="preserve">. Insulin resistance and lipid metabolism. </w:t>
      </w:r>
      <w:proofErr w:type="spellStart"/>
      <w:r w:rsidRPr="00261DC4">
        <w:rPr>
          <w:rFonts w:ascii="Book Antiqua" w:eastAsia="Book Antiqua" w:hAnsi="Book Antiqua" w:cs="Book Antiqua"/>
          <w:i/>
          <w:iCs/>
        </w:rPr>
        <w:t>Curr</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Opin</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Lipidol</w:t>
      </w:r>
      <w:proofErr w:type="spellEnd"/>
      <w:r w:rsidRPr="00261DC4">
        <w:rPr>
          <w:rFonts w:ascii="Book Antiqua" w:eastAsia="Book Antiqua" w:hAnsi="Book Antiqua" w:cs="Book Antiqua"/>
        </w:rPr>
        <w:t xml:space="preserve"> 1993; </w:t>
      </w:r>
      <w:r w:rsidRPr="00261DC4">
        <w:rPr>
          <w:rFonts w:ascii="Book Antiqua" w:eastAsia="Book Antiqua" w:hAnsi="Book Antiqua" w:cs="Book Antiqua"/>
          <w:b/>
          <w:bCs/>
        </w:rPr>
        <w:t>4</w:t>
      </w:r>
      <w:r w:rsidRPr="00261DC4">
        <w:rPr>
          <w:rFonts w:ascii="Book Antiqua" w:eastAsia="Book Antiqua" w:hAnsi="Book Antiqua" w:cs="Book Antiqua"/>
        </w:rPr>
        <w:t>: 197-204 [DOI: 10.1097/00041433-199306000-00004]</w:t>
      </w:r>
    </w:p>
    <w:p w14:paraId="3F37C05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28 </w:t>
      </w:r>
      <w:proofErr w:type="spellStart"/>
      <w:r w:rsidRPr="00261DC4">
        <w:rPr>
          <w:rFonts w:ascii="Book Antiqua" w:eastAsia="Book Antiqua" w:hAnsi="Book Antiqua" w:cs="Book Antiqua"/>
          <w:b/>
          <w:bCs/>
        </w:rPr>
        <w:t>Perseghin</w:t>
      </w:r>
      <w:proofErr w:type="spellEnd"/>
      <w:r w:rsidRPr="00261DC4">
        <w:rPr>
          <w:rFonts w:ascii="Book Antiqua" w:eastAsia="Book Antiqua" w:hAnsi="Book Antiqua" w:cs="Book Antiqua"/>
          <w:b/>
          <w:bCs/>
        </w:rPr>
        <w:t xml:space="preserve"> G</w:t>
      </w:r>
      <w:r w:rsidRPr="00261DC4">
        <w:rPr>
          <w:rFonts w:ascii="Book Antiqua" w:eastAsia="Book Antiqua" w:hAnsi="Book Antiqua" w:cs="Book Antiqua"/>
        </w:rPr>
        <w:t xml:space="preserve">, Ghosh S, Gerow K, Shulman GI. Metabolic defects in lean nondiabetic offspring of NIDDM parents: a cross-sectional study. </w:t>
      </w:r>
      <w:r w:rsidRPr="00261DC4">
        <w:rPr>
          <w:rFonts w:ascii="Book Antiqua" w:eastAsia="Book Antiqua" w:hAnsi="Book Antiqua" w:cs="Book Antiqua"/>
          <w:i/>
          <w:iCs/>
        </w:rPr>
        <w:t>Diabetes</w:t>
      </w:r>
      <w:r w:rsidRPr="00261DC4">
        <w:rPr>
          <w:rFonts w:ascii="Book Antiqua" w:eastAsia="Book Antiqua" w:hAnsi="Book Antiqua" w:cs="Book Antiqua"/>
        </w:rPr>
        <w:t xml:space="preserve"> 1997; </w:t>
      </w:r>
      <w:r w:rsidRPr="00261DC4">
        <w:rPr>
          <w:rFonts w:ascii="Book Antiqua" w:eastAsia="Book Antiqua" w:hAnsi="Book Antiqua" w:cs="Book Antiqua"/>
          <w:b/>
          <w:bCs/>
        </w:rPr>
        <w:t>46</w:t>
      </w:r>
      <w:r w:rsidRPr="00261DC4">
        <w:rPr>
          <w:rFonts w:ascii="Book Antiqua" w:eastAsia="Book Antiqua" w:hAnsi="Book Antiqua" w:cs="Book Antiqua"/>
        </w:rPr>
        <w:t>: 1001-1009 [PMID: 9166672 DOI: 10.2337/diab.46.6.1001]</w:t>
      </w:r>
    </w:p>
    <w:p w14:paraId="58DB0560"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29 </w:t>
      </w:r>
      <w:r w:rsidRPr="00261DC4">
        <w:rPr>
          <w:rFonts w:ascii="Book Antiqua" w:eastAsia="Book Antiqua" w:hAnsi="Book Antiqua" w:cs="Book Antiqua"/>
          <w:b/>
          <w:bCs/>
        </w:rPr>
        <w:t>Shulman GI</w:t>
      </w:r>
      <w:r w:rsidRPr="00261DC4">
        <w:rPr>
          <w:rFonts w:ascii="Book Antiqua" w:eastAsia="Book Antiqua" w:hAnsi="Book Antiqua" w:cs="Book Antiqua"/>
        </w:rPr>
        <w:t xml:space="preserve">. Cellular mechanisms of insulin resistance. </w:t>
      </w:r>
      <w:r w:rsidRPr="00261DC4">
        <w:rPr>
          <w:rFonts w:ascii="Book Antiqua" w:eastAsia="Book Antiqua" w:hAnsi="Book Antiqua" w:cs="Book Antiqua"/>
          <w:i/>
          <w:iCs/>
        </w:rPr>
        <w:t>J Clin Invest</w:t>
      </w:r>
      <w:r w:rsidRPr="00261DC4">
        <w:rPr>
          <w:rFonts w:ascii="Book Antiqua" w:eastAsia="Book Antiqua" w:hAnsi="Book Antiqua" w:cs="Book Antiqua"/>
        </w:rPr>
        <w:t xml:space="preserve"> 2000; </w:t>
      </w:r>
      <w:r w:rsidRPr="00261DC4">
        <w:rPr>
          <w:rFonts w:ascii="Book Antiqua" w:eastAsia="Book Antiqua" w:hAnsi="Book Antiqua" w:cs="Book Antiqua"/>
          <w:b/>
          <w:bCs/>
        </w:rPr>
        <w:t>106</w:t>
      </w:r>
      <w:r w:rsidRPr="00261DC4">
        <w:rPr>
          <w:rFonts w:ascii="Book Antiqua" w:eastAsia="Book Antiqua" w:hAnsi="Book Antiqua" w:cs="Book Antiqua"/>
        </w:rPr>
        <w:t>: 171-176 [PMID: 10903330 DOI: 10.1172/JCI10583]</w:t>
      </w:r>
    </w:p>
    <w:p w14:paraId="656A150E"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30 </w:t>
      </w:r>
      <w:proofErr w:type="spellStart"/>
      <w:r w:rsidRPr="00261DC4">
        <w:rPr>
          <w:rFonts w:ascii="Book Antiqua" w:eastAsia="Book Antiqua" w:hAnsi="Book Antiqua" w:cs="Book Antiqua"/>
          <w:b/>
          <w:bCs/>
        </w:rPr>
        <w:t>Perseghin</w:t>
      </w:r>
      <w:proofErr w:type="spellEnd"/>
      <w:r w:rsidRPr="00261DC4">
        <w:rPr>
          <w:rFonts w:ascii="Book Antiqua" w:eastAsia="Book Antiqua" w:hAnsi="Book Antiqua" w:cs="Book Antiqua"/>
          <w:b/>
          <w:bCs/>
        </w:rPr>
        <w:t xml:space="preserve"> G</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Lattuada</w:t>
      </w:r>
      <w:proofErr w:type="spellEnd"/>
      <w:r w:rsidRPr="00261DC4">
        <w:rPr>
          <w:rFonts w:ascii="Book Antiqua" w:eastAsia="Book Antiqua" w:hAnsi="Book Antiqua" w:cs="Book Antiqua"/>
        </w:rPr>
        <w:t xml:space="preserve"> G, Danna M, Sereni LP, Maffi P, De Cobelli F, </w:t>
      </w:r>
      <w:proofErr w:type="spellStart"/>
      <w:r w:rsidRPr="00261DC4">
        <w:rPr>
          <w:rFonts w:ascii="Book Antiqua" w:eastAsia="Book Antiqua" w:hAnsi="Book Antiqua" w:cs="Book Antiqua"/>
        </w:rPr>
        <w:t>Battezzati</w:t>
      </w:r>
      <w:proofErr w:type="spellEnd"/>
      <w:r w:rsidRPr="00261DC4">
        <w:rPr>
          <w:rFonts w:ascii="Book Antiqua" w:eastAsia="Book Antiqua" w:hAnsi="Book Antiqua" w:cs="Book Antiqua"/>
        </w:rPr>
        <w:t xml:space="preserve"> A, Secchi A, Del Maschio A, Luzi L. Insulin resistance, intramyocellular lipid content, and plasma adiponectin in patients with type 1 diabetes. </w:t>
      </w:r>
      <w:r w:rsidRPr="00261DC4">
        <w:rPr>
          <w:rFonts w:ascii="Book Antiqua" w:eastAsia="Book Antiqua" w:hAnsi="Book Antiqua" w:cs="Book Antiqua"/>
          <w:i/>
          <w:iCs/>
        </w:rPr>
        <w:t xml:space="preserve">Am J </w:t>
      </w:r>
      <w:proofErr w:type="spellStart"/>
      <w:r w:rsidRPr="00261DC4">
        <w:rPr>
          <w:rFonts w:ascii="Book Antiqua" w:eastAsia="Book Antiqua" w:hAnsi="Book Antiqua" w:cs="Book Antiqua"/>
          <w:i/>
          <w:iCs/>
        </w:rPr>
        <w:t>Physiol</w:t>
      </w:r>
      <w:proofErr w:type="spellEnd"/>
      <w:r w:rsidRPr="00261DC4">
        <w:rPr>
          <w:rFonts w:ascii="Book Antiqua" w:eastAsia="Book Antiqua" w:hAnsi="Book Antiqua" w:cs="Book Antiqua"/>
          <w:i/>
          <w:iCs/>
        </w:rPr>
        <w:t xml:space="preserve"> Endocrinol </w:t>
      </w:r>
      <w:proofErr w:type="spellStart"/>
      <w:r w:rsidRPr="00261DC4">
        <w:rPr>
          <w:rFonts w:ascii="Book Antiqua" w:eastAsia="Book Antiqua" w:hAnsi="Book Antiqua" w:cs="Book Antiqua"/>
          <w:i/>
          <w:iCs/>
        </w:rPr>
        <w:t>Metab</w:t>
      </w:r>
      <w:proofErr w:type="spellEnd"/>
      <w:r w:rsidRPr="00261DC4">
        <w:rPr>
          <w:rFonts w:ascii="Book Antiqua" w:eastAsia="Book Antiqua" w:hAnsi="Book Antiqua" w:cs="Book Antiqua"/>
        </w:rPr>
        <w:t xml:space="preserve"> 2003; </w:t>
      </w:r>
      <w:r w:rsidRPr="00261DC4">
        <w:rPr>
          <w:rFonts w:ascii="Book Antiqua" w:eastAsia="Book Antiqua" w:hAnsi="Book Antiqua" w:cs="Book Antiqua"/>
          <w:b/>
          <w:bCs/>
        </w:rPr>
        <w:t>285</w:t>
      </w:r>
      <w:r w:rsidRPr="00261DC4">
        <w:rPr>
          <w:rFonts w:ascii="Book Antiqua" w:eastAsia="Book Antiqua" w:hAnsi="Book Antiqua" w:cs="Book Antiqua"/>
        </w:rPr>
        <w:t>: E1174-E1181 [PMID: 12933352 DOI: 10.1152/ajpendo.00279.2003]</w:t>
      </w:r>
    </w:p>
    <w:p w14:paraId="31B6AA7B"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31 </w:t>
      </w:r>
      <w:proofErr w:type="spellStart"/>
      <w:r w:rsidRPr="00261DC4">
        <w:rPr>
          <w:rFonts w:ascii="Book Antiqua" w:eastAsia="Book Antiqua" w:hAnsi="Book Antiqua" w:cs="Book Antiqua"/>
          <w:b/>
          <w:bCs/>
        </w:rPr>
        <w:t>Gerozissis</w:t>
      </w:r>
      <w:proofErr w:type="spellEnd"/>
      <w:r w:rsidRPr="00261DC4">
        <w:rPr>
          <w:rFonts w:ascii="Book Antiqua" w:eastAsia="Book Antiqua" w:hAnsi="Book Antiqua" w:cs="Book Antiqua"/>
          <w:b/>
          <w:bCs/>
        </w:rPr>
        <w:t xml:space="preserve"> K</w:t>
      </w:r>
      <w:r w:rsidRPr="00261DC4">
        <w:rPr>
          <w:rFonts w:ascii="Book Antiqua" w:eastAsia="Book Antiqua" w:hAnsi="Book Antiqua" w:cs="Book Antiqua"/>
        </w:rPr>
        <w:t xml:space="preserve">. Brain insulin and feeding: a bi-directional communication. </w:t>
      </w:r>
      <w:proofErr w:type="spellStart"/>
      <w:r w:rsidRPr="00261DC4">
        <w:rPr>
          <w:rFonts w:ascii="Book Antiqua" w:eastAsia="Book Antiqua" w:hAnsi="Book Antiqua" w:cs="Book Antiqua"/>
          <w:i/>
          <w:iCs/>
        </w:rPr>
        <w:t>Eur</w:t>
      </w:r>
      <w:proofErr w:type="spellEnd"/>
      <w:r w:rsidRPr="00261DC4">
        <w:rPr>
          <w:rFonts w:ascii="Book Antiqua" w:eastAsia="Book Antiqua" w:hAnsi="Book Antiqua" w:cs="Book Antiqua"/>
          <w:i/>
          <w:iCs/>
        </w:rPr>
        <w:t xml:space="preserve"> J </w:t>
      </w:r>
      <w:proofErr w:type="spellStart"/>
      <w:r w:rsidRPr="00261DC4">
        <w:rPr>
          <w:rFonts w:ascii="Book Antiqua" w:eastAsia="Book Antiqua" w:hAnsi="Book Antiqua" w:cs="Book Antiqua"/>
          <w:i/>
          <w:iCs/>
        </w:rPr>
        <w:t>Pharmacol</w:t>
      </w:r>
      <w:proofErr w:type="spellEnd"/>
      <w:r w:rsidRPr="00261DC4">
        <w:rPr>
          <w:rFonts w:ascii="Book Antiqua" w:eastAsia="Book Antiqua" w:hAnsi="Book Antiqua" w:cs="Book Antiqua"/>
        </w:rPr>
        <w:t xml:space="preserve"> 2004; </w:t>
      </w:r>
      <w:r w:rsidRPr="00261DC4">
        <w:rPr>
          <w:rFonts w:ascii="Book Antiqua" w:eastAsia="Book Antiqua" w:hAnsi="Book Antiqua" w:cs="Book Antiqua"/>
          <w:b/>
          <w:bCs/>
        </w:rPr>
        <w:t>490</w:t>
      </w:r>
      <w:r w:rsidRPr="00261DC4">
        <w:rPr>
          <w:rFonts w:ascii="Book Antiqua" w:eastAsia="Book Antiqua" w:hAnsi="Book Antiqua" w:cs="Book Antiqua"/>
        </w:rPr>
        <w:t>: 59-70 [PMID: 15094073 DOI: 10.1016/j.ejphar.2004.02.044]</w:t>
      </w:r>
    </w:p>
    <w:p w14:paraId="47B6F5D8"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32 </w:t>
      </w:r>
      <w:r w:rsidRPr="00261DC4">
        <w:rPr>
          <w:rFonts w:ascii="Book Antiqua" w:eastAsia="Book Antiqua" w:hAnsi="Book Antiqua" w:cs="Book Antiqua"/>
          <w:b/>
          <w:bCs/>
        </w:rPr>
        <w:t>Shepherd PR</w:t>
      </w:r>
      <w:r w:rsidRPr="00261DC4">
        <w:rPr>
          <w:rFonts w:ascii="Book Antiqua" w:eastAsia="Book Antiqua" w:hAnsi="Book Antiqua" w:cs="Book Antiqua"/>
        </w:rPr>
        <w:t xml:space="preserve">, Kahn BB. Glucose transporters and insulin action--implications for insulin resistance and diabetes mellitus. </w:t>
      </w:r>
      <w:r w:rsidRPr="00261DC4">
        <w:rPr>
          <w:rFonts w:ascii="Book Antiqua" w:eastAsia="Book Antiqua" w:hAnsi="Book Antiqua" w:cs="Book Antiqua"/>
          <w:i/>
          <w:iCs/>
        </w:rPr>
        <w:t>N Engl J Med</w:t>
      </w:r>
      <w:r w:rsidRPr="00261DC4">
        <w:rPr>
          <w:rFonts w:ascii="Book Antiqua" w:eastAsia="Book Antiqua" w:hAnsi="Book Antiqua" w:cs="Book Antiqua"/>
        </w:rPr>
        <w:t xml:space="preserve"> 1999; </w:t>
      </w:r>
      <w:r w:rsidRPr="00261DC4">
        <w:rPr>
          <w:rFonts w:ascii="Book Antiqua" w:eastAsia="Book Antiqua" w:hAnsi="Book Antiqua" w:cs="Book Antiqua"/>
          <w:b/>
          <w:bCs/>
        </w:rPr>
        <w:t>341</w:t>
      </w:r>
      <w:r w:rsidRPr="00261DC4">
        <w:rPr>
          <w:rFonts w:ascii="Book Antiqua" w:eastAsia="Book Antiqua" w:hAnsi="Book Antiqua" w:cs="Book Antiqua"/>
        </w:rPr>
        <w:t>: 248-257 [PMID: 10413738 DOI: 10.1056/NEJM199907223410406]</w:t>
      </w:r>
    </w:p>
    <w:p w14:paraId="51022C0B" w14:textId="1FDFA55A"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33 </w:t>
      </w:r>
      <w:proofErr w:type="spellStart"/>
      <w:r w:rsidRPr="00261DC4">
        <w:rPr>
          <w:rFonts w:ascii="Book Antiqua" w:eastAsia="Book Antiqua" w:hAnsi="Book Antiqua" w:cs="Book Antiqua"/>
          <w:b/>
          <w:bCs/>
        </w:rPr>
        <w:t>Leroith</w:t>
      </w:r>
      <w:proofErr w:type="spellEnd"/>
      <w:r w:rsidRPr="00261DC4">
        <w:rPr>
          <w:rFonts w:ascii="Book Antiqua" w:eastAsia="Book Antiqua" w:hAnsi="Book Antiqua" w:cs="Book Antiqua"/>
          <w:b/>
          <w:bCs/>
        </w:rPr>
        <w:t xml:space="preserve"> D,</w:t>
      </w:r>
      <w:r w:rsidRPr="00261DC4">
        <w:rPr>
          <w:rFonts w:ascii="Book Antiqua" w:eastAsia="Book Antiqua" w:hAnsi="Book Antiqua" w:cs="Book Antiqua"/>
        </w:rPr>
        <w:t xml:space="preserve"> Taylor SI, </w:t>
      </w:r>
      <w:proofErr w:type="spellStart"/>
      <w:r w:rsidRPr="00261DC4">
        <w:rPr>
          <w:rFonts w:ascii="Book Antiqua" w:eastAsia="Book Antiqua" w:hAnsi="Book Antiqua" w:cs="Book Antiqua"/>
        </w:rPr>
        <w:t>Olefsky</w:t>
      </w:r>
      <w:proofErr w:type="spellEnd"/>
      <w:r w:rsidRPr="00261DC4">
        <w:rPr>
          <w:rFonts w:ascii="Book Antiqua" w:eastAsia="Book Antiqua" w:hAnsi="Book Antiqua" w:cs="Book Antiqua"/>
        </w:rPr>
        <w:t xml:space="preserve"> JM. Diabetes mellitus: a fundamental and clinical text. 3</w:t>
      </w:r>
      <w:r w:rsidR="00817B73" w:rsidRPr="00261DC4">
        <w:rPr>
          <w:rFonts w:ascii="Book Antiqua" w:eastAsia="Book Antiqua" w:hAnsi="Book Antiqua" w:cs="Book Antiqua"/>
          <w:vertAlign w:val="superscript"/>
        </w:rPr>
        <w:t>th</w:t>
      </w:r>
      <w:r w:rsidRPr="00261DC4">
        <w:rPr>
          <w:rFonts w:ascii="Book Antiqua" w:eastAsia="Book Antiqua" w:hAnsi="Book Antiqua" w:cs="Book Antiqua"/>
        </w:rPr>
        <w:t xml:space="preserve"> ed. Philadelphia: Lippincott Williams Co., 2004: 627-64134</w:t>
      </w:r>
    </w:p>
    <w:p w14:paraId="5B609443"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34 </w:t>
      </w:r>
      <w:r w:rsidRPr="00261DC4">
        <w:rPr>
          <w:rFonts w:ascii="Book Antiqua" w:eastAsia="Book Antiqua" w:hAnsi="Book Antiqua" w:cs="Book Antiqua"/>
          <w:b/>
          <w:bCs/>
        </w:rPr>
        <w:t>Mauvais-Jarvis F</w:t>
      </w:r>
      <w:r w:rsidRPr="00261DC4">
        <w:rPr>
          <w:rFonts w:ascii="Book Antiqua" w:eastAsia="Book Antiqua" w:hAnsi="Book Antiqua" w:cs="Book Antiqua"/>
        </w:rPr>
        <w:t xml:space="preserve">, Kulkarni RN, Kahn CR. Knockout models are useful tools to dissect the pathophysiology and genetics of insulin resistance. </w:t>
      </w:r>
      <w:r w:rsidRPr="00261DC4">
        <w:rPr>
          <w:rFonts w:ascii="Book Antiqua" w:eastAsia="Book Antiqua" w:hAnsi="Book Antiqua" w:cs="Book Antiqua"/>
          <w:i/>
          <w:iCs/>
        </w:rPr>
        <w:t>Clin Endocrinol (</w:t>
      </w:r>
      <w:proofErr w:type="spellStart"/>
      <w:r w:rsidRPr="00261DC4">
        <w:rPr>
          <w:rFonts w:ascii="Book Antiqua" w:eastAsia="Book Antiqua" w:hAnsi="Book Antiqua" w:cs="Book Antiqua"/>
          <w:i/>
          <w:iCs/>
        </w:rPr>
        <w:t>Oxf</w:t>
      </w:r>
      <w:proofErr w:type="spellEnd"/>
      <w:r w:rsidRPr="00261DC4">
        <w:rPr>
          <w:rFonts w:ascii="Book Antiqua" w:eastAsia="Book Antiqua" w:hAnsi="Book Antiqua" w:cs="Book Antiqua"/>
          <w:i/>
          <w:iCs/>
        </w:rPr>
        <w:t>)</w:t>
      </w:r>
      <w:r w:rsidRPr="00261DC4">
        <w:rPr>
          <w:rFonts w:ascii="Book Antiqua" w:eastAsia="Book Antiqua" w:hAnsi="Book Antiqua" w:cs="Book Antiqua"/>
        </w:rPr>
        <w:t xml:space="preserve"> 2002; </w:t>
      </w:r>
      <w:r w:rsidRPr="00261DC4">
        <w:rPr>
          <w:rFonts w:ascii="Book Antiqua" w:eastAsia="Book Antiqua" w:hAnsi="Book Antiqua" w:cs="Book Antiqua"/>
          <w:b/>
          <w:bCs/>
        </w:rPr>
        <w:t>57</w:t>
      </w:r>
      <w:r w:rsidRPr="00261DC4">
        <w:rPr>
          <w:rFonts w:ascii="Book Antiqua" w:eastAsia="Book Antiqua" w:hAnsi="Book Antiqua" w:cs="Book Antiqua"/>
        </w:rPr>
        <w:t>: 1-9 [PMID: 12100063 DOI: 10.1046/j.1365-2265.2002.01563.x]</w:t>
      </w:r>
    </w:p>
    <w:p w14:paraId="2324A84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35 </w:t>
      </w:r>
      <w:proofErr w:type="spellStart"/>
      <w:r w:rsidRPr="00261DC4">
        <w:rPr>
          <w:rFonts w:ascii="Book Antiqua" w:eastAsia="Book Antiqua" w:hAnsi="Book Antiqua" w:cs="Book Antiqua"/>
          <w:b/>
          <w:bCs/>
        </w:rPr>
        <w:t>Minokoshi</w:t>
      </w:r>
      <w:proofErr w:type="spellEnd"/>
      <w:r w:rsidRPr="00261DC4">
        <w:rPr>
          <w:rFonts w:ascii="Book Antiqua" w:eastAsia="Book Antiqua" w:hAnsi="Book Antiqua" w:cs="Book Antiqua"/>
          <w:b/>
          <w:bCs/>
        </w:rPr>
        <w:t xml:space="preserve"> Y</w:t>
      </w:r>
      <w:r w:rsidRPr="00261DC4">
        <w:rPr>
          <w:rFonts w:ascii="Book Antiqua" w:eastAsia="Book Antiqua" w:hAnsi="Book Antiqua" w:cs="Book Antiqua"/>
        </w:rPr>
        <w:t xml:space="preserve">, Kahn CR, Kahn BB. Tissue-specific ablation of the GLUT4 glucose transporter or the insulin receptor challenges assumptions about insulin action and glucose homeostasis. </w:t>
      </w:r>
      <w:r w:rsidRPr="00261DC4">
        <w:rPr>
          <w:rFonts w:ascii="Book Antiqua" w:eastAsia="Book Antiqua" w:hAnsi="Book Antiqua" w:cs="Book Antiqua"/>
          <w:i/>
          <w:iCs/>
        </w:rPr>
        <w:t>J Biol Chem</w:t>
      </w:r>
      <w:r w:rsidRPr="00261DC4">
        <w:rPr>
          <w:rFonts w:ascii="Book Antiqua" w:eastAsia="Book Antiqua" w:hAnsi="Book Antiqua" w:cs="Book Antiqua"/>
        </w:rPr>
        <w:t xml:space="preserve"> 2003; </w:t>
      </w:r>
      <w:r w:rsidRPr="00261DC4">
        <w:rPr>
          <w:rFonts w:ascii="Book Antiqua" w:eastAsia="Book Antiqua" w:hAnsi="Book Antiqua" w:cs="Book Antiqua"/>
          <w:b/>
          <w:bCs/>
        </w:rPr>
        <w:t>278</w:t>
      </w:r>
      <w:r w:rsidRPr="00261DC4">
        <w:rPr>
          <w:rFonts w:ascii="Book Antiqua" w:eastAsia="Book Antiqua" w:hAnsi="Book Antiqua" w:cs="Book Antiqua"/>
        </w:rPr>
        <w:t>: 33609-33612 [PMID: 12788932 DOI: 10.1074/jbc.r300019200]</w:t>
      </w:r>
    </w:p>
    <w:p w14:paraId="50579E41"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36 </w:t>
      </w:r>
      <w:r w:rsidRPr="00261DC4">
        <w:rPr>
          <w:rFonts w:ascii="Book Antiqua" w:eastAsia="Book Antiqua" w:hAnsi="Book Antiqua" w:cs="Book Antiqua"/>
          <w:b/>
          <w:bCs/>
        </w:rPr>
        <w:t>Fisher SJ</w:t>
      </w:r>
      <w:r w:rsidRPr="00261DC4">
        <w:rPr>
          <w:rFonts w:ascii="Book Antiqua" w:eastAsia="Book Antiqua" w:hAnsi="Book Antiqua" w:cs="Book Antiqua"/>
        </w:rPr>
        <w:t xml:space="preserve">, Kahn CR. Insulin signaling is required for insulin's direct and indirect action on hepatic glucose production. </w:t>
      </w:r>
      <w:r w:rsidRPr="00261DC4">
        <w:rPr>
          <w:rFonts w:ascii="Book Antiqua" w:eastAsia="Book Antiqua" w:hAnsi="Book Antiqua" w:cs="Book Antiqua"/>
          <w:i/>
          <w:iCs/>
        </w:rPr>
        <w:t>J Clin Invest</w:t>
      </w:r>
      <w:r w:rsidRPr="00261DC4">
        <w:rPr>
          <w:rFonts w:ascii="Book Antiqua" w:eastAsia="Book Antiqua" w:hAnsi="Book Antiqua" w:cs="Book Antiqua"/>
        </w:rPr>
        <w:t xml:space="preserve"> 2003; </w:t>
      </w:r>
      <w:r w:rsidRPr="00261DC4">
        <w:rPr>
          <w:rFonts w:ascii="Book Antiqua" w:eastAsia="Book Antiqua" w:hAnsi="Book Antiqua" w:cs="Book Antiqua"/>
          <w:b/>
          <w:bCs/>
        </w:rPr>
        <w:t>111</w:t>
      </w:r>
      <w:r w:rsidRPr="00261DC4">
        <w:rPr>
          <w:rFonts w:ascii="Book Antiqua" w:eastAsia="Book Antiqua" w:hAnsi="Book Antiqua" w:cs="Book Antiqua"/>
        </w:rPr>
        <w:t>: 463-468 [PMID: 12588884 DOI: 10.1172/JCI200316426]</w:t>
      </w:r>
    </w:p>
    <w:p w14:paraId="4C5EF8E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37 </w:t>
      </w:r>
      <w:r w:rsidRPr="00261DC4">
        <w:rPr>
          <w:rFonts w:ascii="Book Antiqua" w:eastAsia="Book Antiqua" w:hAnsi="Book Antiqua" w:cs="Book Antiqua"/>
          <w:b/>
          <w:bCs/>
        </w:rPr>
        <w:t>Michael MD</w:t>
      </w:r>
      <w:r w:rsidRPr="00261DC4">
        <w:rPr>
          <w:rFonts w:ascii="Book Antiqua" w:eastAsia="Book Antiqua" w:hAnsi="Book Antiqua" w:cs="Book Antiqua"/>
        </w:rPr>
        <w:t xml:space="preserve">, Kulkarni RN, </w:t>
      </w:r>
      <w:proofErr w:type="spellStart"/>
      <w:r w:rsidRPr="00261DC4">
        <w:rPr>
          <w:rFonts w:ascii="Book Antiqua" w:eastAsia="Book Antiqua" w:hAnsi="Book Antiqua" w:cs="Book Antiqua"/>
        </w:rPr>
        <w:t>Postic</w:t>
      </w:r>
      <w:proofErr w:type="spellEnd"/>
      <w:r w:rsidRPr="00261DC4">
        <w:rPr>
          <w:rFonts w:ascii="Book Antiqua" w:eastAsia="Book Antiqua" w:hAnsi="Book Antiqua" w:cs="Book Antiqua"/>
        </w:rPr>
        <w:t xml:space="preserve"> C, Previs SF, Shulman GI, Magnuson MA, Kahn CR. Loss of insulin signaling in hepatocytes leads to severe insulin resistance and progressive hepatic dysfunction. </w:t>
      </w:r>
      <w:r w:rsidRPr="00261DC4">
        <w:rPr>
          <w:rFonts w:ascii="Book Antiqua" w:eastAsia="Book Antiqua" w:hAnsi="Book Antiqua" w:cs="Book Antiqua"/>
          <w:i/>
          <w:iCs/>
        </w:rPr>
        <w:t>Mol Cell</w:t>
      </w:r>
      <w:r w:rsidRPr="00261DC4">
        <w:rPr>
          <w:rFonts w:ascii="Book Antiqua" w:eastAsia="Book Antiqua" w:hAnsi="Book Antiqua" w:cs="Book Antiqua"/>
        </w:rPr>
        <w:t xml:space="preserve"> 2000; </w:t>
      </w:r>
      <w:r w:rsidRPr="00261DC4">
        <w:rPr>
          <w:rFonts w:ascii="Book Antiqua" w:eastAsia="Book Antiqua" w:hAnsi="Book Antiqua" w:cs="Book Antiqua"/>
          <w:b/>
          <w:bCs/>
        </w:rPr>
        <w:t>6</w:t>
      </w:r>
      <w:r w:rsidRPr="00261DC4">
        <w:rPr>
          <w:rFonts w:ascii="Book Antiqua" w:eastAsia="Book Antiqua" w:hAnsi="Book Antiqua" w:cs="Book Antiqua"/>
        </w:rPr>
        <w:t>: 87-97 [PMID: 10949030 DOI: 10.1016/S1097-2765(05)00015-8]</w:t>
      </w:r>
    </w:p>
    <w:p w14:paraId="727EC4B3"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38 </w:t>
      </w:r>
      <w:r w:rsidRPr="00261DC4">
        <w:rPr>
          <w:rFonts w:ascii="Book Antiqua" w:eastAsia="Book Antiqua" w:hAnsi="Book Antiqua" w:cs="Book Antiqua"/>
          <w:b/>
          <w:bCs/>
        </w:rPr>
        <w:t>Baudry A</w:t>
      </w:r>
      <w:r w:rsidRPr="00261DC4">
        <w:rPr>
          <w:rFonts w:ascii="Book Antiqua" w:eastAsia="Book Antiqua" w:hAnsi="Book Antiqua" w:cs="Book Antiqua"/>
        </w:rPr>
        <w:t xml:space="preserve">, Leroux L, </w:t>
      </w:r>
      <w:proofErr w:type="spellStart"/>
      <w:r w:rsidRPr="00261DC4">
        <w:rPr>
          <w:rFonts w:ascii="Book Antiqua" w:eastAsia="Book Antiqua" w:hAnsi="Book Antiqua" w:cs="Book Antiqua"/>
        </w:rPr>
        <w:t>Jackerott</w:t>
      </w:r>
      <w:proofErr w:type="spellEnd"/>
      <w:r w:rsidRPr="00261DC4">
        <w:rPr>
          <w:rFonts w:ascii="Book Antiqua" w:eastAsia="Book Antiqua" w:hAnsi="Book Antiqua" w:cs="Book Antiqua"/>
        </w:rPr>
        <w:t xml:space="preserve"> M, Joshi RL. Genetic manipulation of insulin signaling, action and secretion in mice. Insights into glucose homeostasis and pathogenesis of type 2 diabetes. </w:t>
      </w:r>
      <w:r w:rsidRPr="00261DC4">
        <w:rPr>
          <w:rFonts w:ascii="Book Antiqua" w:eastAsia="Book Antiqua" w:hAnsi="Book Antiqua" w:cs="Book Antiqua"/>
          <w:i/>
          <w:iCs/>
        </w:rPr>
        <w:t>EMBO Rep</w:t>
      </w:r>
      <w:r w:rsidRPr="00261DC4">
        <w:rPr>
          <w:rFonts w:ascii="Book Antiqua" w:eastAsia="Book Antiqua" w:hAnsi="Book Antiqua" w:cs="Book Antiqua"/>
        </w:rPr>
        <w:t xml:space="preserve"> 2002; </w:t>
      </w:r>
      <w:r w:rsidRPr="00261DC4">
        <w:rPr>
          <w:rFonts w:ascii="Book Antiqua" w:eastAsia="Book Antiqua" w:hAnsi="Book Antiqua" w:cs="Book Antiqua"/>
          <w:b/>
          <w:bCs/>
        </w:rPr>
        <w:t>3</w:t>
      </w:r>
      <w:r w:rsidRPr="00261DC4">
        <w:rPr>
          <w:rFonts w:ascii="Book Antiqua" w:eastAsia="Book Antiqua" w:hAnsi="Book Antiqua" w:cs="Book Antiqua"/>
        </w:rPr>
        <w:t>: 323-328 [PMID: 11943762 DOI: 10.1093/</w:t>
      </w:r>
      <w:proofErr w:type="spellStart"/>
      <w:r w:rsidRPr="00261DC4">
        <w:rPr>
          <w:rFonts w:ascii="Book Antiqua" w:eastAsia="Book Antiqua" w:hAnsi="Book Antiqua" w:cs="Book Antiqua"/>
        </w:rPr>
        <w:t>embo</w:t>
      </w:r>
      <w:proofErr w:type="spellEnd"/>
      <w:r w:rsidRPr="00261DC4">
        <w:rPr>
          <w:rFonts w:ascii="Book Antiqua" w:eastAsia="Book Antiqua" w:hAnsi="Book Antiqua" w:cs="Book Antiqua"/>
        </w:rPr>
        <w:t>-reports/kvf078]</w:t>
      </w:r>
    </w:p>
    <w:p w14:paraId="044CF5A0"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39 </w:t>
      </w:r>
      <w:r w:rsidRPr="00261DC4">
        <w:rPr>
          <w:rFonts w:ascii="Book Antiqua" w:eastAsia="Book Antiqua" w:hAnsi="Book Antiqua" w:cs="Book Antiqua"/>
          <w:b/>
          <w:bCs/>
        </w:rPr>
        <w:t>Abel ED</w:t>
      </w:r>
      <w:r w:rsidRPr="00261DC4">
        <w:rPr>
          <w:rFonts w:ascii="Book Antiqua" w:eastAsia="Book Antiqua" w:hAnsi="Book Antiqua" w:cs="Book Antiqua"/>
        </w:rPr>
        <w:t xml:space="preserve">, Peroni O, Kim JK, Kim YB, Boss O, </w:t>
      </w:r>
      <w:proofErr w:type="spellStart"/>
      <w:r w:rsidRPr="00261DC4">
        <w:rPr>
          <w:rFonts w:ascii="Book Antiqua" w:eastAsia="Book Antiqua" w:hAnsi="Book Antiqua" w:cs="Book Antiqua"/>
        </w:rPr>
        <w:t>Hadro</w:t>
      </w:r>
      <w:proofErr w:type="spellEnd"/>
      <w:r w:rsidRPr="00261DC4">
        <w:rPr>
          <w:rFonts w:ascii="Book Antiqua" w:eastAsia="Book Antiqua" w:hAnsi="Book Antiqua" w:cs="Book Antiqua"/>
        </w:rPr>
        <w:t xml:space="preserve"> E, </w:t>
      </w:r>
      <w:proofErr w:type="spellStart"/>
      <w:r w:rsidRPr="00261DC4">
        <w:rPr>
          <w:rFonts w:ascii="Book Antiqua" w:eastAsia="Book Antiqua" w:hAnsi="Book Antiqua" w:cs="Book Antiqua"/>
        </w:rPr>
        <w:t>Minnemann</w:t>
      </w:r>
      <w:proofErr w:type="spellEnd"/>
      <w:r w:rsidRPr="00261DC4">
        <w:rPr>
          <w:rFonts w:ascii="Book Antiqua" w:eastAsia="Book Antiqua" w:hAnsi="Book Antiqua" w:cs="Book Antiqua"/>
        </w:rPr>
        <w:t xml:space="preserve"> T, Shulman GI, Kahn BB. Adipose-selective targeting of the GLUT4 gene impairs insulin action in muscle and liver. </w:t>
      </w:r>
      <w:r w:rsidRPr="00261DC4">
        <w:rPr>
          <w:rFonts w:ascii="Book Antiqua" w:eastAsia="Book Antiqua" w:hAnsi="Book Antiqua" w:cs="Book Antiqua"/>
          <w:i/>
          <w:iCs/>
        </w:rPr>
        <w:t>Nature</w:t>
      </w:r>
      <w:r w:rsidRPr="00261DC4">
        <w:rPr>
          <w:rFonts w:ascii="Book Antiqua" w:eastAsia="Book Antiqua" w:hAnsi="Book Antiqua" w:cs="Book Antiqua"/>
        </w:rPr>
        <w:t xml:space="preserve"> 2001; </w:t>
      </w:r>
      <w:r w:rsidRPr="00261DC4">
        <w:rPr>
          <w:rFonts w:ascii="Book Antiqua" w:eastAsia="Book Antiqua" w:hAnsi="Book Antiqua" w:cs="Book Antiqua"/>
          <w:b/>
          <w:bCs/>
        </w:rPr>
        <w:t>409</w:t>
      </w:r>
      <w:r w:rsidRPr="00261DC4">
        <w:rPr>
          <w:rFonts w:ascii="Book Antiqua" w:eastAsia="Book Antiqua" w:hAnsi="Book Antiqua" w:cs="Book Antiqua"/>
        </w:rPr>
        <w:t>: 729-733 [PMID: 11217863 DOI: 10.1038/35055575]</w:t>
      </w:r>
    </w:p>
    <w:p w14:paraId="1777B280"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40 </w:t>
      </w:r>
      <w:r w:rsidRPr="00261DC4">
        <w:rPr>
          <w:rFonts w:ascii="Book Antiqua" w:eastAsia="Book Antiqua" w:hAnsi="Book Antiqua" w:cs="Book Antiqua"/>
          <w:b/>
          <w:bCs/>
        </w:rPr>
        <w:t>Zisman A</w:t>
      </w:r>
      <w:r w:rsidRPr="00261DC4">
        <w:rPr>
          <w:rFonts w:ascii="Book Antiqua" w:eastAsia="Book Antiqua" w:hAnsi="Book Antiqua" w:cs="Book Antiqua"/>
        </w:rPr>
        <w:t xml:space="preserve">, Peroni OD, Abel ED, Michael MD, Mauvais-Jarvis F, Lowell BB, </w:t>
      </w:r>
      <w:proofErr w:type="spellStart"/>
      <w:r w:rsidRPr="00261DC4">
        <w:rPr>
          <w:rFonts w:ascii="Book Antiqua" w:eastAsia="Book Antiqua" w:hAnsi="Book Antiqua" w:cs="Book Antiqua"/>
        </w:rPr>
        <w:t>Wojtaszewski</w:t>
      </w:r>
      <w:proofErr w:type="spellEnd"/>
      <w:r w:rsidRPr="00261DC4">
        <w:rPr>
          <w:rFonts w:ascii="Book Antiqua" w:eastAsia="Book Antiqua" w:hAnsi="Book Antiqua" w:cs="Book Antiqua"/>
        </w:rPr>
        <w:t xml:space="preserve"> JF, Hirshman MF, </w:t>
      </w:r>
      <w:proofErr w:type="spellStart"/>
      <w:r w:rsidRPr="00261DC4">
        <w:rPr>
          <w:rFonts w:ascii="Book Antiqua" w:eastAsia="Book Antiqua" w:hAnsi="Book Antiqua" w:cs="Book Antiqua"/>
        </w:rPr>
        <w:t>Virkamaki</w:t>
      </w:r>
      <w:proofErr w:type="spellEnd"/>
      <w:r w:rsidRPr="00261DC4">
        <w:rPr>
          <w:rFonts w:ascii="Book Antiqua" w:eastAsia="Book Antiqua" w:hAnsi="Book Antiqua" w:cs="Book Antiqua"/>
        </w:rPr>
        <w:t xml:space="preserve"> A, Goodyear LJ, Kahn CR, Kahn BB. Targeted disruption of the glucose transporter 4 selectively in muscle causes insulin resistance and glucose intolerance. </w:t>
      </w:r>
      <w:r w:rsidRPr="00261DC4">
        <w:rPr>
          <w:rFonts w:ascii="Book Antiqua" w:eastAsia="Book Antiqua" w:hAnsi="Book Antiqua" w:cs="Book Antiqua"/>
          <w:i/>
          <w:iCs/>
        </w:rPr>
        <w:t>Nat Med</w:t>
      </w:r>
      <w:r w:rsidRPr="00261DC4">
        <w:rPr>
          <w:rFonts w:ascii="Book Antiqua" w:eastAsia="Book Antiqua" w:hAnsi="Book Antiqua" w:cs="Book Antiqua"/>
        </w:rPr>
        <w:t xml:space="preserve"> 2000; </w:t>
      </w:r>
      <w:r w:rsidRPr="00261DC4">
        <w:rPr>
          <w:rFonts w:ascii="Book Antiqua" w:eastAsia="Book Antiqua" w:hAnsi="Book Antiqua" w:cs="Book Antiqua"/>
          <w:b/>
          <w:bCs/>
        </w:rPr>
        <w:t>6</w:t>
      </w:r>
      <w:r w:rsidRPr="00261DC4">
        <w:rPr>
          <w:rFonts w:ascii="Book Antiqua" w:eastAsia="Book Antiqua" w:hAnsi="Book Antiqua" w:cs="Book Antiqua"/>
        </w:rPr>
        <w:t>: 924-928 [PMID: 10932232 DOI: 10.1038/78693]</w:t>
      </w:r>
    </w:p>
    <w:p w14:paraId="660794E4"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41 </w:t>
      </w:r>
      <w:r w:rsidRPr="00261DC4">
        <w:rPr>
          <w:rFonts w:ascii="Book Antiqua" w:eastAsia="Book Antiqua" w:hAnsi="Book Antiqua" w:cs="Book Antiqua"/>
          <w:b/>
          <w:bCs/>
        </w:rPr>
        <w:t>Yang Q</w:t>
      </w:r>
      <w:r w:rsidRPr="00261DC4">
        <w:rPr>
          <w:rFonts w:ascii="Book Antiqua" w:eastAsia="Book Antiqua" w:hAnsi="Book Antiqua" w:cs="Book Antiqua"/>
        </w:rPr>
        <w:t xml:space="preserve">, Graham TE, Mody N, </w:t>
      </w:r>
      <w:proofErr w:type="spellStart"/>
      <w:r w:rsidRPr="00261DC4">
        <w:rPr>
          <w:rFonts w:ascii="Book Antiqua" w:eastAsia="Book Antiqua" w:hAnsi="Book Antiqua" w:cs="Book Antiqua"/>
        </w:rPr>
        <w:t>Preitner</w:t>
      </w:r>
      <w:proofErr w:type="spellEnd"/>
      <w:r w:rsidRPr="00261DC4">
        <w:rPr>
          <w:rFonts w:ascii="Book Antiqua" w:eastAsia="Book Antiqua" w:hAnsi="Book Antiqua" w:cs="Book Antiqua"/>
        </w:rPr>
        <w:t xml:space="preserve"> F, Peroni OD, Zabolotny JM, Kotani K, Quadro L, Kahn BB. Serum retinol binding protein 4 contributes to insulin resistance in obesity and type 2 diabetes. </w:t>
      </w:r>
      <w:r w:rsidRPr="00261DC4">
        <w:rPr>
          <w:rFonts w:ascii="Book Antiqua" w:eastAsia="Book Antiqua" w:hAnsi="Book Antiqua" w:cs="Book Antiqua"/>
          <w:i/>
          <w:iCs/>
        </w:rPr>
        <w:t>Nature</w:t>
      </w:r>
      <w:r w:rsidRPr="00261DC4">
        <w:rPr>
          <w:rFonts w:ascii="Book Antiqua" w:eastAsia="Book Antiqua" w:hAnsi="Book Antiqua" w:cs="Book Antiqua"/>
        </w:rPr>
        <w:t xml:space="preserve"> 2005; </w:t>
      </w:r>
      <w:r w:rsidRPr="00261DC4">
        <w:rPr>
          <w:rFonts w:ascii="Book Antiqua" w:eastAsia="Book Antiqua" w:hAnsi="Book Antiqua" w:cs="Book Antiqua"/>
          <w:b/>
          <w:bCs/>
        </w:rPr>
        <w:t>436</w:t>
      </w:r>
      <w:r w:rsidRPr="00261DC4">
        <w:rPr>
          <w:rFonts w:ascii="Book Antiqua" w:eastAsia="Book Antiqua" w:hAnsi="Book Antiqua" w:cs="Book Antiqua"/>
        </w:rPr>
        <w:t>: 356-362 [PMID: 16034410 DOI: 10.1038/nature03711]</w:t>
      </w:r>
    </w:p>
    <w:p w14:paraId="4BE7D81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42 </w:t>
      </w:r>
      <w:r w:rsidRPr="00261DC4">
        <w:rPr>
          <w:rFonts w:ascii="Book Antiqua" w:eastAsia="Book Antiqua" w:hAnsi="Book Antiqua" w:cs="Book Antiqua"/>
          <w:b/>
          <w:bCs/>
        </w:rPr>
        <w:t>Gimeno RE</w:t>
      </w:r>
      <w:r w:rsidRPr="00261DC4">
        <w:rPr>
          <w:rFonts w:ascii="Book Antiqua" w:eastAsia="Book Antiqua" w:hAnsi="Book Antiqua" w:cs="Book Antiqua"/>
        </w:rPr>
        <w:t xml:space="preserve">, Klaman LD. Adipose tissue as an active endocrine organ: recent advances. </w:t>
      </w:r>
      <w:proofErr w:type="spellStart"/>
      <w:r w:rsidRPr="00261DC4">
        <w:rPr>
          <w:rFonts w:ascii="Book Antiqua" w:eastAsia="Book Antiqua" w:hAnsi="Book Antiqua" w:cs="Book Antiqua"/>
          <w:i/>
          <w:iCs/>
        </w:rPr>
        <w:t>Curr</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Opin</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Pharmacol</w:t>
      </w:r>
      <w:proofErr w:type="spellEnd"/>
      <w:r w:rsidRPr="00261DC4">
        <w:rPr>
          <w:rFonts w:ascii="Book Antiqua" w:eastAsia="Book Antiqua" w:hAnsi="Book Antiqua" w:cs="Book Antiqua"/>
        </w:rPr>
        <w:t xml:space="preserve"> 2005; </w:t>
      </w:r>
      <w:r w:rsidRPr="00261DC4">
        <w:rPr>
          <w:rFonts w:ascii="Book Antiqua" w:eastAsia="Book Antiqua" w:hAnsi="Book Antiqua" w:cs="Book Antiqua"/>
          <w:b/>
          <w:bCs/>
        </w:rPr>
        <w:t>5</w:t>
      </w:r>
      <w:r w:rsidRPr="00261DC4">
        <w:rPr>
          <w:rFonts w:ascii="Book Antiqua" w:eastAsia="Book Antiqua" w:hAnsi="Book Antiqua" w:cs="Book Antiqua"/>
        </w:rPr>
        <w:t>: 122-128 [PMID: 15780819 DOI: 10.1016/j.coph.2005.01.006]</w:t>
      </w:r>
    </w:p>
    <w:p w14:paraId="185A3F28"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43 </w:t>
      </w:r>
      <w:r w:rsidRPr="00261DC4">
        <w:rPr>
          <w:rFonts w:ascii="Book Antiqua" w:eastAsia="Book Antiqua" w:hAnsi="Book Antiqua" w:cs="Book Antiqua"/>
          <w:b/>
          <w:bCs/>
        </w:rPr>
        <w:t>Lazar MA</w:t>
      </w:r>
      <w:r w:rsidRPr="00261DC4">
        <w:rPr>
          <w:rFonts w:ascii="Book Antiqua" w:eastAsia="Book Antiqua" w:hAnsi="Book Antiqua" w:cs="Book Antiqua"/>
        </w:rPr>
        <w:t xml:space="preserve">. How obesity causes diabetes: not a tall tale. </w:t>
      </w:r>
      <w:r w:rsidRPr="00261DC4">
        <w:rPr>
          <w:rFonts w:ascii="Book Antiqua" w:eastAsia="Book Antiqua" w:hAnsi="Book Antiqua" w:cs="Book Antiqua"/>
          <w:i/>
          <w:iCs/>
        </w:rPr>
        <w:t>Science</w:t>
      </w:r>
      <w:r w:rsidRPr="00261DC4">
        <w:rPr>
          <w:rFonts w:ascii="Book Antiqua" w:eastAsia="Book Antiqua" w:hAnsi="Book Antiqua" w:cs="Book Antiqua"/>
        </w:rPr>
        <w:t xml:space="preserve"> 2005; </w:t>
      </w:r>
      <w:r w:rsidRPr="00261DC4">
        <w:rPr>
          <w:rFonts w:ascii="Book Antiqua" w:eastAsia="Book Antiqua" w:hAnsi="Book Antiqua" w:cs="Book Antiqua"/>
          <w:b/>
          <w:bCs/>
        </w:rPr>
        <w:t>307</w:t>
      </w:r>
      <w:r w:rsidRPr="00261DC4">
        <w:rPr>
          <w:rFonts w:ascii="Book Antiqua" w:eastAsia="Book Antiqua" w:hAnsi="Book Antiqua" w:cs="Book Antiqua"/>
        </w:rPr>
        <w:t>: 373-375 [PMID: 15662001 DOI: 10.1126/science.1104342]</w:t>
      </w:r>
    </w:p>
    <w:p w14:paraId="59358F9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44 </w:t>
      </w:r>
      <w:r w:rsidRPr="00261DC4">
        <w:rPr>
          <w:rFonts w:ascii="Book Antiqua" w:eastAsia="Book Antiqua" w:hAnsi="Book Antiqua" w:cs="Book Antiqua"/>
          <w:b/>
          <w:bCs/>
        </w:rPr>
        <w:t>Wellen KE,</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Hotamisligil</w:t>
      </w:r>
      <w:proofErr w:type="spellEnd"/>
      <w:r w:rsidRPr="00261DC4">
        <w:rPr>
          <w:rFonts w:ascii="Book Antiqua" w:eastAsia="Book Antiqua" w:hAnsi="Book Antiqua" w:cs="Book Antiqua"/>
        </w:rPr>
        <w:t xml:space="preserve"> GS. Inflammation, stress, and diabetes. </w:t>
      </w:r>
      <w:r w:rsidRPr="00261DC4">
        <w:rPr>
          <w:rFonts w:ascii="Book Antiqua" w:eastAsia="Book Antiqua" w:hAnsi="Book Antiqua" w:cs="Book Antiqua"/>
          <w:i/>
          <w:iCs/>
        </w:rPr>
        <w:t>J Clin Invest</w:t>
      </w:r>
      <w:r w:rsidRPr="00261DC4">
        <w:rPr>
          <w:rFonts w:ascii="Book Antiqua" w:eastAsia="Book Antiqua" w:hAnsi="Book Antiqua" w:cs="Book Antiqua"/>
        </w:rPr>
        <w:t xml:space="preserve"> 2005; </w:t>
      </w:r>
      <w:r w:rsidRPr="00261DC4">
        <w:rPr>
          <w:rFonts w:ascii="Book Antiqua" w:eastAsia="Book Antiqua" w:hAnsi="Book Antiqua" w:cs="Book Antiqua"/>
          <w:b/>
          <w:bCs/>
        </w:rPr>
        <w:t>115</w:t>
      </w:r>
      <w:r w:rsidRPr="00261DC4">
        <w:rPr>
          <w:rFonts w:ascii="Book Antiqua" w:eastAsia="Book Antiqua" w:hAnsi="Book Antiqua" w:cs="Book Antiqua"/>
        </w:rPr>
        <w:t>: 1111-1119 [DOI: 10.1172/JCI25102]</w:t>
      </w:r>
    </w:p>
    <w:p w14:paraId="76D348B5"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45 </w:t>
      </w:r>
      <w:r w:rsidRPr="00261DC4">
        <w:rPr>
          <w:rFonts w:ascii="Book Antiqua" w:eastAsia="Book Antiqua" w:hAnsi="Book Antiqua" w:cs="Book Antiqua"/>
          <w:b/>
          <w:bCs/>
        </w:rPr>
        <w:t>de Luca C</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Olefsky</w:t>
      </w:r>
      <w:proofErr w:type="spellEnd"/>
      <w:r w:rsidRPr="00261DC4">
        <w:rPr>
          <w:rFonts w:ascii="Book Antiqua" w:eastAsia="Book Antiqua" w:hAnsi="Book Antiqua" w:cs="Book Antiqua"/>
        </w:rPr>
        <w:t xml:space="preserve"> JM. Stressed out about obesity and insulin resistance. </w:t>
      </w:r>
      <w:r w:rsidRPr="00261DC4">
        <w:rPr>
          <w:rFonts w:ascii="Book Antiqua" w:eastAsia="Book Antiqua" w:hAnsi="Book Antiqua" w:cs="Book Antiqua"/>
          <w:i/>
          <w:iCs/>
        </w:rPr>
        <w:t>Nat Med</w:t>
      </w:r>
      <w:r w:rsidRPr="00261DC4">
        <w:rPr>
          <w:rFonts w:ascii="Book Antiqua" w:eastAsia="Book Antiqua" w:hAnsi="Book Antiqua" w:cs="Book Antiqua"/>
        </w:rPr>
        <w:t xml:space="preserve"> 2006; </w:t>
      </w:r>
      <w:r w:rsidRPr="00261DC4">
        <w:rPr>
          <w:rFonts w:ascii="Book Antiqua" w:eastAsia="Book Antiqua" w:hAnsi="Book Antiqua" w:cs="Book Antiqua"/>
          <w:b/>
          <w:bCs/>
        </w:rPr>
        <w:t>12</w:t>
      </w:r>
      <w:r w:rsidRPr="00261DC4">
        <w:rPr>
          <w:rFonts w:ascii="Book Antiqua" w:eastAsia="Book Antiqua" w:hAnsi="Book Antiqua" w:cs="Book Antiqua"/>
        </w:rPr>
        <w:t>: 41-2; discussion 42 [PMID: 16397561 DOI: 10.1038/nm0106-41]</w:t>
      </w:r>
    </w:p>
    <w:p w14:paraId="22993D5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46 </w:t>
      </w:r>
      <w:r w:rsidRPr="00261DC4">
        <w:rPr>
          <w:rFonts w:ascii="Book Antiqua" w:eastAsia="Book Antiqua" w:hAnsi="Book Antiqua" w:cs="Book Antiqua"/>
          <w:b/>
          <w:bCs/>
        </w:rPr>
        <w:t>Lazar MA</w:t>
      </w:r>
      <w:r w:rsidRPr="00261DC4">
        <w:rPr>
          <w:rFonts w:ascii="Book Antiqua" w:eastAsia="Book Antiqua" w:hAnsi="Book Antiqua" w:cs="Book Antiqua"/>
        </w:rPr>
        <w:t xml:space="preserve">. The humoral side of insulin resistance. </w:t>
      </w:r>
      <w:r w:rsidRPr="00261DC4">
        <w:rPr>
          <w:rFonts w:ascii="Book Antiqua" w:eastAsia="Book Antiqua" w:hAnsi="Book Antiqua" w:cs="Book Antiqua"/>
          <w:i/>
          <w:iCs/>
        </w:rPr>
        <w:t>Nat Med</w:t>
      </w:r>
      <w:r w:rsidRPr="00261DC4">
        <w:rPr>
          <w:rFonts w:ascii="Book Antiqua" w:eastAsia="Book Antiqua" w:hAnsi="Book Antiqua" w:cs="Book Antiqua"/>
        </w:rPr>
        <w:t xml:space="preserve"> 2006; </w:t>
      </w:r>
      <w:r w:rsidRPr="00261DC4">
        <w:rPr>
          <w:rFonts w:ascii="Book Antiqua" w:eastAsia="Book Antiqua" w:hAnsi="Book Antiqua" w:cs="Book Antiqua"/>
          <w:b/>
          <w:bCs/>
        </w:rPr>
        <w:t>12</w:t>
      </w:r>
      <w:r w:rsidRPr="00261DC4">
        <w:rPr>
          <w:rFonts w:ascii="Book Antiqua" w:eastAsia="Book Antiqua" w:hAnsi="Book Antiqua" w:cs="Book Antiqua"/>
        </w:rPr>
        <w:t>: 43-44 [PMID: 16397562 DOI: 10.1038/nm0106-43]</w:t>
      </w:r>
    </w:p>
    <w:p w14:paraId="6BD2261D"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47 </w:t>
      </w:r>
      <w:r w:rsidRPr="00261DC4">
        <w:rPr>
          <w:rFonts w:ascii="Book Antiqua" w:eastAsia="Book Antiqua" w:hAnsi="Book Antiqua" w:cs="Book Antiqua"/>
          <w:b/>
          <w:bCs/>
        </w:rPr>
        <w:t>Gunton JE</w:t>
      </w:r>
      <w:r w:rsidRPr="00261DC4">
        <w:rPr>
          <w:rFonts w:ascii="Book Antiqua" w:eastAsia="Book Antiqua" w:hAnsi="Book Antiqua" w:cs="Book Antiqua"/>
        </w:rPr>
        <w:t xml:space="preserve">, Kulkarni RN, Yim S, Okada T, Hawthorne WJ, Tseng YH, Roberson RS, </w:t>
      </w:r>
      <w:proofErr w:type="spellStart"/>
      <w:r w:rsidRPr="00261DC4">
        <w:rPr>
          <w:rFonts w:ascii="Book Antiqua" w:eastAsia="Book Antiqua" w:hAnsi="Book Antiqua" w:cs="Book Antiqua"/>
        </w:rPr>
        <w:t>Ricordi</w:t>
      </w:r>
      <w:proofErr w:type="spellEnd"/>
      <w:r w:rsidRPr="00261DC4">
        <w:rPr>
          <w:rFonts w:ascii="Book Antiqua" w:eastAsia="Book Antiqua" w:hAnsi="Book Antiqua" w:cs="Book Antiqua"/>
        </w:rPr>
        <w:t xml:space="preserve"> C, O'Connell PJ, Gonzalez FJ, Kahn CR. Loss of ARNT/HIF1beta mediates altered gene expression and pancreatic-islet dysfunction in human type 2 diabetes. </w:t>
      </w:r>
      <w:r w:rsidRPr="00261DC4">
        <w:rPr>
          <w:rFonts w:ascii="Book Antiqua" w:eastAsia="Book Antiqua" w:hAnsi="Book Antiqua" w:cs="Book Antiqua"/>
          <w:i/>
          <w:iCs/>
        </w:rPr>
        <w:t>Cell</w:t>
      </w:r>
      <w:r w:rsidRPr="00261DC4">
        <w:rPr>
          <w:rFonts w:ascii="Book Antiqua" w:eastAsia="Book Antiqua" w:hAnsi="Book Antiqua" w:cs="Book Antiqua"/>
        </w:rPr>
        <w:t xml:space="preserve"> 2005; </w:t>
      </w:r>
      <w:r w:rsidRPr="00261DC4">
        <w:rPr>
          <w:rFonts w:ascii="Book Antiqua" w:eastAsia="Book Antiqua" w:hAnsi="Book Antiqua" w:cs="Book Antiqua"/>
          <w:b/>
          <w:bCs/>
        </w:rPr>
        <w:t>122</w:t>
      </w:r>
      <w:r w:rsidRPr="00261DC4">
        <w:rPr>
          <w:rFonts w:ascii="Book Antiqua" w:eastAsia="Book Antiqua" w:hAnsi="Book Antiqua" w:cs="Book Antiqua"/>
        </w:rPr>
        <w:t>: 337-349 [PMID: 16096055 DOI: 10.1016/j.cell.2005.05.027]</w:t>
      </w:r>
    </w:p>
    <w:p w14:paraId="780D10A1"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48 </w:t>
      </w:r>
      <w:r w:rsidRPr="00261DC4">
        <w:rPr>
          <w:rFonts w:ascii="Book Antiqua" w:eastAsia="Book Antiqua" w:hAnsi="Book Antiqua" w:cs="Book Antiqua"/>
          <w:b/>
          <w:bCs/>
        </w:rPr>
        <w:t>Kewley RJ</w:t>
      </w:r>
      <w:r w:rsidRPr="00261DC4">
        <w:rPr>
          <w:rFonts w:ascii="Book Antiqua" w:eastAsia="Book Antiqua" w:hAnsi="Book Antiqua" w:cs="Book Antiqua"/>
        </w:rPr>
        <w:t xml:space="preserve">, Whitelaw ML, Chapman-Smith A. The mammalian basic helix-loop-helix/PAS family of transcriptional regulators. </w:t>
      </w:r>
      <w:r w:rsidRPr="00261DC4">
        <w:rPr>
          <w:rFonts w:ascii="Book Antiqua" w:eastAsia="Book Antiqua" w:hAnsi="Book Antiqua" w:cs="Book Antiqua"/>
          <w:i/>
          <w:iCs/>
        </w:rPr>
        <w:t xml:space="preserve">Int J </w:t>
      </w:r>
      <w:proofErr w:type="spellStart"/>
      <w:r w:rsidRPr="00261DC4">
        <w:rPr>
          <w:rFonts w:ascii="Book Antiqua" w:eastAsia="Book Antiqua" w:hAnsi="Book Antiqua" w:cs="Book Antiqua"/>
          <w:i/>
          <w:iCs/>
        </w:rPr>
        <w:t>Biochem</w:t>
      </w:r>
      <w:proofErr w:type="spellEnd"/>
      <w:r w:rsidRPr="00261DC4">
        <w:rPr>
          <w:rFonts w:ascii="Book Antiqua" w:eastAsia="Book Antiqua" w:hAnsi="Book Antiqua" w:cs="Book Antiqua"/>
          <w:i/>
          <w:iCs/>
        </w:rPr>
        <w:t xml:space="preserve"> Cell Biol</w:t>
      </w:r>
      <w:r w:rsidRPr="00261DC4">
        <w:rPr>
          <w:rFonts w:ascii="Book Antiqua" w:eastAsia="Book Antiqua" w:hAnsi="Book Antiqua" w:cs="Book Antiqua"/>
        </w:rPr>
        <w:t xml:space="preserve"> 2004; </w:t>
      </w:r>
      <w:r w:rsidRPr="00261DC4">
        <w:rPr>
          <w:rFonts w:ascii="Book Antiqua" w:eastAsia="Book Antiqua" w:hAnsi="Book Antiqua" w:cs="Book Antiqua"/>
          <w:b/>
          <w:bCs/>
        </w:rPr>
        <w:t>36</w:t>
      </w:r>
      <w:r w:rsidRPr="00261DC4">
        <w:rPr>
          <w:rFonts w:ascii="Book Antiqua" w:eastAsia="Book Antiqua" w:hAnsi="Book Antiqua" w:cs="Book Antiqua"/>
        </w:rPr>
        <w:t>: 189-204 [PMID: 14643885 DOI: 10.1016/s1357-2725(03)00211-5]</w:t>
      </w:r>
    </w:p>
    <w:p w14:paraId="2843F87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49 </w:t>
      </w:r>
      <w:r w:rsidRPr="00261DC4">
        <w:rPr>
          <w:rFonts w:ascii="Book Antiqua" w:eastAsia="Book Antiqua" w:hAnsi="Book Antiqua" w:cs="Book Antiqua"/>
          <w:b/>
          <w:bCs/>
        </w:rPr>
        <w:t>Czech MP</w:t>
      </w:r>
      <w:r w:rsidRPr="00261DC4">
        <w:rPr>
          <w:rFonts w:ascii="Book Antiqua" w:eastAsia="Book Antiqua" w:hAnsi="Book Antiqua" w:cs="Book Antiqua"/>
        </w:rPr>
        <w:t xml:space="preserve">. ARNT </w:t>
      </w:r>
      <w:proofErr w:type="spellStart"/>
      <w:r w:rsidRPr="00261DC4">
        <w:rPr>
          <w:rFonts w:ascii="Book Antiqua" w:eastAsia="Book Antiqua" w:hAnsi="Book Antiqua" w:cs="Book Antiqua"/>
        </w:rPr>
        <w:t>misbehavin</w:t>
      </w:r>
      <w:proofErr w:type="spellEnd"/>
      <w:r w:rsidRPr="00261DC4">
        <w:rPr>
          <w:rFonts w:ascii="Book Antiqua" w:eastAsia="Book Antiqua" w:hAnsi="Book Antiqua" w:cs="Book Antiqua"/>
        </w:rPr>
        <w:t xml:space="preserve">' in diabetic beta cells. </w:t>
      </w:r>
      <w:r w:rsidRPr="00261DC4">
        <w:rPr>
          <w:rFonts w:ascii="Book Antiqua" w:eastAsia="Book Antiqua" w:hAnsi="Book Antiqua" w:cs="Book Antiqua"/>
          <w:i/>
          <w:iCs/>
        </w:rPr>
        <w:t>Nat Med</w:t>
      </w:r>
      <w:r w:rsidRPr="00261DC4">
        <w:rPr>
          <w:rFonts w:ascii="Book Antiqua" w:eastAsia="Book Antiqua" w:hAnsi="Book Antiqua" w:cs="Book Antiqua"/>
        </w:rPr>
        <w:t xml:space="preserve"> 2006; </w:t>
      </w:r>
      <w:r w:rsidRPr="00261DC4">
        <w:rPr>
          <w:rFonts w:ascii="Book Antiqua" w:eastAsia="Book Antiqua" w:hAnsi="Book Antiqua" w:cs="Book Antiqua"/>
          <w:b/>
          <w:bCs/>
        </w:rPr>
        <w:t>12</w:t>
      </w:r>
      <w:r w:rsidRPr="00261DC4">
        <w:rPr>
          <w:rFonts w:ascii="Book Antiqua" w:eastAsia="Book Antiqua" w:hAnsi="Book Antiqua" w:cs="Book Antiqua"/>
        </w:rPr>
        <w:t>: 39-40 [PMID: 16397560 DOI: 10.1038/nm0106-39]</w:t>
      </w:r>
    </w:p>
    <w:p w14:paraId="52A07A99"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50 </w:t>
      </w:r>
      <w:r w:rsidRPr="00261DC4">
        <w:rPr>
          <w:rFonts w:ascii="Book Antiqua" w:eastAsia="Book Antiqua" w:hAnsi="Book Antiqua" w:cs="Book Antiqua"/>
          <w:b/>
          <w:bCs/>
        </w:rPr>
        <w:t>Donath MY</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Halban</w:t>
      </w:r>
      <w:proofErr w:type="spellEnd"/>
      <w:r w:rsidRPr="00261DC4">
        <w:rPr>
          <w:rFonts w:ascii="Book Antiqua" w:eastAsia="Book Antiqua" w:hAnsi="Book Antiqua" w:cs="Book Antiqua"/>
        </w:rPr>
        <w:t xml:space="preserve"> PA. Decreased beta-cell mass in diabetes: significance, mechanisms and therapeutic implications. </w:t>
      </w:r>
      <w:proofErr w:type="spellStart"/>
      <w:r w:rsidRPr="00261DC4">
        <w:rPr>
          <w:rFonts w:ascii="Book Antiqua" w:eastAsia="Book Antiqua" w:hAnsi="Book Antiqua" w:cs="Book Antiqua"/>
          <w:i/>
          <w:iCs/>
        </w:rPr>
        <w:t>Diabetologia</w:t>
      </w:r>
      <w:proofErr w:type="spellEnd"/>
      <w:r w:rsidRPr="00261DC4">
        <w:rPr>
          <w:rFonts w:ascii="Book Antiqua" w:eastAsia="Book Antiqua" w:hAnsi="Book Antiqua" w:cs="Book Antiqua"/>
        </w:rPr>
        <w:t xml:space="preserve"> 2004; </w:t>
      </w:r>
      <w:r w:rsidRPr="00261DC4">
        <w:rPr>
          <w:rFonts w:ascii="Book Antiqua" w:eastAsia="Book Antiqua" w:hAnsi="Book Antiqua" w:cs="Book Antiqua"/>
          <w:b/>
          <w:bCs/>
        </w:rPr>
        <w:t>47</w:t>
      </w:r>
      <w:r w:rsidRPr="00261DC4">
        <w:rPr>
          <w:rFonts w:ascii="Book Antiqua" w:eastAsia="Book Antiqua" w:hAnsi="Book Antiqua" w:cs="Book Antiqua"/>
        </w:rPr>
        <w:t>: 581-589 [PMID: 14767595 DOI: 10.1007/s00125-004-1336-4]</w:t>
      </w:r>
    </w:p>
    <w:p w14:paraId="718C1958"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51 </w:t>
      </w:r>
      <w:proofErr w:type="spellStart"/>
      <w:r w:rsidRPr="00261DC4">
        <w:rPr>
          <w:rFonts w:ascii="Book Antiqua" w:eastAsia="Book Antiqua" w:hAnsi="Book Antiqua" w:cs="Book Antiqua"/>
          <w:b/>
          <w:bCs/>
        </w:rPr>
        <w:t>Poitout</w:t>
      </w:r>
      <w:proofErr w:type="spellEnd"/>
      <w:r w:rsidRPr="00261DC4">
        <w:rPr>
          <w:rFonts w:ascii="Book Antiqua" w:eastAsia="Book Antiqua" w:hAnsi="Book Antiqua" w:cs="Book Antiqua"/>
          <w:b/>
          <w:bCs/>
        </w:rPr>
        <w:t xml:space="preserve"> V</w:t>
      </w:r>
      <w:r w:rsidRPr="00261DC4">
        <w:rPr>
          <w:rFonts w:ascii="Book Antiqua" w:eastAsia="Book Antiqua" w:hAnsi="Book Antiqua" w:cs="Book Antiqua"/>
        </w:rPr>
        <w:t xml:space="preserve">, Robertson RP. Minireview: Secondary beta-cell failure in type 2 diabetes--a convergence of glucotoxicity and </w:t>
      </w:r>
      <w:proofErr w:type="spellStart"/>
      <w:r w:rsidRPr="00261DC4">
        <w:rPr>
          <w:rFonts w:ascii="Book Antiqua" w:eastAsia="Book Antiqua" w:hAnsi="Book Antiqua" w:cs="Book Antiqua"/>
        </w:rPr>
        <w:t>lipotoxicity</w:t>
      </w:r>
      <w:proofErr w:type="spellEnd"/>
      <w:r w:rsidRPr="00261DC4">
        <w:rPr>
          <w:rFonts w:ascii="Book Antiqua" w:eastAsia="Book Antiqua" w:hAnsi="Book Antiqua" w:cs="Book Antiqua"/>
        </w:rPr>
        <w:t xml:space="preserve">. </w:t>
      </w:r>
      <w:r w:rsidRPr="00261DC4">
        <w:rPr>
          <w:rFonts w:ascii="Book Antiqua" w:eastAsia="Book Antiqua" w:hAnsi="Book Antiqua" w:cs="Book Antiqua"/>
          <w:i/>
          <w:iCs/>
        </w:rPr>
        <w:t>Endocrinology</w:t>
      </w:r>
      <w:r w:rsidRPr="00261DC4">
        <w:rPr>
          <w:rFonts w:ascii="Book Antiqua" w:eastAsia="Book Antiqua" w:hAnsi="Book Antiqua" w:cs="Book Antiqua"/>
        </w:rPr>
        <w:t xml:space="preserve"> 2002; </w:t>
      </w:r>
      <w:r w:rsidRPr="00261DC4">
        <w:rPr>
          <w:rFonts w:ascii="Book Antiqua" w:eastAsia="Book Antiqua" w:hAnsi="Book Antiqua" w:cs="Book Antiqua"/>
          <w:b/>
          <w:bCs/>
        </w:rPr>
        <w:t>143</w:t>
      </w:r>
      <w:r w:rsidRPr="00261DC4">
        <w:rPr>
          <w:rFonts w:ascii="Book Antiqua" w:eastAsia="Book Antiqua" w:hAnsi="Book Antiqua" w:cs="Book Antiqua"/>
        </w:rPr>
        <w:t>: 339-342 [PMID: 11796484 DOI: 10.1210/en.143.2.339]</w:t>
      </w:r>
    </w:p>
    <w:p w14:paraId="26B5360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52 </w:t>
      </w:r>
      <w:proofErr w:type="spellStart"/>
      <w:r w:rsidRPr="00261DC4">
        <w:rPr>
          <w:rFonts w:ascii="Book Antiqua" w:eastAsia="Book Antiqua" w:hAnsi="Book Antiqua" w:cs="Book Antiqua"/>
          <w:b/>
          <w:bCs/>
        </w:rPr>
        <w:t>Kaneto</w:t>
      </w:r>
      <w:proofErr w:type="spellEnd"/>
      <w:r w:rsidRPr="00261DC4">
        <w:rPr>
          <w:rFonts w:ascii="Book Antiqua" w:eastAsia="Book Antiqua" w:hAnsi="Book Antiqua" w:cs="Book Antiqua"/>
          <w:b/>
          <w:bCs/>
        </w:rPr>
        <w:t xml:space="preserve"> H</w:t>
      </w:r>
      <w:r w:rsidRPr="00261DC4">
        <w:rPr>
          <w:rFonts w:ascii="Book Antiqua" w:eastAsia="Book Antiqua" w:hAnsi="Book Antiqua" w:cs="Book Antiqua"/>
        </w:rPr>
        <w:t xml:space="preserve">, Nakatani Y, Kawamori D, </w:t>
      </w:r>
      <w:proofErr w:type="spellStart"/>
      <w:r w:rsidRPr="00261DC4">
        <w:rPr>
          <w:rFonts w:ascii="Book Antiqua" w:eastAsia="Book Antiqua" w:hAnsi="Book Antiqua" w:cs="Book Antiqua"/>
        </w:rPr>
        <w:t>Miyatsuka</w:t>
      </w:r>
      <w:proofErr w:type="spellEnd"/>
      <w:r w:rsidRPr="00261DC4">
        <w:rPr>
          <w:rFonts w:ascii="Book Antiqua" w:eastAsia="Book Antiqua" w:hAnsi="Book Antiqua" w:cs="Book Antiqua"/>
        </w:rPr>
        <w:t xml:space="preserve"> T, Matsuoka TA, Matsuhisa M, Yamasaki Y. Role of oxidative stress, endoplasmic reticulum stress, and c-Jun N-terminal kinase in pancreatic beta-cell dysfunction and insulin resistance. </w:t>
      </w:r>
      <w:r w:rsidRPr="00261DC4">
        <w:rPr>
          <w:rFonts w:ascii="Book Antiqua" w:eastAsia="Book Antiqua" w:hAnsi="Book Antiqua" w:cs="Book Antiqua"/>
          <w:i/>
          <w:iCs/>
        </w:rPr>
        <w:t xml:space="preserve">Int J </w:t>
      </w:r>
      <w:proofErr w:type="spellStart"/>
      <w:r w:rsidRPr="00261DC4">
        <w:rPr>
          <w:rFonts w:ascii="Book Antiqua" w:eastAsia="Book Antiqua" w:hAnsi="Book Antiqua" w:cs="Book Antiqua"/>
          <w:i/>
          <w:iCs/>
        </w:rPr>
        <w:t>Biochem</w:t>
      </w:r>
      <w:proofErr w:type="spellEnd"/>
      <w:r w:rsidRPr="00261DC4">
        <w:rPr>
          <w:rFonts w:ascii="Book Antiqua" w:eastAsia="Book Antiqua" w:hAnsi="Book Antiqua" w:cs="Book Antiqua"/>
          <w:i/>
          <w:iCs/>
        </w:rPr>
        <w:t xml:space="preserve"> Cell Biol</w:t>
      </w:r>
      <w:r w:rsidRPr="00261DC4">
        <w:rPr>
          <w:rFonts w:ascii="Book Antiqua" w:eastAsia="Book Antiqua" w:hAnsi="Book Antiqua" w:cs="Book Antiqua"/>
        </w:rPr>
        <w:t xml:space="preserve"> 2006; </w:t>
      </w:r>
      <w:r w:rsidRPr="00261DC4">
        <w:rPr>
          <w:rFonts w:ascii="Book Antiqua" w:eastAsia="Book Antiqua" w:hAnsi="Book Antiqua" w:cs="Book Antiqua"/>
          <w:b/>
          <w:bCs/>
        </w:rPr>
        <w:t>38</w:t>
      </w:r>
      <w:r w:rsidRPr="00261DC4">
        <w:rPr>
          <w:rFonts w:ascii="Book Antiqua" w:eastAsia="Book Antiqua" w:hAnsi="Book Antiqua" w:cs="Book Antiqua"/>
        </w:rPr>
        <w:t>: 782-793 [PMID: 16607699 DOI: 10.1016/j.biocel.2006.01.004]</w:t>
      </w:r>
    </w:p>
    <w:p w14:paraId="10E6D4D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53 </w:t>
      </w:r>
      <w:r w:rsidRPr="00261DC4">
        <w:rPr>
          <w:rFonts w:ascii="Book Antiqua" w:eastAsia="Book Antiqua" w:hAnsi="Book Antiqua" w:cs="Book Antiqua"/>
          <w:b/>
          <w:bCs/>
        </w:rPr>
        <w:t>Rhodes CJ</w:t>
      </w:r>
      <w:r w:rsidRPr="00261DC4">
        <w:rPr>
          <w:rFonts w:ascii="Book Antiqua" w:eastAsia="Book Antiqua" w:hAnsi="Book Antiqua" w:cs="Book Antiqua"/>
        </w:rPr>
        <w:t xml:space="preserve">. Type 2 diabetes-a matter of beta-cell life and death? </w:t>
      </w:r>
      <w:r w:rsidRPr="00261DC4">
        <w:rPr>
          <w:rFonts w:ascii="Book Antiqua" w:eastAsia="Book Antiqua" w:hAnsi="Book Antiqua" w:cs="Book Antiqua"/>
          <w:i/>
          <w:iCs/>
        </w:rPr>
        <w:t>Science</w:t>
      </w:r>
      <w:r w:rsidRPr="00261DC4">
        <w:rPr>
          <w:rFonts w:ascii="Book Antiqua" w:eastAsia="Book Antiqua" w:hAnsi="Book Antiqua" w:cs="Book Antiqua"/>
        </w:rPr>
        <w:t xml:space="preserve"> 2005; </w:t>
      </w:r>
      <w:r w:rsidRPr="00261DC4">
        <w:rPr>
          <w:rFonts w:ascii="Book Antiqua" w:eastAsia="Book Antiqua" w:hAnsi="Book Antiqua" w:cs="Book Antiqua"/>
          <w:b/>
          <w:bCs/>
        </w:rPr>
        <w:t>307</w:t>
      </w:r>
      <w:r w:rsidRPr="00261DC4">
        <w:rPr>
          <w:rFonts w:ascii="Book Antiqua" w:eastAsia="Book Antiqua" w:hAnsi="Book Antiqua" w:cs="Book Antiqua"/>
        </w:rPr>
        <w:t>: 380-384 [PMID: 15662003 DOI: 10.1126/science.1104345]</w:t>
      </w:r>
    </w:p>
    <w:p w14:paraId="0280AA6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54 </w:t>
      </w:r>
      <w:r w:rsidRPr="00261DC4">
        <w:rPr>
          <w:rFonts w:ascii="Book Antiqua" w:eastAsia="Book Antiqua" w:hAnsi="Book Antiqua" w:cs="Book Antiqua"/>
          <w:b/>
          <w:bCs/>
        </w:rPr>
        <w:t>Werner ED</w:t>
      </w:r>
      <w:r w:rsidRPr="00261DC4">
        <w:rPr>
          <w:rFonts w:ascii="Book Antiqua" w:eastAsia="Book Antiqua" w:hAnsi="Book Antiqua" w:cs="Book Antiqua"/>
        </w:rPr>
        <w:t xml:space="preserve">, Lee J, Hansen L, Yuan M, </w:t>
      </w:r>
      <w:proofErr w:type="spellStart"/>
      <w:r w:rsidRPr="00261DC4">
        <w:rPr>
          <w:rFonts w:ascii="Book Antiqua" w:eastAsia="Book Antiqua" w:hAnsi="Book Antiqua" w:cs="Book Antiqua"/>
        </w:rPr>
        <w:t>Shoelson</w:t>
      </w:r>
      <w:proofErr w:type="spellEnd"/>
      <w:r w:rsidRPr="00261DC4">
        <w:rPr>
          <w:rFonts w:ascii="Book Antiqua" w:eastAsia="Book Antiqua" w:hAnsi="Book Antiqua" w:cs="Book Antiqua"/>
        </w:rPr>
        <w:t xml:space="preserve"> SE. Insulin resistance due to phosphorylation of insulin receptor substrate-1 at serine 302. </w:t>
      </w:r>
      <w:r w:rsidRPr="00261DC4">
        <w:rPr>
          <w:rFonts w:ascii="Book Antiqua" w:eastAsia="Book Antiqua" w:hAnsi="Book Antiqua" w:cs="Book Antiqua"/>
          <w:i/>
          <w:iCs/>
        </w:rPr>
        <w:t>J Biol Chem</w:t>
      </w:r>
      <w:r w:rsidRPr="00261DC4">
        <w:rPr>
          <w:rFonts w:ascii="Book Antiqua" w:eastAsia="Book Antiqua" w:hAnsi="Book Antiqua" w:cs="Book Antiqua"/>
        </w:rPr>
        <w:t xml:space="preserve"> 2004; </w:t>
      </w:r>
      <w:r w:rsidRPr="00261DC4">
        <w:rPr>
          <w:rFonts w:ascii="Book Antiqua" w:eastAsia="Book Antiqua" w:hAnsi="Book Antiqua" w:cs="Book Antiqua"/>
          <w:b/>
          <w:bCs/>
        </w:rPr>
        <w:t>279</w:t>
      </w:r>
      <w:r w:rsidRPr="00261DC4">
        <w:rPr>
          <w:rFonts w:ascii="Book Antiqua" w:eastAsia="Book Antiqua" w:hAnsi="Book Antiqua" w:cs="Book Antiqua"/>
        </w:rPr>
        <w:t>: 35298-35305 [PMID: 15199052 DOI: 10.1074/jbc.m405203200]</w:t>
      </w:r>
    </w:p>
    <w:p w14:paraId="1D151665"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55 </w:t>
      </w:r>
      <w:r w:rsidRPr="00261DC4">
        <w:rPr>
          <w:rFonts w:ascii="Book Antiqua" w:eastAsia="Book Antiqua" w:hAnsi="Book Antiqua" w:cs="Book Antiqua"/>
          <w:b/>
          <w:bCs/>
        </w:rPr>
        <w:t>White MF</w:t>
      </w:r>
      <w:r w:rsidRPr="00261DC4">
        <w:rPr>
          <w:rFonts w:ascii="Book Antiqua" w:eastAsia="Book Antiqua" w:hAnsi="Book Antiqua" w:cs="Book Antiqua"/>
        </w:rPr>
        <w:t xml:space="preserve">. IRS proteins and the common path to diabetes. </w:t>
      </w:r>
      <w:r w:rsidRPr="00261DC4">
        <w:rPr>
          <w:rFonts w:ascii="Book Antiqua" w:eastAsia="Book Antiqua" w:hAnsi="Book Antiqua" w:cs="Book Antiqua"/>
          <w:i/>
          <w:iCs/>
        </w:rPr>
        <w:t xml:space="preserve">Am J </w:t>
      </w:r>
      <w:proofErr w:type="spellStart"/>
      <w:r w:rsidRPr="00261DC4">
        <w:rPr>
          <w:rFonts w:ascii="Book Antiqua" w:eastAsia="Book Antiqua" w:hAnsi="Book Antiqua" w:cs="Book Antiqua"/>
          <w:i/>
          <w:iCs/>
        </w:rPr>
        <w:t>Physiol</w:t>
      </w:r>
      <w:proofErr w:type="spellEnd"/>
      <w:r w:rsidRPr="00261DC4">
        <w:rPr>
          <w:rFonts w:ascii="Book Antiqua" w:eastAsia="Book Antiqua" w:hAnsi="Book Antiqua" w:cs="Book Antiqua"/>
          <w:i/>
          <w:iCs/>
        </w:rPr>
        <w:t xml:space="preserve"> Endocrinol </w:t>
      </w:r>
      <w:proofErr w:type="spellStart"/>
      <w:r w:rsidRPr="00261DC4">
        <w:rPr>
          <w:rFonts w:ascii="Book Antiqua" w:eastAsia="Book Antiqua" w:hAnsi="Book Antiqua" w:cs="Book Antiqua"/>
          <w:i/>
          <w:iCs/>
        </w:rPr>
        <w:t>Metab</w:t>
      </w:r>
      <w:proofErr w:type="spellEnd"/>
      <w:r w:rsidRPr="00261DC4">
        <w:rPr>
          <w:rFonts w:ascii="Book Antiqua" w:eastAsia="Book Antiqua" w:hAnsi="Book Antiqua" w:cs="Book Antiqua"/>
        </w:rPr>
        <w:t xml:space="preserve"> 2002; </w:t>
      </w:r>
      <w:r w:rsidRPr="00261DC4">
        <w:rPr>
          <w:rFonts w:ascii="Book Antiqua" w:eastAsia="Book Antiqua" w:hAnsi="Book Antiqua" w:cs="Book Antiqua"/>
          <w:b/>
          <w:bCs/>
        </w:rPr>
        <w:t>283</w:t>
      </w:r>
      <w:r w:rsidRPr="00261DC4">
        <w:rPr>
          <w:rFonts w:ascii="Book Antiqua" w:eastAsia="Book Antiqua" w:hAnsi="Book Antiqua" w:cs="Book Antiqua"/>
        </w:rPr>
        <w:t>: E413-E422 [PMID: 12169433 DOI: 10.1152/ajpendo.00514.2001]</w:t>
      </w:r>
    </w:p>
    <w:p w14:paraId="4D08DB4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56 </w:t>
      </w:r>
      <w:r w:rsidRPr="00261DC4">
        <w:rPr>
          <w:rFonts w:ascii="Book Antiqua" w:eastAsia="Book Antiqua" w:hAnsi="Book Antiqua" w:cs="Book Antiqua"/>
          <w:b/>
          <w:bCs/>
        </w:rPr>
        <w:t>O'Rahilly S</w:t>
      </w:r>
      <w:r w:rsidRPr="00261DC4">
        <w:rPr>
          <w:rFonts w:ascii="Book Antiqua" w:eastAsia="Book Antiqua" w:hAnsi="Book Antiqua" w:cs="Book Antiqua"/>
        </w:rPr>
        <w:t xml:space="preserve">, Barroso I, Wareham NJ. Genetic factors in type 2 diabetes: the end of the beginning? </w:t>
      </w:r>
      <w:r w:rsidRPr="00261DC4">
        <w:rPr>
          <w:rFonts w:ascii="Book Antiqua" w:eastAsia="Book Antiqua" w:hAnsi="Book Antiqua" w:cs="Book Antiqua"/>
          <w:i/>
          <w:iCs/>
        </w:rPr>
        <w:t>Science</w:t>
      </w:r>
      <w:r w:rsidRPr="00261DC4">
        <w:rPr>
          <w:rFonts w:ascii="Book Antiqua" w:eastAsia="Book Antiqua" w:hAnsi="Book Antiqua" w:cs="Book Antiqua"/>
        </w:rPr>
        <w:t xml:space="preserve"> 2005; </w:t>
      </w:r>
      <w:r w:rsidRPr="00261DC4">
        <w:rPr>
          <w:rFonts w:ascii="Book Antiqua" w:eastAsia="Book Antiqua" w:hAnsi="Book Antiqua" w:cs="Book Antiqua"/>
          <w:b/>
          <w:bCs/>
        </w:rPr>
        <w:t>307</w:t>
      </w:r>
      <w:r w:rsidRPr="00261DC4">
        <w:rPr>
          <w:rFonts w:ascii="Book Antiqua" w:eastAsia="Book Antiqua" w:hAnsi="Book Antiqua" w:cs="Book Antiqua"/>
        </w:rPr>
        <w:t>: 370-373 [PMID: 15662000 DOI: 10.1126/science.1104346]</w:t>
      </w:r>
    </w:p>
    <w:p w14:paraId="67D1720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57 </w:t>
      </w:r>
      <w:r w:rsidRPr="00261DC4">
        <w:rPr>
          <w:rFonts w:ascii="Book Antiqua" w:eastAsia="Book Antiqua" w:hAnsi="Book Antiqua" w:cs="Book Antiqua"/>
          <w:b/>
          <w:bCs/>
        </w:rPr>
        <w:t>Das SK</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Elbein</w:t>
      </w:r>
      <w:proofErr w:type="spellEnd"/>
      <w:r w:rsidRPr="00261DC4">
        <w:rPr>
          <w:rFonts w:ascii="Book Antiqua" w:eastAsia="Book Antiqua" w:hAnsi="Book Antiqua" w:cs="Book Antiqua"/>
        </w:rPr>
        <w:t xml:space="preserve"> SC. The Genetic Basis of Type 2 Diabetes. </w:t>
      </w:r>
      <w:proofErr w:type="spellStart"/>
      <w:r w:rsidRPr="00261DC4">
        <w:rPr>
          <w:rFonts w:ascii="Book Antiqua" w:eastAsia="Book Antiqua" w:hAnsi="Book Antiqua" w:cs="Book Antiqua"/>
          <w:i/>
          <w:iCs/>
        </w:rPr>
        <w:t>Cellscience</w:t>
      </w:r>
      <w:proofErr w:type="spellEnd"/>
      <w:r w:rsidRPr="00261DC4">
        <w:rPr>
          <w:rFonts w:ascii="Book Antiqua" w:eastAsia="Book Antiqua" w:hAnsi="Book Antiqua" w:cs="Book Antiqua"/>
        </w:rPr>
        <w:t xml:space="preserve"> 2006; </w:t>
      </w:r>
      <w:r w:rsidRPr="00261DC4">
        <w:rPr>
          <w:rFonts w:ascii="Book Antiqua" w:eastAsia="Book Antiqua" w:hAnsi="Book Antiqua" w:cs="Book Antiqua"/>
          <w:b/>
          <w:bCs/>
        </w:rPr>
        <w:t>2</w:t>
      </w:r>
      <w:r w:rsidRPr="00261DC4">
        <w:rPr>
          <w:rFonts w:ascii="Book Antiqua" w:eastAsia="Book Antiqua" w:hAnsi="Book Antiqua" w:cs="Book Antiqua"/>
        </w:rPr>
        <w:t>: 100-131 [PMID: 16892160 DOI: 10.1901/jaba.2006.2-100]</w:t>
      </w:r>
    </w:p>
    <w:p w14:paraId="690FA58B"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58 </w:t>
      </w:r>
      <w:r w:rsidRPr="00261DC4">
        <w:rPr>
          <w:rFonts w:ascii="Book Antiqua" w:eastAsia="Book Antiqua" w:hAnsi="Book Antiqua" w:cs="Book Antiqua"/>
          <w:b/>
          <w:bCs/>
        </w:rPr>
        <w:t>Diamond J</w:t>
      </w:r>
      <w:r w:rsidRPr="00261DC4">
        <w:rPr>
          <w:rFonts w:ascii="Book Antiqua" w:eastAsia="Book Antiqua" w:hAnsi="Book Antiqua" w:cs="Book Antiqua"/>
        </w:rPr>
        <w:t xml:space="preserve">. The double puzzle of diabetes. </w:t>
      </w:r>
      <w:r w:rsidRPr="00261DC4">
        <w:rPr>
          <w:rFonts w:ascii="Book Antiqua" w:eastAsia="Book Antiqua" w:hAnsi="Book Antiqua" w:cs="Book Antiqua"/>
          <w:i/>
          <w:iCs/>
        </w:rPr>
        <w:t>Nature</w:t>
      </w:r>
      <w:r w:rsidRPr="00261DC4">
        <w:rPr>
          <w:rFonts w:ascii="Book Antiqua" w:eastAsia="Book Antiqua" w:hAnsi="Book Antiqua" w:cs="Book Antiqua"/>
        </w:rPr>
        <w:t xml:space="preserve"> 2003; </w:t>
      </w:r>
      <w:r w:rsidRPr="00261DC4">
        <w:rPr>
          <w:rFonts w:ascii="Book Antiqua" w:eastAsia="Book Antiqua" w:hAnsi="Book Antiqua" w:cs="Book Antiqua"/>
          <w:b/>
          <w:bCs/>
        </w:rPr>
        <w:t>423</w:t>
      </w:r>
      <w:r w:rsidRPr="00261DC4">
        <w:rPr>
          <w:rFonts w:ascii="Book Antiqua" w:eastAsia="Book Antiqua" w:hAnsi="Book Antiqua" w:cs="Book Antiqua"/>
        </w:rPr>
        <w:t>: 599-602 [PMID: 12789325 DOI: 10.1038/423599a]</w:t>
      </w:r>
    </w:p>
    <w:p w14:paraId="184EB824"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59 </w:t>
      </w:r>
      <w:r w:rsidRPr="00261DC4">
        <w:rPr>
          <w:rFonts w:ascii="Book Antiqua" w:eastAsia="Book Antiqua" w:hAnsi="Book Antiqua" w:cs="Book Antiqua"/>
          <w:b/>
          <w:bCs/>
        </w:rPr>
        <w:t>Meigs JB</w:t>
      </w:r>
      <w:r w:rsidRPr="00261DC4">
        <w:rPr>
          <w:rFonts w:ascii="Book Antiqua" w:eastAsia="Book Antiqua" w:hAnsi="Book Antiqua" w:cs="Book Antiqua"/>
        </w:rPr>
        <w:t xml:space="preserve">, Cupples LA, Wilson PW. Parental transmission of type 2 diabetes: the Framingham Offspring Study. </w:t>
      </w:r>
      <w:r w:rsidRPr="00261DC4">
        <w:rPr>
          <w:rFonts w:ascii="Book Antiqua" w:eastAsia="Book Antiqua" w:hAnsi="Book Antiqua" w:cs="Book Antiqua"/>
          <w:i/>
          <w:iCs/>
        </w:rPr>
        <w:t>Diabetes</w:t>
      </w:r>
      <w:r w:rsidRPr="00261DC4">
        <w:rPr>
          <w:rFonts w:ascii="Book Antiqua" w:eastAsia="Book Antiqua" w:hAnsi="Book Antiqua" w:cs="Book Antiqua"/>
        </w:rPr>
        <w:t xml:space="preserve"> 2000; </w:t>
      </w:r>
      <w:r w:rsidRPr="00261DC4">
        <w:rPr>
          <w:rFonts w:ascii="Book Antiqua" w:eastAsia="Book Antiqua" w:hAnsi="Book Antiqua" w:cs="Book Antiqua"/>
          <w:b/>
          <w:bCs/>
        </w:rPr>
        <w:t>49</w:t>
      </w:r>
      <w:r w:rsidRPr="00261DC4">
        <w:rPr>
          <w:rFonts w:ascii="Book Antiqua" w:eastAsia="Book Antiqua" w:hAnsi="Book Antiqua" w:cs="Book Antiqua"/>
        </w:rPr>
        <w:t>: 2201-2207 [PMID: 11118026 DOI: 10.2337/diabetes.49.12.2201]</w:t>
      </w:r>
    </w:p>
    <w:p w14:paraId="1EFAED1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60 </w:t>
      </w:r>
      <w:r w:rsidRPr="00261DC4">
        <w:rPr>
          <w:rFonts w:ascii="Book Antiqua" w:eastAsia="Book Antiqua" w:hAnsi="Book Antiqua" w:cs="Book Antiqua"/>
          <w:b/>
          <w:bCs/>
        </w:rPr>
        <w:t>Barnett AH</w:t>
      </w:r>
      <w:r w:rsidRPr="00261DC4">
        <w:rPr>
          <w:rFonts w:ascii="Book Antiqua" w:eastAsia="Book Antiqua" w:hAnsi="Book Antiqua" w:cs="Book Antiqua"/>
        </w:rPr>
        <w:t xml:space="preserve">, Eff C, Leslie RD, Pyke DA. Diabetes in identical twins. A study of 200 pairs. </w:t>
      </w:r>
      <w:proofErr w:type="spellStart"/>
      <w:r w:rsidRPr="00261DC4">
        <w:rPr>
          <w:rFonts w:ascii="Book Antiqua" w:eastAsia="Book Antiqua" w:hAnsi="Book Antiqua" w:cs="Book Antiqua"/>
          <w:i/>
          <w:iCs/>
        </w:rPr>
        <w:t>Diabetologia</w:t>
      </w:r>
      <w:proofErr w:type="spellEnd"/>
      <w:r w:rsidRPr="00261DC4">
        <w:rPr>
          <w:rFonts w:ascii="Book Antiqua" w:eastAsia="Book Antiqua" w:hAnsi="Book Antiqua" w:cs="Book Antiqua"/>
        </w:rPr>
        <w:t xml:space="preserve"> 1981; </w:t>
      </w:r>
      <w:r w:rsidRPr="00261DC4">
        <w:rPr>
          <w:rFonts w:ascii="Book Antiqua" w:eastAsia="Book Antiqua" w:hAnsi="Book Antiqua" w:cs="Book Antiqua"/>
          <w:b/>
          <w:bCs/>
        </w:rPr>
        <w:t>20</w:t>
      </w:r>
      <w:r w:rsidRPr="00261DC4">
        <w:rPr>
          <w:rFonts w:ascii="Book Antiqua" w:eastAsia="Book Antiqua" w:hAnsi="Book Antiqua" w:cs="Book Antiqua"/>
        </w:rPr>
        <w:t>: 87-93 [PMID: 7193616 DOI: 10.1007/bf00262007]</w:t>
      </w:r>
    </w:p>
    <w:p w14:paraId="1B670F36"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61 </w:t>
      </w:r>
      <w:r w:rsidRPr="00261DC4">
        <w:rPr>
          <w:rFonts w:ascii="Book Antiqua" w:eastAsia="Book Antiqua" w:hAnsi="Book Antiqua" w:cs="Book Antiqua"/>
          <w:b/>
          <w:bCs/>
        </w:rPr>
        <w:t>Newman B</w:t>
      </w:r>
      <w:r w:rsidRPr="00261DC4">
        <w:rPr>
          <w:rFonts w:ascii="Book Antiqua" w:eastAsia="Book Antiqua" w:hAnsi="Book Antiqua" w:cs="Book Antiqua"/>
        </w:rPr>
        <w:t xml:space="preserve">, Selby JV, King MC, </w:t>
      </w:r>
      <w:proofErr w:type="spellStart"/>
      <w:r w:rsidRPr="00261DC4">
        <w:rPr>
          <w:rFonts w:ascii="Book Antiqua" w:eastAsia="Book Antiqua" w:hAnsi="Book Antiqua" w:cs="Book Antiqua"/>
        </w:rPr>
        <w:t>Slemenda</w:t>
      </w:r>
      <w:proofErr w:type="spellEnd"/>
      <w:r w:rsidRPr="00261DC4">
        <w:rPr>
          <w:rFonts w:ascii="Book Antiqua" w:eastAsia="Book Antiqua" w:hAnsi="Book Antiqua" w:cs="Book Antiqua"/>
        </w:rPr>
        <w:t xml:space="preserve"> C, </w:t>
      </w:r>
      <w:proofErr w:type="spellStart"/>
      <w:r w:rsidRPr="00261DC4">
        <w:rPr>
          <w:rFonts w:ascii="Book Antiqua" w:eastAsia="Book Antiqua" w:hAnsi="Book Antiqua" w:cs="Book Antiqua"/>
        </w:rPr>
        <w:t>Fabsitz</w:t>
      </w:r>
      <w:proofErr w:type="spellEnd"/>
      <w:r w:rsidRPr="00261DC4">
        <w:rPr>
          <w:rFonts w:ascii="Book Antiqua" w:eastAsia="Book Antiqua" w:hAnsi="Book Antiqua" w:cs="Book Antiqua"/>
        </w:rPr>
        <w:t xml:space="preserve"> R, Friedman GD. Concordance for type 2 (non-insulin-dependent) diabetes mellitus in male twins. </w:t>
      </w:r>
      <w:proofErr w:type="spellStart"/>
      <w:r w:rsidRPr="00261DC4">
        <w:rPr>
          <w:rFonts w:ascii="Book Antiqua" w:eastAsia="Book Antiqua" w:hAnsi="Book Antiqua" w:cs="Book Antiqua"/>
          <w:i/>
          <w:iCs/>
        </w:rPr>
        <w:t>Diabetologia</w:t>
      </w:r>
      <w:proofErr w:type="spellEnd"/>
      <w:r w:rsidRPr="00261DC4">
        <w:rPr>
          <w:rFonts w:ascii="Book Antiqua" w:eastAsia="Book Antiqua" w:hAnsi="Book Antiqua" w:cs="Book Antiqua"/>
        </w:rPr>
        <w:t xml:space="preserve"> 1987; </w:t>
      </w:r>
      <w:r w:rsidRPr="00261DC4">
        <w:rPr>
          <w:rFonts w:ascii="Book Antiqua" w:eastAsia="Book Antiqua" w:hAnsi="Book Antiqua" w:cs="Book Antiqua"/>
          <w:b/>
          <w:bCs/>
        </w:rPr>
        <w:t>30</w:t>
      </w:r>
      <w:r w:rsidRPr="00261DC4">
        <w:rPr>
          <w:rFonts w:ascii="Book Antiqua" w:eastAsia="Book Antiqua" w:hAnsi="Book Antiqua" w:cs="Book Antiqua"/>
        </w:rPr>
        <w:t>: 763-768 [PMID: 3428496 DOI: 10.1007/bf00275741]</w:t>
      </w:r>
    </w:p>
    <w:p w14:paraId="5BBF3B65"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62 </w:t>
      </w:r>
      <w:r w:rsidRPr="00261DC4">
        <w:rPr>
          <w:rFonts w:ascii="Book Antiqua" w:eastAsia="Book Antiqua" w:hAnsi="Book Antiqua" w:cs="Book Antiqua"/>
          <w:b/>
          <w:bCs/>
        </w:rPr>
        <w:t>Poulsen P</w:t>
      </w:r>
      <w:r w:rsidRPr="00261DC4">
        <w:rPr>
          <w:rFonts w:ascii="Book Antiqua" w:eastAsia="Book Antiqua" w:hAnsi="Book Antiqua" w:cs="Book Antiqua"/>
        </w:rPr>
        <w:t xml:space="preserve">, Kyvik KO, Vaag A, Beck-Nielsen H. Heritability of type II (non-insulin-dependent) diabetes mellitus and abnormal glucose tolerance--a population-based twin study. </w:t>
      </w:r>
      <w:proofErr w:type="spellStart"/>
      <w:r w:rsidRPr="00261DC4">
        <w:rPr>
          <w:rFonts w:ascii="Book Antiqua" w:eastAsia="Book Antiqua" w:hAnsi="Book Antiqua" w:cs="Book Antiqua"/>
          <w:i/>
          <w:iCs/>
        </w:rPr>
        <w:t>Diabetologia</w:t>
      </w:r>
      <w:proofErr w:type="spellEnd"/>
      <w:r w:rsidRPr="00261DC4">
        <w:rPr>
          <w:rFonts w:ascii="Book Antiqua" w:eastAsia="Book Antiqua" w:hAnsi="Book Antiqua" w:cs="Book Antiqua"/>
        </w:rPr>
        <w:t xml:space="preserve"> 1999; </w:t>
      </w:r>
      <w:r w:rsidRPr="00261DC4">
        <w:rPr>
          <w:rFonts w:ascii="Book Antiqua" w:eastAsia="Book Antiqua" w:hAnsi="Book Antiqua" w:cs="Book Antiqua"/>
          <w:b/>
          <w:bCs/>
        </w:rPr>
        <w:t>42</w:t>
      </w:r>
      <w:r w:rsidRPr="00261DC4">
        <w:rPr>
          <w:rFonts w:ascii="Book Antiqua" w:eastAsia="Book Antiqua" w:hAnsi="Book Antiqua" w:cs="Book Antiqua"/>
        </w:rPr>
        <w:t>: 139-145 [PMID: 10064092 DOI: 10.1007/s001250051131]</w:t>
      </w:r>
    </w:p>
    <w:p w14:paraId="5256750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63 </w:t>
      </w:r>
      <w:r w:rsidRPr="00261DC4">
        <w:rPr>
          <w:rFonts w:ascii="Book Antiqua" w:eastAsia="Book Antiqua" w:hAnsi="Book Antiqua" w:cs="Book Antiqua"/>
          <w:b/>
          <w:bCs/>
        </w:rPr>
        <w:t>Medici F</w:t>
      </w:r>
      <w:r w:rsidRPr="00261DC4">
        <w:rPr>
          <w:rFonts w:ascii="Book Antiqua" w:eastAsia="Book Antiqua" w:hAnsi="Book Antiqua" w:cs="Book Antiqua"/>
        </w:rPr>
        <w:t xml:space="preserve">, Hawa M, Ianari A, Pyke DA, Leslie RD. Concordance rate for type II diabetes mellitus in monozygotic twins: actuarial analysis. </w:t>
      </w:r>
      <w:proofErr w:type="spellStart"/>
      <w:r w:rsidRPr="00261DC4">
        <w:rPr>
          <w:rFonts w:ascii="Book Antiqua" w:eastAsia="Book Antiqua" w:hAnsi="Book Antiqua" w:cs="Book Antiqua"/>
          <w:i/>
          <w:iCs/>
        </w:rPr>
        <w:t>Diabetologia</w:t>
      </w:r>
      <w:proofErr w:type="spellEnd"/>
      <w:r w:rsidRPr="00261DC4">
        <w:rPr>
          <w:rFonts w:ascii="Book Antiqua" w:eastAsia="Book Antiqua" w:hAnsi="Book Antiqua" w:cs="Book Antiqua"/>
        </w:rPr>
        <w:t xml:space="preserve"> 1999; </w:t>
      </w:r>
      <w:r w:rsidRPr="00261DC4">
        <w:rPr>
          <w:rFonts w:ascii="Book Antiqua" w:eastAsia="Book Antiqua" w:hAnsi="Book Antiqua" w:cs="Book Antiqua"/>
          <w:b/>
          <w:bCs/>
        </w:rPr>
        <w:t>42</w:t>
      </w:r>
      <w:r w:rsidRPr="00261DC4">
        <w:rPr>
          <w:rFonts w:ascii="Book Antiqua" w:eastAsia="Book Antiqua" w:hAnsi="Book Antiqua" w:cs="Book Antiqua"/>
        </w:rPr>
        <w:t>: 146-150 [PMID: 10064093 DOI: 10.1007/s001250051132]</w:t>
      </w:r>
    </w:p>
    <w:p w14:paraId="59D521A7"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64 </w:t>
      </w:r>
      <w:r w:rsidRPr="00261DC4">
        <w:rPr>
          <w:rFonts w:ascii="Book Antiqua" w:eastAsia="Book Antiqua" w:hAnsi="Book Antiqua" w:cs="Book Antiqua"/>
          <w:b/>
          <w:bCs/>
        </w:rPr>
        <w:t>Vaag A</w:t>
      </w:r>
      <w:r w:rsidRPr="00261DC4">
        <w:rPr>
          <w:rFonts w:ascii="Book Antiqua" w:eastAsia="Book Antiqua" w:hAnsi="Book Antiqua" w:cs="Book Antiqua"/>
        </w:rPr>
        <w:t xml:space="preserve">, Henriksen JE, Madsbad S, Holm N, Beck-Nielsen H. Insulin secretion, insulin action, and hepatic glucose production in identical twins discordant for non-insulin-dependent diabetes mellitus. </w:t>
      </w:r>
      <w:r w:rsidRPr="00261DC4">
        <w:rPr>
          <w:rFonts w:ascii="Book Antiqua" w:eastAsia="Book Antiqua" w:hAnsi="Book Antiqua" w:cs="Book Antiqua"/>
          <w:i/>
          <w:iCs/>
        </w:rPr>
        <w:t>J Clin Invest</w:t>
      </w:r>
      <w:r w:rsidRPr="00261DC4">
        <w:rPr>
          <w:rFonts w:ascii="Book Antiqua" w:eastAsia="Book Antiqua" w:hAnsi="Book Antiqua" w:cs="Book Antiqua"/>
        </w:rPr>
        <w:t xml:space="preserve"> 1995; </w:t>
      </w:r>
      <w:r w:rsidRPr="00261DC4">
        <w:rPr>
          <w:rFonts w:ascii="Book Antiqua" w:eastAsia="Book Antiqua" w:hAnsi="Book Antiqua" w:cs="Book Antiqua"/>
          <w:b/>
          <w:bCs/>
        </w:rPr>
        <w:t>95</w:t>
      </w:r>
      <w:r w:rsidRPr="00261DC4">
        <w:rPr>
          <w:rFonts w:ascii="Book Antiqua" w:eastAsia="Book Antiqua" w:hAnsi="Book Antiqua" w:cs="Book Antiqua"/>
        </w:rPr>
        <w:t>: 690-698 [PMID: 7860750 DOI: 10.1172/JCI117715]</w:t>
      </w:r>
    </w:p>
    <w:p w14:paraId="6078EAC5"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65 </w:t>
      </w:r>
      <w:proofErr w:type="spellStart"/>
      <w:r w:rsidRPr="00261DC4">
        <w:rPr>
          <w:rFonts w:ascii="Book Antiqua" w:eastAsia="Book Antiqua" w:hAnsi="Book Antiqua" w:cs="Book Antiqua"/>
          <w:b/>
          <w:bCs/>
        </w:rPr>
        <w:t>Pociot</w:t>
      </w:r>
      <w:proofErr w:type="spellEnd"/>
      <w:r w:rsidRPr="00261DC4">
        <w:rPr>
          <w:rFonts w:ascii="Book Antiqua" w:eastAsia="Book Antiqua" w:hAnsi="Book Antiqua" w:cs="Book Antiqua"/>
          <w:b/>
          <w:bCs/>
        </w:rPr>
        <w:t xml:space="preserve"> F</w:t>
      </w:r>
      <w:r w:rsidRPr="00261DC4">
        <w:rPr>
          <w:rFonts w:ascii="Book Antiqua" w:eastAsia="Book Antiqua" w:hAnsi="Book Antiqua" w:cs="Book Antiqua"/>
        </w:rPr>
        <w:t xml:space="preserve">, McDermott MF. Genetics of type 1 diabetes mellitus. </w:t>
      </w:r>
      <w:r w:rsidRPr="00261DC4">
        <w:rPr>
          <w:rFonts w:ascii="Book Antiqua" w:eastAsia="Book Antiqua" w:hAnsi="Book Antiqua" w:cs="Book Antiqua"/>
          <w:i/>
          <w:iCs/>
        </w:rPr>
        <w:t xml:space="preserve">Genes </w:t>
      </w:r>
      <w:proofErr w:type="spellStart"/>
      <w:r w:rsidRPr="00261DC4">
        <w:rPr>
          <w:rFonts w:ascii="Book Antiqua" w:eastAsia="Book Antiqua" w:hAnsi="Book Antiqua" w:cs="Book Antiqua"/>
          <w:i/>
          <w:iCs/>
        </w:rPr>
        <w:t>Immun</w:t>
      </w:r>
      <w:proofErr w:type="spellEnd"/>
      <w:r w:rsidRPr="00261DC4">
        <w:rPr>
          <w:rFonts w:ascii="Book Antiqua" w:eastAsia="Book Antiqua" w:hAnsi="Book Antiqua" w:cs="Book Antiqua"/>
        </w:rPr>
        <w:t xml:space="preserve"> 2002; </w:t>
      </w:r>
      <w:r w:rsidRPr="00261DC4">
        <w:rPr>
          <w:rFonts w:ascii="Book Antiqua" w:eastAsia="Book Antiqua" w:hAnsi="Book Antiqua" w:cs="Book Antiqua"/>
          <w:b/>
          <w:bCs/>
        </w:rPr>
        <w:t>3</w:t>
      </w:r>
      <w:r w:rsidRPr="00261DC4">
        <w:rPr>
          <w:rFonts w:ascii="Book Antiqua" w:eastAsia="Book Antiqua" w:hAnsi="Book Antiqua" w:cs="Book Antiqua"/>
        </w:rPr>
        <w:t>: 235-249 [PMID: 12140742 DOI: 10.1038/sj.gene.6363875]</w:t>
      </w:r>
    </w:p>
    <w:p w14:paraId="19D35F03"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66 Rich SS. Mapping genes in diabetes. Genetic epidemiological perspective. Diabetes 1990; 39: 1315-1319 [PMID: DOI: 10.2337/diab.39.11.1315</w:t>
      </w:r>
    </w:p>
    <w:p w14:paraId="5CF0A897"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67 </w:t>
      </w:r>
      <w:r w:rsidRPr="00261DC4">
        <w:rPr>
          <w:rFonts w:ascii="Book Antiqua" w:eastAsia="Book Antiqua" w:hAnsi="Book Antiqua" w:cs="Book Antiqua"/>
          <w:b/>
          <w:bCs/>
        </w:rPr>
        <w:t>Rich SS</w:t>
      </w:r>
      <w:r w:rsidRPr="00261DC4">
        <w:rPr>
          <w:rFonts w:ascii="Book Antiqua" w:eastAsia="Book Antiqua" w:hAnsi="Book Antiqua" w:cs="Book Antiqua"/>
        </w:rPr>
        <w:t xml:space="preserve">. Mapping genes in diabetes. Genetic epidemiological perspective. </w:t>
      </w:r>
      <w:r w:rsidRPr="00261DC4">
        <w:rPr>
          <w:rFonts w:ascii="Book Antiqua" w:eastAsia="Book Antiqua" w:hAnsi="Book Antiqua" w:cs="Book Antiqua"/>
          <w:i/>
          <w:iCs/>
        </w:rPr>
        <w:t>Diabetes</w:t>
      </w:r>
      <w:r w:rsidRPr="00261DC4">
        <w:rPr>
          <w:rFonts w:ascii="Book Antiqua" w:eastAsia="Book Antiqua" w:hAnsi="Book Antiqua" w:cs="Book Antiqua"/>
        </w:rPr>
        <w:t xml:space="preserve"> 1990; </w:t>
      </w:r>
      <w:r w:rsidRPr="00261DC4">
        <w:rPr>
          <w:rFonts w:ascii="Book Antiqua" w:eastAsia="Book Antiqua" w:hAnsi="Book Antiqua" w:cs="Book Antiqua"/>
          <w:b/>
          <w:bCs/>
        </w:rPr>
        <w:t>39</w:t>
      </w:r>
      <w:r w:rsidRPr="00261DC4">
        <w:rPr>
          <w:rFonts w:ascii="Book Antiqua" w:eastAsia="Book Antiqua" w:hAnsi="Book Antiqua" w:cs="Book Antiqua"/>
        </w:rPr>
        <w:t>: 1315-1319 [PMID: 2227105 DOI: 10.2337/diabetes.54.10.2995]</w:t>
      </w:r>
    </w:p>
    <w:p w14:paraId="17809308"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68 </w:t>
      </w:r>
      <w:r w:rsidRPr="00261DC4">
        <w:rPr>
          <w:rFonts w:ascii="Book Antiqua" w:eastAsia="Book Antiqua" w:hAnsi="Book Antiqua" w:cs="Book Antiqua"/>
          <w:b/>
          <w:bCs/>
        </w:rPr>
        <w:t>Ali O</w:t>
      </w:r>
      <w:r w:rsidRPr="00261DC4">
        <w:rPr>
          <w:rFonts w:ascii="Book Antiqua" w:eastAsia="Book Antiqua" w:hAnsi="Book Antiqua" w:cs="Book Antiqua"/>
        </w:rPr>
        <w:t xml:space="preserve">. Genetics of type 2 diabetes. </w:t>
      </w:r>
      <w:r w:rsidRPr="00261DC4">
        <w:rPr>
          <w:rFonts w:ascii="Book Antiqua" w:eastAsia="Book Antiqua" w:hAnsi="Book Antiqua" w:cs="Book Antiqua"/>
          <w:i/>
          <w:iCs/>
        </w:rPr>
        <w:t>World J Diabetes</w:t>
      </w:r>
      <w:r w:rsidRPr="00261DC4">
        <w:rPr>
          <w:rFonts w:ascii="Book Antiqua" w:eastAsia="Book Antiqua" w:hAnsi="Book Antiqua" w:cs="Book Antiqua"/>
        </w:rPr>
        <w:t xml:space="preserve"> 2013; </w:t>
      </w:r>
      <w:r w:rsidRPr="00261DC4">
        <w:rPr>
          <w:rFonts w:ascii="Book Antiqua" w:eastAsia="Book Antiqua" w:hAnsi="Book Antiqua" w:cs="Book Antiqua"/>
          <w:b/>
          <w:bCs/>
        </w:rPr>
        <w:t>4</w:t>
      </w:r>
      <w:r w:rsidRPr="00261DC4">
        <w:rPr>
          <w:rFonts w:ascii="Book Antiqua" w:eastAsia="Book Antiqua" w:hAnsi="Book Antiqua" w:cs="Book Antiqua"/>
        </w:rPr>
        <w:t>: 114-123 [DOI: 10.4239/wjd.v4.i4.114]</w:t>
      </w:r>
    </w:p>
    <w:p w14:paraId="3A955C25"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69 </w:t>
      </w:r>
      <w:r w:rsidRPr="00261DC4">
        <w:rPr>
          <w:rFonts w:ascii="Book Antiqua" w:eastAsia="Book Antiqua" w:hAnsi="Book Antiqua" w:cs="Book Antiqua"/>
          <w:b/>
          <w:bCs/>
        </w:rPr>
        <w:t>Horikawa Y</w:t>
      </w:r>
      <w:r w:rsidRPr="00261DC4">
        <w:rPr>
          <w:rFonts w:ascii="Book Antiqua" w:eastAsia="Book Antiqua" w:hAnsi="Book Antiqua" w:cs="Book Antiqua"/>
        </w:rPr>
        <w:t xml:space="preserve">, Oda N, Cox NJ, Li X, </w:t>
      </w:r>
      <w:proofErr w:type="spellStart"/>
      <w:r w:rsidRPr="00261DC4">
        <w:rPr>
          <w:rFonts w:ascii="Book Antiqua" w:eastAsia="Book Antiqua" w:hAnsi="Book Antiqua" w:cs="Book Antiqua"/>
        </w:rPr>
        <w:t>Orho</w:t>
      </w:r>
      <w:proofErr w:type="spellEnd"/>
      <w:r w:rsidRPr="00261DC4">
        <w:rPr>
          <w:rFonts w:ascii="Book Antiqua" w:eastAsia="Book Antiqua" w:hAnsi="Book Antiqua" w:cs="Book Antiqua"/>
        </w:rPr>
        <w:t xml:space="preserve">-Melander M, Hara M, </w:t>
      </w:r>
      <w:proofErr w:type="spellStart"/>
      <w:r w:rsidRPr="00261DC4">
        <w:rPr>
          <w:rFonts w:ascii="Book Antiqua" w:eastAsia="Book Antiqua" w:hAnsi="Book Antiqua" w:cs="Book Antiqua"/>
        </w:rPr>
        <w:t>Hinokio</w:t>
      </w:r>
      <w:proofErr w:type="spellEnd"/>
      <w:r w:rsidRPr="00261DC4">
        <w:rPr>
          <w:rFonts w:ascii="Book Antiqua" w:eastAsia="Book Antiqua" w:hAnsi="Book Antiqua" w:cs="Book Antiqua"/>
        </w:rPr>
        <w:t xml:space="preserve"> Y, Lindner TH, </w:t>
      </w:r>
      <w:proofErr w:type="spellStart"/>
      <w:r w:rsidRPr="00261DC4">
        <w:rPr>
          <w:rFonts w:ascii="Book Antiqua" w:eastAsia="Book Antiqua" w:hAnsi="Book Antiqua" w:cs="Book Antiqua"/>
        </w:rPr>
        <w:t>Mashima</w:t>
      </w:r>
      <w:proofErr w:type="spellEnd"/>
      <w:r w:rsidRPr="00261DC4">
        <w:rPr>
          <w:rFonts w:ascii="Book Antiqua" w:eastAsia="Book Antiqua" w:hAnsi="Book Antiqua" w:cs="Book Antiqua"/>
        </w:rPr>
        <w:t xml:space="preserve"> H, Schwarz PE, del Bosque-Plata L, Horikawa Y, Oda Y, </w:t>
      </w:r>
      <w:proofErr w:type="spellStart"/>
      <w:r w:rsidRPr="00261DC4">
        <w:rPr>
          <w:rFonts w:ascii="Book Antiqua" w:eastAsia="Book Antiqua" w:hAnsi="Book Antiqua" w:cs="Book Antiqua"/>
        </w:rPr>
        <w:t>Yoshiuchi</w:t>
      </w:r>
      <w:proofErr w:type="spellEnd"/>
      <w:r w:rsidRPr="00261DC4">
        <w:rPr>
          <w:rFonts w:ascii="Book Antiqua" w:eastAsia="Book Antiqua" w:hAnsi="Book Antiqua" w:cs="Book Antiqua"/>
        </w:rPr>
        <w:t xml:space="preserve"> I, </w:t>
      </w:r>
      <w:proofErr w:type="spellStart"/>
      <w:r w:rsidRPr="00261DC4">
        <w:rPr>
          <w:rFonts w:ascii="Book Antiqua" w:eastAsia="Book Antiqua" w:hAnsi="Book Antiqua" w:cs="Book Antiqua"/>
        </w:rPr>
        <w:t>Colilla</w:t>
      </w:r>
      <w:proofErr w:type="spellEnd"/>
      <w:r w:rsidRPr="00261DC4">
        <w:rPr>
          <w:rFonts w:ascii="Book Antiqua" w:eastAsia="Book Antiqua" w:hAnsi="Book Antiqua" w:cs="Book Antiqua"/>
        </w:rPr>
        <w:t xml:space="preserve"> S, Polonsky KS, Wei S, Concannon P, Iwasaki N, Schulze J, Baier LJ, Bogardus C, Groop L, Boerwinkle E, Hanis CL, Bell GI. Genetic variation in the gene encoding calpain-10 is associated with type 2 diabetes mellitus. </w:t>
      </w:r>
      <w:r w:rsidRPr="00261DC4">
        <w:rPr>
          <w:rFonts w:ascii="Book Antiqua" w:eastAsia="Book Antiqua" w:hAnsi="Book Antiqua" w:cs="Book Antiqua"/>
          <w:i/>
          <w:iCs/>
        </w:rPr>
        <w:t>Nat Genet</w:t>
      </w:r>
      <w:r w:rsidRPr="00261DC4">
        <w:rPr>
          <w:rFonts w:ascii="Book Antiqua" w:eastAsia="Book Antiqua" w:hAnsi="Book Antiqua" w:cs="Book Antiqua"/>
        </w:rPr>
        <w:t xml:space="preserve"> 2000; </w:t>
      </w:r>
      <w:r w:rsidRPr="00261DC4">
        <w:rPr>
          <w:rFonts w:ascii="Book Antiqua" w:eastAsia="Book Antiqua" w:hAnsi="Book Antiqua" w:cs="Book Antiqua"/>
          <w:b/>
          <w:bCs/>
        </w:rPr>
        <w:t>26</w:t>
      </w:r>
      <w:r w:rsidRPr="00261DC4">
        <w:rPr>
          <w:rFonts w:ascii="Book Antiqua" w:eastAsia="Book Antiqua" w:hAnsi="Book Antiqua" w:cs="Book Antiqua"/>
        </w:rPr>
        <w:t>: 163-175 [PMID: 11017071 DOI: 10.1038/79876]</w:t>
      </w:r>
    </w:p>
    <w:p w14:paraId="0EFCC0CD"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70 </w:t>
      </w:r>
      <w:r w:rsidRPr="00261DC4">
        <w:rPr>
          <w:rFonts w:ascii="Book Antiqua" w:eastAsia="Book Antiqua" w:hAnsi="Book Antiqua" w:cs="Book Antiqua"/>
          <w:b/>
          <w:bCs/>
        </w:rPr>
        <w:t>Hanis CL</w:t>
      </w:r>
      <w:r w:rsidRPr="00261DC4">
        <w:rPr>
          <w:rFonts w:ascii="Book Antiqua" w:eastAsia="Book Antiqua" w:hAnsi="Book Antiqua" w:cs="Book Antiqua"/>
        </w:rPr>
        <w:t xml:space="preserve">, Boerwinkle E, Chakraborty R, Ellsworth DL, Concannon P, Stirling B, Morrison VA, Wapelhorst B, Spielman RS, Gogolin-Ewens KJ, Shepard JM, Williams SR, Risch N, Hinds D, Iwasaki N, Ogata M, Omori Y, Petzold C, </w:t>
      </w:r>
      <w:proofErr w:type="spellStart"/>
      <w:r w:rsidRPr="00261DC4">
        <w:rPr>
          <w:rFonts w:ascii="Book Antiqua" w:eastAsia="Book Antiqua" w:hAnsi="Book Antiqua" w:cs="Book Antiqua"/>
        </w:rPr>
        <w:t>Rietzch</w:t>
      </w:r>
      <w:proofErr w:type="spellEnd"/>
      <w:r w:rsidRPr="00261DC4">
        <w:rPr>
          <w:rFonts w:ascii="Book Antiqua" w:eastAsia="Book Antiqua" w:hAnsi="Book Antiqua" w:cs="Book Antiqua"/>
        </w:rPr>
        <w:t xml:space="preserve"> H, Schröder HE, Schulze J, Cox NJ, Menzel S, </w:t>
      </w:r>
      <w:proofErr w:type="spellStart"/>
      <w:r w:rsidRPr="00261DC4">
        <w:rPr>
          <w:rFonts w:ascii="Book Antiqua" w:eastAsia="Book Antiqua" w:hAnsi="Book Antiqua" w:cs="Book Antiqua"/>
        </w:rPr>
        <w:t>Boriraj</w:t>
      </w:r>
      <w:proofErr w:type="spellEnd"/>
      <w:r w:rsidRPr="00261DC4">
        <w:rPr>
          <w:rFonts w:ascii="Book Antiqua" w:eastAsia="Book Antiqua" w:hAnsi="Book Antiqua" w:cs="Book Antiqua"/>
        </w:rPr>
        <w:t xml:space="preserve"> VV, Chen X, Lim LR, Lindner T, Mereu LE, Wang YQ, Xiang K, Yamagata K, Yang Y, Bell GI. A genome-wide search for human non-insulin-dependent (type 2) diabetes genes reveals a major susceptibility locus on chromosome 2. </w:t>
      </w:r>
      <w:r w:rsidRPr="00261DC4">
        <w:rPr>
          <w:rFonts w:ascii="Book Antiqua" w:eastAsia="Book Antiqua" w:hAnsi="Book Antiqua" w:cs="Book Antiqua"/>
          <w:i/>
          <w:iCs/>
        </w:rPr>
        <w:t>Nat Genet</w:t>
      </w:r>
      <w:r w:rsidRPr="00261DC4">
        <w:rPr>
          <w:rFonts w:ascii="Book Antiqua" w:eastAsia="Book Antiqua" w:hAnsi="Book Antiqua" w:cs="Book Antiqua"/>
        </w:rPr>
        <w:t xml:space="preserve"> 1996; </w:t>
      </w:r>
      <w:r w:rsidRPr="00261DC4">
        <w:rPr>
          <w:rFonts w:ascii="Book Antiqua" w:eastAsia="Book Antiqua" w:hAnsi="Book Antiqua" w:cs="Book Antiqua"/>
          <w:b/>
          <w:bCs/>
        </w:rPr>
        <w:t>13</w:t>
      </w:r>
      <w:r w:rsidRPr="00261DC4">
        <w:rPr>
          <w:rFonts w:ascii="Book Antiqua" w:eastAsia="Book Antiqua" w:hAnsi="Book Antiqua" w:cs="Book Antiqua"/>
        </w:rPr>
        <w:t>: 161-166 [PMID: 8640221 DOI: 10.1038/ng0696-161]</w:t>
      </w:r>
    </w:p>
    <w:p w14:paraId="117D2548"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71 </w:t>
      </w:r>
      <w:r w:rsidRPr="00261DC4">
        <w:rPr>
          <w:rFonts w:ascii="Book Antiqua" w:eastAsia="Book Antiqua" w:hAnsi="Book Antiqua" w:cs="Book Antiqua"/>
          <w:b/>
          <w:bCs/>
        </w:rPr>
        <w:t>Altshuler D</w:t>
      </w:r>
      <w:r w:rsidRPr="00261DC4">
        <w:rPr>
          <w:rFonts w:ascii="Book Antiqua" w:eastAsia="Book Antiqua" w:hAnsi="Book Antiqua" w:cs="Book Antiqua"/>
        </w:rPr>
        <w:t xml:space="preserve">, Hirschhorn JN, </w:t>
      </w:r>
      <w:proofErr w:type="spellStart"/>
      <w:r w:rsidRPr="00261DC4">
        <w:rPr>
          <w:rFonts w:ascii="Book Antiqua" w:eastAsia="Book Antiqua" w:hAnsi="Book Antiqua" w:cs="Book Antiqua"/>
        </w:rPr>
        <w:t>Klannemark</w:t>
      </w:r>
      <w:proofErr w:type="spellEnd"/>
      <w:r w:rsidRPr="00261DC4">
        <w:rPr>
          <w:rFonts w:ascii="Book Antiqua" w:eastAsia="Book Antiqua" w:hAnsi="Book Antiqua" w:cs="Book Antiqua"/>
        </w:rPr>
        <w:t xml:space="preserve"> M, Lindgren CM, Vohl MC, Nemesh J, Lane CR, Schaffner SF, Bolk S, Brewer C, Tuomi T, Gaudet D, Hudson TJ, Daly M, Groop L, Lander ES. The common </w:t>
      </w:r>
      <w:proofErr w:type="spellStart"/>
      <w:r w:rsidRPr="00261DC4">
        <w:rPr>
          <w:rFonts w:ascii="Book Antiqua" w:eastAsia="Book Antiqua" w:hAnsi="Book Antiqua" w:cs="Book Antiqua"/>
        </w:rPr>
        <w:t>PPARgamma</w:t>
      </w:r>
      <w:proofErr w:type="spellEnd"/>
      <w:r w:rsidRPr="00261DC4">
        <w:rPr>
          <w:rFonts w:ascii="Book Antiqua" w:eastAsia="Book Antiqua" w:hAnsi="Book Antiqua" w:cs="Book Antiqua"/>
        </w:rPr>
        <w:t xml:space="preserve"> Pro12Ala polymorphism is associated with decreased risk of type 2 diabetes. </w:t>
      </w:r>
      <w:r w:rsidRPr="00261DC4">
        <w:rPr>
          <w:rFonts w:ascii="Book Antiqua" w:eastAsia="Book Antiqua" w:hAnsi="Book Antiqua" w:cs="Book Antiqua"/>
          <w:i/>
          <w:iCs/>
        </w:rPr>
        <w:t>Nat Genet</w:t>
      </w:r>
      <w:r w:rsidRPr="00261DC4">
        <w:rPr>
          <w:rFonts w:ascii="Book Antiqua" w:eastAsia="Book Antiqua" w:hAnsi="Book Antiqua" w:cs="Book Antiqua"/>
        </w:rPr>
        <w:t xml:space="preserve"> 2000; </w:t>
      </w:r>
      <w:r w:rsidRPr="00261DC4">
        <w:rPr>
          <w:rFonts w:ascii="Book Antiqua" w:eastAsia="Book Antiqua" w:hAnsi="Book Antiqua" w:cs="Book Antiqua"/>
          <w:b/>
          <w:bCs/>
        </w:rPr>
        <w:t>26</w:t>
      </w:r>
      <w:r w:rsidRPr="00261DC4">
        <w:rPr>
          <w:rFonts w:ascii="Book Antiqua" w:eastAsia="Book Antiqua" w:hAnsi="Book Antiqua" w:cs="Book Antiqua"/>
        </w:rPr>
        <w:t>: 76-80 [PMID: 10973253 DOI: 10.1038/79216]</w:t>
      </w:r>
    </w:p>
    <w:p w14:paraId="090C0676"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72 </w:t>
      </w:r>
      <w:r w:rsidRPr="00261DC4">
        <w:rPr>
          <w:rFonts w:ascii="Book Antiqua" w:eastAsia="Book Antiqua" w:hAnsi="Book Antiqua" w:cs="Book Antiqua"/>
          <w:b/>
          <w:bCs/>
        </w:rPr>
        <w:t>Ozcan U</w:t>
      </w:r>
      <w:r w:rsidRPr="00261DC4">
        <w:rPr>
          <w:rFonts w:ascii="Book Antiqua" w:eastAsia="Book Antiqua" w:hAnsi="Book Antiqua" w:cs="Book Antiqua"/>
        </w:rPr>
        <w:t xml:space="preserve">, Cao Q, Yilmaz E, Lee AH, </w:t>
      </w:r>
      <w:proofErr w:type="spellStart"/>
      <w:r w:rsidRPr="00261DC4">
        <w:rPr>
          <w:rFonts w:ascii="Book Antiqua" w:eastAsia="Book Antiqua" w:hAnsi="Book Antiqua" w:cs="Book Antiqua"/>
        </w:rPr>
        <w:t>Iwakoshi</w:t>
      </w:r>
      <w:proofErr w:type="spellEnd"/>
      <w:r w:rsidRPr="00261DC4">
        <w:rPr>
          <w:rFonts w:ascii="Book Antiqua" w:eastAsia="Book Antiqua" w:hAnsi="Book Antiqua" w:cs="Book Antiqua"/>
        </w:rPr>
        <w:t xml:space="preserve"> NN, </w:t>
      </w:r>
      <w:proofErr w:type="spellStart"/>
      <w:r w:rsidRPr="00261DC4">
        <w:rPr>
          <w:rFonts w:ascii="Book Antiqua" w:eastAsia="Book Antiqua" w:hAnsi="Book Antiqua" w:cs="Book Antiqua"/>
        </w:rPr>
        <w:t>Ozdelen</w:t>
      </w:r>
      <w:proofErr w:type="spellEnd"/>
      <w:r w:rsidRPr="00261DC4">
        <w:rPr>
          <w:rFonts w:ascii="Book Antiqua" w:eastAsia="Book Antiqua" w:hAnsi="Book Antiqua" w:cs="Book Antiqua"/>
        </w:rPr>
        <w:t xml:space="preserve"> E, </w:t>
      </w:r>
      <w:proofErr w:type="spellStart"/>
      <w:r w:rsidRPr="00261DC4">
        <w:rPr>
          <w:rFonts w:ascii="Book Antiqua" w:eastAsia="Book Antiqua" w:hAnsi="Book Antiqua" w:cs="Book Antiqua"/>
        </w:rPr>
        <w:t>Tuncman</w:t>
      </w:r>
      <w:proofErr w:type="spellEnd"/>
      <w:r w:rsidRPr="00261DC4">
        <w:rPr>
          <w:rFonts w:ascii="Book Antiqua" w:eastAsia="Book Antiqua" w:hAnsi="Book Antiqua" w:cs="Book Antiqua"/>
        </w:rPr>
        <w:t xml:space="preserve"> G, </w:t>
      </w:r>
      <w:proofErr w:type="spellStart"/>
      <w:r w:rsidRPr="00261DC4">
        <w:rPr>
          <w:rFonts w:ascii="Book Antiqua" w:eastAsia="Book Antiqua" w:hAnsi="Book Antiqua" w:cs="Book Antiqua"/>
        </w:rPr>
        <w:t>Görgün</w:t>
      </w:r>
      <w:proofErr w:type="spellEnd"/>
      <w:r w:rsidRPr="00261DC4">
        <w:rPr>
          <w:rFonts w:ascii="Book Antiqua" w:eastAsia="Book Antiqua" w:hAnsi="Book Antiqua" w:cs="Book Antiqua"/>
        </w:rPr>
        <w:t xml:space="preserve"> C, Glimcher LH, </w:t>
      </w:r>
      <w:proofErr w:type="spellStart"/>
      <w:r w:rsidRPr="00261DC4">
        <w:rPr>
          <w:rFonts w:ascii="Book Antiqua" w:eastAsia="Book Antiqua" w:hAnsi="Book Antiqua" w:cs="Book Antiqua"/>
        </w:rPr>
        <w:t>Hotamisligil</w:t>
      </w:r>
      <w:proofErr w:type="spellEnd"/>
      <w:r w:rsidRPr="00261DC4">
        <w:rPr>
          <w:rFonts w:ascii="Book Antiqua" w:eastAsia="Book Antiqua" w:hAnsi="Book Antiqua" w:cs="Book Antiqua"/>
        </w:rPr>
        <w:t xml:space="preserve"> GS. Endoplasmic reticulum stress links obesity, insulin action, and type 2 diabetes. </w:t>
      </w:r>
      <w:r w:rsidRPr="00261DC4">
        <w:rPr>
          <w:rFonts w:ascii="Book Antiqua" w:eastAsia="Book Antiqua" w:hAnsi="Book Antiqua" w:cs="Book Antiqua"/>
          <w:i/>
          <w:iCs/>
        </w:rPr>
        <w:t>Science</w:t>
      </w:r>
      <w:r w:rsidRPr="00261DC4">
        <w:rPr>
          <w:rFonts w:ascii="Book Antiqua" w:eastAsia="Book Antiqua" w:hAnsi="Book Antiqua" w:cs="Book Antiqua"/>
        </w:rPr>
        <w:t xml:space="preserve"> 2004; </w:t>
      </w:r>
      <w:r w:rsidRPr="00261DC4">
        <w:rPr>
          <w:rFonts w:ascii="Book Antiqua" w:eastAsia="Book Antiqua" w:hAnsi="Book Antiqua" w:cs="Book Antiqua"/>
          <w:b/>
          <w:bCs/>
        </w:rPr>
        <w:t>306</w:t>
      </w:r>
      <w:r w:rsidRPr="00261DC4">
        <w:rPr>
          <w:rFonts w:ascii="Book Antiqua" w:eastAsia="Book Antiqua" w:hAnsi="Book Antiqua" w:cs="Book Antiqua"/>
        </w:rPr>
        <w:t>: 457-461 [PMID: 15486293 DOI: 10.1126/science.1103160]</w:t>
      </w:r>
    </w:p>
    <w:p w14:paraId="2D60A566"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73 </w:t>
      </w:r>
      <w:r w:rsidRPr="00261DC4">
        <w:rPr>
          <w:rFonts w:ascii="Book Antiqua" w:eastAsia="Book Antiqua" w:hAnsi="Book Antiqua" w:cs="Book Antiqua"/>
          <w:b/>
          <w:bCs/>
        </w:rPr>
        <w:t>Florez JC</w:t>
      </w:r>
      <w:r w:rsidRPr="00261DC4">
        <w:rPr>
          <w:rFonts w:ascii="Book Antiqua" w:eastAsia="Book Antiqua" w:hAnsi="Book Antiqua" w:cs="Book Antiqua"/>
        </w:rPr>
        <w:t xml:space="preserve">, Hirschhorn J, Altshuler D. The inherited basis of diabetes mellitus: implications for the genetic analysis of complex traits. </w:t>
      </w:r>
      <w:r w:rsidRPr="00261DC4">
        <w:rPr>
          <w:rFonts w:ascii="Book Antiqua" w:eastAsia="Book Antiqua" w:hAnsi="Book Antiqua" w:cs="Book Antiqua"/>
          <w:i/>
          <w:iCs/>
        </w:rPr>
        <w:t>Annu Rev Genomics Hum Genet</w:t>
      </w:r>
      <w:r w:rsidRPr="00261DC4">
        <w:rPr>
          <w:rFonts w:ascii="Book Antiqua" w:eastAsia="Book Antiqua" w:hAnsi="Book Antiqua" w:cs="Book Antiqua"/>
        </w:rPr>
        <w:t xml:space="preserve"> 2003; </w:t>
      </w:r>
      <w:r w:rsidRPr="00261DC4">
        <w:rPr>
          <w:rFonts w:ascii="Book Antiqua" w:eastAsia="Book Antiqua" w:hAnsi="Book Antiqua" w:cs="Book Antiqua"/>
          <w:b/>
          <w:bCs/>
        </w:rPr>
        <w:t>4</w:t>
      </w:r>
      <w:r w:rsidRPr="00261DC4">
        <w:rPr>
          <w:rFonts w:ascii="Book Antiqua" w:eastAsia="Book Antiqua" w:hAnsi="Book Antiqua" w:cs="Book Antiqua"/>
        </w:rPr>
        <w:t>: 257-291 [PMID: 14527304 DOI: 10.1146/annurev.genom.4.070802.110436]</w:t>
      </w:r>
    </w:p>
    <w:p w14:paraId="6FB60D4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74 </w:t>
      </w:r>
      <w:r w:rsidRPr="00261DC4">
        <w:rPr>
          <w:rFonts w:ascii="Book Antiqua" w:eastAsia="Book Antiqua" w:hAnsi="Book Antiqua" w:cs="Book Antiqua"/>
          <w:b/>
          <w:bCs/>
        </w:rPr>
        <w:t>Song Y</w:t>
      </w:r>
      <w:r w:rsidRPr="00261DC4">
        <w:rPr>
          <w:rFonts w:ascii="Book Antiqua" w:eastAsia="Book Antiqua" w:hAnsi="Book Antiqua" w:cs="Book Antiqua"/>
        </w:rPr>
        <w:t>, Niu T, Manson JE, Kwiatkowski DJ, Liu S. Are variants in the CAPN10 gene related to risk of type 2 diabetes? A quantitative assessment of population and family-</w:t>
      </w:r>
      <w:r w:rsidRPr="00261DC4">
        <w:rPr>
          <w:rFonts w:ascii="Book Antiqua" w:eastAsia="Book Antiqua" w:hAnsi="Book Antiqua" w:cs="Book Antiqua"/>
        </w:rPr>
        <w:lastRenderedPageBreak/>
        <w:t xml:space="preserve">based association studies. </w:t>
      </w:r>
      <w:r w:rsidRPr="00261DC4">
        <w:rPr>
          <w:rFonts w:ascii="Book Antiqua" w:eastAsia="Book Antiqua" w:hAnsi="Book Antiqua" w:cs="Book Antiqua"/>
          <w:i/>
          <w:iCs/>
        </w:rPr>
        <w:t>Am J Hum Genet</w:t>
      </w:r>
      <w:r w:rsidRPr="00261DC4">
        <w:rPr>
          <w:rFonts w:ascii="Book Antiqua" w:eastAsia="Book Antiqua" w:hAnsi="Book Antiqua" w:cs="Book Antiqua"/>
        </w:rPr>
        <w:t xml:space="preserve"> 2004; </w:t>
      </w:r>
      <w:r w:rsidRPr="00261DC4">
        <w:rPr>
          <w:rFonts w:ascii="Book Antiqua" w:eastAsia="Book Antiqua" w:hAnsi="Book Antiqua" w:cs="Book Antiqua"/>
          <w:b/>
          <w:bCs/>
        </w:rPr>
        <w:t>74</w:t>
      </w:r>
      <w:r w:rsidRPr="00261DC4">
        <w:rPr>
          <w:rFonts w:ascii="Book Antiqua" w:eastAsia="Book Antiqua" w:hAnsi="Book Antiqua" w:cs="Book Antiqua"/>
        </w:rPr>
        <w:t>: 208-222 [PMID: 14730479 DOI: 10.1086/381400]</w:t>
      </w:r>
    </w:p>
    <w:p w14:paraId="3629153F"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75 </w:t>
      </w:r>
      <w:r w:rsidRPr="00261DC4">
        <w:rPr>
          <w:rFonts w:ascii="Book Antiqua" w:eastAsia="Book Antiqua" w:hAnsi="Book Antiqua" w:cs="Book Antiqua"/>
          <w:b/>
          <w:bCs/>
        </w:rPr>
        <w:t>Bodhini D</w:t>
      </w:r>
      <w:r w:rsidRPr="00261DC4">
        <w:rPr>
          <w:rFonts w:ascii="Book Antiqua" w:eastAsia="Book Antiqua" w:hAnsi="Book Antiqua" w:cs="Book Antiqua"/>
        </w:rPr>
        <w:t xml:space="preserve">, Radha V, Ghosh S, </w:t>
      </w:r>
      <w:proofErr w:type="spellStart"/>
      <w:r w:rsidRPr="00261DC4">
        <w:rPr>
          <w:rFonts w:ascii="Book Antiqua" w:eastAsia="Book Antiqua" w:hAnsi="Book Antiqua" w:cs="Book Antiqua"/>
        </w:rPr>
        <w:t>Sanapala</w:t>
      </w:r>
      <w:proofErr w:type="spellEnd"/>
      <w:r w:rsidRPr="00261DC4">
        <w:rPr>
          <w:rFonts w:ascii="Book Antiqua" w:eastAsia="Book Antiqua" w:hAnsi="Book Antiqua" w:cs="Book Antiqua"/>
        </w:rPr>
        <w:t xml:space="preserve"> KR, Majumder PP, Rao MR, Mohan V. Association of calpain 10 gene polymorphisms with type 2 diabetes mellitus in Southern Indians. </w:t>
      </w:r>
      <w:r w:rsidRPr="00261DC4">
        <w:rPr>
          <w:rFonts w:ascii="Book Antiqua" w:eastAsia="Book Antiqua" w:hAnsi="Book Antiqua" w:cs="Book Antiqua"/>
          <w:i/>
          <w:iCs/>
        </w:rPr>
        <w:t>Metabolism</w:t>
      </w:r>
      <w:r w:rsidRPr="00261DC4">
        <w:rPr>
          <w:rFonts w:ascii="Book Antiqua" w:eastAsia="Book Antiqua" w:hAnsi="Book Antiqua" w:cs="Book Antiqua"/>
        </w:rPr>
        <w:t xml:space="preserve"> 2011; </w:t>
      </w:r>
      <w:r w:rsidRPr="00261DC4">
        <w:rPr>
          <w:rFonts w:ascii="Book Antiqua" w:eastAsia="Book Antiqua" w:hAnsi="Book Antiqua" w:cs="Book Antiqua"/>
          <w:b/>
          <w:bCs/>
        </w:rPr>
        <w:t>60</w:t>
      </w:r>
      <w:r w:rsidRPr="00261DC4">
        <w:rPr>
          <w:rFonts w:ascii="Book Antiqua" w:eastAsia="Book Antiqua" w:hAnsi="Book Antiqua" w:cs="Book Antiqua"/>
        </w:rPr>
        <w:t>: 681-688 [PMID: 20667559 DOI: 10.1016/j.metabol.2010.07.001]</w:t>
      </w:r>
    </w:p>
    <w:p w14:paraId="6120D67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76 </w:t>
      </w:r>
      <w:r w:rsidRPr="00261DC4">
        <w:rPr>
          <w:rFonts w:ascii="Book Antiqua" w:eastAsia="Book Antiqua" w:hAnsi="Book Antiqua" w:cs="Book Antiqua"/>
          <w:b/>
          <w:bCs/>
        </w:rPr>
        <w:t>Almgren P</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Lehtovirta</w:t>
      </w:r>
      <w:proofErr w:type="spellEnd"/>
      <w:r w:rsidRPr="00261DC4">
        <w:rPr>
          <w:rFonts w:ascii="Book Antiqua" w:eastAsia="Book Antiqua" w:hAnsi="Book Antiqua" w:cs="Book Antiqua"/>
        </w:rPr>
        <w:t xml:space="preserve"> M, </w:t>
      </w:r>
      <w:proofErr w:type="spellStart"/>
      <w:r w:rsidRPr="00261DC4">
        <w:rPr>
          <w:rFonts w:ascii="Book Antiqua" w:eastAsia="Book Antiqua" w:hAnsi="Book Antiqua" w:cs="Book Antiqua"/>
        </w:rPr>
        <w:t>Isomaa</w:t>
      </w:r>
      <w:proofErr w:type="spellEnd"/>
      <w:r w:rsidRPr="00261DC4">
        <w:rPr>
          <w:rFonts w:ascii="Book Antiqua" w:eastAsia="Book Antiqua" w:hAnsi="Book Antiqua" w:cs="Book Antiqua"/>
        </w:rPr>
        <w:t xml:space="preserve"> B, </w:t>
      </w:r>
      <w:proofErr w:type="spellStart"/>
      <w:r w:rsidRPr="00261DC4">
        <w:rPr>
          <w:rFonts w:ascii="Book Antiqua" w:eastAsia="Book Antiqua" w:hAnsi="Book Antiqua" w:cs="Book Antiqua"/>
        </w:rPr>
        <w:t>Sarelin</w:t>
      </w:r>
      <w:proofErr w:type="spellEnd"/>
      <w:r w:rsidRPr="00261DC4">
        <w:rPr>
          <w:rFonts w:ascii="Book Antiqua" w:eastAsia="Book Antiqua" w:hAnsi="Book Antiqua" w:cs="Book Antiqua"/>
        </w:rPr>
        <w:t xml:space="preserve"> L, Taskinen MR, </w:t>
      </w:r>
      <w:proofErr w:type="spellStart"/>
      <w:r w:rsidRPr="00261DC4">
        <w:rPr>
          <w:rFonts w:ascii="Book Antiqua" w:eastAsia="Book Antiqua" w:hAnsi="Book Antiqua" w:cs="Book Antiqua"/>
        </w:rPr>
        <w:t>Lyssenko</w:t>
      </w:r>
      <w:proofErr w:type="spellEnd"/>
      <w:r w:rsidRPr="00261DC4">
        <w:rPr>
          <w:rFonts w:ascii="Book Antiqua" w:eastAsia="Book Antiqua" w:hAnsi="Book Antiqua" w:cs="Book Antiqua"/>
        </w:rPr>
        <w:t xml:space="preserve"> V, Tuomi T, Groop L; </w:t>
      </w:r>
      <w:proofErr w:type="spellStart"/>
      <w:r w:rsidRPr="00261DC4">
        <w:rPr>
          <w:rFonts w:ascii="Book Antiqua" w:eastAsia="Book Antiqua" w:hAnsi="Book Antiqua" w:cs="Book Antiqua"/>
        </w:rPr>
        <w:t>Botnia</w:t>
      </w:r>
      <w:proofErr w:type="spellEnd"/>
      <w:r w:rsidRPr="00261DC4">
        <w:rPr>
          <w:rFonts w:ascii="Book Antiqua" w:eastAsia="Book Antiqua" w:hAnsi="Book Antiqua" w:cs="Book Antiqua"/>
        </w:rPr>
        <w:t xml:space="preserve"> Study Group. Heritability and </w:t>
      </w:r>
      <w:proofErr w:type="spellStart"/>
      <w:r w:rsidRPr="00261DC4">
        <w:rPr>
          <w:rFonts w:ascii="Book Antiqua" w:eastAsia="Book Antiqua" w:hAnsi="Book Antiqua" w:cs="Book Antiqua"/>
        </w:rPr>
        <w:t>familiality</w:t>
      </w:r>
      <w:proofErr w:type="spellEnd"/>
      <w:r w:rsidRPr="00261DC4">
        <w:rPr>
          <w:rFonts w:ascii="Book Antiqua" w:eastAsia="Book Antiqua" w:hAnsi="Book Antiqua" w:cs="Book Antiqua"/>
        </w:rPr>
        <w:t xml:space="preserve"> of type 2 diabetes and related quantitative traits in the </w:t>
      </w:r>
      <w:proofErr w:type="spellStart"/>
      <w:r w:rsidRPr="00261DC4">
        <w:rPr>
          <w:rFonts w:ascii="Book Antiqua" w:eastAsia="Book Antiqua" w:hAnsi="Book Antiqua" w:cs="Book Antiqua"/>
        </w:rPr>
        <w:t>Botnia</w:t>
      </w:r>
      <w:proofErr w:type="spellEnd"/>
      <w:r w:rsidRPr="00261DC4">
        <w:rPr>
          <w:rFonts w:ascii="Book Antiqua" w:eastAsia="Book Antiqua" w:hAnsi="Book Antiqua" w:cs="Book Antiqua"/>
        </w:rPr>
        <w:t xml:space="preserve"> Study. </w:t>
      </w:r>
      <w:proofErr w:type="spellStart"/>
      <w:r w:rsidRPr="00261DC4">
        <w:rPr>
          <w:rFonts w:ascii="Book Antiqua" w:eastAsia="Book Antiqua" w:hAnsi="Book Antiqua" w:cs="Book Antiqua"/>
          <w:i/>
          <w:iCs/>
        </w:rPr>
        <w:t>Diabetologia</w:t>
      </w:r>
      <w:proofErr w:type="spellEnd"/>
      <w:r w:rsidRPr="00261DC4">
        <w:rPr>
          <w:rFonts w:ascii="Book Antiqua" w:eastAsia="Book Antiqua" w:hAnsi="Book Antiqua" w:cs="Book Antiqua"/>
        </w:rPr>
        <w:t xml:space="preserve"> 2011; </w:t>
      </w:r>
      <w:r w:rsidRPr="00261DC4">
        <w:rPr>
          <w:rFonts w:ascii="Book Antiqua" w:eastAsia="Book Antiqua" w:hAnsi="Book Antiqua" w:cs="Book Antiqua"/>
          <w:b/>
          <w:bCs/>
        </w:rPr>
        <w:t>54</w:t>
      </w:r>
      <w:r w:rsidRPr="00261DC4">
        <w:rPr>
          <w:rFonts w:ascii="Book Antiqua" w:eastAsia="Book Antiqua" w:hAnsi="Book Antiqua" w:cs="Book Antiqua"/>
        </w:rPr>
        <w:t>: 2811-2819 [PMID: 21826484 DOI: 10.1007/s00125-011-2267-5]</w:t>
      </w:r>
    </w:p>
    <w:p w14:paraId="43CFB4F9"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77 </w:t>
      </w:r>
      <w:r w:rsidRPr="00261DC4">
        <w:rPr>
          <w:rFonts w:ascii="Book Antiqua" w:eastAsia="Book Antiqua" w:hAnsi="Book Antiqua" w:cs="Book Antiqua"/>
          <w:b/>
          <w:bCs/>
        </w:rPr>
        <w:t>Tong Y</w:t>
      </w:r>
      <w:r w:rsidRPr="00261DC4">
        <w:rPr>
          <w:rFonts w:ascii="Book Antiqua" w:eastAsia="Book Antiqua" w:hAnsi="Book Antiqua" w:cs="Book Antiqua"/>
        </w:rPr>
        <w:t>, Lin Y, Zhang Y, Yang J, Zhang Y, Liu H, Zhang B. Association between TCF7L2 gene polymorphisms and susceptibility to type 2 diabetes mellitus: a large Human Genome Epidemiology (</w:t>
      </w:r>
      <w:proofErr w:type="spellStart"/>
      <w:r w:rsidRPr="00261DC4">
        <w:rPr>
          <w:rFonts w:ascii="Book Antiqua" w:eastAsia="Book Antiqua" w:hAnsi="Book Antiqua" w:cs="Book Antiqua"/>
        </w:rPr>
        <w:t>HuGE</w:t>
      </w:r>
      <w:proofErr w:type="spellEnd"/>
      <w:r w:rsidRPr="00261DC4">
        <w:rPr>
          <w:rFonts w:ascii="Book Antiqua" w:eastAsia="Book Antiqua" w:hAnsi="Book Antiqua" w:cs="Book Antiqua"/>
        </w:rPr>
        <w:t xml:space="preserve">) review and meta-analysis. </w:t>
      </w:r>
      <w:r w:rsidRPr="00261DC4">
        <w:rPr>
          <w:rFonts w:ascii="Book Antiqua" w:eastAsia="Book Antiqua" w:hAnsi="Book Antiqua" w:cs="Book Antiqua"/>
          <w:i/>
          <w:iCs/>
        </w:rPr>
        <w:t>BMC Med Genet</w:t>
      </w:r>
      <w:r w:rsidRPr="00261DC4">
        <w:rPr>
          <w:rFonts w:ascii="Book Antiqua" w:eastAsia="Book Antiqua" w:hAnsi="Book Antiqua" w:cs="Book Antiqua"/>
        </w:rPr>
        <w:t xml:space="preserve"> 2009; </w:t>
      </w:r>
      <w:r w:rsidRPr="00261DC4">
        <w:rPr>
          <w:rFonts w:ascii="Book Antiqua" w:eastAsia="Book Antiqua" w:hAnsi="Book Antiqua" w:cs="Book Antiqua"/>
          <w:b/>
          <w:bCs/>
        </w:rPr>
        <w:t>10</w:t>
      </w:r>
      <w:r w:rsidRPr="00261DC4">
        <w:rPr>
          <w:rFonts w:ascii="Book Antiqua" w:eastAsia="Book Antiqua" w:hAnsi="Book Antiqua" w:cs="Book Antiqua"/>
        </w:rPr>
        <w:t>: 15 [PMID: 19228405 DOI: 10.1186/1471-2350-10-15]</w:t>
      </w:r>
    </w:p>
    <w:p w14:paraId="125E7AF8"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78 </w:t>
      </w:r>
      <w:r w:rsidRPr="00261DC4">
        <w:rPr>
          <w:rFonts w:ascii="Book Antiqua" w:eastAsia="Book Antiqua" w:hAnsi="Book Antiqua" w:cs="Book Antiqua"/>
          <w:b/>
          <w:bCs/>
        </w:rPr>
        <w:t>Duggirala R</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Blangero</w:t>
      </w:r>
      <w:proofErr w:type="spellEnd"/>
      <w:r w:rsidRPr="00261DC4">
        <w:rPr>
          <w:rFonts w:ascii="Book Antiqua" w:eastAsia="Book Antiqua" w:hAnsi="Book Antiqua" w:cs="Book Antiqua"/>
        </w:rPr>
        <w:t xml:space="preserve"> J, Almasy L, Dyer TD, Williams KL, Leach RJ, O'Connell P, Stern MP. Linkage of type 2 diabetes mellitus and of age at onset to a genetic location on chromosome 10q in Mexican Americans. </w:t>
      </w:r>
      <w:r w:rsidRPr="00261DC4">
        <w:rPr>
          <w:rFonts w:ascii="Book Antiqua" w:eastAsia="Book Antiqua" w:hAnsi="Book Antiqua" w:cs="Book Antiqua"/>
          <w:i/>
          <w:iCs/>
        </w:rPr>
        <w:t>Am J Hum Genet</w:t>
      </w:r>
      <w:r w:rsidRPr="00261DC4">
        <w:rPr>
          <w:rFonts w:ascii="Book Antiqua" w:eastAsia="Book Antiqua" w:hAnsi="Book Antiqua" w:cs="Book Antiqua"/>
        </w:rPr>
        <w:t xml:space="preserve"> 1999; </w:t>
      </w:r>
      <w:r w:rsidRPr="00261DC4">
        <w:rPr>
          <w:rFonts w:ascii="Book Antiqua" w:eastAsia="Book Antiqua" w:hAnsi="Book Antiqua" w:cs="Book Antiqua"/>
          <w:b/>
          <w:bCs/>
        </w:rPr>
        <w:t>64</w:t>
      </w:r>
      <w:r w:rsidRPr="00261DC4">
        <w:rPr>
          <w:rFonts w:ascii="Book Antiqua" w:eastAsia="Book Antiqua" w:hAnsi="Book Antiqua" w:cs="Book Antiqua"/>
        </w:rPr>
        <w:t>: 1127-1140 [PMID: 10090898 DOI: 10.1086/302316]</w:t>
      </w:r>
    </w:p>
    <w:p w14:paraId="4DA02CA6"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79 </w:t>
      </w:r>
      <w:r w:rsidRPr="00261DC4">
        <w:rPr>
          <w:rFonts w:ascii="Book Antiqua" w:eastAsia="Book Antiqua" w:hAnsi="Book Antiqua" w:cs="Book Antiqua"/>
          <w:b/>
          <w:bCs/>
        </w:rPr>
        <w:t>Grant SF</w:t>
      </w:r>
      <w:r w:rsidRPr="00261DC4">
        <w:rPr>
          <w:rFonts w:ascii="Book Antiqua" w:eastAsia="Book Antiqua" w:hAnsi="Book Antiqua" w:cs="Book Antiqua"/>
        </w:rPr>
        <w:t xml:space="preserve">, Thorleifsson G, Reynisdottir I, Benediktsson R, Manolescu A, Sainz J, Helgason A, Stefansson H, Emilsson V, Helgadottir A, </w:t>
      </w:r>
      <w:proofErr w:type="spellStart"/>
      <w:r w:rsidRPr="00261DC4">
        <w:rPr>
          <w:rFonts w:ascii="Book Antiqua" w:eastAsia="Book Antiqua" w:hAnsi="Book Antiqua" w:cs="Book Antiqua"/>
        </w:rPr>
        <w:t>Styrkarsdottir</w:t>
      </w:r>
      <w:proofErr w:type="spellEnd"/>
      <w:r w:rsidRPr="00261DC4">
        <w:rPr>
          <w:rFonts w:ascii="Book Antiqua" w:eastAsia="Book Antiqua" w:hAnsi="Book Antiqua" w:cs="Book Antiqua"/>
        </w:rPr>
        <w:t xml:space="preserve"> U, Magnusson KP, Walters GB, Palsdottir E, Jonsdottir T, Gudmundsdottir T, Gylfason A, </w:t>
      </w:r>
      <w:proofErr w:type="spellStart"/>
      <w:r w:rsidRPr="00261DC4">
        <w:rPr>
          <w:rFonts w:ascii="Book Antiqua" w:eastAsia="Book Antiqua" w:hAnsi="Book Antiqua" w:cs="Book Antiqua"/>
        </w:rPr>
        <w:t>Saemundsdottir</w:t>
      </w:r>
      <w:proofErr w:type="spellEnd"/>
      <w:r w:rsidRPr="00261DC4">
        <w:rPr>
          <w:rFonts w:ascii="Book Antiqua" w:eastAsia="Book Antiqua" w:hAnsi="Book Antiqua" w:cs="Book Antiqua"/>
        </w:rPr>
        <w:t xml:space="preserve"> J, Wilensky RL, Reilly MP, Rader DJ, Bagger Y, Christiansen C, Gudnason V, Sigurdsson G, Thorsteinsdottir U, </w:t>
      </w:r>
      <w:proofErr w:type="spellStart"/>
      <w:r w:rsidRPr="00261DC4">
        <w:rPr>
          <w:rFonts w:ascii="Book Antiqua" w:eastAsia="Book Antiqua" w:hAnsi="Book Antiqua" w:cs="Book Antiqua"/>
        </w:rPr>
        <w:t>Gulcher</w:t>
      </w:r>
      <w:proofErr w:type="spellEnd"/>
      <w:r w:rsidRPr="00261DC4">
        <w:rPr>
          <w:rFonts w:ascii="Book Antiqua" w:eastAsia="Book Antiqua" w:hAnsi="Book Antiqua" w:cs="Book Antiqua"/>
        </w:rPr>
        <w:t xml:space="preserve"> JR, Kong A, Stefansson K. Variant of transcription factor 7-like 2 (TCF7L2) gene confers risk of type 2 diabetes. </w:t>
      </w:r>
      <w:r w:rsidRPr="00261DC4">
        <w:rPr>
          <w:rFonts w:ascii="Book Antiqua" w:eastAsia="Book Antiqua" w:hAnsi="Book Antiqua" w:cs="Book Antiqua"/>
          <w:i/>
          <w:iCs/>
        </w:rPr>
        <w:t>Nat Genet</w:t>
      </w:r>
      <w:r w:rsidRPr="00261DC4">
        <w:rPr>
          <w:rFonts w:ascii="Book Antiqua" w:eastAsia="Book Antiqua" w:hAnsi="Book Antiqua" w:cs="Book Antiqua"/>
        </w:rPr>
        <w:t xml:space="preserve"> 2006; </w:t>
      </w:r>
      <w:r w:rsidRPr="00261DC4">
        <w:rPr>
          <w:rFonts w:ascii="Book Antiqua" w:eastAsia="Book Antiqua" w:hAnsi="Book Antiqua" w:cs="Book Antiqua"/>
          <w:b/>
          <w:bCs/>
        </w:rPr>
        <w:t>38</w:t>
      </w:r>
      <w:r w:rsidRPr="00261DC4">
        <w:rPr>
          <w:rFonts w:ascii="Book Antiqua" w:eastAsia="Book Antiqua" w:hAnsi="Book Antiqua" w:cs="Book Antiqua"/>
        </w:rPr>
        <w:t>: 320-323 [PMID: 16415884 DOI: 10.1038/ng1732]</w:t>
      </w:r>
    </w:p>
    <w:p w14:paraId="14DDAAC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80 </w:t>
      </w:r>
      <w:r w:rsidRPr="00261DC4">
        <w:rPr>
          <w:rFonts w:ascii="Book Antiqua" w:eastAsia="Book Antiqua" w:hAnsi="Book Antiqua" w:cs="Book Antiqua"/>
          <w:b/>
          <w:bCs/>
        </w:rPr>
        <w:t>Sladek R</w:t>
      </w:r>
      <w:r w:rsidRPr="00261DC4">
        <w:rPr>
          <w:rFonts w:ascii="Book Antiqua" w:eastAsia="Book Antiqua" w:hAnsi="Book Antiqua" w:cs="Book Antiqua"/>
        </w:rPr>
        <w:t xml:space="preserve">, Rocheleau G, Rung J, Dina C, Shen L, Serre D, Boutin P, Vincent D, Belisle A, Hadjadj S, </w:t>
      </w:r>
      <w:proofErr w:type="spellStart"/>
      <w:r w:rsidRPr="00261DC4">
        <w:rPr>
          <w:rFonts w:ascii="Book Antiqua" w:eastAsia="Book Antiqua" w:hAnsi="Book Antiqua" w:cs="Book Antiqua"/>
        </w:rPr>
        <w:t>Balkau</w:t>
      </w:r>
      <w:proofErr w:type="spellEnd"/>
      <w:r w:rsidRPr="00261DC4">
        <w:rPr>
          <w:rFonts w:ascii="Book Antiqua" w:eastAsia="Book Antiqua" w:hAnsi="Book Antiqua" w:cs="Book Antiqua"/>
        </w:rPr>
        <w:t xml:space="preserve"> B, </w:t>
      </w:r>
      <w:proofErr w:type="spellStart"/>
      <w:r w:rsidRPr="00261DC4">
        <w:rPr>
          <w:rFonts w:ascii="Book Antiqua" w:eastAsia="Book Antiqua" w:hAnsi="Book Antiqua" w:cs="Book Antiqua"/>
        </w:rPr>
        <w:t>Heude</w:t>
      </w:r>
      <w:proofErr w:type="spellEnd"/>
      <w:r w:rsidRPr="00261DC4">
        <w:rPr>
          <w:rFonts w:ascii="Book Antiqua" w:eastAsia="Book Antiqua" w:hAnsi="Book Antiqua" w:cs="Book Antiqua"/>
        </w:rPr>
        <w:t xml:space="preserve"> B, Charpentier G, Hudson TJ, Montpetit A, </w:t>
      </w:r>
      <w:proofErr w:type="spellStart"/>
      <w:r w:rsidRPr="00261DC4">
        <w:rPr>
          <w:rFonts w:ascii="Book Antiqua" w:eastAsia="Book Antiqua" w:hAnsi="Book Antiqua" w:cs="Book Antiqua"/>
        </w:rPr>
        <w:t>Pshezhetsky</w:t>
      </w:r>
      <w:proofErr w:type="spellEnd"/>
      <w:r w:rsidRPr="00261DC4">
        <w:rPr>
          <w:rFonts w:ascii="Book Antiqua" w:eastAsia="Book Antiqua" w:hAnsi="Book Antiqua" w:cs="Book Antiqua"/>
        </w:rPr>
        <w:t xml:space="preserve"> AV, </w:t>
      </w:r>
      <w:proofErr w:type="spellStart"/>
      <w:r w:rsidRPr="00261DC4">
        <w:rPr>
          <w:rFonts w:ascii="Book Antiqua" w:eastAsia="Book Antiqua" w:hAnsi="Book Antiqua" w:cs="Book Antiqua"/>
        </w:rPr>
        <w:t>Prentki</w:t>
      </w:r>
      <w:proofErr w:type="spellEnd"/>
      <w:r w:rsidRPr="00261DC4">
        <w:rPr>
          <w:rFonts w:ascii="Book Antiqua" w:eastAsia="Book Antiqua" w:hAnsi="Book Antiqua" w:cs="Book Antiqua"/>
        </w:rPr>
        <w:t xml:space="preserve"> M, Posner BI, Balding DJ, </w:t>
      </w:r>
      <w:proofErr w:type="spellStart"/>
      <w:r w:rsidRPr="00261DC4">
        <w:rPr>
          <w:rFonts w:ascii="Book Antiqua" w:eastAsia="Book Antiqua" w:hAnsi="Book Antiqua" w:cs="Book Antiqua"/>
        </w:rPr>
        <w:t>Meyre</w:t>
      </w:r>
      <w:proofErr w:type="spellEnd"/>
      <w:r w:rsidRPr="00261DC4">
        <w:rPr>
          <w:rFonts w:ascii="Book Antiqua" w:eastAsia="Book Antiqua" w:hAnsi="Book Antiqua" w:cs="Book Antiqua"/>
        </w:rPr>
        <w:t xml:space="preserve"> D, </w:t>
      </w:r>
      <w:proofErr w:type="spellStart"/>
      <w:r w:rsidRPr="00261DC4">
        <w:rPr>
          <w:rFonts w:ascii="Book Antiqua" w:eastAsia="Book Antiqua" w:hAnsi="Book Antiqua" w:cs="Book Antiqua"/>
        </w:rPr>
        <w:t>Polychronakos</w:t>
      </w:r>
      <w:proofErr w:type="spellEnd"/>
      <w:r w:rsidRPr="00261DC4">
        <w:rPr>
          <w:rFonts w:ascii="Book Antiqua" w:eastAsia="Book Antiqua" w:hAnsi="Book Antiqua" w:cs="Book Antiqua"/>
        </w:rPr>
        <w:t xml:space="preserve"> C, </w:t>
      </w:r>
      <w:proofErr w:type="spellStart"/>
      <w:r w:rsidRPr="00261DC4">
        <w:rPr>
          <w:rFonts w:ascii="Book Antiqua" w:eastAsia="Book Antiqua" w:hAnsi="Book Antiqua" w:cs="Book Antiqua"/>
        </w:rPr>
        <w:t>Froguel</w:t>
      </w:r>
      <w:proofErr w:type="spellEnd"/>
      <w:r w:rsidRPr="00261DC4">
        <w:rPr>
          <w:rFonts w:ascii="Book Antiqua" w:eastAsia="Book Antiqua" w:hAnsi="Book Antiqua" w:cs="Book Antiqua"/>
        </w:rPr>
        <w:t xml:space="preserve"> P. A genome-</w:t>
      </w:r>
      <w:r w:rsidRPr="00261DC4">
        <w:rPr>
          <w:rFonts w:ascii="Book Antiqua" w:eastAsia="Book Antiqua" w:hAnsi="Book Antiqua" w:cs="Book Antiqua"/>
        </w:rPr>
        <w:lastRenderedPageBreak/>
        <w:t xml:space="preserve">wide association study identifies novel risk loci for type 2 diabetes. </w:t>
      </w:r>
      <w:r w:rsidRPr="00261DC4">
        <w:rPr>
          <w:rFonts w:ascii="Book Antiqua" w:eastAsia="Book Antiqua" w:hAnsi="Book Antiqua" w:cs="Book Antiqua"/>
          <w:i/>
          <w:iCs/>
        </w:rPr>
        <w:t>Nature</w:t>
      </w:r>
      <w:r w:rsidRPr="00261DC4">
        <w:rPr>
          <w:rFonts w:ascii="Book Antiqua" w:eastAsia="Book Antiqua" w:hAnsi="Book Antiqua" w:cs="Book Antiqua"/>
        </w:rPr>
        <w:t xml:space="preserve"> 2007; </w:t>
      </w:r>
      <w:r w:rsidRPr="00261DC4">
        <w:rPr>
          <w:rFonts w:ascii="Book Antiqua" w:eastAsia="Book Antiqua" w:hAnsi="Book Antiqua" w:cs="Book Antiqua"/>
          <w:b/>
          <w:bCs/>
        </w:rPr>
        <w:t>445</w:t>
      </w:r>
      <w:r w:rsidRPr="00261DC4">
        <w:rPr>
          <w:rFonts w:ascii="Book Antiqua" w:eastAsia="Book Antiqua" w:hAnsi="Book Antiqua" w:cs="Book Antiqua"/>
        </w:rPr>
        <w:t>: 881-885 [PMID: 17293876 DOI: 10.1038/nature05616]</w:t>
      </w:r>
    </w:p>
    <w:p w14:paraId="16EC8EC6"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81 </w:t>
      </w:r>
      <w:proofErr w:type="spellStart"/>
      <w:r w:rsidRPr="00261DC4">
        <w:rPr>
          <w:rFonts w:ascii="Book Antiqua" w:eastAsia="Book Antiqua" w:hAnsi="Book Antiqua" w:cs="Book Antiqua"/>
          <w:b/>
          <w:bCs/>
        </w:rPr>
        <w:t>Lyssenko</w:t>
      </w:r>
      <w:proofErr w:type="spellEnd"/>
      <w:r w:rsidRPr="00261DC4">
        <w:rPr>
          <w:rFonts w:ascii="Book Antiqua" w:eastAsia="Book Antiqua" w:hAnsi="Book Antiqua" w:cs="Book Antiqua"/>
          <w:b/>
          <w:bCs/>
        </w:rPr>
        <w:t xml:space="preserve"> V</w:t>
      </w:r>
      <w:r w:rsidRPr="00261DC4">
        <w:rPr>
          <w:rFonts w:ascii="Book Antiqua" w:eastAsia="Book Antiqua" w:hAnsi="Book Antiqua" w:cs="Book Antiqua"/>
        </w:rPr>
        <w:t xml:space="preserve">, Lupi R, Marchetti P, Del Guerra S, </w:t>
      </w:r>
      <w:proofErr w:type="spellStart"/>
      <w:r w:rsidRPr="00261DC4">
        <w:rPr>
          <w:rFonts w:ascii="Book Antiqua" w:eastAsia="Book Antiqua" w:hAnsi="Book Antiqua" w:cs="Book Antiqua"/>
        </w:rPr>
        <w:t>Orho</w:t>
      </w:r>
      <w:proofErr w:type="spellEnd"/>
      <w:r w:rsidRPr="00261DC4">
        <w:rPr>
          <w:rFonts w:ascii="Book Antiqua" w:eastAsia="Book Antiqua" w:hAnsi="Book Antiqua" w:cs="Book Antiqua"/>
        </w:rPr>
        <w:t xml:space="preserve">-Melander M, Almgren P, Sjögren M, Ling C, Eriksson KF, </w:t>
      </w:r>
      <w:proofErr w:type="spellStart"/>
      <w:r w:rsidRPr="00261DC4">
        <w:rPr>
          <w:rFonts w:ascii="Book Antiqua" w:eastAsia="Book Antiqua" w:hAnsi="Book Antiqua" w:cs="Book Antiqua"/>
        </w:rPr>
        <w:t>Lethagen</w:t>
      </w:r>
      <w:proofErr w:type="spellEnd"/>
      <w:r w:rsidRPr="00261DC4">
        <w:rPr>
          <w:rFonts w:ascii="Book Antiqua" w:eastAsia="Book Antiqua" w:hAnsi="Book Antiqua" w:cs="Book Antiqua"/>
        </w:rPr>
        <w:t xml:space="preserve"> AL, Mancarella R, Berglund G, Tuomi T, Nilsson P, Del Prato S, Groop L. Mechanisms by which common variants in the TCF7L2 gene increase risk of type 2 diabetes. </w:t>
      </w:r>
      <w:r w:rsidRPr="00261DC4">
        <w:rPr>
          <w:rFonts w:ascii="Book Antiqua" w:eastAsia="Book Antiqua" w:hAnsi="Book Antiqua" w:cs="Book Antiqua"/>
          <w:i/>
          <w:iCs/>
        </w:rPr>
        <w:t>J Clin Invest</w:t>
      </w:r>
      <w:r w:rsidRPr="00261DC4">
        <w:rPr>
          <w:rFonts w:ascii="Book Antiqua" w:eastAsia="Book Antiqua" w:hAnsi="Book Antiqua" w:cs="Book Antiqua"/>
        </w:rPr>
        <w:t xml:space="preserve"> 2007; </w:t>
      </w:r>
      <w:r w:rsidRPr="00261DC4">
        <w:rPr>
          <w:rFonts w:ascii="Book Antiqua" w:eastAsia="Book Antiqua" w:hAnsi="Book Antiqua" w:cs="Book Antiqua"/>
          <w:b/>
          <w:bCs/>
        </w:rPr>
        <w:t>117</w:t>
      </w:r>
      <w:r w:rsidRPr="00261DC4">
        <w:rPr>
          <w:rFonts w:ascii="Book Antiqua" w:eastAsia="Book Antiqua" w:hAnsi="Book Antiqua" w:cs="Book Antiqua"/>
        </w:rPr>
        <w:t>: 2155-2163 [PMID: 17671651 DOI: 10.1172/JCI30706]</w:t>
      </w:r>
    </w:p>
    <w:p w14:paraId="0C2E018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82 </w:t>
      </w:r>
      <w:r w:rsidRPr="00261DC4">
        <w:rPr>
          <w:rFonts w:ascii="Book Antiqua" w:eastAsia="Book Antiqua" w:hAnsi="Book Antiqua" w:cs="Book Antiqua"/>
          <w:b/>
          <w:bCs/>
        </w:rPr>
        <w:t>Clausen JO</w:t>
      </w:r>
      <w:r w:rsidRPr="00261DC4">
        <w:rPr>
          <w:rFonts w:ascii="Book Antiqua" w:eastAsia="Book Antiqua" w:hAnsi="Book Antiqua" w:cs="Book Antiqua"/>
        </w:rPr>
        <w:t xml:space="preserve">, Hansen T, </w:t>
      </w:r>
      <w:proofErr w:type="spellStart"/>
      <w:r w:rsidRPr="00261DC4">
        <w:rPr>
          <w:rFonts w:ascii="Book Antiqua" w:eastAsia="Book Antiqua" w:hAnsi="Book Antiqua" w:cs="Book Antiqua"/>
        </w:rPr>
        <w:t>Bjørbaek</w:t>
      </w:r>
      <w:proofErr w:type="spellEnd"/>
      <w:r w:rsidRPr="00261DC4">
        <w:rPr>
          <w:rFonts w:ascii="Book Antiqua" w:eastAsia="Book Antiqua" w:hAnsi="Book Antiqua" w:cs="Book Antiqua"/>
        </w:rPr>
        <w:t xml:space="preserve"> C, </w:t>
      </w:r>
      <w:proofErr w:type="spellStart"/>
      <w:r w:rsidRPr="00261DC4">
        <w:rPr>
          <w:rFonts w:ascii="Book Antiqua" w:eastAsia="Book Antiqua" w:hAnsi="Book Antiqua" w:cs="Book Antiqua"/>
        </w:rPr>
        <w:t>Echwald</w:t>
      </w:r>
      <w:proofErr w:type="spellEnd"/>
      <w:r w:rsidRPr="00261DC4">
        <w:rPr>
          <w:rFonts w:ascii="Book Antiqua" w:eastAsia="Book Antiqua" w:hAnsi="Book Antiqua" w:cs="Book Antiqua"/>
        </w:rPr>
        <w:t xml:space="preserve"> SM, Urhammer SA, Rasmussen S, Andersen CB, Hansen L, Almind K, Winther K. Insulin resistance: interactions between obesity and a common variant of insulin receptor substrate-1. </w:t>
      </w:r>
      <w:r w:rsidRPr="00261DC4">
        <w:rPr>
          <w:rFonts w:ascii="Book Antiqua" w:eastAsia="Book Antiqua" w:hAnsi="Book Antiqua" w:cs="Book Antiqua"/>
          <w:i/>
          <w:iCs/>
        </w:rPr>
        <w:t>Lancet</w:t>
      </w:r>
      <w:r w:rsidRPr="00261DC4">
        <w:rPr>
          <w:rFonts w:ascii="Book Antiqua" w:eastAsia="Book Antiqua" w:hAnsi="Book Antiqua" w:cs="Book Antiqua"/>
        </w:rPr>
        <w:t xml:space="preserve"> 1995; </w:t>
      </w:r>
      <w:r w:rsidRPr="00261DC4">
        <w:rPr>
          <w:rFonts w:ascii="Book Antiqua" w:eastAsia="Book Antiqua" w:hAnsi="Book Antiqua" w:cs="Book Antiqua"/>
          <w:b/>
          <w:bCs/>
        </w:rPr>
        <w:t>346</w:t>
      </w:r>
      <w:r w:rsidRPr="00261DC4">
        <w:rPr>
          <w:rFonts w:ascii="Book Antiqua" w:eastAsia="Book Antiqua" w:hAnsi="Book Antiqua" w:cs="Book Antiqua"/>
        </w:rPr>
        <w:t>: 397-402 [PMID: 7623569 DOI: 10.1016/s0140-6736(95)92779-4]</w:t>
      </w:r>
    </w:p>
    <w:p w14:paraId="5BFE1380"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83 </w:t>
      </w:r>
      <w:r w:rsidRPr="00261DC4">
        <w:rPr>
          <w:rFonts w:ascii="Book Antiqua" w:eastAsia="Book Antiqua" w:hAnsi="Book Antiqua" w:cs="Book Antiqua"/>
          <w:b/>
          <w:bCs/>
        </w:rPr>
        <w:t>Le Fur S</w:t>
      </w:r>
      <w:r w:rsidRPr="00261DC4">
        <w:rPr>
          <w:rFonts w:ascii="Book Antiqua" w:eastAsia="Book Antiqua" w:hAnsi="Book Antiqua" w:cs="Book Antiqua"/>
        </w:rPr>
        <w:t xml:space="preserve">, Le </w:t>
      </w:r>
      <w:proofErr w:type="spellStart"/>
      <w:r w:rsidRPr="00261DC4">
        <w:rPr>
          <w:rFonts w:ascii="Book Antiqua" w:eastAsia="Book Antiqua" w:hAnsi="Book Antiqua" w:cs="Book Antiqua"/>
        </w:rPr>
        <w:t>Stunff</w:t>
      </w:r>
      <w:proofErr w:type="spellEnd"/>
      <w:r w:rsidRPr="00261DC4">
        <w:rPr>
          <w:rFonts w:ascii="Book Antiqua" w:eastAsia="Book Antiqua" w:hAnsi="Book Antiqua" w:cs="Book Antiqua"/>
        </w:rPr>
        <w:t xml:space="preserve"> C, </w:t>
      </w:r>
      <w:proofErr w:type="spellStart"/>
      <w:r w:rsidRPr="00261DC4">
        <w:rPr>
          <w:rFonts w:ascii="Book Antiqua" w:eastAsia="Book Antiqua" w:hAnsi="Book Antiqua" w:cs="Book Antiqua"/>
        </w:rPr>
        <w:t>Bougnères</w:t>
      </w:r>
      <w:proofErr w:type="spellEnd"/>
      <w:r w:rsidRPr="00261DC4">
        <w:rPr>
          <w:rFonts w:ascii="Book Antiqua" w:eastAsia="Book Antiqua" w:hAnsi="Book Antiqua" w:cs="Book Antiqua"/>
        </w:rPr>
        <w:t xml:space="preserve"> P. Increased insulin resistance in obese children who have both 972 IRS-1 and 1057 IRS-2 polymorphisms. </w:t>
      </w:r>
      <w:r w:rsidRPr="00261DC4">
        <w:rPr>
          <w:rFonts w:ascii="Book Antiqua" w:eastAsia="Book Antiqua" w:hAnsi="Book Antiqua" w:cs="Book Antiqua"/>
          <w:i/>
          <w:iCs/>
        </w:rPr>
        <w:t>Diabetes</w:t>
      </w:r>
      <w:r w:rsidRPr="00261DC4">
        <w:rPr>
          <w:rFonts w:ascii="Book Antiqua" w:eastAsia="Book Antiqua" w:hAnsi="Book Antiqua" w:cs="Book Antiqua"/>
        </w:rPr>
        <w:t xml:space="preserve"> 2002; </w:t>
      </w:r>
      <w:r w:rsidRPr="00261DC4">
        <w:rPr>
          <w:rFonts w:ascii="Book Antiqua" w:eastAsia="Book Antiqua" w:hAnsi="Book Antiqua" w:cs="Book Antiqua"/>
          <w:b/>
          <w:bCs/>
        </w:rPr>
        <w:t xml:space="preserve">51 </w:t>
      </w:r>
      <w:r w:rsidRPr="00261DC4">
        <w:rPr>
          <w:rFonts w:ascii="Book Antiqua" w:eastAsia="Book Antiqua" w:hAnsi="Book Antiqua" w:cs="Book Antiqua"/>
        </w:rPr>
        <w:t>Suppl 3: S304-S307 [PMID: 12475767 DOI: 10.2337/diabetes.51.2007.s304]</w:t>
      </w:r>
    </w:p>
    <w:p w14:paraId="3D3F05D1"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84 </w:t>
      </w:r>
      <w:r w:rsidRPr="00261DC4">
        <w:rPr>
          <w:rFonts w:ascii="Book Antiqua" w:eastAsia="Book Antiqua" w:hAnsi="Book Antiqua" w:cs="Book Antiqua"/>
          <w:b/>
          <w:bCs/>
        </w:rPr>
        <w:t>Wellcome Trust Case Control Consortium</w:t>
      </w:r>
      <w:r w:rsidRPr="00261DC4">
        <w:rPr>
          <w:rFonts w:ascii="Book Antiqua" w:eastAsia="Book Antiqua" w:hAnsi="Book Antiqua" w:cs="Book Antiqua"/>
        </w:rPr>
        <w:t xml:space="preserve">. Genome-wide association study of 14,000 cases of seven common diseases and 3,000 shared controls. </w:t>
      </w:r>
      <w:r w:rsidRPr="00261DC4">
        <w:rPr>
          <w:rFonts w:ascii="Book Antiqua" w:eastAsia="Book Antiqua" w:hAnsi="Book Antiqua" w:cs="Book Antiqua"/>
          <w:i/>
          <w:iCs/>
        </w:rPr>
        <w:t>Nature</w:t>
      </w:r>
      <w:r w:rsidRPr="00261DC4">
        <w:rPr>
          <w:rFonts w:ascii="Book Antiqua" w:eastAsia="Book Antiqua" w:hAnsi="Book Antiqua" w:cs="Book Antiqua"/>
        </w:rPr>
        <w:t xml:space="preserve"> 2007; </w:t>
      </w:r>
      <w:r w:rsidRPr="00261DC4">
        <w:rPr>
          <w:rFonts w:ascii="Book Antiqua" w:eastAsia="Book Antiqua" w:hAnsi="Book Antiqua" w:cs="Book Antiqua"/>
          <w:b/>
          <w:bCs/>
        </w:rPr>
        <w:t>447</w:t>
      </w:r>
      <w:r w:rsidRPr="00261DC4">
        <w:rPr>
          <w:rFonts w:ascii="Book Antiqua" w:eastAsia="Book Antiqua" w:hAnsi="Book Antiqua" w:cs="Book Antiqua"/>
        </w:rPr>
        <w:t>: 661-678 [PMID: 17554300 DOI: 10.1038/nature05911]</w:t>
      </w:r>
    </w:p>
    <w:p w14:paraId="35CF077B"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85 </w:t>
      </w:r>
      <w:proofErr w:type="spellStart"/>
      <w:r w:rsidRPr="00261DC4">
        <w:rPr>
          <w:rFonts w:ascii="Book Antiqua" w:eastAsia="Book Antiqua" w:hAnsi="Book Antiqua" w:cs="Book Antiqua"/>
          <w:b/>
          <w:bCs/>
        </w:rPr>
        <w:t>Boj</w:t>
      </w:r>
      <w:proofErr w:type="spellEnd"/>
      <w:r w:rsidRPr="00261DC4">
        <w:rPr>
          <w:rFonts w:ascii="Book Antiqua" w:eastAsia="Book Antiqua" w:hAnsi="Book Antiqua" w:cs="Book Antiqua"/>
          <w:b/>
          <w:bCs/>
        </w:rPr>
        <w:t xml:space="preserve"> SF</w:t>
      </w:r>
      <w:r w:rsidRPr="00261DC4">
        <w:rPr>
          <w:rFonts w:ascii="Book Antiqua" w:eastAsia="Book Antiqua" w:hAnsi="Book Antiqua" w:cs="Book Antiqua"/>
        </w:rPr>
        <w:t xml:space="preserve">, van Es JH, Huch M, Li VS, José A, Hatzis P, Mokry M, </w:t>
      </w:r>
      <w:proofErr w:type="spellStart"/>
      <w:r w:rsidRPr="00261DC4">
        <w:rPr>
          <w:rFonts w:ascii="Book Antiqua" w:eastAsia="Book Antiqua" w:hAnsi="Book Antiqua" w:cs="Book Antiqua"/>
        </w:rPr>
        <w:t>Haegebarth</w:t>
      </w:r>
      <w:proofErr w:type="spellEnd"/>
      <w:r w:rsidRPr="00261DC4">
        <w:rPr>
          <w:rFonts w:ascii="Book Antiqua" w:eastAsia="Book Antiqua" w:hAnsi="Book Antiqua" w:cs="Book Antiqua"/>
        </w:rPr>
        <w:t xml:space="preserve"> A, van den Born M, Chambon P, </w:t>
      </w:r>
      <w:proofErr w:type="spellStart"/>
      <w:r w:rsidRPr="00261DC4">
        <w:rPr>
          <w:rFonts w:ascii="Book Antiqua" w:eastAsia="Book Antiqua" w:hAnsi="Book Antiqua" w:cs="Book Antiqua"/>
        </w:rPr>
        <w:t>Voshol</w:t>
      </w:r>
      <w:proofErr w:type="spellEnd"/>
      <w:r w:rsidRPr="00261DC4">
        <w:rPr>
          <w:rFonts w:ascii="Book Antiqua" w:eastAsia="Book Antiqua" w:hAnsi="Book Antiqua" w:cs="Book Antiqua"/>
        </w:rPr>
        <w:t xml:space="preserve"> P, Dor Y, </w:t>
      </w:r>
      <w:proofErr w:type="spellStart"/>
      <w:r w:rsidRPr="00261DC4">
        <w:rPr>
          <w:rFonts w:ascii="Book Antiqua" w:eastAsia="Book Antiqua" w:hAnsi="Book Antiqua" w:cs="Book Antiqua"/>
        </w:rPr>
        <w:t>Cuppen</w:t>
      </w:r>
      <w:proofErr w:type="spellEnd"/>
      <w:r w:rsidRPr="00261DC4">
        <w:rPr>
          <w:rFonts w:ascii="Book Antiqua" w:eastAsia="Book Antiqua" w:hAnsi="Book Antiqua" w:cs="Book Antiqua"/>
        </w:rPr>
        <w:t xml:space="preserve"> E, Fillat C, </w:t>
      </w:r>
      <w:proofErr w:type="spellStart"/>
      <w:r w:rsidRPr="00261DC4">
        <w:rPr>
          <w:rFonts w:ascii="Book Antiqua" w:eastAsia="Book Antiqua" w:hAnsi="Book Antiqua" w:cs="Book Antiqua"/>
        </w:rPr>
        <w:t>Clevers</w:t>
      </w:r>
      <w:proofErr w:type="spellEnd"/>
      <w:r w:rsidRPr="00261DC4">
        <w:rPr>
          <w:rFonts w:ascii="Book Antiqua" w:eastAsia="Book Antiqua" w:hAnsi="Book Antiqua" w:cs="Book Antiqua"/>
        </w:rPr>
        <w:t xml:space="preserve"> H. Diabetes risk gene and </w:t>
      </w:r>
      <w:proofErr w:type="spellStart"/>
      <w:r w:rsidRPr="00261DC4">
        <w:rPr>
          <w:rFonts w:ascii="Book Antiqua" w:eastAsia="Book Antiqua" w:hAnsi="Book Antiqua" w:cs="Book Antiqua"/>
        </w:rPr>
        <w:t>Wnt</w:t>
      </w:r>
      <w:proofErr w:type="spellEnd"/>
      <w:r w:rsidRPr="00261DC4">
        <w:rPr>
          <w:rFonts w:ascii="Book Antiqua" w:eastAsia="Book Antiqua" w:hAnsi="Book Antiqua" w:cs="Book Antiqua"/>
        </w:rPr>
        <w:t xml:space="preserve"> effector Tcf7 L2/TCF4 controls hepatic response to perinatal and adult metabolic demand. </w:t>
      </w:r>
      <w:r w:rsidRPr="00261DC4">
        <w:rPr>
          <w:rFonts w:ascii="Book Antiqua" w:eastAsia="Book Antiqua" w:hAnsi="Book Antiqua" w:cs="Book Antiqua"/>
          <w:i/>
          <w:iCs/>
        </w:rPr>
        <w:t>Cell</w:t>
      </w:r>
      <w:r w:rsidRPr="00261DC4">
        <w:rPr>
          <w:rFonts w:ascii="Book Antiqua" w:eastAsia="Book Antiqua" w:hAnsi="Book Antiqua" w:cs="Book Antiqua"/>
        </w:rPr>
        <w:t xml:space="preserve"> 2012; </w:t>
      </w:r>
      <w:r w:rsidRPr="00261DC4">
        <w:rPr>
          <w:rFonts w:ascii="Book Antiqua" w:eastAsia="Book Antiqua" w:hAnsi="Book Antiqua" w:cs="Book Antiqua"/>
          <w:b/>
          <w:bCs/>
        </w:rPr>
        <w:t>151</w:t>
      </w:r>
      <w:r w:rsidRPr="00261DC4">
        <w:rPr>
          <w:rFonts w:ascii="Book Antiqua" w:eastAsia="Book Antiqua" w:hAnsi="Book Antiqua" w:cs="Book Antiqua"/>
        </w:rPr>
        <w:t>: 1595-1607 [PMID: 23260145 DOI: 10.1016/j.cell.2012.10.053]</w:t>
      </w:r>
    </w:p>
    <w:p w14:paraId="625ECA61"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86 </w:t>
      </w:r>
      <w:r w:rsidRPr="00261DC4">
        <w:rPr>
          <w:rFonts w:ascii="Book Antiqua" w:eastAsia="Book Antiqua" w:hAnsi="Book Antiqua" w:cs="Book Antiqua"/>
          <w:b/>
          <w:bCs/>
        </w:rPr>
        <w:t>Fu D</w:t>
      </w:r>
      <w:r w:rsidRPr="00261DC4">
        <w:rPr>
          <w:rFonts w:ascii="Book Antiqua" w:eastAsia="Book Antiqua" w:hAnsi="Book Antiqua" w:cs="Book Antiqua"/>
        </w:rPr>
        <w:t xml:space="preserve">, Cong X, Ma Y, Cai H, Cai M, Li D, </w:t>
      </w:r>
      <w:proofErr w:type="spellStart"/>
      <w:r w:rsidRPr="00261DC4">
        <w:rPr>
          <w:rFonts w:ascii="Book Antiqua" w:eastAsia="Book Antiqua" w:hAnsi="Book Antiqua" w:cs="Book Antiqua"/>
        </w:rPr>
        <w:t>Lv</w:t>
      </w:r>
      <w:proofErr w:type="spellEnd"/>
      <w:r w:rsidRPr="00261DC4">
        <w:rPr>
          <w:rFonts w:ascii="Book Antiqua" w:eastAsia="Book Antiqua" w:hAnsi="Book Antiqua" w:cs="Book Antiqua"/>
        </w:rPr>
        <w:t xml:space="preserve"> M, Yuan X, Huang Y, </w:t>
      </w:r>
      <w:proofErr w:type="spellStart"/>
      <w:r w:rsidRPr="00261DC4">
        <w:rPr>
          <w:rFonts w:ascii="Book Antiqua" w:eastAsia="Book Antiqua" w:hAnsi="Book Antiqua" w:cs="Book Antiqua"/>
        </w:rPr>
        <w:t>Lv</w:t>
      </w:r>
      <w:proofErr w:type="spellEnd"/>
      <w:r w:rsidRPr="00261DC4">
        <w:rPr>
          <w:rFonts w:ascii="Book Antiqua" w:eastAsia="Book Antiqua" w:hAnsi="Book Antiqua" w:cs="Book Antiqua"/>
        </w:rPr>
        <w:t xml:space="preserve"> Z. Genetic polymorphism of glucokinase on the risk of type 2 diabetes and impaired glucose regulation: evidence based on 298,468 subjects. </w:t>
      </w:r>
      <w:proofErr w:type="spellStart"/>
      <w:r w:rsidRPr="00261DC4">
        <w:rPr>
          <w:rFonts w:ascii="Book Antiqua" w:eastAsia="Book Antiqua" w:hAnsi="Book Antiqua" w:cs="Book Antiqua"/>
          <w:i/>
          <w:iCs/>
        </w:rPr>
        <w:t>PLoS</w:t>
      </w:r>
      <w:proofErr w:type="spellEnd"/>
      <w:r w:rsidRPr="00261DC4">
        <w:rPr>
          <w:rFonts w:ascii="Book Antiqua" w:eastAsia="Book Antiqua" w:hAnsi="Book Antiqua" w:cs="Book Antiqua"/>
          <w:i/>
          <w:iCs/>
        </w:rPr>
        <w:t xml:space="preserve"> One</w:t>
      </w:r>
      <w:r w:rsidRPr="00261DC4">
        <w:rPr>
          <w:rFonts w:ascii="Book Antiqua" w:eastAsia="Book Antiqua" w:hAnsi="Book Antiqua" w:cs="Book Antiqua"/>
        </w:rPr>
        <w:t xml:space="preserve"> 2013; </w:t>
      </w:r>
      <w:r w:rsidRPr="00261DC4">
        <w:rPr>
          <w:rFonts w:ascii="Book Antiqua" w:eastAsia="Book Antiqua" w:hAnsi="Book Antiqua" w:cs="Book Antiqua"/>
          <w:b/>
          <w:bCs/>
        </w:rPr>
        <w:t>8</w:t>
      </w:r>
      <w:r w:rsidRPr="00261DC4">
        <w:rPr>
          <w:rFonts w:ascii="Book Antiqua" w:eastAsia="Book Antiqua" w:hAnsi="Book Antiqua" w:cs="Book Antiqua"/>
        </w:rPr>
        <w:t>: e55727 [PMID: 23441155 DOI: 10.1371/journal.pone.0055727]</w:t>
      </w:r>
    </w:p>
    <w:p w14:paraId="6986DD21"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87 </w:t>
      </w:r>
      <w:r w:rsidRPr="00261DC4">
        <w:rPr>
          <w:rFonts w:ascii="Book Antiqua" w:eastAsia="Book Antiqua" w:hAnsi="Book Antiqua" w:cs="Book Antiqua"/>
          <w:b/>
          <w:bCs/>
        </w:rPr>
        <w:t>Withers DJ</w:t>
      </w:r>
      <w:r w:rsidRPr="00261DC4">
        <w:rPr>
          <w:rFonts w:ascii="Book Antiqua" w:eastAsia="Book Antiqua" w:hAnsi="Book Antiqua" w:cs="Book Antiqua"/>
        </w:rPr>
        <w:t xml:space="preserve">, White M. Perspective: The insulin signaling system--a common link in the pathogenesis of type 2 diabetes. </w:t>
      </w:r>
      <w:r w:rsidRPr="00261DC4">
        <w:rPr>
          <w:rFonts w:ascii="Book Antiqua" w:eastAsia="Book Antiqua" w:hAnsi="Book Antiqua" w:cs="Book Antiqua"/>
          <w:i/>
          <w:iCs/>
        </w:rPr>
        <w:t>Endocrinology</w:t>
      </w:r>
      <w:r w:rsidRPr="00261DC4">
        <w:rPr>
          <w:rFonts w:ascii="Book Antiqua" w:eastAsia="Book Antiqua" w:hAnsi="Book Antiqua" w:cs="Book Antiqua"/>
        </w:rPr>
        <w:t xml:space="preserve"> 2000; </w:t>
      </w:r>
      <w:r w:rsidRPr="00261DC4">
        <w:rPr>
          <w:rFonts w:ascii="Book Antiqua" w:eastAsia="Book Antiqua" w:hAnsi="Book Antiqua" w:cs="Book Antiqua"/>
          <w:b/>
          <w:bCs/>
        </w:rPr>
        <w:t>141</w:t>
      </w:r>
      <w:r w:rsidRPr="00261DC4">
        <w:rPr>
          <w:rFonts w:ascii="Book Antiqua" w:eastAsia="Book Antiqua" w:hAnsi="Book Antiqua" w:cs="Book Antiqua"/>
        </w:rPr>
        <w:t>: 1917-1921 [PMID: 10830270 DOI: 10.1210/en.141.6.1917]</w:t>
      </w:r>
    </w:p>
    <w:p w14:paraId="75DE186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88 </w:t>
      </w:r>
      <w:proofErr w:type="spellStart"/>
      <w:r w:rsidRPr="00261DC4">
        <w:rPr>
          <w:rFonts w:ascii="Book Antiqua" w:eastAsia="Book Antiqua" w:hAnsi="Book Antiqua" w:cs="Book Antiqua"/>
          <w:b/>
          <w:bCs/>
        </w:rPr>
        <w:t>Ershow</w:t>
      </w:r>
      <w:proofErr w:type="spellEnd"/>
      <w:r w:rsidRPr="00261DC4">
        <w:rPr>
          <w:rFonts w:ascii="Book Antiqua" w:eastAsia="Book Antiqua" w:hAnsi="Book Antiqua" w:cs="Book Antiqua"/>
          <w:b/>
          <w:bCs/>
        </w:rPr>
        <w:t xml:space="preserve"> AG</w:t>
      </w:r>
      <w:r w:rsidRPr="00261DC4">
        <w:rPr>
          <w:rFonts w:ascii="Book Antiqua" w:eastAsia="Book Antiqua" w:hAnsi="Book Antiqua" w:cs="Book Antiqua"/>
        </w:rPr>
        <w:t xml:space="preserve">. Environmental influences on development of type 2 diabetes and obesity: challenges in personalizing prevention and management. </w:t>
      </w:r>
      <w:r w:rsidRPr="00261DC4">
        <w:rPr>
          <w:rFonts w:ascii="Book Antiqua" w:eastAsia="Book Antiqua" w:hAnsi="Book Antiqua" w:cs="Book Antiqua"/>
          <w:i/>
          <w:iCs/>
        </w:rPr>
        <w:t>J Diabetes Sci Technol</w:t>
      </w:r>
      <w:r w:rsidRPr="00261DC4">
        <w:rPr>
          <w:rFonts w:ascii="Book Antiqua" w:eastAsia="Book Antiqua" w:hAnsi="Book Antiqua" w:cs="Book Antiqua"/>
        </w:rPr>
        <w:t xml:space="preserve"> 2009; </w:t>
      </w:r>
      <w:r w:rsidRPr="00261DC4">
        <w:rPr>
          <w:rFonts w:ascii="Book Antiqua" w:eastAsia="Book Antiqua" w:hAnsi="Book Antiqua" w:cs="Book Antiqua"/>
          <w:b/>
          <w:bCs/>
        </w:rPr>
        <w:t>3</w:t>
      </w:r>
      <w:r w:rsidRPr="00261DC4">
        <w:rPr>
          <w:rFonts w:ascii="Book Antiqua" w:eastAsia="Book Antiqua" w:hAnsi="Book Antiqua" w:cs="Book Antiqua"/>
        </w:rPr>
        <w:t>: 727-734 [PMID: 20144320 DOI: 10.1177/193229680900300418]</w:t>
      </w:r>
    </w:p>
    <w:p w14:paraId="645BD47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89 </w:t>
      </w:r>
      <w:r w:rsidRPr="00261DC4">
        <w:rPr>
          <w:rFonts w:ascii="Book Antiqua" w:eastAsia="Book Antiqua" w:hAnsi="Book Antiqua" w:cs="Book Antiqua"/>
          <w:b/>
          <w:bCs/>
        </w:rPr>
        <w:t>den Braver NR</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Lakerveld</w:t>
      </w:r>
      <w:proofErr w:type="spellEnd"/>
      <w:r w:rsidRPr="00261DC4">
        <w:rPr>
          <w:rFonts w:ascii="Book Antiqua" w:eastAsia="Book Antiqua" w:hAnsi="Book Antiqua" w:cs="Book Antiqua"/>
        </w:rPr>
        <w:t xml:space="preserve"> J, Rutters F, </w:t>
      </w:r>
      <w:proofErr w:type="spellStart"/>
      <w:r w:rsidRPr="00261DC4">
        <w:rPr>
          <w:rFonts w:ascii="Book Antiqua" w:eastAsia="Book Antiqua" w:hAnsi="Book Antiqua" w:cs="Book Antiqua"/>
        </w:rPr>
        <w:t>Schoonmade</w:t>
      </w:r>
      <w:proofErr w:type="spellEnd"/>
      <w:r w:rsidRPr="00261DC4">
        <w:rPr>
          <w:rFonts w:ascii="Book Antiqua" w:eastAsia="Book Antiqua" w:hAnsi="Book Antiqua" w:cs="Book Antiqua"/>
        </w:rPr>
        <w:t xml:space="preserve"> LJ, Brug J, Beulens JWJ. Built environmental characteristics and diabetes: a systematic review and meta-analysis. </w:t>
      </w:r>
      <w:r w:rsidRPr="00261DC4">
        <w:rPr>
          <w:rFonts w:ascii="Book Antiqua" w:eastAsia="Book Antiqua" w:hAnsi="Book Antiqua" w:cs="Book Antiqua"/>
          <w:i/>
          <w:iCs/>
        </w:rPr>
        <w:t>BMC Med</w:t>
      </w:r>
      <w:r w:rsidRPr="00261DC4">
        <w:rPr>
          <w:rFonts w:ascii="Book Antiqua" w:eastAsia="Book Antiqua" w:hAnsi="Book Antiqua" w:cs="Book Antiqua"/>
        </w:rPr>
        <w:t xml:space="preserve"> 2018; </w:t>
      </w:r>
      <w:r w:rsidRPr="00261DC4">
        <w:rPr>
          <w:rFonts w:ascii="Book Antiqua" w:eastAsia="Book Antiqua" w:hAnsi="Book Antiqua" w:cs="Book Antiqua"/>
          <w:b/>
          <w:bCs/>
        </w:rPr>
        <w:t>16</w:t>
      </w:r>
      <w:r w:rsidRPr="00261DC4">
        <w:rPr>
          <w:rFonts w:ascii="Book Antiqua" w:eastAsia="Book Antiqua" w:hAnsi="Book Antiqua" w:cs="Book Antiqua"/>
        </w:rPr>
        <w:t>: 12 [PMID: 29382337 DOI: 10.1186/s12916-017-0997-z]</w:t>
      </w:r>
    </w:p>
    <w:p w14:paraId="31F3463B"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90 </w:t>
      </w:r>
      <w:r w:rsidRPr="00261DC4">
        <w:rPr>
          <w:rFonts w:ascii="Book Antiqua" w:eastAsia="Book Antiqua" w:hAnsi="Book Antiqua" w:cs="Book Antiqua"/>
          <w:b/>
          <w:bCs/>
        </w:rPr>
        <w:t>Murea M</w:t>
      </w:r>
      <w:r w:rsidRPr="00261DC4">
        <w:rPr>
          <w:rFonts w:ascii="Book Antiqua" w:eastAsia="Book Antiqua" w:hAnsi="Book Antiqua" w:cs="Book Antiqua"/>
        </w:rPr>
        <w:t xml:space="preserve">, Ma L, Freedman BI. Genetic and environmental factors associated with type 2 diabetes and diabetic vascular complications. </w:t>
      </w:r>
      <w:r w:rsidRPr="00261DC4">
        <w:rPr>
          <w:rFonts w:ascii="Book Antiqua" w:eastAsia="Book Antiqua" w:hAnsi="Book Antiqua" w:cs="Book Antiqua"/>
          <w:i/>
          <w:iCs/>
        </w:rPr>
        <w:t xml:space="preserve">Rev </w:t>
      </w:r>
      <w:proofErr w:type="spellStart"/>
      <w:r w:rsidRPr="00261DC4">
        <w:rPr>
          <w:rFonts w:ascii="Book Antiqua" w:eastAsia="Book Antiqua" w:hAnsi="Book Antiqua" w:cs="Book Antiqua"/>
          <w:i/>
          <w:iCs/>
        </w:rPr>
        <w:t>Diabet</w:t>
      </w:r>
      <w:proofErr w:type="spellEnd"/>
      <w:r w:rsidRPr="00261DC4">
        <w:rPr>
          <w:rFonts w:ascii="Book Antiqua" w:eastAsia="Book Antiqua" w:hAnsi="Book Antiqua" w:cs="Book Antiqua"/>
          <w:i/>
          <w:iCs/>
        </w:rPr>
        <w:t xml:space="preserve"> Stud</w:t>
      </w:r>
      <w:r w:rsidRPr="00261DC4">
        <w:rPr>
          <w:rFonts w:ascii="Book Antiqua" w:eastAsia="Book Antiqua" w:hAnsi="Book Antiqua" w:cs="Book Antiqua"/>
        </w:rPr>
        <w:t xml:space="preserve"> 2012; </w:t>
      </w:r>
      <w:r w:rsidRPr="00261DC4">
        <w:rPr>
          <w:rFonts w:ascii="Book Antiqua" w:eastAsia="Book Antiqua" w:hAnsi="Book Antiqua" w:cs="Book Antiqua"/>
          <w:b/>
          <w:bCs/>
        </w:rPr>
        <w:t>9</w:t>
      </w:r>
      <w:r w:rsidRPr="00261DC4">
        <w:rPr>
          <w:rFonts w:ascii="Book Antiqua" w:eastAsia="Book Antiqua" w:hAnsi="Book Antiqua" w:cs="Book Antiqua"/>
        </w:rPr>
        <w:t>: 6-22 [PMID: 22972441 DOI: 10.1900/RDS.2012.9.6]</w:t>
      </w:r>
    </w:p>
    <w:p w14:paraId="5CDA0D37"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91 </w:t>
      </w:r>
      <w:r w:rsidRPr="00261DC4">
        <w:rPr>
          <w:rFonts w:ascii="Book Antiqua" w:eastAsia="Book Antiqua" w:hAnsi="Book Antiqua" w:cs="Book Antiqua"/>
          <w:b/>
          <w:bCs/>
        </w:rPr>
        <w:t>Dendup T</w:t>
      </w:r>
      <w:r w:rsidRPr="00261DC4">
        <w:rPr>
          <w:rFonts w:ascii="Book Antiqua" w:eastAsia="Book Antiqua" w:hAnsi="Book Antiqua" w:cs="Book Antiqua"/>
        </w:rPr>
        <w:t xml:space="preserve">, Feng X, Clingan S, Astell-Burt T. Environmental Risk Factors for Developing Type 2 Diabetes Mellitus: A Systematic Review. </w:t>
      </w:r>
      <w:r w:rsidRPr="00261DC4">
        <w:rPr>
          <w:rFonts w:ascii="Book Antiqua" w:eastAsia="Book Antiqua" w:hAnsi="Book Antiqua" w:cs="Book Antiqua"/>
          <w:i/>
          <w:iCs/>
        </w:rPr>
        <w:t>Int J Environ Res Public Health</w:t>
      </w:r>
      <w:r w:rsidRPr="00261DC4">
        <w:rPr>
          <w:rFonts w:ascii="Book Antiqua" w:eastAsia="Book Antiqua" w:hAnsi="Book Antiqua" w:cs="Book Antiqua"/>
        </w:rPr>
        <w:t xml:space="preserve"> 2018; </w:t>
      </w:r>
      <w:r w:rsidRPr="00261DC4">
        <w:rPr>
          <w:rFonts w:ascii="Book Antiqua" w:eastAsia="Book Antiqua" w:hAnsi="Book Antiqua" w:cs="Book Antiqua"/>
          <w:b/>
          <w:bCs/>
        </w:rPr>
        <w:t>15</w:t>
      </w:r>
      <w:r w:rsidRPr="00261DC4">
        <w:rPr>
          <w:rFonts w:ascii="Book Antiqua" w:eastAsia="Book Antiqua" w:hAnsi="Book Antiqua" w:cs="Book Antiqua"/>
        </w:rPr>
        <w:t xml:space="preserve"> [PMID: 29304014 DOI: 10.3390/ijerph15010078]</w:t>
      </w:r>
    </w:p>
    <w:p w14:paraId="3439D145"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92 </w:t>
      </w:r>
      <w:r w:rsidRPr="00261DC4">
        <w:rPr>
          <w:rFonts w:ascii="Book Antiqua" w:eastAsia="Book Antiqua" w:hAnsi="Book Antiqua" w:cs="Book Antiqua"/>
          <w:b/>
          <w:bCs/>
        </w:rPr>
        <w:t>Hashmi S</w:t>
      </w:r>
      <w:r w:rsidRPr="00261DC4">
        <w:rPr>
          <w:rFonts w:ascii="Book Antiqua" w:eastAsia="Book Antiqua" w:hAnsi="Book Antiqua" w:cs="Book Antiqua"/>
        </w:rPr>
        <w:t xml:space="preserve">, Wang Y, Suman DS, Parhar RS, Collison K, Conca W, Al-Mohanna F, Gaugler R. Human cancer: is it linked to dysfunctional lipid metabolism? </w:t>
      </w:r>
      <w:proofErr w:type="spellStart"/>
      <w:r w:rsidRPr="00261DC4">
        <w:rPr>
          <w:rFonts w:ascii="Book Antiqua" w:eastAsia="Book Antiqua" w:hAnsi="Book Antiqua" w:cs="Book Antiqua"/>
          <w:i/>
          <w:iCs/>
        </w:rPr>
        <w:t>Biochim</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Biophys</w:t>
      </w:r>
      <w:proofErr w:type="spellEnd"/>
      <w:r w:rsidRPr="00261DC4">
        <w:rPr>
          <w:rFonts w:ascii="Book Antiqua" w:eastAsia="Book Antiqua" w:hAnsi="Book Antiqua" w:cs="Book Antiqua"/>
          <w:i/>
          <w:iCs/>
        </w:rPr>
        <w:t xml:space="preserve"> Acta</w:t>
      </w:r>
      <w:r w:rsidRPr="00261DC4">
        <w:rPr>
          <w:rFonts w:ascii="Book Antiqua" w:eastAsia="Book Antiqua" w:hAnsi="Book Antiqua" w:cs="Book Antiqua"/>
        </w:rPr>
        <w:t xml:space="preserve"> 2015; </w:t>
      </w:r>
      <w:r w:rsidRPr="00261DC4">
        <w:rPr>
          <w:rFonts w:ascii="Book Antiqua" w:eastAsia="Book Antiqua" w:hAnsi="Book Antiqua" w:cs="Book Antiqua"/>
          <w:b/>
          <w:bCs/>
        </w:rPr>
        <w:t>1850</w:t>
      </w:r>
      <w:r w:rsidRPr="00261DC4">
        <w:rPr>
          <w:rFonts w:ascii="Book Antiqua" w:eastAsia="Book Antiqua" w:hAnsi="Book Antiqua" w:cs="Book Antiqua"/>
        </w:rPr>
        <w:t>: 352-364 [PMID: 25450488 DOI: 10.1016/j.bbagen.2014.11.004]</w:t>
      </w:r>
    </w:p>
    <w:p w14:paraId="291E1930"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93 </w:t>
      </w:r>
      <w:r w:rsidRPr="00261DC4">
        <w:rPr>
          <w:rFonts w:ascii="Book Antiqua" w:eastAsia="Book Antiqua" w:hAnsi="Book Antiqua" w:cs="Book Antiqua"/>
          <w:b/>
          <w:bCs/>
        </w:rPr>
        <w:t>Franks PW</w:t>
      </w:r>
      <w:r w:rsidRPr="00261DC4">
        <w:rPr>
          <w:rFonts w:ascii="Book Antiqua" w:eastAsia="Book Antiqua" w:hAnsi="Book Antiqua" w:cs="Book Antiqua"/>
        </w:rPr>
        <w:t xml:space="preserve">. Gene × environment interactions in type 2 diabetes. </w:t>
      </w:r>
      <w:proofErr w:type="spellStart"/>
      <w:r w:rsidRPr="00261DC4">
        <w:rPr>
          <w:rFonts w:ascii="Book Antiqua" w:eastAsia="Book Antiqua" w:hAnsi="Book Antiqua" w:cs="Book Antiqua"/>
          <w:i/>
          <w:iCs/>
        </w:rPr>
        <w:t>Curr</w:t>
      </w:r>
      <w:proofErr w:type="spellEnd"/>
      <w:r w:rsidRPr="00261DC4">
        <w:rPr>
          <w:rFonts w:ascii="Book Antiqua" w:eastAsia="Book Antiqua" w:hAnsi="Book Antiqua" w:cs="Book Antiqua"/>
          <w:i/>
          <w:iCs/>
        </w:rPr>
        <w:t xml:space="preserve"> Diab Rep</w:t>
      </w:r>
      <w:r w:rsidRPr="00261DC4">
        <w:rPr>
          <w:rFonts w:ascii="Book Antiqua" w:eastAsia="Book Antiqua" w:hAnsi="Book Antiqua" w:cs="Book Antiqua"/>
        </w:rPr>
        <w:t xml:space="preserve"> 2011; </w:t>
      </w:r>
      <w:r w:rsidRPr="00261DC4">
        <w:rPr>
          <w:rFonts w:ascii="Book Antiqua" w:eastAsia="Book Antiqua" w:hAnsi="Book Antiqua" w:cs="Book Antiqua"/>
          <w:b/>
          <w:bCs/>
        </w:rPr>
        <w:t>11</w:t>
      </w:r>
      <w:r w:rsidRPr="00261DC4">
        <w:rPr>
          <w:rFonts w:ascii="Book Antiqua" w:eastAsia="Book Antiqua" w:hAnsi="Book Antiqua" w:cs="Book Antiqua"/>
        </w:rPr>
        <w:t>: 552-561 [PMID: 21887612 DOI: 10.1007/s11892-011-0224-9]</w:t>
      </w:r>
    </w:p>
    <w:p w14:paraId="02B9071B"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94 </w:t>
      </w:r>
      <w:r w:rsidRPr="00261DC4">
        <w:rPr>
          <w:rFonts w:ascii="Book Antiqua" w:eastAsia="Book Antiqua" w:hAnsi="Book Antiqua" w:cs="Book Antiqua"/>
          <w:b/>
          <w:bCs/>
        </w:rPr>
        <w:t>Skinner MK</w:t>
      </w:r>
      <w:r w:rsidRPr="00261DC4">
        <w:rPr>
          <w:rFonts w:ascii="Book Antiqua" w:eastAsia="Book Antiqua" w:hAnsi="Book Antiqua" w:cs="Book Antiqua"/>
        </w:rPr>
        <w:t xml:space="preserve">. Environmental epigenetic transgenerational inheritance and somatic epigenetic mitotic stability. </w:t>
      </w:r>
      <w:r w:rsidRPr="00261DC4">
        <w:rPr>
          <w:rFonts w:ascii="Book Antiqua" w:eastAsia="Book Antiqua" w:hAnsi="Book Antiqua" w:cs="Book Antiqua"/>
          <w:i/>
          <w:iCs/>
        </w:rPr>
        <w:t>Epigenetics</w:t>
      </w:r>
      <w:r w:rsidRPr="00261DC4">
        <w:rPr>
          <w:rFonts w:ascii="Book Antiqua" w:eastAsia="Book Antiqua" w:hAnsi="Book Antiqua" w:cs="Book Antiqua"/>
        </w:rPr>
        <w:t xml:space="preserve"> 2011; </w:t>
      </w:r>
      <w:r w:rsidRPr="00261DC4">
        <w:rPr>
          <w:rFonts w:ascii="Book Antiqua" w:eastAsia="Book Antiqua" w:hAnsi="Book Antiqua" w:cs="Book Antiqua"/>
          <w:b/>
          <w:bCs/>
        </w:rPr>
        <w:t>6</w:t>
      </w:r>
      <w:r w:rsidRPr="00261DC4">
        <w:rPr>
          <w:rFonts w:ascii="Book Antiqua" w:eastAsia="Book Antiqua" w:hAnsi="Book Antiqua" w:cs="Book Antiqua"/>
        </w:rPr>
        <w:t>: 838-842 [PMID: 21637037 DOI: 10.4161/epi.6.7.16537]</w:t>
      </w:r>
    </w:p>
    <w:p w14:paraId="0F5240E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95 </w:t>
      </w:r>
      <w:r w:rsidRPr="00261DC4">
        <w:rPr>
          <w:rFonts w:ascii="Book Antiqua" w:eastAsia="Book Antiqua" w:hAnsi="Book Antiqua" w:cs="Book Antiqua"/>
          <w:b/>
          <w:bCs/>
        </w:rPr>
        <w:t>Seki Y</w:t>
      </w:r>
      <w:r w:rsidRPr="00261DC4">
        <w:rPr>
          <w:rFonts w:ascii="Book Antiqua" w:eastAsia="Book Antiqua" w:hAnsi="Book Antiqua" w:cs="Book Antiqua"/>
        </w:rPr>
        <w:t xml:space="preserve">, Williams L, </w:t>
      </w:r>
      <w:proofErr w:type="spellStart"/>
      <w:r w:rsidRPr="00261DC4">
        <w:rPr>
          <w:rFonts w:ascii="Book Antiqua" w:eastAsia="Book Antiqua" w:hAnsi="Book Antiqua" w:cs="Book Antiqua"/>
        </w:rPr>
        <w:t>Vuguin</w:t>
      </w:r>
      <w:proofErr w:type="spellEnd"/>
      <w:r w:rsidRPr="00261DC4">
        <w:rPr>
          <w:rFonts w:ascii="Book Antiqua" w:eastAsia="Book Antiqua" w:hAnsi="Book Antiqua" w:cs="Book Antiqua"/>
        </w:rPr>
        <w:t xml:space="preserve"> PM, Charron MJ. Minireview: Epigenetic programming of diabetes and obesity: animal models. </w:t>
      </w:r>
      <w:r w:rsidRPr="00261DC4">
        <w:rPr>
          <w:rFonts w:ascii="Book Antiqua" w:eastAsia="Book Antiqua" w:hAnsi="Book Antiqua" w:cs="Book Antiqua"/>
          <w:i/>
          <w:iCs/>
        </w:rPr>
        <w:t>Endocrinology</w:t>
      </w:r>
      <w:r w:rsidRPr="00261DC4">
        <w:rPr>
          <w:rFonts w:ascii="Book Antiqua" w:eastAsia="Book Antiqua" w:hAnsi="Book Antiqua" w:cs="Book Antiqua"/>
        </w:rPr>
        <w:t xml:space="preserve"> 2012; </w:t>
      </w:r>
      <w:r w:rsidRPr="00261DC4">
        <w:rPr>
          <w:rFonts w:ascii="Book Antiqua" w:eastAsia="Book Antiqua" w:hAnsi="Book Antiqua" w:cs="Book Antiqua"/>
          <w:b/>
          <w:bCs/>
        </w:rPr>
        <w:t>153</w:t>
      </w:r>
      <w:r w:rsidRPr="00261DC4">
        <w:rPr>
          <w:rFonts w:ascii="Book Antiqua" w:eastAsia="Book Antiqua" w:hAnsi="Book Antiqua" w:cs="Book Antiqua"/>
        </w:rPr>
        <w:t>: 1031-1038 [PMID: 22253432 DOI: 10.1210/en.2011-1805]</w:t>
      </w:r>
    </w:p>
    <w:p w14:paraId="6191545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96 </w:t>
      </w:r>
      <w:r w:rsidRPr="00261DC4">
        <w:rPr>
          <w:rFonts w:ascii="Book Antiqua" w:eastAsia="Book Antiqua" w:hAnsi="Book Antiqua" w:cs="Book Antiqua"/>
          <w:b/>
          <w:bCs/>
        </w:rPr>
        <w:t>American Diabetes Association</w:t>
      </w:r>
      <w:r w:rsidRPr="00261DC4">
        <w:rPr>
          <w:rFonts w:ascii="Book Antiqua" w:eastAsia="Book Antiqua" w:hAnsi="Book Antiqua" w:cs="Book Antiqua"/>
        </w:rPr>
        <w:t xml:space="preserve">. Diagnosis and classification of diabetes mellitus. </w:t>
      </w:r>
      <w:r w:rsidRPr="00261DC4">
        <w:rPr>
          <w:rFonts w:ascii="Book Antiqua" w:eastAsia="Book Antiqua" w:hAnsi="Book Antiqua" w:cs="Book Antiqua"/>
          <w:i/>
          <w:iCs/>
        </w:rPr>
        <w:t>Diabetes Care</w:t>
      </w:r>
      <w:r w:rsidRPr="00261DC4">
        <w:rPr>
          <w:rFonts w:ascii="Book Antiqua" w:eastAsia="Book Antiqua" w:hAnsi="Book Antiqua" w:cs="Book Antiqua"/>
        </w:rPr>
        <w:t xml:space="preserve"> 2014; </w:t>
      </w:r>
      <w:r w:rsidRPr="00261DC4">
        <w:rPr>
          <w:rFonts w:ascii="Book Antiqua" w:eastAsia="Book Antiqua" w:hAnsi="Book Antiqua" w:cs="Book Antiqua"/>
          <w:b/>
          <w:bCs/>
        </w:rPr>
        <w:t>37</w:t>
      </w:r>
      <w:r w:rsidRPr="00261DC4">
        <w:rPr>
          <w:rFonts w:ascii="Book Antiqua" w:eastAsia="Book Antiqua" w:hAnsi="Book Antiqua" w:cs="Book Antiqua"/>
        </w:rPr>
        <w:t xml:space="preserve"> Suppl 1: S81-S90 [PMID: 24357215 DOI: 10.2337/dc14-S081]</w:t>
      </w:r>
    </w:p>
    <w:p w14:paraId="1F5E27DD"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97 </w:t>
      </w:r>
      <w:r w:rsidRPr="00261DC4">
        <w:rPr>
          <w:rFonts w:ascii="Book Antiqua" w:eastAsia="Book Antiqua" w:hAnsi="Book Antiqua" w:cs="Book Antiqua"/>
          <w:b/>
          <w:bCs/>
        </w:rPr>
        <w:t>Lu H</w:t>
      </w:r>
      <w:r w:rsidRPr="00261DC4">
        <w:rPr>
          <w:rFonts w:ascii="Book Antiqua" w:eastAsia="Book Antiqua" w:hAnsi="Book Antiqua" w:cs="Book Antiqua"/>
        </w:rPr>
        <w:t xml:space="preserve">, Koshkin V, Allister EM, </w:t>
      </w:r>
      <w:proofErr w:type="spellStart"/>
      <w:r w:rsidRPr="00261DC4">
        <w:rPr>
          <w:rFonts w:ascii="Book Antiqua" w:eastAsia="Book Antiqua" w:hAnsi="Book Antiqua" w:cs="Book Antiqua"/>
        </w:rPr>
        <w:t>Gyulkhandanyan</w:t>
      </w:r>
      <w:proofErr w:type="spellEnd"/>
      <w:r w:rsidRPr="00261DC4">
        <w:rPr>
          <w:rFonts w:ascii="Book Antiqua" w:eastAsia="Book Antiqua" w:hAnsi="Book Antiqua" w:cs="Book Antiqua"/>
        </w:rPr>
        <w:t xml:space="preserve"> AV, Wheeler MB. Molecular and metabolic evidence for mitochondrial defects associated with beta-cell dysfunction in a mouse model of type 2 diabetes. </w:t>
      </w:r>
      <w:r w:rsidRPr="00261DC4">
        <w:rPr>
          <w:rFonts w:ascii="Book Antiqua" w:eastAsia="Book Antiqua" w:hAnsi="Book Antiqua" w:cs="Book Antiqua"/>
          <w:i/>
          <w:iCs/>
        </w:rPr>
        <w:t>Diabetes</w:t>
      </w:r>
      <w:r w:rsidRPr="00261DC4">
        <w:rPr>
          <w:rFonts w:ascii="Book Antiqua" w:eastAsia="Book Antiqua" w:hAnsi="Book Antiqua" w:cs="Book Antiqua"/>
        </w:rPr>
        <w:t xml:space="preserve"> 2010; </w:t>
      </w:r>
      <w:r w:rsidRPr="00261DC4">
        <w:rPr>
          <w:rFonts w:ascii="Book Antiqua" w:eastAsia="Book Antiqua" w:hAnsi="Book Antiqua" w:cs="Book Antiqua"/>
          <w:b/>
          <w:bCs/>
        </w:rPr>
        <w:t>59</w:t>
      </w:r>
      <w:r w:rsidRPr="00261DC4">
        <w:rPr>
          <w:rFonts w:ascii="Book Antiqua" w:eastAsia="Book Antiqua" w:hAnsi="Book Antiqua" w:cs="Book Antiqua"/>
        </w:rPr>
        <w:t>: 448-459 [PMID: 19903739 DOI: 10.2337/db09-0129]</w:t>
      </w:r>
    </w:p>
    <w:p w14:paraId="7A2C05F9"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98 </w:t>
      </w:r>
      <w:proofErr w:type="spellStart"/>
      <w:r w:rsidRPr="00261DC4">
        <w:rPr>
          <w:rFonts w:ascii="Book Antiqua" w:eastAsia="Book Antiqua" w:hAnsi="Book Antiqua" w:cs="Book Antiqua"/>
          <w:b/>
          <w:bCs/>
        </w:rPr>
        <w:t>Marroqui</w:t>
      </w:r>
      <w:proofErr w:type="spellEnd"/>
      <w:r w:rsidRPr="00261DC4">
        <w:rPr>
          <w:rFonts w:ascii="Book Antiqua" w:eastAsia="Book Antiqua" w:hAnsi="Book Antiqua" w:cs="Book Antiqua"/>
          <w:b/>
          <w:bCs/>
        </w:rPr>
        <w:t xml:space="preserve"> L</w:t>
      </w:r>
      <w:r w:rsidRPr="00261DC4">
        <w:rPr>
          <w:rFonts w:ascii="Book Antiqua" w:eastAsia="Book Antiqua" w:hAnsi="Book Antiqua" w:cs="Book Antiqua"/>
        </w:rPr>
        <w:t xml:space="preserve">, Tudurí E, Alonso-Magdalena P, Quesada I, Nadal Á, Dos Santos RS. Mitochondria as target of endocrine-disrupting chemicals: implications for type 2 diabetes. </w:t>
      </w:r>
      <w:r w:rsidRPr="00261DC4">
        <w:rPr>
          <w:rFonts w:ascii="Book Antiqua" w:eastAsia="Book Antiqua" w:hAnsi="Book Antiqua" w:cs="Book Antiqua"/>
          <w:i/>
          <w:iCs/>
        </w:rPr>
        <w:t>J Endocrinol</w:t>
      </w:r>
      <w:r w:rsidRPr="00261DC4">
        <w:rPr>
          <w:rFonts w:ascii="Book Antiqua" w:eastAsia="Book Antiqua" w:hAnsi="Book Antiqua" w:cs="Book Antiqua"/>
        </w:rPr>
        <w:t xml:space="preserve"> 2018; </w:t>
      </w:r>
      <w:r w:rsidRPr="00261DC4">
        <w:rPr>
          <w:rFonts w:ascii="Book Antiqua" w:eastAsia="Book Antiqua" w:hAnsi="Book Antiqua" w:cs="Book Antiqua"/>
          <w:b/>
          <w:bCs/>
        </w:rPr>
        <w:t>239</w:t>
      </w:r>
      <w:r w:rsidRPr="00261DC4">
        <w:rPr>
          <w:rFonts w:ascii="Book Antiqua" w:eastAsia="Book Antiqua" w:hAnsi="Book Antiqua" w:cs="Book Antiqua"/>
        </w:rPr>
        <w:t>: R27-R45 [PMID: 30072426 DOI: 10.1530/JOE-18-0362]</w:t>
      </w:r>
    </w:p>
    <w:p w14:paraId="05EE269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99 </w:t>
      </w:r>
      <w:r w:rsidRPr="00261DC4">
        <w:rPr>
          <w:rFonts w:ascii="Book Antiqua" w:eastAsia="Book Antiqua" w:hAnsi="Book Antiqua" w:cs="Book Antiqua"/>
          <w:b/>
          <w:bCs/>
        </w:rPr>
        <w:t>Kelley DE</w:t>
      </w:r>
      <w:r w:rsidRPr="00261DC4">
        <w:rPr>
          <w:rFonts w:ascii="Book Antiqua" w:eastAsia="Book Antiqua" w:hAnsi="Book Antiqua" w:cs="Book Antiqua"/>
        </w:rPr>
        <w:t xml:space="preserve">, He J, </w:t>
      </w:r>
      <w:proofErr w:type="spellStart"/>
      <w:r w:rsidRPr="00261DC4">
        <w:rPr>
          <w:rFonts w:ascii="Book Antiqua" w:eastAsia="Book Antiqua" w:hAnsi="Book Antiqua" w:cs="Book Antiqua"/>
        </w:rPr>
        <w:t>Menshikova</w:t>
      </w:r>
      <w:proofErr w:type="spellEnd"/>
      <w:r w:rsidRPr="00261DC4">
        <w:rPr>
          <w:rFonts w:ascii="Book Antiqua" w:eastAsia="Book Antiqua" w:hAnsi="Book Antiqua" w:cs="Book Antiqua"/>
        </w:rPr>
        <w:t xml:space="preserve"> EV, </w:t>
      </w:r>
      <w:proofErr w:type="spellStart"/>
      <w:r w:rsidRPr="00261DC4">
        <w:rPr>
          <w:rFonts w:ascii="Book Antiqua" w:eastAsia="Book Antiqua" w:hAnsi="Book Antiqua" w:cs="Book Antiqua"/>
        </w:rPr>
        <w:t>Ritov</w:t>
      </w:r>
      <w:proofErr w:type="spellEnd"/>
      <w:r w:rsidRPr="00261DC4">
        <w:rPr>
          <w:rFonts w:ascii="Book Antiqua" w:eastAsia="Book Antiqua" w:hAnsi="Book Antiqua" w:cs="Book Antiqua"/>
        </w:rPr>
        <w:t xml:space="preserve"> VB. Dysfunction of mitochondria in human skeletal muscle in type 2 diabetes. </w:t>
      </w:r>
      <w:r w:rsidRPr="00261DC4">
        <w:rPr>
          <w:rFonts w:ascii="Book Antiqua" w:eastAsia="Book Antiqua" w:hAnsi="Book Antiqua" w:cs="Book Antiqua"/>
          <w:i/>
          <w:iCs/>
        </w:rPr>
        <w:t>Diabetes</w:t>
      </w:r>
      <w:r w:rsidRPr="00261DC4">
        <w:rPr>
          <w:rFonts w:ascii="Book Antiqua" w:eastAsia="Book Antiqua" w:hAnsi="Book Antiqua" w:cs="Book Antiqua"/>
        </w:rPr>
        <w:t xml:space="preserve"> 2002; </w:t>
      </w:r>
      <w:r w:rsidRPr="00261DC4">
        <w:rPr>
          <w:rFonts w:ascii="Book Antiqua" w:eastAsia="Book Antiqua" w:hAnsi="Book Antiqua" w:cs="Book Antiqua"/>
          <w:b/>
          <w:bCs/>
        </w:rPr>
        <w:t>51</w:t>
      </w:r>
      <w:r w:rsidRPr="00261DC4">
        <w:rPr>
          <w:rFonts w:ascii="Book Antiqua" w:eastAsia="Book Antiqua" w:hAnsi="Book Antiqua" w:cs="Book Antiqua"/>
        </w:rPr>
        <w:t>: 2944-2950 [PMID: 12351431 DOI: 10.2337/diabetes.51.10.2944]</w:t>
      </w:r>
    </w:p>
    <w:p w14:paraId="1C4BD99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100 </w:t>
      </w:r>
      <w:r w:rsidRPr="00261DC4">
        <w:rPr>
          <w:rFonts w:ascii="Book Antiqua" w:eastAsia="Book Antiqua" w:hAnsi="Book Antiqua" w:cs="Book Antiqua"/>
          <w:b/>
          <w:bCs/>
        </w:rPr>
        <w:t>Petersen KF</w:t>
      </w:r>
      <w:r w:rsidRPr="00261DC4">
        <w:rPr>
          <w:rFonts w:ascii="Book Antiqua" w:eastAsia="Book Antiqua" w:hAnsi="Book Antiqua" w:cs="Book Antiqua"/>
        </w:rPr>
        <w:t xml:space="preserve">, Dufour S, </w:t>
      </w:r>
      <w:proofErr w:type="spellStart"/>
      <w:r w:rsidRPr="00261DC4">
        <w:rPr>
          <w:rFonts w:ascii="Book Antiqua" w:eastAsia="Book Antiqua" w:hAnsi="Book Antiqua" w:cs="Book Antiqua"/>
        </w:rPr>
        <w:t>Befroy</w:t>
      </w:r>
      <w:proofErr w:type="spellEnd"/>
      <w:r w:rsidRPr="00261DC4">
        <w:rPr>
          <w:rFonts w:ascii="Book Antiqua" w:eastAsia="Book Antiqua" w:hAnsi="Book Antiqua" w:cs="Book Antiqua"/>
        </w:rPr>
        <w:t xml:space="preserve"> D, Garcia R, Shulman GI. Impaired mitochondrial activity in the insulin-resistant offspring of patients with type 2 diabetes. </w:t>
      </w:r>
      <w:r w:rsidRPr="00261DC4">
        <w:rPr>
          <w:rFonts w:ascii="Book Antiqua" w:eastAsia="Book Antiqua" w:hAnsi="Book Antiqua" w:cs="Book Antiqua"/>
          <w:i/>
          <w:iCs/>
        </w:rPr>
        <w:t>N Engl J Med</w:t>
      </w:r>
      <w:r w:rsidRPr="00261DC4">
        <w:rPr>
          <w:rFonts w:ascii="Book Antiqua" w:eastAsia="Book Antiqua" w:hAnsi="Book Antiqua" w:cs="Book Antiqua"/>
        </w:rPr>
        <w:t xml:space="preserve"> 2004; </w:t>
      </w:r>
      <w:r w:rsidRPr="00261DC4">
        <w:rPr>
          <w:rFonts w:ascii="Book Antiqua" w:eastAsia="Book Antiqua" w:hAnsi="Book Antiqua" w:cs="Book Antiqua"/>
          <w:b/>
          <w:bCs/>
        </w:rPr>
        <w:t>350</w:t>
      </w:r>
      <w:r w:rsidRPr="00261DC4">
        <w:rPr>
          <w:rFonts w:ascii="Book Antiqua" w:eastAsia="Book Antiqua" w:hAnsi="Book Antiqua" w:cs="Book Antiqua"/>
        </w:rPr>
        <w:t>: 664-671 [PMID: 14960743 DOI: 10.1056/NEJMoa031314]</w:t>
      </w:r>
    </w:p>
    <w:p w14:paraId="24E7EC39"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101 </w:t>
      </w:r>
      <w:r w:rsidRPr="00261DC4">
        <w:rPr>
          <w:rFonts w:ascii="Book Antiqua" w:eastAsia="Book Antiqua" w:hAnsi="Book Antiqua" w:cs="Book Antiqua"/>
          <w:b/>
          <w:bCs/>
        </w:rPr>
        <w:t>Petersen KF</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Befroy</w:t>
      </w:r>
      <w:proofErr w:type="spellEnd"/>
      <w:r w:rsidRPr="00261DC4">
        <w:rPr>
          <w:rFonts w:ascii="Book Antiqua" w:eastAsia="Book Antiqua" w:hAnsi="Book Antiqua" w:cs="Book Antiqua"/>
        </w:rPr>
        <w:t xml:space="preserve"> D, Dufour S, Dziura J, Ariyan C, Rothman DL, DiPietro L, Cline GW, Shulman GI. Mitochondrial dysfunction in the elderly: possible role in insulin resistance. </w:t>
      </w:r>
      <w:r w:rsidRPr="00261DC4">
        <w:rPr>
          <w:rFonts w:ascii="Book Antiqua" w:eastAsia="Book Antiqua" w:hAnsi="Book Antiqua" w:cs="Book Antiqua"/>
          <w:i/>
          <w:iCs/>
        </w:rPr>
        <w:t>Science</w:t>
      </w:r>
      <w:r w:rsidRPr="00261DC4">
        <w:rPr>
          <w:rFonts w:ascii="Book Antiqua" w:eastAsia="Book Antiqua" w:hAnsi="Book Antiqua" w:cs="Book Antiqua"/>
        </w:rPr>
        <w:t xml:space="preserve"> 2003; </w:t>
      </w:r>
      <w:r w:rsidRPr="00261DC4">
        <w:rPr>
          <w:rFonts w:ascii="Book Antiqua" w:eastAsia="Book Antiqua" w:hAnsi="Book Antiqua" w:cs="Book Antiqua"/>
          <w:b/>
          <w:bCs/>
        </w:rPr>
        <w:t>300</w:t>
      </w:r>
      <w:r w:rsidRPr="00261DC4">
        <w:rPr>
          <w:rFonts w:ascii="Book Antiqua" w:eastAsia="Book Antiqua" w:hAnsi="Book Antiqua" w:cs="Book Antiqua"/>
        </w:rPr>
        <w:t>: 1140-1142 [PMID: 12750520 DOI: 10.1126/science.1082889]</w:t>
      </w:r>
    </w:p>
    <w:p w14:paraId="705E032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102 </w:t>
      </w:r>
      <w:proofErr w:type="spellStart"/>
      <w:r w:rsidRPr="00261DC4">
        <w:rPr>
          <w:rFonts w:ascii="Book Antiqua" w:eastAsia="Book Antiqua" w:hAnsi="Book Antiqua" w:cs="Book Antiqua"/>
          <w:b/>
          <w:bCs/>
        </w:rPr>
        <w:t>Boushel</w:t>
      </w:r>
      <w:proofErr w:type="spellEnd"/>
      <w:r w:rsidRPr="00261DC4">
        <w:rPr>
          <w:rFonts w:ascii="Book Antiqua" w:eastAsia="Book Antiqua" w:hAnsi="Book Antiqua" w:cs="Book Antiqua"/>
          <w:b/>
          <w:bCs/>
        </w:rPr>
        <w:t xml:space="preserve"> R</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Gnaiger</w:t>
      </w:r>
      <w:proofErr w:type="spellEnd"/>
      <w:r w:rsidRPr="00261DC4">
        <w:rPr>
          <w:rFonts w:ascii="Book Antiqua" w:eastAsia="Book Antiqua" w:hAnsi="Book Antiqua" w:cs="Book Antiqua"/>
        </w:rPr>
        <w:t xml:space="preserve"> E, Schjerling P, Skovbro M, Kraunsøe R, Dela F. Patients with type 2 diabetes have normal mitochondrial function in skeletal muscle. </w:t>
      </w:r>
      <w:proofErr w:type="spellStart"/>
      <w:r w:rsidRPr="00261DC4">
        <w:rPr>
          <w:rFonts w:ascii="Book Antiqua" w:eastAsia="Book Antiqua" w:hAnsi="Book Antiqua" w:cs="Book Antiqua"/>
          <w:i/>
          <w:iCs/>
        </w:rPr>
        <w:t>Diabetologia</w:t>
      </w:r>
      <w:proofErr w:type="spellEnd"/>
      <w:r w:rsidRPr="00261DC4">
        <w:rPr>
          <w:rFonts w:ascii="Book Antiqua" w:eastAsia="Book Antiqua" w:hAnsi="Book Antiqua" w:cs="Book Antiqua"/>
        </w:rPr>
        <w:t xml:space="preserve"> 2007; </w:t>
      </w:r>
      <w:r w:rsidRPr="00261DC4">
        <w:rPr>
          <w:rFonts w:ascii="Book Antiqua" w:eastAsia="Book Antiqua" w:hAnsi="Book Antiqua" w:cs="Book Antiqua"/>
          <w:b/>
          <w:bCs/>
        </w:rPr>
        <w:t>50</w:t>
      </w:r>
      <w:r w:rsidRPr="00261DC4">
        <w:rPr>
          <w:rFonts w:ascii="Book Antiqua" w:eastAsia="Book Antiqua" w:hAnsi="Book Antiqua" w:cs="Book Antiqua"/>
        </w:rPr>
        <w:t>: 790-796 [PMID: 17334651 DOI: 10.1007/s00125-007-0594-3]</w:t>
      </w:r>
    </w:p>
    <w:p w14:paraId="61AC9F3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103 </w:t>
      </w:r>
      <w:r w:rsidRPr="00261DC4">
        <w:rPr>
          <w:rFonts w:ascii="Book Antiqua" w:eastAsia="Book Antiqua" w:hAnsi="Book Antiqua" w:cs="Book Antiqua"/>
          <w:b/>
          <w:bCs/>
        </w:rPr>
        <w:t>Abdul-Ghani MA</w:t>
      </w:r>
      <w:r w:rsidRPr="00261DC4">
        <w:rPr>
          <w:rFonts w:ascii="Book Antiqua" w:eastAsia="Book Antiqua" w:hAnsi="Book Antiqua" w:cs="Book Antiqua"/>
        </w:rPr>
        <w:t xml:space="preserve">, DeFronzo RA. Mitochondrial dysfunction, insulin resistance, and type 2 diabetes mellitus. </w:t>
      </w:r>
      <w:proofErr w:type="spellStart"/>
      <w:r w:rsidRPr="00261DC4">
        <w:rPr>
          <w:rFonts w:ascii="Book Antiqua" w:eastAsia="Book Antiqua" w:hAnsi="Book Antiqua" w:cs="Book Antiqua"/>
          <w:i/>
          <w:iCs/>
        </w:rPr>
        <w:t>Curr</w:t>
      </w:r>
      <w:proofErr w:type="spellEnd"/>
      <w:r w:rsidRPr="00261DC4">
        <w:rPr>
          <w:rFonts w:ascii="Book Antiqua" w:eastAsia="Book Antiqua" w:hAnsi="Book Antiqua" w:cs="Book Antiqua"/>
          <w:i/>
          <w:iCs/>
        </w:rPr>
        <w:t xml:space="preserve"> Diab Rep</w:t>
      </w:r>
      <w:r w:rsidRPr="00261DC4">
        <w:rPr>
          <w:rFonts w:ascii="Book Antiqua" w:eastAsia="Book Antiqua" w:hAnsi="Book Antiqua" w:cs="Book Antiqua"/>
        </w:rPr>
        <w:t xml:space="preserve"> 2008; </w:t>
      </w:r>
      <w:r w:rsidRPr="00261DC4">
        <w:rPr>
          <w:rFonts w:ascii="Book Antiqua" w:eastAsia="Book Antiqua" w:hAnsi="Book Antiqua" w:cs="Book Antiqua"/>
          <w:b/>
          <w:bCs/>
        </w:rPr>
        <w:t>8</w:t>
      </w:r>
      <w:r w:rsidRPr="00261DC4">
        <w:rPr>
          <w:rFonts w:ascii="Book Antiqua" w:eastAsia="Book Antiqua" w:hAnsi="Book Antiqua" w:cs="Book Antiqua"/>
        </w:rPr>
        <w:t>: 173-178 [PMID: 18625112 DOI: 10.1007/s11892-008-0030-1]</w:t>
      </w:r>
    </w:p>
    <w:p w14:paraId="366551CE"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104 </w:t>
      </w:r>
      <w:r w:rsidRPr="00261DC4">
        <w:rPr>
          <w:rFonts w:ascii="Book Antiqua" w:eastAsia="Book Antiqua" w:hAnsi="Book Antiqua" w:cs="Book Antiqua"/>
          <w:b/>
          <w:bCs/>
        </w:rPr>
        <w:t>Lowell BB</w:t>
      </w:r>
      <w:r w:rsidRPr="00261DC4">
        <w:rPr>
          <w:rFonts w:ascii="Book Antiqua" w:eastAsia="Book Antiqua" w:hAnsi="Book Antiqua" w:cs="Book Antiqua"/>
        </w:rPr>
        <w:t xml:space="preserve">, Shulman GI. Mitochondrial dysfunction and type 2 diabetes. </w:t>
      </w:r>
      <w:r w:rsidRPr="00261DC4">
        <w:rPr>
          <w:rFonts w:ascii="Book Antiqua" w:eastAsia="Book Antiqua" w:hAnsi="Book Antiqua" w:cs="Book Antiqua"/>
          <w:i/>
          <w:iCs/>
        </w:rPr>
        <w:t>Science</w:t>
      </w:r>
      <w:r w:rsidRPr="00261DC4">
        <w:rPr>
          <w:rFonts w:ascii="Book Antiqua" w:eastAsia="Book Antiqua" w:hAnsi="Book Antiqua" w:cs="Book Antiqua"/>
        </w:rPr>
        <w:t xml:space="preserve"> 2005; </w:t>
      </w:r>
      <w:r w:rsidRPr="00261DC4">
        <w:rPr>
          <w:rFonts w:ascii="Book Antiqua" w:eastAsia="Book Antiqua" w:hAnsi="Book Antiqua" w:cs="Book Antiqua"/>
          <w:b/>
          <w:bCs/>
        </w:rPr>
        <w:t>307</w:t>
      </w:r>
      <w:r w:rsidRPr="00261DC4">
        <w:rPr>
          <w:rFonts w:ascii="Book Antiqua" w:eastAsia="Book Antiqua" w:hAnsi="Book Antiqua" w:cs="Book Antiqua"/>
        </w:rPr>
        <w:t>: 384-387 [PMID: 15662004 DOI: 10.1126/science.1104343]</w:t>
      </w:r>
    </w:p>
    <w:p w14:paraId="68002E97"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105 </w:t>
      </w:r>
      <w:r w:rsidRPr="00261DC4">
        <w:rPr>
          <w:rFonts w:ascii="Book Antiqua" w:eastAsia="Book Antiqua" w:hAnsi="Book Antiqua" w:cs="Book Antiqua"/>
          <w:b/>
          <w:bCs/>
        </w:rPr>
        <w:t>Patti ME</w:t>
      </w:r>
      <w:r w:rsidRPr="00261DC4">
        <w:rPr>
          <w:rFonts w:ascii="Book Antiqua" w:eastAsia="Book Antiqua" w:hAnsi="Book Antiqua" w:cs="Book Antiqua"/>
        </w:rPr>
        <w:t xml:space="preserve">, Butte AJ, </w:t>
      </w:r>
      <w:proofErr w:type="spellStart"/>
      <w:r w:rsidRPr="00261DC4">
        <w:rPr>
          <w:rFonts w:ascii="Book Antiqua" w:eastAsia="Book Antiqua" w:hAnsi="Book Antiqua" w:cs="Book Antiqua"/>
        </w:rPr>
        <w:t>Crunkhorn</w:t>
      </w:r>
      <w:proofErr w:type="spellEnd"/>
      <w:r w:rsidRPr="00261DC4">
        <w:rPr>
          <w:rFonts w:ascii="Book Antiqua" w:eastAsia="Book Antiqua" w:hAnsi="Book Antiqua" w:cs="Book Antiqua"/>
        </w:rPr>
        <w:t xml:space="preserve"> S, Cusi K, Berria R, Kashyap S, Miyazaki Y, </w:t>
      </w:r>
      <w:proofErr w:type="spellStart"/>
      <w:r w:rsidRPr="00261DC4">
        <w:rPr>
          <w:rFonts w:ascii="Book Antiqua" w:eastAsia="Book Antiqua" w:hAnsi="Book Antiqua" w:cs="Book Antiqua"/>
        </w:rPr>
        <w:t>Kohane</w:t>
      </w:r>
      <w:proofErr w:type="spellEnd"/>
      <w:r w:rsidRPr="00261DC4">
        <w:rPr>
          <w:rFonts w:ascii="Book Antiqua" w:eastAsia="Book Antiqua" w:hAnsi="Book Antiqua" w:cs="Book Antiqua"/>
        </w:rPr>
        <w:t xml:space="preserve"> I, Costello M, Saccone R, Landaker EJ, Goldfine AB, Mun E, DeFronzo R, Finlayson J, Kahn CR, Mandarino LJ. Coordinated reduction of genes of oxidative metabolism in humans with insulin resistance and diabetes: Potential role of PGC1 and NRF1. </w:t>
      </w:r>
      <w:r w:rsidRPr="00261DC4">
        <w:rPr>
          <w:rFonts w:ascii="Book Antiqua" w:eastAsia="Book Antiqua" w:hAnsi="Book Antiqua" w:cs="Book Antiqua"/>
          <w:i/>
          <w:iCs/>
        </w:rPr>
        <w:t xml:space="preserve">Proc Natl </w:t>
      </w:r>
      <w:proofErr w:type="spellStart"/>
      <w:r w:rsidRPr="00261DC4">
        <w:rPr>
          <w:rFonts w:ascii="Book Antiqua" w:eastAsia="Book Antiqua" w:hAnsi="Book Antiqua" w:cs="Book Antiqua"/>
          <w:i/>
          <w:iCs/>
        </w:rPr>
        <w:t>Acad</w:t>
      </w:r>
      <w:proofErr w:type="spellEnd"/>
      <w:r w:rsidRPr="00261DC4">
        <w:rPr>
          <w:rFonts w:ascii="Book Antiqua" w:eastAsia="Book Antiqua" w:hAnsi="Book Antiqua" w:cs="Book Antiqua"/>
          <w:i/>
          <w:iCs/>
        </w:rPr>
        <w:t xml:space="preserve"> Sci U S A</w:t>
      </w:r>
      <w:r w:rsidRPr="00261DC4">
        <w:rPr>
          <w:rFonts w:ascii="Book Antiqua" w:eastAsia="Book Antiqua" w:hAnsi="Book Antiqua" w:cs="Book Antiqua"/>
        </w:rPr>
        <w:t xml:space="preserve"> 2003; </w:t>
      </w:r>
      <w:r w:rsidRPr="00261DC4">
        <w:rPr>
          <w:rFonts w:ascii="Book Antiqua" w:eastAsia="Book Antiqua" w:hAnsi="Book Antiqua" w:cs="Book Antiqua"/>
          <w:b/>
          <w:bCs/>
        </w:rPr>
        <w:t>100</w:t>
      </w:r>
      <w:r w:rsidRPr="00261DC4">
        <w:rPr>
          <w:rFonts w:ascii="Book Antiqua" w:eastAsia="Book Antiqua" w:hAnsi="Book Antiqua" w:cs="Book Antiqua"/>
        </w:rPr>
        <w:t>: 8466-8471 [PMID: 12832613 DOI: 10.1073/pnas.1032913100]</w:t>
      </w:r>
    </w:p>
    <w:p w14:paraId="6A084021"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106 </w:t>
      </w:r>
      <w:r w:rsidRPr="00261DC4">
        <w:rPr>
          <w:rFonts w:ascii="Book Antiqua" w:eastAsia="Book Antiqua" w:hAnsi="Book Antiqua" w:cs="Book Antiqua"/>
          <w:b/>
          <w:bCs/>
        </w:rPr>
        <w:t>Zhang CY</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Baffy</w:t>
      </w:r>
      <w:proofErr w:type="spellEnd"/>
      <w:r w:rsidRPr="00261DC4">
        <w:rPr>
          <w:rFonts w:ascii="Book Antiqua" w:eastAsia="Book Antiqua" w:hAnsi="Book Antiqua" w:cs="Book Antiqua"/>
        </w:rPr>
        <w:t xml:space="preserve"> G, Perret P, Krauss S, Peroni O, Grujic D, Hagen T, Vidal-Puig AJ, Boss O, Kim YB, Zheng XX, Wheeler MB, Shulman GI, Chan CB, Lowell BB. Uncoupling protein-2 negatively regulates insulin secretion and is a major link between obesity, beta </w:t>
      </w:r>
      <w:r w:rsidRPr="00261DC4">
        <w:rPr>
          <w:rFonts w:ascii="Book Antiqua" w:eastAsia="Book Antiqua" w:hAnsi="Book Antiqua" w:cs="Book Antiqua"/>
        </w:rPr>
        <w:lastRenderedPageBreak/>
        <w:t xml:space="preserve">cell dysfunction, and type 2 diabetes. </w:t>
      </w:r>
      <w:r w:rsidRPr="00261DC4">
        <w:rPr>
          <w:rFonts w:ascii="Book Antiqua" w:eastAsia="Book Antiqua" w:hAnsi="Book Antiqua" w:cs="Book Antiqua"/>
          <w:i/>
          <w:iCs/>
        </w:rPr>
        <w:t>Cell</w:t>
      </w:r>
      <w:r w:rsidRPr="00261DC4">
        <w:rPr>
          <w:rFonts w:ascii="Book Antiqua" w:eastAsia="Book Antiqua" w:hAnsi="Book Antiqua" w:cs="Book Antiqua"/>
        </w:rPr>
        <w:t xml:space="preserve"> 2001; </w:t>
      </w:r>
      <w:r w:rsidRPr="00261DC4">
        <w:rPr>
          <w:rFonts w:ascii="Book Antiqua" w:eastAsia="Book Antiqua" w:hAnsi="Book Antiqua" w:cs="Book Antiqua"/>
          <w:b/>
          <w:bCs/>
        </w:rPr>
        <w:t>105</w:t>
      </w:r>
      <w:r w:rsidRPr="00261DC4">
        <w:rPr>
          <w:rFonts w:ascii="Book Antiqua" w:eastAsia="Book Antiqua" w:hAnsi="Book Antiqua" w:cs="Book Antiqua"/>
        </w:rPr>
        <w:t>: 745-755 [PMID: 11440717 DOI: 10.1016/s0092-8674(01)00378-6]</w:t>
      </w:r>
    </w:p>
    <w:p w14:paraId="599113B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107 </w:t>
      </w:r>
      <w:r w:rsidRPr="00261DC4">
        <w:rPr>
          <w:rFonts w:ascii="Book Antiqua" w:eastAsia="Book Antiqua" w:hAnsi="Book Antiqua" w:cs="Book Antiqua"/>
          <w:b/>
          <w:bCs/>
        </w:rPr>
        <w:t>Bugger H</w:t>
      </w:r>
      <w:r w:rsidRPr="00261DC4">
        <w:rPr>
          <w:rFonts w:ascii="Book Antiqua" w:eastAsia="Book Antiqua" w:hAnsi="Book Antiqua" w:cs="Book Antiqua"/>
        </w:rPr>
        <w:t xml:space="preserve">, Boudina S, Hu XX, Tuinei J, Zaha VG, Theobald HA, Yun UJ, McQueen AP, Wayment B, Litwin SE, Abel ED. Type 1 diabetic akita mouse hearts are insulin sensitive but manifest structurally abnormal mitochondria that remain coupled despite increased uncoupling protein 3. </w:t>
      </w:r>
      <w:r w:rsidRPr="00261DC4">
        <w:rPr>
          <w:rFonts w:ascii="Book Antiqua" w:eastAsia="Book Antiqua" w:hAnsi="Book Antiqua" w:cs="Book Antiqua"/>
          <w:i/>
          <w:iCs/>
        </w:rPr>
        <w:t>Diabetes</w:t>
      </w:r>
      <w:r w:rsidRPr="00261DC4">
        <w:rPr>
          <w:rFonts w:ascii="Book Antiqua" w:eastAsia="Book Antiqua" w:hAnsi="Book Antiqua" w:cs="Book Antiqua"/>
        </w:rPr>
        <w:t xml:space="preserve"> 2008; </w:t>
      </w:r>
      <w:r w:rsidRPr="00261DC4">
        <w:rPr>
          <w:rFonts w:ascii="Book Antiqua" w:eastAsia="Book Antiqua" w:hAnsi="Book Antiqua" w:cs="Book Antiqua"/>
          <w:b/>
          <w:bCs/>
        </w:rPr>
        <w:t>57</w:t>
      </w:r>
      <w:r w:rsidRPr="00261DC4">
        <w:rPr>
          <w:rFonts w:ascii="Book Antiqua" w:eastAsia="Book Antiqua" w:hAnsi="Book Antiqua" w:cs="Book Antiqua"/>
        </w:rPr>
        <w:t>: 2924-2932 [PMID: 18678617 DOI: 10.2337/db08-0079]</w:t>
      </w:r>
    </w:p>
    <w:p w14:paraId="2DAD681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108 </w:t>
      </w:r>
      <w:proofErr w:type="spellStart"/>
      <w:r w:rsidRPr="00261DC4">
        <w:rPr>
          <w:rFonts w:ascii="Book Antiqua" w:eastAsia="Book Antiqua" w:hAnsi="Book Antiqua" w:cs="Book Antiqua"/>
          <w:b/>
          <w:bCs/>
        </w:rPr>
        <w:t>Sivitz</w:t>
      </w:r>
      <w:proofErr w:type="spellEnd"/>
      <w:r w:rsidRPr="00261DC4">
        <w:rPr>
          <w:rFonts w:ascii="Book Antiqua" w:eastAsia="Book Antiqua" w:hAnsi="Book Antiqua" w:cs="Book Antiqua"/>
          <w:b/>
          <w:bCs/>
        </w:rPr>
        <w:t xml:space="preserve"> WI</w:t>
      </w:r>
      <w:r w:rsidRPr="00261DC4">
        <w:rPr>
          <w:rFonts w:ascii="Book Antiqua" w:eastAsia="Book Antiqua" w:hAnsi="Book Antiqua" w:cs="Book Antiqua"/>
        </w:rPr>
        <w:t xml:space="preserve">, Yorek MA. Mitochondrial dysfunction in diabetes: from molecular mechanisms to functional significance and therapeutic opportunities. </w:t>
      </w:r>
      <w:proofErr w:type="spellStart"/>
      <w:r w:rsidRPr="00261DC4">
        <w:rPr>
          <w:rFonts w:ascii="Book Antiqua" w:eastAsia="Book Antiqua" w:hAnsi="Book Antiqua" w:cs="Book Antiqua"/>
          <w:i/>
          <w:iCs/>
        </w:rPr>
        <w:t>Antioxid</w:t>
      </w:r>
      <w:proofErr w:type="spellEnd"/>
      <w:r w:rsidRPr="00261DC4">
        <w:rPr>
          <w:rFonts w:ascii="Book Antiqua" w:eastAsia="Book Antiqua" w:hAnsi="Book Antiqua" w:cs="Book Antiqua"/>
          <w:i/>
          <w:iCs/>
        </w:rPr>
        <w:t xml:space="preserve"> Redox Signal</w:t>
      </w:r>
      <w:r w:rsidRPr="00261DC4">
        <w:rPr>
          <w:rFonts w:ascii="Book Antiqua" w:eastAsia="Book Antiqua" w:hAnsi="Book Antiqua" w:cs="Book Antiqua"/>
        </w:rPr>
        <w:t xml:space="preserve"> 2010; </w:t>
      </w:r>
      <w:r w:rsidRPr="00261DC4">
        <w:rPr>
          <w:rFonts w:ascii="Book Antiqua" w:eastAsia="Book Antiqua" w:hAnsi="Book Antiqua" w:cs="Book Antiqua"/>
          <w:b/>
          <w:bCs/>
        </w:rPr>
        <w:t>12</w:t>
      </w:r>
      <w:r w:rsidRPr="00261DC4">
        <w:rPr>
          <w:rFonts w:ascii="Book Antiqua" w:eastAsia="Book Antiqua" w:hAnsi="Book Antiqua" w:cs="Book Antiqua"/>
        </w:rPr>
        <w:t>: 537-577 [PMID: 19650713 DOI: 10.1089/ars.2009.2531]</w:t>
      </w:r>
    </w:p>
    <w:p w14:paraId="707FC8D8"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109 </w:t>
      </w:r>
      <w:proofErr w:type="spellStart"/>
      <w:r w:rsidRPr="00261DC4">
        <w:rPr>
          <w:rFonts w:ascii="Book Antiqua" w:eastAsia="Book Antiqua" w:hAnsi="Book Antiqua" w:cs="Book Antiqua"/>
          <w:b/>
          <w:bCs/>
        </w:rPr>
        <w:t>Karakelides</w:t>
      </w:r>
      <w:proofErr w:type="spellEnd"/>
      <w:r w:rsidRPr="00261DC4">
        <w:rPr>
          <w:rFonts w:ascii="Book Antiqua" w:eastAsia="Book Antiqua" w:hAnsi="Book Antiqua" w:cs="Book Antiqua"/>
          <w:b/>
          <w:bCs/>
        </w:rPr>
        <w:t xml:space="preserve"> H</w:t>
      </w:r>
      <w:r w:rsidRPr="00261DC4">
        <w:rPr>
          <w:rFonts w:ascii="Book Antiqua" w:eastAsia="Book Antiqua" w:hAnsi="Book Antiqua" w:cs="Book Antiqua"/>
        </w:rPr>
        <w:t xml:space="preserve">, Asmann YW, Bigelow ML, Short KR, </w:t>
      </w:r>
      <w:proofErr w:type="spellStart"/>
      <w:r w:rsidRPr="00261DC4">
        <w:rPr>
          <w:rFonts w:ascii="Book Antiqua" w:eastAsia="Book Antiqua" w:hAnsi="Book Antiqua" w:cs="Book Antiqua"/>
        </w:rPr>
        <w:t>Dhatariya</w:t>
      </w:r>
      <w:proofErr w:type="spellEnd"/>
      <w:r w:rsidRPr="00261DC4">
        <w:rPr>
          <w:rFonts w:ascii="Book Antiqua" w:eastAsia="Book Antiqua" w:hAnsi="Book Antiqua" w:cs="Book Antiqua"/>
        </w:rPr>
        <w:t xml:space="preserve"> K, Coenen-Schimke J, Kahl J, Mukhopadhyay D, Nair KS. Effect of insulin deprivation on muscle mitochondrial ATP production and gene transcript levels in type 1 diabetic subjects. </w:t>
      </w:r>
      <w:r w:rsidRPr="00261DC4">
        <w:rPr>
          <w:rFonts w:ascii="Book Antiqua" w:eastAsia="Book Antiqua" w:hAnsi="Book Antiqua" w:cs="Book Antiqua"/>
          <w:i/>
          <w:iCs/>
        </w:rPr>
        <w:t>Diabetes</w:t>
      </w:r>
      <w:r w:rsidRPr="00261DC4">
        <w:rPr>
          <w:rFonts w:ascii="Book Antiqua" w:eastAsia="Book Antiqua" w:hAnsi="Book Antiqua" w:cs="Book Antiqua"/>
        </w:rPr>
        <w:t xml:space="preserve"> 2007; </w:t>
      </w:r>
      <w:r w:rsidRPr="00261DC4">
        <w:rPr>
          <w:rFonts w:ascii="Book Antiqua" w:eastAsia="Book Antiqua" w:hAnsi="Book Antiqua" w:cs="Book Antiqua"/>
          <w:b/>
          <w:bCs/>
        </w:rPr>
        <w:t>56</w:t>
      </w:r>
      <w:r w:rsidRPr="00261DC4">
        <w:rPr>
          <w:rFonts w:ascii="Book Antiqua" w:eastAsia="Book Antiqua" w:hAnsi="Book Antiqua" w:cs="Book Antiqua"/>
        </w:rPr>
        <w:t>: 2683-2689 [PMID: 17660267 DOI: 10.2337/db07-0378]</w:t>
      </w:r>
    </w:p>
    <w:p w14:paraId="7148FC07"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110 </w:t>
      </w:r>
      <w:r w:rsidRPr="00261DC4">
        <w:rPr>
          <w:rFonts w:ascii="Book Antiqua" w:eastAsia="Book Antiqua" w:hAnsi="Book Antiqua" w:cs="Book Antiqua"/>
          <w:b/>
          <w:bCs/>
        </w:rPr>
        <w:t>Friederich M</w:t>
      </w:r>
      <w:r w:rsidRPr="00261DC4">
        <w:rPr>
          <w:rFonts w:ascii="Book Antiqua" w:eastAsia="Book Antiqua" w:hAnsi="Book Antiqua" w:cs="Book Antiqua"/>
        </w:rPr>
        <w:t xml:space="preserve">, Fasching A, Hansell P, Nordquist L, Palm F. Diabetes-induced up-regulation of uncoupling protein-2 results in increased mitochondrial uncoupling in kidney proximal tubular cells. </w:t>
      </w:r>
      <w:proofErr w:type="spellStart"/>
      <w:r w:rsidRPr="00261DC4">
        <w:rPr>
          <w:rFonts w:ascii="Book Antiqua" w:eastAsia="Book Antiqua" w:hAnsi="Book Antiqua" w:cs="Book Antiqua"/>
          <w:i/>
          <w:iCs/>
        </w:rPr>
        <w:t>Biochim</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Biophys</w:t>
      </w:r>
      <w:proofErr w:type="spellEnd"/>
      <w:r w:rsidRPr="00261DC4">
        <w:rPr>
          <w:rFonts w:ascii="Book Antiqua" w:eastAsia="Book Antiqua" w:hAnsi="Book Antiqua" w:cs="Book Antiqua"/>
          <w:i/>
          <w:iCs/>
        </w:rPr>
        <w:t xml:space="preserve"> Acta</w:t>
      </w:r>
      <w:r w:rsidRPr="00261DC4">
        <w:rPr>
          <w:rFonts w:ascii="Book Antiqua" w:eastAsia="Book Antiqua" w:hAnsi="Book Antiqua" w:cs="Book Antiqua"/>
        </w:rPr>
        <w:t xml:space="preserve"> 2008; </w:t>
      </w:r>
      <w:r w:rsidRPr="00261DC4">
        <w:rPr>
          <w:rFonts w:ascii="Book Antiqua" w:eastAsia="Book Antiqua" w:hAnsi="Book Antiqua" w:cs="Book Antiqua"/>
          <w:b/>
          <w:bCs/>
        </w:rPr>
        <w:t>1777</w:t>
      </w:r>
      <w:r w:rsidRPr="00261DC4">
        <w:rPr>
          <w:rFonts w:ascii="Book Antiqua" w:eastAsia="Book Antiqua" w:hAnsi="Book Antiqua" w:cs="Book Antiqua"/>
        </w:rPr>
        <w:t>: 935-940 [PMID: 18439413 DOI: 10.1016/j.bbabio.2008.03.030]</w:t>
      </w:r>
    </w:p>
    <w:p w14:paraId="17F99899"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111 </w:t>
      </w:r>
      <w:r w:rsidRPr="00261DC4">
        <w:rPr>
          <w:rFonts w:ascii="Book Antiqua" w:eastAsia="Book Antiqua" w:hAnsi="Book Antiqua" w:cs="Book Antiqua"/>
          <w:b/>
          <w:bCs/>
        </w:rPr>
        <w:t>de Cavanagh EM</w:t>
      </w:r>
      <w:r w:rsidRPr="00261DC4">
        <w:rPr>
          <w:rFonts w:ascii="Book Antiqua" w:eastAsia="Book Antiqua" w:hAnsi="Book Antiqua" w:cs="Book Antiqua"/>
        </w:rPr>
        <w:t xml:space="preserve">, Ferder L, </w:t>
      </w:r>
      <w:proofErr w:type="spellStart"/>
      <w:r w:rsidRPr="00261DC4">
        <w:rPr>
          <w:rFonts w:ascii="Book Antiqua" w:eastAsia="Book Antiqua" w:hAnsi="Book Antiqua" w:cs="Book Antiqua"/>
        </w:rPr>
        <w:t>Toblli</w:t>
      </w:r>
      <w:proofErr w:type="spellEnd"/>
      <w:r w:rsidRPr="00261DC4">
        <w:rPr>
          <w:rFonts w:ascii="Book Antiqua" w:eastAsia="Book Antiqua" w:hAnsi="Book Antiqua" w:cs="Book Antiqua"/>
        </w:rPr>
        <w:t xml:space="preserve"> JE, </w:t>
      </w:r>
      <w:proofErr w:type="spellStart"/>
      <w:r w:rsidRPr="00261DC4">
        <w:rPr>
          <w:rFonts w:ascii="Book Antiqua" w:eastAsia="Book Antiqua" w:hAnsi="Book Antiqua" w:cs="Book Antiqua"/>
        </w:rPr>
        <w:t>Piotrkowski</w:t>
      </w:r>
      <w:proofErr w:type="spellEnd"/>
      <w:r w:rsidRPr="00261DC4">
        <w:rPr>
          <w:rFonts w:ascii="Book Antiqua" w:eastAsia="Book Antiqua" w:hAnsi="Book Antiqua" w:cs="Book Antiqua"/>
        </w:rPr>
        <w:t xml:space="preserve"> B, Stella I, Fraga CG, Inserra F. Renal mitochondrial impairment is attenuated by AT1 blockade in experimental Type I diabetes. </w:t>
      </w:r>
      <w:r w:rsidRPr="00261DC4">
        <w:rPr>
          <w:rFonts w:ascii="Book Antiqua" w:eastAsia="Book Antiqua" w:hAnsi="Book Antiqua" w:cs="Book Antiqua"/>
          <w:i/>
          <w:iCs/>
        </w:rPr>
        <w:t xml:space="preserve">Am J </w:t>
      </w:r>
      <w:proofErr w:type="spellStart"/>
      <w:r w:rsidRPr="00261DC4">
        <w:rPr>
          <w:rFonts w:ascii="Book Antiqua" w:eastAsia="Book Antiqua" w:hAnsi="Book Antiqua" w:cs="Book Antiqua"/>
          <w:i/>
          <w:iCs/>
        </w:rPr>
        <w:t>Physiol</w:t>
      </w:r>
      <w:proofErr w:type="spellEnd"/>
      <w:r w:rsidRPr="00261DC4">
        <w:rPr>
          <w:rFonts w:ascii="Book Antiqua" w:eastAsia="Book Antiqua" w:hAnsi="Book Antiqua" w:cs="Book Antiqua"/>
          <w:i/>
          <w:iCs/>
        </w:rPr>
        <w:t xml:space="preserve"> Heart Circ </w:t>
      </w:r>
      <w:proofErr w:type="spellStart"/>
      <w:r w:rsidRPr="00261DC4">
        <w:rPr>
          <w:rFonts w:ascii="Book Antiqua" w:eastAsia="Book Antiqua" w:hAnsi="Book Antiqua" w:cs="Book Antiqua"/>
          <w:i/>
          <w:iCs/>
        </w:rPr>
        <w:t>Physiol</w:t>
      </w:r>
      <w:proofErr w:type="spellEnd"/>
      <w:r w:rsidRPr="00261DC4">
        <w:rPr>
          <w:rFonts w:ascii="Book Antiqua" w:eastAsia="Book Antiqua" w:hAnsi="Book Antiqua" w:cs="Book Antiqua"/>
        </w:rPr>
        <w:t xml:space="preserve"> 2008; </w:t>
      </w:r>
      <w:r w:rsidRPr="00261DC4">
        <w:rPr>
          <w:rFonts w:ascii="Book Antiqua" w:eastAsia="Book Antiqua" w:hAnsi="Book Antiqua" w:cs="Book Antiqua"/>
          <w:b/>
          <w:bCs/>
        </w:rPr>
        <w:t>294</w:t>
      </w:r>
      <w:r w:rsidRPr="00261DC4">
        <w:rPr>
          <w:rFonts w:ascii="Book Antiqua" w:eastAsia="Book Antiqua" w:hAnsi="Book Antiqua" w:cs="Book Antiqua"/>
        </w:rPr>
        <w:t>: H456-H465 [PMID: 18024545 DOI: 10.1152/ajpheart.00926.2007]</w:t>
      </w:r>
    </w:p>
    <w:p w14:paraId="5D5FE964"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112 </w:t>
      </w:r>
      <w:r w:rsidRPr="00261DC4">
        <w:rPr>
          <w:rFonts w:ascii="Book Antiqua" w:eastAsia="Book Antiqua" w:hAnsi="Book Antiqua" w:cs="Book Antiqua"/>
          <w:b/>
          <w:bCs/>
        </w:rPr>
        <w:t>Muoio DM</w:t>
      </w:r>
      <w:r w:rsidRPr="00261DC4">
        <w:rPr>
          <w:rFonts w:ascii="Book Antiqua" w:eastAsia="Book Antiqua" w:hAnsi="Book Antiqua" w:cs="Book Antiqua"/>
        </w:rPr>
        <w:t xml:space="preserve">, Newgard CB. Mechanisms of </w:t>
      </w:r>
      <w:proofErr w:type="spellStart"/>
      <w:r w:rsidRPr="00261DC4">
        <w:rPr>
          <w:rFonts w:ascii="Book Antiqua" w:eastAsia="Book Antiqua" w:hAnsi="Book Antiqua" w:cs="Book Antiqua"/>
        </w:rPr>
        <w:t>disease:Molecular</w:t>
      </w:r>
      <w:proofErr w:type="spellEnd"/>
      <w:r w:rsidRPr="00261DC4">
        <w:rPr>
          <w:rFonts w:ascii="Book Antiqua" w:eastAsia="Book Antiqua" w:hAnsi="Book Antiqua" w:cs="Book Antiqua"/>
        </w:rPr>
        <w:t xml:space="preserve"> and metabolic mechanisms of insulin resistance and beta-cell failure in type 2 diabetes. </w:t>
      </w:r>
      <w:r w:rsidRPr="00261DC4">
        <w:rPr>
          <w:rFonts w:ascii="Book Antiqua" w:eastAsia="Book Antiqua" w:hAnsi="Book Antiqua" w:cs="Book Antiqua"/>
          <w:i/>
          <w:iCs/>
        </w:rPr>
        <w:t>Nat Rev Mol Cell Biol</w:t>
      </w:r>
      <w:r w:rsidRPr="00261DC4">
        <w:rPr>
          <w:rFonts w:ascii="Book Antiqua" w:eastAsia="Book Antiqua" w:hAnsi="Book Antiqua" w:cs="Book Antiqua"/>
        </w:rPr>
        <w:t xml:space="preserve"> 2008; </w:t>
      </w:r>
      <w:r w:rsidRPr="00261DC4">
        <w:rPr>
          <w:rFonts w:ascii="Book Antiqua" w:eastAsia="Book Antiqua" w:hAnsi="Book Antiqua" w:cs="Book Antiqua"/>
          <w:b/>
          <w:bCs/>
        </w:rPr>
        <w:t>9</w:t>
      </w:r>
      <w:r w:rsidRPr="00261DC4">
        <w:rPr>
          <w:rFonts w:ascii="Book Antiqua" w:eastAsia="Book Antiqua" w:hAnsi="Book Antiqua" w:cs="Book Antiqua"/>
        </w:rPr>
        <w:t>: 193-205 [PMID: 18200017 DOI: 10.1038/nrm</w:t>
      </w:r>
      <w:r w:rsidRPr="00261DC4">
        <w:rPr>
          <w:rFonts w:ascii="Book Antiqua" w:eastAsia="Book Antiqua" w:hAnsi="Book Antiqua" w:cs="Book Antiqua"/>
          <w:vertAlign w:val="superscript"/>
        </w:rPr>
        <w:t>2</w:t>
      </w:r>
      <w:r w:rsidRPr="00261DC4">
        <w:rPr>
          <w:rFonts w:ascii="Book Antiqua" w:eastAsia="Book Antiqua" w:hAnsi="Book Antiqua" w:cs="Book Antiqua"/>
        </w:rPr>
        <w:t>327]</w:t>
      </w:r>
    </w:p>
    <w:p w14:paraId="438989EE"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113 </w:t>
      </w:r>
      <w:r w:rsidRPr="00261DC4">
        <w:rPr>
          <w:rFonts w:ascii="Book Antiqua" w:eastAsia="Book Antiqua" w:hAnsi="Book Antiqua" w:cs="Book Antiqua"/>
          <w:b/>
          <w:bCs/>
        </w:rPr>
        <w:t>Sparks LM</w:t>
      </w:r>
      <w:r w:rsidRPr="00261DC4">
        <w:rPr>
          <w:rFonts w:ascii="Book Antiqua" w:eastAsia="Book Antiqua" w:hAnsi="Book Antiqua" w:cs="Book Antiqua"/>
        </w:rPr>
        <w:t xml:space="preserve">, Xie H, Koza RA, Mynatt R, Hulver MW, Bray GA, Smith SR. A high-fat diet coordinately downregulates genes required for mitochondrial oxidative phosphorylation in skeletal muscle. </w:t>
      </w:r>
      <w:r w:rsidRPr="00261DC4">
        <w:rPr>
          <w:rFonts w:ascii="Book Antiqua" w:eastAsia="Book Antiqua" w:hAnsi="Book Antiqua" w:cs="Book Antiqua"/>
          <w:i/>
          <w:iCs/>
        </w:rPr>
        <w:t>Diabetes</w:t>
      </w:r>
      <w:r w:rsidRPr="00261DC4">
        <w:rPr>
          <w:rFonts w:ascii="Book Antiqua" w:eastAsia="Book Antiqua" w:hAnsi="Book Antiqua" w:cs="Book Antiqua"/>
        </w:rPr>
        <w:t xml:space="preserve"> 2005; </w:t>
      </w:r>
      <w:r w:rsidRPr="00261DC4">
        <w:rPr>
          <w:rFonts w:ascii="Book Antiqua" w:eastAsia="Book Antiqua" w:hAnsi="Book Antiqua" w:cs="Book Antiqua"/>
          <w:b/>
          <w:bCs/>
        </w:rPr>
        <w:t>54</w:t>
      </w:r>
      <w:r w:rsidRPr="00261DC4">
        <w:rPr>
          <w:rFonts w:ascii="Book Antiqua" w:eastAsia="Book Antiqua" w:hAnsi="Book Antiqua" w:cs="Book Antiqua"/>
        </w:rPr>
        <w:t>: 1926-1933 [PMID: 15983191 DOI: 10.2337/diabetes.54.7.1926]</w:t>
      </w:r>
    </w:p>
    <w:p w14:paraId="0E7D38D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114 </w:t>
      </w:r>
      <w:r w:rsidRPr="00261DC4">
        <w:rPr>
          <w:rFonts w:ascii="Book Antiqua" w:eastAsia="Book Antiqua" w:hAnsi="Book Antiqua" w:cs="Book Antiqua"/>
          <w:b/>
          <w:bCs/>
        </w:rPr>
        <w:t>Wolfrum C</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Asilmaz</w:t>
      </w:r>
      <w:proofErr w:type="spellEnd"/>
      <w:r w:rsidRPr="00261DC4">
        <w:rPr>
          <w:rFonts w:ascii="Book Antiqua" w:eastAsia="Book Antiqua" w:hAnsi="Book Antiqua" w:cs="Book Antiqua"/>
        </w:rPr>
        <w:t xml:space="preserve"> E, Luca E, Friedman JM, Stoffel M. Foxa2 regulates lipid metabolism and ketogenesis in the liver during fasting and in diabetes. </w:t>
      </w:r>
      <w:r w:rsidRPr="00261DC4">
        <w:rPr>
          <w:rFonts w:ascii="Book Antiqua" w:eastAsia="Book Antiqua" w:hAnsi="Book Antiqua" w:cs="Book Antiqua"/>
          <w:i/>
          <w:iCs/>
        </w:rPr>
        <w:t>Nature</w:t>
      </w:r>
      <w:r w:rsidRPr="00261DC4">
        <w:rPr>
          <w:rFonts w:ascii="Book Antiqua" w:eastAsia="Book Antiqua" w:hAnsi="Book Antiqua" w:cs="Book Antiqua"/>
        </w:rPr>
        <w:t xml:space="preserve"> 2004; </w:t>
      </w:r>
      <w:r w:rsidRPr="00261DC4">
        <w:rPr>
          <w:rFonts w:ascii="Book Antiqua" w:eastAsia="Book Antiqua" w:hAnsi="Book Antiqua" w:cs="Book Antiqua"/>
          <w:b/>
          <w:bCs/>
        </w:rPr>
        <w:t>432</w:t>
      </w:r>
      <w:r w:rsidRPr="00261DC4">
        <w:rPr>
          <w:rFonts w:ascii="Book Antiqua" w:eastAsia="Book Antiqua" w:hAnsi="Book Antiqua" w:cs="Book Antiqua"/>
        </w:rPr>
        <w:t>: 1027-1032 [PMID: 15616563 DOI: 10.1038/nature03047]</w:t>
      </w:r>
    </w:p>
    <w:p w14:paraId="74F97D18"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115 </w:t>
      </w:r>
      <w:r w:rsidRPr="00261DC4">
        <w:rPr>
          <w:rFonts w:ascii="Book Antiqua" w:eastAsia="Book Antiqua" w:hAnsi="Book Antiqua" w:cs="Book Antiqua"/>
          <w:b/>
          <w:bCs/>
        </w:rPr>
        <w:t>An J</w:t>
      </w:r>
      <w:r w:rsidRPr="00261DC4">
        <w:rPr>
          <w:rFonts w:ascii="Book Antiqua" w:eastAsia="Book Antiqua" w:hAnsi="Book Antiqua" w:cs="Book Antiqua"/>
        </w:rPr>
        <w:t xml:space="preserve">, Muoio DM, Shiota M, Fujimoto Y, Cline GW, Shulman GI, Koves TR, Stevens R, Millington D, Newgard CB. Hepatic expression of malonyl-CoA decarboxylase reverses muscle, liver and whole-animal insulin resistance. </w:t>
      </w:r>
      <w:r w:rsidRPr="00261DC4">
        <w:rPr>
          <w:rFonts w:ascii="Book Antiqua" w:eastAsia="Book Antiqua" w:hAnsi="Book Antiqua" w:cs="Book Antiqua"/>
          <w:i/>
          <w:iCs/>
        </w:rPr>
        <w:t>Nat Med</w:t>
      </w:r>
      <w:r w:rsidRPr="00261DC4">
        <w:rPr>
          <w:rFonts w:ascii="Book Antiqua" w:eastAsia="Book Antiqua" w:hAnsi="Book Antiqua" w:cs="Book Antiqua"/>
        </w:rPr>
        <w:t xml:space="preserve"> 2004; </w:t>
      </w:r>
      <w:r w:rsidRPr="00261DC4">
        <w:rPr>
          <w:rFonts w:ascii="Book Antiqua" w:eastAsia="Book Antiqua" w:hAnsi="Book Antiqua" w:cs="Book Antiqua"/>
          <w:b/>
          <w:bCs/>
        </w:rPr>
        <w:t>10</w:t>
      </w:r>
      <w:r w:rsidRPr="00261DC4">
        <w:rPr>
          <w:rFonts w:ascii="Book Antiqua" w:eastAsia="Book Antiqua" w:hAnsi="Book Antiqua" w:cs="Book Antiqua"/>
        </w:rPr>
        <w:t>: 268-274 [PMID: 14770177 DOI: 10.1038/nm995]</w:t>
      </w:r>
    </w:p>
    <w:p w14:paraId="2240F363"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116 </w:t>
      </w:r>
      <w:r w:rsidRPr="00261DC4">
        <w:rPr>
          <w:rFonts w:ascii="Book Antiqua" w:eastAsia="Book Antiqua" w:hAnsi="Book Antiqua" w:cs="Book Antiqua"/>
          <w:b/>
          <w:bCs/>
        </w:rPr>
        <w:t>Abu-</w:t>
      </w:r>
      <w:proofErr w:type="spellStart"/>
      <w:r w:rsidRPr="00261DC4">
        <w:rPr>
          <w:rFonts w:ascii="Book Antiqua" w:eastAsia="Book Antiqua" w:hAnsi="Book Antiqua" w:cs="Book Antiqua"/>
          <w:b/>
          <w:bCs/>
        </w:rPr>
        <w:t>Elheiga</w:t>
      </w:r>
      <w:proofErr w:type="spellEnd"/>
      <w:r w:rsidRPr="00261DC4">
        <w:rPr>
          <w:rFonts w:ascii="Book Antiqua" w:eastAsia="Book Antiqua" w:hAnsi="Book Antiqua" w:cs="Book Antiqua"/>
          <w:b/>
          <w:bCs/>
        </w:rPr>
        <w:t xml:space="preserve"> L</w:t>
      </w:r>
      <w:r w:rsidRPr="00261DC4">
        <w:rPr>
          <w:rFonts w:ascii="Book Antiqua" w:eastAsia="Book Antiqua" w:hAnsi="Book Antiqua" w:cs="Book Antiqua"/>
        </w:rPr>
        <w:t xml:space="preserve">, Oh W, </w:t>
      </w:r>
      <w:proofErr w:type="spellStart"/>
      <w:r w:rsidRPr="00261DC4">
        <w:rPr>
          <w:rFonts w:ascii="Book Antiqua" w:eastAsia="Book Antiqua" w:hAnsi="Book Antiqua" w:cs="Book Antiqua"/>
        </w:rPr>
        <w:t>Kordari</w:t>
      </w:r>
      <w:proofErr w:type="spellEnd"/>
      <w:r w:rsidRPr="00261DC4">
        <w:rPr>
          <w:rFonts w:ascii="Book Antiqua" w:eastAsia="Book Antiqua" w:hAnsi="Book Antiqua" w:cs="Book Antiqua"/>
        </w:rPr>
        <w:t xml:space="preserve"> P, Wakil SJ. Acetyl-CoA carboxylase 2 mutant mice are protected against obesity and diabetes induced by high-fat/high-carbohydrate diets. </w:t>
      </w:r>
      <w:r w:rsidRPr="00261DC4">
        <w:rPr>
          <w:rFonts w:ascii="Book Antiqua" w:eastAsia="Book Antiqua" w:hAnsi="Book Antiqua" w:cs="Book Antiqua"/>
          <w:i/>
          <w:iCs/>
        </w:rPr>
        <w:t xml:space="preserve">Proc Natl </w:t>
      </w:r>
      <w:proofErr w:type="spellStart"/>
      <w:r w:rsidRPr="00261DC4">
        <w:rPr>
          <w:rFonts w:ascii="Book Antiqua" w:eastAsia="Book Antiqua" w:hAnsi="Book Antiqua" w:cs="Book Antiqua"/>
          <w:i/>
          <w:iCs/>
        </w:rPr>
        <w:t>Acad</w:t>
      </w:r>
      <w:proofErr w:type="spellEnd"/>
      <w:r w:rsidRPr="00261DC4">
        <w:rPr>
          <w:rFonts w:ascii="Book Antiqua" w:eastAsia="Book Antiqua" w:hAnsi="Book Antiqua" w:cs="Book Antiqua"/>
          <w:i/>
          <w:iCs/>
        </w:rPr>
        <w:t xml:space="preserve"> Sci U S A</w:t>
      </w:r>
      <w:r w:rsidRPr="00261DC4">
        <w:rPr>
          <w:rFonts w:ascii="Book Antiqua" w:eastAsia="Book Antiqua" w:hAnsi="Book Antiqua" w:cs="Book Antiqua"/>
        </w:rPr>
        <w:t xml:space="preserve"> 2003; </w:t>
      </w:r>
      <w:r w:rsidRPr="00261DC4">
        <w:rPr>
          <w:rFonts w:ascii="Book Antiqua" w:eastAsia="Book Antiqua" w:hAnsi="Book Antiqua" w:cs="Book Antiqua"/>
          <w:b/>
          <w:bCs/>
        </w:rPr>
        <w:t>100</w:t>
      </w:r>
      <w:r w:rsidRPr="00261DC4">
        <w:rPr>
          <w:rFonts w:ascii="Book Antiqua" w:eastAsia="Book Antiqua" w:hAnsi="Book Antiqua" w:cs="Book Antiqua"/>
        </w:rPr>
        <w:t>: 10207-10212 [PMID: 12920182 DOI: 10.1073/pnas.1733877100]</w:t>
      </w:r>
    </w:p>
    <w:p w14:paraId="30C5E59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117 </w:t>
      </w:r>
      <w:r w:rsidRPr="00261DC4">
        <w:rPr>
          <w:rFonts w:ascii="Book Antiqua" w:eastAsia="Book Antiqua" w:hAnsi="Book Antiqua" w:cs="Book Antiqua"/>
          <w:b/>
          <w:bCs/>
        </w:rPr>
        <w:t>Azad MAK</w:t>
      </w:r>
      <w:r w:rsidRPr="00261DC4">
        <w:rPr>
          <w:rFonts w:ascii="Book Antiqua" w:eastAsia="Book Antiqua" w:hAnsi="Book Antiqua" w:cs="Book Antiqua"/>
        </w:rPr>
        <w:t xml:space="preserve">, Sarker M, Li T, Yin J. Probiotic Species in the Modulation of Gut Microbiota: An Overview. </w:t>
      </w:r>
      <w:r w:rsidRPr="00261DC4">
        <w:rPr>
          <w:rFonts w:ascii="Book Antiqua" w:eastAsia="Book Antiqua" w:hAnsi="Book Antiqua" w:cs="Book Antiqua"/>
          <w:i/>
          <w:iCs/>
        </w:rPr>
        <w:t>Biomed Res Int</w:t>
      </w:r>
      <w:r w:rsidRPr="00261DC4">
        <w:rPr>
          <w:rFonts w:ascii="Book Antiqua" w:eastAsia="Book Antiqua" w:hAnsi="Book Antiqua" w:cs="Book Antiqua"/>
        </w:rPr>
        <w:t xml:space="preserve"> 2018; </w:t>
      </w:r>
      <w:r w:rsidRPr="00261DC4">
        <w:rPr>
          <w:rFonts w:ascii="Book Antiqua" w:eastAsia="Book Antiqua" w:hAnsi="Book Antiqua" w:cs="Book Antiqua"/>
          <w:b/>
          <w:bCs/>
        </w:rPr>
        <w:t>2018</w:t>
      </w:r>
      <w:r w:rsidRPr="00261DC4">
        <w:rPr>
          <w:rFonts w:ascii="Book Antiqua" w:eastAsia="Book Antiqua" w:hAnsi="Book Antiqua" w:cs="Book Antiqua"/>
        </w:rPr>
        <w:t>: 9478630 [PMID: 29854813 DOI: 10.1155/2018/9478630]</w:t>
      </w:r>
    </w:p>
    <w:p w14:paraId="3304EC41"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118 </w:t>
      </w:r>
      <w:r w:rsidRPr="00261DC4">
        <w:rPr>
          <w:rFonts w:ascii="Book Antiqua" w:eastAsia="Book Antiqua" w:hAnsi="Book Antiqua" w:cs="Book Antiqua"/>
          <w:b/>
          <w:bCs/>
        </w:rPr>
        <w:t>Saad MJ</w:t>
      </w:r>
      <w:r w:rsidRPr="00261DC4">
        <w:rPr>
          <w:rFonts w:ascii="Book Antiqua" w:eastAsia="Book Antiqua" w:hAnsi="Book Antiqua" w:cs="Book Antiqua"/>
        </w:rPr>
        <w:t xml:space="preserve">, Santos A, Prada PO. Linking Gut Microbiota and Inflammation to Obesity and Insulin Resistance. </w:t>
      </w:r>
      <w:r w:rsidRPr="00261DC4">
        <w:rPr>
          <w:rFonts w:ascii="Book Antiqua" w:eastAsia="Book Antiqua" w:hAnsi="Book Antiqua" w:cs="Book Antiqua"/>
          <w:i/>
          <w:iCs/>
        </w:rPr>
        <w:t>Physiology (Bethesda)</w:t>
      </w:r>
      <w:r w:rsidRPr="00261DC4">
        <w:rPr>
          <w:rFonts w:ascii="Book Antiqua" w:eastAsia="Book Antiqua" w:hAnsi="Book Antiqua" w:cs="Book Antiqua"/>
        </w:rPr>
        <w:t xml:space="preserve"> 2016; </w:t>
      </w:r>
      <w:r w:rsidRPr="00261DC4">
        <w:rPr>
          <w:rFonts w:ascii="Book Antiqua" w:eastAsia="Book Antiqua" w:hAnsi="Book Antiqua" w:cs="Book Antiqua"/>
          <w:b/>
          <w:bCs/>
        </w:rPr>
        <w:t>31</w:t>
      </w:r>
      <w:r w:rsidRPr="00261DC4">
        <w:rPr>
          <w:rFonts w:ascii="Book Antiqua" w:eastAsia="Book Antiqua" w:hAnsi="Book Antiqua" w:cs="Book Antiqua"/>
        </w:rPr>
        <w:t>: 283-293 [PMID: 27252163 DOI: 10.1152/physiol.00041.2015]</w:t>
      </w:r>
    </w:p>
    <w:p w14:paraId="5EE847C3"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119 </w:t>
      </w:r>
      <w:r w:rsidRPr="00261DC4">
        <w:rPr>
          <w:rFonts w:ascii="Book Antiqua" w:eastAsia="Book Antiqua" w:hAnsi="Book Antiqua" w:cs="Book Antiqua"/>
          <w:b/>
          <w:bCs/>
        </w:rPr>
        <w:t>Han JL</w:t>
      </w:r>
      <w:r w:rsidRPr="00261DC4">
        <w:rPr>
          <w:rFonts w:ascii="Book Antiqua" w:eastAsia="Book Antiqua" w:hAnsi="Book Antiqua" w:cs="Book Antiqua"/>
        </w:rPr>
        <w:t xml:space="preserve">, Lin HL. Intestinal microbiota and type 2 diabetes: from mechanism insights to therapeutic perspective. </w:t>
      </w:r>
      <w:r w:rsidRPr="00261DC4">
        <w:rPr>
          <w:rFonts w:ascii="Book Antiqua" w:eastAsia="Book Antiqua" w:hAnsi="Book Antiqua" w:cs="Book Antiqua"/>
          <w:i/>
          <w:iCs/>
        </w:rPr>
        <w:t>World J Gastroenterol</w:t>
      </w:r>
      <w:r w:rsidRPr="00261DC4">
        <w:rPr>
          <w:rFonts w:ascii="Book Antiqua" w:eastAsia="Book Antiqua" w:hAnsi="Book Antiqua" w:cs="Book Antiqua"/>
        </w:rPr>
        <w:t xml:space="preserve"> 2014; </w:t>
      </w:r>
      <w:r w:rsidRPr="00261DC4">
        <w:rPr>
          <w:rFonts w:ascii="Book Antiqua" w:eastAsia="Book Antiqua" w:hAnsi="Book Antiqua" w:cs="Book Antiqua"/>
          <w:b/>
          <w:bCs/>
        </w:rPr>
        <w:t>20</w:t>
      </w:r>
      <w:r w:rsidRPr="00261DC4">
        <w:rPr>
          <w:rFonts w:ascii="Book Antiqua" w:eastAsia="Book Antiqua" w:hAnsi="Book Antiqua" w:cs="Book Antiqua"/>
        </w:rPr>
        <w:t>: 17737-17745 [PMID: 25548472 DOI: 10.3748/wjg.v20.i47.17737]</w:t>
      </w:r>
    </w:p>
    <w:p w14:paraId="1015EEFE"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120 </w:t>
      </w:r>
      <w:r w:rsidRPr="00261DC4">
        <w:rPr>
          <w:rFonts w:ascii="Book Antiqua" w:eastAsia="Book Antiqua" w:hAnsi="Book Antiqua" w:cs="Book Antiqua"/>
          <w:b/>
          <w:bCs/>
        </w:rPr>
        <w:t>Gavin PG</w:t>
      </w:r>
      <w:r w:rsidRPr="00261DC4">
        <w:rPr>
          <w:rFonts w:ascii="Book Antiqua" w:eastAsia="Book Antiqua" w:hAnsi="Book Antiqua" w:cs="Book Antiqua"/>
        </w:rPr>
        <w:t xml:space="preserve">, Hamilton-Williams EE. The gut microbiota in type 1 diabetes: friend or foe? </w:t>
      </w:r>
      <w:proofErr w:type="spellStart"/>
      <w:r w:rsidRPr="00261DC4">
        <w:rPr>
          <w:rFonts w:ascii="Book Antiqua" w:eastAsia="Book Antiqua" w:hAnsi="Book Antiqua" w:cs="Book Antiqua"/>
          <w:i/>
          <w:iCs/>
        </w:rPr>
        <w:t>Curr</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Opin</w:t>
      </w:r>
      <w:proofErr w:type="spellEnd"/>
      <w:r w:rsidRPr="00261DC4">
        <w:rPr>
          <w:rFonts w:ascii="Book Antiqua" w:eastAsia="Book Antiqua" w:hAnsi="Book Antiqua" w:cs="Book Antiqua"/>
          <w:i/>
          <w:iCs/>
        </w:rPr>
        <w:t xml:space="preserve"> Endocrinol Diabetes </w:t>
      </w:r>
      <w:proofErr w:type="spellStart"/>
      <w:r w:rsidRPr="00261DC4">
        <w:rPr>
          <w:rFonts w:ascii="Book Antiqua" w:eastAsia="Book Antiqua" w:hAnsi="Book Antiqua" w:cs="Book Antiqua"/>
          <w:i/>
          <w:iCs/>
        </w:rPr>
        <w:t>Obes</w:t>
      </w:r>
      <w:proofErr w:type="spellEnd"/>
      <w:r w:rsidRPr="00261DC4">
        <w:rPr>
          <w:rFonts w:ascii="Book Antiqua" w:eastAsia="Book Antiqua" w:hAnsi="Book Antiqua" w:cs="Book Antiqua"/>
        </w:rPr>
        <w:t xml:space="preserve"> 2019; </w:t>
      </w:r>
      <w:r w:rsidRPr="00261DC4">
        <w:rPr>
          <w:rFonts w:ascii="Book Antiqua" w:eastAsia="Book Antiqua" w:hAnsi="Book Antiqua" w:cs="Book Antiqua"/>
          <w:b/>
          <w:bCs/>
        </w:rPr>
        <w:t>26</w:t>
      </w:r>
      <w:r w:rsidRPr="00261DC4">
        <w:rPr>
          <w:rFonts w:ascii="Book Antiqua" w:eastAsia="Book Antiqua" w:hAnsi="Book Antiqua" w:cs="Book Antiqua"/>
        </w:rPr>
        <w:t>: 207-212 [PMID: 31145129 DOI: 10.1097/MED.0000000000000483]</w:t>
      </w:r>
    </w:p>
    <w:p w14:paraId="347E300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121 </w:t>
      </w:r>
      <w:r w:rsidRPr="00261DC4">
        <w:rPr>
          <w:rFonts w:ascii="Book Antiqua" w:eastAsia="Book Antiqua" w:hAnsi="Book Antiqua" w:cs="Book Antiqua"/>
          <w:b/>
          <w:bCs/>
        </w:rPr>
        <w:t>Hänninen A</w:t>
      </w:r>
      <w:r w:rsidRPr="00261DC4">
        <w:rPr>
          <w:rFonts w:ascii="Book Antiqua" w:eastAsia="Book Antiqua" w:hAnsi="Book Antiqua" w:cs="Book Antiqua"/>
        </w:rPr>
        <w:t xml:space="preserve">, Toivonen R, </w:t>
      </w:r>
      <w:proofErr w:type="spellStart"/>
      <w:r w:rsidRPr="00261DC4">
        <w:rPr>
          <w:rFonts w:ascii="Book Antiqua" w:eastAsia="Book Antiqua" w:hAnsi="Book Antiqua" w:cs="Book Antiqua"/>
        </w:rPr>
        <w:t>Pöysti</w:t>
      </w:r>
      <w:proofErr w:type="spellEnd"/>
      <w:r w:rsidRPr="00261DC4">
        <w:rPr>
          <w:rFonts w:ascii="Book Antiqua" w:eastAsia="Book Antiqua" w:hAnsi="Book Antiqua" w:cs="Book Antiqua"/>
        </w:rPr>
        <w:t xml:space="preserve"> S, Belzer C, </w:t>
      </w:r>
      <w:proofErr w:type="spellStart"/>
      <w:r w:rsidRPr="00261DC4">
        <w:rPr>
          <w:rFonts w:ascii="Book Antiqua" w:eastAsia="Book Antiqua" w:hAnsi="Book Antiqua" w:cs="Book Antiqua"/>
        </w:rPr>
        <w:t>Plovier</w:t>
      </w:r>
      <w:proofErr w:type="spellEnd"/>
      <w:r w:rsidRPr="00261DC4">
        <w:rPr>
          <w:rFonts w:ascii="Book Antiqua" w:eastAsia="Book Antiqua" w:hAnsi="Book Antiqua" w:cs="Book Antiqua"/>
        </w:rPr>
        <w:t xml:space="preserve"> H, Ouwerkerk JP, Emani R, Cani PD, De Vos WM. </w:t>
      </w:r>
      <w:proofErr w:type="spellStart"/>
      <w:r w:rsidRPr="00261DC4">
        <w:rPr>
          <w:rFonts w:ascii="Book Antiqua" w:eastAsia="Book Antiqua" w:hAnsi="Book Antiqua" w:cs="Book Antiqua"/>
        </w:rPr>
        <w:t>Akkermansia</w:t>
      </w:r>
      <w:proofErr w:type="spellEnd"/>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muciniphila</w:t>
      </w:r>
      <w:proofErr w:type="spellEnd"/>
      <w:r w:rsidRPr="00261DC4">
        <w:rPr>
          <w:rFonts w:ascii="Book Antiqua" w:eastAsia="Book Antiqua" w:hAnsi="Book Antiqua" w:cs="Book Antiqua"/>
        </w:rPr>
        <w:t xml:space="preserve"> induces gut microbiota </w:t>
      </w:r>
      <w:proofErr w:type="spellStart"/>
      <w:r w:rsidRPr="00261DC4">
        <w:rPr>
          <w:rFonts w:ascii="Book Antiqua" w:eastAsia="Book Antiqua" w:hAnsi="Book Antiqua" w:cs="Book Antiqua"/>
        </w:rPr>
        <w:t>remodelling</w:t>
      </w:r>
      <w:proofErr w:type="spellEnd"/>
      <w:r w:rsidRPr="00261DC4">
        <w:rPr>
          <w:rFonts w:ascii="Book Antiqua" w:eastAsia="Book Antiqua" w:hAnsi="Book Antiqua" w:cs="Book Antiqua"/>
        </w:rPr>
        <w:t xml:space="preserve"> and controls islet autoimmunity in NOD mice. </w:t>
      </w:r>
      <w:r w:rsidRPr="00261DC4">
        <w:rPr>
          <w:rFonts w:ascii="Book Antiqua" w:eastAsia="Book Antiqua" w:hAnsi="Book Antiqua" w:cs="Book Antiqua"/>
          <w:i/>
          <w:iCs/>
        </w:rPr>
        <w:t>Gut</w:t>
      </w:r>
      <w:r w:rsidRPr="00261DC4">
        <w:rPr>
          <w:rFonts w:ascii="Book Antiqua" w:eastAsia="Book Antiqua" w:hAnsi="Book Antiqua" w:cs="Book Antiqua"/>
        </w:rPr>
        <w:t xml:space="preserve"> 2018; </w:t>
      </w:r>
      <w:r w:rsidRPr="00261DC4">
        <w:rPr>
          <w:rFonts w:ascii="Book Antiqua" w:eastAsia="Book Antiqua" w:hAnsi="Book Antiqua" w:cs="Book Antiqua"/>
          <w:b/>
          <w:bCs/>
        </w:rPr>
        <w:t>67</w:t>
      </w:r>
      <w:r w:rsidRPr="00261DC4">
        <w:rPr>
          <w:rFonts w:ascii="Book Antiqua" w:eastAsia="Book Antiqua" w:hAnsi="Book Antiqua" w:cs="Book Antiqua"/>
        </w:rPr>
        <w:t>: 1445-1453 [PMID: 29269438 DOI: 10.1136/gutjnl-2017-314508]</w:t>
      </w:r>
    </w:p>
    <w:p w14:paraId="68049D3B"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122 </w:t>
      </w:r>
      <w:r w:rsidRPr="00261DC4">
        <w:rPr>
          <w:rFonts w:ascii="Book Antiqua" w:eastAsia="Book Antiqua" w:hAnsi="Book Antiqua" w:cs="Book Antiqua"/>
          <w:b/>
          <w:bCs/>
        </w:rPr>
        <w:t>Park SY</w:t>
      </w:r>
      <w:r w:rsidRPr="00261DC4">
        <w:rPr>
          <w:rFonts w:ascii="Book Antiqua" w:eastAsia="Book Antiqua" w:hAnsi="Book Antiqua" w:cs="Book Antiqua"/>
        </w:rPr>
        <w:t xml:space="preserve">, Hwang BO, Lim M, Ok SH, Lee SK, Chun KS, Park KK, Hu Y, Chung WY, Song NY. Oral-Gut Microbiome Axis in Gastrointestinal Disease and Cancer. </w:t>
      </w:r>
      <w:r w:rsidRPr="00261DC4">
        <w:rPr>
          <w:rFonts w:ascii="Book Antiqua" w:eastAsia="Book Antiqua" w:hAnsi="Book Antiqua" w:cs="Book Antiqua"/>
          <w:i/>
          <w:iCs/>
        </w:rPr>
        <w:t>Cancers (Basel)</w:t>
      </w:r>
      <w:r w:rsidRPr="00261DC4">
        <w:rPr>
          <w:rFonts w:ascii="Book Antiqua" w:eastAsia="Book Antiqua" w:hAnsi="Book Antiqua" w:cs="Book Antiqua"/>
        </w:rPr>
        <w:t xml:space="preserve"> 2021; </w:t>
      </w:r>
      <w:r w:rsidRPr="00261DC4">
        <w:rPr>
          <w:rFonts w:ascii="Book Antiqua" w:eastAsia="Book Antiqua" w:hAnsi="Book Antiqua" w:cs="Book Antiqua"/>
          <w:b/>
          <w:bCs/>
        </w:rPr>
        <w:t>13</w:t>
      </w:r>
      <w:r w:rsidRPr="00261DC4">
        <w:rPr>
          <w:rFonts w:ascii="Book Antiqua" w:eastAsia="Book Antiqua" w:hAnsi="Book Antiqua" w:cs="Book Antiqua"/>
        </w:rPr>
        <w:t xml:space="preserve"> [PMID: 33924899 DOI: 10.3390/cancers13092124]</w:t>
      </w:r>
    </w:p>
    <w:p w14:paraId="1410DED7"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123 </w:t>
      </w:r>
      <w:r w:rsidRPr="00261DC4">
        <w:rPr>
          <w:rFonts w:ascii="Book Antiqua" w:eastAsia="Book Antiqua" w:hAnsi="Book Antiqua" w:cs="Book Antiqua"/>
          <w:b/>
          <w:bCs/>
        </w:rPr>
        <w:t>Olsen I</w:t>
      </w:r>
      <w:r w:rsidRPr="00261DC4">
        <w:rPr>
          <w:rFonts w:ascii="Book Antiqua" w:eastAsia="Book Antiqua" w:hAnsi="Book Antiqua" w:cs="Book Antiqua"/>
        </w:rPr>
        <w:t xml:space="preserve">, Yamazaki K. Can oral bacteria affect the microbiome of the gut? </w:t>
      </w:r>
      <w:r w:rsidRPr="00261DC4">
        <w:rPr>
          <w:rFonts w:ascii="Book Antiqua" w:eastAsia="Book Antiqua" w:hAnsi="Book Antiqua" w:cs="Book Antiqua"/>
          <w:i/>
          <w:iCs/>
        </w:rPr>
        <w:t xml:space="preserve">J Oral </w:t>
      </w:r>
      <w:proofErr w:type="spellStart"/>
      <w:r w:rsidRPr="00261DC4">
        <w:rPr>
          <w:rFonts w:ascii="Book Antiqua" w:eastAsia="Book Antiqua" w:hAnsi="Book Antiqua" w:cs="Book Antiqua"/>
          <w:i/>
          <w:iCs/>
        </w:rPr>
        <w:t>Microbiol</w:t>
      </w:r>
      <w:proofErr w:type="spellEnd"/>
      <w:r w:rsidRPr="00261DC4">
        <w:rPr>
          <w:rFonts w:ascii="Book Antiqua" w:eastAsia="Book Antiqua" w:hAnsi="Book Antiqua" w:cs="Book Antiqua"/>
        </w:rPr>
        <w:t xml:space="preserve"> 2019; </w:t>
      </w:r>
      <w:r w:rsidRPr="00261DC4">
        <w:rPr>
          <w:rFonts w:ascii="Book Antiqua" w:eastAsia="Book Antiqua" w:hAnsi="Book Antiqua" w:cs="Book Antiqua"/>
          <w:b/>
          <w:bCs/>
        </w:rPr>
        <w:t>11</w:t>
      </w:r>
      <w:r w:rsidRPr="00261DC4">
        <w:rPr>
          <w:rFonts w:ascii="Book Antiqua" w:eastAsia="Book Antiqua" w:hAnsi="Book Antiqua" w:cs="Book Antiqua"/>
        </w:rPr>
        <w:t>: 1586422 [PMID: 30911359 DOI: 10.1080/20002297.2019.1586422]</w:t>
      </w:r>
    </w:p>
    <w:p w14:paraId="6641A1FD"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124 </w:t>
      </w:r>
      <w:r w:rsidRPr="00261DC4">
        <w:rPr>
          <w:rFonts w:ascii="Book Antiqua" w:eastAsia="Book Antiqua" w:hAnsi="Book Antiqua" w:cs="Book Antiqua"/>
          <w:b/>
          <w:bCs/>
        </w:rPr>
        <w:t>Shaffer M</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Lozupone</w:t>
      </w:r>
      <w:proofErr w:type="spellEnd"/>
      <w:r w:rsidRPr="00261DC4">
        <w:rPr>
          <w:rFonts w:ascii="Book Antiqua" w:eastAsia="Book Antiqua" w:hAnsi="Book Antiqua" w:cs="Book Antiqua"/>
        </w:rPr>
        <w:t xml:space="preserve"> C. Prevalence and Source of Fecal and Oral Bacteria on Infant, Child, and Adult Hands. </w:t>
      </w:r>
      <w:proofErr w:type="spellStart"/>
      <w:r w:rsidRPr="00261DC4">
        <w:rPr>
          <w:rFonts w:ascii="Book Antiqua" w:eastAsia="Book Antiqua" w:hAnsi="Book Antiqua" w:cs="Book Antiqua"/>
          <w:i/>
          <w:iCs/>
        </w:rPr>
        <w:t>mSystems</w:t>
      </w:r>
      <w:proofErr w:type="spellEnd"/>
      <w:r w:rsidRPr="00261DC4">
        <w:rPr>
          <w:rFonts w:ascii="Book Antiqua" w:eastAsia="Book Antiqua" w:hAnsi="Book Antiqua" w:cs="Book Antiqua"/>
        </w:rPr>
        <w:t xml:space="preserve"> 2018; </w:t>
      </w:r>
      <w:r w:rsidRPr="00261DC4">
        <w:rPr>
          <w:rFonts w:ascii="Book Antiqua" w:eastAsia="Book Antiqua" w:hAnsi="Book Antiqua" w:cs="Book Antiqua"/>
          <w:b/>
          <w:bCs/>
        </w:rPr>
        <w:t>3</w:t>
      </w:r>
      <w:r w:rsidRPr="00261DC4">
        <w:rPr>
          <w:rFonts w:ascii="Book Antiqua" w:eastAsia="Book Antiqua" w:hAnsi="Book Antiqua" w:cs="Book Antiqua"/>
        </w:rPr>
        <w:t xml:space="preserve"> [PMID: 29359197 DOI: 10.1128/mSystems.00192-17]</w:t>
      </w:r>
    </w:p>
    <w:p w14:paraId="7EF0567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125 </w:t>
      </w:r>
      <w:r w:rsidRPr="00261DC4">
        <w:rPr>
          <w:rFonts w:ascii="Book Antiqua" w:eastAsia="Book Antiqua" w:hAnsi="Book Antiqua" w:cs="Book Antiqua"/>
          <w:b/>
          <w:bCs/>
        </w:rPr>
        <w:t>Schmidt TS</w:t>
      </w:r>
      <w:r w:rsidRPr="00261DC4">
        <w:rPr>
          <w:rFonts w:ascii="Book Antiqua" w:eastAsia="Book Antiqua" w:hAnsi="Book Antiqua" w:cs="Book Antiqua"/>
        </w:rPr>
        <w:t xml:space="preserve">, Hayward MR, Coelho LP, Li SS, Costea PI, Voigt AY, </w:t>
      </w:r>
      <w:proofErr w:type="spellStart"/>
      <w:r w:rsidRPr="00261DC4">
        <w:rPr>
          <w:rFonts w:ascii="Book Antiqua" w:eastAsia="Book Antiqua" w:hAnsi="Book Antiqua" w:cs="Book Antiqua"/>
        </w:rPr>
        <w:t>Wirbel</w:t>
      </w:r>
      <w:proofErr w:type="spellEnd"/>
      <w:r w:rsidRPr="00261DC4">
        <w:rPr>
          <w:rFonts w:ascii="Book Antiqua" w:eastAsia="Book Antiqua" w:hAnsi="Book Antiqua" w:cs="Book Antiqua"/>
        </w:rPr>
        <w:t xml:space="preserve"> J, </w:t>
      </w:r>
      <w:proofErr w:type="spellStart"/>
      <w:r w:rsidRPr="00261DC4">
        <w:rPr>
          <w:rFonts w:ascii="Book Antiqua" w:eastAsia="Book Antiqua" w:hAnsi="Book Antiqua" w:cs="Book Antiqua"/>
        </w:rPr>
        <w:t>Maistrenko</w:t>
      </w:r>
      <w:proofErr w:type="spellEnd"/>
      <w:r w:rsidRPr="00261DC4">
        <w:rPr>
          <w:rFonts w:ascii="Book Antiqua" w:eastAsia="Book Antiqua" w:hAnsi="Book Antiqua" w:cs="Book Antiqua"/>
        </w:rPr>
        <w:t xml:space="preserve"> OM, Alves RJ, Bergsten E, de Beaufort C, Sobhani I, Heintz-</w:t>
      </w:r>
      <w:proofErr w:type="spellStart"/>
      <w:r w:rsidRPr="00261DC4">
        <w:rPr>
          <w:rFonts w:ascii="Book Antiqua" w:eastAsia="Book Antiqua" w:hAnsi="Book Antiqua" w:cs="Book Antiqua"/>
        </w:rPr>
        <w:t>Buschart</w:t>
      </w:r>
      <w:proofErr w:type="spellEnd"/>
      <w:r w:rsidRPr="00261DC4">
        <w:rPr>
          <w:rFonts w:ascii="Book Antiqua" w:eastAsia="Book Antiqua" w:hAnsi="Book Antiqua" w:cs="Book Antiqua"/>
        </w:rPr>
        <w:t xml:space="preserve"> A, Sunagawa S, Zeller G, Wilmes P, Bork P. Extensive transmission of microbes along the gastrointestinal tract. </w:t>
      </w:r>
      <w:r w:rsidRPr="00261DC4">
        <w:rPr>
          <w:rFonts w:ascii="Book Antiqua" w:eastAsia="Book Antiqua" w:hAnsi="Book Antiqua" w:cs="Book Antiqua"/>
          <w:i/>
          <w:iCs/>
        </w:rPr>
        <w:t>Elife</w:t>
      </w:r>
      <w:r w:rsidRPr="00261DC4">
        <w:rPr>
          <w:rFonts w:ascii="Book Antiqua" w:eastAsia="Book Antiqua" w:hAnsi="Book Antiqua" w:cs="Book Antiqua"/>
        </w:rPr>
        <w:t xml:space="preserve"> 2019; </w:t>
      </w:r>
      <w:r w:rsidRPr="00261DC4">
        <w:rPr>
          <w:rFonts w:ascii="Book Antiqua" w:eastAsia="Book Antiqua" w:hAnsi="Book Antiqua" w:cs="Book Antiqua"/>
          <w:b/>
          <w:bCs/>
        </w:rPr>
        <w:t>8</w:t>
      </w:r>
      <w:r w:rsidRPr="00261DC4">
        <w:rPr>
          <w:rFonts w:ascii="Book Antiqua" w:eastAsia="Book Antiqua" w:hAnsi="Book Antiqua" w:cs="Book Antiqua"/>
        </w:rPr>
        <w:t xml:space="preserve"> [PMID: 30747106 DOI: 10.7554/eLife.42693]</w:t>
      </w:r>
    </w:p>
    <w:p w14:paraId="653271E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126 </w:t>
      </w:r>
      <w:r w:rsidRPr="00261DC4">
        <w:rPr>
          <w:rFonts w:ascii="Book Antiqua" w:eastAsia="Book Antiqua" w:hAnsi="Book Antiqua" w:cs="Book Antiqua"/>
          <w:b/>
          <w:bCs/>
        </w:rPr>
        <w:t>Hashmi S</w:t>
      </w:r>
      <w:r w:rsidRPr="00261DC4">
        <w:rPr>
          <w:rFonts w:ascii="Book Antiqua" w:eastAsia="Book Antiqua" w:hAnsi="Book Antiqua" w:cs="Book Antiqua"/>
        </w:rPr>
        <w:t xml:space="preserve">, Ji Q, Zhang J, Parhar RS, Huang CH, Brey C, Gaugler R. A </w:t>
      </w:r>
      <w:proofErr w:type="spellStart"/>
      <w:r w:rsidRPr="00261DC4">
        <w:rPr>
          <w:rFonts w:ascii="Book Antiqua" w:eastAsia="Book Antiqua" w:hAnsi="Book Antiqua" w:cs="Book Antiqua"/>
        </w:rPr>
        <w:t>Krüppel</w:t>
      </w:r>
      <w:proofErr w:type="spellEnd"/>
      <w:r w:rsidRPr="00261DC4">
        <w:rPr>
          <w:rFonts w:ascii="Book Antiqua" w:eastAsia="Book Antiqua" w:hAnsi="Book Antiqua" w:cs="Book Antiqua"/>
        </w:rPr>
        <w:t xml:space="preserve">-like factor in Caenorhabditis elegans with essential roles in fat regulation, cell death, and phagocytosis. </w:t>
      </w:r>
      <w:r w:rsidRPr="00261DC4">
        <w:rPr>
          <w:rFonts w:ascii="Book Antiqua" w:eastAsia="Book Antiqua" w:hAnsi="Book Antiqua" w:cs="Book Antiqua"/>
          <w:i/>
          <w:iCs/>
        </w:rPr>
        <w:t>DNA Cell Biol</w:t>
      </w:r>
      <w:r w:rsidRPr="00261DC4">
        <w:rPr>
          <w:rFonts w:ascii="Book Antiqua" w:eastAsia="Book Antiqua" w:hAnsi="Book Antiqua" w:cs="Book Antiqua"/>
        </w:rPr>
        <w:t xml:space="preserve"> 2008; </w:t>
      </w:r>
      <w:r w:rsidRPr="00261DC4">
        <w:rPr>
          <w:rFonts w:ascii="Book Antiqua" w:eastAsia="Book Antiqua" w:hAnsi="Book Antiqua" w:cs="Book Antiqua"/>
          <w:b/>
          <w:bCs/>
        </w:rPr>
        <w:t>27</w:t>
      </w:r>
      <w:r w:rsidRPr="00261DC4">
        <w:rPr>
          <w:rFonts w:ascii="Book Antiqua" w:eastAsia="Book Antiqua" w:hAnsi="Book Antiqua" w:cs="Book Antiqua"/>
        </w:rPr>
        <w:t>: 545-551 [PMID: 18680432 DOI: 10.1089/dna.2008.0739]</w:t>
      </w:r>
    </w:p>
    <w:p w14:paraId="5B4917EA"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127 </w:t>
      </w:r>
      <w:r w:rsidRPr="00261DC4">
        <w:rPr>
          <w:rFonts w:ascii="Book Antiqua" w:eastAsia="Book Antiqua" w:hAnsi="Book Antiqua" w:cs="Book Antiqua"/>
          <w:b/>
          <w:bCs/>
        </w:rPr>
        <w:t>Ling J</w:t>
      </w:r>
      <w:r w:rsidRPr="00261DC4">
        <w:rPr>
          <w:rFonts w:ascii="Book Antiqua" w:eastAsia="Book Antiqua" w:hAnsi="Book Antiqua" w:cs="Book Antiqua"/>
        </w:rPr>
        <w:t xml:space="preserve">, Brey C, Schilling M, Lateef F, Lopez-Dee ZP, Fernandes K, </w:t>
      </w:r>
      <w:proofErr w:type="spellStart"/>
      <w:r w:rsidRPr="00261DC4">
        <w:rPr>
          <w:rFonts w:ascii="Book Antiqua" w:eastAsia="Book Antiqua" w:hAnsi="Book Antiqua" w:cs="Book Antiqua"/>
        </w:rPr>
        <w:t>Thiruchelvam</w:t>
      </w:r>
      <w:proofErr w:type="spellEnd"/>
      <w:r w:rsidRPr="00261DC4">
        <w:rPr>
          <w:rFonts w:ascii="Book Antiqua" w:eastAsia="Book Antiqua" w:hAnsi="Book Antiqua" w:cs="Book Antiqua"/>
        </w:rPr>
        <w:t xml:space="preserve"> K, Wang Y, Chandel K, Rau K, Parhar R, Al-Mohanna F, Gaugler R, Hashmi S. Defective lipid metabolism associated with mutation in klf-2 and klf-3: important roles of essential dietary salts in fat storage. </w:t>
      </w:r>
      <w:proofErr w:type="spellStart"/>
      <w:r w:rsidRPr="00261DC4">
        <w:rPr>
          <w:rFonts w:ascii="Book Antiqua" w:eastAsia="Book Antiqua" w:hAnsi="Book Antiqua" w:cs="Book Antiqua"/>
          <w:i/>
          <w:iCs/>
        </w:rPr>
        <w:t>Nutr</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Metab</w:t>
      </w:r>
      <w:proofErr w:type="spellEnd"/>
      <w:r w:rsidRPr="00261DC4">
        <w:rPr>
          <w:rFonts w:ascii="Book Antiqua" w:eastAsia="Book Antiqua" w:hAnsi="Book Antiqua" w:cs="Book Antiqua"/>
          <w:i/>
          <w:iCs/>
        </w:rPr>
        <w:t xml:space="preserve"> (Lond)</w:t>
      </w:r>
      <w:r w:rsidRPr="00261DC4">
        <w:rPr>
          <w:rFonts w:ascii="Book Antiqua" w:eastAsia="Book Antiqua" w:hAnsi="Book Antiqua" w:cs="Book Antiqua"/>
        </w:rPr>
        <w:t xml:space="preserve"> 2017; </w:t>
      </w:r>
      <w:r w:rsidRPr="00261DC4">
        <w:rPr>
          <w:rFonts w:ascii="Book Antiqua" w:eastAsia="Book Antiqua" w:hAnsi="Book Antiqua" w:cs="Book Antiqua"/>
          <w:b/>
          <w:bCs/>
        </w:rPr>
        <w:t>14</w:t>
      </w:r>
      <w:r w:rsidRPr="00261DC4">
        <w:rPr>
          <w:rFonts w:ascii="Book Antiqua" w:eastAsia="Book Antiqua" w:hAnsi="Book Antiqua" w:cs="Book Antiqua"/>
        </w:rPr>
        <w:t>: 22 [PMID: 28261316 DOI: 10.1186/s12986-017-0172-8]</w:t>
      </w:r>
    </w:p>
    <w:p w14:paraId="1E275A28"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128 </w:t>
      </w:r>
      <w:r w:rsidRPr="00261DC4">
        <w:rPr>
          <w:rFonts w:ascii="Book Antiqua" w:eastAsia="Book Antiqua" w:hAnsi="Book Antiqua" w:cs="Book Antiqua"/>
          <w:b/>
          <w:bCs/>
        </w:rPr>
        <w:t>Zhang J</w:t>
      </w:r>
      <w:r w:rsidRPr="00261DC4">
        <w:rPr>
          <w:rFonts w:ascii="Book Antiqua" w:eastAsia="Book Antiqua" w:hAnsi="Book Antiqua" w:cs="Book Antiqua"/>
        </w:rPr>
        <w:t xml:space="preserve">, Yang C, Brey C, Rodriguez M, </w:t>
      </w:r>
      <w:proofErr w:type="spellStart"/>
      <w:r w:rsidRPr="00261DC4">
        <w:rPr>
          <w:rFonts w:ascii="Book Antiqua" w:eastAsia="Book Antiqua" w:hAnsi="Book Antiqua" w:cs="Book Antiqua"/>
        </w:rPr>
        <w:t>Oksov</w:t>
      </w:r>
      <w:proofErr w:type="spellEnd"/>
      <w:r w:rsidRPr="00261DC4">
        <w:rPr>
          <w:rFonts w:ascii="Book Antiqua" w:eastAsia="Book Antiqua" w:hAnsi="Book Antiqua" w:cs="Book Antiqua"/>
        </w:rPr>
        <w:t xml:space="preserve"> Y, Gaugler R, Dickstein E, Huang CH, Hashmi S. Mutation in Caenorhabditis elegans </w:t>
      </w:r>
      <w:proofErr w:type="spellStart"/>
      <w:r w:rsidRPr="00261DC4">
        <w:rPr>
          <w:rFonts w:ascii="Book Antiqua" w:eastAsia="Book Antiqua" w:hAnsi="Book Antiqua" w:cs="Book Antiqua"/>
        </w:rPr>
        <w:t>Krüppel</w:t>
      </w:r>
      <w:proofErr w:type="spellEnd"/>
      <w:r w:rsidRPr="00261DC4">
        <w:rPr>
          <w:rFonts w:ascii="Book Antiqua" w:eastAsia="Book Antiqua" w:hAnsi="Book Antiqua" w:cs="Book Antiqua"/>
        </w:rPr>
        <w:t xml:space="preserve">-like factor, KLF-3 results in fat accumulation and alters fatty acid composition. </w:t>
      </w:r>
      <w:r w:rsidRPr="00261DC4">
        <w:rPr>
          <w:rFonts w:ascii="Book Antiqua" w:eastAsia="Book Antiqua" w:hAnsi="Book Antiqua" w:cs="Book Antiqua"/>
          <w:i/>
          <w:iCs/>
        </w:rPr>
        <w:t>Exp Cell Res</w:t>
      </w:r>
      <w:r w:rsidRPr="00261DC4">
        <w:rPr>
          <w:rFonts w:ascii="Book Antiqua" w:eastAsia="Book Antiqua" w:hAnsi="Book Antiqua" w:cs="Book Antiqua"/>
        </w:rPr>
        <w:t xml:space="preserve"> 2009; </w:t>
      </w:r>
      <w:r w:rsidRPr="00261DC4">
        <w:rPr>
          <w:rFonts w:ascii="Book Antiqua" w:eastAsia="Book Antiqua" w:hAnsi="Book Antiqua" w:cs="Book Antiqua"/>
          <w:b/>
          <w:bCs/>
        </w:rPr>
        <w:t>315</w:t>
      </w:r>
      <w:r w:rsidRPr="00261DC4">
        <w:rPr>
          <w:rFonts w:ascii="Book Antiqua" w:eastAsia="Book Antiqua" w:hAnsi="Book Antiqua" w:cs="Book Antiqua"/>
        </w:rPr>
        <w:t>: 2568-2580 [PMID: 19427851 DOI: 10.1016/j.yexcr.2009.04.025]</w:t>
      </w:r>
    </w:p>
    <w:p w14:paraId="66BA6474"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129 </w:t>
      </w:r>
      <w:r w:rsidRPr="00261DC4">
        <w:rPr>
          <w:rFonts w:ascii="Book Antiqua" w:eastAsia="Book Antiqua" w:hAnsi="Book Antiqua" w:cs="Book Antiqua"/>
          <w:b/>
          <w:bCs/>
        </w:rPr>
        <w:t>Zhang J</w:t>
      </w:r>
      <w:r w:rsidRPr="00261DC4">
        <w:rPr>
          <w:rFonts w:ascii="Book Antiqua" w:eastAsia="Book Antiqua" w:hAnsi="Book Antiqua" w:cs="Book Antiqua"/>
        </w:rPr>
        <w:t xml:space="preserve">, Bakheet R, Parhar RS, Huang CH, Hussain MM, Pan X, Siddiqui SS, Hashmi S. Regulation of fat storage and reproduction by </w:t>
      </w:r>
      <w:proofErr w:type="spellStart"/>
      <w:r w:rsidRPr="00261DC4">
        <w:rPr>
          <w:rFonts w:ascii="Book Antiqua" w:eastAsia="Book Antiqua" w:hAnsi="Book Antiqua" w:cs="Book Antiqua"/>
        </w:rPr>
        <w:t>Krüppel</w:t>
      </w:r>
      <w:proofErr w:type="spellEnd"/>
      <w:r w:rsidRPr="00261DC4">
        <w:rPr>
          <w:rFonts w:ascii="Book Antiqua" w:eastAsia="Book Antiqua" w:hAnsi="Book Antiqua" w:cs="Book Antiqua"/>
        </w:rPr>
        <w:t xml:space="preserve">-like transcription factor KLF3 and fat-associated genes in Caenorhabditis elegans. </w:t>
      </w:r>
      <w:r w:rsidRPr="00261DC4">
        <w:rPr>
          <w:rFonts w:ascii="Book Antiqua" w:eastAsia="Book Antiqua" w:hAnsi="Book Antiqua" w:cs="Book Antiqua"/>
          <w:i/>
          <w:iCs/>
        </w:rPr>
        <w:t>J Mol Biol</w:t>
      </w:r>
      <w:r w:rsidRPr="00261DC4">
        <w:rPr>
          <w:rFonts w:ascii="Book Antiqua" w:eastAsia="Book Antiqua" w:hAnsi="Book Antiqua" w:cs="Book Antiqua"/>
        </w:rPr>
        <w:t xml:space="preserve"> 2011; </w:t>
      </w:r>
      <w:r w:rsidRPr="00261DC4">
        <w:rPr>
          <w:rFonts w:ascii="Book Antiqua" w:eastAsia="Book Antiqua" w:hAnsi="Book Antiqua" w:cs="Book Antiqua"/>
          <w:b/>
          <w:bCs/>
        </w:rPr>
        <w:t>411</w:t>
      </w:r>
      <w:r w:rsidRPr="00261DC4">
        <w:rPr>
          <w:rFonts w:ascii="Book Antiqua" w:eastAsia="Book Antiqua" w:hAnsi="Book Antiqua" w:cs="Book Antiqua"/>
        </w:rPr>
        <w:t>: 537-553 [PMID: 21704635 DOI: 10.1016/j.jmb.2011.06.011]</w:t>
      </w:r>
    </w:p>
    <w:p w14:paraId="17ACB1A0"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130 </w:t>
      </w:r>
      <w:r w:rsidRPr="00261DC4">
        <w:rPr>
          <w:rFonts w:ascii="Book Antiqua" w:eastAsia="Book Antiqua" w:hAnsi="Book Antiqua" w:cs="Book Antiqua"/>
          <w:b/>
          <w:bCs/>
        </w:rPr>
        <w:t>Hashmi S</w:t>
      </w:r>
      <w:r w:rsidRPr="00261DC4">
        <w:rPr>
          <w:rFonts w:ascii="Book Antiqua" w:eastAsia="Book Antiqua" w:hAnsi="Book Antiqua" w:cs="Book Antiqua"/>
        </w:rPr>
        <w:t xml:space="preserve">, Zhang J, Siddiqui SS, Parhar RS, Bakheet R, Al-Mohanna F. Partner in fat metabolism: role of KLFs in fat burning and reproductive behavior. </w:t>
      </w:r>
      <w:r w:rsidRPr="00261DC4">
        <w:rPr>
          <w:rFonts w:ascii="Book Antiqua" w:eastAsia="Book Antiqua" w:hAnsi="Book Antiqua" w:cs="Book Antiqua"/>
          <w:i/>
          <w:iCs/>
        </w:rPr>
        <w:t>3 Biotech</w:t>
      </w:r>
      <w:r w:rsidRPr="00261DC4">
        <w:rPr>
          <w:rFonts w:ascii="Book Antiqua" w:eastAsia="Book Antiqua" w:hAnsi="Book Antiqua" w:cs="Book Antiqua"/>
        </w:rPr>
        <w:t xml:space="preserve"> 2011; </w:t>
      </w:r>
      <w:r w:rsidRPr="00261DC4">
        <w:rPr>
          <w:rFonts w:ascii="Book Antiqua" w:eastAsia="Book Antiqua" w:hAnsi="Book Antiqua" w:cs="Book Antiqua"/>
          <w:b/>
          <w:bCs/>
        </w:rPr>
        <w:t>1</w:t>
      </w:r>
      <w:r w:rsidRPr="00261DC4">
        <w:rPr>
          <w:rFonts w:ascii="Book Antiqua" w:eastAsia="Book Antiqua" w:hAnsi="Book Antiqua" w:cs="Book Antiqua"/>
        </w:rPr>
        <w:t>: 59-72 [PMID: 22582147 DOI: 10.1007/s13205-011-0016-6]</w:t>
      </w:r>
    </w:p>
    <w:p w14:paraId="572707C9"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131 </w:t>
      </w:r>
      <w:r w:rsidRPr="00261DC4">
        <w:rPr>
          <w:rFonts w:ascii="Book Antiqua" w:eastAsia="Book Antiqua" w:hAnsi="Book Antiqua" w:cs="Book Antiqua"/>
          <w:b/>
          <w:bCs/>
        </w:rPr>
        <w:t>Brey CW</w:t>
      </w:r>
      <w:r w:rsidRPr="00261DC4">
        <w:rPr>
          <w:rFonts w:ascii="Book Antiqua" w:eastAsia="Book Antiqua" w:hAnsi="Book Antiqua" w:cs="Book Antiqua"/>
        </w:rPr>
        <w:t xml:space="preserve">, Nelder MP, Hailemariam T, Gaugler R, Hashmi S. </w:t>
      </w:r>
      <w:proofErr w:type="spellStart"/>
      <w:r w:rsidRPr="00261DC4">
        <w:rPr>
          <w:rFonts w:ascii="Book Antiqua" w:eastAsia="Book Antiqua" w:hAnsi="Book Antiqua" w:cs="Book Antiqua"/>
        </w:rPr>
        <w:t>Krüppel</w:t>
      </w:r>
      <w:proofErr w:type="spellEnd"/>
      <w:r w:rsidRPr="00261DC4">
        <w:rPr>
          <w:rFonts w:ascii="Book Antiqua" w:eastAsia="Book Antiqua" w:hAnsi="Book Antiqua" w:cs="Book Antiqua"/>
        </w:rPr>
        <w:t xml:space="preserve">-like family of transcription factors: an emerging new frontier in fat biology. </w:t>
      </w:r>
      <w:r w:rsidRPr="00261DC4">
        <w:rPr>
          <w:rFonts w:ascii="Book Antiqua" w:eastAsia="Book Antiqua" w:hAnsi="Book Antiqua" w:cs="Book Antiqua"/>
          <w:i/>
          <w:iCs/>
        </w:rPr>
        <w:t>Int J Biol Sci</w:t>
      </w:r>
      <w:r w:rsidRPr="00261DC4">
        <w:rPr>
          <w:rFonts w:ascii="Book Antiqua" w:eastAsia="Book Antiqua" w:hAnsi="Book Antiqua" w:cs="Book Antiqua"/>
        </w:rPr>
        <w:t xml:space="preserve"> 2009; </w:t>
      </w:r>
      <w:r w:rsidRPr="00261DC4">
        <w:rPr>
          <w:rFonts w:ascii="Book Antiqua" w:eastAsia="Book Antiqua" w:hAnsi="Book Antiqua" w:cs="Book Antiqua"/>
          <w:b/>
          <w:bCs/>
        </w:rPr>
        <w:t>5</w:t>
      </w:r>
      <w:r w:rsidRPr="00261DC4">
        <w:rPr>
          <w:rFonts w:ascii="Book Antiqua" w:eastAsia="Book Antiqua" w:hAnsi="Book Antiqua" w:cs="Book Antiqua"/>
        </w:rPr>
        <w:t>: 622-636 [PMID: 19841733 DOI: 10.7150/ijbs.5.622]</w:t>
      </w:r>
    </w:p>
    <w:p w14:paraId="0F62A0D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132 </w:t>
      </w:r>
      <w:r w:rsidRPr="00261DC4">
        <w:rPr>
          <w:rFonts w:ascii="Book Antiqua" w:eastAsia="Book Antiqua" w:hAnsi="Book Antiqua" w:cs="Book Antiqua"/>
          <w:b/>
          <w:bCs/>
        </w:rPr>
        <w:t>Hashmi S</w:t>
      </w:r>
      <w:r w:rsidRPr="00261DC4">
        <w:rPr>
          <w:rFonts w:ascii="Book Antiqua" w:eastAsia="Book Antiqua" w:hAnsi="Book Antiqua" w:cs="Book Antiqua"/>
        </w:rPr>
        <w:t xml:space="preserve">, Wang Y, Parhar RS, Collison KS, Conca W, Al-Mohanna F, Gaugler R. A C. elegans model to study human metabolic regulation. </w:t>
      </w:r>
      <w:proofErr w:type="spellStart"/>
      <w:r w:rsidRPr="00261DC4">
        <w:rPr>
          <w:rFonts w:ascii="Book Antiqua" w:eastAsia="Book Antiqua" w:hAnsi="Book Antiqua" w:cs="Book Antiqua"/>
          <w:i/>
          <w:iCs/>
        </w:rPr>
        <w:t>Nutr</w:t>
      </w:r>
      <w:proofErr w:type="spellEnd"/>
      <w:r w:rsidRPr="00261DC4">
        <w:rPr>
          <w:rFonts w:ascii="Book Antiqua" w:eastAsia="Book Antiqua" w:hAnsi="Book Antiqua" w:cs="Book Antiqua"/>
          <w:i/>
          <w:iCs/>
        </w:rPr>
        <w:t xml:space="preserve"> </w:t>
      </w:r>
      <w:proofErr w:type="spellStart"/>
      <w:r w:rsidRPr="00261DC4">
        <w:rPr>
          <w:rFonts w:ascii="Book Antiqua" w:eastAsia="Book Antiqua" w:hAnsi="Book Antiqua" w:cs="Book Antiqua"/>
          <w:i/>
          <w:iCs/>
        </w:rPr>
        <w:t>Metab</w:t>
      </w:r>
      <w:proofErr w:type="spellEnd"/>
      <w:r w:rsidRPr="00261DC4">
        <w:rPr>
          <w:rFonts w:ascii="Book Antiqua" w:eastAsia="Book Antiqua" w:hAnsi="Book Antiqua" w:cs="Book Antiqua"/>
          <w:i/>
          <w:iCs/>
        </w:rPr>
        <w:t xml:space="preserve"> (Lond)</w:t>
      </w:r>
      <w:r w:rsidRPr="00261DC4">
        <w:rPr>
          <w:rFonts w:ascii="Book Antiqua" w:eastAsia="Book Antiqua" w:hAnsi="Book Antiqua" w:cs="Book Antiqua"/>
        </w:rPr>
        <w:t xml:space="preserve"> 2013; </w:t>
      </w:r>
      <w:r w:rsidRPr="00261DC4">
        <w:rPr>
          <w:rFonts w:ascii="Book Antiqua" w:eastAsia="Book Antiqua" w:hAnsi="Book Antiqua" w:cs="Book Antiqua"/>
          <w:b/>
          <w:bCs/>
        </w:rPr>
        <w:t>10</w:t>
      </w:r>
      <w:r w:rsidRPr="00261DC4">
        <w:rPr>
          <w:rFonts w:ascii="Book Antiqua" w:eastAsia="Book Antiqua" w:hAnsi="Book Antiqua" w:cs="Book Antiqua"/>
        </w:rPr>
        <w:t>: 31 [PMID: 23557393 DOI: 10.1186/1743-7075-10-31]</w:t>
      </w:r>
    </w:p>
    <w:p w14:paraId="55C1CE8B"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133 </w:t>
      </w:r>
      <w:r w:rsidRPr="00261DC4">
        <w:rPr>
          <w:rFonts w:ascii="Book Antiqua" w:eastAsia="Book Antiqua" w:hAnsi="Book Antiqua" w:cs="Book Antiqua"/>
          <w:b/>
          <w:bCs/>
        </w:rPr>
        <w:t>Zhang J</w:t>
      </w:r>
      <w:r w:rsidRPr="00261DC4">
        <w:rPr>
          <w:rFonts w:ascii="Book Antiqua" w:eastAsia="Book Antiqua" w:hAnsi="Book Antiqua" w:cs="Book Antiqua"/>
        </w:rPr>
        <w:t xml:space="preserve">, Hashmi S, Cheema F, Al-Nasser N, Bakheet R, Parhar RS, Al-Mohanna F, Gaugler R, Hussain MM, Hashmi S. Regulation of lipoprotein assembly, secretion and fatty acid β-oxidation by </w:t>
      </w:r>
      <w:proofErr w:type="spellStart"/>
      <w:r w:rsidRPr="00261DC4">
        <w:rPr>
          <w:rFonts w:ascii="Book Antiqua" w:eastAsia="Book Antiqua" w:hAnsi="Book Antiqua" w:cs="Book Antiqua"/>
        </w:rPr>
        <w:t>Krüppel</w:t>
      </w:r>
      <w:proofErr w:type="spellEnd"/>
      <w:r w:rsidRPr="00261DC4">
        <w:rPr>
          <w:rFonts w:ascii="Book Antiqua" w:eastAsia="Book Antiqua" w:hAnsi="Book Antiqua" w:cs="Book Antiqua"/>
        </w:rPr>
        <w:t xml:space="preserve">-like transcription factor, klf-3. </w:t>
      </w:r>
      <w:r w:rsidRPr="00261DC4">
        <w:rPr>
          <w:rFonts w:ascii="Book Antiqua" w:eastAsia="Book Antiqua" w:hAnsi="Book Antiqua" w:cs="Book Antiqua"/>
          <w:i/>
          <w:iCs/>
        </w:rPr>
        <w:t>J Mol Biol</w:t>
      </w:r>
      <w:r w:rsidRPr="00261DC4">
        <w:rPr>
          <w:rFonts w:ascii="Book Antiqua" w:eastAsia="Book Antiqua" w:hAnsi="Book Antiqua" w:cs="Book Antiqua"/>
        </w:rPr>
        <w:t xml:space="preserve"> 2013; </w:t>
      </w:r>
      <w:r w:rsidRPr="00261DC4">
        <w:rPr>
          <w:rFonts w:ascii="Book Antiqua" w:eastAsia="Book Antiqua" w:hAnsi="Book Antiqua" w:cs="Book Antiqua"/>
          <w:b/>
          <w:bCs/>
        </w:rPr>
        <w:t>425</w:t>
      </w:r>
      <w:r w:rsidRPr="00261DC4">
        <w:rPr>
          <w:rFonts w:ascii="Book Antiqua" w:eastAsia="Book Antiqua" w:hAnsi="Book Antiqua" w:cs="Book Antiqua"/>
        </w:rPr>
        <w:t>: 2641-2655 [PMID: 23639358 DOI: 10.1016/j.jmb.2013.04.020]</w:t>
      </w:r>
    </w:p>
    <w:p w14:paraId="071D944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134 </w:t>
      </w:r>
      <w:r w:rsidRPr="00261DC4">
        <w:rPr>
          <w:rFonts w:ascii="Book Antiqua" w:eastAsia="Book Antiqua" w:hAnsi="Book Antiqua" w:cs="Book Antiqua"/>
          <w:b/>
          <w:bCs/>
        </w:rPr>
        <w:t>Oishi Y</w:t>
      </w:r>
      <w:r w:rsidRPr="00261DC4">
        <w:rPr>
          <w:rFonts w:ascii="Book Antiqua" w:eastAsia="Book Antiqua" w:hAnsi="Book Antiqua" w:cs="Book Antiqua"/>
        </w:rPr>
        <w:t xml:space="preserve">, Manabe I, </w:t>
      </w:r>
      <w:proofErr w:type="spellStart"/>
      <w:r w:rsidRPr="00261DC4">
        <w:rPr>
          <w:rFonts w:ascii="Book Antiqua" w:eastAsia="Book Antiqua" w:hAnsi="Book Antiqua" w:cs="Book Antiqua"/>
        </w:rPr>
        <w:t>Tobe</w:t>
      </w:r>
      <w:proofErr w:type="spellEnd"/>
      <w:r w:rsidRPr="00261DC4">
        <w:rPr>
          <w:rFonts w:ascii="Book Antiqua" w:eastAsia="Book Antiqua" w:hAnsi="Book Antiqua" w:cs="Book Antiqua"/>
        </w:rPr>
        <w:t xml:space="preserve"> K, Tsushima K, Shindo T, </w:t>
      </w:r>
      <w:proofErr w:type="spellStart"/>
      <w:r w:rsidRPr="00261DC4">
        <w:rPr>
          <w:rFonts w:ascii="Book Antiqua" w:eastAsia="Book Antiqua" w:hAnsi="Book Antiqua" w:cs="Book Antiqua"/>
        </w:rPr>
        <w:t>Fujiu</w:t>
      </w:r>
      <w:proofErr w:type="spellEnd"/>
      <w:r w:rsidRPr="00261DC4">
        <w:rPr>
          <w:rFonts w:ascii="Book Antiqua" w:eastAsia="Book Antiqua" w:hAnsi="Book Antiqua" w:cs="Book Antiqua"/>
        </w:rPr>
        <w:t xml:space="preserve"> K, Nishimura G, </w:t>
      </w:r>
      <w:proofErr w:type="spellStart"/>
      <w:r w:rsidRPr="00261DC4">
        <w:rPr>
          <w:rFonts w:ascii="Book Antiqua" w:eastAsia="Book Antiqua" w:hAnsi="Book Antiqua" w:cs="Book Antiqua"/>
        </w:rPr>
        <w:t>Maemura</w:t>
      </w:r>
      <w:proofErr w:type="spellEnd"/>
      <w:r w:rsidRPr="00261DC4">
        <w:rPr>
          <w:rFonts w:ascii="Book Antiqua" w:eastAsia="Book Antiqua" w:hAnsi="Book Antiqua" w:cs="Book Antiqua"/>
        </w:rPr>
        <w:t xml:space="preserve"> K, Yamauchi T, Kubota N, Suzuki R, Kitamura T, Akira S, Kadowaki T, Nagai R. </w:t>
      </w:r>
      <w:proofErr w:type="spellStart"/>
      <w:r w:rsidRPr="00261DC4">
        <w:rPr>
          <w:rFonts w:ascii="Book Antiqua" w:eastAsia="Book Antiqua" w:hAnsi="Book Antiqua" w:cs="Book Antiqua"/>
        </w:rPr>
        <w:t>Krüppel</w:t>
      </w:r>
      <w:proofErr w:type="spellEnd"/>
      <w:r w:rsidRPr="00261DC4">
        <w:rPr>
          <w:rFonts w:ascii="Book Antiqua" w:eastAsia="Book Antiqua" w:hAnsi="Book Antiqua" w:cs="Book Antiqua"/>
        </w:rPr>
        <w:t xml:space="preserve">-like transcription factor KLF5 is a key regulator of adipocyte differentiation. </w:t>
      </w:r>
      <w:r w:rsidRPr="00261DC4">
        <w:rPr>
          <w:rFonts w:ascii="Book Antiqua" w:eastAsia="Book Antiqua" w:hAnsi="Book Antiqua" w:cs="Book Antiqua"/>
          <w:i/>
          <w:iCs/>
        </w:rPr>
        <w:t xml:space="preserve">Cell </w:t>
      </w:r>
      <w:proofErr w:type="spellStart"/>
      <w:r w:rsidRPr="00261DC4">
        <w:rPr>
          <w:rFonts w:ascii="Book Antiqua" w:eastAsia="Book Antiqua" w:hAnsi="Book Antiqua" w:cs="Book Antiqua"/>
          <w:i/>
          <w:iCs/>
        </w:rPr>
        <w:t>Metab</w:t>
      </w:r>
      <w:proofErr w:type="spellEnd"/>
      <w:r w:rsidRPr="00261DC4">
        <w:rPr>
          <w:rFonts w:ascii="Book Antiqua" w:eastAsia="Book Antiqua" w:hAnsi="Book Antiqua" w:cs="Book Antiqua"/>
        </w:rPr>
        <w:t xml:space="preserve"> 2005; </w:t>
      </w:r>
      <w:r w:rsidRPr="00261DC4">
        <w:rPr>
          <w:rFonts w:ascii="Book Antiqua" w:eastAsia="Book Antiqua" w:hAnsi="Book Antiqua" w:cs="Book Antiqua"/>
          <w:b/>
          <w:bCs/>
        </w:rPr>
        <w:t>1</w:t>
      </w:r>
      <w:r w:rsidRPr="00261DC4">
        <w:rPr>
          <w:rFonts w:ascii="Book Antiqua" w:eastAsia="Book Antiqua" w:hAnsi="Book Antiqua" w:cs="Book Antiqua"/>
        </w:rPr>
        <w:t>: 27-39 [PMID: 16054042 DOI: 10.1016/j.cmet.2004.11.005]</w:t>
      </w:r>
    </w:p>
    <w:p w14:paraId="14CEED5F"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135 </w:t>
      </w:r>
      <w:r w:rsidRPr="00261DC4">
        <w:rPr>
          <w:rFonts w:ascii="Book Antiqua" w:eastAsia="Book Antiqua" w:hAnsi="Book Antiqua" w:cs="Book Antiqua"/>
          <w:b/>
          <w:bCs/>
        </w:rPr>
        <w:t>Wu J</w:t>
      </w:r>
      <w:r w:rsidRPr="00261DC4">
        <w:rPr>
          <w:rFonts w:ascii="Book Antiqua" w:eastAsia="Book Antiqua" w:hAnsi="Book Antiqua" w:cs="Book Antiqua"/>
        </w:rPr>
        <w:t xml:space="preserve">, Srinivasan SV, Neumann JC, </w:t>
      </w:r>
      <w:proofErr w:type="spellStart"/>
      <w:r w:rsidRPr="00261DC4">
        <w:rPr>
          <w:rFonts w:ascii="Book Antiqua" w:eastAsia="Book Antiqua" w:hAnsi="Book Antiqua" w:cs="Book Antiqua"/>
        </w:rPr>
        <w:t>Lingrel</w:t>
      </w:r>
      <w:proofErr w:type="spellEnd"/>
      <w:r w:rsidRPr="00261DC4">
        <w:rPr>
          <w:rFonts w:ascii="Book Antiqua" w:eastAsia="Book Antiqua" w:hAnsi="Book Antiqua" w:cs="Book Antiqua"/>
        </w:rPr>
        <w:t xml:space="preserve"> JB. The KLF2 transcription factor does not affect the formation of preadipocytes but inhibits their differentiation into adipocytes. </w:t>
      </w:r>
      <w:r w:rsidRPr="00261DC4">
        <w:rPr>
          <w:rFonts w:ascii="Book Antiqua" w:eastAsia="Book Antiqua" w:hAnsi="Book Antiqua" w:cs="Book Antiqua"/>
          <w:i/>
          <w:iCs/>
        </w:rPr>
        <w:t>Biochemistry</w:t>
      </w:r>
      <w:r w:rsidRPr="00261DC4">
        <w:rPr>
          <w:rFonts w:ascii="Book Antiqua" w:eastAsia="Book Antiqua" w:hAnsi="Book Antiqua" w:cs="Book Antiqua"/>
        </w:rPr>
        <w:t xml:space="preserve"> 2005; </w:t>
      </w:r>
      <w:r w:rsidRPr="00261DC4">
        <w:rPr>
          <w:rFonts w:ascii="Book Antiqua" w:eastAsia="Book Antiqua" w:hAnsi="Book Antiqua" w:cs="Book Antiqua"/>
          <w:b/>
          <w:bCs/>
        </w:rPr>
        <w:t>44</w:t>
      </w:r>
      <w:r w:rsidRPr="00261DC4">
        <w:rPr>
          <w:rFonts w:ascii="Book Antiqua" w:eastAsia="Book Antiqua" w:hAnsi="Book Antiqua" w:cs="Book Antiqua"/>
        </w:rPr>
        <w:t>: 11098-11105 [PMID: 16101293 DOI: 10.1021/bi050166i]</w:t>
      </w:r>
    </w:p>
    <w:p w14:paraId="61750D1B"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136 </w:t>
      </w:r>
      <w:r w:rsidRPr="00261DC4">
        <w:rPr>
          <w:rFonts w:ascii="Book Antiqua" w:eastAsia="Book Antiqua" w:hAnsi="Book Antiqua" w:cs="Book Antiqua"/>
          <w:b/>
          <w:bCs/>
        </w:rPr>
        <w:t>Li D</w:t>
      </w:r>
      <w:r w:rsidRPr="00261DC4">
        <w:rPr>
          <w:rFonts w:ascii="Book Antiqua" w:eastAsia="Book Antiqua" w:hAnsi="Book Antiqua" w:cs="Book Antiqua"/>
        </w:rPr>
        <w:t xml:space="preserve">, Yea S, Li S, Chen Z, Narla G, Banck M, Laborda J, Tan S, Friedman JM, Friedman SL, Walsh MJ. </w:t>
      </w:r>
      <w:proofErr w:type="spellStart"/>
      <w:r w:rsidRPr="00261DC4">
        <w:rPr>
          <w:rFonts w:ascii="Book Antiqua" w:eastAsia="Book Antiqua" w:hAnsi="Book Antiqua" w:cs="Book Antiqua"/>
        </w:rPr>
        <w:t>Krüppel</w:t>
      </w:r>
      <w:proofErr w:type="spellEnd"/>
      <w:r w:rsidRPr="00261DC4">
        <w:rPr>
          <w:rFonts w:ascii="Book Antiqua" w:eastAsia="Book Antiqua" w:hAnsi="Book Antiqua" w:cs="Book Antiqua"/>
        </w:rPr>
        <w:t xml:space="preserve">-like factor-6 promotes preadipocyte differentiation through histone deacetylase 3-dependent repression of DLK1. </w:t>
      </w:r>
      <w:r w:rsidRPr="00261DC4">
        <w:rPr>
          <w:rFonts w:ascii="Book Antiqua" w:eastAsia="Book Antiqua" w:hAnsi="Book Antiqua" w:cs="Book Antiqua"/>
          <w:i/>
          <w:iCs/>
        </w:rPr>
        <w:t>J Biol Chem</w:t>
      </w:r>
      <w:r w:rsidRPr="00261DC4">
        <w:rPr>
          <w:rFonts w:ascii="Book Antiqua" w:eastAsia="Book Antiqua" w:hAnsi="Book Antiqua" w:cs="Book Antiqua"/>
        </w:rPr>
        <w:t xml:space="preserve"> 2005; </w:t>
      </w:r>
      <w:r w:rsidRPr="00261DC4">
        <w:rPr>
          <w:rFonts w:ascii="Book Antiqua" w:eastAsia="Book Antiqua" w:hAnsi="Book Antiqua" w:cs="Book Antiqua"/>
          <w:b/>
          <w:bCs/>
        </w:rPr>
        <w:t>280</w:t>
      </w:r>
      <w:r w:rsidRPr="00261DC4">
        <w:rPr>
          <w:rFonts w:ascii="Book Antiqua" w:eastAsia="Book Antiqua" w:hAnsi="Book Antiqua" w:cs="Book Antiqua"/>
        </w:rPr>
        <w:t>: 26941-26952 [PMID: 15917248 DOI: 10.1074/jbc.m500463200]</w:t>
      </w:r>
    </w:p>
    <w:p w14:paraId="6284BC78"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137 </w:t>
      </w:r>
      <w:proofErr w:type="spellStart"/>
      <w:r w:rsidRPr="00261DC4">
        <w:rPr>
          <w:rFonts w:ascii="Book Antiqua" w:eastAsia="Book Antiqua" w:hAnsi="Book Antiqua" w:cs="Book Antiqua"/>
          <w:b/>
          <w:bCs/>
        </w:rPr>
        <w:t>Birsoy</w:t>
      </w:r>
      <w:proofErr w:type="spellEnd"/>
      <w:r w:rsidRPr="00261DC4">
        <w:rPr>
          <w:rFonts w:ascii="Book Antiqua" w:eastAsia="Book Antiqua" w:hAnsi="Book Antiqua" w:cs="Book Antiqua"/>
          <w:b/>
          <w:bCs/>
        </w:rPr>
        <w:t xml:space="preserve"> K</w:t>
      </w:r>
      <w:r w:rsidRPr="00261DC4">
        <w:rPr>
          <w:rFonts w:ascii="Book Antiqua" w:eastAsia="Book Antiqua" w:hAnsi="Book Antiqua" w:cs="Book Antiqua"/>
        </w:rPr>
        <w:t xml:space="preserve">, Chen Z, Friedman J. Transcriptional regulation of adipogenesis by KLF4. </w:t>
      </w:r>
      <w:r w:rsidRPr="00261DC4">
        <w:rPr>
          <w:rFonts w:ascii="Book Antiqua" w:eastAsia="Book Antiqua" w:hAnsi="Book Antiqua" w:cs="Book Antiqua"/>
          <w:i/>
          <w:iCs/>
        </w:rPr>
        <w:t xml:space="preserve">Cell </w:t>
      </w:r>
      <w:proofErr w:type="spellStart"/>
      <w:r w:rsidRPr="00261DC4">
        <w:rPr>
          <w:rFonts w:ascii="Book Antiqua" w:eastAsia="Book Antiqua" w:hAnsi="Book Antiqua" w:cs="Book Antiqua"/>
          <w:i/>
          <w:iCs/>
        </w:rPr>
        <w:t>Metab</w:t>
      </w:r>
      <w:proofErr w:type="spellEnd"/>
      <w:r w:rsidRPr="00261DC4">
        <w:rPr>
          <w:rFonts w:ascii="Book Antiqua" w:eastAsia="Book Antiqua" w:hAnsi="Book Antiqua" w:cs="Book Antiqua"/>
        </w:rPr>
        <w:t xml:space="preserve"> 2008; </w:t>
      </w:r>
      <w:r w:rsidRPr="00261DC4">
        <w:rPr>
          <w:rFonts w:ascii="Book Antiqua" w:eastAsia="Book Antiqua" w:hAnsi="Book Antiqua" w:cs="Book Antiqua"/>
          <w:b/>
          <w:bCs/>
        </w:rPr>
        <w:t>7</w:t>
      </w:r>
      <w:r w:rsidRPr="00261DC4">
        <w:rPr>
          <w:rFonts w:ascii="Book Antiqua" w:eastAsia="Book Antiqua" w:hAnsi="Book Antiqua" w:cs="Book Antiqua"/>
        </w:rPr>
        <w:t>: 339-347 [PMID: 18396140 DOI: 10.1016/j.cmet.2008.02.001]</w:t>
      </w:r>
    </w:p>
    <w:p w14:paraId="193F248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138 </w:t>
      </w:r>
      <w:r w:rsidRPr="00261DC4">
        <w:rPr>
          <w:rFonts w:ascii="Book Antiqua" w:eastAsia="Book Antiqua" w:hAnsi="Book Antiqua" w:cs="Book Antiqua"/>
          <w:b/>
          <w:bCs/>
        </w:rPr>
        <w:t>Kimura KD</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Tissenbaum</w:t>
      </w:r>
      <w:proofErr w:type="spellEnd"/>
      <w:r w:rsidRPr="00261DC4">
        <w:rPr>
          <w:rFonts w:ascii="Book Antiqua" w:eastAsia="Book Antiqua" w:hAnsi="Book Antiqua" w:cs="Book Antiqua"/>
        </w:rPr>
        <w:t xml:space="preserve"> HA, Liu Y, </w:t>
      </w:r>
      <w:proofErr w:type="spellStart"/>
      <w:r w:rsidRPr="00261DC4">
        <w:rPr>
          <w:rFonts w:ascii="Book Antiqua" w:eastAsia="Book Antiqua" w:hAnsi="Book Antiqua" w:cs="Book Antiqua"/>
        </w:rPr>
        <w:t>Ruvkun</w:t>
      </w:r>
      <w:proofErr w:type="spellEnd"/>
      <w:r w:rsidRPr="00261DC4">
        <w:rPr>
          <w:rFonts w:ascii="Book Antiqua" w:eastAsia="Book Antiqua" w:hAnsi="Book Antiqua" w:cs="Book Antiqua"/>
        </w:rPr>
        <w:t xml:space="preserve"> G. daf-2, an insulin receptor-like gene that regulates longevity and diapause in Caenorhabditis elegans. </w:t>
      </w:r>
      <w:r w:rsidRPr="00261DC4">
        <w:rPr>
          <w:rFonts w:ascii="Book Antiqua" w:eastAsia="Book Antiqua" w:hAnsi="Book Antiqua" w:cs="Book Antiqua"/>
          <w:i/>
          <w:iCs/>
        </w:rPr>
        <w:t>Science</w:t>
      </w:r>
      <w:r w:rsidRPr="00261DC4">
        <w:rPr>
          <w:rFonts w:ascii="Book Antiqua" w:eastAsia="Book Antiqua" w:hAnsi="Book Antiqua" w:cs="Book Antiqua"/>
        </w:rPr>
        <w:t xml:space="preserve"> 1997; </w:t>
      </w:r>
      <w:r w:rsidRPr="00261DC4">
        <w:rPr>
          <w:rFonts w:ascii="Book Antiqua" w:eastAsia="Book Antiqua" w:hAnsi="Book Antiqua" w:cs="Book Antiqua"/>
          <w:b/>
          <w:bCs/>
        </w:rPr>
        <w:t>277</w:t>
      </w:r>
      <w:r w:rsidRPr="00261DC4">
        <w:rPr>
          <w:rFonts w:ascii="Book Antiqua" w:eastAsia="Book Antiqua" w:hAnsi="Book Antiqua" w:cs="Book Antiqua"/>
        </w:rPr>
        <w:t>: 942-946 [PMID: 9252323 DOI: 10.1126/science.277.5328.942]</w:t>
      </w:r>
    </w:p>
    <w:p w14:paraId="26684BB2"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lastRenderedPageBreak/>
        <w:t xml:space="preserve">139 </w:t>
      </w:r>
      <w:r w:rsidRPr="00261DC4">
        <w:rPr>
          <w:rFonts w:ascii="Book Antiqua" w:eastAsia="Book Antiqua" w:hAnsi="Book Antiqua" w:cs="Book Antiqua"/>
          <w:b/>
          <w:bCs/>
        </w:rPr>
        <w:t>Bieker JJ</w:t>
      </w:r>
      <w:r w:rsidRPr="00261DC4">
        <w:rPr>
          <w:rFonts w:ascii="Book Antiqua" w:eastAsia="Book Antiqua" w:hAnsi="Book Antiqua" w:cs="Book Antiqua"/>
        </w:rPr>
        <w:t xml:space="preserve">. </w:t>
      </w:r>
      <w:proofErr w:type="spellStart"/>
      <w:r w:rsidRPr="00261DC4">
        <w:rPr>
          <w:rFonts w:ascii="Book Antiqua" w:eastAsia="Book Antiqua" w:hAnsi="Book Antiqua" w:cs="Book Antiqua"/>
        </w:rPr>
        <w:t>Krüppel</w:t>
      </w:r>
      <w:proofErr w:type="spellEnd"/>
      <w:r w:rsidRPr="00261DC4">
        <w:rPr>
          <w:rFonts w:ascii="Book Antiqua" w:eastAsia="Book Antiqua" w:hAnsi="Book Antiqua" w:cs="Book Antiqua"/>
        </w:rPr>
        <w:t xml:space="preserve">-like factors: three fingers in many pies. </w:t>
      </w:r>
      <w:r w:rsidRPr="00261DC4">
        <w:rPr>
          <w:rFonts w:ascii="Book Antiqua" w:eastAsia="Book Antiqua" w:hAnsi="Book Antiqua" w:cs="Book Antiqua"/>
          <w:i/>
          <w:iCs/>
        </w:rPr>
        <w:t>J Biol Chem</w:t>
      </w:r>
      <w:r w:rsidRPr="00261DC4">
        <w:rPr>
          <w:rFonts w:ascii="Book Antiqua" w:eastAsia="Book Antiqua" w:hAnsi="Book Antiqua" w:cs="Book Antiqua"/>
        </w:rPr>
        <w:t xml:space="preserve"> 2001; </w:t>
      </w:r>
      <w:r w:rsidRPr="00261DC4">
        <w:rPr>
          <w:rFonts w:ascii="Book Antiqua" w:eastAsia="Book Antiqua" w:hAnsi="Book Antiqua" w:cs="Book Antiqua"/>
          <w:b/>
          <w:bCs/>
        </w:rPr>
        <w:t>276</w:t>
      </w:r>
      <w:r w:rsidRPr="00261DC4">
        <w:rPr>
          <w:rFonts w:ascii="Book Antiqua" w:eastAsia="Book Antiqua" w:hAnsi="Book Antiqua" w:cs="Book Antiqua"/>
        </w:rPr>
        <w:t>: 34355-34358 [PMID: 11443140 DOI: 10.1074/jbc.r100043200]</w:t>
      </w:r>
    </w:p>
    <w:p w14:paraId="0A2CB58C"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140 </w:t>
      </w:r>
      <w:r w:rsidRPr="00261DC4">
        <w:rPr>
          <w:rFonts w:ascii="Book Antiqua" w:eastAsia="Book Antiqua" w:hAnsi="Book Antiqua" w:cs="Book Antiqua"/>
          <w:b/>
          <w:bCs/>
        </w:rPr>
        <w:t>Kaczynski J</w:t>
      </w:r>
      <w:r w:rsidRPr="00261DC4">
        <w:rPr>
          <w:rFonts w:ascii="Book Antiqua" w:eastAsia="Book Antiqua" w:hAnsi="Book Antiqua" w:cs="Book Antiqua"/>
        </w:rPr>
        <w:t xml:space="preserve">, Cook T, Urrutia R. Sp1- and </w:t>
      </w:r>
      <w:proofErr w:type="spellStart"/>
      <w:r w:rsidRPr="00261DC4">
        <w:rPr>
          <w:rFonts w:ascii="Book Antiqua" w:eastAsia="Book Antiqua" w:hAnsi="Book Antiqua" w:cs="Book Antiqua"/>
        </w:rPr>
        <w:t>Krüppel</w:t>
      </w:r>
      <w:proofErr w:type="spellEnd"/>
      <w:r w:rsidRPr="00261DC4">
        <w:rPr>
          <w:rFonts w:ascii="Book Antiqua" w:eastAsia="Book Antiqua" w:hAnsi="Book Antiqua" w:cs="Book Antiqua"/>
        </w:rPr>
        <w:t xml:space="preserve">-like transcription factors. </w:t>
      </w:r>
      <w:r w:rsidRPr="00261DC4">
        <w:rPr>
          <w:rFonts w:ascii="Book Antiqua" w:eastAsia="Book Antiqua" w:hAnsi="Book Antiqua" w:cs="Book Antiqua"/>
          <w:i/>
          <w:iCs/>
        </w:rPr>
        <w:t>Genome Biol</w:t>
      </w:r>
      <w:r w:rsidRPr="00261DC4">
        <w:rPr>
          <w:rFonts w:ascii="Book Antiqua" w:eastAsia="Book Antiqua" w:hAnsi="Book Antiqua" w:cs="Book Antiqua"/>
        </w:rPr>
        <w:t xml:space="preserve"> 2003; </w:t>
      </w:r>
      <w:r w:rsidRPr="00261DC4">
        <w:rPr>
          <w:rFonts w:ascii="Book Antiqua" w:eastAsia="Book Antiqua" w:hAnsi="Book Antiqua" w:cs="Book Antiqua"/>
          <w:b/>
          <w:bCs/>
        </w:rPr>
        <w:t>4</w:t>
      </w:r>
      <w:r w:rsidRPr="00261DC4">
        <w:rPr>
          <w:rFonts w:ascii="Book Antiqua" w:eastAsia="Book Antiqua" w:hAnsi="Book Antiqua" w:cs="Book Antiqua"/>
        </w:rPr>
        <w:t>: 206 [PMID: 12620113 DOI: 10.1186/gb-2003-4-2-206]</w:t>
      </w:r>
    </w:p>
    <w:p w14:paraId="703D7314"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141 </w:t>
      </w:r>
      <w:r w:rsidRPr="00261DC4">
        <w:rPr>
          <w:rFonts w:ascii="Book Antiqua" w:eastAsia="Book Antiqua" w:hAnsi="Book Antiqua" w:cs="Book Antiqua"/>
          <w:b/>
          <w:bCs/>
        </w:rPr>
        <w:t>van Vliet J</w:t>
      </w:r>
      <w:r w:rsidRPr="00261DC4">
        <w:rPr>
          <w:rFonts w:ascii="Book Antiqua" w:eastAsia="Book Antiqua" w:hAnsi="Book Antiqua" w:cs="Book Antiqua"/>
        </w:rPr>
        <w:t xml:space="preserve">, Crofts LA, Quinlan KG, </w:t>
      </w:r>
      <w:proofErr w:type="spellStart"/>
      <w:r w:rsidRPr="00261DC4">
        <w:rPr>
          <w:rFonts w:ascii="Book Antiqua" w:eastAsia="Book Antiqua" w:hAnsi="Book Antiqua" w:cs="Book Antiqua"/>
        </w:rPr>
        <w:t>Czolij</w:t>
      </w:r>
      <w:proofErr w:type="spellEnd"/>
      <w:r w:rsidRPr="00261DC4">
        <w:rPr>
          <w:rFonts w:ascii="Book Antiqua" w:eastAsia="Book Antiqua" w:hAnsi="Book Antiqua" w:cs="Book Antiqua"/>
        </w:rPr>
        <w:t xml:space="preserve"> R, Perkins AC, Crossley M. Human KLF17 is a new member of the </w:t>
      </w:r>
      <w:proofErr w:type="spellStart"/>
      <w:r w:rsidRPr="00261DC4">
        <w:rPr>
          <w:rFonts w:ascii="Book Antiqua" w:eastAsia="Book Antiqua" w:hAnsi="Book Antiqua" w:cs="Book Antiqua"/>
        </w:rPr>
        <w:t>Sp</w:t>
      </w:r>
      <w:proofErr w:type="spellEnd"/>
      <w:r w:rsidRPr="00261DC4">
        <w:rPr>
          <w:rFonts w:ascii="Book Antiqua" w:eastAsia="Book Antiqua" w:hAnsi="Book Antiqua" w:cs="Book Antiqua"/>
        </w:rPr>
        <w:t xml:space="preserve">/KLF family of transcription factors. </w:t>
      </w:r>
      <w:r w:rsidRPr="00261DC4">
        <w:rPr>
          <w:rFonts w:ascii="Book Antiqua" w:eastAsia="Book Antiqua" w:hAnsi="Book Antiqua" w:cs="Book Antiqua"/>
          <w:i/>
          <w:iCs/>
        </w:rPr>
        <w:t>Genomics</w:t>
      </w:r>
      <w:r w:rsidRPr="00261DC4">
        <w:rPr>
          <w:rFonts w:ascii="Book Antiqua" w:eastAsia="Book Antiqua" w:hAnsi="Book Antiqua" w:cs="Book Antiqua"/>
        </w:rPr>
        <w:t xml:space="preserve"> 2006; </w:t>
      </w:r>
      <w:r w:rsidRPr="00261DC4">
        <w:rPr>
          <w:rFonts w:ascii="Book Antiqua" w:eastAsia="Book Antiqua" w:hAnsi="Book Antiqua" w:cs="Book Antiqua"/>
          <w:b/>
          <w:bCs/>
        </w:rPr>
        <w:t>87</w:t>
      </w:r>
      <w:r w:rsidRPr="00261DC4">
        <w:rPr>
          <w:rFonts w:ascii="Book Antiqua" w:eastAsia="Book Antiqua" w:hAnsi="Book Antiqua" w:cs="Book Antiqua"/>
        </w:rPr>
        <w:t>: 474-482 [PMID: 16460907 DOI: 10.1016/j.ygeno.2005.12.011]</w:t>
      </w:r>
    </w:p>
    <w:p w14:paraId="0074C174"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142 </w:t>
      </w:r>
      <w:r w:rsidRPr="00261DC4">
        <w:rPr>
          <w:rFonts w:ascii="Book Antiqua" w:eastAsia="Book Antiqua" w:hAnsi="Book Antiqua" w:cs="Book Antiqua"/>
          <w:b/>
          <w:bCs/>
        </w:rPr>
        <w:t>Gray S</w:t>
      </w:r>
      <w:r w:rsidRPr="00261DC4">
        <w:rPr>
          <w:rFonts w:ascii="Book Antiqua" w:eastAsia="Book Antiqua" w:hAnsi="Book Antiqua" w:cs="Book Antiqua"/>
        </w:rPr>
        <w:t xml:space="preserve">, Feinberg MW, Hull S, Kuo CT, Watanabe M, Sen-Banerjee S, DePina A, Haspel R, Jain MK. The </w:t>
      </w:r>
      <w:proofErr w:type="spellStart"/>
      <w:r w:rsidRPr="00261DC4">
        <w:rPr>
          <w:rFonts w:ascii="Book Antiqua" w:eastAsia="Book Antiqua" w:hAnsi="Book Antiqua" w:cs="Book Antiqua"/>
        </w:rPr>
        <w:t>Krüppel</w:t>
      </w:r>
      <w:proofErr w:type="spellEnd"/>
      <w:r w:rsidRPr="00261DC4">
        <w:rPr>
          <w:rFonts w:ascii="Book Antiqua" w:eastAsia="Book Antiqua" w:hAnsi="Book Antiqua" w:cs="Book Antiqua"/>
        </w:rPr>
        <w:t xml:space="preserve">-like factor KLF15 regulates the insulin-sensitive glucose transporter GLUT4. </w:t>
      </w:r>
      <w:r w:rsidRPr="00261DC4">
        <w:rPr>
          <w:rFonts w:ascii="Book Antiqua" w:eastAsia="Book Antiqua" w:hAnsi="Book Antiqua" w:cs="Book Antiqua"/>
          <w:i/>
          <w:iCs/>
        </w:rPr>
        <w:t>J Biol Chem</w:t>
      </w:r>
      <w:r w:rsidRPr="00261DC4">
        <w:rPr>
          <w:rFonts w:ascii="Book Antiqua" w:eastAsia="Book Antiqua" w:hAnsi="Book Antiqua" w:cs="Book Antiqua"/>
        </w:rPr>
        <w:t xml:space="preserve"> 2002; </w:t>
      </w:r>
      <w:r w:rsidRPr="00261DC4">
        <w:rPr>
          <w:rFonts w:ascii="Book Antiqua" w:eastAsia="Book Antiqua" w:hAnsi="Book Antiqua" w:cs="Book Antiqua"/>
          <w:b/>
          <w:bCs/>
        </w:rPr>
        <w:t>277</w:t>
      </w:r>
      <w:r w:rsidRPr="00261DC4">
        <w:rPr>
          <w:rFonts w:ascii="Book Antiqua" w:eastAsia="Book Antiqua" w:hAnsi="Book Antiqua" w:cs="Book Antiqua"/>
        </w:rPr>
        <w:t>: 34322-34328 [PMID: 12097321 DOI: 10.1074/jbc.m</w:t>
      </w:r>
      <w:r w:rsidRPr="00261DC4">
        <w:rPr>
          <w:rFonts w:ascii="Book Antiqua" w:eastAsia="Book Antiqua" w:hAnsi="Book Antiqua" w:cs="Book Antiqua"/>
          <w:vertAlign w:val="superscript"/>
        </w:rPr>
        <w:t>2</w:t>
      </w:r>
      <w:r w:rsidRPr="00261DC4">
        <w:rPr>
          <w:rFonts w:ascii="Book Antiqua" w:eastAsia="Book Antiqua" w:hAnsi="Book Antiqua" w:cs="Book Antiqua"/>
        </w:rPr>
        <w:t>01304200]</w:t>
      </w:r>
    </w:p>
    <w:p w14:paraId="1A2E23EF" w14:textId="77777777" w:rsidR="006D343C"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143 </w:t>
      </w:r>
      <w:r w:rsidRPr="00261DC4">
        <w:rPr>
          <w:rFonts w:ascii="Book Antiqua" w:eastAsia="Book Antiqua" w:hAnsi="Book Antiqua" w:cs="Book Antiqua"/>
          <w:b/>
          <w:bCs/>
        </w:rPr>
        <w:t>Wei D</w:t>
      </w:r>
      <w:r w:rsidRPr="00261DC4">
        <w:rPr>
          <w:rFonts w:ascii="Book Antiqua" w:eastAsia="Book Antiqua" w:hAnsi="Book Antiqua" w:cs="Book Antiqua"/>
        </w:rPr>
        <w:t xml:space="preserve">, Kanai M, Huang S, Xie K. Emerging role of KLF4 in human gastrointestinal cancer. </w:t>
      </w:r>
      <w:r w:rsidRPr="00261DC4">
        <w:rPr>
          <w:rFonts w:ascii="Book Antiqua" w:eastAsia="Book Antiqua" w:hAnsi="Book Antiqua" w:cs="Book Antiqua"/>
          <w:i/>
          <w:iCs/>
        </w:rPr>
        <w:t>Carcinogenesis</w:t>
      </w:r>
      <w:r w:rsidRPr="00261DC4">
        <w:rPr>
          <w:rFonts w:ascii="Book Antiqua" w:eastAsia="Book Antiqua" w:hAnsi="Book Antiqua" w:cs="Book Antiqua"/>
        </w:rPr>
        <w:t xml:space="preserve"> 2006; </w:t>
      </w:r>
      <w:r w:rsidRPr="00261DC4">
        <w:rPr>
          <w:rFonts w:ascii="Book Antiqua" w:eastAsia="Book Antiqua" w:hAnsi="Book Antiqua" w:cs="Book Antiqua"/>
          <w:b/>
          <w:bCs/>
        </w:rPr>
        <w:t>27</w:t>
      </w:r>
      <w:r w:rsidRPr="00261DC4">
        <w:rPr>
          <w:rFonts w:ascii="Book Antiqua" w:eastAsia="Book Antiqua" w:hAnsi="Book Antiqua" w:cs="Book Antiqua"/>
        </w:rPr>
        <w:t>: 23-31 [PMID: 16219632 DOI: 10.1093/</w:t>
      </w:r>
      <w:proofErr w:type="spellStart"/>
      <w:r w:rsidRPr="00261DC4">
        <w:rPr>
          <w:rFonts w:ascii="Book Antiqua" w:eastAsia="Book Antiqua" w:hAnsi="Book Antiqua" w:cs="Book Antiqua"/>
        </w:rPr>
        <w:t>carcin</w:t>
      </w:r>
      <w:proofErr w:type="spellEnd"/>
      <w:r w:rsidRPr="00261DC4">
        <w:rPr>
          <w:rFonts w:ascii="Book Antiqua" w:eastAsia="Book Antiqua" w:hAnsi="Book Antiqua" w:cs="Book Antiqua"/>
        </w:rPr>
        <w:t>/bgi243]</w:t>
      </w:r>
    </w:p>
    <w:p w14:paraId="2374BCD4" w14:textId="299A3153" w:rsidR="00A77B3E" w:rsidRPr="00261DC4" w:rsidRDefault="006D343C"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 xml:space="preserve">144 </w:t>
      </w:r>
      <w:r w:rsidRPr="00261DC4">
        <w:rPr>
          <w:rFonts w:ascii="Book Antiqua" w:eastAsia="Book Antiqua" w:hAnsi="Book Antiqua" w:cs="Book Antiqua"/>
          <w:b/>
          <w:bCs/>
        </w:rPr>
        <w:t>Small KS</w:t>
      </w:r>
      <w:r w:rsidRPr="00261DC4">
        <w:rPr>
          <w:rFonts w:ascii="Book Antiqua" w:eastAsia="Book Antiqua" w:hAnsi="Book Antiqua" w:cs="Book Antiqua"/>
        </w:rPr>
        <w:t xml:space="preserve">, Hedman AK, Grundberg E, Nica AC, Thorleifsson G, Kong A, </w:t>
      </w:r>
      <w:proofErr w:type="spellStart"/>
      <w:r w:rsidRPr="00261DC4">
        <w:rPr>
          <w:rFonts w:ascii="Book Antiqua" w:eastAsia="Book Antiqua" w:hAnsi="Book Antiqua" w:cs="Book Antiqua"/>
        </w:rPr>
        <w:t>Thorsteindottir</w:t>
      </w:r>
      <w:proofErr w:type="spellEnd"/>
      <w:r w:rsidRPr="00261DC4">
        <w:rPr>
          <w:rFonts w:ascii="Book Antiqua" w:eastAsia="Book Antiqua" w:hAnsi="Book Antiqua" w:cs="Book Antiqua"/>
        </w:rPr>
        <w:t xml:space="preserve"> U, Shin SY, Richards HB; GIANT Consortium; MAGIC Investigators; DIAGRAM Consortium, </w:t>
      </w:r>
      <w:proofErr w:type="spellStart"/>
      <w:r w:rsidRPr="00261DC4">
        <w:rPr>
          <w:rFonts w:ascii="Book Antiqua" w:eastAsia="Book Antiqua" w:hAnsi="Book Antiqua" w:cs="Book Antiqua"/>
        </w:rPr>
        <w:t>Soranzo</w:t>
      </w:r>
      <w:proofErr w:type="spellEnd"/>
      <w:r w:rsidRPr="00261DC4">
        <w:rPr>
          <w:rFonts w:ascii="Book Antiqua" w:eastAsia="Book Antiqua" w:hAnsi="Book Antiqua" w:cs="Book Antiqua"/>
        </w:rPr>
        <w:t xml:space="preserve"> N, Ahmadi KR, Lindgren CM, Stefansson K, </w:t>
      </w:r>
      <w:proofErr w:type="spellStart"/>
      <w:r w:rsidRPr="00261DC4">
        <w:rPr>
          <w:rFonts w:ascii="Book Antiqua" w:eastAsia="Book Antiqua" w:hAnsi="Book Antiqua" w:cs="Book Antiqua"/>
        </w:rPr>
        <w:t>Dermitzakis</w:t>
      </w:r>
      <w:proofErr w:type="spellEnd"/>
      <w:r w:rsidRPr="00261DC4">
        <w:rPr>
          <w:rFonts w:ascii="Book Antiqua" w:eastAsia="Book Antiqua" w:hAnsi="Book Antiqua" w:cs="Book Antiqua"/>
        </w:rPr>
        <w:t xml:space="preserve"> ET, </w:t>
      </w:r>
      <w:proofErr w:type="spellStart"/>
      <w:r w:rsidRPr="00261DC4">
        <w:rPr>
          <w:rFonts w:ascii="Book Antiqua" w:eastAsia="Book Antiqua" w:hAnsi="Book Antiqua" w:cs="Book Antiqua"/>
        </w:rPr>
        <w:t>Deloukas</w:t>
      </w:r>
      <w:proofErr w:type="spellEnd"/>
      <w:r w:rsidRPr="00261DC4">
        <w:rPr>
          <w:rFonts w:ascii="Book Antiqua" w:eastAsia="Book Antiqua" w:hAnsi="Book Antiqua" w:cs="Book Antiqua"/>
        </w:rPr>
        <w:t xml:space="preserve"> P, Spector TD, McCarthy MI; MuTHER Consortium. Identification of an imprinted master trans regulator at the KLF14 </w:t>
      </w:r>
      <w:r w:rsidR="00880126" w:rsidRPr="00261DC4">
        <w:rPr>
          <w:rFonts w:ascii="Book Antiqua" w:eastAsia="Book Antiqua" w:hAnsi="Book Antiqua" w:cs="Book Antiqua"/>
        </w:rPr>
        <w:t>l</w:t>
      </w:r>
      <w:r w:rsidRPr="00261DC4">
        <w:rPr>
          <w:rFonts w:ascii="Book Antiqua" w:eastAsia="Book Antiqua" w:hAnsi="Book Antiqua" w:cs="Book Antiqua"/>
        </w:rPr>
        <w:t xml:space="preserve">ocus related to multiple metabolic phenotypes. </w:t>
      </w:r>
      <w:r w:rsidRPr="00261DC4">
        <w:rPr>
          <w:rFonts w:ascii="Book Antiqua" w:eastAsia="Book Antiqua" w:hAnsi="Book Antiqua" w:cs="Book Antiqua"/>
          <w:i/>
          <w:iCs/>
        </w:rPr>
        <w:t>Nat Genet</w:t>
      </w:r>
      <w:r w:rsidRPr="00261DC4">
        <w:rPr>
          <w:rFonts w:ascii="Book Antiqua" w:eastAsia="Book Antiqua" w:hAnsi="Book Antiqua" w:cs="Book Antiqua"/>
        </w:rPr>
        <w:t xml:space="preserve"> 2011; </w:t>
      </w:r>
      <w:r w:rsidRPr="00261DC4">
        <w:rPr>
          <w:rFonts w:ascii="Book Antiqua" w:eastAsia="Book Antiqua" w:hAnsi="Book Antiqua" w:cs="Book Antiqua"/>
          <w:b/>
          <w:bCs/>
        </w:rPr>
        <w:t>43</w:t>
      </w:r>
      <w:r w:rsidRPr="00261DC4">
        <w:rPr>
          <w:rFonts w:ascii="Book Antiqua" w:eastAsia="Book Antiqua" w:hAnsi="Book Antiqua" w:cs="Book Antiqua"/>
        </w:rPr>
        <w:t>: 561-564 [PMID: 21572415 DOI: 10.1038/ng.833]</w:t>
      </w:r>
    </w:p>
    <w:p w14:paraId="507CDD5E" w14:textId="77777777" w:rsidR="00A77B3E" w:rsidRPr="00261DC4" w:rsidRDefault="00A77B3E" w:rsidP="00261DC4">
      <w:pPr>
        <w:adjustRightInd w:val="0"/>
        <w:snapToGrid w:val="0"/>
        <w:spacing w:line="360" w:lineRule="auto"/>
        <w:jc w:val="both"/>
        <w:rPr>
          <w:rFonts w:ascii="Book Antiqua" w:hAnsi="Book Antiqua"/>
        </w:rPr>
        <w:sectPr w:rsidR="00A77B3E" w:rsidRPr="00261DC4">
          <w:pgSz w:w="12240" w:h="15840"/>
          <w:pgMar w:top="1440" w:right="1440" w:bottom="1440" w:left="1440" w:header="720" w:footer="720" w:gutter="0"/>
          <w:cols w:space="720"/>
          <w:docGrid w:linePitch="360"/>
        </w:sectPr>
      </w:pPr>
    </w:p>
    <w:p w14:paraId="61454802"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olor w:val="000000"/>
        </w:rPr>
        <w:lastRenderedPageBreak/>
        <w:t>Footnotes</w:t>
      </w:r>
    </w:p>
    <w:p w14:paraId="39E8699E"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rPr>
        <w:t xml:space="preserve">Conflict-of-interest statement: </w:t>
      </w:r>
      <w:r w:rsidRPr="00261DC4">
        <w:rPr>
          <w:rFonts w:ascii="Book Antiqua" w:eastAsia="Book Antiqua" w:hAnsi="Book Antiqua" w:cs="Book Antiqua"/>
          <w:color w:val="000000"/>
        </w:rPr>
        <w:t>All the authors report no relevant conflicts of interest for this article.</w:t>
      </w:r>
    </w:p>
    <w:p w14:paraId="242893AA" w14:textId="77777777" w:rsidR="00A77B3E" w:rsidRPr="00261DC4" w:rsidRDefault="00A77B3E" w:rsidP="00261DC4">
      <w:pPr>
        <w:adjustRightInd w:val="0"/>
        <w:snapToGrid w:val="0"/>
        <w:spacing w:line="360" w:lineRule="auto"/>
        <w:jc w:val="both"/>
        <w:rPr>
          <w:rFonts w:ascii="Book Antiqua" w:hAnsi="Book Antiqua"/>
        </w:rPr>
      </w:pPr>
    </w:p>
    <w:p w14:paraId="43B59C40" w14:textId="24E0B5F1"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bCs/>
        </w:rPr>
        <w:t xml:space="preserve">Open-Access: </w:t>
      </w:r>
      <w:r w:rsidRPr="00261DC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61DC4">
        <w:rPr>
          <w:rFonts w:ascii="Book Antiqua" w:eastAsia="Book Antiqua" w:hAnsi="Book Antiqua" w:cs="Book Antiqua"/>
        </w:rPr>
        <w:t>NonCommercial</w:t>
      </w:r>
      <w:proofErr w:type="spellEnd"/>
      <w:r w:rsidRPr="00261DC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3825A2" w14:textId="77777777" w:rsidR="00A77B3E" w:rsidRPr="00261DC4" w:rsidRDefault="00A77B3E" w:rsidP="00261DC4">
      <w:pPr>
        <w:adjustRightInd w:val="0"/>
        <w:snapToGrid w:val="0"/>
        <w:spacing w:line="360" w:lineRule="auto"/>
        <w:jc w:val="both"/>
        <w:rPr>
          <w:rFonts w:ascii="Book Antiqua" w:hAnsi="Book Antiqua"/>
        </w:rPr>
      </w:pPr>
    </w:p>
    <w:p w14:paraId="6A087E48" w14:textId="77777777" w:rsidR="00A77B3E" w:rsidRPr="00261DC4" w:rsidRDefault="002568DB" w:rsidP="00261DC4">
      <w:pPr>
        <w:adjustRightInd w:val="0"/>
        <w:snapToGrid w:val="0"/>
        <w:spacing w:line="360" w:lineRule="auto"/>
        <w:jc w:val="both"/>
        <w:rPr>
          <w:rFonts w:ascii="Book Antiqua" w:eastAsia="Book Antiqua" w:hAnsi="Book Antiqua" w:cs="Book Antiqua"/>
        </w:rPr>
      </w:pPr>
      <w:r w:rsidRPr="00261DC4">
        <w:rPr>
          <w:rFonts w:ascii="Book Antiqua" w:eastAsia="Book Antiqua" w:hAnsi="Book Antiqua" w:cs="Book Antiqua"/>
          <w:b/>
          <w:color w:val="000000"/>
        </w:rPr>
        <w:t xml:space="preserve">Provenance and peer review: </w:t>
      </w:r>
      <w:r w:rsidRPr="00261DC4">
        <w:rPr>
          <w:rFonts w:ascii="Book Antiqua" w:eastAsia="Book Antiqua" w:hAnsi="Book Antiqua" w:cs="Book Antiqua"/>
        </w:rPr>
        <w:t>Unsolicited article; Externally peer reviewed.</w:t>
      </w:r>
    </w:p>
    <w:p w14:paraId="1123E78D" w14:textId="77777777" w:rsidR="002D1700" w:rsidRPr="00261DC4" w:rsidRDefault="002D1700" w:rsidP="00261DC4">
      <w:pPr>
        <w:adjustRightInd w:val="0"/>
        <w:snapToGrid w:val="0"/>
        <w:spacing w:line="360" w:lineRule="auto"/>
        <w:jc w:val="both"/>
        <w:rPr>
          <w:rFonts w:ascii="Book Antiqua" w:hAnsi="Book Antiqua"/>
        </w:rPr>
      </w:pPr>
    </w:p>
    <w:p w14:paraId="62E18677"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olor w:val="000000"/>
        </w:rPr>
        <w:t xml:space="preserve">Peer-review model: </w:t>
      </w:r>
      <w:r w:rsidRPr="00261DC4">
        <w:rPr>
          <w:rFonts w:ascii="Book Antiqua" w:eastAsia="Book Antiqua" w:hAnsi="Book Antiqua" w:cs="Book Antiqua"/>
        </w:rPr>
        <w:t>Single blind</w:t>
      </w:r>
    </w:p>
    <w:p w14:paraId="00F07C2B" w14:textId="77777777" w:rsidR="00A77B3E" w:rsidRPr="00261DC4" w:rsidRDefault="00A77B3E" w:rsidP="00261DC4">
      <w:pPr>
        <w:adjustRightInd w:val="0"/>
        <w:snapToGrid w:val="0"/>
        <w:spacing w:line="360" w:lineRule="auto"/>
        <w:jc w:val="both"/>
        <w:rPr>
          <w:rFonts w:ascii="Book Antiqua" w:hAnsi="Book Antiqua"/>
        </w:rPr>
      </w:pPr>
    </w:p>
    <w:p w14:paraId="24D8378B"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olor w:val="000000"/>
        </w:rPr>
        <w:t xml:space="preserve">Peer-review started: </w:t>
      </w:r>
      <w:r w:rsidRPr="00261DC4">
        <w:rPr>
          <w:rFonts w:ascii="Book Antiqua" w:eastAsia="Book Antiqua" w:hAnsi="Book Antiqua" w:cs="Book Antiqua"/>
        </w:rPr>
        <w:t>June 29, 2023</w:t>
      </w:r>
    </w:p>
    <w:p w14:paraId="15D792A3"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olor w:val="000000"/>
        </w:rPr>
        <w:t xml:space="preserve">First decision: </w:t>
      </w:r>
      <w:r w:rsidRPr="00261DC4">
        <w:rPr>
          <w:rFonts w:ascii="Book Antiqua" w:eastAsia="Book Antiqua" w:hAnsi="Book Antiqua" w:cs="Book Antiqua"/>
        </w:rPr>
        <w:t>July 18, 2023</w:t>
      </w:r>
    </w:p>
    <w:p w14:paraId="0A212C9B"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olor w:val="000000"/>
        </w:rPr>
        <w:t xml:space="preserve">Article in press: </w:t>
      </w:r>
    </w:p>
    <w:p w14:paraId="35B8E6AD" w14:textId="77777777" w:rsidR="00A77B3E" w:rsidRPr="00261DC4" w:rsidRDefault="00A77B3E" w:rsidP="00261DC4">
      <w:pPr>
        <w:adjustRightInd w:val="0"/>
        <w:snapToGrid w:val="0"/>
        <w:spacing w:line="360" w:lineRule="auto"/>
        <w:jc w:val="both"/>
        <w:rPr>
          <w:rFonts w:ascii="Book Antiqua" w:hAnsi="Book Antiqua"/>
        </w:rPr>
      </w:pPr>
    </w:p>
    <w:p w14:paraId="11764B10" w14:textId="3DF04A68"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olor w:val="000000"/>
        </w:rPr>
        <w:t xml:space="preserve">Specialty type: </w:t>
      </w:r>
      <w:r w:rsidR="002D1700" w:rsidRPr="00261DC4">
        <w:rPr>
          <w:rFonts w:ascii="Book Antiqua" w:eastAsia="Book Antiqua" w:hAnsi="Book Antiqua" w:cs="Book Antiqua"/>
        </w:rPr>
        <w:t>Endocrinology and metabolism</w:t>
      </w:r>
    </w:p>
    <w:p w14:paraId="022A5645"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olor w:val="000000"/>
        </w:rPr>
        <w:t xml:space="preserve">Country/Territory of origin: </w:t>
      </w:r>
      <w:r w:rsidRPr="00261DC4">
        <w:rPr>
          <w:rFonts w:ascii="Book Antiqua" w:eastAsia="Book Antiqua" w:hAnsi="Book Antiqua" w:cs="Book Antiqua"/>
        </w:rPr>
        <w:t>United States</w:t>
      </w:r>
    </w:p>
    <w:p w14:paraId="2D3C440C"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b/>
          <w:color w:val="000000"/>
        </w:rPr>
        <w:t>Peer-review report’s scientific quality classification</w:t>
      </w:r>
    </w:p>
    <w:p w14:paraId="7C0B55ED"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Grade A (Excellent): 0</w:t>
      </w:r>
    </w:p>
    <w:p w14:paraId="59EC6693"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Grade B (Very good): B</w:t>
      </w:r>
    </w:p>
    <w:p w14:paraId="5D27EA72"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Grade C (Good): C, C</w:t>
      </w:r>
    </w:p>
    <w:p w14:paraId="5F59F778"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Grade D (Fair): D</w:t>
      </w:r>
    </w:p>
    <w:p w14:paraId="1977B18E" w14:textId="77777777" w:rsidR="00A77B3E" w:rsidRPr="00261DC4" w:rsidRDefault="002568DB" w:rsidP="00261DC4">
      <w:pPr>
        <w:adjustRightInd w:val="0"/>
        <w:snapToGrid w:val="0"/>
        <w:spacing w:line="360" w:lineRule="auto"/>
        <w:jc w:val="both"/>
        <w:rPr>
          <w:rFonts w:ascii="Book Antiqua" w:hAnsi="Book Antiqua"/>
        </w:rPr>
      </w:pPr>
      <w:r w:rsidRPr="00261DC4">
        <w:rPr>
          <w:rFonts w:ascii="Book Antiqua" w:eastAsia="Book Antiqua" w:hAnsi="Book Antiqua" w:cs="Book Antiqua"/>
        </w:rPr>
        <w:t>Grade E (Poor): 0</w:t>
      </w:r>
    </w:p>
    <w:p w14:paraId="1FE34AD6" w14:textId="77777777" w:rsidR="00A77B3E" w:rsidRPr="00261DC4" w:rsidRDefault="00A77B3E" w:rsidP="00261DC4">
      <w:pPr>
        <w:adjustRightInd w:val="0"/>
        <w:snapToGrid w:val="0"/>
        <w:spacing w:line="360" w:lineRule="auto"/>
        <w:jc w:val="both"/>
        <w:rPr>
          <w:rFonts w:ascii="Book Antiqua" w:hAnsi="Book Antiqua"/>
        </w:rPr>
      </w:pPr>
    </w:p>
    <w:p w14:paraId="6DBABAB2" w14:textId="64600353" w:rsidR="00A77B3E" w:rsidRPr="00261DC4" w:rsidRDefault="002568DB" w:rsidP="00261DC4">
      <w:pPr>
        <w:adjustRightInd w:val="0"/>
        <w:snapToGrid w:val="0"/>
        <w:spacing w:line="360" w:lineRule="auto"/>
        <w:jc w:val="both"/>
        <w:rPr>
          <w:rFonts w:ascii="Book Antiqua" w:hAnsi="Book Antiqua"/>
        </w:rPr>
        <w:sectPr w:rsidR="00A77B3E" w:rsidRPr="00261DC4">
          <w:pgSz w:w="12240" w:h="15840"/>
          <w:pgMar w:top="1440" w:right="1440" w:bottom="1440" w:left="1440" w:header="720" w:footer="720" w:gutter="0"/>
          <w:cols w:space="720"/>
          <w:docGrid w:linePitch="360"/>
        </w:sectPr>
      </w:pPr>
      <w:r w:rsidRPr="00261DC4">
        <w:rPr>
          <w:rFonts w:ascii="Book Antiqua" w:eastAsia="Book Antiqua" w:hAnsi="Book Antiqua" w:cs="Book Antiqua"/>
          <w:b/>
          <w:color w:val="000000"/>
        </w:rPr>
        <w:t xml:space="preserve">P-Reviewer: </w:t>
      </w:r>
      <w:r w:rsidRPr="00261DC4">
        <w:rPr>
          <w:rFonts w:ascii="Book Antiqua" w:eastAsia="Book Antiqua" w:hAnsi="Book Antiqua" w:cs="Book Antiqua"/>
        </w:rPr>
        <w:t>Nawab M, India; Sun H, China</w:t>
      </w:r>
      <w:r w:rsidRPr="00261DC4">
        <w:rPr>
          <w:rFonts w:ascii="Book Antiqua" w:eastAsia="Book Antiqua" w:hAnsi="Book Antiqua" w:cs="Book Antiqua"/>
          <w:b/>
          <w:color w:val="000000"/>
        </w:rPr>
        <w:t xml:space="preserve"> S-Editor:</w:t>
      </w:r>
      <w:r w:rsidRPr="00261DC4">
        <w:rPr>
          <w:rFonts w:ascii="Book Antiqua" w:eastAsia="Book Antiqua" w:hAnsi="Book Antiqua" w:cs="Book Antiqua"/>
          <w:bCs/>
          <w:color w:val="000000"/>
        </w:rPr>
        <w:t xml:space="preserve"> </w:t>
      </w:r>
      <w:r w:rsidR="00AA01C9" w:rsidRPr="00261DC4">
        <w:rPr>
          <w:rFonts w:ascii="Book Antiqua" w:eastAsia="Book Antiqua" w:hAnsi="Book Antiqua" w:cs="Book Antiqua"/>
          <w:bCs/>
          <w:color w:val="000000"/>
        </w:rPr>
        <w:t>Lin C</w:t>
      </w:r>
      <w:r w:rsidRPr="00261DC4">
        <w:rPr>
          <w:rFonts w:ascii="Book Antiqua" w:eastAsia="Book Antiqua" w:hAnsi="Book Antiqua" w:cs="Book Antiqua"/>
          <w:b/>
          <w:color w:val="000000"/>
        </w:rPr>
        <w:t xml:space="preserve"> L-Editor:  P-Editor: </w:t>
      </w:r>
    </w:p>
    <w:p w14:paraId="2F993F64" w14:textId="77777777" w:rsidR="00A77B3E" w:rsidRPr="00261DC4" w:rsidRDefault="002568DB" w:rsidP="00261DC4">
      <w:pPr>
        <w:adjustRightInd w:val="0"/>
        <w:snapToGrid w:val="0"/>
        <w:spacing w:line="360" w:lineRule="auto"/>
        <w:jc w:val="both"/>
        <w:rPr>
          <w:rFonts w:ascii="Book Antiqua" w:eastAsia="Book Antiqua" w:hAnsi="Book Antiqua" w:cs="Book Antiqua"/>
          <w:b/>
          <w:color w:val="000000"/>
        </w:rPr>
      </w:pPr>
      <w:r w:rsidRPr="00261DC4">
        <w:rPr>
          <w:rFonts w:ascii="Book Antiqua" w:eastAsia="Book Antiqua" w:hAnsi="Book Antiqua" w:cs="Book Antiqua"/>
          <w:b/>
          <w:color w:val="000000"/>
        </w:rPr>
        <w:lastRenderedPageBreak/>
        <w:t>Figure Legends</w:t>
      </w:r>
    </w:p>
    <w:p w14:paraId="389927B7" w14:textId="662D1BC2" w:rsidR="00E75C80" w:rsidRPr="00261DC4" w:rsidRDefault="003F40F8" w:rsidP="00261DC4">
      <w:pPr>
        <w:adjustRightInd w:val="0"/>
        <w:snapToGrid w:val="0"/>
        <w:spacing w:line="360" w:lineRule="auto"/>
        <w:jc w:val="both"/>
        <w:rPr>
          <w:rFonts w:ascii="Book Antiqua" w:hAnsi="Book Antiqua"/>
        </w:rPr>
      </w:pPr>
      <w:r w:rsidRPr="00261DC4">
        <w:rPr>
          <w:rFonts w:ascii="Book Antiqua" w:hAnsi="Book Antiqua"/>
          <w:noProof/>
        </w:rPr>
        <w:drawing>
          <wp:inline distT="0" distB="0" distL="0" distR="0" wp14:anchorId="1B975C6F" wp14:editId="47762C7E">
            <wp:extent cx="4283529" cy="5698370"/>
            <wp:effectExtent l="0" t="0" r="0" b="0"/>
            <wp:docPr id="3633599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6432" r="27474"/>
                    <a:stretch/>
                  </pic:blipFill>
                  <pic:spPr bwMode="auto">
                    <a:xfrm>
                      <a:off x="0" y="0"/>
                      <a:ext cx="4293588" cy="5711752"/>
                    </a:xfrm>
                    <a:prstGeom prst="rect">
                      <a:avLst/>
                    </a:prstGeom>
                    <a:noFill/>
                    <a:ln>
                      <a:noFill/>
                    </a:ln>
                    <a:extLst>
                      <a:ext uri="{53640926-AAD7-44D8-BBD7-CCE9431645EC}">
                        <a14:shadowObscured xmlns:a14="http://schemas.microsoft.com/office/drawing/2010/main"/>
                      </a:ext>
                    </a:extLst>
                  </pic:spPr>
                </pic:pic>
              </a:graphicData>
            </a:graphic>
          </wp:inline>
        </w:drawing>
      </w:r>
    </w:p>
    <w:p w14:paraId="1D59BE30" w14:textId="13B67E93" w:rsidR="00E75C80" w:rsidRPr="00261DC4" w:rsidRDefault="002568DB" w:rsidP="00261DC4">
      <w:pPr>
        <w:adjustRightInd w:val="0"/>
        <w:snapToGrid w:val="0"/>
        <w:spacing w:line="360" w:lineRule="auto"/>
        <w:jc w:val="both"/>
        <w:rPr>
          <w:rFonts w:ascii="Book Antiqua" w:eastAsia="Book Antiqua" w:hAnsi="Book Antiqua" w:cs="Book Antiqua"/>
          <w:b/>
          <w:bCs/>
          <w:color w:val="000000"/>
        </w:rPr>
      </w:pPr>
      <w:r w:rsidRPr="00261DC4">
        <w:rPr>
          <w:rFonts w:ascii="Book Antiqua" w:eastAsia="Book Antiqua" w:hAnsi="Book Antiqua" w:cs="Book Antiqua"/>
          <w:b/>
          <w:bCs/>
          <w:color w:val="000000"/>
        </w:rPr>
        <w:t>Figure 1 A flow chart for article selection criteria.</w:t>
      </w:r>
    </w:p>
    <w:p w14:paraId="38F6BD13" w14:textId="77777777" w:rsidR="00D44186" w:rsidRPr="00261DC4" w:rsidRDefault="00D44186" w:rsidP="00261DC4">
      <w:pPr>
        <w:adjustRightInd w:val="0"/>
        <w:snapToGrid w:val="0"/>
        <w:spacing w:line="360" w:lineRule="auto"/>
        <w:jc w:val="both"/>
        <w:rPr>
          <w:rFonts w:ascii="Book Antiqua" w:eastAsia="Book Antiqua" w:hAnsi="Book Antiqua" w:cs="Book Antiqua"/>
          <w:b/>
          <w:bCs/>
          <w:color w:val="000000"/>
        </w:rPr>
      </w:pPr>
    </w:p>
    <w:p w14:paraId="4B57E1F6" w14:textId="01869E6A" w:rsidR="0044194D" w:rsidRPr="00261DC4" w:rsidRDefault="0044194D" w:rsidP="00261DC4">
      <w:pPr>
        <w:adjustRightInd w:val="0"/>
        <w:snapToGrid w:val="0"/>
        <w:spacing w:line="360" w:lineRule="auto"/>
        <w:jc w:val="both"/>
        <w:rPr>
          <w:rFonts w:ascii="Book Antiqua" w:hAnsi="Book Antiqua"/>
        </w:rPr>
      </w:pPr>
      <w:r w:rsidRPr="00261DC4">
        <w:rPr>
          <w:rFonts w:ascii="Book Antiqua" w:hAnsi="Book Antiqua"/>
          <w:noProof/>
        </w:rPr>
        <w:lastRenderedPageBreak/>
        <w:drawing>
          <wp:inline distT="0" distB="0" distL="0" distR="0" wp14:anchorId="4487D124" wp14:editId="4860A3A3">
            <wp:extent cx="5324475" cy="3594087"/>
            <wp:effectExtent l="0" t="0" r="0" b="0"/>
            <wp:docPr id="6907910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8344" cy="3603449"/>
                    </a:xfrm>
                    <a:prstGeom prst="rect">
                      <a:avLst/>
                    </a:prstGeom>
                    <a:noFill/>
                  </pic:spPr>
                </pic:pic>
              </a:graphicData>
            </a:graphic>
          </wp:inline>
        </w:drawing>
      </w:r>
    </w:p>
    <w:p w14:paraId="1A257428" w14:textId="786FF441" w:rsidR="00A77B3E" w:rsidRPr="00261DC4" w:rsidRDefault="002568DB" w:rsidP="00261DC4">
      <w:pPr>
        <w:adjustRightInd w:val="0"/>
        <w:snapToGrid w:val="0"/>
        <w:spacing w:line="360" w:lineRule="auto"/>
        <w:jc w:val="both"/>
        <w:rPr>
          <w:rFonts w:ascii="Book Antiqua" w:eastAsia="Book Antiqua" w:hAnsi="Book Antiqua" w:cs="Book Antiqua"/>
        </w:rPr>
      </w:pPr>
      <w:r w:rsidRPr="00261DC4">
        <w:rPr>
          <w:rFonts w:ascii="Book Antiqua" w:eastAsia="Book Antiqua" w:hAnsi="Book Antiqua" w:cs="Book Antiqua"/>
          <w:b/>
          <w:bCs/>
          <w:color w:val="000000"/>
        </w:rPr>
        <w:t xml:space="preserve">Figure 2 Factors responsible for </w:t>
      </w:r>
      <w:r w:rsidR="0044194D" w:rsidRPr="00261DC4">
        <w:rPr>
          <w:rFonts w:ascii="Book Antiqua" w:eastAsia="Book Antiqua" w:hAnsi="Book Antiqua" w:cs="Book Antiqua"/>
          <w:b/>
          <w:bCs/>
          <w:color w:val="000000"/>
        </w:rPr>
        <w:t>Type 1 Diabetes</w:t>
      </w:r>
      <w:r w:rsidRPr="00261DC4">
        <w:rPr>
          <w:rFonts w:ascii="Book Antiqua" w:eastAsia="Book Antiqua" w:hAnsi="Book Antiqua" w:cs="Book Antiqua"/>
          <w:b/>
          <w:bCs/>
          <w:color w:val="000000"/>
        </w:rPr>
        <w:t xml:space="preserve"> and </w:t>
      </w:r>
      <w:r w:rsidR="0044194D" w:rsidRPr="00261DC4">
        <w:rPr>
          <w:rFonts w:ascii="Book Antiqua" w:eastAsia="Book Antiqua" w:hAnsi="Book Antiqua" w:cs="Book Antiqua"/>
          <w:b/>
          <w:bCs/>
          <w:color w:val="000000"/>
        </w:rPr>
        <w:t>Type 2 Diabetes</w:t>
      </w:r>
      <w:r w:rsidRPr="00261DC4">
        <w:rPr>
          <w:rFonts w:ascii="Book Antiqua" w:eastAsia="Book Antiqua" w:hAnsi="Book Antiqua" w:cs="Book Antiqua"/>
          <w:b/>
          <w:bCs/>
          <w:color w:val="000000"/>
        </w:rPr>
        <w:t xml:space="preserve"> incidence.</w:t>
      </w:r>
      <w:r w:rsidR="0044194D" w:rsidRPr="00261DC4">
        <w:rPr>
          <w:rFonts w:ascii="Book Antiqua" w:eastAsia="Book Antiqua" w:hAnsi="Book Antiqua" w:cs="Book Antiqua"/>
        </w:rPr>
        <w:t xml:space="preserve"> T1D: Type 1 Diabetes; T2D: Type 2 Diabetes.</w:t>
      </w:r>
    </w:p>
    <w:p w14:paraId="73CA2701" w14:textId="77777777" w:rsidR="00E75C80" w:rsidRPr="00261DC4" w:rsidRDefault="00E75C80" w:rsidP="00261DC4">
      <w:pPr>
        <w:adjustRightInd w:val="0"/>
        <w:snapToGrid w:val="0"/>
        <w:spacing w:line="360" w:lineRule="auto"/>
        <w:jc w:val="both"/>
        <w:rPr>
          <w:rFonts w:ascii="Book Antiqua" w:hAnsi="Book Antiqua"/>
        </w:rPr>
      </w:pPr>
    </w:p>
    <w:p w14:paraId="48DC3673" w14:textId="3248C3E5" w:rsidR="0044194D" w:rsidRPr="00261DC4" w:rsidRDefault="00AF4188" w:rsidP="00261DC4">
      <w:pPr>
        <w:adjustRightInd w:val="0"/>
        <w:snapToGrid w:val="0"/>
        <w:spacing w:line="360" w:lineRule="auto"/>
        <w:jc w:val="both"/>
        <w:rPr>
          <w:rFonts w:ascii="Book Antiqua" w:hAnsi="Book Antiqua"/>
        </w:rPr>
      </w:pPr>
      <w:r w:rsidRPr="00261DC4">
        <w:rPr>
          <w:rFonts w:ascii="Book Antiqua" w:hAnsi="Book Antiqua"/>
          <w:noProof/>
        </w:rPr>
        <w:drawing>
          <wp:inline distT="0" distB="0" distL="0" distR="0" wp14:anchorId="79253848" wp14:editId="1B86F18E">
            <wp:extent cx="5796148" cy="3042920"/>
            <wp:effectExtent l="0" t="0" r="0" b="0"/>
            <wp:docPr id="16337117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7031" cy="3048633"/>
                    </a:xfrm>
                    <a:prstGeom prst="rect">
                      <a:avLst/>
                    </a:prstGeom>
                    <a:noFill/>
                  </pic:spPr>
                </pic:pic>
              </a:graphicData>
            </a:graphic>
          </wp:inline>
        </w:drawing>
      </w:r>
    </w:p>
    <w:p w14:paraId="29E5EB23" w14:textId="77777777" w:rsidR="00A77B3E" w:rsidRPr="00261DC4" w:rsidRDefault="002568DB" w:rsidP="00261DC4">
      <w:pPr>
        <w:adjustRightInd w:val="0"/>
        <w:snapToGrid w:val="0"/>
        <w:spacing w:line="360" w:lineRule="auto"/>
        <w:jc w:val="both"/>
        <w:rPr>
          <w:rFonts w:ascii="Book Antiqua" w:eastAsia="Book Antiqua" w:hAnsi="Book Antiqua" w:cs="Book Antiqua"/>
          <w:b/>
          <w:bCs/>
          <w:color w:val="000000"/>
        </w:rPr>
      </w:pPr>
      <w:r w:rsidRPr="00261DC4">
        <w:rPr>
          <w:rFonts w:ascii="Book Antiqua" w:eastAsia="Book Antiqua" w:hAnsi="Book Antiqua" w:cs="Book Antiqua"/>
          <w:b/>
          <w:bCs/>
          <w:color w:val="000000"/>
        </w:rPr>
        <w:t>Figure 3 Genetics-based evidences for diabetes.</w:t>
      </w:r>
    </w:p>
    <w:p w14:paraId="0A00D2F6" w14:textId="77777777" w:rsidR="00E30C82" w:rsidRPr="00261DC4" w:rsidRDefault="00E30C82" w:rsidP="00261DC4">
      <w:pPr>
        <w:adjustRightInd w:val="0"/>
        <w:snapToGrid w:val="0"/>
        <w:spacing w:line="360" w:lineRule="auto"/>
        <w:jc w:val="both"/>
        <w:rPr>
          <w:rFonts w:ascii="Book Antiqua" w:eastAsia="Book Antiqua" w:hAnsi="Book Antiqua" w:cs="Book Antiqua"/>
          <w:b/>
          <w:bCs/>
          <w:color w:val="000000"/>
        </w:rPr>
      </w:pPr>
    </w:p>
    <w:p w14:paraId="129153D1" w14:textId="77777777" w:rsidR="00E30C82" w:rsidRPr="00261DC4" w:rsidRDefault="00E30C82" w:rsidP="00261DC4">
      <w:pPr>
        <w:adjustRightInd w:val="0"/>
        <w:snapToGrid w:val="0"/>
        <w:spacing w:line="360" w:lineRule="auto"/>
        <w:jc w:val="both"/>
        <w:rPr>
          <w:rFonts w:ascii="Book Antiqua" w:hAnsi="Book Antiqua"/>
          <w:b/>
          <w:bCs/>
        </w:rPr>
      </w:pPr>
      <w:r w:rsidRPr="00261DC4">
        <w:rPr>
          <w:rFonts w:ascii="Book Antiqua" w:hAnsi="Book Antiqua"/>
          <w:b/>
          <w:bCs/>
        </w:rPr>
        <w:lastRenderedPageBreak/>
        <w:t>Table 1 The important physiological dysfunction negatively affect insulin synthesis and secretion</w:t>
      </w:r>
    </w:p>
    <w:tbl>
      <w:tblPr>
        <w:tblW w:w="0" w:type="auto"/>
        <w:tblInd w:w="-176" w:type="dxa"/>
        <w:tblLook w:val="04A0" w:firstRow="1" w:lastRow="0" w:firstColumn="1" w:lastColumn="0" w:noHBand="0" w:noVBand="1"/>
      </w:tblPr>
      <w:tblGrid>
        <w:gridCol w:w="3336"/>
        <w:gridCol w:w="3402"/>
        <w:gridCol w:w="1484"/>
      </w:tblGrid>
      <w:tr w:rsidR="00E30C82" w:rsidRPr="00261DC4" w14:paraId="723F7835" w14:textId="77777777" w:rsidTr="001E0B99">
        <w:tc>
          <w:tcPr>
            <w:tcW w:w="3336" w:type="dxa"/>
            <w:tcBorders>
              <w:top w:val="single" w:sz="4" w:space="0" w:color="auto"/>
              <w:bottom w:val="single" w:sz="4" w:space="0" w:color="auto"/>
            </w:tcBorders>
            <w:shd w:val="clear" w:color="auto" w:fill="auto"/>
          </w:tcPr>
          <w:p w14:paraId="6C49231C" w14:textId="77777777" w:rsidR="00E30C82" w:rsidRPr="00261DC4" w:rsidRDefault="00E30C82" w:rsidP="00261DC4">
            <w:pPr>
              <w:adjustRightInd w:val="0"/>
              <w:snapToGrid w:val="0"/>
              <w:spacing w:line="360" w:lineRule="auto"/>
              <w:jc w:val="both"/>
              <w:rPr>
                <w:rFonts w:ascii="Book Antiqua" w:eastAsia="Calibri" w:hAnsi="Book Antiqua"/>
                <w:b/>
                <w:bCs/>
              </w:rPr>
            </w:pPr>
            <w:r w:rsidRPr="00261DC4">
              <w:rPr>
                <w:rFonts w:ascii="Book Antiqua" w:eastAsia="Calibri" w:hAnsi="Book Antiqua"/>
                <w:b/>
                <w:bCs/>
              </w:rPr>
              <w:t>Defect</w:t>
            </w:r>
          </w:p>
        </w:tc>
        <w:tc>
          <w:tcPr>
            <w:tcW w:w="3402" w:type="dxa"/>
            <w:tcBorders>
              <w:top w:val="single" w:sz="4" w:space="0" w:color="auto"/>
              <w:bottom w:val="single" w:sz="4" w:space="0" w:color="auto"/>
            </w:tcBorders>
            <w:shd w:val="clear" w:color="auto" w:fill="auto"/>
          </w:tcPr>
          <w:p w14:paraId="4CD4CD20" w14:textId="77777777" w:rsidR="00E30C82" w:rsidRPr="00261DC4" w:rsidRDefault="00E30C82" w:rsidP="00261DC4">
            <w:pPr>
              <w:adjustRightInd w:val="0"/>
              <w:snapToGrid w:val="0"/>
              <w:spacing w:line="360" w:lineRule="auto"/>
              <w:jc w:val="both"/>
              <w:rPr>
                <w:rFonts w:ascii="Book Antiqua" w:eastAsia="Calibri" w:hAnsi="Book Antiqua"/>
                <w:b/>
                <w:bCs/>
              </w:rPr>
            </w:pPr>
            <w:r w:rsidRPr="00261DC4">
              <w:rPr>
                <w:rFonts w:ascii="Book Antiqua" w:eastAsia="Calibri" w:hAnsi="Book Antiqua"/>
                <w:b/>
                <w:bCs/>
              </w:rPr>
              <w:t>Phenomenon</w:t>
            </w:r>
          </w:p>
        </w:tc>
        <w:tc>
          <w:tcPr>
            <w:tcW w:w="1484" w:type="dxa"/>
            <w:tcBorders>
              <w:top w:val="single" w:sz="4" w:space="0" w:color="auto"/>
              <w:bottom w:val="single" w:sz="4" w:space="0" w:color="auto"/>
            </w:tcBorders>
            <w:shd w:val="clear" w:color="auto" w:fill="auto"/>
          </w:tcPr>
          <w:p w14:paraId="1ACE2A75" w14:textId="77777777" w:rsidR="00E30C82" w:rsidRPr="00261DC4" w:rsidRDefault="00E30C82" w:rsidP="00261DC4">
            <w:pPr>
              <w:adjustRightInd w:val="0"/>
              <w:snapToGrid w:val="0"/>
              <w:spacing w:line="360" w:lineRule="auto"/>
              <w:jc w:val="both"/>
              <w:rPr>
                <w:rFonts w:ascii="Book Antiqua" w:hAnsi="Book Antiqua"/>
                <w:b/>
                <w:bCs/>
                <w:lang w:eastAsia="zh-CN"/>
              </w:rPr>
            </w:pPr>
            <w:r w:rsidRPr="00261DC4">
              <w:rPr>
                <w:rFonts w:ascii="Book Antiqua" w:eastAsia="Calibri" w:hAnsi="Book Antiqua"/>
                <w:b/>
                <w:bCs/>
              </w:rPr>
              <w:t>Ref</w:t>
            </w:r>
            <w:r w:rsidRPr="00261DC4">
              <w:rPr>
                <w:rFonts w:ascii="Book Antiqua" w:hAnsi="Book Antiqua"/>
                <w:b/>
                <w:bCs/>
                <w:lang w:eastAsia="zh-CN"/>
              </w:rPr>
              <w:t>.</w:t>
            </w:r>
          </w:p>
        </w:tc>
      </w:tr>
      <w:tr w:rsidR="00E30C82" w:rsidRPr="00261DC4" w14:paraId="269FC818" w14:textId="77777777" w:rsidTr="001E0B99">
        <w:tc>
          <w:tcPr>
            <w:tcW w:w="3336" w:type="dxa"/>
            <w:tcBorders>
              <w:top w:val="single" w:sz="4" w:space="0" w:color="auto"/>
            </w:tcBorders>
            <w:shd w:val="clear" w:color="auto" w:fill="auto"/>
          </w:tcPr>
          <w:p w14:paraId="07F381D1"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β cells failure</w:t>
            </w:r>
          </w:p>
        </w:tc>
        <w:tc>
          <w:tcPr>
            <w:tcW w:w="3402" w:type="dxa"/>
            <w:tcBorders>
              <w:top w:val="single" w:sz="4" w:space="0" w:color="auto"/>
            </w:tcBorders>
            <w:shd w:val="clear" w:color="auto" w:fill="auto"/>
          </w:tcPr>
          <w:p w14:paraId="23C7EC72"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xml:space="preserve">Insulin resistance, </w:t>
            </w:r>
            <w:proofErr w:type="spellStart"/>
            <w:r w:rsidRPr="00261DC4">
              <w:rPr>
                <w:rFonts w:ascii="Book Antiqua" w:eastAsia="Calibri" w:hAnsi="Book Antiqua"/>
              </w:rPr>
              <w:t>hyperglycaemia</w:t>
            </w:r>
            <w:proofErr w:type="spellEnd"/>
          </w:p>
        </w:tc>
        <w:tc>
          <w:tcPr>
            <w:tcW w:w="1484" w:type="dxa"/>
            <w:tcBorders>
              <w:top w:val="single" w:sz="4" w:space="0" w:color="auto"/>
            </w:tcBorders>
            <w:shd w:val="clear" w:color="auto" w:fill="auto"/>
          </w:tcPr>
          <w:p w14:paraId="47C689C3"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Kahn</w:t>
            </w:r>
            <w:r w:rsidRPr="00261DC4">
              <w:rPr>
                <w:rFonts w:ascii="Book Antiqua" w:eastAsia="Calibri" w:hAnsi="Book Antiqua"/>
                <w:vertAlign w:val="superscript"/>
              </w:rPr>
              <w:t>[20]</w:t>
            </w:r>
          </w:p>
        </w:tc>
      </w:tr>
      <w:tr w:rsidR="00E30C82" w:rsidRPr="00261DC4" w14:paraId="32AB6901" w14:textId="77777777" w:rsidTr="001E0B99">
        <w:tc>
          <w:tcPr>
            <w:tcW w:w="3336" w:type="dxa"/>
            <w:shd w:val="clear" w:color="auto" w:fill="auto"/>
          </w:tcPr>
          <w:p w14:paraId="5ACC1AC8"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GLUT 4 translocation in adipocytes</w:t>
            </w:r>
          </w:p>
        </w:tc>
        <w:tc>
          <w:tcPr>
            <w:tcW w:w="3402" w:type="dxa"/>
            <w:shd w:val="clear" w:color="auto" w:fill="auto"/>
          </w:tcPr>
          <w:p w14:paraId="632C513B"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IRS-1 expression, ↓ PIP-3-kinase and PKB/Akt activities</w:t>
            </w:r>
          </w:p>
        </w:tc>
        <w:tc>
          <w:tcPr>
            <w:tcW w:w="1484" w:type="dxa"/>
            <w:shd w:val="clear" w:color="auto" w:fill="auto"/>
          </w:tcPr>
          <w:p w14:paraId="363537D3"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Wilcox</w:t>
            </w:r>
            <w:r w:rsidRPr="00261DC4">
              <w:rPr>
                <w:rFonts w:ascii="Book Antiqua" w:eastAsia="Calibri" w:hAnsi="Book Antiqua"/>
                <w:vertAlign w:val="superscript"/>
              </w:rPr>
              <w:t>[23]</w:t>
            </w:r>
            <w:r w:rsidRPr="00261DC4">
              <w:rPr>
                <w:rFonts w:ascii="Book Antiqua" w:eastAsia="Calibri" w:hAnsi="Book Antiqua"/>
              </w:rPr>
              <w:t>, Smith</w:t>
            </w:r>
            <w:r w:rsidRPr="00261DC4">
              <w:rPr>
                <w:rFonts w:ascii="Book Antiqua" w:eastAsia="Calibri" w:hAnsi="Book Antiqua"/>
                <w:vertAlign w:val="superscript"/>
              </w:rPr>
              <w:t>[24]</w:t>
            </w:r>
          </w:p>
        </w:tc>
      </w:tr>
      <w:tr w:rsidR="00E30C82" w:rsidRPr="00261DC4" w14:paraId="589262C6" w14:textId="77777777" w:rsidTr="001E0B99">
        <w:tc>
          <w:tcPr>
            <w:tcW w:w="3336" w:type="dxa"/>
            <w:shd w:val="clear" w:color="auto" w:fill="auto"/>
          </w:tcPr>
          <w:p w14:paraId="74E80C8C"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Plasma free fatty acid</w:t>
            </w:r>
          </w:p>
        </w:tc>
        <w:tc>
          <w:tcPr>
            <w:tcW w:w="3402" w:type="dxa"/>
            <w:shd w:val="clear" w:color="auto" w:fill="auto"/>
          </w:tcPr>
          <w:p w14:paraId="0536581D"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xml:space="preserve">Insulin resistance, ↓ lipoprotein lipase activity, </w:t>
            </w:r>
            <w:proofErr w:type="spellStart"/>
            <w:r w:rsidRPr="00261DC4">
              <w:rPr>
                <w:rFonts w:ascii="Book Antiqua" w:eastAsia="Calibri" w:hAnsi="Book Antiqua"/>
              </w:rPr>
              <w:t>hypertriglyceridaemia</w:t>
            </w:r>
            <w:proofErr w:type="spellEnd"/>
          </w:p>
        </w:tc>
        <w:tc>
          <w:tcPr>
            <w:tcW w:w="1484" w:type="dxa"/>
            <w:shd w:val="clear" w:color="auto" w:fill="auto"/>
          </w:tcPr>
          <w:p w14:paraId="10DF10C0"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xml:space="preserve">Reaven </w:t>
            </w:r>
            <w:r w:rsidRPr="00261DC4">
              <w:rPr>
                <w:rFonts w:ascii="Book Antiqua" w:eastAsia="Calibri" w:hAnsi="Book Antiqua"/>
                <w:i/>
                <w:iCs/>
              </w:rPr>
              <w:t>et al</w:t>
            </w:r>
            <w:r w:rsidRPr="00261DC4">
              <w:rPr>
                <w:rFonts w:ascii="Book Antiqua" w:eastAsia="Calibri" w:hAnsi="Book Antiqua"/>
                <w:vertAlign w:val="superscript"/>
              </w:rPr>
              <w:t>[26]</w:t>
            </w:r>
            <w:r w:rsidRPr="00261DC4">
              <w:rPr>
                <w:rFonts w:ascii="Book Antiqua" w:eastAsia="Calibri" w:hAnsi="Book Antiqua"/>
              </w:rPr>
              <w:t>, Frayne</w:t>
            </w:r>
            <w:r w:rsidRPr="00261DC4">
              <w:rPr>
                <w:rFonts w:ascii="Book Antiqua" w:eastAsia="Calibri" w:hAnsi="Book Antiqua"/>
                <w:vertAlign w:val="superscript"/>
              </w:rPr>
              <w:t>[27]</w:t>
            </w:r>
          </w:p>
        </w:tc>
      </w:tr>
      <w:tr w:rsidR="00E30C82" w:rsidRPr="00261DC4" w14:paraId="53B764DF" w14:textId="77777777" w:rsidTr="001E0B99">
        <w:tc>
          <w:tcPr>
            <w:tcW w:w="3336" w:type="dxa"/>
            <w:shd w:val="clear" w:color="auto" w:fill="auto"/>
          </w:tcPr>
          <w:p w14:paraId="02E43BA5"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Suppression of GLUT4 activity (muscle and liver)</w:t>
            </w:r>
          </w:p>
        </w:tc>
        <w:tc>
          <w:tcPr>
            <w:tcW w:w="3402" w:type="dxa"/>
            <w:shd w:val="clear" w:color="auto" w:fill="auto"/>
          </w:tcPr>
          <w:p w14:paraId="08D0EA22"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Insulin dysfunction</w:t>
            </w:r>
          </w:p>
        </w:tc>
        <w:tc>
          <w:tcPr>
            <w:tcW w:w="1484" w:type="dxa"/>
            <w:shd w:val="clear" w:color="auto" w:fill="auto"/>
          </w:tcPr>
          <w:p w14:paraId="51B2CEE1" w14:textId="77777777" w:rsidR="00E30C82" w:rsidRPr="00261DC4" w:rsidRDefault="00E30C82" w:rsidP="00261DC4">
            <w:pPr>
              <w:adjustRightInd w:val="0"/>
              <w:snapToGrid w:val="0"/>
              <w:spacing w:line="360" w:lineRule="auto"/>
              <w:jc w:val="both"/>
              <w:rPr>
                <w:rFonts w:ascii="Book Antiqua" w:eastAsia="Calibri" w:hAnsi="Book Antiqua"/>
              </w:rPr>
            </w:pPr>
            <w:proofErr w:type="spellStart"/>
            <w:r w:rsidRPr="00261DC4">
              <w:rPr>
                <w:rFonts w:ascii="Book Antiqua" w:eastAsia="Calibri" w:hAnsi="Book Antiqua"/>
              </w:rPr>
              <w:t>Leroith</w:t>
            </w:r>
            <w:proofErr w:type="spellEnd"/>
            <w:r w:rsidRPr="00261DC4">
              <w:rPr>
                <w:rFonts w:ascii="Book Antiqua" w:eastAsia="Calibri" w:hAnsi="Book Antiqua"/>
              </w:rPr>
              <w:t xml:space="preserve"> </w:t>
            </w:r>
            <w:r w:rsidRPr="00261DC4">
              <w:rPr>
                <w:rFonts w:ascii="Book Antiqua" w:eastAsia="Calibri" w:hAnsi="Book Antiqua"/>
                <w:i/>
                <w:iCs/>
              </w:rPr>
              <w:t>et al</w:t>
            </w:r>
            <w:r w:rsidRPr="00261DC4">
              <w:rPr>
                <w:rFonts w:ascii="Book Antiqua" w:eastAsia="Calibri" w:hAnsi="Book Antiqua"/>
                <w:vertAlign w:val="superscript"/>
              </w:rPr>
              <w:t>[33]</w:t>
            </w:r>
          </w:p>
        </w:tc>
      </w:tr>
      <w:tr w:rsidR="00E30C82" w:rsidRPr="00261DC4" w14:paraId="1F8D683F" w14:textId="77777777" w:rsidTr="001E0B99">
        <w:tc>
          <w:tcPr>
            <w:tcW w:w="3336" w:type="dxa"/>
            <w:shd w:val="clear" w:color="auto" w:fill="auto"/>
          </w:tcPr>
          <w:p w14:paraId="3DA59315"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Suppression of insulin receptor activity (LIRKO) (liver)</w:t>
            </w:r>
          </w:p>
        </w:tc>
        <w:tc>
          <w:tcPr>
            <w:tcW w:w="3402" w:type="dxa"/>
            <w:shd w:val="clear" w:color="auto" w:fill="auto"/>
          </w:tcPr>
          <w:p w14:paraId="14085ED4"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Hyperinsulinemia, hepatic and peripheral insulin resistance, glucose intolerance, insulin dysfunction</w:t>
            </w:r>
          </w:p>
        </w:tc>
        <w:tc>
          <w:tcPr>
            <w:tcW w:w="1484" w:type="dxa"/>
            <w:shd w:val="clear" w:color="auto" w:fill="auto"/>
          </w:tcPr>
          <w:p w14:paraId="202AA876"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xml:space="preserve">Michael </w:t>
            </w:r>
            <w:r w:rsidRPr="00261DC4">
              <w:rPr>
                <w:rFonts w:ascii="Book Antiqua" w:eastAsia="Calibri" w:hAnsi="Book Antiqua"/>
                <w:i/>
                <w:iCs/>
              </w:rPr>
              <w:t>et al</w:t>
            </w:r>
            <w:r w:rsidRPr="00261DC4">
              <w:rPr>
                <w:rFonts w:ascii="Book Antiqua" w:eastAsia="Calibri" w:hAnsi="Book Antiqua"/>
                <w:vertAlign w:val="superscript"/>
              </w:rPr>
              <w:t>[37]</w:t>
            </w:r>
          </w:p>
        </w:tc>
      </w:tr>
      <w:tr w:rsidR="00E30C82" w:rsidRPr="00261DC4" w14:paraId="45F9FA36" w14:textId="77777777" w:rsidTr="001E0B99">
        <w:tc>
          <w:tcPr>
            <w:tcW w:w="3336" w:type="dxa"/>
            <w:shd w:val="clear" w:color="auto" w:fill="auto"/>
          </w:tcPr>
          <w:p w14:paraId="0EE50744"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Nuclear receptor translocator (ARNT)</w:t>
            </w:r>
          </w:p>
        </w:tc>
        <w:tc>
          <w:tcPr>
            <w:tcW w:w="3402" w:type="dxa"/>
            <w:shd w:val="clear" w:color="auto" w:fill="auto"/>
          </w:tcPr>
          <w:p w14:paraId="03546F08"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Insulin secretion, alterations in gene expression</w:t>
            </w:r>
          </w:p>
        </w:tc>
        <w:tc>
          <w:tcPr>
            <w:tcW w:w="1484" w:type="dxa"/>
            <w:shd w:val="clear" w:color="auto" w:fill="auto"/>
          </w:tcPr>
          <w:p w14:paraId="593449A4"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xml:space="preserve">Gunton </w:t>
            </w:r>
            <w:r w:rsidRPr="00261DC4">
              <w:rPr>
                <w:rFonts w:ascii="Book Antiqua" w:eastAsia="Calibri" w:hAnsi="Book Antiqua"/>
                <w:i/>
                <w:iCs/>
              </w:rPr>
              <w:t>et al</w:t>
            </w:r>
            <w:r w:rsidRPr="00261DC4">
              <w:rPr>
                <w:rFonts w:ascii="Book Antiqua" w:eastAsia="Calibri" w:hAnsi="Book Antiqua"/>
                <w:vertAlign w:val="superscript"/>
              </w:rPr>
              <w:t>[47]</w:t>
            </w:r>
            <w:r w:rsidRPr="00261DC4">
              <w:rPr>
                <w:rFonts w:ascii="Book Antiqua" w:eastAsia="Calibri" w:hAnsi="Book Antiqua"/>
              </w:rPr>
              <w:t xml:space="preserve">, Kewley </w:t>
            </w:r>
            <w:r w:rsidRPr="00261DC4">
              <w:rPr>
                <w:rFonts w:ascii="Book Antiqua" w:eastAsia="Calibri" w:hAnsi="Book Antiqua"/>
                <w:i/>
                <w:iCs/>
              </w:rPr>
              <w:t>et al</w:t>
            </w:r>
            <w:r w:rsidRPr="00261DC4">
              <w:rPr>
                <w:rFonts w:ascii="Book Antiqua" w:eastAsia="Calibri" w:hAnsi="Book Antiqua"/>
                <w:vertAlign w:val="superscript"/>
              </w:rPr>
              <w:t>[48]</w:t>
            </w:r>
          </w:p>
        </w:tc>
      </w:tr>
      <w:tr w:rsidR="00E30C82" w:rsidRPr="00261DC4" w14:paraId="02A7F1AF" w14:textId="77777777" w:rsidTr="001E0B99">
        <w:tc>
          <w:tcPr>
            <w:tcW w:w="3336" w:type="dxa"/>
            <w:tcBorders>
              <w:bottom w:val="single" w:sz="4" w:space="0" w:color="auto"/>
            </w:tcBorders>
            <w:shd w:val="clear" w:color="auto" w:fill="auto"/>
          </w:tcPr>
          <w:p w14:paraId="2200CE19" w14:textId="77777777" w:rsidR="00E30C82" w:rsidRPr="00261DC4" w:rsidRDefault="00E30C82" w:rsidP="00261DC4">
            <w:pPr>
              <w:tabs>
                <w:tab w:val="left" w:pos="1021"/>
              </w:tabs>
              <w:adjustRightInd w:val="0"/>
              <w:snapToGrid w:val="0"/>
              <w:spacing w:line="360" w:lineRule="auto"/>
              <w:jc w:val="both"/>
              <w:rPr>
                <w:rFonts w:ascii="Book Antiqua" w:eastAsia="Calibri" w:hAnsi="Book Antiqua"/>
              </w:rPr>
            </w:pPr>
            <w:r w:rsidRPr="00261DC4">
              <w:rPr>
                <w:rFonts w:ascii="Book Antiqua" w:eastAsia="Calibri" w:hAnsi="Book Antiqua"/>
              </w:rPr>
              <w:t>Suppression of IRS-2</w:t>
            </w:r>
          </w:p>
        </w:tc>
        <w:tc>
          <w:tcPr>
            <w:tcW w:w="3402" w:type="dxa"/>
            <w:tcBorders>
              <w:bottom w:val="single" w:sz="4" w:space="0" w:color="auto"/>
            </w:tcBorders>
            <w:shd w:val="clear" w:color="auto" w:fill="auto"/>
          </w:tcPr>
          <w:p w14:paraId="13EF5ED1"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β-cell apoptosis, insulin resistance</w:t>
            </w:r>
          </w:p>
        </w:tc>
        <w:tc>
          <w:tcPr>
            <w:tcW w:w="1484" w:type="dxa"/>
            <w:tcBorders>
              <w:bottom w:val="single" w:sz="4" w:space="0" w:color="auto"/>
            </w:tcBorders>
            <w:shd w:val="clear" w:color="auto" w:fill="auto"/>
          </w:tcPr>
          <w:p w14:paraId="61152136"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Rhodes</w:t>
            </w:r>
            <w:r w:rsidRPr="00261DC4">
              <w:rPr>
                <w:rFonts w:ascii="Book Antiqua" w:eastAsia="Calibri" w:hAnsi="Book Antiqua"/>
                <w:vertAlign w:val="superscript"/>
              </w:rPr>
              <w:t>[53]</w:t>
            </w:r>
          </w:p>
        </w:tc>
      </w:tr>
    </w:tbl>
    <w:p w14:paraId="7FEF6A9C" w14:textId="14416A4D" w:rsidR="00E30C82" w:rsidRPr="00261DC4" w:rsidRDefault="00E30C82" w:rsidP="00261DC4">
      <w:pPr>
        <w:adjustRightInd w:val="0"/>
        <w:snapToGrid w:val="0"/>
        <w:spacing w:line="360" w:lineRule="auto"/>
        <w:jc w:val="both"/>
        <w:rPr>
          <w:rFonts w:ascii="Book Antiqua" w:hAnsi="Book Antiqua"/>
        </w:rPr>
      </w:pPr>
      <w:r w:rsidRPr="00261DC4">
        <w:rPr>
          <w:rFonts w:ascii="Book Antiqua" w:hAnsi="Book Antiqua"/>
        </w:rPr>
        <w:t>ARNT: Aryl</w:t>
      </w:r>
      <w:r w:rsidR="00BB1730" w:rsidRPr="00261DC4">
        <w:rPr>
          <w:rFonts w:ascii="Book Antiqua" w:hAnsi="Book Antiqua"/>
        </w:rPr>
        <w:t xml:space="preserve"> </w:t>
      </w:r>
      <w:r w:rsidRPr="00261DC4">
        <w:rPr>
          <w:rFonts w:ascii="Book Antiqua" w:hAnsi="Book Antiqua"/>
        </w:rPr>
        <w:t>hydrocarbon nuclear receptor translocator; LIRKO: Liver-specific insulin receptor knockout; IRS: Insulin receptor substrate.</w:t>
      </w:r>
    </w:p>
    <w:p w14:paraId="1ED9F10A" w14:textId="77777777" w:rsidR="00E30C82" w:rsidRPr="00261DC4" w:rsidRDefault="00E30C82" w:rsidP="00261DC4">
      <w:pPr>
        <w:adjustRightInd w:val="0"/>
        <w:snapToGrid w:val="0"/>
        <w:spacing w:line="360" w:lineRule="auto"/>
        <w:jc w:val="both"/>
        <w:rPr>
          <w:rFonts w:ascii="Book Antiqua" w:hAnsi="Book Antiqua"/>
          <w:b/>
          <w:bCs/>
        </w:rPr>
      </w:pPr>
    </w:p>
    <w:p w14:paraId="2A00DBAF" w14:textId="77777777" w:rsidR="00E30C82" w:rsidRPr="00261DC4" w:rsidRDefault="00E30C82" w:rsidP="00261DC4">
      <w:pPr>
        <w:adjustRightInd w:val="0"/>
        <w:snapToGrid w:val="0"/>
        <w:spacing w:line="360" w:lineRule="auto"/>
        <w:jc w:val="both"/>
        <w:rPr>
          <w:rFonts w:ascii="Book Antiqua" w:hAnsi="Book Antiqua"/>
          <w:b/>
          <w:bCs/>
          <w:lang w:bidi="fa-IR"/>
        </w:rPr>
      </w:pPr>
      <w:r w:rsidRPr="00261DC4">
        <w:rPr>
          <w:rFonts w:ascii="Book Antiqua" w:hAnsi="Book Antiqua"/>
          <w:b/>
          <w:bCs/>
        </w:rPr>
        <w:t>Table 2 Mitochondrial dysfunctions affecting diabetes</w:t>
      </w:r>
    </w:p>
    <w:tbl>
      <w:tblPr>
        <w:tblW w:w="0" w:type="auto"/>
        <w:jc w:val="center"/>
        <w:tblLook w:val="04A0" w:firstRow="1" w:lastRow="0" w:firstColumn="1" w:lastColumn="0" w:noHBand="0" w:noVBand="1"/>
      </w:tblPr>
      <w:tblGrid>
        <w:gridCol w:w="3520"/>
        <w:gridCol w:w="3406"/>
        <w:gridCol w:w="1779"/>
      </w:tblGrid>
      <w:tr w:rsidR="00E30C82" w:rsidRPr="00261DC4" w14:paraId="70F4E137" w14:textId="77777777" w:rsidTr="001E0B99">
        <w:trPr>
          <w:jc w:val="center"/>
        </w:trPr>
        <w:tc>
          <w:tcPr>
            <w:tcW w:w="3520" w:type="dxa"/>
            <w:tcBorders>
              <w:top w:val="single" w:sz="4" w:space="0" w:color="auto"/>
            </w:tcBorders>
            <w:shd w:val="clear" w:color="auto" w:fill="auto"/>
            <w:hideMark/>
          </w:tcPr>
          <w:p w14:paraId="7DF89440" w14:textId="77777777" w:rsidR="00E30C82" w:rsidRPr="00261DC4" w:rsidRDefault="00E30C82" w:rsidP="00261DC4">
            <w:pPr>
              <w:adjustRightInd w:val="0"/>
              <w:snapToGrid w:val="0"/>
              <w:spacing w:line="360" w:lineRule="auto"/>
              <w:jc w:val="both"/>
              <w:rPr>
                <w:rFonts w:ascii="Book Antiqua" w:eastAsia="Calibri" w:hAnsi="Book Antiqua"/>
                <w:b/>
                <w:bCs/>
              </w:rPr>
            </w:pPr>
            <w:r w:rsidRPr="00261DC4">
              <w:rPr>
                <w:rFonts w:ascii="Book Antiqua" w:eastAsia="Calibri" w:hAnsi="Book Antiqua"/>
                <w:b/>
                <w:bCs/>
              </w:rPr>
              <w:t>Defect</w:t>
            </w:r>
          </w:p>
        </w:tc>
        <w:tc>
          <w:tcPr>
            <w:tcW w:w="3406" w:type="dxa"/>
            <w:tcBorders>
              <w:top w:val="single" w:sz="4" w:space="0" w:color="auto"/>
            </w:tcBorders>
            <w:shd w:val="clear" w:color="auto" w:fill="auto"/>
            <w:hideMark/>
          </w:tcPr>
          <w:p w14:paraId="445C469F" w14:textId="77777777" w:rsidR="00E30C82" w:rsidRPr="00261DC4" w:rsidRDefault="00E30C82" w:rsidP="00261DC4">
            <w:pPr>
              <w:adjustRightInd w:val="0"/>
              <w:snapToGrid w:val="0"/>
              <w:spacing w:line="360" w:lineRule="auto"/>
              <w:jc w:val="both"/>
              <w:rPr>
                <w:rFonts w:ascii="Book Antiqua" w:eastAsia="Calibri" w:hAnsi="Book Antiqua"/>
                <w:b/>
                <w:bCs/>
              </w:rPr>
            </w:pPr>
            <w:r w:rsidRPr="00261DC4">
              <w:rPr>
                <w:rFonts w:ascii="Book Antiqua" w:eastAsia="Calibri" w:hAnsi="Book Antiqua"/>
                <w:b/>
                <w:bCs/>
              </w:rPr>
              <w:t>Consequence</w:t>
            </w:r>
          </w:p>
        </w:tc>
        <w:tc>
          <w:tcPr>
            <w:tcW w:w="1370" w:type="dxa"/>
            <w:tcBorders>
              <w:top w:val="single" w:sz="4" w:space="0" w:color="auto"/>
            </w:tcBorders>
            <w:shd w:val="clear" w:color="auto" w:fill="auto"/>
            <w:hideMark/>
          </w:tcPr>
          <w:p w14:paraId="230E26D8" w14:textId="77777777" w:rsidR="00E30C82" w:rsidRPr="00261DC4" w:rsidRDefault="00E30C82" w:rsidP="00261DC4">
            <w:pPr>
              <w:adjustRightInd w:val="0"/>
              <w:snapToGrid w:val="0"/>
              <w:spacing w:line="360" w:lineRule="auto"/>
              <w:jc w:val="both"/>
              <w:rPr>
                <w:rFonts w:ascii="Book Antiqua" w:eastAsia="Calibri" w:hAnsi="Book Antiqua"/>
                <w:b/>
                <w:bCs/>
              </w:rPr>
            </w:pPr>
            <w:r w:rsidRPr="00261DC4">
              <w:rPr>
                <w:rFonts w:ascii="Book Antiqua" w:eastAsia="Calibri" w:hAnsi="Book Antiqua"/>
                <w:b/>
                <w:bCs/>
              </w:rPr>
              <w:t>Ref.</w:t>
            </w:r>
          </w:p>
        </w:tc>
      </w:tr>
      <w:tr w:rsidR="00E30C82" w:rsidRPr="00261DC4" w14:paraId="64911860" w14:textId="77777777" w:rsidTr="001E0B99">
        <w:trPr>
          <w:jc w:val="center"/>
        </w:trPr>
        <w:tc>
          <w:tcPr>
            <w:tcW w:w="3520" w:type="dxa"/>
            <w:tcBorders>
              <w:top w:val="single" w:sz="4" w:space="0" w:color="auto"/>
            </w:tcBorders>
            <w:shd w:val="clear" w:color="auto" w:fill="auto"/>
            <w:hideMark/>
          </w:tcPr>
          <w:p w14:paraId="7D70F662"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lastRenderedPageBreak/>
              <w:t>↑ Mitochondrial oxidative phosphorylation in pancreatic β-cells</w:t>
            </w:r>
          </w:p>
        </w:tc>
        <w:tc>
          <w:tcPr>
            <w:tcW w:w="3406" w:type="dxa"/>
            <w:tcBorders>
              <w:top w:val="single" w:sz="4" w:space="0" w:color="auto"/>
            </w:tcBorders>
            <w:shd w:val="clear" w:color="auto" w:fill="auto"/>
            <w:hideMark/>
          </w:tcPr>
          <w:p w14:paraId="71A91418"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↑ROS, β-cell failure</w:t>
            </w:r>
          </w:p>
        </w:tc>
        <w:tc>
          <w:tcPr>
            <w:tcW w:w="1370" w:type="dxa"/>
            <w:tcBorders>
              <w:top w:val="single" w:sz="4" w:space="0" w:color="auto"/>
            </w:tcBorders>
            <w:shd w:val="clear" w:color="auto" w:fill="auto"/>
            <w:hideMark/>
          </w:tcPr>
          <w:p w14:paraId="7E74DEB7"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American Diabetes Association</w:t>
            </w:r>
            <w:r w:rsidRPr="00261DC4">
              <w:rPr>
                <w:rFonts w:ascii="Book Antiqua" w:eastAsia="Calibri" w:hAnsi="Book Antiqua"/>
                <w:vertAlign w:val="superscript"/>
              </w:rPr>
              <w:t>[96]</w:t>
            </w:r>
            <w:r w:rsidRPr="00261DC4">
              <w:rPr>
                <w:rFonts w:ascii="Book Antiqua" w:eastAsia="Calibri" w:hAnsi="Book Antiqua"/>
              </w:rPr>
              <w:t xml:space="preserve">, </w:t>
            </w:r>
            <w:proofErr w:type="spellStart"/>
            <w:r w:rsidRPr="00261DC4">
              <w:rPr>
                <w:rFonts w:ascii="Book Antiqua" w:eastAsia="Calibri" w:hAnsi="Book Antiqua"/>
              </w:rPr>
              <w:t>Marroqui</w:t>
            </w:r>
            <w:proofErr w:type="spellEnd"/>
            <w:r w:rsidRPr="00261DC4">
              <w:rPr>
                <w:rFonts w:ascii="Book Antiqua" w:eastAsia="Calibri" w:hAnsi="Book Antiqua"/>
              </w:rPr>
              <w:t xml:space="preserve"> </w:t>
            </w:r>
            <w:r w:rsidRPr="00261DC4">
              <w:rPr>
                <w:rFonts w:ascii="Book Antiqua" w:eastAsia="Calibri" w:hAnsi="Book Antiqua"/>
                <w:i/>
                <w:iCs/>
              </w:rPr>
              <w:t>et al</w:t>
            </w:r>
            <w:r w:rsidRPr="00261DC4">
              <w:rPr>
                <w:rFonts w:ascii="Book Antiqua" w:eastAsia="Calibri" w:hAnsi="Book Antiqua"/>
                <w:vertAlign w:val="superscript"/>
              </w:rPr>
              <w:t>[98]</w:t>
            </w:r>
          </w:p>
        </w:tc>
      </w:tr>
      <w:tr w:rsidR="00E30C82" w:rsidRPr="00261DC4" w14:paraId="29B538E4" w14:textId="77777777" w:rsidTr="001E0B99">
        <w:trPr>
          <w:jc w:val="center"/>
        </w:trPr>
        <w:tc>
          <w:tcPr>
            <w:tcW w:w="3520" w:type="dxa"/>
            <w:shd w:val="clear" w:color="auto" w:fill="auto"/>
            <w:hideMark/>
          </w:tcPr>
          <w:p w14:paraId="2D610B7E"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Mitochondrial oxidative phosphorylation in skeletal muscle</w:t>
            </w:r>
          </w:p>
        </w:tc>
        <w:tc>
          <w:tcPr>
            <w:tcW w:w="3406" w:type="dxa"/>
            <w:shd w:val="clear" w:color="auto" w:fill="auto"/>
            <w:hideMark/>
          </w:tcPr>
          <w:p w14:paraId="7F02BAD5"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NADH oxidoreductase activity, ↓ citrate synthase activity, ↑ fat droplets in muscle cells, insulin resistance</w:t>
            </w:r>
          </w:p>
        </w:tc>
        <w:tc>
          <w:tcPr>
            <w:tcW w:w="1370" w:type="dxa"/>
            <w:shd w:val="clear" w:color="auto" w:fill="auto"/>
            <w:hideMark/>
          </w:tcPr>
          <w:p w14:paraId="26C68A52"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xml:space="preserve">Petersen </w:t>
            </w:r>
            <w:r w:rsidRPr="00261DC4">
              <w:rPr>
                <w:rFonts w:ascii="Book Antiqua" w:eastAsia="Calibri" w:hAnsi="Book Antiqua"/>
                <w:i/>
                <w:iCs/>
              </w:rPr>
              <w:t>et al</w:t>
            </w:r>
            <w:r w:rsidRPr="00261DC4">
              <w:rPr>
                <w:rFonts w:ascii="Book Antiqua" w:eastAsia="Calibri" w:hAnsi="Book Antiqua"/>
                <w:vertAlign w:val="superscript"/>
              </w:rPr>
              <w:t>[100]</w:t>
            </w:r>
            <w:r w:rsidRPr="00261DC4">
              <w:rPr>
                <w:rFonts w:ascii="Book Antiqua" w:eastAsia="Calibri" w:hAnsi="Book Antiqua"/>
              </w:rPr>
              <w:t xml:space="preserve">, Petersen </w:t>
            </w:r>
            <w:r w:rsidRPr="00261DC4">
              <w:rPr>
                <w:rFonts w:ascii="Book Antiqua" w:eastAsia="Calibri" w:hAnsi="Book Antiqua"/>
                <w:i/>
                <w:iCs/>
              </w:rPr>
              <w:t>et al</w:t>
            </w:r>
            <w:r w:rsidRPr="00261DC4">
              <w:rPr>
                <w:rFonts w:ascii="Book Antiqua" w:eastAsia="Calibri" w:hAnsi="Book Antiqua"/>
                <w:vertAlign w:val="superscript"/>
              </w:rPr>
              <w:t>[101]</w:t>
            </w:r>
            <w:r w:rsidRPr="00261DC4">
              <w:rPr>
                <w:rFonts w:ascii="Book Antiqua" w:eastAsia="Calibri" w:hAnsi="Book Antiqua"/>
              </w:rPr>
              <w:t xml:space="preserve">, Zhang </w:t>
            </w:r>
            <w:r w:rsidRPr="00261DC4">
              <w:rPr>
                <w:rFonts w:ascii="Book Antiqua" w:eastAsia="Calibri" w:hAnsi="Book Antiqua"/>
                <w:i/>
                <w:iCs/>
              </w:rPr>
              <w:t>et al</w:t>
            </w:r>
            <w:r w:rsidRPr="00261DC4">
              <w:rPr>
                <w:rFonts w:ascii="Book Antiqua" w:eastAsia="Calibri" w:hAnsi="Book Antiqua"/>
                <w:vertAlign w:val="superscript"/>
              </w:rPr>
              <w:t>[106]</w:t>
            </w:r>
          </w:p>
        </w:tc>
      </w:tr>
      <w:tr w:rsidR="00E30C82" w:rsidRPr="00261DC4" w14:paraId="5226E969" w14:textId="77777777" w:rsidTr="001E0B99">
        <w:trPr>
          <w:jc w:val="center"/>
        </w:trPr>
        <w:tc>
          <w:tcPr>
            <w:tcW w:w="3520" w:type="dxa"/>
            <w:shd w:val="clear" w:color="auto" w:fill="auto"/>
            <w:hideMark/>
          </w:tcPr>
          <w:p w14:paraId="28545926"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Size and number of mitochondria per unit</w:t>
            </w:r>
          </w:p>
        </w:tc>
        <w:tc>
          <w:tcPr>
            <w:tcW w:w="3406" w:type="dxa"/>
            <w:shd w:val="clear" w:color="auto" w:fill="auto"/>
            <w:hideMark/>
          </w:tcPr>
          <w:p w14:paraId="46ECC3DF"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Fatty acyl-CoA and diacylglycerol, ↑ protein kinase C activities, insulin resistance</w:t>
            </w:r>
          </w:p>
        </w:tc>
        <w:tc>
          <w:tcPr>
            <w:tcW w:w="1370" w:type="dxa"/>
            <w:shd w:val="clear" w:color="auto" w:fill="auto"/>
            <w:hideMark/>
          </w:tcPr>
          <w:p w14:paraId="04231D47"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xml:space="preserve">Abdul-Ghani and </w:t>
            </w:r>
            <w:r w:rsidRPr="00261DC4">
              <w:rPr>
                <w:rFonts w:ascii="Book Antiqua" w:eastAsia="Book Antiqua" w:hAnsi="Book Antiqua" w:cs="Book Antiqua"/>
              </w:rPr>
              <w:t>DeFronzo</w:t>
            </w:r>
            <w:r w:rsidRPr="00261DC4">
              <w:rPr>
                <w:rFonts w:ascii="Book Antiqua" w:eastAsia="Calibri" w:hAnsi="Book Antiqua"/>
                <w:vertAlign w:val="superscript"/>
              </w:rPr>
              <w:t>[103]</w:t>
            </w:r>
            <w:r w:rsidRPr="00261DC4">
              <w:rPr>
                <w:rFonts w:ascii="Book Antiqua" w:eastAsia="Calibri" w:hAnsi="Book Antiqua"/>
              </w:rPr>
              <w:t>, Lowell and Shulman</w:t>
            </w:r>
            <w:r w:rsidRPr="00261DC4">
              <w:rPr>
                <w:rFonts w:ascii="Book Antiqua" w:eastAsia="Calibri" w:hAnsi="Book Antiqua"/>
                <w:vertAlign w:val="superscript"/>
              </w:rPr>
              <w:t>[104]</w:t>
            </w:r>
          </w:p>
        </w:tc>
      </w:tr>
      <w:tr w:rsidR="00E30C82" w:rsidRPr="00261DC4" w14:paraId="2213CD0D" w14:textId="77777777" w:rsidTr="001E0B99">
        <w:trPr>
          <w:jc w:val="center"/>
        </w:trPr>
        <w:tc>
          <w:tcPr>
            <w:tcW w:w="3520" w:type="dxa"/>
            <w:shd w:val="clear" w:color="auto" w:fill="auto"/>
            <w:hideMark/>
          </w:tcPr>
          <w:p w14:paraId="39D538F6"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Expression of NRF-dependent genes</w:t>
            </w:r>
          </w:p>
        </w:tc>
        <w:tc>
          <w:tcPr>
            <w:tcW w:w="3406" w:type="dxa"/>
            <w:shd w:val="clear" w:color="auto" w:fill="auto"/>
            <w:hideMark/>
          </w:tcPr>
          <w:p w14:paraId="43F70AB6"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Insulin resistance</w:t>
            </w:r>
          </w:p>
        </w:tc>
        <w:tc>
          <w:tcPr>
            <w:tcW w:w="1370" w:type="dxa"/>
            <w:shd w:val="clear" w:color="auto" w:fill="auto"/>
            <w:hideMark/>
          </w:tcPr>
          <w:p w14:paraId="7762BDAF"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xml:space="preserve">Lu </w:t>
            </w:r>
            <w:r w:rsidRPr="00261DC4">
              <w:rPr>
                <w:rFonts w:ascii="Book Antiqua" w:eastAsia="Calibri" w:hAnsi="Book Antiqua"/>
                <w:i/>
                <w:iCs/>
              </w:rPr>
              <w:t>et al</w:t>
            </w:r>
            <w:r w:rsidRPr="00261DC4">
              <w:rPr>
                <w:rFonts w:ascii="Book Antiqua" w:eastAsia="Calibri" w:hAnsi="Book Antiqua"/>
                <w:vertAlign w:val="superscript"/>
              </w:rPr>
              <w:t>[97]</w:t>
            </w:r>
            <w:r w:rsidRPr="00261DC4">
              <w:rPr>
                <w:rFonts w:ascii="Book Antiqua" w:eastAsia="Calibri" w:hAnsi="Book Antiqua"/>
              </w:rPr>
              <w:t xml:space="preserve">, Patti </w:t>
            </w:r>
            <w:r w:rsidRPr="00261DC4">
              <w:rPr>
                <w:rFonts w:ascii="Book Antiqua" w:eastAsia="Calibri" w:hAnsi="Book Antiqua"/>
                <w:i/>
                <w:iCs/>
              </w:rPr>
              <w:t>et al</w:t>
            </w:r>
            <w:r w:rsidRPr="00261DC4">
              <w:rPr>
                <w:rFonts w:ascii="Book Antiqua" w:eastAsia="Calibri" w:hAnsi="Book Antiqua"/>
                <w:vertAlign w:val="superscript"/>
              </w:rPr>
              <w:t>[105]</w:t>
            </w:r>
          </w:p>
        </w:tc>
      </w:tr>
      <w:tr w:rsidR="00E30C82" w:rsidRPr="00261DC4" w14:paraId="5846DB6E" w14:textId="77777777" w:rsidTr="001E0B99">
        <w:trPr>
          <w:jc w:val="center"/>
        </w:trPr>
        <w:tc>
          <w:tcPr>
            <w:tcW w:w="3520" w:type="dxa"/>
            <w:tcBorders>
              <w:bottom w:val="single" w:sz="4" w:space="0" w:color="auto"/>
            </w:tcBorders>
            <w:shd w:val="clear" w:color="auto" w:fill="auto"/>
            <w:hideMark/>
          </w:tcPr>
          <w:p w14:paraId="6CAE238B"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UCP2 deficiency in β-cells</w:t>
            </w:r>
          </w:p>
        </w:tc>
        <w:tc>
          <w:tcPr>
            <w:tcW w:w="3406" w:type="dxa"/>
            <w:tcBorders>
              <w:bottom w:val="single" w:sz="4" w:space="0" w:color="auto"/>
            </w:tcBorders>
            <w:shd w:val="clear" w:color="auto" w:fill="auto"/>
            <w:hideMark/>
          </w:tcPr>
          <w:p w14:paraId="6F9671B2"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Islet ATP levels, ↑ glucose-stimulated insulin secretion, obesity, β-cell failure</w:t>
            </w:r>
          </w:p>
        </w:tc>
        <w:tc>
          <w:tcPr>
            <w:tcW w:w="1370" w:type="dxa"/>
            <w:tcBorders>
              <w:bottom w:val="single" w:sz="4" w:space="0" w:color="auto"/>
            </w:tcBorders>
            <w:shd w:val="clear" w:color="auto" w:fill="auto"/>
            <w:hideMark/>
          </w:tcPr>
          <w:p w14:paraId="7994B092"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eastAsia="Calibri" w:hAnsi="Book Antiqua"/>
              </w:rPr>
              <w:t xml:space="preserve">Zhang </w:t>
            </w:r>
            <w:r w:rsidRPr="00261DC4">
              <w:rPr>
                <w:rFonts w:ascii="Book Antiqua" w:eastAsia="Calibri" w:hAnsi="Book Antiqua"/>
                <w:i/>
                <w:iCs/>
              </w:rPr>
              <w:t>et al</w:t>
            </w:r>
            <w:r w:rsidRPr="00261DC4">
              <w:rPr>
                <w:rFonts w:ascii="Book Antiqua" w:eastAsia="Calibri" w:hAnsi="Book Antiqua"/>
                <w:vertAlign w:val="superscript"/>
              </w:rPr>
              <w:t>[106]</w:t>
            </w:r>
          </w:p>
        </w:tc>
      </w:tr>
    </w:tbl>
    <w:p w14:paraId="315CF7AF" w14:textId="77777777" w:rsidR="00E30C82" w:rsidRPr="00261DC4" w:rsidRDefault="00E30C82" w:rsidP="00261DC4">
      <w:pPr>
        <w:adjustRightInd w:val="0"/>
        <w:snapToGrid w:val="0"/>
        <w:spacing w:line="360" w:lineRule="auto"/>
        <w:jc w:val="both"/>
        <w:rPr>
          <w:rFonts w:ascii="Book Antiqua" w:eastAsia="Calibri" w:hAnsi="Book Antiqua"/>
        </w:rPr>
      </w:pPr>
      <w:r w:rsidRPr="00261DC4">
        <w:rPr>
          <w:rFonts w:ascii="Book Antiqua" w:hAnsi="Book Antiqua"/>
        </w:rPr>
        <w:t xml:space="preserve">NADH: Nicotinamide adenine dinucleotide; NRF: Nuclear respiratory factor-1; </w:t>
      </w:r>
      <w:r w:rsidRPr="00261DC4">
        <w:rPr>
          <w:rFonts w:ascii="Book Antiqua" w:eastAsia="Calibri" w:hAnsi="Book Antiqua"/>
        </w:rPr>
        <w:t>ROS: Reactive oxygen species; UCP: Uncoupling protein 2.</w:t>
      </w:r>
    </w:p>
    <w:p w14:paraId="5696BD8E" w14:textId="77777777" w:rsidR="00E30C82" w:rsidRPr="00261DC4" w:rsidRDefault="00E30C82" w:rsidP="00261DC4">
      <w:pPr>
        <w:adjustRightInd w:val="0"/>
        <w:snapToGrid w:val="0"/>
        <w:spacing w:line="360" w:lineRule="auto"/>
        <w:jc w:val="both"/>
        <w:rPr>
          <w:rFonts w:ascii="Book Antiqua" w:eastAsia="Calibri" w:hAnsi="Book Antiqua"/>
          <w:b/>
          <w:bCs/>
          <w:lang w:bidi="fa-IR"/>
        </w:rPr>
      </w:pPr>
    </w:p>
    <w:p w14:paraId="6FF2C746" w14:textId="77777777" w:rsidR="00E30C82" w:rsidRPr="00261DC4" w:rsidRDefault="00E30C82" w:rsidP="00261DC4">
      <w:pPr>
        <w:adjustRightInd w:val="0"/>
        <w:snapToGrid w:val="0"/>
        <w:spacing w:line="360" w:lineRule="auto"/>
        <w:jc w:val="both"/>
        <w:rPr>
          <w:rFonts w:ascii="Book Antiqua" w:eastAsia="Calibri" w:hAnsi="Book Antiqua"/>
          <w:b/>
          <w:bCs/>
          <w:lang w:bidi="fa-IR"/>
        </w:rPr>
      </w:pPr>
      <w:r w:rsidRPr="00261DC4">
        <w:rPr>
          <w:rFonts w:ascii="Book Antiqua" w:eastAsia="Calibri" w:hAnsi="Book Antiqua"/>
          <w:b/>
          <w:bCs/>
          <w:lang w:bidi="fa-IR"/>
        </w:rPr>
        <w:t>Table 3 Lipid metabolism dysfunctions affecting on diabetes</w:t>
      </w:r>
    </w:p>
    <w:tbl>
      <w:tblPr>
        <w:tblW w:w="0" w:type="auto"/>
        <w:tblLook w:val="04A0" w:firstRow="1" w:lastRow="0" w:firstColumn="1" w:lastColumn="0" w:noHBand="0" w:noVBand="1"/>
      </w:tblPr>
      <w:tblGrid>
        <w:gridCol w:w="3046"/>
        <w:gridCol w:w="3723"/>
        <w:gridCol w:w="1277"/>
      </w:tblGrid>
      <w:tr w:rsidR="00E30C82" w:rsidRPr="00261DC4" w14:paraId="5ABA1730" w14:textId="77777777" w:rsidTr="001E0B99">
        <w:tc>
          <w:tcPr>
            <w:tcW w:w="3046" w:type="dxa"/>
            <w:tcBorders>
              <w:top w:val="single" w:sz="4" w:space="0" w:color="auto"/>
              <w:bottom w:val="single" w:sz="4" w:space="0" w:color="auto"/>
            </w:tcBorders>
            <w:shd w:val="clear" w:color="auto" w:fill="auto"/>
          </w:tcPr>
          <w:p w14:paraId="4FD3CEB3" w14:textId="77777777" w:rsidR="00E30C82" w:rsidRPr="00261DC4" w:rsidRDefault="00E30C82" w:rsidP="00261DC4">
            <w:pPr>
              <w:adjustRightInd w:val="0"/>
              <w:snapToGrid w:val="0"/>
              <w:spacing w:line="360" w:lineRule="auto"/>
              <w:jc w:val="both"/>
              <w:rPr>
                <w:rFonts w:ascii="Book Antiqua" w:eastAsia="Calibri" w:hAnsi="Book Antiqua"/>
                <w:b/>
                <w:bCs/>
                <w:lang w:bidi="fa-IR"/>
              </w:rPr>
            </w:pPr>
            <w:r w:rsidRPr="00261DC4">
              <w:rPr>
                <w:rFonts w:ascii="Book Antiqua" w:eastAsia="Calibri" w:hAnsi="Book Antiqua"/>
                <w:b/>
                <w:bCs/>
                <w:lang w:bidi="fa-IR"/>
              </w:rPr>
              <w:t>Defect</w:t>
            </w:r>
          </w:p>
        </w:tc>
        <w:tc>
          <w:tcPr>
            <w:tcW w:w="3723" w:type="dxa"/>
            <w:tcBorders>
              <w:top w:val="single" w:sz="4" w:space="0" w:color="auto"/>
              <w:bottom w:val="single" w:sz="4" w:space="0" w:color="auto"/>
            </w:tcBorders>
            <w:shd w:val="clear" w:color="auto" w:fill="auto"/>
          </w:tcPr>
          <w:p w14:paraId="0BAD960D" w14:textId="77777777" w:rsidR="00E30C82" w:rsidRPr="00261DC4" w:rsidRDefault="00E30C82" w:rsidP="00261DC4">
            <w:pPr>
              <w:adjustRightInd w:val="0"/>
              <w:snapToGrid w:val="0"/>
              <w:spacing w:line="360" w:lineRule="auto"/>
              <w:jc w:val="both"/>
              <w:rPr>
                <w:rFonts w:ascii="Book Antiqua" w:eastAsia="Calibri" w:hAnsi="Book Antiqua"/>
                <w:b/>
                <w:bCs/>
                <w:lang w:bidi="fa-IR"/>
              </w:rPr>
            </w:pPr>
            <w:r w:rsidRPr="00261DC4">
              <w:rPr>
                <w:rFonts w:ascii="Book Antiqua" w:eastAsia="Calibri" w:hAnsi="Book Antiqua"/>
                <w:b/>
                <w:bCs/>
                <w:lang w:bidi="fa-IR"/>
              </w:rPr>
              <w:t>Consequence</w:t>
            </w:r>
          </w:p>
        </w:tc>
        <w:tc>
          <w:tcPr>
            <w:tcW w:w="1277" w:type="dxa"/>
            <w:tcBorders>
              <w:top w:val="single" w:sz="4" w:space="0" w:color="auto"/>
              <w:bottom w:val="single" w:sz="4" w:space="0" w:color="auto"/>
            </w:tcBorders>
            <w:shd w:val="clear" w:color="auto" w:fill="auto"/>
          </w:tcPr>
          <w:p w14:paraId="1D622F37" w14:textId="77777777" w:rsidR="00E30C82" w:rsidRPr="00261DC4" w:rsidRDefault="00E30C82" w:rsidP="00261DC4">
            <w:pPr>
              <w:adjustRightInd w:val="0"/>
              <w:snapToGrid w:val="0"/>
              <w:spacing w:line="360" w:lineRule="auto"/>
              <w:jc w:val="both"/>
              <w:rPr>
                <w:rFonts w:ascii="Book Antiqua" w:eastAsia="Calibri" w:hAnsi="Book Antiqua"/>
                <w:b/>
                <w:bCs/>
                <w:lang w:bidi="fa-IR"/>
              </w:rPr>
            </w:pPr>
            <w:r w:rsidRPr="00261DC4">
              <w:rPr>
                <w:rFonts w:ascii="Book Antiqua" w:eastAsia="Calibri" w:hAnsi="Book Antiqua"/>
                <w:b/>
                <w:bCs/>
                <w:lang w:bidi="fa-IR"/>
              </w:rPr>
              <w:t>Ref.</w:t>
            </w:r>
          </w:p>
        </w:tc>
      </w:tr>
      <w:tr w:rsidR="00E30C82" w:rsidRPr="00261DC4" w14:paraId="442F5777" w14:textId="77777777" w:rsidTr="001E0B99">
        <w:tc>
          <w:tcPr>
            <w:tcW w:w="3046" w:type="dxa"/>
            <w:tcBorders>
              <w:top w:val="single" w:sz="4" w:space="0" w:color="auto"/>
            </w:tcBorders>
            <w:shd w:val="clear" w:color="auto" w:fill="auto"/>
          </w:tcPr>
          <w:p w14:paraId="30186DD8"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Fat buildup in insulin effector cells (liver cells, muscle cells, and adipocytes)</w:t>
            </w:r>
          </w:p>
        </w:tc>
        <w:tc>
          <w:tcPr>
            <w:tcW w:w="3723" w:type="dxa"/>
            <w:tcBorders>
              <w:top w:val="single" w:sz="4" w:space="0" w:color="auto"/>
            </w:tcBorders>
            <w:shd w:val="clear" w:color="auto" w:fill="auto"/>
          </w:tcPr>
          <w:p w14:paraId="343AD667"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 xml:space="preserve">Insulin resistance, </w:t>
            </w:r>
            <w:proofErr w:type="spellStart"/>
            <w:r w:rsidRPr="00261DC4">
              <w:rPr>
                <w:rFonts w:ascii="Book Antiqua" w:eastAsia="Calibri" w:hAnsi="Book Antiqua"/>
                <w:lang w:bidi="fa-IR"/>
              </w:rPr>
              <w:t>lipotoxicity</w:t>
            </w:r>
            <w:proofErr w:type="spellEnd"/>
            <w:r w:rsidRPr="00261DC4">
              <w:rPr>
                <w:rFonts w:ascii="Book Antiqua" w:hAnsi="Book Antiqua"/>
                <w:lang w:eastAsia="zh-CN" w:bidi="fa-IR"/>
              </w:rPr>
              <w:t xml:space="preserve">, </w:t>
            </w:r>
            <w:r w:rsidRPr="00261DC4">
              <w:rPr>
                <w:rFonts w:ascii="Book Antiqua" w:eastAsia="Calibri" w:hAnsi="Book Antiqua"/>
                <w:lang w:bidi="fa-IR"/>
              </w:rPr>
              <w:t>β-cell disruption</w:t>
            </w:r>
          </w:p>
        </w:tc>
        <w:tc>
          <w:tcPr>
            <w:tcW w:w="1277" w:type="dxa"/>
            <w:tcBorders>
              <w:top w:val="single" w:sz="4" w:space="0" w:color="auto"/>
            </w:tcBorders>
            <w:shd w:val="clear" w:color="auto" w:fill="auto"/>
          </w:tcPr>
          <w:p w14:paraId="50400C94"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 xml:space="preserve">Muoio and Newgard </w:t>
            </w:r>
            <w:r w:rsidRPr="00261DC4">
              <w:rPr>
                <w:rFonts w:ascii="Book Antiqua" w:eastAsia="Calibri" w:hAnsi="Book Antiqua"/>
                <w:vertAlign w:val="superscript"/>
                <w:lang w:bidi="fa-IR"/>
              </w:rPr>
              <w:t>[112]</w:t>
            </w:r>
          </w:p>
        </w:tc>
      </w:tr>
      <w:tr w:rsidR="00E30C82" w:rsidRPr="00261DC4" w14:paraId="732FB376" w14:textId="77777777" w:rsidTr="001E0B99">
        <w:tc>
          <w:tcPr>
            <w:tcW w:w="3046" w:type="dxa"/>
            <w:shd w:val="clear" w:color="auto" w:fill="auto"/>
          </w:tcPr>
          <w:p w14:paraId="673B57EE"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lastRenderedPageBreak/>
              <w:t>Adipose mitochondrial dysfunction</w:t>
            </w:r>
          </w:p>
        </w:tc>
        <w:tc>
          <w:tcPr>
            <w:tcW w:w="3723" w:type="dxa"/>
            <w:shd w:val="clear" w:color="auto" w:fill="auto"/>
          </w:tcPr>
          <w:p w14:paraId="6AA92E49"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 Fatty acids levels</w:t>
            </w:r>
            <w:r w:rsidRPr="00261DC4">
              <w:rPr>
                <w:rFonts w:ascii="Book Antiqua" w:hAnsi="Book Antiqua"/>
                <w:lang w:eastAsia="zh-CN" w:bidi="fa-IR"/>
              </w:rPr>
              <w:t>, i</w:t>
            </w:r>
            <w:r w:rsidRPr="00261DC4">
              <w:rPr>
                <w:rFonts w:ascii="Book Antiqua" w:eastAsia="Calibri" w:hAnsi="Book Antiqua"/>
                <w:lang w:bidi="fa-IR"/>
              </w:rPr>
              <w:t>nsulin resistance</w:t>
            </w:r>
          </w:p>
        </w:tc>
        <w:tc>
          <w:tcPr>
            <w:tcW w:w="1277" w:type="dxa"/>
            <w:shd w:val="clear" w:color="auto" w:fill="auto"/>
          </w:tcPr>
          <w:p w14:paraId="776184C7"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 xml:space="preserve">Sparks </w:t>
            </w:r>
            <w:r w:rsidRPr="00261DC4">
              <w:rPr>
                <w:rFonts w:ascii="Book Antiqua" w:eastAsia="Calibri" w:hAnsi="Book Antiqua"/>
                <w:i/>
                <w:iCs/>
              </w:rPr>
              <w:t>et al</w:t>
            </w:r>
            <w:r w:rsidRPr="00261DC4">
              <w:rPr>
                <w:rFonts w:ascii="Book Antiqua" w:eastAsia="Calibri" w:hAnsi="Book Antiqua"/>
                <w:vertAlign w:val="superscript"/>
              </w:rPr>
              <w:t>[113]</w:t>
            </w:r>
          </w:p>
        </w:tc>
      </w:tr>
      <w:tr w:rsidR="00E30C82" w:rsidRPr="00261DC4" w14:paraId="388F7FC0" w14:textId="77777777" w:rsidTr="001E0B99">
        <w:tc>
          <w:tcPr>
            <w:tcW w:w="3046" w:type="dxa"/>
            <w:shd w:val="clear" w:color="auto" w:fill="auto"/>
          </w:tcPr>
          <w:p w14:paraId="0804A8BC"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Inactivated Foxa2</w:t>
            </w:r>
          </w:p>
        </w:tc>
        <w:tc>
          <w:tcPr>
            <w:tcW w:w="3723" w:type="dxa"/>
            <w:shd w:val="clear" w:color="auto" w:fill="auto"/>
          </w:tcPr>
          <w:p w14:paraId="35C9F94F"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Lipid deposits in the liver</w:t>
            </w:r>
            <w:r w:rsidRPr="00261DC4">
              <w:rPr>
                <w:rFonts w:ascii="Book Antiqua" w:hAnsi="Book Antiqua"/>
                <w:lang w:eastAsia="zh-CN" w:bidi="fa-IR"/>
              </w:rPr>
              <w:t>, i</w:t>
            </w:r>
            <w:r w:rsidRPr="00261DC4">
              <w:rPr>
                <w:rFonts w:ascii="Book Antiqua" w:eastAsia="Calibri" w:hAnsi="Book Antiqua"/>
                <w:lang w:bidi="fa-IR"/>
              </w:rPr>
              <w:t>nsulin resistance</w:t>
            </w:r>
          </w:p>
        </w:tc>
        <w:tc>
          <w:tcPr>
            <w:tcW w:w="1277" w:type="dxa"/>
            <w:shd w:val="clear" w:color="auto" w:fill="auto"/>
          </w:tcPr>
          <w:p w14:paraId="206E0A57"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 xml:space="preserve">Wolfrum </w:t>
            </w:r>
            <w:r w:rsidRPr="00261DC4">
              <w:rPr>
                <w:rFonts w:ascii="Book Antiqua" w:eastAsia="Calibri" w:hAnsi="Book Antiqua"/>
                <w:i/>
                <w:iCs/>
              </w:rPr>
              <w:t>et al</w:t>
            </w:r>
            <w:r w:rsidRPr="00261DC4">
              <w:rPr>
                <w:rFonts w:ascii="Book Antiqua" w:eastAsia="Calibri" w:hAnsi="Book Antiqua"/>
                <w:vertAlign w:val="superscript"/>
              </w:rPr>
              <w:t>[114]</w:t>
            </w:r>
          </w:p>
        </w:tc>
      </w:tr>
      <w:tr w:rsidR="00E30C82" w:rsidRPr="00261DC4" w14:paraId="2BB40E99" w14:textId="77777777" w:rsidTr="001E0B99">
        <w:tc>
          <w:tcPr>
            <w:tcW w:w="3046" w:type="dxa"/>
            <w:tcBorders>
              <w:bottom w:val="single" w:sz="4" w:space="0" w:color="auto"/>
            </w:tcBorders>
            <w:shd w:val="clear" w:color="auto" w:fill="auto"/>
          </w:tcPr>
          <w:p w14:paraId="7424C1E9"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 Malonyl Co-A in liver</w:t>
            </w:r>
          </w:p>
        </w:tc>
        <w:tc>
          <w:tcPr>
            <w:tcW w:w="3723" w:type="dxa"/>
            <w:tcBorders>
              <w:bottom w:val="single" w:sz="4" w:space="0" w:color="auto"/>
            </w:tcBorders>
            <w:shd w:val="clear" w:color="auto" w:fill="auto"/>
          </w:tcPr>
          <w:p w14:paraId="41300DB1"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 Fat oxidation, ↓ circulating free fatty acids</w:t>
            </w:r>
            <w:r w:rsidRPr="00261DC4">
              <w:rPr>
                <w:rFonts w:ascii="Book Antiqua" w:hAnsi="Book Antiqua"/>
                <w:lang w:eastAsia="zh-CN" w:bidi="fa-IR"/>
              </w:rPr>
              <w:t xml:space="preserve">, </w:t>
            </w:r>
            <w:r w:rsidRPr="00261DC4">
              <w:rPr>
                <w:rFonts w:ascii="Book Antiqua" w:eastAsia="Calibri" w:hAnsi="Book Antiqua"/>
                <w:lang w:bidi="fa-IR"/>
              </w:rPr>
              <w:t>↑ insulin sensitivity in both muscle and liver</w:t>
            </w:r>
          </w:p>
        </w:tc>
        <w:tc>
          <w:tcPr>
            <w:tcW w:w="1277" w:type="dxa"/>
            <w:tcBorders>
              <w:bottom w:val="single" w:sz="4" w:space="0" w:color="auto"/>
            </w:tcBorders>
            <w:shd w:val="clear" w:color="auto" w:fill="auto"/>
          </w:tcPr>
          <w:p w14:paraId="6B8A177D" w14:textId="77777777" w:rsidR="00E30C82" w:rsidRPr="00261DC4" w:rsidRDefault="00E30C82" w:rsidP="00261DC4">
            <w:pPr>
              <w:adjustRightInd w:val="0"/>
              <w:snapToGrid w:val="0"/>
              <w:spacing w:line="360" w:lineRule="auto"/>
              <w:jc w:val="both"/>
              <w:rPr>
                <w:rFonts w:ascii="Book Antiqua" w:eastAsia="Calibri" w:hAnsi="Book Antiqua"/>
                <w:lang w:bidi="fa-IR"/>
              </w:rPr>
            </w:pPr>
            <w:r w:rsidRPr="00261DC4">
              <w:rPr>
                <w:rFonts w:ascii="Book Antiqua" w:eastAsia="Calibri" w:hAnsi="Book Antiqua"/>
                <w:lang w:bidi="fa-IR"/>
              </w:rPr>
              <w:t xml:space="preserve">An </w:t>
            </w:r>
            <w:r w:rsidRPr="00261DC4">
              <w:rPr>
                <w:rFonts w:ascii="Book Antiqua" w:eastAsia="Calibri" w:hAnsi="Book Antiqua"/>
                <w:i/>
                <w:iCs/>
              </w:rPr>
              <w:t>et al</w:t>
            </w:r>
            <w:r w:rsidRPr="00261DC4">
              <w:rPr>
                <w:rFonts w:ascii="Book Antiqua" w:eastAsia="Calibri" w:hAnsi="Book Antiqua"/>
                <w:vertAlign w:val="superscript"/>
              </w:rPr>
              <w:t>[115]</w:t>
            </w:r>
          </w:p>
        </w:tc>
      </w:tr>
    </w:tbl>
    <w:p w14:paraId="7B4EA15D" w14:textId="77777777" w:rsidR="00E30C82" w:rsidRPr="00261DC4" w:rsidRDefault="00E30C82" w:rsidP="00261DC4">
      <w:pPr>
        <w:adjustRightInd w:val="0"/>
        <w:snapToGrid w:val="0"/>
        <w:spacing w:line="360" w:lineRule="auto"/>
        <w:jc w:val="both"/>
        <w:rPr>
          <w:rFonts w:ascii="Book Antiqua" w:hAnsi="Book Antiqua"/>
        </w:rPr>
      </w:pPr>
    </w:p>
    <w:sectPr w:rsidR="00E30C82" w:rsidRPr="00261D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D2FC" w14:textId="77777777" w:rsidR="00C74916" w:rsidRDefault="00C74916" w:rsidP="00552A1D">
      <w:r>
        <w:separator/>
      </w:r>
    </w:p>
  </w:endnote>
  <w:endnote w:type="continuationSeparator" w:id="0">
    <w:p w14:paraId="6B20DFA1" w14:textId="77777777" w:rsidR="00C74916" w:rsidRDefault="00C74916" w:rsidP="0055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942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5262D9E" w14:textId="4DAC48A1" w:rsidR="002568DB" w:rsidRPr="00552A1D" w:rsidRDefault="002568DB">
            <w:pPr>
              <w:pStyle w:val="aa"/>
              <w:jc w:val="right"/>
              <w:rPr>
                <w:rFonts w:ascii="Book Antiqua" w:hAnsi="Book Antiqua"/>
                <w:sz w:val="24"/>
                <w:szCs w:val="24"/>
              </w:rPr>
            </w:pPr>
            <w:r w:rsidRPr="00552A1D">
              <w:rPr>
                <w:rFonts w:ascii="Book Antiqua" w:hAnsi="Book Antiqua"/>
                <w:sz w:val="24"/>
                <w:szCs w:val="24"/>
                <w:lang w:val="zh-CN" w:eastAsia="zh-CN"/>
              </w:rPr>
              <w:t xml:space="preserve"> </w:t>
            </w:r>
            <w:r w:rsidRPr="00552A1D">
              <w:rPr>
                <w:rFonts w:ascii="Book Antiqua" w:hAnsi="Book Antiqua"/>
                <w:b/>
                <w:bCs/>
                <w:sz w:val="24"/>
                <w:szCs w:val="24"/>
              </w:rPr>
              <w:fldChar w:fldCharType="begin"/>
            </w:r>
            <w:r w:rsidRPr="00552A1D">
              <w:rPr>
                <w:rFonts w:ascii="Book Antiqua" w:hAnsi="Book Antiqua"/>
                <w:b/>
                <w:bCs/>
                <w:sz w:val="24"/>
                <w:szCs w:val="24"/>
              </w:rPr>
              <w:instrText>PAGE</w:instrText>
            </w:r>
            <w:r w:rsidRPr="00552A1D">
              <w:rPr>
                <w:rFonts w:ascii="Book Antiqua" w:hAnsi="Book Antiqua"/>
                <w:b/>
                <w:bCs/>
                <w:sz w:val="24"/>
                <w:szCs w:val="24"/>
              </w:rPr>
              <w:fldChar w:fldCharType="separate"/>
            </w:r>
            <w:r w:rsidR="00D63300">
              <w:rPr>
                <w:rFonts w:ascii="Book Antiqua" w:hAnsi="Book Antiqua"/>
                <w:b/>
                <w:bCs/>
                <w:noProof/>
                <w:sz w:val="24"/>
                <w:szCs w:val="24"/>
              </w:rPr>
              <w:t>34</w:t>
            </w:r>
            <w:r w:rsidRPr="00552A1D">
              <w:rPr>
                <w:rFonts w:ascii="Book Antiqua" w:hAnsi="Book Antiqua"/>
                <w:b/>
                <w:bCs/>
                <w:sz w:val="24"/>
                <w:szCs w:val="24"/>
              </w:rPr>
              <w:fldChar w:fldCharType="end"/>
            </w:r>
            <w:r w:rsidRPr="00552A1D">
              <w:rPr>
                <w:rFonts w:ascii="Book Antiqua" w:hAnsi="Book Antiqua"/>
                <w:sz w:val="24"/>
                <w:szCs w:val="24"/>
                <w:lang w:val="zh-CN" w:eastAsia="zh-CN"/>
              </w:rPr>
              <w:t xml:space="preserve"> / </w:t>
            </w:r>
            <w:r w:rsidRPr="00552A1D">
              <w:rPr>
                <w:rFonts w:ascii="Book Antiqua" w:hAnsi="Book Antiqua"/>
                <w:b/>
                <w:bCs/>
                <w:sz w:val="24"/>
                <w:szCs w:val="24"/>
              </w:rPr>
              <w:fldChar w:fldCharType="begin"/>
            </w:r>
            <w:r w:rsidRPr="00552A1D">
              <w:rPr>
                <w:rFonts w:ascii="Book Antiqua" w:hAnsi="Book Antiqua"/>
                <w:b/>
                <w:bCs/>
                <w:sz w:val="24"/>
                <w:szCs w:val="24"/>
              </w:rPr>
              <w:instrText>NUMPAGES</w:instrText>
            </w:r>
            <w:r w:rsidRPr="00552A1D">
              <w:rPr>
                <w:rFonts w:ascii="Book Antiqua" w:hAnsi="Book Antiqua"/>
                <w:b/>
                <w:bCs/>
                <w:sz w:val="24"/>
                <w:szCs w:val="24"/>
              </w:rPr>
              <w:fldChar w:fldCharType="separate"/>
            </w:r>
            <w:r w:rsidR="00D63300">
              <w:rPr>
                <w:rFonts w:ascii="Book Antiqua" w:hAnsi="Book Antiqua"/>
                <w:b/>
                <w:bCs/>
                <w:noProof/>
                <w:sz w:val="24"/>
                <w:szCs w:val="24"/>
              </w:rPr>
              <w:t>40</w:t>
            </w:r>
            <w:r w:rsidRPr="00552A1D">
              <w:rPr>
                <w:rFonts w:ascii="Book Antiqua" w:hAnsi="Book Antiqua"/>
                <w:b/>
                <w:bCs/>
                <w:sz w:val="24"/>
                <w:szCs w:val="24"/>
              </w:rPr>
              <w:fldChar w:fldCharType="end"/>
            </w:r>
          </w:p>
        </w:sdtContent>
      </w:sdt>
    </w:sdtContent>
  </w:sdt>
  <w:p w14:paraId="79811D31" w14:textId="77777777" w:rsidR="002568DB" w:rsidRPr="00552A1D" w:rsidRDefault="002568DB">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8682" w14:textId="77777777" w:rsidR="00C74916" w:rsidRDefault="00C74916" w:rsidP="00552A1D">
      <w:r>
        <w:separator/>
      </w:r>
    </w:p>
  </w:footnote>
  <w:footnote w:type="continuationSeparator" w:id="0">
    <w:p w14:paraId="6E4307EE" w14:textId="77777777" w:rsidR="00C74916" w:rsidRDefault="00C74916" w:rsidP="00552A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1D6"/>
    <w:rsid w:val="00011CB1"/>
    <w:rsid w:val="00026590"/>
    <w:rsid w:val="00041E86"/>
    <w:rsid w:val="000525CC"/>
    <w:rsid w:val="000814B3"/>
    <w:rsid w:val="00095D53"/>
    <w:rsid w:val="0009711E"/>
    <w:rsid w:val="000A2F3D"/>
    <w:rsid w:val="000A450C"/>
    <w:rsid w:val="000A606D"/>
    <w:rsid w:val="000B03AF"/>
    <w:rsid w:val="000C4128"/>
    <w:rsid w:val="000C6689"/>
    <w:rsid w:val="000D770D"/>
    <w:rsid w:val="000F1AFF"/>
    <w:rsid w:val="0011414A"/>
    <w:rsid w:val="00127981"/>
    <w:rsid w:val="001309FF"/>
    <w:rsid w:val="00160D92"/>
    <w:rsid w:val="0016767F"/>
    <w:rsid w:val="00172DF9"/>
    <w:rsid w:val="0018646E"/>
    <w:rsid w:val="00191E66"/>
    <w:rsid w:val="00196554"/>
    <w:rsid w:val="001C6325"/>
    <w:rsid w:val="001D436F"/>
    <w:rsid w:val="001E169A"/>
    <w:rsid w:val="001E62D8"/>
    <w:rsid w:val="001F030D"/>
    <w:rsid w:val="001F0D68"/>
    <w:rsid w:val="002454C9"/>
    <w:rsid w:val="002568DB"/>
    <w:rsid w:val="00261DC4"/>
    <w:rsid w:val="00264D52"/>
    <w:rsid w:val="00284DF7"/>
    <w:rsid w:val="0029207F"/>
    <w:rsid w:val="002A10B2"/>
    <w:rsid w:val="002D1700"/>
    <w:rsid w:val="002D7474"/>
    <w:rsid w:val="00311D90"/>
    <w:rsid w:val="00321165"/>
    <w:rsid w:val="00341A5C"/>
    <w:rsid w:val="00345C83"/>
    <w:rsid w:val="003618A3"/>
    <w:rsid w:val="00370516"/>
    <w:rsid w:val="00385CCC"/>
    <w:rsid w:val="0039184F"/>
    <w:rsid w:val="0039675F"/>
    <w:rsid w:val="003B306F"/>
    <w:rsid w:val="003B5186"/>
    <w:rsid w:val="003D51BA"/>
    <w:rsid w:val="003F40F8"/>
    <w:rsid w:val="00416694"/>
    <w:rsid w:val="00433BB3"/>
    <w:rsid w:val="0044194D"/>
    <w:rsid w:val="0044656E"/>
    <w:rsid w:val="004657D0"/>
    <w:rsid w:val="004F32A4"/>
    <w:rsid w:val="005064C4"/>
    <w:rsid w:val="00511057"/>
    <w:rsid w:val="00511AD6"/>
    <w:rsid w:val="00512CA0"/>
    <w:rsid w:val="005310E4"/>
    <w:rsid w:val="00552A1D"/>
    <w:rsid w:val="00561853"/>
    <w:rsid w:val="00576003"/>
    <w:rsid w:val="005B41A9"/>
    <w:rsid w:val="005E3DC2"/>
    <w:rsid w:val="005F153B"/>
    <w:rsid w:val="005F4C7A"/>
    <w:rsid w:val="0060342E"/>
    <w:rsid w:val="00622966"/>
    <w:rsid w:val="006242F3"/>
    <w:rsid w:val="0063748E"/>
    <w:rsid w:val="0064316C"/>
    <w:rsid w:val="0067446B"/>
    <w:rsid w:val="006863BF"/>
    <w:rsid w:val="0068762B"/>
    <w:rsid w:val="006B084B"/>
    <w:rsid w:val="006B5B65"/>
    <w:rsid w:val="006C7691"/>
    <w:rsid w:val="006D343C"/>
    <w:rsid w:val="007016D7"/>
    <w:rsid w:val="00702F28"/>
    <w:rsid w:val="00796C67"/>
    <w:rsid w:val="007B4333"/>
    <w:rsid w:val="007D3493"/>
    <w:rsid w:val="008006B7"/>
    <w:rsid w:val="00801B27"/>
    <w:rsid w:val="00817B73"/>
    <w:rsid w:val="00842B31"/>
    <w:rsid w:val="00844C17"/>
    <w:rsid w:val="00844D26"/>
    <w:rsid w:val="00850B73"/>
    <w:rsid w:val="00867F54"/>
    <w:rsid w:val="00880126"/>
    <w:rsid w:val="008B376B"/>
    <w:rsid w:val="008B467A"/>
    <w:rsid w:val="008B4C94"/>
    <w:rsid w:val="008D7946"/>
    <w:rsid w:val="008E199C"/>
    <w:rsid w:val="008F2CC6"/>
    <w:rsid w:val="00927B61"/>
    <w:rsid w:val="00933B06"/>
    <w:rsid w:val="00960A4B"/>
    <w:rsid w:val="009764B2"/>
    <w:rsid w:val="009765F8"/>
    <w:rsid w:val="00980AB6"/>
    <w:rsid w:val="009C4B3F"/>
    <w:rsid w:val="009D1D03"/>
    <w:rsid w:val="009D312D"/>
    <w:rsid w:val="009E452C"/>
    <w:rsid w:val="00A351B3"/>
    <w:rsid w:val="00A35A3A"/>
    <w:rsid w:val="00A430BC"/>
    <w:rsid w:val="00A539B3"/>
    <w:rsid w:val="00A54D44"/>
    <w:rsid w:val="00A77B3E"/>
    <w:rsid w:val="00A807BA"/>
    <w:rsid w:val="00A820EF"/>
    <w:rsid w:val="00A9056F"/>
    <w:rsid w:val="00AA01C9"/>
    <w:rsid w:val="00AA72D5"/>
    <w:rsid w:val="00AB0F6A"/>
    <w:rsid w:val="00AF4188"/>
    <w:rsid w:val="00B00F43"/>
    <w:rsid w:val="00B05740"/>
    <w:rsid w:val="00B4022B"/>
    <w:rsid w:val="00B47247"/>
    <w:rsid w:val="00B63CAE"/>
    <w:rsid w:val="00B65379"/>
    <w:rsid w:val="00BA5024"/>
    <w:rsid w:val="00BB1730"/>
    <w:rsid w:val="00BB5CB7"/>
    <w:rsid w:val="00BC498D"/>
    <w:rsid w:val="00BC7ABE"/>
    <w:rsid w:val="00BF0019"/>
    <w:rsid w:val="00BF03BE"/>
    <w:rsid w:val="00C0260C"/>
    <w:rsid w:val="00C07425"/>
    <w:rsid w:val="00C10989"/>
    <w:rsid w:val="00C11FDB"/>
    <w:rsid w:val="00C25DA8"/>
    <w:rsid w:val="00C445D9"/>
    <w:rsid w:val="00C52A62"/>
    <w:rsid w:val="00C61CFC"/>
    <w:rsid w:val="00C74916"/>
    <w:rsid w:val="00CA2A55"/>
    <w:rsid w:val="00CF7816"/>
    <w:rsid w:val="00D053C2"/>
    <w:rsid w:val="00D15FF8"/>
    <w:rsid w:val="00D22403"/>
    <w:rsid w:val="00D27D51"/>
    <w:rsid w:val="00D329A2"/>
    <w:rsid w:val="00D44186"/>
    <w:rsid w:val="00D44C9C"/>
    <w:rsid w:val="00D501C4"/>
    <w:rsid w:val="00D54D32"/>
    <w:rsid w:val="00D63300"/>
    <w:rsid w:val="00D84559"/>
    <w:rsid w:val="00D956BC"/>
    <w:rsid w:val="00DB44E3"/>
    <w:rsid w:val="00DB4500"/>
    <w:rsid w:val="00DC21FA"/>
    <w:rsid w:val="00DE517D"/>
    <w:rsid w:val="00DF53CC"/>
    <w:rsid w:val="00E01EB5"/>
    <w:rsid w:val="00E03883"/>
    <w:rsid w:val="00E0618E"/>
    <w:rsid w:val="00E30C82"/>
    <w:rsid w:val="00E529CD"/>
    <w:rsid w:val="00E744A7"/>
    <w:rsid w:val="00E75C80"/>
    <w:rsid w:val="00E773C2"/>
    <w:rsid w:val="00E82A82"/>
    <w:rsid w:val="00E83E70"/>
    <w:rsid w:val="00E9562D"/>
    <w:rsid w:val="00EA35F1"/>
    <w:rsid w:val="00EB02B0"/>
    <w:rsid w:val="00EB081C"/>
    <w:rsid w:val="00EB18A7"/>
    <w:rsid w:val="00EC1DF7"/>
    <w:rsid w:val="00ED35AA"/>
    <w:rsid w:val="00ED38D2"/>
    <w:rsid w:val="00F0407F"/>
    <w:rsid w:val="00F04474"/>
    <w:rsid w:val="00F46ECF"/>
    <w:rsid w:val="00F57189"/>
    <w:rsid w:val="00F575F0"/>
    <w:rsid w:val="00F87F27"/>
    <w:rsid w:val="00F9596B"/>
    <w:rsid w:val="00FA7A75"/>
    <w:rsid w:val="00FE62E4"/>
    <w:rsid w:val="00FF0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2F243"/>
  <w15:docId w15:val="{B9CDA628-8B6E-47B1-8AA4-F622B34B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064C4"/>
    <w:rPr>
      <w:sz w:val="21"/>
      <w:szCs w:val="21"/>
    </w:rPr>
  </w:style>
  <w:style w:type="paragraph" w:styleId="a4">
    <w:name w:val="annotation text"/>
    <w:basedOn w:val="a"/>
    <w:link w:val="a5"/>
    <w:rsid w:val="005064C4"/>
  </w:style>
  <w:style w:type="character" w:customStyle="1" w:styleId="a5">
    <w:name w:val="批注文字 字符"/>
    <w:basedOn w:val="a0"/>
    <w:link w:val="a4"/>
    <w:rsid w:val="005064C4"/>
    <w:rPr>
      <w:sz w:val="24"/>
      <w:szCs w:val="24"/>
    </w:rPr>
  </w:style>
  <w:style w:type="paragraph" w:styleId="a6">
    <w:name w:val="annotation subject"/>
    <w:basedOn w:val="a4"/>
    <w:next w:val="a4"/>
    <w:link w:val="a7"/>
    <w:rsid w:val="005064C4"/>
    <w:rPr>
      <w:b/>
      <w:bCs/>
    </w:rPr>
  </w:style>
  <w:style w:type="character" w:customStyle="1" w:styleId="a7">
    <w:name w:val="批注主题 字符"/>
    <w:basedOn w:val="a5"/>
    <w:link w:val="a6"/>
    <w:rsid w:val="005064C4"/>
    <w:rPr>
      <w:b/>
      <w:bCs/>
      <w:sz w:val="24"/>
      <w:szCs w:val="24"/>
    </w:rPr>
  </w:style>
  <w:style w:type="paragraph" w:styleId="a8">
    <w:name w:val="header"/>
    <w:basedOn w:val="a"/>
    <w:link w:val="a9"/>
    <w:rsid w:val="00552A1D"/>
    <w:pPr>
      <w:tabs>
        <w:tab w:val="center" w:pos="4153"/>
        <w:tab w:val="right" w:pos="8306"/>
      </w:tabs>
      <w:snapToGrid w:val="0"/>
      <w:jc w:val="center"/>
    </w:pPr>
    <w:rPr>
      <w:sz w:val="18"/>
      <w:szCs w:val="18"/>
    </w:rPr>
  </w:style>
  <w:style w:type="character" w:customStyle="1" w:styleId="a9">
    <w:name w:val="页眉 字符"/>
    <w:basedOn w:val="a0"/>
    <w:link w:val="a8"/>
    <w:rsid w:val="00552A1D"/>
    <w:rPr>
      <w:sz w:val="18"/>
      <w:szCs w:val="18"/>
    </w:rPr>
  </w:style>
  <w:style w:type="paragraph" w:styleId="aa">
    <w:name w:val="footer"/>
    <w:basedOn w:val="a"/>
    <w:link w:val="ab"/>
    <w:uiPriority w:val="99"/>
    <w:rsid w:val="00552A1D"/>
    <w:pPr>
      <w:tabs>
        <w:tab w:val="center" w:pos="4153"/>
        <w:tab w:val="right" w:pos="8306"/>
      </w:tabs>
      <w:snapToGrid w:val="0"/>
    </w:pPr>
    <w:rPr>
      <w:sz w:val="18"/>
      <w:szCs w:val="18"/>
    </w:rPr>
  </w:style>
  <w:style w:type="character" w:customStyle="1" w:styleId="ab">
    <w:name w:val="页脚 字符"/>
    <w:basedOn w:val="a0"/>
    <w:link w:val="aa"/>
    <w:uiPriority w:val="99"/>
    <w:rsid w:val="00552A1D"/>
    <w:rPr>
      <w:sz w:val="18"/>
      <w:szCs w:val="18"/>
    </w:rPr>
  </w:style>
  <w:style w:type="table" w:styleId="ac">
    <w:name w:val="Table Grid"/>
    <w:basedOn w:val="a1"/>
    <w:uiPriority w:val="39"/>
    <w:rsid w:val="00D8455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04474"/>
    <w:rPr>
      <w:sz w:val="24"/>
      <w:szCs w:val="24"/>
    </w:rPr>
  </w:style>
  <w:style w:type="paragraph" w:styleId="ae">
    <w:name w:val="Balloon Text"/>
    <w:basedOn w:val="a"/>
    <w:link w:val="af"/>
    <w:rsid w:val="00E82A82"/>
    <w:rPr>
      <w:sz w:val="18"/>
      <w:szCs w:val="18"/>
    </w:rPr>
  </w:style>
  <w:style w:type="character" w:customStyle="1" w:styleId="af">
    <w:name w:val="批注框文本 字符"/>
    <w:basedOn w:val="a0"/>
    <w:link w:val="ae"/>
    <w:rsid w:val="00E82A82"/>
    <w:rPr>
      <w:sz w:val="18"/>
      <w:szCs w:val="18"/>
    </w:rPr>
  </w:style>
  <w:style w:type="character" w:styleId="af0">
    <w:name w:val="Hyperlink"/>
    <w:basedOn w:val="a0"/>
    <w:rsid w:val="00B47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12535</Words>
  <Characters>71455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Lenovo-PC999</dc:creator>
  <cp:lastModifiedBy>Wang Jin-Lei</cp:lastModifiedBy>
  <cp:revision>10</cp:revision>
  <dcterms:created xsi:type="dcterms:W3CDTF">2023-08-23T03:39:00Z</dcterms:created>
  <dcterms:modified xsi:type="dcterms:W3CDTF">2023-09-01T09:38:00Z</dcterms:modified>
</cp:coreProperties>
</file>