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A5F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rPr>
        <w:t xml:space="preserve">Name of Journal: </w:t>
      </w:r>
      <w:r w:rsidRPr="006D2088">
        <w:rPr>
          <w:rFonts w:ascii="Book Antiqua" w:eastAsia="Book Antiqua" w:hAnsi="Book Antiqua" w:cs="Book Antiqua"/>
          <w:i/>
        </w:rPr>
        <w:t>World Journal of Gastroenterology</w:t>
      </w:r>
    </w:p>
    <w:p w14:paraId="776BCD6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rPr>
        <w:t xml:space="preserve">Manuscript NO: </w:t>
      </w:r>
      <w:r w:rsidRPr="006D2088">
        <w:rPr>
          <w:rFonts w:ascii="Book Antiqua" w:eastAsia="Book Antiqua" w:hAnsi="Book Antiqua" w:cs="Book Antiqua"/>
        </w:rPr>
        <w:t>86738</w:t>
      </w:r>
    </w:p>
    <w:p w14:paraId="7DB3B0D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rPr>
        <w:t xml:space="preserve">Manuscript Type: </w:t>
      </w:r>
      <w:r w:rsidRPr="006D2088">
        <w:rPr>
          <w:rFonts w:ascii="Book Antiqua" w:eastAsia="Book Antiqua" w:hAnsi="Book Antiqua" w:cs="Book Antiqua"/>
        </w:rPr>
        <w:t>ORIGINAL ARTICLE</w:t>
      </w:r>
    </w:p>
    <w:p w14:paraId="71954DB9" w14:textId="77777777" w:rsidR="00026728" w:rsidRPr="006D2088" w:rsidRDefault="00026728" w:rsidP="006D2088">
      <w:pPr>
        <w:spacing w:line="360" w:lineRule="auto"/>
        <w:jc w:val="both"/>
        <w:rPr>
          <w:rFonts w:ascii="Book Antiqua" w:hAnsi="Book Antiqua"/>
        </w:rPr>
      </w:pPr>
    </w:p>
    <w:p w14:paraId="07D3B60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rPr>
        <w:t>Clinical Trials Study</w:t>
      </w:r>
    </w:p>
    <w:p w14:paraId="5FFA31AF" w14:textId="77777777" w:rsidR="00026728" w:rsidRPr="006D2088" w:rsidRDefault="00000000" w:rsidP="006D2088">
      <w:pPr>
        <w:spacing w:line="360" w:lineRule="auto"/>
        <w:jc w:val="both"/>
        <w:rPr>
          <w:rFonts w:ascii="Book Antiqua" w:hAnsi="Book Antiqua"/>
        </w:rPr>
      </w:pPr>
      <w:proofErr w:type="spellStart"/>
      <w:r w:rsidRPr="006D2088">
        <w:rPr>
          <w:rFonts w:ascii="Book Antiqua" w:eastAsia="Book Antiqua" w:hAnsi="Book Antiqua" w:cs="Book Antiqua"/>
          <w:b/>
          <w:bCs/>
          <w:color w:val="000000"/>
        </w:rPr>
        <w:t>Heparanase</w:t>
      </w:r>
      <w:proofErr w:type="spellEnd"/>
      <w:r w:rsidRPr="006D2088">
        <w:rPr>
          <w:rFonts w:ascii="Book Antiqua" w:eastAsia="Book Antiqua" w:hAnsi="Book Antiqua" w:cs="Book Antiqua"/>
          <w:b/>
          <w:bCs/>
          <w:color w:val="000000"/>
        </w:rPr>
        <w:t xml:space="preserve"> inhibition leads to improvement in patients with acute gastrointestinal injuries induced by sepsis</w:t>
      </w:r>
    </w:p>
    <w:p w14:paraId="1C50E0F1" w14:textId="77777777" w:rsidR="00026728" w:rsidRPr="006D2088" w:rsidRDefault="00026728" w:rsidP="006D2088">
      <w:pPr>
        <w:spacing w:line="360" w:lineRule="auto"/>
        <w:jc w:val="both"/>
        <w:rPr>
          <w:rFonts w:ascii="Book Antiqua" w:hAnsi="Book Antiqua"/>
        </w:rPr>
      </w:pPr>
    </w:p>
    <w:p w14:paraId="65D2334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Chen TT </w:t>
      </w:r>
      <w:r w:rsidRPr="006D2088">
        <w:rPr>
          <w:rFonts w:ascii="Book Antiqua" w:eastAsia="Book Antiqua" w:hAnsi="Book Antiqua" w:cs="Book Antiqua"/>
          <w:i/>
          <w:iCs/>
          <w:color w:val="000000"/>
        </w:rPr>
        <w:t>et al</w:t>
      </w:r>
      <w:r w:rsidRPr="006D2088">
        <w:rPr>
          <w:rFonts w:ascii="Book Antiqua" w:eastAsia="Book Antiqua" w:hAnsi="Book Antiqua" w:cs="Book Antiqua"/>
          <w:color w:val="000000"/>
        </w:rPr>
        <w:t>. AGI of sepsis</w:t>
      </w:r>
    </w:p>
    <w:p w14:paraId="4C05E756" w14:textId="77777777" w:rsidR="00026728" w:rsidRPr="006D2088" w:rsidRDefault="00026728" w:rsidP="006D2088">
      <w:pPr>
        <w:spacing w:line="360" w:lineRule="auto"/>
        <w:jc w:val="both"/>
        <w:rPr>
          <w:rFonts w:ascii="Book Antiqua" w:hAnsi="Book Antiqua"/>
        </w:rPr>
      </w:pPr>
    </w:p>
    <w:p w14:paraId="19889F1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Ting-Ting Chen, Jia-Jun </w:t>
      </w:r>
      <w:proofErr w:type="spellStart"/>
      <w:r w:rsidRPr="006D2088">
        <w:rPr>
          <w:rFonts w:ascii="Book Antiqua" w:eastAsia="Book Antiqua" w:hAnsi="Book Antiqua" w:cs="Book Antiqua"/>
          <w:color w:val="000000"/>
        </w:rPr>
        <w:t>Lv</w:t>
      </w:r>
      <w:proofErr w:type="spellEnd"/>
      <w:r w:rsidRPr="006D2088">
        <w:rPr>
          <w:rFonts w:ascii="Book Antiqua" w:eastAsia="Book Antiqua" w:hAnsi="Book Antiqua" w:cs="Book Antiqua"/>
          <w:color w:val="000000"/>
        </w:rPr>
        <w:t>, Ling Chen, Min Li, Li-Ping Liu</w:t>
      </w:r>
    </w:p>
    <w:p w14:paraId="294C0ED2" w14:textId="77777777" w:rsidR="00026728" w:rsidRPr="006D2088" w:rsidRDefault="00026728" w:rsidP="006D2088">
      <w:pPr>
        <w:spacing w:line="360" w:lineRule="auto"/>
        <w:jc w:val="both"/>
        <w:rPr>
          <w:rFonts w:ascii="Book Antiqua" w:hAnsi="Book Antiqua"/>
        </w:rPr>
      </w:pPr>
    </w:p>
    <w:p w14:paraId="65E1637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Ting-Ting Chen, Jia-Jun </w:t>
      </w:r>
      <w:proofErr w:type="spellStart"/>
      <w:r w:rsidRPr="006D2088">
        <w:rPr>
          <w:rFonts w:ascii="Book Antiqua" w:eastAsia="Book Antiqua" w:hAnsi="Book Antiqua" w:cs="Book Antiqua"/>
          <w:b/>
          <w:bCs/>
          <w:color w:val="000000"/>
        </w:rPr>
        <w:t>Lv</w:t>
      </w:r>
      <w:proofErr w:type="spellEnd"/>
      <w:r w:rsidRPr="006D2088">
        <w:rPr>
          <w:rFonts w:ascii="Book Antiqua" w:eastAsia="Book Antiqua" w:hAnsi="Book Antiqua" w:cs="Book Antiqua"/>
          <w:b/>
          <w:bCs/>
          <w:color w:val="000000"/>
        </w:rPr>
        <w:t xml:space="preserve">, </w:t>
      </w:r>
      <w:r w:rsidRPr="006D2088">
        <w:rPr>
          <w:rFonts w:ascii="Book Antiqua" w:eastAsia="Book Antiqua" w:hAnsi="Book Antiqua" w:cs="Book Antiqua"/>
          <w:color w:val="000000"/>
        </w:rPr>
        <w:t>The First Clinical Medical School of Lanzhou University, Lanzhou University, Lanzhou 730000, Gansu Province, China</w:t>
      </w:r>
    </w:p>
    <w:p w14:paraId="12B253AE" w14:textId="77777777" w:rsidR="00026728" w:rsidRPr="006D2088" w:rsidRDefault="00026728" w:rsidP="006D2088">
      <w:pPr>
        <w:spacing w:line="360" w:lineRule="auto"/>
        <w:jc w:val="both"/>
        <w:rPr>
          <w:rFonts w:ascii="Book Antiqua" w:hAnsi="Book Antiqua"/>
        </w:rPr>
      </w:pPr>
    </w:p>
    <w:p w14:paraId="5E41069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Ling Chen, Min Li, Li-Ping Liu, </w:t>
      </w:r>
      <w:r w:rsidRPr="006D2088">
        <w:rPr>
          <w:rFonts w:ascii="Book Antiqua" w:eastAsia="Book Antiqua" w:hAnsi="Book Antiqua" w:cs="Book Antiqua"/>
          <w:color w:val="000000"/>
        </w:rPr>
        <w:t>Department of Emergency Critical Care Medicine, The First Hospital of Lanzhou University, Lanzhou 730000, Gansu Province, China</w:t>
      </w:r>
    </w:p>
    <w:p w14:paraId="7FA59FAB" w14:textId="77777777" w:rsidR="00026728" w:rsidRPr="006D2088" w:rsidRDefault="00026728" w:rsidP="006D2088">
      <w:pPr>
        <w:spacing w:line="360" w:lineRule="auto"/>
        <w:jc w:val="both"/>
        <w:rPr>
          <w:rFonts w:ascii="Book Antiqua" w:hAnsi="Book Antiqua"/>
        </w:rPr>
      </w:pPr>
    </w:p>
    <w:p w14:paraId="0FEB6FC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Author contributions: </w:t>
      </w:r>
      <w:r w:rsidRPr="006D2088">
        <w:rPr>
          <w:rFonts w:ascii="Book Antiqua" w:eastAsia="Book Antiqua" w:hAnsi="Book Antiqua" w:cs="Book Antiqua"/>
          <w:color w:val="000000"/>
        </w:rPr>
        <w:t xml:space="preserve">Chen TT collected the clinical data for data analysis and mapping and drafted the manuscript; </w:t>
      </w:r>
      <w:proofErr w:type="spellStart"/>
      <w:r w:rsidRPr="006D2088">
        <w:rPr>
          <w:rFonts w:ascii="Book Antiqua" w:eastAsia="Book Antiqua" w:hAnsi="Book Antiqua" w:cs="Book Antiqua"/>
          <w:color w:val="000000"/>
        </w:rPr>
        <w:t>Lv</w:t>
      </w:r>
      <w:proofErr w:type="spellEnd"/>
      <w:r w:rsidRPr="006D2088">
        <w:rPr>
          <w:rFonts w:ascii="Book Antiqua" w:eastAsia="Book Antiqua" w:hAnsi="Book Antiqua" w:cs="Book Antiqua"/>
          <w:color w:val="000000"/>
        </w:rPr>
        <w:t xml:space="preserve"> JJ collected the blood samples from the patients and performed the flow cytometry; Chen L collected blood from the patients and completed the enzyme-linked immunosorbent assays; Li M screened the research subjects and carried out clinical interventions; Liu LP participated in the experimental design, supervised the experimental process and reviewed the experimental results; and all the authors have read and approved the final manuscript.</w:t>
      </w:r>
    </w:p>
    <w:p w14:paraId="562B636E" w14:textId="77777777" w:rsidR="00026728" w:rsidRPr="006D2088" w:rsidRDefault="00026728" w:rsidP="006D2088">
      <w:pPr>
        <w:spacing w:line="360" w:lineRule="auto"/>
        <w:jc w:val="both"/>
        <w:rPr>
          <w:rFonts w:ascii="Book Antiqua" w:hAnsi="Book Antiqua"/>
        </w:rPr>
      </w:pPr>
    </w:p>
    <w:p w14:paraId="599259C3" w14:textId="15FA30B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Supported by </w:t>
      </w:r>
      <w:r w:rsidRPr="006D2088">
        <w:rPr>
          <w:rFonts w:ascii="Book Antiqua" w:eastAsia="Book Antiqua" w:hAnsi="Book Antiqua" w:cs="Book Antiqua"/>
          <w:color w:val="000000"/>
        </w:rPr>
        <w:t xml:space="preserve">the Science and Technology Department of Gansu Province, No. 20JR5RA35; Science and Technology Project of Gansu Province, No. 22JR10KA009; Talent Innovation and Entrepreneurship Project of Science and Technology Bureau of </w:t>
      </w:r>
      <w:proofErr w:type="spellStart"/>
      <w:r w:rsidRPr="006D2088">
        <w:rPr>
          <w:rFonts w:ascii="Book Antiqua" w:eastAsia="Book Antiqua" w:hAnsi="Book Antiqua" w:cs="Book Antiqua"/>
          <w:color w:val="000000"/>
        </w:rPr>
        <w:lastRenderedPageBreak/>
        <w:t>Chengguan</w:t>
      </w:r>
      <w:proofErr w:type="spellEnd"/>
      <w:r w:rsidRPr="006D2088">
        <w:rPr>
          <w:rFonts w:ascii="Book Antiqua" w:eastAsia="Book Antiqua" w:hAnsi="Book Antiqua" w:cs="Book Antiqua"/>
          <w:color w:val="000000"/>
        </w:rPr>
        <w:t xml:space="preserve"> District, Lanzhou, No. 2020RCCX0030; </w:t>
      </w:r>
      <w:r w:rsidR="005B08F8" w:rsidRPr="006D2088">
        <w:rPr>
          <w:rFonts w:ascii="Book Antiqua" w:eastAsia="Book Antiqua" w:hAnsi="Book Antiqua" w:cs="Book Antiqua"/>
          <w:color w:val="000000"/>
        </w:rPr>
        <w:t xml:space="preserve">and </w:t>
      </w:r>
      <w:r w:rsidRPr="006D2088">
        <w:rPr>
          <w:rFonts w:ascii="Book Antiqua" w:eastAsia="Book Antiqua" w:hAnsi="Book Antiqua" w:cs="Book Antiqua"/>
          <w:color w:val="000000"/>
        </w:rPr>
        <w:t>Lanzhou Science and Technology Development Guiding Plan Project, No. 2019-ZD-37.</w:t>
      </w:r>
    </w:p>
    <w:p w14:paraId="507D07F9" w14:textId="77777777" w:rsidR="00026728" w:rsidRPr="006D2088" w:rsidRDefault="00026728" w:rsidP="006D2088">
      <w:pPr>
        <w:spacing w:line="360" w:lineRule="auto"/>
        <w:jc w:val="both"/>
        <w:rPr>
          <w:rFonts w:ascii="Book Antiqua" w:hAnsi="Book Antiqua"/>
        </w:rPr>
      </w:pPr>
    </w:p>
    <w:p w14:paraId="67A7B17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Corresponding author: Li-Ping Liu, MD, PhD, Doctor, </w:t>
      </w:r>
      <w:r w:rsidRPr="006D2088">
        <w:rPr>
          <w:rFonts w:ascii="Book Antiqua" w:eastAsia="Book Antiqua" w:hAnsi="Book Antiqua" w:cs="Book Antiqua"/>
          <w:color w:val="000000"/>
        </w:rPr>
        <w:t xml:space="preserve">Department of Emergency Critical Care Medicine, The First Hospital of Lanzhou University, No. 1 West Road, </w:t>
      </w:r>
      <w:proofErr w:type="spellStart"/>
      <w:r w:rsidRPr="006D2088">
        <w:rPr>
          <w:rFonts w:ascii="Book Antiqua" w:eastAsia="Book Antiqua" w:hAnsi="Book Antiqua" w:cs="Book Antiqua"/>
          <w:color w:val="000000"/>
        </w:rPr>
        <w:t>Donggang</w:t>
      </w:r>
      <w:proofErr w:type="spellEnd"/>
      <w:r w:rsidRPr="006D2088">
        <w:rPr>
          <w:rFonts w:ascii="Book Antiqua" w:eastAsia="Book Antiqua" w:hAnsi="Book Antiqua" w:cs="Book Antiqua"/>
          <w:color w:val="000000"/>
        </w:rPr>
        <w:t xml:space="preserve">, </w:t>
      </w:r>
      <w:proofErr w:type="spellStart"/>
      <w:r w:rsidRPr="006D2088">
        <w:rPr>
          <w:rFonts w:ascii="Book Antiqua" w:eastAsia="Book Antiqua" w:hAnsi="Book Antiqua" w:cs="Book Antiqua"/>
          <w:color w:val="000000"/>
        </w:rPr>
        <w:t>Chengguan</w:t>
      </w:r>
      <w:proofErr w:type="spellEnd"/>
      <w:r w:rsidRPr="006D2088">
        <w:rPr>
          <w:rFonts w:ascii="Book Antiqua" w:eastAsia="Book Antiqua" w:hAnsi="Book Antiqua" w:cs="Book Antiqua"/>
          <w:color w:val="000000"/>
        </w:rPr>
        <w:t xml:space="preserve"> District, Lanzhou 730000, Gansu Province, China. liulipingldyy@126.com</w:t>
      </w:r>
    </w:p>
    <w:p w14:paraId="27505CE1" w14:textId="77777777" w:rsidR="00026728" w:rsidRPr="006D2088" w:rsidRDefault="00026728" w:rsidP="006D2088">
      <w:pPr>
        <w:spacing w:line="360" w:lineRule="auto"/>
        <w:jc w:val="both"/>
        <w:rPr>
          <w:rFonts w:ascii="Book Antiqua" w:hAnsi="Book Antiqua"/>
        </w:rPr>
      </w:pPr>
    </w:p>
    <w:p w14:paraId="5107E91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Received: </w:t>
      </w:r>
      <w:r w:rsidRPr="006D2088">
        <w:rPr>
          <w:rFonts w:ascii="Book Antiqua" w:eastAsia="Book Antiqua" w:hAnsi="Book Antiqua" w:cs="Book Antiqua"/>
        </w:rPr>
        <w:t>July 5, 2023</w:t>
      </w:r>
    </w:p>
    <w:p w14:paraId="37872BB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Revised: </w:t>
      </w:r>
      <w:r w:rsidRPr="006D2088">
        <w:rPr>
          <w:rFonts w:ascii="Book Antiqua" w:eastAsia="Book Antiqua" w:hAnsi="Book Antiqua" w:cs="Book Antiqua"/>
        </w:rPr>
        <w:t>August 23, 2023</w:t>
      </w:r>
    </w:p>
    <w:p w14:paraId="57A5FDED" w14:textId="01D69610"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Accepted: </w:t>
      </w:r>
      <w:ins w:id="0" w:author="Wang Jin-Lei" w:date="2023-09-05T15:40:00Z">
        <w:r w:rsidR="00D678FA" w:rsidRPr="00D678FA">
          <w:rPr>
            <w:rFonts w:ascii="Book Antiqua" w:eastAsia="Book Antiqua" w:hAnsi="Book Antiqua" w:cs="Book Antiqua"/>
          </w:rPr>
          <w:t>September 5, 2023</w:t>
        </w:r>
      </w:ins>
    </w:p>
    <w:p w14:paraId="160B482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Published online: </w:t>
      </w:r>
    </w:p>
    <w:p w14:paraId="73EF40C8" w14:textId="77777777" w:rsidR="00026728" w:rsidRPr="006D2088" w:rsidRDefault="00026728" w:rsidP="006D2088">
      <w:pPr>
        <w:spacing w:line="360" w:lineRule="auto"/>
        <w:jc w:val="both"/>
        <w:rPr>
          <w:rFonts w:ascii="Book Antiqua" w:hAnsi="Book Antiqua"/>
        </w:rPr>
        <w:sectPr w:rsidR="00026728" w:rsidRPr="006D2088">
          <w:footerReference w:type="default" r:id="rId6"/>
          <w:pgSz w:w="12240" w:h="15840"/>
          <w:pgMar w:top="1440" w:right="1440" w:bottom="1440" w:left="1440" w:header="720" w:footer="720" w:gutter="0"/>
          <w:cols w:space="720"/>
          <w:docGrid w:linePitch="360"/>
        </w:sectPr>
      </w:pPr>
    </w:p>
    <w:p w14:paraId="3C9529B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lastRenderedPageBreak/>
        <w:t>Abstract</w:t>
      </w:r>
    </w:p>
    <w:p w14:paraId="416E7BC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BACKGROUND</w:t>
      </w:r>
    </w:p>
    <w:p w14:paraId="468FEF9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 xml:space="preserve">Patients with sepsis are at high risk for acute gastrointestinal injury (AGI), but the diagnosis and treatment of AGI due to sepsis are unsatisfactory. </w:t>
      </w:r>
      <w:proofErr w:type="spellStart"/>
      <w:r w:rsidRPr="006D2088">
        <w:rPr>
          <w:rFonts w:ascii="Book Antiqua" w:eastAsia="Book Antiqua" w:hAnsi="Book Antiqua" w:cs="Book Antiqua"/>
        </w:rPr>
        <w:t>Heparanase</w:t>
      </w:r>
      <w:proofErr w:type="spellEnd"/>
      <w:r w:rsidRPr="006D2088">
        <w:rPr>
          <w:rFonts w:ascii="Book Antiqua" w:eastAsia="Book Antiqua" w:hAnsi="Book Antiqua" w:cs="Book Antiqua"/>
        </w:rPr>
        <w:t xml:space="preserve"> (HPA) plays an important role in septic AGI (S-AGI), but its specific mechanism is not completely understood, and few clinical reports are available.</w:t>
      </w:r>
    </w:p>
    <w:p w14:paraId="1AE658D5" w14:textId="77777777" w:rsidR="00026728" w:rsidRPr="006D2088" w:rsidRDefault="00026728" w:rsidP="006D2088">
      <w:pPr>
        <w:spacing w:line="360" w:lineRule="auto"/>
        <w:jc w:val="both"/>
        <w:rPr>
          <w:rFonts w:ascii="Book Antiqua" w:hAnsi="Book Antiqua"/>
        </w:rPr>
      </w:pPr>
    </w:p>
    <w:p w14:paraId="11EA9DFA"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AIM</w:t>
      </w:r>
    </w:p>
    <w:p w14:paraId="70BB34F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To explore the effect and mechanism of HPA inhibition in S-AGI patients.</w:t>
      </w:r>
    </w:p>
    <w:p w14:paraId="58EAF96F" w14:textId="77777777" w:rsidR="00026728" w:rsidRPr="006D2088" w:rsidRDefault="00026728" w:rsidP="006D2088">
      <w:pPr>
        <w:spacing w:line="360" w:lineRule="auto"/>
        <w:jc w:val="both"/>
        <w:rPr>
          <w:rFonts w:ascii="Book Antiqua" w:hAnsi="Book Antiqua"/>
        </w:rPr>
      </w:pPr>
    </w:p>
    <w:p w14:paraId="4970092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METHODS</w:t>
      </w:r>
    </w:p>
    <w:p w14:paraId="6A1B808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In our prospective clinical trial, 48 patients with S-AGI were randomly assigned to a control group to receive conventional treatment, whereas 47 patients were randomly assigned to an i</w:t>
      </w:r>
      <w:r w:rsidRPr="006D2088">
        <w:rPr>
          <w:rFonts w:ascii="Book Antiqua" w:eastAsia="Book Antiqua" w:hAnsi="Book Antiqua" w:cs="Book Antiqua"/>
          <w:color w:val="212121"/>
        </w:rPr>
        <w:t>ntervention</w:t>
      </w:r>
      <w:r w:rsidRPr="006D2088">
        <w:rPr>
          <w:rFonts w:ascii="Book Antiqua" w:eastAsia="Book Antiqua" w:hAnsi="Book Antiqua" w:cs="Book Antiqua"/>
        </w:rPr>
        <w:t xml:space="preserve"> group to receive conventional treatment combined with low molecular weight heparin. AGI grade, sequential organ failure assessment score, acute physiology and chronic health evaluation II score, D-dimer, activated partial thromboplastin time (APTT), anti-</w:t>
      </w:r>
      <w:proofErr w:type="spellStart"/>
      <w:r w:rsidRPr="006D2088">
        <w:rPr>
          <w:rFonts w:ascii="Book Antiqua" w:eastAsia="Book Antiqua" w:hAnsi="Book Antiqua" w:cs="Book Antiqua"/>
        </w:rPr>
        <w:t>Xa</w:t>
      </w:r>
      <w:proofErr w:type="spellEnd"/>
      <w:r w:rsidRPr="006D2088">
        <w:rPr>
          <w:rFonts w:ascii="Book Antiqua" w:eastAsia="Book Antiqua" w:hAnsi="Book Antiqua" w:cs="Book Antiqua"/>
        </w:rPr>
        <w:t xml:space="preserve"> factor, </w:t>
      </w:r>
      <w:bookmarkStart w:id="1" w:name="_Hlk144227139"/>
      <w:r w:rsidRPr="006D2088">
        <w:rPr>
          <w:rFonts w:ascii="Book Antiqua" w:eastAsia="Book Antiqua" w:hAnsi="Book Antiqua" w:cs="Book Antiqua"/>
        </w:rPr>
        <w:t xml:space="preserve">interleukin-6, </w:t>
      </w:r>
      <w:proofErr w:type="spellStart"/>
      <w:r w:rsidRPr="006D2088">
        <w:rPr>
          <w:rFonts w:ascii="Book Antiqua" w:eastAsia="Book Antiqua" w:hAnsi="Book Antiqua" w:cs="Book Antiqua"/>
        </w:rPr>
        <w:t>tumour</w:t>
      </w:r>
      <w:proofErr w:type="spellEnd"/>
      <w:r w:rsidRPr="006D2088">
        <w:rPr>
          <w:rFonts w:ascii="Book Antiqua" w:eastAsia="Book Antiqua" w:hAnsi="Book Antiqua" w:cs="Book Antiqua"/>
        </w:rPr>
        <w:t xml:space="preserve"> necrosis factor-α</w:t>
      </w:r>
      <w:bookmarkEnd w:id="1"/>
      <w:r w:rsidRPr="006D2088">
        <w:rPr>
          <w:rFonts w:ascii="Book Antiqua" w:eastAsia="Book Antiqua" w:hAnsi="Book Antiqua" w:cs="Book Antiqua"/>
        </w:rPr>
        <w:t xml:space="preserve">, HPA, syndecan-1 (SDC-1), LC3B (autophagy marker), </w:t>
      </w:r>
      <w:r w:rsidRPr="006D2088">
        <w:rPr>
          <w:rFonts w:ascii="Book Antiqua" w:eastAsia="Book Antiqua" w:hAnsi="Book Antiqua" w:cs="Book Antiqua"/>
          <w:color w:val="000000"/>
        </w:rPr>
        <w:t>i</w:t>
      </w:r>
      <w:r w:rsidRPr="006D2088">
        <w:rPr>
          <w:rFonts w:ascii="Book Antiqua" w:eastAsia="Book Antiqua" w:hAnsi="Book Antiqua" w:cs="Book Antiqua"/>
        </w:rPr>
        <w:t>ntestinal fatty acid binding protein, D-lactate, motilin, gastrin, CD4/CD8, length of intensive care unit (ICU) stay, length of hospital stay and 28-d survival on the 1</w:t>
      </w:r>
      <w:r w:rsidRPr="006D2088">
        <w:rPr>
          <w:rFonts w:ascii="Book Antiqua" w:eastAsia="Book Antiqua" w:hAnsi="Book Antiqua" w:cs="Book Antiqua"/>
          <w:vertAlign w:val="superscript"/>
        </w:rPr>
        <w:t>st</w:t>
      </w:r>
      <w:r w:rsidRPr="006D2088">
        <w:rPr>
          <w:rFonts w:ascii="Book Antiqua" w:eastAsia="Book Antiqua" w:hAnsi="Book Antiqua" w:cs="Book Antiqua"/>
        </w:rPr>
        <w:t>, 3</w:t>
      </w:r>
      <w:r w:rsidRPr="006D2088">
        <w:rPr>
          <w:rFonts w:ascii="Book Antiqua" w:eastAsia="Book Antiqua" w:hAnsi="Book Antiqua" w:cs="Book Antiqua"/>
          <w:vertAlign w:val="superscript"/>
        </w:rPr>
        <w:t>rd</w:t>
      </w:r>
      <w:r w:rsidRPr="006D2088">
        <w:rPr>
          <w:rFonts w:ascii="Book Antiqua" w:eastAsia="Book Antiqua" w:hAnsi="Book Antiqua" w:cs="Book Antiqua"/>
        </w:rPr>
        <w:t xml:space="preserve"> and 7</w:t>
      </w:r>
      <w:r w:rsidRPr="006D2088">
        <w:rPr>
          <w:rFonts w:ascii="Book Antiqua" w:eastAsia="Book Antiqua" w:hAnsi="Book Antiqua" w:cs="Book Antiqua"/>
          <w:vertAlign w:val="superscript"/>
        </w:rPr>
        <w:t>th</w:t>
      </w:r>
      <w:r w:rsidRPr="006D2088">
        <w:rPr>
          <w:rFonts w:ascii="Book Antiqua" w:eastAsia="Book Antiqua" w:hAnsi="Book Antiqua" w:cs="Book Antiqua"/>
        </w:rPr>
        <w:t xml:space="preserve"> d after treatment were compared. Correlations between HPA and AGI grading as well as LC3B were compared. </w:t>
      </w:r>
      <w:r w:rsidRPr="006D2088">
        <w:rPr>
          <w:rFonts w:ascii="Book Antiqua" w:eastAsia="Book Antiqua" w:hAnsi="Book Antiqua" w:cs="Book Antiqua"/>
          <w:color w:val="000000"/>
        </w:rPr>
        <w:t>Receiver operator characteristic (ROC)</w:t>
      </w:r>
      <w:r w:rsidRPr="006D2088">
        <w:rPr>
          <w:rFonts w:ascii="Book Antiqua" w:eastAsia="Book Antiqua" w:hAnsi="Book Antiqua" w:cs="Book Antiqua"/>
        </w:rPr>
        <w:t xml:space="preserve"> curves were generated to evaluate the diagnostic value of HPA, </w:t>
      </w:r>
      <w:r w:rsidRPr="006D2088">
        <w:rPr>
          <w:rFonts w:ascii="Book Antiqua" w:eastAsia="Book Antiqua" w:hAnsi="Book Antiqua" w:cs="Book Antiqua"/>
          <w:color w:val="000000"/>
        </w:rPr>
        <w:t>intestinal fatty acid binding protein</w:t>
      </w:r>
      <w:r w:rsidRPr="006D2088">
        <w:rPr>
          <w:rFonts w:ascii="Book Antiqua" w:eastAsia="Book Antiqua" w:hAnsi="Book Antiqua" w:cs="Book Antiqua"/>
        </w:rPr>
        <w:t xml:space="preserve"> and D-lactate in S-AGI.</w:t>
      </w:r>
    </w:p>
    <w:p w14:paraId="3C1F45DD" w14:textId="77777777" w:rsidR="00026728" w:rsidRPr="006D2088" w:rsidRDefault="00026728" w:rsidP="006D2088">
      <w:pPr>
        <w:spacing w:line="360" w:lineRule="auto"/>
        <w:jc w:val="both"/>
        <w:rPr>
          <w:rFonts w:ascii="Book Antiqua" w:hAnsi="Book Antiqua"/>
        </w:rPr>
      </w:pPr>
    </w:p>
    <w:p w14:paraId="16C8024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RESULTS</w:t>
      </w:r>
    </w:p>
    <w:p w14:paraId="120D4E1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Serum HPA and SCD-1 levels were significantly reduced in the i</w:t>
      </w:r>
      <w:r w:rsidRPr="006D2088">
        <w:rPr>
          <w:rFonts w:ascii="Book Antiqua" w:eastAsia="Book Antiqua" w:hAnsi="Book Antiqua" w:cs="Book Antiqua"/>
          <w:color w:val="212121"/>
        </w:rPr>
        <w:t>ntervention</w:t>
      </w:r>
      <w:r w:rsidRPr="006D2088">
        <w:rPr>
          <w:rFonts w:ascii="Book Antiqua" w:eastAsia="Book Antiqua" w:hAnsi="Book Antiqua" w:cs="Book Antiqua"/>
        </w:rPr>
        <w:t xml:space="preserve"> group compared with the control group (</w:t>
      </w:r>
      <w:r w:rsidRPr="006D2088">
        <w:rPr>
          <w:rFonts w:ascii="Book Antiqua" w:eastAsia="Book Antiqua" w:hAnsi="Book Antiqua" w:cs="Book Antiqua"/>
          <w:i/>
          <w:iCs/>
        </w:rPr>
        <w:t>P</w:t>
      </w:r>
      <w:r w:rsidRPr="006D2088">
        <w:rPr>
          <w:rFonts w:ascii="Book Antiqua" w:eastAsia="Book Antiqua" w:hAnsi="Book Antiqua" w:cs="Book Antiqua"/>
        </w:rPr>
        <w:t xml:space="preserve"> &lt; 0.05). In addition, </w:t>
      </w:r>
      <w:r w:rsidRPr="006D2088">
        <w:rPr>
          <w:rFonts w:ascii="Book Antiqua" w:eastAsia="Book Antiqua" w:hAnsi="Book Antiqua" w:cs="Book Antiqua"/>
          <w:color w:val="000000"/>
        </w:rPr>
        <w:t>i</w:t>
      </w:r>
      <w:r w:rsidRPr="006D2088">
        <w:rPr>
          <w:rFonts w:ascii="Book Antiqua" w:eastAsia="Book Antiqua" w:hAnsi="Book Antiqua" w:cs="Book Antiqua"/>
        </w:rPr>
        <w:t>ntestinal fatty acid-binding protein, D-lactate, AGI grade, motilin, and gastrin levels and sequential organ failure assessment score were significantly decreased (</w:t>
      </w:r>
      <w:r w:rsidRPr="006D2088">
        <w:rPr>
          <w:rFonts w:ascii="Book Antiqua" w:eastAsia="Book Antiqua" w:hAnsi="Book Antiqua" w:cs="Book Antiqua"/>
          <w:i/>
          <w:iCs/>
        </w:rPr>
        <w:t>P</w:t>
      </w:r>
      <w:r w:rsidRPr="006D2088">
        <w:rPr>
          <w:rFonts w:ascii="Book Antiqua" w:eastAsia="Book Antiqua" w:hAnsi="Book Antiqua" w:cs="Book Antiqua"/>
        </w:rPr>
        <w:t xml:space="preserve"> &lt; 0.05) in the i</w:t>
      </w:r>
      <w:r w:rsidRPr="006D2088">
        <w:rPr>
          <w:rFonts w:ascii="Book Antiqua" w:eastAsia="Book Antiqua" w:hAnsi="Book Antiqua" w:cs="Book Antiqua"/>
          <w:color w:val="212121"/>
        </w:rPr>
        <w:t>ntervention</w:t>
      </w:r>
      <w:r w:rsidRPr="006D2088">
        <w:rPr>
          <w:rFonts w:ascii="Book Antiqua" w:eastAsia="Book Antiqua" w:hAnsi="Book Antiqua" w:cs="Book Antiqua"/>
        </w:rPr>
        <w:t xml:space="preserve"> group. </w:t>
      </w:r>
      <w:r w:rsidRPr="006D2088">
        <w:rPr>
          <w:rFonts w:ascii="Book Antiqua" w:eastAsia="Book Antiqua" w:hAnsi="Book Antiqua" w:cs="Book Antiqua"/>
        </w:rPr>
        <w:lastRenderedPageBreak/>
        <w:t xml:space="preserve">However, LC3B, </w:t>
      </w:r>
      <w:r w:rsidRPr="006D2088">
        <w:rPr>
          <w:rFonts w:ascii="Book Antiqua" w:eastAsia="Book Antiqua" w:hAnsi="Book Antiqua" w:cs="Book Antiqua"/>
          <w:color w:val="212121"/>
        </w:rPr>
        <w:t>APTT, anti-</w:t>
      </w:r>
      <w:proofErr w:type="spellStart"/>
      <w:r w:rsidRPr="006D2088">
        <w:rPr>
          <w:rFonts w:ascii="Book Antiqua" w:eastAsia="Book Antiqua" w:hAnsi="Book Antiqua" w:cs="Book Antiqua"/>
          <w:color w:val="212121"/>
        </w:rPr>
        <w:t>Xa</w:t>
      </w:r>
      <w:proofErr w:type="spellEnd"/>
      <w:r w:rsidRPr="006D2088">
        <w:rPr>
          <w:rFonts w:ascii="Book Antiqua" w:eastAsia="Book Antiqua" w:hAnsi="Book Antiqua" w:cs="Book Antiqua"/>
          <w:color w:val="212121"/>
        </w:rPr>
        <w:t xml:space="preserve"> factor, and CD4/CD8 were significantly increased (</w:t>
      </w:r>
      <w:r w:rsidRPr="006D2088">
        <w:rPr>
          <w:rFonts w:ascii="Book Antiqua" w:eastAsia="Book Antiqua" w:hAnsi="Book Antiqua" w:cs="Book Antiqua"/>
          <w:i/>
          <w:iCs/>
        </w:rPr>
        <w:t>P</w:t>
      </w:r>
      <w:r w:rsidRPr="006D2088">
        <w:rPr>
          <w:rFonts w:ascii="Book Antiqua" w:eastAsia="Book Antiqua" w:hAnsi="Book Antiqua" w:cs="Book Antiqua"/>
        </w:rPr>
        <w:t xml:space="preserve"> &lt; </w:t>
      </w:r>
      <w:r w:rsidRPr="006D2088">
        <w:rPr>
          <w:rFonts w:ascii="Book Antiqua" w:eastAsia="Book Antiqua" w:hAnsi="Book Antiqua" w:cs="Book Antiqua"/>
          <w:color w:val="212121"/>
        </w:rPr>
        <w:t xml:space="preserve">0.05) in the intervention group. No significant differences in interleukin-6, </w:t>
      </w:r>
      <w:proofErr w:type="spellStart"/>
      <w:r w:rsidRPr="006D2088">
        <w:rPr>
          <w:rFonts w:ascii="Book Antiqua" w:eastAsia="Book Antiqua" w:hAnsi="Book Antiqua" w:cs="Book Antiqua"/>
          <w:color w:val="212121"/>
        </w:rPr>
        <w:t>tumour</w:t>
      </w:r>
      <w:proofErr w:type="spellEnd"/>
      <w:r w:rsidRPr="006D2088">
        <w:rPr>
          <w:rFonts w:ascii="Book Antiqua" w:eastAsia="Book Antiqua" w:hAnsi="Book Antiqua" w:cs="Book Antiqua"/>
          <w:color w:val="212121"/>
        </w:rPr>
        <w:t xml:space="preserve"> necrosis factor-α, d-dimer, acute physiology and chronic health evaluation II sco</w:t>
      </w:r>
      <w:r w:rsidRPr="006D2088">
        <w:rPr>
          <w:rFonts w:ascii="Book Antiqua" w:eastAsia="Book Antiqua" w:hAnsi="Book Antiqua" w:cs="Book Antiqua"/>
        </w:rPr>
        <w:t>re, length of ICU stay, length of hospital stay, or 28-d survival were noted between the two groups (</w:t>
      </w:r>
      <w:r w:rsidRPr="006D2088">
        <w:rPr>
          <w:rFonts w:ascii="Book Antiqua" w:eastAsia="Book Antiqua" w:hAnsi="Book Antiqua" w:cs="Book Antiqua"/>
          <w:i/>
          <w:iCs/>
        </w:rPr>
        <w:t>P</w:t>
      </w:r>
      <w:r w:rsidRPr="006D2088">
        <w:rPr>
          <w:rFonts w:ascii="Book Antiqua" w:eastAsia="Book Antiqua" w:hAnsi="Book Antiqua" w:cs="Book Antiqua"/>
        </w:rPr>
        <w:t xml:space="preserve"> &gt; 0.05). Correlation analysis revealed a significant negative correlation between HPA and LC3B and a significant positive correlation between HPA and AGI grade. ROC curve analysis showed that HPA had higher specificity and sensitivity in diagnosis of S-AGI.</w:t>
      </w:r>
    </w:p>
    <w:p w14:paraId="2378B2F3" w14:textId="77777777" w:rsidR="00026728" w:rsidRPr="006D2088" w:rsidRDefault="00026728" w:rsidP="006D2088">
      <w:pPr>
        <w:spacing w:line="360" w:lineRule="auto"/>
        <w:jc w:val="both"/>
        <w:rPr>
          <w:rFonts w:ascii="Book Antiqua" w:hAnsi="Book Antiqua"/>
        </w:rPr>
      </w:pPr>
    </w:p>
    <w:p w14:paraId="6875E6C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CONCLUSION</w:t>
      </w:r>
    </w:p>
    <w:p w14:paraId="0E23133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HPA has great potential as a diagnostic marker for S-AGI. Inhibition of HPA activity reduces SDC-1 shedding and alleviates S-AGI symptoms. The inhibitory effect of HPA in gastrointestinal protection may be achieved by enhanced autophagy.</w:t>
      </w:r>
    </w:p>
    <w:p w14:paraId="72A61F24" w14:textId="77777777" w:rsidR="00026728" w:rsidRPr="006D2088" w:rsidRDefault="00026728" w:rsidP="006D2088">
      <w:pPr>
        <w:spacing w:line="360" w:lineRule="auto"/>
        <w:jc w:val="both"/>
        <w:rPr>
          <w:rFonts w:ascii="Book Antiqua" w:hAnsi="Book Antiqua"/>
        </w:rPr>
      </w:pPr>
    </w:p>
    <w:p w14:paraId="6A059E5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Key Words: </w:t>
      </w:r>
      <w:r w:rsidRPr="006D2088">
        <w:rPr>
          <w:rFonts w:ascii="Book Antiqua" w:eastAsia="Book Antiqua" w:hAnsi="Book Antiqua" w:cs="Book Antiqua"/>
        </w:rPr>
        <w:t xml:space="preserve">Sepsis; Acute gastrointestinal injury; </w:t>
      </w:r>
      <w:proofErr w:type="spellStart"/>
      <w:r w:rsidRPr="006D2088">
        <w:rPr>
          <w:rFonts w:ascii="Book Antiqua" w:eastAsia="Book Antiqua" w:hAnsi="Book Antiqua" w:cs="Book Antiqua"/>
        </w:rPr>
        <w:t>Heparanase</w:t>
      </w:r>
      <w:proofErr w:type="spellEnd"/>
      <w:r w:rsidRPr="006D2088">
        <w:rPr>
          <w:rFonts w:ascii="Book Antiqua" w:eastAsia="Book Antiqua" w:hAnsi="Book Antiqua" w:cs="Book Antiqua"/>
        </w:rPr>
        <w:t>; Autophagy</w:t>
      </w:r>
    </w:p>
    <w:p w14:paraId="7497552D" w14:textId="77777777" w:rsidR="00026728" w:rsidRPr="006D2088" w:rsidRDefault="00026728" w:rsidP="006D2088">
      <w:pPr>
        <w:spacing w:line="360" w:lineRule="auto"/>
        <w:jc w:val="both"/>
        <w:rPr>
          <w:rFonts w:ascii="Book Antiqua" w:hAnsi="Book Antiqua"/>
        </w:rPr>
      </w:pPr>
    </w:p>
    <w:p w14:paraId="6CAB91B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 xml:space="preserve">Chen TT, </w:t>
      </w:r>
      <w:proofErr w:type="spellStart"/>
      <w:r w:rsidRPr="006D2088">
        <w:rPr>
          <w:rFonts w:ascii="Book Antiqua" w:eastAsia="Book Antiqua" w:hAnsi="Book Antiqua" w:cs="Book Antiqua"/>
        </w:rPr>
        <w:t>Lv</w:t>
      </w:r>
      <w:proofErr w:type="spellEnd"/>
      <w:r w:rsidRPr="006D2088">
        <w:rPr>
          <w:rFonts w:ascii="Book Antiqua" w:eastAsia="Book Antiqua" w:hAnsi="Book Antiqua" w:cs="Book Antiqua"/>
        </w:rPr>
        <w:t xml:space="preserve"> JJ, Chen L, Li M, Liu LP. </w:t>
      </w:r>
      <w:proofErr w:type="spellStart"/>
      <w:r w:rsidRPr="006D2088">
        <w:rPr>
          <w:rFonts w:ascii="Book Antiqua" w:eastAsia="Book Antiqua" w:hAnsi="Book Antiqua" w:cs="Book Antiqua"/>
        </w:rPr>
        <w:t>Heparanase</w:t>
      </w:r>
      <w:proofErr w:type="spellEnd"/>
      <w:r w:rsidRPr="006D2088">
        <w:rPr>
          <w:rFonts w:ascii="Book Antiqua" w:eastAsia="Book Antiqua" w:hAnsi="Book Antiqua" w:cs="Book Antiqua"/>
        </w:rPr>
        <w:t xml:space="preserve"> inhibition leads to improvement in patients with acute gastrointestinal injuries induced by sepsis. </w:t>
      </w:r>
      <w:r w:rsidRPr="006D2088">
        <w:rPr>
          <w:rFonts w:ascii="Book Antiqua" w:eastAsia="Book Antiqua" w:hAnsi="Book Antiqua" w:cs="Book Antiqua"/>
          <w:i/>
          <w:iCs/>
        </w:rPr>
        <w:t>World J Gastroenterol</w:t>
      </w:r>
      <w:r w:rsidRPr="006D2088">
        <w:rPr>
          <w:rFonts w:ascii="Book Antiqua" w:eastAsia="Book Antiqua" w:hAnsi="Book Antiqua" w:cs="Book Antiqua"/>
        </w:rPr>
        <w:t xml:space="preserve"> 2023; In press</w:t>
      </w:r>
    </w:p>
    <w:p w14:paraId="0D00EDF9" w14:textId="77777777" w:rsidR="00026728" w:rsidRPr="006D2088" w:rsidRDefault="00026728" w:rsidP="006D2088">
      <w:pPr>
        <w:spacing w:line="360" w:lineRule="auto"/>
        <w:jc w:val="both"/>
        <w:rPr>
          <w:rFonts w:ascii="Book Antiqua" w:hAnsi="Book Antiqua"/>
        </w:rPr>
      </w:pPr>
    </w:p>
    <w:p w14:paraId="77B6259F" w14:textId="2948338D" w:rsidR="00026728" w:rsidRPr="006D2088" w:rsidRDefault="00000000" w:rsidP="006D2088">
      <w:pPr>
        <w:spacing w:line="360" w:lineRule="auto"/>
        <w:jc w:val="both"/>
        <w:rPr>
          <w:rFonts w:ascii="Book Antiqua" w:hAnsi="Book Antiqua" w:cs="Book Antiqua"/>
          <w:lang w:eastAsia="zh-CN"/>
        </w:rPr>
      </w:pPr>
      <w:r w:rsidRPr="006D2088">
        <w:rPr>
          <w:rFonts w:ascii="Book Antiqua" w:eastAsia="Book Antiqua" w:hAnsi="Book Antiqua" w:cs="Book Antiqua"/>
          <w:b/>
          <w:bCs/>
        </w:rPr>
        <w:t xml:space="preserve">Core Tip: </w:t>
      </w:r>
      <w:proofErr w:type="spellStart"/>
      <w:r w:rsidRPr="006D2088">
        <w:rPr>
          <w:rFonts w:ascii="Book Antiqua" w:eastAsia="Book Antiqua" w:hAnsi="Book Antiqua" w:cs="Book Antiqua"/>
        </w:rPr>
        <w:t>Heparanase</w:t>
      </w:r>
      <w:proofErr w:type="spellEnd"/>
      <w:r w:rsidRPr="006D2088">
        <w:rPr>
          <w:rFonts w:ascii="Book Antiqua" w:eastAsia="Book Antiqua" w:hAnsi="Book Antiqua" w:cs="Book Antiqua"/>
        </w:rPr>
        <w:t xml:space="preserve"> (HPA) plays an important role in the occurrence and development of septic </w:t>
      </w:r>
      <w:r w:rsidR="005B08F8" w:rsidRPr="006D2088">
        <w:rPr>
          <w:rFonts w:ascii="Book Antiqua" w:eastAsia="Book Antiqua" w:hAnsi="Book Antiqua" w:cs="Book Antiqua"/>
        </w:rPr>
        <w:t xml:space="preserve">acute </w:t>
      </w:r>
      <w:r w:rsidRPr="006D2088">
        <w:rPr>
          <w:rFonts w:ascii="Book Antiqua" w:eastAsia="Book Antiqua" w:hAnsi="Book Antiqua" w:cs="Book Antiqua"/>
        </w:rPr>
        <w:t>gastrointestinal injury (</w:t>
      </w:r>
      <w:r w:rsidR="005B08F8" w:rsidRPr="006D2088">
        <w:rPr>
          <w:rFonts w:ascii="Book Antiqua" w:eastAsia="Book Antiqua" w:hAnsi="Book Antiqua" w:cs="Book Antiqua"/>
        </w:rPr>
        <w:t>S-</w:t>
      </w:r>
      <w:r w:rsidRPr="006D2088">
        <w:rPr>
          <w:rFonts w:ascii="Book Antiqua" w:eastAsia="Book Antiqua" w:hAnsi="Book Antiqua" w:cs="Book Antiqua"/>
        </w:rPr>
        <w:t>AGI)</w:t>
      </w:r>
      <w:r w:rsidRPr="006D2088">
        <w:rPr>
          <w:rFonts w:ascii="Book Antiqua" w:eastAsia="宋体" w:hAnsi="Book Antiqua" w:cs="Book Antiqua"/>
          <w:lang w:eastAsia="zh-CN"/>
        </w:rPr>
        <w:t xml:space="preserve">. Our experimental results show that </w:t>
      </w:r>
      <w:r w:rsidRPr="006D2088">
        <w:rPr>
          <w:rFonts w:ascii="Book Antiqua" w:eastAsia="Book Antiqua" w:hAnsi="Book Antiqua" w:cs="Book Antiqua"/>
        </w:rPr>
        <w:t xml:space="preserve">HPA has great potential as a diagnostic marker for </w:t>
      </w:r>
      <w:r w:rsidR="005B08F8" w:rsidRPr="006D2088">
        <w:rPr>
          <w:rFonts w:ascii="Book Antiqua" w:eastAsia="Book Antiqua" w:hAnsi="Book Antiqua" w:cs="Book Antiqua"/>
        </w:rPr>
        <w:t>S-</w:t>
      </w:r>
      <w:r w:rsidRPr="006D2088">
        <w:rPr>
          <w:rFonts w:ascii="Book Antiqua" w:eastAsia="Book Antiqua" w:hAnsi="Book Antiqua" w:cs="Book Antiqua"/>
        </w:rPr>
        <w:t>AGI.</w:t>
      </w:r>
      <w:r w:rsidRPr="006D2088">
        <w:rPr>
          <w:rFonts w:ascii="Book Antiqua" w:eastAsia="宋体" w:hAnsi="Book Antiqua" w:cs="Book Antiqua"/>
          <w:lang w:eastAsia="zh-CN"/>
        </w:rPr>
        <w:t xml:space="preserve"> </w:t>
      </w:r>
      <w:r w:rsidRPr="006D2088">
        <w:rPr>
          <w:rFonts w:ascii="Book Antiqua" w:hAnsi="Book Antiqua" w:cs="Book Antiqua"/>
          <w:lang w:eastAsia="zh-CN"/>
        </w:rPr>
        <w:t xml:space="preserve">Inhibition of HPA activity reduces syndecan-1 shedding, reduces inflammatory response, improves coagulation and immune function, and alleviates </w:t>
      </w:r>
      <w:r w:rsidR="005B08F8" w:rsidRPr="006D2088">
        <w:rPr>
          <w:rFonts w:ascii="Book Antiqua" w:hAnsi="Book Antiqua" w:cs="Book Antiqua"/>
          <w:lang w:eastAsia="zh-CN"/>
        </w:rPr>
        <w:t>S-</w:t>
      </w:r>
      <w:r w:rsidRPr="006D2088">
        <w:rPr>
          <w:rFonts w:ascii="Book Antiqua" w:hAnsi="Book Antiqua" w:cs="Book Antiqua"/>
          <w:lang w:eastAsia="zh-CN"/>
        </w:rPr>
        <w:t>AGI symptoms. The inhibitory effect of HPA on gastrointestinal protection may be achieved by increasing the level of autophagy.</w:t>
      </w:r>
    </w:p>
    <w:p w14:paraId="7C748167" w14:textId="77777777" w:rsidR="00026728" w:rsidRPr="006D2088" w:rsidRDefault="00026728" w:rsidP="006D2088">
      <w:pPr>
        <w:spacing w:line="360" w:lineRule="auto"/>
        <w:jc w:val="both"/>
        <w:rPr>
          <w:rFonts w:ascii="Book Antiqua" w:hAnsi="Book Antiqua"/>
        </w:rPr>
      </w:pPr>
    </w:p>
    <w:p w14:paraId="1C95424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INTRODUCTION</w:t>
      </w:r>
    </w:p>
    <w:p w14:paraId="251C935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lastRenderedPageBreak/>
        <w:t xml:space="preserve">Sepsis, a life-threatening condition caused by the host’s dysfunctional response to infection, is a common condition in the intensive care unit (ICU) and is associated with acute organ dysfunction and a high risk of </w:t>
      </w:r>
      <w:proofErr w:type="gramStart"/>
      <w:r w:rsidRPr="006D2088">
        <w:rPr>
          <w:rFonts w:ascii="Book Antiqua" w:eastAsia="Book Antiqua" w:hAnsi="Book Antiqua" w:cs="Book Antiqua"/>
          <w:color w:val="000000"/>
        </w:rPr>
        <w:t>death</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w:t>
      </w:r>
      <w:r w:rsidRPr="006D2088">
        <w:rPr>
          <w:rFonts w:ascii="Book Antiqua" w:eastAsia="Book Antiqua" w:hAnsi="Book Antiqua" w:cs="Book Antiqua"/>
          <w:color w:val="000000"/>
        </w:rPr>
        <w:t xml:space="preserve">. Sepsis has become an important public health problem worldwide due to its extremely high prevalence and </w:t>
      </w:r>
      <w:proofErr w:type="gramStart"/>
      <w:r w:rsidRPr="006D2088">
        <w:rPr>
          <w:rFonts w:ascii="Book Antiqua" w:eastAsia="Book Antiqua" w:hAnsi="Book Antiqua" w:cs="Book Antiqua"/>
          <w:color w:val="000000"/>
        </w:rPr>
        <w:t>mortality</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2-4]</w:t>
      </w:r>
      <w:r w:rsidRPr="006D2088">
        <w:rPr>
          <w:rFonts w:ascii="Book Antiqua" w:eastAsia="Book Antiqua" w:hAnsi="Book Antiqua" w:cs="Book Antiqua"/>
          <w:color w:val="000000"/>
        </w:rPr>
        <w:t xml:space="preserve">. The intestine is one of the organs most vulnerable to dysfunction caused by </w:t>
      </w:r>
      <w:proofErr w:type="gramStart"/>
      <w:r w:rsidRPr="006D2088">
        <w:rPr>
          <w:rFonts w:ascii="Book Antiqua" w:eastAsia="Book Antiqua" w:hAnsi="Book Antiqua" w:cs="Book Antiqua"/>
          <w:color w:val="000000"/>
        </w:rPr>
        <w:t>sepsis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5]</w:t>
      </w:r>
      <w:r w:rsidRPr="006D2088">
        <w:rPr>
          <w:rFonts w:ascii="Book Antiqua" w:eastAsia="Book Antiqua" w:hAnsi="Book Antiqua" w:cs="Book Antiqua"/>
          <w:color w:val="000000"/>
        </w:rPr>
        <w:t xml:space="preserve">. It has been reported that sepsis causes acute gastrointestinal injury (AGI) in more than 90% of </w:t>
      </w:r>
      <w:proofErr w:type="gramStart"/>
      <w:r w:rsidRPr="006D2088">
        <w:rPr>
          <w:rFonts w:ascii="Book Antiqua" w:eastAsia="Book Antiqua" w:hAnsi="Book Antiqua" w:cs="Book Antiqua"/>
          <w:color w:val="000000"/>
        </w:rPr>
        <w:t>patients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6]</w:t>
      </w:r>
      <w:r w:rsidRPr="006D2088">
        <w:rPr>
          <w:rFonts w:ascii="Book Antiqua" w:eastAsia="Book Antiqua" w:hAnsi="Book Antiqua" w:cs="Book Antiqua"/>
          <w:color w:val="000000"/>
        </w:rPr>
        <w:t xml:space="preserve"> and that gastrointestinal function is an important determinant of outcome in ICU patients</w:t>
      </w:r>
      <w:r w:rsidRPr="006D2088">
        <w:rPr>
          <w:rFonts w:ascii="Book Antiqua" w:eastAsia="Book Antiqua" w:hAnsi="Book Antiqua" w:cs="Book Antiqua"/>
          <w:color w:val="000000"/>
          <w:vertAlign w:val="superscript"/>
        </w:rPr>
        <w:t>[7]</w:t>
      </w:r>
      <w:r w:rsidRPr="006D2088">
        <w:rPr>
          <w:rFonts w:ascii="Book Antiqua" w:eastAsia="Book Antiqua" w:hAnsi="Book Antiqua" w:cs="Book Antiqua"/>
          <w:color w:val="000000"/>
        </w:rPr>
        <w:t xml:space="preserve">. Thus, AGI is the central link of sepsis. During sepsis, increased cytokine levels lead to increased intestinal mucosal permeability, in which activated myosin light streptokinase increases paracellular permeability and leads to contraction or opening of tight junctions in the apical region. Increased intestinal permeability subsequently leads to increased systemic inflammation through a positive feedback loop, forming a vicious </w:t>
      </w:r>
      <w:proofErr w:type="gramStart"/>
      <w:r w:rsidRPr="006D2088">
        <w:rPr>
          <w:rFonts w:ascii="Book Antiqua" w:eastAsia="Book Antiqua" w:hAnsi="Book Antiqua" w:cs="Book Antiqua"/>
          <w:color w:val="000000"/>
        </w:rPr>
        <w:t>cycle</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8,9]</w:t>
      </w:r>
      <w:r w:rsidRPr="006D2088">
        <w:rPr>
          <w:rFonts w:ascii="Book Antiqua" w:eastAsia="Book Antiqua" w:hAnsi="Book Antiqua" w:cs="Book Antiqua"/>
          <w:color w:val="000000"/>
        </w:rPr>
        <w:t xml:space="preserve">. Treatment of septic AGI (S-AGI) currently consists mainly of prevention and correction of intestinal flora disorders, administration of intestinal </w:t>
      </w:r>
      <w:proofErr w:type="spellStart"/>
      <w:r w:rsidRPr="006D2088">
        <w:rPr>
          <w:rFonts w:ascii="Book Antiqua" w:eastAsia="Book Antiqua" w:hAnsi="Book Antiqua" w:cs="Book Antiqua"/>
          <w:color w:val="000000"/>
        </w:rPr>
        <w:t>mototropic</w:t>
      </w:r>
      <w:proofErr w:type="spellEnd"/>
      <w:r w:rsidRPr="006D2088">
        <w:rPr>
          <w:rFonts w:ascii="Book Antiqua" w:eastAsia="Book Antiqua" w:hAnsi="Book Antiqua" w:cs="Book Antiqua"/>
          <w:color w:val="000000"/>
        </w:rPr>
        <w:t xml:space="preserve"> agents, and early restoration of intestinal nutrition. However, these treatments do not necessarily have satisfactory therapeutic </w:t>
      </w:r>
      <w:proofErr w:type="gramStart"/>
      <w:r w:rsidRPr="006D2088">
        <w:rPr>
          <w:rFonts w:ascii="Book Antiqua" w:eastAsia="Book Antiqua" w:hAnsi="Book Antiqua" w:cs="Book Antiqua"/>
          <w:color w:val="000000"/>
        </w:rPr>
        <w:t>results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10]</w:t>
      </w:r>
      <w:r w:rsidRPr="006D2088">
        <w:rPr>
          <w:rFonts w:ascii="Book Antiqua" w:eastAsia="Book Antiqua" w:hAnsi="Book Antiqua" w:cs="Book Antiqua"/>
          <w:color w:val="000000"/>
        </w:rPr>
        <w:t>. Therefore, it is of great significance to explore treatment for S-AGI.</w:t>
      </w:r>
    </w:p>
    <w:p w14:paraId="544DE3AC" w14:textId="77777777" w:rsidR="00026728" w:rsidRPr="006D2088" w:rsidRDefault="00000000" w:rsidP="006D2088">
      <w:pPr>
        <w:spacing w:line="360" w:lineRule="auto"/>
        <w:ind w:firstLine="240"/>
        <w:jc w:val="both"/>
        <w:rPr>
          <w:rFonts w:ascii="Book Antiqua" w:hAnsi="Book Antiqua"/>
        </w:rPr>
      </w:pPr>
      <w:proofErr w:type="spellStart"/>
      <w:r w:rsidRPr="006D2088">
        <w:rPr>
          <w:rFonts w:ascii="Book Antiqua" w:eastAsia="Book Antiqua" w:hAnsi="Book Antiqua" w:cs="Book Antiqua"/>
          <w:color w:val="000000"/>
        </w:rPr>
        <w:t>Heparanase</w:t>
      </w:r>
      <w:proofErr w:type="spellEnd"/>
      <w:r w:rsidRPr="006D2088">
        <w:rPr>
          <w:rFonts w:ascii="Book Antiqua" w:eastAsia="Book Antiqua" w:hAnsi="Book Antiqua" w:cs="Book Antiqua"/>
          <w:color w:val="000000"/>
        </w:rPr>
        <w:t xml:space="preserve"> (HPA) is the only enzyme in the body that can degrade heparin/heparin sulfate. HPA exists in lysosomes in the form of </w:t>
      </w:r>
      <w:proofErr w:type="spellStart"/>
      <w:r w:rsidRPr="006D2088">
        <w:rPr>
          <w:rFonts w:ascii="Book Antiqua" w:eastAsia="Book Antiqua" w:hAnsi="Book Antiqua" w:cs="Book Antiqua"/>
          <w:color w:val="000000"/>
        </w:rPr>
        <w:t>protonase</w:t>
      </w:r>
      <w:proofErr w:type="spellEnd"/>
      <w:r w:rsidRPr="006D2088">
        <w:rPr>
          <w:rFonts w:ascii="Book Antiqua" w:eastAsia="Book Antiqua" w:hAnsi="Book Antiqua" w:cs="Book Antiqua"/>
          <w:color w:val="000000"/>
        </w:rPr>
        <w:t xml:space="preserve"> and is widely activated in the context of </w:t>
      </w:r>
      <w:proofErr w:type="spellStart"/>
      <w:r w:rsidRPr="006D2088">
        <w:rPr>
          <w:rFonts w:ascii="Book Antiqua" w:eastAsia="Book Antiqua" w:hAnsi="Book Antiqua" w:cs="Book Antiqua"/>
          <w:color w:val="000000"/>
        </w:rPr>
        <w:t>tumours</w:t>
      </w:r>
      <w:proofErr w:type="spellEnd"/>
      <w:r w:rsidRPr="006D2088">
        <w:rPr>
          <w:rFonts w:ascii="Book Antiqua" w:eastAsia="Book Antiqua" w:hAnsi="Book Antiqua" w:cs="Book Antiqua"/>
          <w:color w:val="000000"/>
        </w:rPr>
        <w:t xml:space="preserve">, inflammation, injury, hypertrophic lesions and immune </w:t>
      </w:r>
      <w:proofErr w:type="gramStart"/>
      <w:r w:rsidRPr="006D2088">
        <w:rPr>
          <w:rFonts w:ascii="Book Antiqua" w:eastAsia="Book Antiqua" w:hAnsi="Book Antiqua" w:cs="Book Antiqua"/>
          <w:color w:val="000000"/>
        </w:rPr>
        <w:t>reactions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11,12]</w:t>
      </w:r>
      <w:r w:rsidRPr="006D2088">
        <w:rPr>
          <w:rFonts w:ascii="Book Antiqua" w:eastAsia="Book Antiqua" w:hAnsi="Book Antiqua" w:cs="Book Antiqua"/>
          <w:color w:val="000000"/>
        </w:rPr>
        <w:t xml:space="preserve">. HPA degrades the heparin sulfate side chain of heparan sulfate proteoglycan (HSPG) and destroys the extracellular matrix and basement membrane, thereby damaging the structural integrity of </w:t>
      </w:r>
      <w:proofErr w:type="gramStart"/>
      <w:r w:rsidRPr="006D2088">
        <w:rPr>
          <w:rFonts w:ascii="Book Antiqua" w:eastAsia="Book Antiqua" w:hAnsi="Book Antiqua" w:cs="Book Antiqua"/>
          <w:color w:val="000000"/>
        </w:rPr>
        <w:t>cells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13]</w:t>
      </w:r>
      <w:r w:rsidRPr="006D2088">
        <w:rPr>
          <w:rFonts w:ascii="Book Antiqua" w:eastAsia="Book Antiqua" w:hAnsi="Book Antiqua" w:cs="Book Antiqua"/>
          <w:color w:val="000000"/>
        </w:rPr>
        <w:t xml:space="preserve">. In addition, HPA exhibits nonenzymatic functions, including cell signaling, adhesion, and </w:t>
      </w:r>
      <w:proofErr w:type="gramStart"/>
      <w:r w:rsidRPr="006D2088">
        <w:rPr>
          <w:rFonts w:ascii="Book Antiqua" w:eastAsia="Book Antiqua" w:hAnsi="Book Antiqua" w:cs="Book Antiqua"/>
          <w:color w:val="000000"/>
        </w:rPr>
        <w:t>differentiation</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14]</w:t>
      </w:r>
      <w:r w:rsidRPr="006D2088">
        <w:rPr>
          <w:rFonts w:ascii="Book Antiqua" w:eastAsia="Book Antiqua" w:hAnsi="Book Antiqua" w:cs="Book Antiqua"/>
          <w:color w:val="000000"/>
        </w:rPr>
        <w:t xml:space="preserve">. HPA plays an important role in sepsis. A recent study demonstrated that HPA expression increases during sepsis and is associated with </w:t>
      </w:r>
      <w:proofErr w:type="gramStart"/>
      <w:r w:rsidRPr="006D2088">
        <w:rPr>
          <w:rFonts w:ascii="Book Antiqua" w:eastAsia="Book Antiqua" w:hAnsi="Book Antiqua" w:cs="Book Antiqua"/>
          <w:color w:val="000000"/>
        </w:rPr>
        <w:t>mortality</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15]</w:t>
      </w:r>
      <w:r w:rsidRPr="006D2088">
        <w:rPr>
          <w:rFonts w:ascii="Book Antiqua" w:eastAsia="Book Antiqua" w:hAnsi="Book Antiqua" w:cs="Book Antiqua"/>
          <w:color w:val="000000"/>
        </w:rPr>
        <w:t>. In our previous review, we reasonably hypothesized that HPA is involved in the occurrence and development of S-</w:t>
      </w:r>
      <w:proofErr w:type="gramStart"/>
      <w:r w:rsidRPr="006D2088">
        <w:rPr>
          <w:rFonts w:ascii="Book Antiqua" w:eastAsia="Book Antiqua" w:hAnsi="Book Antiqua" w:cs="Book Antiqua"/>
          <w:color w:val="000000"/>
        </w:rPr>
        <w:t>AGI</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16]</w:t>
      </w:r>
      <w:r w:rsidRPr="006D2088">
        <w:rPr>
          <w:rFonts w:ascii="Book Antiqua" w:eastAsia="Book Antiqua" w:hAnsi="Book Antiqua" w:cs="Book Antiqua"/>
          <w:color w:val="000000"/>
        </w:rPr>
        <w:t>. However, the mechanism is unclear, especially in clinical practice, and needs further investigation.</w:t>
      </w:r>
    </w:p>
    <w:p w14:paraId="4B24209D"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lastRenderedPageBreak/>
        <w:t xml:space="preserve">Low molecular weight heparin (LMWH) derived from common heparin is widely used due to its excellent efficacy, good predictability, low risk of bleeding, and reduced number of side </w:t>
      </w:r>
      <w:proofErr w:type="gramStart"/>
      <w:r w:rsidRPr="006D2088">
        <w:rPr>
          <w:rFonts w:ascii="Book Antiqua" w:eastAsia="Book Antiqua" w:hAnsi="Book Antiqua" w:cs="Book Antiqua"/>
          <w:color w:val="000000"/>
        </w:rPr>
        <w:t>effects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17]</w:t>
      </w:r>
      <w:r w:rsidRPr="006D2088">
        <w:rPr>
          <w:rFonts w:ascii="Book Antiqua" w:eastAsia="Book Antiqua" w:hAnsi="Book Antiqua" w:cs="Book Antiqua"/>
          <w:color w:val="000000"/>
        </w:rPr>
        <w:t xml:space="preserve">. With deepening of research, LMWH has been used in other applications in addition to anticoagulation as an anti-inflammatory, anti-fibrosis, </w:t>
      </w:r>
      <w:proofErr w:type="spellStart"/>
      <w:r w:rsidRPr="006D2088">
        <w:rPr>
          <w:rFonts w:ascii="Book Antiqua" w:eastAsia="Book Antiqua" w:hAnsi="Book Antiqua" w:cs="Book Antiqua"/>
          <w:color w:val="000000"/>
        </w:rPr>
        <w:t>antitumour</w:t>
      </w:r>
      <w:proofErr w:type="spellEnd"/>
      <w:r w:rsidRPr="006D2088">
        <w:rPr>
          <w:rFonts w:ascii="Book Antiqua" w:eastAsia="Book Antiqua" w:hAnsi="Book Antiqua" w:cs="Book Antiqua"/>
          <w:color w:val="000000"/>
        </w:rPr>
        <w:t xml:space="preserve">, or antiviral </w:t>
      </w:r>
      <w:proofErr w:type="gramStart"/>
      <w:r w:rsidRPr="006D2088">
        <w:rPr>
          <w:rFonts w:ascii="Book Antiqua" w:eastAsia="Book Antiqua" w:hAnsi="Book Antiqua" w:cs="Book Antiqua"/>
          <w:color w:val="000000"/>
        </w:rPr>
        <w:t>agent</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18-20]</w:t>
      </w:r>
      <w:r w:rsidRPr="006D2088">
        <w:rPr>
          <w:rFonts w:ascii="Book Antiqua" w:eastAsia="Book Antiqua" w:hAnsi="Book Antiqua" w:cs="Book Antiqua"/>
          <w:color w:val="000000"/>
        </w:rPr>
        <w:t xml:space="preserve">. These actions are all achieved by inhibiting HPA. As an inhibitor of HPA, LMWH is widely used in sepsis and inflammatory bowel </w:t>
      </w:r>
      <w:proofErr w:type="gramStart"/>
      <w:r w:rsidRPr="006D2088">
        <w:rPr>
          <w:rFonts w:ascii="Book Antiqua" w:eastAsia="Book Antiqua" w:hAnsi="Book Antiqua" w:cs="Book Antiqua"/>
          <w:color w:val="000000"/>
        </w:rPr>
        <w:t>disease</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21,22]</w:t>
      </w:r>
      <w:r w:rsidRPr="006D2088">
        <w:rPr>
          <w:rFonts w:ascii="Book Antiqua" w:eastAsia="Book Antiqua" w:hAnsi="Book Antiqua" w:cs="Book Antiqua"/>
          <w:color w:val="000000"/>
        </w:rPr>
        <w:t>. Therefore, LMWH was selected as the intervention drug for the intervention group. In this study, we aimed to explore whether the gastrointestinal symptoms of S-AGI patients improve after HPA suppression and whether indicators of inflammation, coagulation, immunity, and survival status improve. The possible mechanism was also explored.</w:t>
      </w:r>
    </w:p>
    <w:p w14:paraId="44040CCA" w14:textId="77777777" w:rsidR="00026728" w:rsidRPr="006D2088" w:rsidRDefault="00026728" w:rsidP="006D2088">
      <w:pPr>
        <w:spacing w:line="360" w:lineRule="auto"/>
        <w:ind w:firstLine="240"/>
        <w:jc w:val="both"/>
        <w:rPr>
          <w:rFonts w:ascii="Book Antiqua" w:hAnsi="Book Antiqua"/>
        </w:rPr>
      </w:pPr>
    </w:p>
    <w:p w14:paraId="6A6B6E7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MATERIALS AND METHODS</w:t>
      </w:r>
    </w:p>
    <w:p w14:paraId="367A615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Patients</w:t>
      </w:r>
    </w:p>
    <w:p w14:paraId="0FF6103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This study was a prospective double-blind randomized controlled trial approved by the Ethics Committee of the First Hospital of Lanzhou University. The ethics number is LDYYLL2022-270. S-AGI patients in the ICU of the First Hospital of Lanzhou University were selected from March 2022 to February 2023. The flow chart is presented in Figure 1, and 95 patients were finally included in the study.</w:t>
      </w:r>
    </w:p>
    <w:p w14:paraId="6DD8E93E"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Inclusion criteria: (1) Age ≥ 18 years old, sex unrestricted; (2) Patient meets the diagnostic criteria for sepsis 3.0 [positive or suspected infection with Sequential Organ Failure Assessment (SOFA) ≥ 2 points]</w:t>
      </w:r>
      <w:r w:rsidRPr="006D2088">
        <w:rPr>
          <w:rFonts w:ascii="Book Antiqua" w:eastAsia="Book Antiqua" w:hAnsi="Book Antiqua" w:cs="Book Antiqua"/>
          <w:color w:val="000000"/>
          <w:vertAlign w:val="superscript"/>
        </w:rPr>
        <w:t>[1]</w:t>
      </w:r>
      <w:r w:rsidRPr="006D2088">
        <w:rPr>
          <w:rFonts w:ascii="Book Antiqua" w:eastAsia="Book Antiqua" w:hAnsi="Book Antiqua" w:cs="Book Antiqua"/>
          <w:color w:val="000000"/>
        </w:rPr>
        <w:t>; (3) Patient meets the AGI diagnostic criteria [(ESICM) 2012 recommendation AGI severity rating]</w:t>
      </w:r>
      <w:r w:rsidRPr="006D2088">
        <w:rPr>
          <w:rFonts w:ascii="Book Antiqua" w:eastAsia="Book Antiqua" w:hAnsi="Book Antiqua" w:cs="Book Antiqua"/>
          <w:color w:val="000000"/>
          <w:vertAlign w:val="superscript"/>
        </w:rPr>
        <w:t>[6]</w:t>
      </w:r>
      <w:r w:rsidRPr="006D2088">
        <w:rPr>
          <w:rFonts w:ascii="Book Antiqua" w:eastAsia="Book Antiqua" w:hAnsi="Book Antiqua" w:cs="Book Antiqua"/>
          <w:color w:val="000000"/>
        </w:rPr>
        <w:t>; and (4) Informed consent signed by the patient or his or her family.</w:t>
      </w:r>
    </w:p>
    <w:p w14:paraId="3578D281"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Exclusion criteria: (1) Combined with underlying gastrointestinal diseases (</w:t>
      </w:r>
      <w:proofErr w:type="spellStart"/>
      <w:r w:rsidRPr="006D2088">
        <w:rPr>
          <w:rFonts w:ascii="Book Antiqua" w:eastAsia="Book Antiqua" w:hAnsi="Book Antiqua" w:cs="Book Antiqua"/>
          <w:color w:val="000000"/>
        </w:rPr>
        <w:t>tumour</w:t>
      </w:r>
      <w:proofErr w:type="spellEnd"/>
      <w:r w:rsidRPr="006D2088">
        <w:rPr>
          <w:rFonts w:ascii="Book Antiqua" w:eastAsia="Book Antiqua" w:hAnsi="Book Antiqua" w:cs="Book Antiqua"/>
          <w:color w:val="000000"/>
        </w:rPr>
        <w:t xml:space="preserve">, tuberculosis, inflammatory diseases, </w:t>
      </w:r>
      <w:r w:rsidRPr="006D2088">
        <w:rPr>
          <w:rFonts w:ascii="Book Antiqua" w:eastAsia="Book Antiqua" w:hAnsi="Book Antiqua" w:cs="Book Antiqua"/>
          <w:i/>
          <w:iCs/>
          <w:color w:val="000000"/>
        </w:rPr>
        <w:t>etc.</w:t>
      </w:r>
      <w:r w:rsidRPr="006D2088">
        <w:rPr>
          <w:rFonts w:ascii="Book Antiqua" w:eastAsia="Book Antiqua" w:hAnsi="Book Antiqua" w:cs="Book Antiqua"/>
          <w:color w:val="000000"/>
        </w:rPr>
        <w:t xml:space="preserve">); (2) Gastrointestinal surgery; (3) Patients with terminal disease expected to die within 24 h; (4) Patients with neurogenic shock, cerebrovascular accident, or craniocerebral trauma; and (5) Patients with definite </w:t>
      </w:r>
      <w:proofErr w:type="spellStart"/>
      <w:r w:rsidRPr="006D2088">
        <w:rPr>
          <w:rFonts w:ascii="Book Antiqua" w:eastAsia="Book Antiqua" w:hAnsi="Book Antiqua" w:cs="Book Antiqua"/>
          <w:color w:val="000000"/>
        </w:rPr>
        <w:t>haemorrhagic</w:t>
      </w:r>
      <w:proofErr w:type="spellEnd"/>
      <w:r w:rsidRPr="006D2088">
        <w:rPr>
          <w:rFonts w:ascii="Book Antiqua" w:eastAsia="Book Antiqua" w:hAnsi="Book Antiqua" w:cs="Book Antiqua"/>
          <w:color w:val="000000"/>
        </w:rPr>
        <w:t xml:space="preserve"> disease.</w:t>
      </w:r>
    </w:p>
    <w:p w14:paraId="773076C0" w14:textId="77777777" w:rsidR="00026728" w:rsidRPr="006D2088" w:rsidRDefault="00026728" w:rsidP="006D2088">
      <w:pPr>
        <w:spacing w:line="360" w:lineRule="auto"/>
        <w:ind w:firstLine="240"/>
        <w:jc w:val="both"/>
        <w:rPr>
          <w:rFonts w:ascii="Book Antiqua" w:hAnsi="Book Antiqua"/>
        </w:rPr>
      </w:pPr>
    </w:p>
    <w:p w14:paraId="1948A66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Groups and treatment</w:t>
      </w:r>
    </w:p>
    <w:p w14:paraId="1325750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Patients who met the inclusion criteria were randomly assigned to the control group or the intervention group by hierarchical randomization generated by SAS statistical software. A letter for each random number was prepared in duplicate in a blind manner and sealed. At the time of statistical analysis, the blinding was exposed twice, the first blinding involved dividing the patients into groups, and the specific drugs in each group were determined at the second blinding. However, if the patient’s condition recurred or </w:t>
      </w:r>
      <w:proofErr w:type="spellStart"/>
      <w:r w:rsidRPr="006D2088">
        <w:rPr>
          <w:rFonts w:ascii="Book Antiqua" w:eastAsia="Book Antiqua" w:hAnsi="Book Antiqua" w:cs="Book Antiqua"/>
          <w:color w:val="000000"/>
        </w:rPr>
        <w:t>haemodynamic</w:t>
      </w:r>
      <w:proofErr w:type="spellEnd"/>
      <w:r w:rsidRPr="006D2088">
        <w:rPr>
          <w:rFonts w:ascii="Book Antiqua" w:eastAsia="Book Antiqua" w:hAnsi="Book Antiqua" w:cs="Book Antiqua"/>
          <w:color w:val="000000"/>
        </w:rPr>
        <w:t xml:space="preserve"> instability affected the patient’s prognosis during the study, it was terminated, and the blinding was urgently removed.</w:t>
      </w:r>
    </w:p>
    <w:p w14:paraId="1F0811D9"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 xml:space="preserve">The control group included 48 patients who received conventional treatment; 47 patients in the intervention group were treated with LMWH in addition to conventional treatment. The control group received special intensive care as needed, including oxygen or mechanical ventilation, antimicrobial therapy, vasopressor administration, fluid resuscitation, blood glucose control, nutritional support, analgesia, sedation, or renal replacement therapy. The control group did not receive heparin as the standard of care for S-AGI patients. In the intervention group, patients were administered LMWH sodium (4000 U </w:t>
      </w:r>
      <w:proofErr w:type="spellStart"/>
      <w:r w:rsidRPr="006D2088">
        <w:rPr>
          <w:rFonts w:ascii="Book Antiqua" w:eastAsia="Book Antiqua" w:hAnsi="Book Antiqua" w:cs="Book Antiqua"/>
          <w:color w:val="000000"/>
        </w:rPr>
        <w:t>qd</w:t>
      </w:r>
      <w:proofErr w:type="spellEnd"/>
      <w:r w:rsidRPr="006D2088">
        <w:rPr>
          <w:rFonts w:ascii="Book Antiqua" w:eastAsia="Book Antiqua" w:hAnsi="Book Antiqua" w:cs="Book Antiqua"/>
          <w:color w:val="000000"/>
        </w:rPr>
        <w:t>, subcutaneous injection) for 7 consecutive days in addition to receiving standard treatment as described above. The control group was given the same dose of saline (subcutaneous injection) for 7 consecutive days.</w:t>
      </w:r>
    </w:p>
    <w:p w14:paraId="13A1660F" w14:textId="77777777" w:rsidR="00026728" w:rsidRPr="006D2088" w:rsidRDefault="00026728" w:rsidP="006D2088">
      <w:pPr>
        <w:spacing w:line="360" w:lineRule="auto"/>
        <w:ind w:firstLine="240"/>
        <w:jc w:val="both"/>
        <w:rPr>
          <w:rFonts w:ascii="Book Antiqua" w:hAnsi="Book Antiqua"/>
        </w:rPr>
      </w:pPr>
    </w:p>
    <w:p w14:paraId="31D5181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Research indicators and outcome measurement</w:t>
      </w:r>
    </w:p>
    <w:p w14:paraId="57098DC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Baseline data, such as age, sex, body mass index, source of infection, indicators of infection, AGI grade, SOFA score, and Acute Physiology </w:t>
      </w:r>
      <w:proofErr w:type="gramStart"/>
      <w:r w:rsidRPr="006D2088">
        <w:rPr>
          <w:rFonts w:ascii="Book Antiqua" w:eastAsia="Book Antiqua" w:hAnsi="Book Antiqua" w:cs="Book Antiqua"/>
          <w:color w:val="000000"/>
        </w:rPr>
        <w:t>And</w:t>
      </w:r>
      <w:proofErr w:type="gramEnd"/>
      <w:r w:rsidRPr="006D2088">
        <w:rPr>
          <w:rFonts w:ascii="Book Antiqua" w:eastAsia="Book Antiqua" w:hAnsi="Book Antiqua" w:cs="Book Antiqua"/>
          <w:color w:val="000000"/>
        </w:rPr>
        <w:t xml:space="preserve"> Chronic Health Evaluation II (APACHE II) score, of all patients were collected at admission. Gastrointestinal functional status was observed at 1, 3 and 7 d after treatment. Specifically, AGI grading assessment, SOFA score, APACHE II score, D-dimer, activated partial thromboplastin time (APTT), and anti-</w:t>
      </w:r>
      <w:proofErr w:type="spellStart"/>
      <w:r w:rsidRPr="006D2088">
        <w:rPr>
          <w:rFonts w:ascii="Book Antiqua" w:eastAsia="Book Antiqua" w:hAnsi="Book Antiqua" w:cs="Book Antiqua"/>
          <w:color w:val="000000"/>
        </w:rPr>
        <w:t>Xa</w:t>
      </w:r>
      <w:proofErr w:type="spellEnd"/>
      <w:r w:rsidRPr="006D2088">
        <w:rPr>
          <w:rFonts w:ascii="Book Antiqua" w:eastAsia="Book Antiqua" w:hAnsi="Book Antiqua" w:cs="Book Antiqua"/>
          <w:color w:val="000000"/>
        </w:rPr>
        <w:t xml:space="preserve"> factor coagulation index data were collected. Serum interleukin-6 (IL-6), </w:t>
      </w:r>
      <w:proofErr w:type="spellStart"/>
      <w:r w:rsidRPr="006D2088">
        <w:rPr>
          <w:rFonts w:ascii="Book Antiqua" w:eastAsia="Book Antiqua" w:hAnsi="Book Antiqua" w:cs="Book Antiqua"/>
          <w:color w:val="000000"/>
        </w:rPr>
        <w:t>tumour</w:t>
      </w:r>
      <w:proofErr w:type="spellEnd"/>
      <w:r w:rsidRPr="006D2088">
        <w:rPr>
          <w:rFonts w:ascii="Book Antiqua" w:eastAsia="Book Antiqua" w:hAnsi="Book Antiqua" w:cs="Book Antiqua"/>
          <w:color w:val="000000"/>
        </w:rPr>
        <w:t xml:space="preserve"> necrosis factor-α (TNF-α), HPA, </w:t>
      </w:r>
      <w:r w:rsidRPr="006D2088">
        <w:rPr>
          <w:rFonts w:ascii="Book Antiqua" w:eastAsia="Book Antiqua" w:hAnsi="Book Antiqua" w:cs="Book Antiqua"/>
          <w:color w:val="000000"/>
        </w:rPr>
        <w:lastRenderedPageBreak/>
        <w:t>syndecan-1 (SDC-1), LC3B, intestinal fatty acid binding protein (IFABP), D-lactate, motilin and gastrin levels were measured by enzyme-linked immunosorbent assay (ELISA). CD4 and CD8 T cells were detected by flow cytometry. The length of ICU stay and length of hospital stay were assessed, as was survival status at 28 d of all patients.</w:t>
      </w:r>
    </w:p>
    <w:p w14:paraId="2492102C" w14:textId="77777777" w:rsidR="00026728" w:rsidRPr="006D2088" w:rsidRDefault="00026728" w:rsidP="006D2088">
      <w:pPr>
        <w:spacing w:line="360" w:lineRule="auto"/>
        <w:jc w:val="both"/>
        <w:rPr>
          <w:rFonts w:ascii="Book Antiqua" w:hAnsi="Book Antiqua"/>
        </w:rPr>
      </w:pPr>
    </w:p>
    <w:p w14:paraId="128336E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ELISA</w:t>
      </w:r>
    </w:p>
    <w:p w14:paraId="4EDD603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Serum samples were diluted at an appropriate ratio, and the standard working solution was configured according to the kit instructions (</w:t>
      </w:r>
      <w:proofErr w:type="spellStart"/>
      <w:r w:rsidRPr="006D2088">
        <w:rPr>
          <w:rFonts w:ascii="Book Antiqua" w:eastAsia="Book Antiqua" w:hAnsi="Book Antiqua" w:cs="Book Antiqua"/>
          <w:color w:val="000000"/>
        </w:rPr>
        <w:t>Elabscience</w:t>
      </w:r>
      <w:proofErr w:type="spellEnd"/>
      <w:r w:rsidRPr="006D2088">
        <w:rPr>
          <w:rFonts w:ascii="Book Antiqua" w:eastAsia="Book Antiqua" w:hAnsi="Book Antiqua" w:cs="Book Antiqua"/>
          <w:color w:val="000000"/>
        </w:rPr>
        <w:t xml:space="preserve">, Shanghai, China). Standard, blank and sample wells were established. Then, 100 </w:t>
      </w:r>
      <w:proofErr w:type="spellStart"/>
      <w:r w:rsidRPr="006D2088">
        <w:rPr>
          <w:rFonts w:ascii="Book Antiqua" w:eastAsia="Book Antiqua" w:hAnsi="Book Antiqua" w:cs="Book Antiqua"/>
          <w:color w:val="000000"/>
        </w:rPr>
        <w:t>μL</w:t>
      </w:r>
      <w:proofErr w:type="spellEnd"/>
      <w:r w:rsidRPr="006D2088">
        <w:rPr>
          <w:rFonts w:ascii="Book Antiqua" w:eastAsia="Book Antiqua" w:hAnsi="Book Antiqua" w:cs="Book Antiqua"/>
          <w:color w:val="000000"/>
        </w:rPr>
        <w:t xml:space="preserve"> of standard, standard and sample diluent and serum samples to be tested were added and incubated at 37 °C for 90 min. The biotinylated antibody working solution, enzyme binding working solution, substrate solution and termination solution were added successively. After the reaction was terminated, the optical density (OD value) of each well was immediately measured based on an enzyme label at 450 nm.</w:t>
      </w:r>
    </w:p>
    <w:p w14:paraId="1DC09E82" w14:textId="77777777" w:rsidR="00026728" w:rsidRPr="006D2088" w:rsidRDefault="00026728" w:rsidP="006D2088">
      <w:pPr>
        <w:spacing w:line="360" w:lineRule="auto"/>
        <w:jc w:val="both"/>
        <w:rPr>
          <w:rFonts w:ascii="Book Antiqua" w:hAnsi="Book Antiqua"/>
        </w:rPr>
      </w:pPr>
    </w:p>
    <w:p w14:paraId="018D9F1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Flow cytometry</w:t>
      </w:r>
    </w:p>
    <w:p w14:paraId="311E1D1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FITC-labelled (the reagents were purchased from Boster, Wuhan, China) mouse anti-human CD3 antibody (2 </w:t>
      </w:r>
      <w:proofErr w:type="spellStart"/>
      <w:r w:rsidRPr="006D2088">
        <w:rPr>
          <w:rFonts w:ascii="Book Antiqua" w:eastAsia="Book Antiqua" w:hAnsi="Book Antiqua" w:cs="Book Antiqua"/>
          <w:color w:val="000000"/>
        </w:rPr>
        <w:t>μL</w:t>
      </w:r>
      <w:proofErr w:type="spellEnd"/>
      <w:r w:rsidRPr="006D2088">
        <w:rPr>
          <w:rFonts w:ascii="Book Antiqua" w:eastAsia="Book Antiqua" w:hAnsi="Book Antiqua" w:cs="Book Antiqua"/>
          <w:color w:val="000000"/>
        </w:rPr>
        <w:t xml:space="preserve">), APC-labelled mouse anti-human CD4 antibody (1 </w:t>
      </w:r>
      <w:proofErr w:type="spellStart"/>
      <w:r w:rsidRPr="006D2088">
        <w:rPr>
          <w:rFonts w:ascii="Book Antiqua" w:eastAsia="Book Antiqua" w:hAnsi="Book Antiqua" w:cs="Book Antiqua"/>
          <w:color w:val="000000"/>
        </w:rPr>
        <w:t>μL</w:t>
      </w:r>
      <w:proofErr w:type="spellEnd"/>
      <w:r w:rsidRPr="006D2088">
        <w:rPr>
          <w:rFonts w:ascii="Book Antiqua" w:eastAsia="Book Antiqua" w:hAnsi="Book Antiqua" w:cs="Book Antiqua"/>
          <w:color w:val="000000"/>
        </w:rPr>
        <w:t xml:space="preserve">), and </w:t>
      </w:r>
      <w:proofErr w:type="spellStart"/>
      <w:r w:rsidRPr="006D2088">
        <w:rPr>
          <w:rFonts w:ascii="Book Antiqua" w:eastAsia="Book Antiqua" w:hAnsi="Book Antiqua" w:cs="Book Antiqua"/>
          <w:color w:val="000000"/>
        </w:rPr>
        <w:t>PerCP</w:t>
      </w:r>
      <w:proofErr w:type="spellEnd"/>
      <w:r w:rsidRPr="006D2088">
        <w:rPr>
          <w:rFonts w:ascii="Book Antiqua" w:eastAsia="Book Antiqua" w:hAnsi="Book Antiqua" w:cs="Book Antiqua"/>
          <w:color w:val="000000"/>
        </w:rPr>
        <w:t xml:space="preserve">/Cy5.5 mouse anti-CD8B monoclonal antibody (1 </w:t>
      </w:r>
      <w:proofErr w:type="spellStart"/>
      <w:r w:rsidRPr="006D2088">
        <w:rPr>
          <w:rFonts w:ascii="Book Antiqua" w:eastAsia="Book Antiqua" w:hAnsi="Book Antiqua" w:cs="Book Antiqua"/>
          <w:color w:val="000000"/>
        </w:rPr>
        <w:t>μL</w:t>
      </w:r>
      <w:proofErr w:type="spellEnd"/>
      <w:r w:rsidRPr="006D2088">
        <w:rPr>
          <w:rFonts w:ascii="Book Antiqua" w:eastAsia="Book Antiqua" w:hAnsi="Book Antiqua" w:cs="Book Antiqua"/>
          <w:color w:val="000000"/>
        </w:rPr>
        <w:t xml:space="preserve">) were placed into flow cytometry test tubes. One hundred </w:t>
      </w:r>
      <w:proofErr w:type="spellStart"/>
      <w:r w:rsidRPr="006D2088">
        <w:rPr>
          <w:rFonts w:ascii="Book Antiqua" w:eastAsia="Book Antiqua" w:hAnsi="Book Antiqua" w:cs="Book Antiqua"/>
          <w:color w:val="000000"/>
        </w:rPr>
        <w:t>microlitres</w:t>
      </w:r>
      <w:proofErr w:type="spellEnd"/>
      <w:r w:rsidRPr="006D2088">
        <w:rPr>
          <w:rFonts w:ascii="Book Antiqua" w:eastAsia="Book Antiqua" w:hAnsi="Book Antiqua" w:cs="Book Antiqua"/>
          <w:color w:val="000000"/>
        </w:rPr>
        <w:t xml:space="preserve"> of whole peripheral blood was obtained and incubated at room temperature for 15 min after shaking and mixing. Then, 500 </w:t>
      </w:r>
      <w:proofErr w:type="spellStart"/>
      <w:r w:rsidRPr="006D2088">
        <w:rPr>
          <w:rFonts w:ascii="Book Antiqua" w:eastAsia="Book Antiqua" w:hAnsi="Book Antiqua" w:cs="Book Antiqua"/>
          <w:color w:val="000000"/>
        </w:rPr>
        <w:t>μL</w:t>
      </w:r>
      <w:proofErr w:type="spellEnd"/>
      <w:r w:rsidRPr="006D2088">
        <w:rPr>
          <w:rFonts w:ascii="Book Antiqua" w:eastAsia="Book Antiqua" w:hAnsi="Book Antiqua" w:cs="Book Antiqua"/>
          <w:color w:val="000000"/>
        </w:rPr>
        <w:t xml:space="preserve"> of </w:t>
      </w:r>
      <w:proofErr w:type="spellStart"/>
      <w:r w:rsidRPr="006D2088">
        <w:rPr>
          <w:rFonts w:ascii="Book Antiqua" w:eastAsia="Book Antiqua" w:hAnsi="Book Antiqua" w:cs="Book Antiqua"/>
          <w:color w:val="000000"/>
        </w:rPr>
        <w:t>haemolysin</w:t>
      </w:r>
      <w:proofErr w:type="spellEnd"/>
      <w:r w:rsidRPr="006D2088">
        <w:rPr>
          <w:rFonts w:ascii="Book Antiqua" w:eastAsia="Book Antiqua" w:hAnsi="Book Antiqua" w:cs="Book Antiqua"/>
          <w:color w:val="000000"/>
        </w:rPr>
        <w:t xml:space="preserve">, 200 </w:t>
      </w:r>
      <w:proofErr w:type="spellStart"/>
      <w:r w:rsidRPr="006D2088">
        <w:rPr>
          <w:rFonts w:ascii="Book Antiqua" w:eastAsia="Book Antiqua" w:hAnsi="Book Antiqua" w:cs="Book Antiqua"/>
          <w:color w:val="000000"/>
        </w:rPr>
        <w:t>μL</w:t>
      </w:r>
      <w:proofErr w:type="spellEnd"/>
      <w:r w:rsidRPr="006D2088">
        <w:rPr>
          <w:rFonts w:ascii="Book Antiqua" w:eastAsia="Book Antiqua" w:hAnsi="Book Antiqua" w:cs="Book Antiqua"/>
          <w:color w:val="000000"/>
        </w:rPr>
        <w:t xml:space="preserve"> of phosphate buffered saline and 100 </w:t>
      </w:r>
      <w:proofErr w:type="spellStart"/>
      <w:r w:rsidRPr="006D2088">
        <w:rPr>
          <w:rFonts w:ascii="Book Antiqua" w:eastAsia="Book Antiqua" w:hAnsi="Book Antiqua" w:cs="Book Antiqua"/>
          <w:color w:val="000000"/>
        </w:rPr>
        <w:t>μL</w:t>
      </w:r>
      <w:proofErr w:type="spellEnd"/>
      <w:r w:rsidRPr="006D2088">
        <w:rPr>
          <w:rFonts w:ascii="Book Antiqua" w:eastAsia="Book Antiqua" w:hAnsi="Book Antiqua" w:cs="Book Antiqua"/>
          <w:color w:val="000000"/>
        </w:rPr>
        <w:t xml:space="preserve"> of fully mixed microspheres were added, and the specimens were assessed by flow cytometry. Cells were </w:t>
      </w:r>
      <w:proofErr w:type="spellStart"/>
      <w:r w:rsidRPr="006D2088">
        <w:rPr>
          <w:rFonts w:ascii="Book Antiqua" w:eastAsia="Book Antiqua" w:hAnsi="Book Antiqua" w:cs="Book Antiqua"/>
          <w:color w:val="000000"/>
        </w:rPr>
        <w:t>analysed</w:t>
      </w:r>
      <w:proofErr w:type="spellEnd"/>
      <w:r w:rsidRPr="006D2088">
        <w:rPr>
          <w:rFonts w:ascii="Book Antiqua" w:eastAsia="Book Antiqua" w:hAnsi="Book Antiqua" w:cs="Book Antiqua"/>
          <w:color w:val="000000"/>
        </w:rPr>
        <w:t xml:space="preserve"> by Kaluza Analysis software to obtain CD4 and CD8 T-cell counts.</w:t>
      </w:r>
    </w:p>
    <w:p w14:paraId="6B4EB101" w14:textId="77777777" w:rsidR="00026728" w:rsidRPr="006D2088" w:rsidRDefault="00026728" w:rsidP="006D2088">
      <w:pPr>
        <w:spacing w:line="360" w:lineRule="auto"/>
        <w:jc w:val="both"/>
        <w:rPr>
          <w:rFonts w:ascii="Book Antiqua" w:hAnsi="Book Antiqua"/>
        </w:rPr>
      </w:pPr>
    </w:p>
    <w:p w14:paraId="44E95AC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Statistical analysis</w:t>
      </w:r>
    </w:p>
    <w:p w14:paraId="474D4E3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Normally distributed data are expressed as the mean ± standard deviation (SD) and were compared with a t test. Nonnormally distributed data are expressed as the median (interquartile range) and were compared using the Mann-Whitney </w:t>
      </w:r>
      <w:r w:rsidRPr="006D2088">
        <w:rPr>
          <w:rFonts w:ascii="Book Antiqua" w:eastAsia="Book Antiqua" w:hAnsi="Book Antiqua" w:cs="Book Antiqua"/>
          <w:i/>
          <w:iCs/>
          <w:color w:val="000000"/>
        </w:rPr>
        <w:t>U</w:t>
      </w:r>
      <w:r w:rsidRPr="006D2088">
        <w:rPr>
          <w:rFonts w:ascii="Book Antiqua" w:eastAsia="Book Antiqua" w:hAnsi="Book Antiqua" w:cs="Book Antiqua"/>
          <w:color w:val="000000"/>
        </w:rPr>
        <w:t xml:space="preserve"> test. Counting </w:t>
      </w:r>
      <w:r w:rsidRPr="006D2088">
        <w:rPr>
          <w:rFonts w:ascii="Book Antiqua" w:eastAsia="Book Antiqua" w:hAnsi="Book Antiqua" w:cs="Book Antiqua"/>
          <w:color w:val="000000"/>
        </w:rPr>
        <w:lastRenderedPageBreak/>
        <w:t xml:space="preserve">data were tested using </w:t>
      </w:r>
      <w:r w:rsidRPr="006D2088">
        <w:rPr>
          <w:rFonts w:ascii="Book Antiqua" w:eastAsia="Book Antiqua" w:hAnsi="Book Antiqua" w:cs="Book Antiqua"/>
          <w:i/>
          <w:iCs/>
          <w:color w:val="000000"/>
        </w:rPr>
        <w:t>χ</w:t>
      </w:r>
      <w:r w:rsidRPr="006D2088">
        <w:rPr>
          <w:rFonts w:ascii="Book Antiqua" w:eastAsia="Book Antiqua" w:hAnsi="Book Antiqua" w:cs="Book Antiqua"/>
          <w:i/>
          <w:iCs/>
          <w:color w:val="000000"/>
          <w:vertAlign w:val="superscript"/>
        </w:rPr>
        <w:t>2</w:t>
      </w:r>
      <w:r w:rsidRPr="006D2088">
        <w:rPr>
          <w:rFonts w:ascii="Book Antiqua" w:eastAsia="Book Antiqua" w:hAnsi="Book Antiqua" w:cs="Book Antiqua"/>
          <w:color w:val="000000"/>
        </w:rPr>
        <w:t xml:space="preserve"> tests. The Kolmogorov-Smirnov test was used to test the normal distribution of data. To take into account the repeated nature of the variables, analysis of variance for repeated measurements of the general linear model was implemented. Correlations were </w:t>
      </w:r>
      <w:proofErr w:type="spellStart"/>
      <w:r w:rsidRPr="006D2088">
        <w:rPr>
          <w:rFonts w:ascii="Book Antiqua" w:eastAsia="Book Antiqua" w:hAnsi="Book Antiqua" w:cs="Book Antiqua"/>
          <w:color w:val="000000"/>
        </w:rPr>
        <w:t>analysed</w:t>
      </w:r>
      <w:proofErr w:type="spellEnd"/>
      <w:r w:rsidRPr="006D2088">
        <w:rPr>
          <w:rFonts w:ascii="Book Antiqua" w:eastAsia="Book Antiqua" w:hAnsi="Book Antiqua" w:cs="Book Antiqua"/>
          <w:color w:val="000000"/>
        </w:rPr>
        <w:t xml:space="preserve"> using the Pearson method. The Kaplan-Meier method was used to generate a survival curve within 28 d after inclusion. The diagnostic value of HPA was evaluated by receiver operator characteristic (ROC) curve analysis. Graphs were generated using GraphPad Prism 8.0.2 software (SYSTAT, United States), and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was considered statistically significant.</w:t>
      </w:r>
    </w:p>
    <w:p w14:paraId="7BBDF1A9" w14:textId="77777777" w:rsidR="00026728" w:rsidRPr="006D2088" w:rsidRDefault="00026728" w:rsidP="006D2088">
      <w:pPr>
        <w:spacing w:line="360" w:lineRule="auto"/>
        <w:jc w:val="both"/>
        <w:rPr>
          <w:rFonts w:ascii="Book Antiqua" w:hAnsi="Book Antiqua"/>
        </w:rPr>
      </w:pPr>
    </w:p>
    <w:p w14:paraId="40ECD94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RESULTS</w:t>
      </w:r>
    </w:p>
    <w:p w14:paraId="59576C0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A total of 130 patients were screened during the trial (Figure 1). Regarding loss to follow-up, 7 patients were transferred to hospitals for treatment or contact was lost after discharge and could not be followed up. In total, 95 patients with S-AGI were finally included. Of these patients, 48 were randomly assigned to the control group and 47 to the intervention group. The baseline data and clinical parameters of the patients at admission are presented in Table 1. The mean age of the control group was 59.90 ± 18.81 years old, and 68.75% were male. The mean age of patients in the intervention group was 60.98 ± 14.10 years old, and 70.21% were male. In the control group, 9 patients (18.75%) were classified as having AGI grade I, 13 patients (27.08%) as having AGI grade II, 20 patients (41.67%) as having AGI grade III, and 6 patients (12.50%) as having AGI grade IV. In the intervention group, 8 cases (17.02%), 10 cases (21.28%), 22 cases (46.81%) and 7 cases (14.89%) were classified as AGI grades I, II, III and IV, respectively. No significant differences in serum white </w:t>
      </w:r>
      <w:bookmarkStart w:id="2" w:name="_Hlk144222661"/>
      <w:r w:rsidRPr="006D2088">
        <w:rPr>
          <w:rFonts w:ascii="Book Antiqua" w:eastAsia="Book Antiqua" w:hAnsi="Book Antiqua" w:cs="Book Antiqua"/>
          <w:color w:val="000000"/>
        </w:rPr>
        <w:t>blood cell count</w:t>
      </w:r>
      <w:bookmarkEnd w:id="2"/>
      <w:r w:rsidRPr="006D2088">
        <w:rPr>
          <w:rFonts w:ascii="Book Antiqua" w:eastAsia="Book Antiqua" w:hAnsi="Book Antiqua" w:cs="Book Antiqua"/>
          <w:color w:val="000000"/>
        </w:rPr>
        <w:t>s or procalcitonin, HPA and SDC-1 levels were noted between the two groups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&gt; 0.05). Overall, the two groups were well balanced in terms of baseline characteristics.</w:t>
      </w:r>
    </w:p>
    <w:p w14:paraId="09D73098" w14:textId="77777777" w:rsidR="00026728" w:rsidRPr="006D2088" w:rsidRDefault="00026728" w:rsidP="006D2088">
      <w:pPr>
        <w:spacing w:line="360" w:lineRule="auto"/>
        <w:jc w:val="both"/>
        <w:rPr>
          <w:rFonts w:ascii="Book Antiqua" w:hAnsi="Book Antiqua"/>
        </w:rPr>
      </w:pPr>
    </w:p>
    <w:p w14:paraId="1F6FDC9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LMWH effectively inhibits serum HPA and SDC-1 in S-AGI patients</w:t>
      </w:r>
    </w:p>
    <w:p w14:paraId="216F18A7"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The serum HPA concentration in the control group was significantly higher than that in the intervention group on the 3</w:t>
      </w:r>
      <w:r w:rsidRPr="006D2088">
        <w:rPr>
          <w:rFonts w:ascii="Book Antiqua" w:eastAsia="Book Antiqua" w:hAnsi="Book Antiqua" w:cs="Book Antiqua"/>
          <w:color w:val="000000"/>
          <w:vertAlign w:val="superscript"/>
        </w:rPr>
        <w:t>rd</w:t>
      </w:r>
      <w:r w:rsidRPr="006D2088">
        <w:rPr>
          <w:rFonts w:ascii="Book Antiqua" w:eastAsia="Book Antiqua" w:hAnsi="Book Antiqua" w:cs="Book Antiqua"/>
          <w:color w:val="000000"/>
        </w:rPr>
        <w:t xml:space="preserve"> and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of treatment (Figure 2A)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Serum </w:t>
      </w:r>
      <w:r w:rsidRPr="006D2088">
        <w:rPr>
          <w:rFonts w:ascii="Book Antiqua" w:eastAsia="Book Antiqua" w:hAnsi="Book Antiqua" w:cs="Book Antiqua"/>
          <w:color w:val="000000"/>
        </w:rPr>
        <w:lastRenderedPageBreak/>
        <w:t>SDC-1 also showed a difference between the two groups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of treatment (Figure 2B)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The above data indicate that serum HPA and SDC-1 levels were effectively inhibited in S-AGI patients in the intervention group.</w:t>
      </w:r>
    </w:p>
    <w:p w14:paraId="3E117930" w14:textId="77777777" w:rsidR="00026728" w:rsidRPr="006D2088" w:rsidRDefault="00026728" w:rsidP="006D2088">
      <w:pPr>
        <w:spacing w:line="360" w:lineRule="auto"/>
        <w:jc w:val="both"/>
        <w:rPr>
          <w:rFonts w:ascii="Book Antiqua" w:hAnsi="Book Antiqua"/>
        </w:rPr>
      </w:pPr>
    </w:p>
    <w:p w14:paraId="3F62FAF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improves gastrointestinal function in S-AGI patients</w:t>
      </w:r>
    </w:p>
    <w:p w14:paraId="53425EA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AGI ratings were assessed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3</w:t>
      </w:r>
      <w:r w:rsidRPr="006D2088">
        <w:rPr>
          <w:rFonts w:ascii="Book Antiqua" w:eastAsia="Book Antiqua" w:hAnsi="Book Antiqua" w:cs="Book Antiqua"/>
          <w:color w:val="000000"/>
          <w:vertAlign w:val="superscript"/>
        </w:rPr>
        <w:t>rd</w:t>
      </w:r>
      <w:r w:rsidRPr="006D2088">
        <w:rPr>
          <w:rFonts w:ascii="Book Antiqua" w:eastAsia="Book Antiqua" w:hAnsi="Book Antiqua" w:cs="Book Antiqua"/>
          <w:color w:val="000000"/>
        </w:rPr>
        <w:t xml:space="preserve"> and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after treatment (Figure 3A). The AGI grades of both groups decreased and were significantly lower in the intervention group than in the control group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As shown in Table 2, the number of AGI II, III and IV patients in the intervention group </w:t>
      </w:r>
      <w:proofErr w:type="gramStart"/>
      <w:r w:rsidRPr="006D2088">
        <w:rPr>
          <w:rFonts w:ascii="Book Antiqua" w:eastAsia="Book Antiqua" w:hAnsi="Book Antiqua" w:cs="Book Antiqua"/>
          <w:color w:val="000000"/>
        </w:rPr>
        <w:t>was</w:t>
      </w:r>
      <w:proofErr w:type="gramEnd"/>
      <w:r w:rsidRPr="006D2088">
        <w:rPr>
          <w:rFonts w:ascii="Book Antiqua" w:eastAsia="Book Antiqua" w:hAnsi="Book Antiqua" w:cs="Book Antiqua"/>
          <w:color w:val="000000"/>
        </w:rPr>
        <w:t xml:space="preserve"> significantly lower after 7 d of treatment than after 1 and 3 d of treatment. In addition, the number of AGI II, III and IV patients were significantly lower in the intervention group than in the control group. IFABP and D-lactate are intestinal barrier biomarkers. Figures 3B and C shows that serum IFABP and D-lactate concentrations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were significantly lower than those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xml:space="preserve"> d, with the concentrations in the intervention group being significantly lower than those in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Motilin and gastrin are indicators of gastrointestinal motility. As shown in Figures 3D and E, motilin and gastrin levels increased significantly in the intervention group after 7 d of treatment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All the above data indicate that inhibition of HPA significantly improved gastrointestinal function, the intestinal barrier and gastrointestinal dynamics in S-AGI patients.</w:t>
      </w:r>
    </w:p>
    <w:p w14:paraId="3435D162"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As shown in Figure 3F, we plotted ROC curves for HPA, IFABP and D-lactate and calculated their AUC values. IFABP and D-lactate are biomarkers of septic AGI, but the AUC for HPA of 0.9241 (95% confidence interval: 0.8690-0.9707) was the largest of the three. The sensitivity and specificity of HPA were 93.68% and 82.54%, respectively, and compared with the sensitivity of D-lactate (82.11% and 79.37%) and the sensitivity of IFABP (91.58% and 58.73%), HPA was still highest. These results indicate that HPA has better diagnostic efficacy in S-AGI. Overall, HPA exhibits great potential as a biomarker for S-AGI.</w:t>
      </w:r>
    </w:p>
    <w:p w14:paraId="0FAE7698" w14:textId="77777777" w:rsidR="00026728" w:rsidRPr="006D2088" w:rsidRDefault="00026728" w:rsidP="006D2088">
      <w:pPr>
        <w:spacing w:line="360" w:lineRule="auto"/>
        <w:ind w:firstLine="240"/>
        <w:jc w:val="both"/>
        <w:rPr>
          <w:rFonts w:ascii="Book Antiqua" w:hAnsi="Book Antiqua"/>
        </w:rPr>
      </w:pPr>
    </w:p>
    <w:p w14:paraId="33085E77"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induces anticoagulant effects and enhances immune function</w:t>
      </w:r>
    </w:p>
    <w:p w14:paraId="631CCC6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lastRenderedPageBreak/>
        <w:t>Figure 4 shows the inflammation, coagulation and immune indices of the two groups after treatment. As illustrated in Figures 4A and B, IL-6 and TNF-α serum levels decreased significantly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of treatment compared with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xml:space="preserve"> 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Despite the lack of a significant difference between the two groups, levels of inflammatory cytokines in the intervention group were reduced. After 7 d of treatment, APTT and anti-</w:t>
      </w:r>
      <w:proofErr w:type="spellStart"/>
      <w:r w:rsidRPr="006D2088">
        <w:rPr>
          <w:rFonts w:ascii="Book Antiqua" w:eastAsia="Book Antiqua" w:hAnsi="Book Antiqua" w:cs="Book Antiqua"/>
          <w:color w:val="000000"/>
        </w:rPr>
        <w:t>Xa</w:t>
      </w:r>
      <w:proofErr w:type="spellEnd"/>
      <w:r w:rsidRPr="006D2088">
        <w:rPr>
          <w:rFonts w:ascii="Book Antiqua" w:eastAsia="Book Antiqua" w:hAnsi="Book Antiqua" w:cs="Book Antiqua"/>
          <w:color w:val="000000"/>
        </w:rPr>
        <w:t xml:space="preserve"> factor levels in the two groups increased significantly compared with those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xml:space="preserve"> d of treatment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whereas D-dimer levels decreased significantly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APTT and anti-</w:t>
      </w:r>
      <w:proofErr w:type="spellStart"/>
      <w:r w:rsidRPr="006D2088">
        <w:rPr>
          <w:rFonts w:ascii="Book Antiqua" w:eastAsia="Book Antiqua" w:hAnsi="Book Antiqua" w:cs="Book Antiqua"/>
          <w:color w:val="000000"/>
        </w:rPr>
        <w:t>Xa</w:t>
      </w:r>
      <w:proofErr w:type="spellEnd"/>
      <w:r w:rsidRPr="006D2088">
        <w:rPr>
          <w:rFonts w:ascii="Book Antiqua" w:eastAsia="Book Antiqua" w:hAnsi="Book Antiqua" w:cs="Book Antiqua"/>
          <w:color w:val="000000"/>
        </w:rPr>
        <w:t xml:space="preserve"> factor levels increased significantly in the intervention group compared with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(Figures 4C-E). The anticoagulation effect in the intervention group was better than that in the control group. As shown in Figure 4F, the intervention group exhibited significantly more CD4/CD8 cells than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In conclusion, compared with the control group, the intervention group exhibited better anticoagulant effects and immune enhancement effects.</w:t>
      </w:r>
    </w:p>
    <w:p w14:paraId="62D97436" w14:textId="77777777" w:rsidR="00026728" w:rsidRPr="006D2088" w:rsidRDefault="00026728" w:rsidP="006D2088">
      <w:pPr>
        <w:spacing w:line="360" w:lineRule="auto"/>
        <w:jc w:val="both"/>
        <w:rPr>
          <w:rFonts w:ascii="Book Antiqua" w:hAnsi="Book Antiqua"/>
        </w:rPr>
      </w:pPr>
    </w:p>
    <w:p w14:paraId="4B4C26B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improves gastrointestinal function in S-AGI patients through modulation of autophagy</w:t>
      </w:r>
    </w:p>
    <w:p w14:paraId="43751D6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To explore the possible mechanism by which HPA inhibition improves gastrointestinal symptoms in S-AGI patients, autophagy was assessed (Figure 5). The LC3B level of the intervention group was significantly higher than that of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As shown in Table 3, a significant negative correlation was noted between HPA and LC3B and a significant positive correlation between HPA and AGI grade. Thus, the decrease in serum HPA and SDC-1 is critical for S-AGI patients, and HPA correlates significantly with autophagy and gastrointestinal functional status.</w:t>
      </w:r>
    </w:p>
    <w:p w14:paraId="7EF6E996" w14:textId="77777777" w:rsidR="00026728" w:rsidRPr="006D2088" w:rsidRDefault="00026728" w:rsidP="006D2088">
      <w:pPr>
        <w:spacing w:line="360" w:lineRule="auto"/>
        <w:jc w:val="both"/>
        <w:rPr>
          <w:rFonts w:ascii="Book Antiqua" w:hAnsi="Book Antiqua"/>
        </w:rPr>
      </w:pPr>
    </w:p>
    <w:p w14:paraId="616C1D8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partially improves the severity score of S-AGI patients but does not shorten the length of hospital stay or improve the survival status</w:t>
      </w:r>
    </w:p>
    <w:p w14:paraId="0BB5653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Within 7 d of ICU treatment, the APACHE II score and SOFA score of the two groups had significantly decreased compared to those before ICU treatment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and the </w:t>
      </w:r>
      <w:r w:rsidRPr="006D2088">
        <w:rPr>
          <w:rFonts w:ascii="Book Antiqua" w:eastAsia="Book Antiqua" w:hAnsi="Book Antiqua" w:cs="Book Antiqua"/>
          <w:color w:val="000000"/>
        </w:rPr>
        <w:lastRenderedPageBreak/>
        <w:t>SOFA score of the intervention group was significantly lower than that of the control group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However, APACHE II scores did not significantly differ between the two groups (Figures 6A and B). Figures 6C and D shows the length of ICU stay and the length of hospital stay. Although no significant difference was noted between the control group and the intervention group, both stays were shorter in the intervention group. The 28-d survival curve presented in Figure 6E demonstrates no significant difference between the two groups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&gt; 0.05). These results indicated that HPA inhibition improves the clinical severity score of patients but does not significantly improve the length of hospital stay or survival rate.</w:t>
      </w:r>
    </w:p>
    <w:p w14:paraId="48F99A8B" w14:textId="77777777" w:rsidR="00026728" w:rsidRPr="006D2088" w:rsidRDefault="00026728" w:rsidP="006D2088">
      <w:pPr>
        <w:spacing w:line="360" w:lineRule="auto"/>
        <w:jc w:val="both"/>
        <w:rPr>
          <w:rFonts w:ascii="Book Antiqua" w:hAnsi="Book Antiqua"/>
        </w:rPr>
      </w:pPr>
    </w:p>
    <w:p w14:paraId="2AAAA7F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DISCUSSION</w:t>
      </w:r>
    </w:p>
    <w:p w14:paraId="6FFB07B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S-AGI is easily missed clinically. Complex assessment of AGI grading is not based on specific symptoms but rather includes subjective assessment of the overall development of the patient’s disease. The ideal approach is to replace this grading system with one or two </w:t>
      </w:r>
      <w:proofErr w:type="gramStart"/>
      <w:r w:rsidRPr="006D2088">
        <w:rPr>
          <w:rFonts w:ascii="Book Antiqua" w:eastAsia="Book Antiqua" w:hAnsi="Book Antiqua" w:cs="Book Antiqua"/>
          <w:color w:val="000000"/>
        </w:rPr>
        <w:t>biomarkers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23]</w:t>
      </w:r>
      <w:r w:rsidRPr="006D2088">
        <w:rPr>
          <w:rFonts w:ascii="Book Antiqua" w:eastAsia="Book Antiqua" w:hAnsi="Book Antiqua" w:cs="Book Antiqua"/>
          <w:color w:val="000000"/>
        </w:rPr>
        <w:t xml:space="preserve">. Therefore, it is important to explore potential biomarkers and effective therapeutic agents for S-AGI. In this study, we selected LMWH as an intervention drug to reduce HPA levels (Figure 2). Our results indicate that HPA inhibition significantly improved the gastrointestinal functional status of S-AGI patients, reduced the AGI score, improved the intestinal mucosal barrier and gastrointestinal dynamics of patients (Figure 3 and Table 2), and contributed to their early recovery. Regarding the specific mechanism of LMWH in treatment of S-AGI, we hypothesized that LMWH inhibits HPA, protects the glycocalyx, and alleviates damage to the intestinal barrier, thus improving symptoms. This activity is not related to the direct anticoagulant properties of LMWH. Similarly, Tang </w:t>
      </w:r>
      <w:r w:rsidRPr="006D2088">
        <w:rPr>
          <w:rFonts w:ascii="Book Antiqua" w:eastAsia="Book Antiqua" w:hAnsi="Book Antiqua" w:cs="Book Antiqua"/>
          <w:i/>
          <w:iCs/>
          <w:color w:val="000000"/>
        </w:rPr>
        <w:t xml:space="preserve">et </w:t>
      </w:r>
      <w:proofErr w:type="gramStart"/>
      <w:r w:rsidRPr="006D2088">
        <w:rPr>
          <w:rFonts w:ascii="Book Antiqua" w:eastAsia="Book Antiqua" w:hAnsi="Book Antiqua" w:cs="Book Antiqua"/>
          <w:i/>
          <w:iCs/>
          <w:color w:val="000000"/>
        </w:rPr>
        <w:t>al</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24]</w:t>
      </w:r>
      <w:r w:rsidRPr="006D2088">
        <w:rPr>
          <w:rFonts w:ascii="Book Antiqua" w:eastAsia="Book Antiqua" w:hAnsi="Book Antiqua" w:cs="Book Antiqua"/>
          <w:color w:val="000000"/>
        </w:rPr>
        <w:t xml:space="preserve"> reported that heparin prevents caspase-11-dependent coagulation activation and reduces mortality in sepsis, regardless of its direct anticoagulant properties.</w:t>
      </w:r>
    </w:p>
    <w:p w14:paraId="0C641F40"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 xml:space="preserve">The glycocalyx is a complex, negatively charged gel layer on one side of the lumen of endothelial cells. During sepsis, the glycocalyx becomes degraded through activation of various enzymes and/or release of reactive oxygen </w:t>
      </w:r>
      <w:proofErr w:type="gramStart"/>
      <w:r w:rsidRPr="006D2088">
        <w:rPr>
          <w:rFonts w:ascii="Book Antiqua" w:eastAsia="Book Antiqua" w:hAnsi="Book Antiqua" w:cs="Book Antiqua"/>
          <w:color w:val="000000"/>
        </w:rPr>
        <w:t>species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25,26]</w:t>
      </w:r>
      <w:r w:rsidRPr="006D2088">
        <w:rPr>
          <w:rFonts w:ascii="Book Antiqua" w:eastAsia="Book Antiqua" w:hAnsi="Book Antiqua" w:cs="Book Antiqua"/>
          <w:color w:val="000000"/>
        </w:rPr>
        <w:t xml:space="preserve">. A degraded glycocalyx </w:t>
      </w:r>
      <w:r w:rsidRPr="006D2088">
        <w:rPr>
          <w:rFonts w:ascii="Book Antiqua" w:eastAsia="Book Antiqua" w:hAnsi="Book Antiqua" w:cs="Book Antiqua"/>
          <w:color w:val="000000"/>
        </w:rPr>
        <w:lastRenderedPageBreak/>
        <w:t xml:space="preserve">induces white blood cell binding and extravasation as well as platelet recruitment, resulting in increased inflammation and increased risk of thrombosis. In addition, loss of calyx can lead to capillary leakage, which leads to oedema and reduced blood volume throughout the body. Together with thrombosis, these effects lead to tissue hydroperitoneum and organ </w:t>
      </w:r>
      <w:proofErr w:type="gramStart"/>
      <w:r w:rsidRPr="006D2088">
        <w:rPr>
          <w:rFonts w:ascii="Book Antiqua" w:eastAsia="Book Antiqua" w:hAnsi="Book Antiqua" w:cs="Book Antiqua"/>
          <w:color w:val="000000"/>
        </w:rPr>
        <w:t>failure</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27,28]</w:t>
      </w:r>
      <w:r w:rsidRPr="006D2088">
        <w:rPr>
          <w:rFonts w:ascii="Book Antiqua" w:eastAsia="Book Antiqua" w:hAnsi="Book Antiqua" w:cs="Book Antiqua"/>
          <w:color w:val="000000"/>
        </w:rPr>
        <w:t xml:space="preserve">. Thus, protection of glycocalyx integrity and the intestinal barrier is essential for treatment of S-AGI. SDC-1 is a biomarker for the glycocalyx and is a transmembrane HSPG that is expressed primarily by intestinal epithelial cells; this protein is strongly associated with inflammatory processes and the integrity of the intestinal </w:t>
      </w:r>
      <w:proofErr w:type="gramStart"/>
      <w:r w:rsidRPr="006D2088">
        <w:rPr>
          <w:rFonts w:ascii="Book Antiqua" w:eastAsia="Book Antiqua" w:hAnsi="Book Antiqua" w:cs="Book Antiqua"/>
          <w:color w:val="000000"/>
        </w:rPr>
        <w:t>mucosa</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18]</w:t>
      </w:r>
      <w:r w:rsidRPr="006D2088">
        <w:rPr>
          <w:rFonts w:ascii="Book Antiqua" w:eastAsia="Book Antiqua" w:hAnsi="Book Antiqua" w:cs="Book Antiqua"/>
          <w:color w:val="000000"/>
        </w:rPr>
        <w:t xml:space="preserve">. A recent meta-analysis showed that SDC-1 levels may be a useful predictor of sepsis-related complications and </w:t>
      </w:r>
      <w:proofErr w:type="gramStart"/>
      <w:r w:rsidRPr="006D2088">
        <w:rPr>
          <w:rFonts w:ascii="Book Antiqua" w:eastAsia="Book Antiqua" w:hAnsi="Book Antiqua" w:cs="Book Antiqua"/>
          <w:color w:val="000000"/>
        </w:rPr>
        <w:t>mortality</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29]</w:t>
      </w:r>
      <w:r w:rsidRPr="006D2088">
        <w:rPr>
          <w:rFonts w:ascii="Book Antiqua" w:eastAsia="Book Antiqua" w:hAnsi="Book Antiqua" w:cs="Book Antiqua"/>
          <w:color w:val="000000"/>
        </w:rPr>
        <w:t xml:space="preserve">. Therefore, SDC-1 plays a crucial role in S-AGI. HPA is closely related to SDC-1, which degrades the heparin sulfate side chain of </w:t>
      </w:r>
      <w:proofErr w:type="gramStart"/>
      <w:r w:rsidRPr="006D2088">
        <w:rPr>
          <w:rFonts w:ascii="Book Antiqua" w:eastAsia="Book Antiqua" w:hAnsi="Book Antiqua" w:cs="Book Antiqua"/>
          <w:color w:val="000000"/>
        </w:rPr>
        <w:t>HSPG</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13]</w:t>
      </w:r>
      <w:r w:rsidRPr="006D2088">
        <w:rPr>
          <w:rFonts w:ascii="Book Antiqua" w:eastAsia="Book Antiqua" w:hAnsi="Book Antiqua" w:cs="Book Antiqua"/>
          <w:color w:val="000000"/>
        </w:rPr>
        <w:t xml:space="preserve">, accelerates shedding of SDC-1 from endothelial cells, and increases serum SDC-1 concentrations. LMWH inhibits HPA activity and prevents endothelial cell </w:t>
      </w:r>
      <w:proofErr w:type="gramStart"/>
      <w:r w:rsidRPr="006D2088">
        <w:rPr>
          <w:rFonts w:ascii="Book Antiqua" w:eastAsia="Book Antiqua" w:hAnsi="Book Antiqua" w:cs="Book Antiqua"/>
          <w:color w:val="000000"/>
        </w:rPr>
        <w:t>injury</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28]</w:t>
      </w:r>
      <w:r w:rsidRPr="006D2088">
        <w:rPr>
          <w:rFonts w:ascii="Book Antiqua" w:eastAsia="Book Antiqua" w:hAnsi="Book Antiqua" w:cs="Book Antiqua"/>
          <w:color w:val="000000"/>
        </w:rPr>
        <w:t xml:space="preserve">. Therefore, our intervention results also revealed high HPA and SDC-1 levels in the context of decreased S-AGI after treatment. As HPA was significantly inhibited after conventional treatment combined with LMWH treatment, the concentrations of HPA and SDC-1 decreased more significantly (Figures 2A and B). This finding is consistent with previously reported </w:t>
      </w:r>
      <w:proofErr w:type="gramStart"/>
      <w:r w:rsidRPr="006D2088">
        <w:rPr>
          <w:rFonts w:ascii="Book Antiqua" w:eastAsia="Book Antiqua" w:hAnsi="Book Antiqua" w:cs="Book Antiqua"/>
          <w:color w:val="000000"/>
        </w:rPr>
        <w:t>conclusions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15,30]</w:t>
      </w:r>
      <w:r w:rsidRPr="006D2088">
        <w:rPr>
          <w:rFonts w:ascii="Book Antiqua" w:eastAsia="Book Antiqua" w:hAnsi="Book Antiqua" w:cs="Book Antiqua"/>
          <w:color w:val="000000"/>
        </w:rPr>
        <w:t>.</w:t>
      </w:r>
    </w:p>
    <w:p w14:paraId="780F8209"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Our correlation analysis revealed a significant positive correlation between HPA and AGI levels, with AGI levels decreasing significantly after LMWH inhibited HPA (Tables 2 and 3). Additionally, ROC curve analysis suggested that HPA may serve as a biomarker for S-AGI given that HPA is more specific and sensitive than IFABP and D-lactate (Figure 3F). In conclusion, our results indicate that the gastrointestinal symptoms of S-AGI patients are improved and AGI scores are reduced after HPA inhibition. HPA is expected to serve as a diagnostic biomarker for S-AGI.</w:t>
      </w:r>
    </w:p>
    <w:p w14:paraId="05FC7E6C"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 xml:space="preserve">In sepsis, extensive cross-talk occurs between inflammatory and clotting pathways, accompanied by overactivity and immunosuppression of the inflammatory and clotting responses, which interferes with microcirculation perfusion and leads to organ </w:t>
      </w:r>
      <w:proofErr w:type="gramStart"/>
      <w:r w:rsidRPr="006D2088">
        <w:rPr>
          <w:rFonts w:ascii="Book Antiqua" w:eastAsia="Book Antiqua" w:hAnsi="Book Antiqua" w:cs="Book Antiqua"/>
          <w:color w:val="000000"/>
        </w:rPr>
        <w:t>failure</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31,32]</w:t>
      </w:r>
      <w:r w:rsidRPr="006D2088">
        <w:rPr>
          <w:rFonts w:ascii="Book Antiqua" w:eastAsia="Book Antiqua" w:hAnsi="Book Antiqua" w:cs="Book Antiqua"/>
          <w:color w:val="000000"/>
        </w:rPr>
        <w:t xml:space="preserve">. Patients with S-AGI also exhibit excessive inflammation, hypercoagulability, </w:t>
      </w:r>
      <w:r w:rsidRPr="006D2088">
        <w:rPr>
          <w:rFonts w:ascii="Book Antiqua" w:eastAsia="Book Antiqua" w:hAnsi="Book Antiqua" w:cs="Book Antiqua"/>
          <w:color w:val="000000"/>
        </w:rPr>
        <w:lastRenderedPageBreak/>
        <w:t xml:space="preserve">and immunosuppression, and these conditions improve after treatment, as shown in Figure 4. Unfortunately, there was no significant difference in inflammation between the two groups. HPA activates macrophages, leading to secretion of monocyte chemoattractant protein-1, TNF-α, and IL-1β, independent of heparin sulfate degradation </w:t>
      </w:r>
      <w:proofErr w:type="gramStart"/>
      <w:r w:rsidRPr="006D2088">
        <w:rPr>
          <w:rFonts w:ascii="Book Antiqua" w:eastAsia="Book Antiqua" w:hAnsi="Book Antiqua" w:cs="Book Antiqua"/>
          <w:color w:val="000000"/>
        </w:rPr>
        <w:t>activity</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33]</w:t>
      </w:r>
      <w:r w:rsidRPr="006D2088">
        <w:rPr>
          <w:rFonts w:ascii="Book Antiqua" w:eastAsia="Book Antiqua" w:hAnsi="Book Antiqua" w:cs="Book Antiqua"/>
          <w:color w:val="000000"/>
        </w:rPr>
        <w:t>, and these cytokines appear to be elevated in coronavirus disease 2019 patients</w:t>
      </w:r>
      <w:r w:rsidRPr="006D2088">
        <w:rPr>
          <w:rFonts w:ascii="Book Antiqua" w:eastAsia="Book Antiqua" w:hAnsi="Book Antiqua" w:cs="Book Antiqua"/>
          <w:color w:val="000000"/>
          <w:vertAlign w:val="superscript"/>
        </w:rPr>
        <w:t>[34]</w:t>
      </w:r>
      <w:r w:rsidRPr="006D2088">
        <w:rPr>
          <w:rFonts w:ascii="Book Antiqua" w:eastAsia="Book Antiqua" w:hAnsi="Book Antiqua" w:cs="Book Antiqua"/>
          <w:color w:val="000000"/>
        </w:rPr>
        <w:t xml:space="preserve">. It is worth mentioning that LMWH targets factor </w:t>
      </w:r>
      <w:proofErr w:type="spellStart"/>
      <w:r w:rsidRPr="006D2088">
        <w:rPr>
          <w:rFonts w:ascii="Book Antiqua" w:eastAsia="Book Antiqua" w:hAnsi="Book Antiqua" w:cs="Book Antiqua"/>
          <w:color w:val="000000"/>
        </w:rPr>
        <w:t>Xa</w:t>
      </w:r>
      <w:proofErr w:type="spellEnd"/>
      <w:r w:rsidRPr="006D2088">
        <w:rPr>
          <w:rFonts w:ascii="Book Antiqua" w:eastAsia="Book Antiqua" w:hAnsi="Book Antiqua" w:cs="Book Antiqua"/>
          <w:color w:val="000000"/>
        </w:rPr>
        <w:t xml:space="preserve"> to play an anticoagulant role and exhibits high anti-</w:t>
      </w:r>
      <w:proofErr w:type="spellStart"/>
      <w:r w:rsidRPr="006D2088">
        <w:rPr>
          <w:rFonts w:ascii="Book Antiqua" w:eastAsia="Book Antiqua" w:hAnsi="Book Antiqua" w:cs="Book Antiqua"/>
          <w:color w:val="000000"/>
        </w:rPr>
        <w:t>Xa</w:t>
      </w:r>
      <w:proofErr w:type="spellEnd"/>
      <w:r w:rsidRPr="006D2088">
        <w:rPr>
          <w:rFonts w:ascii="Book Antiqua" w:eastAsia="Book Antiqua" w:hAnsi="Book Antiqua" w:cs="Book Antiqua"/>
          <w:color w:val="000000"/>
        </w:rPr>
        <w:t xml:space="preserve"> </w:t>
      </w:r>
      <w:proofErr w:type="gramStart"/>
      <w:r w:rsidRPr="006D2088">
        <w:rPr>
          <w:rFonts w:ascii="Book Antiqua" w:eastAsia="Book Antiqua" w:hAnsi="Book Antiqua" w:cs="Book Antiqua"/>
          <w:color w:val="000000"/>
        </w:rPr>
        <w:t>activity</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35]</w:t>
      </w:r>
      <w:r w:rsidRPr="006D2088">
        <w:rPr>
          <w:rFonts w:ascii="Book Antiqua" w:eastAsia="Book Antiqua" w:hAnsi="Book Antiqua" w:cs="Book Antiqua"/>
          <w:color w:val="000000"/>
        </w:rPr>
        <w:t>; hence, the anticoagulant effect in the intervention group was significantly better than that in the control group. In addition, according to the LMWH dose in our treatment plan, no associated bleeding risk was noted during patient treatment, indicating that LMWH is safe and effective. In this study, we found that CD4/CD8 levels in the intervention group were significantly increased. Therefore, HPA inhibition inhibits hypercoagulability and improves immune function in S-AGI patients.</w:t>
      </w:r>
    </w:p>
    <w:p w14:paraId="428A9F1F"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 xml:space="preserve">To further investigate the possible mechanism by which HPA is reduced to improve S-AGI, we measured changes in serum LC3B levels in patients during treatment. The intervention results showed that the LC3B level was increased in the intervention group after treatment, with a significant negative correlation noted between HPA and LC3B (Figure 5, Table 3). LC3B is a marker of autophagy. Autophagy is the process by which bacteria and viruses that have escaped from phagosomes or damaged mitochondria are enclosed in vesicles, which fuse with lysosomes to form autophagosomes, followed by degradation of the </w:t>
      </w:r>
      <w:proofErr w:type="gramStart"/>
      <w:r w:rsidRPr="006D2088">
        <w:rPr>
          <w:rFonts w:ascii="Book Antiqua" w:eastAsia="Book Antiqua" w:hAnsi="Book Antiqua" w:cs="Book Antiqua"/>
          <w:color w:val="000000"/>
        </w:rPr>
        <w:t>contents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36]</w:t>
      </w:r>
      <w:r w:rsidRPr="006D2088">
        <w:rPr>
          <w:rFonts w:ascii="Book Antiqua" w:eastAsia="Book Antiqua" w:hAnsi="Book Antiqua" w:cs="Book Antiqua"/>
          <w:color w:val="000000"/>
        </w:rPr>
        <w:t xml:space="preserve">. In the early stage of sepsis, autophagy occurs in the heart, brain, lung, liver, kidney and other important organs and plays a protective role in the body. With the progression of sepsis, the body enters a period of continuous immunosuppression, and autophagy activity </w:t>
      </w:r>
      <w:proofErr w:type="gramStart"/>
      <w:r w:rsidRPr="006D2088">
        <w:rPr>
          <w:rFonts w:ascii="Book Antiqua" w:eastAsia="Book Antiqua" w:hAnsi="Book Antiqua" w:cs="Book Antiqua"/>
          <w:color w:val="000000"/>
        </w:rPr>
        <w:t>decreases</w:t>
      </w:r>
      <w:r w:rsidRPr="006D2088">
        <w:rPr>
          <w:rFonts w:ascii="Book Antiqua" w:eastAsia="Book Antiqua" w:hAnsi="Book Antiqua" w:cs="Book Antiqua"/>
          <w:color w:val="000000"/>
          <w:vertAlign w:val="superscript"/>
        </w:rPr>
        <w:t>[</w:t>
      </w:r>
      <w:proofErr w:type="gramEnd"/>
      <w:r w:rsidRPr="006D2088">
        <w:rPr>
          <w:rFonts w:ascii="Book Antiqua" w:eastAsia="Book Antiqua" w:hAnsi="Book Antiqua" w:cs="Book Antiqua"/>
          <w:color w:val="000000"/>
          <w:vertAlign w:val="superscript"/>
        </w:rPr>
        <w:t>37]</w:t>
      </w:r>
      <w:r w:rsidRPr="006D2088">
        <w:rPr>
          <w:rFonts w:ascii="Book Antiqua" w:eastAsia="Book Antiqua" w:hAnsi="Book Antiqua" w:cs="Book Antiqua"/>
          <w:color w:val="000000"/>
        </w:rPr>
        <w:t xml:space="preserve">. This finding is consistent with our results. However, the results for LC3B are only indirect evidence and cannot directly show that HPA correlates completely with autophagy. Therefore, we hypothesize that HPA might aggravate S-AGI by inhibiting autophagy, and we are performing further basic experiments to test this hypothesis. LMWH inhibits HPA, thus </w:t>
      </w:r>
      <w:r w:rsidRPr="006D2088">
        <w:rPr>
          <w:rFonts w:ascii="Book Antiqua" w:eastAsia="Book Antiqua" w:hAnsi="Book Antiqua" w:cs="Book Antiqua"/>
          <w:color w:val="000000"/>
        </w:rPr>
        <w:lastRenderedPageBreak/>
        <w:t>enhancing the level of autophagy and playing a protective role in the gastrointestinal tract.</w:t>
      </w:r>
    </w:p>
    <w:p w14:paraId="5B073057"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 xml:space="preserve">Although HPA inhibition offers many advantages, it did not significantly reduce the length of hospital stay or increase the 28-d survival rate of S-AGI patients (Figure 6). We hypothesize that the reason may be the complex </w:t>
      </w:r>
      <w:proofErr w:type="spellStart"/>
      <w:r w:rsidRPr="006D2088">
        <w:rPr>
          <w:rFonts w:ascii="Book Antiqua" w:eastAsia="Book Antiqua" w:hAnsi="Book Antiqua" w:cs="Book Antiqua"/>
          <w:color w:val="000000"/>
        </w:rPr>
        <w:t>aetiology</w:t>
      </w:r>
      <w:proofErr w:type="spellEnd"/>
      <w:r w:rsidRPr="006D2088">
        <w:rPr>
          <w:rFonts w:ascii="Book Antiqua" w:eastAsia="Book Antiqua" w:hAnsi="Book Antiqua" w:cs="Book Antiqua"/>
          <w:color w:val="000000"/>
        </w:rPr>
        <w:t xml:space="preserve"> of ICU patients, critical conditions, mixed interference factors during treatment, and/or the small study sample. Thus, the intervention group did not achieve our expected effect.</w:t>
      </w:r>
    </w:p>
    <w:p w14:paraId="3DD66FC5"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Finally, our experiment has some limitations: (1) Given our single-</w:t>
      </w:r>
      <w:proofErr w:type="spellStart"/>
      <w:r w:rsidRPr="006D2088">
        <w:rPr>
          <w:rFonts w:ascii="Book Antiqua" w:eastAsia="Book Antiqua" w:hAnsi="Book Antiqua" w:cs="Book Antiqua"/>
          <w:color w:val="000000"/>
        </w:rPr>
        <w:t>centre</w:t>
      </w:r>
      <w:proofErr w:type="spellEnd"/>
      <w:r w:rsidRPr="006D2088">
        <w:rPr>
          <w:rFonts w:ascii="Book Antiqua" w:eastAsia="Book Antiqua" w:hAnsi="Book Antiqua" w:cs="Book Antiqua"/>
          <w:color w:val="000000"/>
        </w:rPr>
        <w:t xml:space="preserve"> design and small sample size, the results may not be generalizable, and the conclusion needs to be confirmed by large-scale clinical prospective trials; (2) LMWH is not a specific HPA inhibitor, but a safe and effective specific HPA inhibitor is currently not available in clinical practice. Therefore, further development of new drugs is needed; and (3) Inhibition of HPA may enhance the level of autophagy and thus protect the gastrointestinal tract in sepsis, and this mechanism needs to be verified by basic experiments.</w:t>
      </w:r>
    </w:p>
    <w:p w14:paraId="668A9D33" w14:textId="77777777" w:rsidR="00026728" w:rsidRPr="006D2088" w:rsidRDefault="00026728" w:rsidP="006D2088">
      <w:pPr>
        <w:spacing w:line="360" w:lineRule="auto"/>
        <w:ind w:firstLine="240"/>
        <w:jc w:val="both"/>
        <w:rPr>
          <w:rFonts w:ascii="Book Antiqua" w:hAnsi="Book Antiqua"/>
        </w:rPr>
      </w:pPr>
    </w:p>
    <w:p w14:paraId="6EBD960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CONCLUSION</w:t>
      </w:r>
    </w:p>
    <w:p w14:paraId="7A32597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Our intervention results showed that LMWH inhibits HPA activity in S-AGI, reduces SDC-1 shedding, prevents endothelial cell damage, maintains intestinal epithelial cell integrity and barrier function, actively exerts anticoagulant effects, improves patients’ immune function and gastrointestinal symptoms, and reduces SOFA scores. Mechanistically, HPA inhibition may play a protective role in the gastrointestinal tract by enhancing the level of autophagy. HPA represents a potential biomarker of S-AGI, and HPA inhibitors may also serve as drugs for treatment of S-AGI.</w:t>
      </w:r>
    </w:p>
    <w:p w14:paraId="789F4E65" w14:textId="77777777" w:rsidR="00026728" w:rsidRPr="006D2088" w:rsidRDefault="00026728" w:rsidP="006D2088">
      <w:pPr>
        <w:spacing w:line="360" w:lineRule="auto"/>
        <w:jc w:val="both"/>
        <w:rPr>
          <w:rFonts w:ascii="Book Antiqua" w:hAnsi="Book Antiqua"/>
        </w:rPr>
      </w:pPr>
    </w:p>
    <w:p w14:paraId="128F77F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ARTICLE HIGHLIGHTS</w:t>
      </w:r>
    </w:p>
    <w:p w14:paraId="24FB3C7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background</w:t>
      </w:r>
    </w:p>
    <w:p w14:paraId="554C72D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lastRenderedPageBreak/>
        <w:t xml:space="preserve">Patients with sepsis are at high risk for acute gastrointestinal injury (AGI), </w:t>
      </w:r>
      <w:proofErr w:type="spellStart"/>
      <w:r w:rsidRPr="006D2088">
        <w:rPr>
          <w:rFonts w:ascii="Book Antiqua" w:eastAsia="Book Antiqua" w:hAnsi="Book Antiqua" w:cs="Book Antiqua"/>
          <w:color w:val="000000"/>
        </w:rPr>
        <w:t>heparanase</w:t>
      </w:r>
      <w:proofErr w:type="spellEnd"/>
      <w:r w:rsidRPr="006D2088">
        <w:rPr>
          <w:rFonts w:ascii="Book Antiqua" w:eastAsia="Book Antiqua" w:hAnsi="Book Antiqua" w:cs="Book Antiqua"/>
          <w:color w:val="000000"/>
        </w:rPr>
        <w:t xml:space="preserve"> (HPA) plays an important role in septic AGI (S-AGI), but its specific mechanism is not completely understood, and few clinical reports are available.</w:t>
      </w:r>
    </w:p>
    <w:p w14:paraId="70DF2787" w14:textId="77777777" w:rsidR="00026728" w:rsidRPr="006D2088" w:rsidRDefault="00026728" w:rsidP="006D2088">
      <w:pPr>
        <w:spacing w:line="360" w:lineRule="auto"/>
        <w:jc w:val="both"/>
        <w:rPr>
          <w:rFonts w:ascii="Book Antiqua" w:hAnsi="Book Antiqua"/>
        </w:rPr>
      </w:pPr>
    </w:p>
    <w:p w14:paraId="3BFC5C6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motivation</w:t>
      </w:r>
    </w:p>
    <w:p w14:paraId="5B72C18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This study is to explore the effect and mechanism of HPA inhibition in S-AGI patients.</w:t>
      </w:r>
    </w:p>
    <w:p w14:paraId="5C7627A9" w14:textId="77777777" w:rsidR="00026728" w:rsidRPr="006D2088" w:rsidRDefault="00026728" w:rsidP="006D2088">
      <w:pPr>
        <w:spacing w:line="360" w:lineRule="auto"/>
        <w:jc w:val="both"/>
        <w:rPr>
          <w:rFonts w:ascii="Book Antiqua" w:hAnsi="Book Antiqua"/>
        </w:rPr>
      </w:pPr>
    </w:p>
    <w:p w14:paraId="3BDC684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objectives</w:t>
      </w:r>
    </w:p>
    <w:p w14:paraId="1198EBC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To prove the role of HPA in S-AGI and search for effective biomarkers and therapeutic targets for the diagnosis of S-AGI.</w:t>
      </w:r>
    </w:p>
    <w:p w14:paraId="329AA496" w14:textId="77777777" w:rsidR="00026728" w:rsidRPr="006D2088" w:rsidRDefault="00026728" w:rsidP="006D2088">
      <w:pPr>
        <w:spacing w:line="360" w:lineRule="auto"/>
        <w:jc w:val="both"/>
        <w:rPr>
          <w:rFonts w:ascii="Book Antiqua" w:hAnsi="Book Antiqua"/>
        </w:rPr>
      </w:pPr>
    </w:p>
    <w:p w14:paraId="71A8E02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methods</w:t>
      </w:r>
    </w:p>
    <w:p w14:paraId="76AC84A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The therapeutic effect of S-AGI patients in control group and low molecular weight heparin group was compared by a prospective double-blind randomized controlled trial. </w:t>
      </w:r>
      <w:r w:rsidRPr="006D2088">
        <w:rPr>
          <w:rStyle w:val="15"/>
          <w:rFonts w:ascii="Book Antiqua" w:eastAsia="Book Antiqua" w:hAnsi="Book Antiqua" w:cs="Book Antiqua"/>
          <w:color w:val="000000"/>
        </w:rPr>
        <w:t>To evaluate the feasibility of HPA as a diagnostic biomarker for S-AGI.</w:t>
      </w:r>
    </w:p>
    <w:p w14:paraId="5369A29B" w14:textId="77777777" w:rsidR="00026728" w:rsidRPr="006D2088" w:rsidRDefault="00026728" w:rsidP="006D2088">
      <w:pPr>
        <w:spacing w:line="360" w:lineRule="auto"/>
        <w:ind w:firstLine="420"/>
        <w:jc w:val="both"/>
        <w:rPr>
          <w:rFonts w:ascii="Book Antiqua" w:hAnsi="Book Antiqua"/>
        </w:rPr>
      </w:pPr>
    </w:p>
    <w:p w14:paraId="168FE71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results</w:t>
      </w:r>
    </w:p>
    <w:p w14:paraId="29A1C5A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HPA inhibitors can significantly improve AGI score, gastrointestinal function, coagulation function and immune function in S-AGI patients. The inhibitory effect of HPA in gastrointestinal protection may be achieved by enhanced autophagy.</w:t>
      </w:r>
    </w:p>
    <w:p w14:paraId="3E27B4FD" w14:textId="77777777" w:rsidR="00026728" w:rsidRPr="006D2088" w:rsidRDefault="00026728" w:rsidP="006D2088">
      <w:pPr>
        <w:spacing w:line="360" w:lineRule="auto"/>
        <w:jc w:val="both"/>
        <w:rPr>
          <w:rFonts w:ascii="Book Antiqua" w:hAnsi="Book Antiqua"/>
        </w:rPr>
      </w:pPr>
    </w:p>
    <w:p w14:paraId="14571F4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conclusions</w:t>
      </w:r>
    </w:p>
    <w:p w14:paraId="6D57F10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HPA has great potential as a diagnostic marker for S-AGI. Inhibition of HPA activity reduces syndecan-1 shedding and alleviates S-AGI symptoms. The inhibitory effect of HPA in gastrointestinal protection may be achieved by enhanced autophagy.</w:t>
      </w:r>
    </w:p>
    <w:p w14:paraId="61C6C4FA" w14:textId="77777777" w:rsidR="00026728" w:rsidRPr="006D2088" w:rsidRDefault="00026728" w:rsidP="006D2088">
      <w:pPr>
        <w:spacing w:line="360" w:lineRule="auto"/>
        <w:jc w:val="both"/>
        <w:rPr>
          <w:rFonts w:ascii="Book Antiqua" w:hAnsi="Book Antiqua"/>
        </w:rPr>
      </w:pPr>
    </w:p>
    <w:p w14:paraId="217F9B7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perspectives</w:t>
      </w:r>
    </w:p>
    <w:p w14:paraId="377AF1C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HPA has great potential as a diagnostic biomarker for S-AGI, and its inhibitor is a good therapeutic drug choice in clinical practice.</w:t>
      </w:r>
    </w:p>
    <w:p w14:paraId="02993955" w14:textId="77777777" w:rsidR="00026728" w:rsidRPr="006D2088" w:rsidRDefault="00026728" w:rsidP="006D2088">
      <w:pPr>
        <w:spacing w:line="360" w:lineRule="auto"/>
        <w:jc w:val="both"/>
        <w:rPr>
          <w:rFonts w:ascii="Book Antiqua" w:hAnsi="Book Antiqua"/>
        </w:rPr>
      </w:pPr>
    </w:p>
    <w:p w14:paraId="4B39188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REFERENCES</w:t>
      </w:r>
    </w:p>
    <w:p w14:paraId="686F5BD8"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 </w:t>
      </w:r>
      <w:r w:rsidRPr="006D2088">
        <w:rPr>
          <w:rFonts w:ascii="Book Antiqua" w:hAnsi="Book Antiqua"/>
          <w:b/>
          <w:bCs/>
        </w:rPr>
        <w:t>Singer M</w:t>
      </w:r>
      <w:r w:rsidRPr="006D2088">
        <w:rPr>
          <w:rFonts w:ascii="Book Antiqua" w:hAnsi="Book Antiqua"/>
        </w:rPr>
        <w:t xml:space="preserve">, Deutschman CS, Seymour CW, Shankar-Hari M, </w:t>
      </w:r>
      <w:proofErr w:type="spellStart"/>
      <w:r w:rsidRPr="006D2088">
        <w:rPr>
          <w:rFonts w:ascii="Book Antiqua" w:hAnsi="Book Antiqua"/>
        </w:rPr>
        <w:t>Annane</w:t>
      </w:r>
      <w:proofErr w:type="spellEnd"/>
      <w:r w:rsidRPr="006D2088">
        <w:rPr>
          <w:rFonts w:ascii="Book Antiqua" w:hAnsi="Book Antiqua"/>
        </w:rPr>
        <w:t xml:space="preserve"> D, Bauer M, Bellomo R, Bernard GR, Chiche JD, Coopersmith CM, Hotchkiss RS, Levy MM, Marshall JC, Martin GS, Opal SM, Rubenfeld GD, van der Poll T, Vincent JL, Angus DC. The Third International Consensus Definitions for Sepsis and Septic Shock (Sepsis-3). </w:t>
      </w:r>
      <w:r w:rsidRPr="006D2088">
        <w:rPr>
          <w:rFonts w:ascii="Book Antiqua" w:hAnsi="Book Antiqua"/>
          <w:i/>
          <w:iCs/>
        </w:rPr>
        <w:t>JAMA</w:t>
      </w:r>
      <w:r w:rsidRPr="006D2088">
        <w:rPr>
          <w:rFonts w:ascii="Book Antiqua" w:hAnsi="Book Antiqua"/>
        </w:rPr>
        <w:t xml:space="preserve"> 2016; </w:t>
      </w:r>
      <w:r w:rsidRPr="006D2088">
        <w:rPr>
          <w:rFonts w:ascii="Book Antiqua" w:hAnsi="Book Antiqua"/>
          <w:b/>
          <w:bCs/>
        </w:rPr>
        <w:t>315</w:t>
      </w:r>
      <w:r w:rsidRPr="006D2088">
        <w:rPr>
          <w:rFonts w:ascii="Book Antiqua" w:hAnsi="Book Antiqua"/>
        </w:rPr>
        <w:t>: 801-810 [PMID: 26903338 DOI: 10.1001/jama.2016.0287]</w:t>
      </w:r>
    </w:p>
    <w:p w14:paraId="13236C07"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 </w:t>
      </w:r>
      <w:r w:rsidRPr="006D2088">
        <w:rPr>
          <w:rFonts w:ascii="Book Antiqua" w:hAnsi="Book Antiqua"/>
          <w:b/>
          <w:bCs/>
        </w:rPr>
        <w:t>Angus DC</w:t>
      </w:r>
      <w:r w:rsidRPr="006D2088">
        <w:rPr>
          <w:rFonts w:ascii="Book Antiqua" w:hAnsi="Book Antiqua"/>
        </w:rPr>
        <w:t>, Linde-</w:t>
      </w:r>
      <w:proofErr w:type="spellStart"/>
      <w:r w:rsidRPr="006D2088">
        <w:rPr>
          <w:rFonts w:ascii="Book Antiqua" w:hAnsi="Book Antiqua"/>
        </w:rPr>
        <w:t>Zwirble</w:t>
      </w:r>
      <w:proofErr w:type="spellEnd"/>
      <w:r w:rsidRPr="006D2088">
        <w:rPr>
          <w:rFonts w:ascii="Book Antiqua" w:hAnsi="Book Antiqua"/>
        </w:rPr>
        <w:t xml:space="preserve"> WT, </w:t>
      </w:r>
      <w:proofErr w:type="spellStart"/>
      <w:r w:rsidRPr="006D2088">
        <w:rPr>
          <w:rFonts w:ascii="Book Antiqua" w:hAnsi="Book Antiqua"/>
        </w:rPr>
        <w:t>Lidicker</w:t>
      </w:r>
      <w:proofErr w:type="spellEnd"/>
      <w:r w:rsidRPr="006D2088">
        <w:rPr>
          <w:rFonts w:ascii="Book Antiqua" w:hAnsi="Book Antiqua"/>
        </w:rPr>
        <w:t xml:space="preserve"> J, Clermont G, </w:t>
      </w:r>
      <w:proofErr w:type="spellStart"/>
      <w:r w:rsidRPr="006D2088">
        <w:rPr>
          <w:rFonts w:ascii="Book Antiqua" w:hAnsi="Book Antiqua"/>
        </w:rPr>
        <w:t>Carcillo</w:t>
      </w:r>
      <w:proofErr w:type="spellEnd"/>
      <w:r w:rsidRPr="006D2088">
        <w:rPr>
          <w:rFonts w:ascii="Book Antiqua" w:hAnsi="Book Antiqua"/>
        </w:rPr>
        <w:t xml:space="preserve"> J, Pinsky MR. Epidemiology of severe sepsis in the United States: analysis of incidence, outcome, and associated costs of care. </w:t>
      </w:r>
      <w:r w:rsidRPr="006D2088">
        <w:rPr>
          <w:rFonts w:ascii="Book Antiqua" w:hAnsi="Book Antiqua"/>
          <w:i/>
          <w:iCs/>
        </w:rPr>
        <w:t>Crit Care Med</w:t>
      </w:r>
      <w:r w:rsidRPr="006D2088">
        <w:rPr>
          <w:rFonts w:ascii="Book Antiqua" w:hAnsi="Book Antiqua"/>
        </w:rPr>
        <w:t xml:space="preserve"> 2001; </w:t>
      </w:r>
      <w:r w:rsidRPr="006D2088">
        <w:rPr>
          <w:rFonts w:ascii="Book Antiqua" w:hAnsi="Book Antiqua"/>
          <w:b/>
          <w:bCs/>
        </w:rPr>
        <w:t>29</w:t>
      </w:r>
      <w:r w:rsidRPr="006D2088">
        <w:rPr>
          <w:rFonts w:ascii="Book Antiqua" w:hAnsi="Book Antiqua"/>
        </w:rPr>
        <w:t>: 1303-1310 [PMID: 11445675 DOI: 10.1097/00003246-200107000-00002]</w:t>
      </w:r>
    </w:p>
    <w:p w14:paraId="50F3F40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 </w:t>
      </w:r>
      <w:r w:rsidRPr="006D2088">
        <w:rPr>
          <w:rFonts w:ascii="Book Antiqua" w:hAnsi="Book Antiqua"/>
          <w:b/>
          <w:bCs/>
        </w:rPr>
        <w:t>Liu V</w:t>
      </w:r>
      <w:r w:rsidRPr="006D2088">
        <w:rPr>
          <w:rFonts w:ascii="Book Antiqua" w:hAnsi="Book Antiqua"/>
        </w:rPr>
        <w:t xml:space="preserve">, Escobar GJ, Greene JD, Soule J, Whippy A, Angus DC, </w:t>
      </w:r>
      <w:proofErr w:type="spellStart"/>
      <w:r w:rsidRPr="006D2088">
        <w:rPr>
          <w:rFonts w:ascii="Book Antiqua" w:hAnsi="Book Antiqua"/>
        </w:rPr>
        <w:t>Iwashyna</w:t>
      </w:r>
      <w:proofErr w:type="spellEnd"/>
      <w:r w:rsidRPr="006D2088">
        <w:rPr>
          <w:rFonts w:ascii="Book Antiqua" w:hAnsi="Book Antiqua"/>
        </w:rPr>
        <w:t xml:space="preserve"> TJ. Hospital deaths in patients with sepsis from 2 independent cohorts. </w:t>
      </w:r>
      <w:r w:rsidRPr="006D2088">
        <w:rPr>
          <w:rFonts w:ascii="Book Antiqua" w:hAnsi="Book Antiqua"/>
          <w:i/>
          <w:iCs/>
        </w:rPr>
        <w:t>JAMA</w:t>
      </w:r>
      <w:r w:rsidRPr="006D2088">
        <w:rPr>
          <w:rFonts w:ascii="Book Antiqua" w:hAnsi="Book Antiqua"/>
        </w:rPr>
        <w:t xml:space="preserve"> 2014; </w:t>
      </w:r>
      <w:r w:rsidRPr="006D2088">
        <w:rPr>
          <w:rFonts w:ascii="Book Antiqua" w:hAnsi="Book Antiqua"/>
          <w:b/>
          <w:bCs/>
        </w:rPr>
        <w:t>312</w:t>
      </w:r>
      <w:r w:rsidRPr="006D2088">
        <w:rPr>
          <w:rFonts w:ascii="Book Antiqua" w:hAnsi="Book Antiqua"/>
        </w:rPr>
        <w:t>: 90-92 [PMID: 24838355 DOI: 10.1001/jama.2014.5804]</w:t>
      </w:r>
    </w:p>
    <w:p w14:paraId="39E48B54"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4 </w:t>
      </w:r>
      <w:r w:rsidRPr="006D2088">
        <w:rPr>
          <w:rFonts w:ascii="Book Antiqua" w:hAnsi="Book Antiqua"/>
          <w:b/>
          <w:bCs/>
        </w:rPr>
        <w:t>Cecconi M</w:t>
      </w:r>
      <w:r w:rsidRPr="006D2088">
        <w:rPr>
          <w:rFonts w:ascii="Book Antiqua" w:hAnsi="Book Antiqua"/>
        </w:rPr>
        <w:t xml:space="preserve">, Evans L, Levy M, Rhodes A. Sepsis and septic shock. </w:t>
      </w:r>
      <w:r w:rsidRPr="006D2088">
        <w:rPr>
          <w:rFonts w:ascii="Book Antiqua" w:hAnsi="Book Antiqua"/>
          <w:i/>
          <w:iCs/>
        </w:rPr>
        <w:t>Lancet</w:t>
      </w:r>
      <w:r w:rsidRPr="006D2088">
        <w:rPr>
          <w:rFonts w:ascii="Book Antiqua" w:hAnsi="Book Antiqua"/>
        </w:rPr>
        <w:t xml:space="preserve"> 2018; </w:t>
      </w:r>
      <w:r w:rsidRPr="006D2088">
        <w:rPr>
          <w:rFonts w:ascii="Book Antiqua" w:hAnsi="Book Antiqua"/>
          <w:b/>
          <w:bCs/>
        </w:rPr>
        <w:t>392</w:t>
      </w:r>
      <w:r w:rsidRPr="006D2088">
        <w:rPr>
          <w:rFonts w:ascii="Book Antiqua" w:hAnsi="Book Antiqua"/>
        </w:rPr>
        <w:t>: 75-87 [PMID: 29937192 DOI: 10.1016/S0140-6736(18)30696-2]</w:t>
      </w:r>
    </w:p>
    <w:p w14:paraId="0FC1DB8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5 </w:t>
      </w:r>
      <w:r w:rsidRPr="006D2088">
        <w:rPr>
          <w:rFonts w:ascii="Book Antiqua" w:hAnsi="Book Antiqua"/>
          <w:b/>
          <w:bCs/>
        </w:rPr>
        <w:t>Rudd KE</w:t>
      </w:r>
      <w:r w:rsidRPr="006D2088">
        <w:rPr>
          <w:rFonts w:ascii="Book Antiqua" w:hAnsi="Book Antiqua"/>
        </w:rPr>
        <w:t xml:space="preserve">, Johnson SC, </w:t>
      </w:r>
      <w:proofErr w:type="spellStart"/>
      <w:r w:rsidRPr="006D2088">
        <w:rPr>
          <w:rFonts w:ascii="Book Antiqua" w:hAnsi="Book Antiqua"/>
        </w:rPr>
        <w:t>Agesa</w:t>
      </w:r>
      <w:proofErr w:type="spellEnd"/>
      <w:r w:rsidRPr="006D2088">
        <w:rPr>
          <w:rFonts w:ascii="Book Antiqua" w:hAnsi="Book Antiqua"/>
        </w:rPr>
        <w:t xml:space="preserve"> KM, Shackelford KA, Tsoi D, </w:t>
      </w:r>
      <w:proofErr w:type="spellStart"/>
      <w:r w:rsidRPr="006D2088">
        <w:rPr>
          <w:rFonts w:ascii="Book Antiqua" w:hAnsi="Book Antiqua"/>
        </w:rPr>
        <w:t>Kievlan</w:t>
      </w:r>
      <w:proofErr w:type="spellEnd"/>
      <w:r w:rsidRPr="006D2088">
        <w:rPr>
          <w:rFonts w:ascii="Book Antiqua" w:hAnsi="Book Antiqua"/>
        </w:rPr>
        <w:t xml:space="preserve"> DR, </w:t>
      </w:r>
      <w:proofErr w:type="spellStart"/>
      <w:r w:rsidRPr="006D2088">
        <w:rPr>
          <w:rFonts w:ascii="Book Antiqua" w:hAnsi="Book Antiqua"/>
        </w:rPr>
        <w:t>Colombara</w:t>
      </w:r>
      <w:proofErr w:type="spellEnd"/>
      <w:r w:rsidRPr="006D2088">
        <w:rPr>
          <w:rFonts w:ascii="Book Antiqua" w:hAnsi="Book Antiqua"/>
        </w:rPr>
        <w:t xml:space="preserve"> DV, Ikuta KS, Kissoon N, </w:t>
      </w:r>
      <w:proofErr w:type="spellStart"/>
      <w:r w:rsidRPr="006D2088">
        <w:rPr>
          <w:rFonts w:ascii="Book Antiqua" w:hAnsi="Book Antiqua"/>
        </w:rPr>
        <w:t>Finfer</w:t>
      </w:r>
      <w:proofErr w:type="spellEnd"/>
      <w:r w:rsidRPr="006D2088">
        <w:rPr>
          <w:rFonts w:ascii="Book Antiqua" w:hAnsi="Book Antiqua"/>
        </w:rPr>
        <w:t xml:space="preserve"> S, Fleischmann-</w:t>
      </w:r>
      <w:proofErr w:type="spellStart"/>
      <w:r w:rsidRPr="006D2088">
        <w:rPr>
          <w:rFonts w:ascii="Book Antiqua" w:hAnsi="Book Antiqua"/>
        </w:rPr>
        <w:t>Struzek</w:t>
      </w:r>
      <w:proofErr w:type="spellEnd"/>
      <w:r w:rsidRPr="006D2088">
        <w:rPr>
          <w:rFonts w:ascii="Book Antiqua" w:hAnsi="Book Antiqua"/>
        </w:rPr>
        <w:t xml:space="preserve"> C, Machado FR, Reinhart KK, Rowan K, Seymour CW, Watson RS, West TE, Marinho F, Hay SI, Lozano R, Lopez AD, Angus DC, Murray CJL, </w:t>
      </w:r>
      <w:proofErr w:type="spellStart"/>
      <w:r w:rsidRPr="006D2088">
        <w:rPr>
          <w:rFonts w:ascii="Book Antiqua" w:hAnsi="Book Antiqua"/>
        </w:rPr>
        <w:t>Naghavi</w:t>
      </w:r>
      <w:proofErr w:type="spellEnd"/>
      <w:r w:rsidRPr="006D2088">
        <w:rPr>
          <w:rFonts w:ascii="Book Antiqua" w:hAnsi="Book Antiqua"/>
        </w:rPr>
        <w:t xml:space="preserve"> M. Global, regional, and national sepsis incidence and mortality, 1990-2017: analysis for the Global Burden of Disease Study. </w:t>
      </w:r>
      <w:r w:rsidRPr="006D2088">
        <w:rPr>
          <w:rFonts w:ascii="Book Antiqua" w:hAnsi="Book Antiqua"/>
          <w:i/>
          <w:iCs/>
        </w:rPr>
        <w:t>Lancet</w:t>
      </w:r>
      <w:r w:rsidRPr="006D2088">
        <w:rPr>
          <w:rFonts w:ascii="Book Antiqua" w:hAnsi="Book Antiqua"/>
        </w:rPr>
        <w:t xml:space="preserve"> 2020; </w:t>
      </w:r>
      <w:r w:rsidRPr="006D2088">
        <w:rPr>
          <w:rFonts w:ascii="Book Antiqua" w:hAnsi="Book Antiqua"/>
          <w:b/>
          <w:bCs/>
        </w:rPr>
        <w:t>395</w:t>
      </w:r>
      <w:r w:rsidRPr="006D2088">
        <w:rPr>
          <w:rFonts w:ascii="Book Antiqua" w:hAnsi="Book Antiqua"/>
        </w:rPr>
        <w:t>: 200-211 [PMID: 31954465 DOI: 10.1016/S0140-6736(19)32989-7]</w:t>
      </w:r>
    </w:p>
    <w:p w14:paraId="1B0E8A01"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6 </w:t>
      </w:r>
      <w:proofErr w:type="spellStart"/>
      <w:r w:rsidRPr="006D2088">
        <w:rPr>
          <w:rFonts w:ascii="Book Antiqua" w:hAnsi="Book Antiqua"/>
          <w:b/>
          <w:bCs/>
        </w:rPr>
        <w:t>Reintam</w:t>
      </w:r>
      <w:proofErr w:type="spellEnd"/>
      <w:r w:rsidRPr="006D2088">
        <w:rPr>
          <w:rFonts w:ascii="Book Antiqua" w:hAnsi="Book Antiqua"/>
          <w:b/>
          <w:bCs/>
        </w:rPr>
        <w:t xml:space="preserve"> Blaser A</w:t>
      </w:r>
      <w:r w:rsidRPr="006D2088">
        <w:rPr>
          <w:rFonts w:ascii="Book Antiqua" w:hAnsi="Book Antiqua"/>
        </w:rPr>
        <w:t xml:space="preserve">, </w:t>
      </w:r>
      <w:proofErr w:type="spellStart"/>
      <w:r w:rsidRPr="006D2088">
        <w:rPr>
          <w:rFonts w:ascii="Book Antiqua" w:hAnsi="Book Antiqua"/>
        </w:rPr>
        <w:t>Malbrain</w:t>
      </w:r>
      <w:proofErr w:type="spellEnd"/>
      <w:r w:rsidRPr="006D2088">
        <w:rPr>
          <w:rFonts w:ascii="Book Antiqua" w:hAnsi="Book Antiqua"/>
        </w:rPr>
        <w:t xml:space="preserve"> ML, </w:t>
      </w:r>
      <w:proofErr w:type="spellStart"/>
      <w:r w:rsidRPr="006D2088">
        <w:rPr>
          <w:rFonts w:ascii="Book Antiqua" w:hAnsi="Book Antiqua"/>
        </w:rPr>
        <w:t>Starkopf</w:t>
      </w:r>
      <w:proofErr w:type="spellEnd"/>
      <w:r w:rsidRPr="006D2088">
        <w:rPr>
          <w:rFonts w:ascii="Book Antiqua" w:hAnsi="Book Antiqua"/>
        </w:rPr>
        <w:t xml:space="preserve"> J, </w:t>
      </w:r>
      <w:proofErr w:type="spellStart"/>
      <w:r w:rsidRPr="006D2088">
        <w:rPr>
          <w:rFonts w:ascii="Book Antiqua" w:hAnsi="Book Antiqua"/>
        </w:rPr>
        <w:t>Fruhwald</w:t>
      </w:r>
      <w:proofErr w:type="spellEnd"/>
      <w:r w:rsidRPr="006D2088">
        <w:rPr>
          <w:rFonts w:ascii="Book Antiqua" w:hAnsi="Book Antiqua"/>
        </w:rPr>
        <w:t xml:space="preserve"> S, Jakob SM, De Waele J, Braun JP, </w:t>
      </w:r>
      <w:proofErr w:type="spellStart"/>
      <w:r w:rsidRPr="006D2088">
        <w:rPr>
          <w:rFonts w:ascii="Book Antiqua" w:hAnsi="Book Antiqua"/>
        </w:rPr>
        <w:t>Poeze</w:t>
      </w:r>
      <w:proofErr w:type="spellEnd"/>
      <w:r w:rsidRPr="006D2088">
        <w:rPr>
          <w:rFonts w:ascii="Book Antiqua" w:hAnsi="Book Antiqua"/>
        </w:rPr>
        <w:t xml:space="preserve"> M, Spies C. Gastrointestinal function in intensive care patients: terminology, definitions and management. Recommendations of the ESICM Working Group on Abdominal Problems. </w:t>
      </w:r>
      <w:r w:rsidRPr="006D2088">
        <w:rPr>
          <w:rFonts w:ascii="Book Antiqua" w:hAnsi="Book Antiqua"/>
          <w:i/>
          <w:iCs/>
        </w:rPr>
        <w:t>Intensive Care Med</w:t>
      </w:r>
      <w:r w:rsidRPr="006D2088">
        <w:rPr>
          <w:rFonts w:ascii="Book Antiqua" w:hAnsi="Book Antiqua"/>
        </w:rPr>
        <w:t xml:space="preserve"> 2012; </w:t>
      </w:r>
      <w:r w:rsidRPr="006D2088">
        <w:rPr>
          <w:rFonts w:ascii="Book Antiqua" w:hAnsi="Book Antiqua"/>
          <w:b/>
          <w:bCs/>
        </w:rPr>
        <w:t>38</w:t>
      </w:r>
      <w:r w:rsidRPr="006D2088">
        <w:rPr>
          <w:rFonts w:ascii="Book Antiqua" w:hAnsi="Book Antiqua"/>
        </w:rPr>
        <w:t>: 384-394 [PMID: 22310869 DOI: 10.1007/s00134-011-2459-y]</w:t>
      </w:r>
    </w:p>
    <w:p w14:paraId="17D10D4D"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7 </w:t>
      </w:r>
      <w:r w:rsidRPr="006D2088">
        <w:rPr>
          <w:rFonts w:ascii="Book Antiqua" w:hAnsi="Book Antiqua"/>
          <w:b/>
          <w:bCs/>
        </w:rPr>
        <w:t>Hu B</w:t>
      </w:r>
      <w:r w:rsidRPr="006D2088">
        <w:rPr>
          <w:rFonts w:ascii="Book Antiqua" w:hAnsi="Book Antiqua"/>
        </w:rPr>
        <w:t xml:space="preserve">, Sun R, Wu A, Ni Y, Liu J, Guo F, Ying L, Ge G, Ding A, Shi Y, Liu C, Xu L, Jiang R, Lu J, Lin R, Zhu Y, Wu W, Xie B. Severity of acute gastrointestinal injury grade is a </w:t>
      </w:r>
      <w:r w:rsidRPr="006D2088">
        <w:rPr>
          <w:rFonts w:ascii="Book Antiqua" w:hAnsi="Book Antiqua"/>
        </w:rPr>
        <w:lastRenderedPageBreak/>
        <w:t xml:space="preserve">predictor of all-cause mortality in critically ill patients: a multicenter, prospective, observational study. </w:t>
      </w:r>
      <w:r w:rsidRPr="006D2088">
        <w:rPr>
          <w:rFonts w:ascii="Book Antiqua" w:hAnsi="Book Antiqua"/>
          <w:i/>
          <w:iCs/>
        </w:rPr>
        <w:t>Crit Care</w:t>
      </w:r>
      <w:r w:rsidRPr="006D2088">
        <w:rPr>
          <w:rFonts w:ascii="Book Antiqua" w:hAnsi="Book Antiqua"/>
        </w:rPr>
        <w:t xml:space="preserve"> 2017; </w:t>
      </w:r>
      <w:r w:rsidRPr="006D2088">
        <w:rPr>
          <w:rFonts w:ascii="Book Antiqua" w:hAnsi="Book Antiqua"/>
          <w:b/>
          <w:bCs/>
        </w:rPr>
        <w:t>21</w:t>
      </w:r>
      <w:r w:rsidRPr="006D2088">
        <w:rPr>
          <w:rFonts w:ascii="Book Antiqua" w:hAnsi="Book Antiqua"/>
        </w:rPr>
        <w:t>: 188 [PMID: 28709443 DOI: 10.1186/s13054-017-1780-4]</w:t>
      </w:r>
    </w:p>
    <w:p w14:paraId="49F7FAA5"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8 </w:t>
      </w:r>
      <w:r w:rsidRPr="006D2088">
        <w:rPr>
          <w:rFonts w:ascii="Book Antiqua" w:hAnsi="Book Antiqua"/>
          <w:b/>
          <w:bCs/>
        </w:rPr>
        <w:t>Sun J</w:t>
      </w:r>
      <w:r w:rsidRPr="006D2088">
        <w:rPr>
          <w:rFonts w:ascii="Book Antiqua" w:hAnsi="Book Antiqua"/>
        </w:rPr>
        <w:t xml:space="preserve">, Zhang J, Wang X, Ji F, Ronco C, Tian J, Yin Y. Gut-liver crosstalk in sepsis-induced liver injury. </w:t>
      </w:r>
      <w:r w:rsidRPr="006D2088">
        <w:rPr>
          <w:rFonts w:ascii="Book Antiqua" w:hAnsi="Book Antiqua"/>
          <w:i/>
          <w:iCs/>
        </w:rPr>
        <w:t>Crit Care</w:t>
      </w:r>
      <w:r w:rsidRPr="006D2088">
        <w:rPr>
          <w:rFonts w:ascii="Book Antiqua" w:hAnsi="Book Antiqua"/>
        </w:rPr>
        <w:t xml:space="preserve"> 2020; </w:t>
      </w:r>
      <w:r w:rsidRPr="006D2088">
        <w:rPr>
          <w:rFonts w:ascii="Book Antiqua" w:hAnsi="Book Antiqua"/>
          <w:b/>
          <w:bCs/>
        </w:rPr>
        <w:t>24</w:t>
      </w:r>
      <w:r w:rsidRPr="006D2088">
        <w:rPr>
          <w:rFonts w:ascii="Book Antiqua" w:hAnsi="Book Antiqua"/>
        </w:rPr>
        <w:t>: 614 [PMID: 33076940 DOI: 10.1186/s13054-020-03327-1]</w:t>
      </w:r>
    </w:p>
    <w:p w14:paraId="49576435"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9 </w:t>
      </w:r>
      <w:r w:rsidRPr="006D2088">
        <w:rPr>
          <w:rFonts w:ascii="Book Antiqua" w:hAnsi="Book Antiqua"/>
          <w:b/>
          <w:bCs/>
        </w:rPr>
        <w:t>Yoseph BP</w:t>
      </w:r>
      <w:r w:rsidRPr="006D2088">
        <w:rPr>
          <w:rFonts w:ascii="Book Antiqua" w:hAnsi="Book Antiqua"/>
        </w:rPr>
        <w:t xml:space="preserve">, Klingensmith NJ, Liang Z, Breed ER, Burd EM, Mittal R, Dominguez JA, Petrie B, Ford ML, Coopersmith CM. Mechanisms of Intestinal Barrier Dysfunction in Sepsis. </w:t>
      </w:r>
      <w:r w:rsidRPr="006D2088">
        <w:rPr>
          <w:rFonts w:ascii="Book Antiqua" w:hAnsi="Book Antiqua"/>
          <w:i/>
          <w:iCs/>
        </w:rPr>
        <w:t>Shock</w:t>
      </w:r>
      <w:r w:rsidRPr="006D2088">
        <w:rPr>
          <w:rFonts w:ascii="Book Antiqua" w:hAnsi="Book Antiqua"/>
        </w:rPr>
        <w:t xml:space="preserve"> 2016; </w:t>
      </w:r>
      <w:r w:rsidRPr="006D2088">
        <w:rPr>
          <w:rFonts w:ascii="Book Antiqua" w:hAnsi="Book Antiqua"/>
          <w:b/>
          <w:bCs/>
        </w:rPr>
        <w:t>46</w:t>
      </w:r>
      <w:r w:rsidRPr="006D2088">
        <w:rPr>
          <w:rFonts w:ascii="Book Antiqua" w:hAnsi="Book Antiqua"/>
        </w:rPr>
        <w:t>: 52-59 [PMID: 27299587 DOI: 10.1097/SHK.0000000000000565]</w:t>
      </w:r>
    </w:p>
    <w:p w14:paraId="38AC1E0B"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10 </w:t>
      </w:r>
      <w:r w:rsidRPr="006D2088">
        <w:rPr>
          <w:rFonts w:ascii="Book Antiqua" w:hAnsi="Book Antiqua"/>
          <w:b/>
          <w:bCs/>
        </w:rPr>
        <w:t>Chen FQ</w:t>
      </w:r>
      <w:r w:rsidRPr="006D2088">
        <w:rPr>
          <w:rFonts w:ascii="Book Antiqua" w:hAnsi="Book Antiqua"/>
        </w:rPr>
        <w:t xml:space="preserve">, Xu WZ, Gao HY, Wu LJ, Zhang H, Cheng L, Mei JQ. Clinical effect of </w:t>
      </w:r>
      <w:proofErr w:type="spellStart"/>
      <w:r w:rsidRPr="006D2088">
        <w:rPr>
          <w:rFonts w:ascii="Book Antiqua" w:hAnsi="Book Antiqua"/>
        </w:rPr>
        <w:t>Changweishu</w:t>
      </w:r>
      <w:proofErr w:type="spellEnd"/>
      <w:r w:rsidRPr="006D2088">
        <w:rPr>
          <w:rFonts w:ascii="Book Antiqua" w:hAnsi="Book Antiqua"/>
        </w:rPr>
        <w:t xml:space="preserve"> on gastrointestinal dysfunction in patients with sepsis. </w:t>
      </w:r>
      <w:r w:rsidRPr="006D2088">
        <w:rPr>
          <w:rFonts w:ascii="Book Antiqua" w:hAnsi="Book Antiqua"/>
          <w:i/>
          <w:iCs/>
        </w:rPr>
        <w:t>J Int Med Res</w:t>
      </w:r>
      <w:r w:rsidRPr="006D2088">
        <w:rPr>
          <w:rFonts w:ascii="Book Antiqua" w:hAnsi="Book Antiqua"/>
        </w:rPr>
        <w:t xml:space="preserve"> 2020; </w:t>
      </w:r>
      <w:r w:rsidRPr="006D2088">
        <w:rPr>
          <w:rFonts w:ascii="Book Antiqua" w:hAnsi="Book Antiqua"/>
          <w:b/>
          <w:bCs/>
        </w:rPr>
        <w:t>48</w:t>
      </w:r>
      <w:r w:rsidRPr="006D2088">
        <w:rPr>
          <w:rFonts w:ascii="Book Antiqua" w:hAnsi="Book Antiqua"/>
        </w:rPr>
        <w:t>: 300060520919579 [PMID: 32847444 DOI: 10.1177/0300060520919579]</w:t>
      </w:r>
    </w:p>
    <w:p w14:paraId="3E096F34"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11 </w:t>
      </w:r>
      <w:proofErr w:type="spellStart"/>
      <w:r w:rsidRPr="006D2088">
        <w:rPr>
          <w:rFonts w:ascii="Book Antiqua" w:hAnsi="Book Antiqua"/>
          <w:b/>
          <w:bCs/>
        </w:rPr>
        <w:t>Vlodavsky</w:t>
      </w:r>
      <w:proofErr w:type="spellEnd"/>
      <w:r w:rsidRPr="006D2088">
        <w:rPr>
          <w:rFonts w:ascii="Book Antiqua" w:hAnsi="Book Antiqua"/>
          <w:b/>
          <w:bCs/>
        </w:rPr>
        <w:t xml:space="preserve"> I</w:t>
      </w:r>
      <w:r w:rsidRPr="006D2088">
        <w:rPr>
          <w:rFonts w:ascii="Book Antiqua" w:hAnsi="Book Antiqua"/>
        </w:rPr>
        <w:t xml:space="preserve">, Friedmann Y, Elkin M, </w:t>
      </w:r>
      <w:proofErr w:type="spellStart"/>
      <w:r w:rsidRPr="006D2088">
        <w:rPr>
          <w:rFonts w:ascii="Book Antiqua" w:hAnsi="Book Antiqua"/>
        </w:rPr>
        <w:t>Aingorn</w:t>
      </w:r>
      <w:proofErr w:type="spellEnd"/>
      <w:r w:rsidRPr="006D2088">
        <w:rPr>
          <w:rFonts w:ascii="Book Antiqua" w:hAnsi="Book Antiqua"/>
        </w:rPr>
        <w:t xml:space="preserve"> H, Atzmon R, </w:t>
      </w:r>
      <w:proofErr w:type="spellStart"/>
      <w:r w:rsidRPr="006D2088">
        <w:rPr>
          <w:rFonts w:ascii="Book Antiqua" w:hAnsi="Book Antiqua"/>
        </w:rPr>
        <w:t>Ishai</w:t>
      </w:r>
      <w:proofErr w:type="spellEnd"/>
      <w:r w:rsidRPr="006D2088">
        <w:rPr>
          <w:rFonts w:ascii="Book Antiqua" w:hAnsi="Book Antiqua"/>
        </w:rPr>
        <w:t xml:space="preserve">-Michaeli R, Bitan M, </w:t>
      </w:r>
      <w:proofErr w:type="spellStart"/>
      <w:r w:rsidRPr="006D2088">
        <w:rPr>
          <w:rFonts w:ascii="Book Antiqua" w:hAnsi="Book Antiqua"/>
        </w:rPr>
        <w:t>Pappo</w:t>
      </w:r>
      <w:proofErr w:type="spellEnd"/>
      <w:r w:rsidRPr="006D2088">
        <w:rPr>
          <w:rFonts w:ascii="Book Antiqua" w:hAnsi="Book Antiqua"/>
        </w:rPr>
        <w:t xml:space="preserve"> O, Peretz T, Michal I, Spector L, Pecker I. Mammalian </w:t>
      </w:r>
      <w:proofErr w:type="spellStart"/>
      <w:r w:rsidRPr="006D2088">
        <w:rPr>
          <w:rFonts w:ascii="Book Antiqua" w:hAnsi="Book Antiqua"/>
        </w:rPr>
        <w:t>heparanase</w:t>
      </w:r>
      <w:proofErr w:type="spellEnd"/>
      <w:r w:rsidRPr="006D2088">
        <w:rPr>
          <w:rFonts w:ascii="Book Antiqua" w:hAnsi="Book Antiqua"/>
        </w:rPr>
        <w:t xml:space="preserve">: gene cloning, expression and function in tumor progression and metastasis. </w:t>
      </w:r>
      <w:r w:rsidRPr="006D2088">
        <w:rPr>
          <w:rFonts w:ascii="Book Antiqua" w:hAnsi="Book Antiqua"/>
          <w:i/>
          <w:iCs/>
        </w:rPr>
        <w:t>Nat Med</w:t>
      </w:r>
      <w:r w:rsidRPr="006D2088">
        <w:rPr>
          <w:rFonts w:ascii="Book Antiqua" w:hAnsi="Book Antiqua"/>
        </w:rPr>
        <w:t xml:space="preserve"> 1999; </w:t>
      </w:r>
      <w:r w:rsidRPr="006D2088">
        <w:rPr>
          <w:rFonts w:ascii="Book Antiqua" w:hAnsi="Book Antiqua"/>
          <w:b/>
          <w:bCs/>
        </w:rPr>
        <w:t>5</w:t>
      </w:r>
      <w:r w:rsidRPr="006D2088">
        <w:rPr>
          <w:rFonts w:ascii="Book Antiqua" w:hAnsi="Book Antiqua"/>
        </w:rPr>
        <w:t>: 793-802 [PMID: 10395325 DOI: 10.1038/10518]</w:t>
      </w:r>
    </w:p>
    <w:p w14:paraId="0AFBE44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12 </w:t>
      </w:r>
      <w:r w:rsidRPr="006D2088">
        <w:rPr>
          <w:rFonts w:ascii="Book Antiqua" w:hAnsi="Book Antiqua"/>
          <w:b/>
          <w:bCs/>
        </w:rPr>
        <w:t>Lerner I</w:t>
      </w:r>
      <w:r w:rsidRPr="006D2088">
        <w:rPr>
          <w:rFonts w:ascii="Book Antiqua" w:hAnsi="Book Antiqua"/>
        </w:rPr>
        <w:t xml:space="preserve">, Hermano E, </w:t>
      </w:r>
      <w:proofErr w:type="spellStart"/>
      <w:r w:rsidRPr="006D2088">
        <w:rPr>
          <w:rFonts w:ascii="Book Antiqua" w:hAnsi="Book Antiqua"/>
        </w:rPr>
        <w:t>Zcharia</w:t>
      </w:r>
      <w:proofErr w:type="spellEnd"/>
      <w:r w:rsidRPr="006D2088">
        <w:rPr>
          <w:rFonts w:ascii="Book Antiqua" w:hAnsi="Book Antiqua"/>
        </w:rPr>
        <w:t xml:space="preserve"> E, Rodkin D, </w:t>
      </w:r>
      <w:proofErr w:type="spellStart"/>
      <w:r w:rsidRPr="006D2088">
        <w:rPr>
          <w:rFonts w:ascii="Book Antiqua" w:hAnsi="Book Antiqua"/>
        </w:rPr>
        <w:t>Bulvik</w:t>
      </w:r>
      <w:proofErr w:type="spellEnd"/>
      <w:r w:rsidRPr="006D2088">
        <w:rPr>
          <w:rFonts w:ascii="Book Antiqua" w:hAnsi="Book Antiqua"/>
        </w:rPr>
        <w:t xml:space="preserve"> R, </w:t>
      </w:r>
      <w:proofErr w:type="spellStart"/>
      <w:r w:rsidRPr="006D2088">
        <w:rPr>
          <w:rFonts w:ascii="Book Antiqua" w:hAnsi="Book Antiqua"/>
        </w:rPr>
        <w:t>Doviner</w:t>
      </w:r>
      <w:proofErr w:type="spellEnd"/>
      <w:r w:rsidRPr="006D2088">
        <w:rPr>
          <w:rFonts w:ascii="Book Antiqua" w:hAnsi="Book Antiqua"/>
        </w:rPr>
        <w:t xml:space="preserve"> V, Rubinstein AM, </w:t>
      </w:r>
      <w:proofErr w:type="spellStart"/>
      <w:r w:rsidRPr="006D2088">
        <w:rPr>
          <w:rFonts w:ascii="Book Antiqua" w:hAnsi="Book Antiqua"/>
        </w:rPr>
        <w:t>Ishai</w:t>
      </w:r>
      <w:proofErr w:type="spellEnd"/>
      <w:r w:rsidRPr="006D2088">
        <w:rPr>
          <w:rFonts w:ascii="Book Antiqua" w:hAnsi="Book Antiqua"/>
        </w:rPr>
        <w:t xml:space="preserve">-Michaeli R, Atzmon R, Sherman Y, </w:t>
      </w:r>
      <w:proofErr w:type="spellStart"/>
      <w:r w:rsidRPr="006D2088">
        <w:rPr>
          <w:rFonts w:ascii="Book Antiqua" w:hAnsi="Book Antiqua"/>
        </w:rPr>
        <w:t>Meirovitz</w:t>
      </w:r>
      <w:proofErr w:type="spellEnd"/>
      <w:r w:rsidRPr="006D2088">
        <w:rPr>
          <w:rFonts w:ascii="Book Antiqua" w:hAnsi="Book Antiqua"/>
        </w:rPr>
        <w:t xml:space="preserve"> A, Peretz T, </w:t>
      </w:r>
      <w:proofErr w:type="spellStart"/>
      <w:r w:rsidRPr="006D2088">
        <w:rPr>
          <w:rFonts w:ascii="Book Antiqua" w:hAnsi="Book Antiqua"/>
        </w:rPr>
        <w:t>Vlodavsky</w:t>
      </w:r>
      <w:proofErr w:type="spellEnd"/>
      <w:r w:rsidRPr="006D2088">
        <w:rPr>
          <w:rFonts w:ascii="Book Antiqua" w:hAnsi="Book Antiqua"/>
        </w:rPr>
        <w:t xml:space="preserve"> I, Elkin M. </w:t>
      </w:r>
      <w:proofErr w:type="spellStart"/>
      <w:r w:rsidRPr="006D2088">
        <w:rPr>
          <w:rFonts w:ascii="Book Antiqua" w:hAnsi="Book Antiqua"/>
        </w:rPr>
        <w:t>Heparanase</w:t>
      </w:r>
      <w:proofErr w:type="spellEnd"/>
      <w:r w:rsidRPr="006D2088">
        <w:rPr>
          <w:rFonts w:ascii="Book Antiqua" w:hAnsi="Book Antiqua"/>
        </w:rPr>
        <w:t xml:space="preserve"> powers a chronic inflammatory circuit that promotes colitis-associated tumorigenesis in mice. </w:t>
      </w:r>
      <w:r w:rsidRPr="006D2088">
        <w:rPr>
          <w:rFonts w:ascii="Book Antiqua" w:hAnsi="Book Antiqua"/>
          <w:i/>
          <w:iCs/>
        </w:rPr>
        <w:t>J Clin Invest</w:t>
      </w:r>
      <w:r w:rsidRPr="006D2088">
        <w:rPr>
          <w:rFonts w:ascii="Book Antiqua" w:hAnsi="Book Antiqua"/>
        </w:rPr>
        <w:t xml:space="preserve"> 2011; </w:t>
      </w:r>
      <w:r w:rsidRPr="006D2088">
        <w:rPr>
          <w:rFonts w:ascii="Book Antiqua" w:hAnsi="Book Antiqua"/>
          <w:b/>
          <w:bCs/>
        </w:rPr>
        <w:t>121</w:t>
      </w:r>
      <w:r w:rsidRPr="006D2088">
        <w:rPr>
          <w:rFonts w:ascii="Book Antiqua" w:hAnsi="Book Antiqua"/>
        </w:rPr>
        <w:t>: 1709-1721 [PMID: 21490396 DOI: 10.1172/JCI43792]</w:t>
      </w:r>
    </w:p>
    <w:p w14:paraId="7C70343A"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13 </w:t>
      </w:r>
      <w:r w:rsidRPr="006D2088">
        <w:rPr>
          <w:rFonts w:ascii="Book Antiqua" w:hAnsi="Book Antiqua"/>
          <w:b/>
          <w:bCs/>
        </w:rPr>
        <w:t>Fernandes CL</w:t>
      </w:r>
      <w:r w:rsidRPr="006D2088">
        <w:rPr>
          <w:rFonts w:ascii="Book Antiqua" w:hAnsi="Book Antiqua"/>
        </w:rPr>
        <w:t xml:space="preserve">, </w:t>
      </w:r>
      <w:proofErr w:type="spellStart"/>
      <w:r w:rsidRPr="006D2088">
        <w:rPr>
          <w:rFonts w:ascii="Book Antiqua" w:hAnsi="Book Antiqua"/>
        </w:rPr>
        <w:t>Escouto</w:t>
      </w:r>
      <w:proofErr w:type="spellEnd"/>
      <w:r w:rsidRPr="006D2088">
        <w:rPr>
          <w:rFonts w:ascii="Book Antiqua" w:hAnsi="Book Antiqua"/>
        </w:rPr>
        <w:t xml:space="preserve"> GB, Verli H. Structural glycobiology of heparinase II from </w:t>
      </w:r>
      <w:proofErr w:type="spellStart"/>
      <w:r w:rsidRPr="006D2088">
        <w:rPr>
          <w:rFonts w:ascii="Book Antiqua" w:hAnsi="Book Antiqua"/>
        </w:rPr>
        <w:t>Pedobacter</w:t>
      </w:r>
      <w:proofErr w:type="spellEnd"/>
      <w:r w:rsidRPr="006D2088">
        <w:rPr>
          <w:rFonts w:ascii="Book Antiqua" w:hAnsi="Book Antiqua"/>
        </w:rPr>
        <w:t xml:space="preserve"> </w:t>
      </w:r>
      <w:proofErr w:type="spellStart"/>
      <w:r w:rsidRPr="006D2088">
        <w:rPr>
          <w:rFonts w:ascii="Book Antiqua" w:hAnsi="Book Antiqua"/>
        </w:rPr>
        <w:t>heparinus</w:t>
      </w:r>
      <w:proofErr w:type="spellEnd"/>
      <w:r w:rsidRPr="006D2088">
        <w:rPr>
          <w:rFonts w:ascii="Book Antiqua" w:hAnsi="Book Antiqua"/>
        </w:rPr>
        <w:t xml:space="preserve">. </w:t>
      </w:r>
      <w:r w:rsidRPr="006D2088">
        <w:rPr>
          <w:rFonts w:ascii="Book Antiqua" w:hAnsi="Book Antiqua"/>
          <w:i/>
          <w:iCs/>
        </w:rPr>
        <w:t xml:space="preserve">J </w:t>
      </w:r>
      <w:proofErr w:type="spellStart"/>
      <w:r w:rsidRPr="006D2088">
        <w:rPr>
          <w:rFonts w:ascii="Book Antiqua" w:hAnsi="Book Antiqua"/>
          <w:i/>
          <w:iCs/>
        </w:rPr>
        <w:t>Biomol</w:t>
      </w:r>
      <w:proofErr w:type="spellEnd"/>
      <w:r w:rsidRPr="006D2088">
        <w:rPr>
          <w:rFonts w:ascii="Book Antiqua" w:hAnsi="Book Antiqua"/>
          <w:i/>
          <w:iCs/>
        </w:rPr>
        <w:t xml:space="preserve"> Struct Dyn</w:t>
      </w:r>
      <w:r w:rsidRPr="006D2088">
        <w:rPr>
          <w:rFonts w:ascii="Book Antiqua" w:hAnsi="Book Antiqua"/>
        </w:rPr>
        <w:t xml:space="preserve"> 2014; </w:t>
      </w:r>
      <w:r w:rsidRPr="006D2088">
        <w:rPr>
          <w:rFonts w:ascii="Book Antiqua" w:hAnsi="Book Antiqua"/>
          <w:b/>
          <w:bCs/>
        </w:rPr>
        <w:t>32</w:t>
      </w:r>
      <w:r w:rsidRPr="006D2088">
        <w:rPr>
          <w:rFonts w:ascii="Book Antiqua" w:hAnsi="Book Antiqua"/>
        </w:rPr>
        <w:t>: 1092-1102 [PMID: 23808670 DOI: 10.1080/07391102.2013.809604]</w:t>
      </w:r>
    </w:p>
    <w:p w14:paraId="7790921F"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14 </w:t>
      </w:r>
      <w:r w:rsidRPr="006D2088">
        <w:rPr>
          <w:rFonts w:ascii="Book Antiqua" w:hAnsi="Book Antiqua"/>
          <w:b/>
          <w:bCs/>
        </w:rPr>
        <w:t>Masola V</w:t>
      </w:r>
      <w:r w:rsidRPr="006D2088">
        <w:rPr>
          <w:rFonts w:ascii="Book Antiqua" w:hAnsi="Book Antiqua"/>
        </w:rPr>
        <w:t xml:space="preserve">, Bellin G, Gambaro G, </w:t>
      </w:r>
      <w:proofErr w:type="spellStart"/>
      <w:r w:rsidRPr="006D2088">
        <w:rPr>
          <w:rFonts w:ascii="Book Antiqua" w:hAnsi="Book Antiqua"/>
        </w:rPr>
        <w:t>Onisto</w:t>
      </w:r>
      <w:proofErr w:type="spellEnd"/>
      <w:r w:rsidRPr="006D2088">
        <w:rPr>
          <w:rFonts w:ascii="Book Antiqua" w:hAnsi="Book Antiqua"/>
        </w:rPr>
        <w:t xml:space="preserve"> M. </w:t>
      </w:r>
      <w:proofErr w:type="spellStart"/>
      <w:r w:rsidRPr="006D2088">
        <w:rPr>
          <w:rFonts w:ascii="Book Antiqua" w:hAnsi="Book Antiqua"/>
        </w:rPr>
        <w:t>Heparanase</w:t>
      </w:r>
      <w:proofErr w:type="spellEnd"/>
      <w:r w:rsidRPr="006D2088">
        <w:rPr>
          <w:rFonts w:ascii="Book Antiqua" w:hAnsi="Book Antiqua"/>
        </w:rPr>
        <w:t xml:space="preserve">: A Multitasking Protein Involved in Extracellular Matrix (ECM) Remodeling and Intracellular Events. </w:t>
      </w:r>
      <w:r w:rsidRPr="006D2088">
        <w:rPr>
          <w:rFonts w:ascii="Book Antiqua" w:hAnsi="Book Antiqua"/>
          <w:i/>
          <w:iCs/>
        </w:rPr>
        <w:t>Cells</w:t>
      </w:r>
      <w:r w:rsidRPr="006D2088">
        <w:rPr>
          <w:rFonts w:ascii="Book Antiqua" w:hAnsi="Book Antiqua"/>
        </w:rPr>
        <w:t xml:space="preserve"> 2018; </w:t>
      </w:r>
      <w:r w:rsidRPr="006D2088">
        <w:rPr>
          <w:rFonts w:ascii="Book Antiqua" w:hAnsi="Book Antiqua"/>
          <w:b/>
          <w:bCs/>
        </w:rPr>
        <w:t>7</w:t>
      </w:r>
      <w:r w:rsidRPr="006D2088">
        <w:rPr>
          <w:rFonts w:ascii="Book Antiqua" w:hAnsi="Book Antiqua"/>
        </w:rPr>
        <w:t xml:space="preserve"> [PMID: 30487472 DOI: 10.3390/cells7120236]</w:t>
      </w:r>
    </w:p>
    <w:p w14:paraId="0042B59D"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15 </w:t>
      </w:r>
      <w:proofErr w:type="spellStart"/>
      <w:r w:rsidRPr="006D2088">
        <w:rPr>
          <w:rFonts w:ascii="Book Antiqua" w:hAnsi="Book Antiqua"/>
          <w:b/>
          <w:bCs/>
        </w:rPr>
        <w:t>Eustes</w:t>
      </w:r>
      <w:proofErr w:type="spellEnd"/>
      <w:r w:rsidRPr="006D2088">
        <w:rPr>
          <w:rFonts w:ascii="Book Antiqua" w:hAnsi="Book Antiqua"/>
          <w:b/>
          <w:bCs/>
        </w:rPr>
        <w:t xml:space="preserve"> AS</w:t>
      </w:r>
      <w:r w:rsidRPr="006D2088">
        <w:rPr>
          <w:rFonts w:ascii="Book Antiqua" w:hAnsi="Book Antiqua"/>
        </w:rPr>
        <w:t xml:space="preserve">, Campbell RA, Middleton EA, Tolley ND, Manne BK, </w:t>
      </w:r>
      <w:proofErr w:type="spellStart"/>
      <w:r w:rsidRPr="006D2088">
        <w:rPr>
          <w:rFonts w:ascii="Book Antiqua" w:hAnsi="Book Antiqua"/>
        </w:rPr>
        <w:t>Montenont</w:t>
      </w:r>
      <w:proofErr w:type="spellEnd"/>
      <w:r w:rsidRPr="006D2088">
        <w:rPr>
          <w:rFonts w:ascii="Book Antiqua" w:hAnsi="Book Antiqua"/>
        </w:rPr>
        <w:t xml:space="preserve"> E, Rowley JW, Krauel K, Blair A, Guo L, Kosaka Y, Medeiros-de-Moraes IM, Lacerda M, </w:t>
      </w:r>
      <w:proofErr w:type="spellStart"/>
      <w:r w:rsidRPr="006D2088">
        <w:rPr>
          <w:rFonts w:ascii="Book Antiqua" w:hAnsi="Book Antiqua"/>
        </w:rPr>
        <w:lastRenderedPageBreak/>
        <w:t>Hottz</w:t>
      </w:r>
      <w:proofErr w:type="spellEnd"/>
      <w:r w:rsidRPr="006D2088">
        <w:rPr>
          <w:rFonts w:ascii="Book Antiqua" w:hAnsi="Book Antiqua"/>
        </w:rPr>
        <w:t xml:space="preserve"> ED, Neto HCF, Zimmerman GA, Weyrich AS, Petrey A, Rondina MT. </w:t>
      </w:r>
      <w:proofErr w:type="spellStart"/>
      <w:r w:rsidRPr="006D2088">
        <w:rPr>
          <w:rFonts w:ascii="Book Antiqua" w:hAnsi="Book Antiqua"/>
        </w:rPr>
        <w:t>Heparanase</w:t>
      </w:r>
      <w:proofErr w:type="spellEnd"/>
      <w:r w:rsidRPr="006D2088">
        <w:rPr>
          <w:rFonts w:ascii="Book Antiqua" w:hAnsi="Book Antiqua"/>
        </w:rPr>
        <w:t xml:space="preserve"> expression and activity are increased in platelets during clinical sepsis. </w:t>
      </w:r>
      <w:r w:rsidRPr="006D2088">
        <w:rPr>
          <w:rFonts w:ascii="Book Antiqua" w:hAnsi="Book Antiqua"/>
          <w:i/>
          <w:iCs/>
        </w:rPr>
        <w:t xml:space="preserve">J </w:t>
      </w:r>
      <w:proofErr w:type="spellStart"/>
      <w:r w:rsidRPr="006D2088">
        <w:rPr>
          <w:rFonts w:ascii="Book Antiqua" w:hAnsi="Book Antiqua"/>
          <w:i/>
          <w:iCs/>
        </w:rPr>
        <w:t>Thromb</w:t>
      </w:r>
      <w:proofErr w:type="spellEnd"/>
      <w:r w:rsidRPr="006D2088">
        <w:rPr>
          <w:rFonts w:ascii="Book Antiqua" w:hAnsi="Book Antiqua"/>
          <w:i/>
          <w:iCs/>
        </w:rPr>
        <w:t xml:space="preserve"> </w:t>
      </w:r>
      <w:proofErr w:type="spellStart"/>
      <w:r w:rsidRPr="006D2088">
        <w:rPr>
          <w:rFonts w:ascii="Book Antiqua" w:hAnsi="Book Antiqua"/>
          <w:i/>
          <w:iCs/>
        </w:rPr>
        <w:t>Haemost</w:t>
      </w:r>
      <w:proofErr w:type="spellEnd"/>
      <w:r w:rsidRPr="006D2088">
        <w:rPr>
          <w:rFonts w:ascii="Book Antiqua" w:hAnsi="Book Antiqua"/>
        </w:rPr>
        <w:t xml:space="preserve"> 2021; </w:t>
      </w:r>
      <w:r w:rsidRPr="006D2088">
        <w:rPr>
          <w:rFonts w:ascii="Book Antiqua" w:hAnsi="Book Antiqua"/>
          <w:b/>
          <w:bCs/>
        </w:rPr>
        <w:t>19</w:t>
      </w:r>
      <w:r w:rsidRPr="006D2088">
        <w:rPr>
          <w:rFonts w:ascii="Book Antiqua" w:hAnsi="Book Antiqua"/>
        </w:rPr>
        <w:t>: 1319-1330 [PMID: 33587773 DOI: 10.1111/jth.15266]</w:t>
      </w:r>
    </w:p>
    <w:p w14:paraId="1A3DEF6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16 </w:t>
      </w:r>
      <w:r w:rsidRPr="006D2088">
        <w:rPr>
          <w:rFonts w:ascii="Book Antiqua" w:hAnsi="Book Antiqua"/>
          <w:b/>
          <w:bCs/>
        </w:rPr>
        <w:t>Chen TT</w:t>
      </w:r>
      <w:r w:rsidRPr="006D2088">
        <w:rPr>
          <w:rFonts w:ascii="Book Antiqua" w:hAnsi="Book Antiqua"/>
        </w:rPr>
        <w:t xml:space="preserve">, </w:t>
      </w:r>
      <w:proofErr w:type="spellStart"/>
      <w:r w:rsidRPr="006D2088">
        <w:rPr>
          <w:rFonts w:ascii="Book Antiqua" w:hAnsi="Book Antiqua"/>
        </w:rPr>
        <w:t>Lv</w:t>
      </w:r>
      <w:proofErr w:type="spellEnd"/>
      <w:r w:rsidRPr="006D2088">
        <w:rPr>
          <w:rFonts w:ascii="Book Antiqua" w:hAnsi="Book Antiqua"/>
        </w:rPr>
        <w:t xml:space="preserve"> JJ, Chen L, Gao YW, Liu LP. Role of heparinase in the gastrointestinal dysfunction of sepsis (Review). </w:t>
      </w:r>
      <w:r w:rsidRPr="006D2088">
        <w:rPr>
          <w:rFonts w:ascii="Book Antiqua" w:hAnsi="Book Antiqua"/>
          <w:i/>
          <w:iCs/>
        </w:rPr>
        <w:t>Exp Ther Med</w:t>
      </w:r>
      <w:r w:rsidRPr="006D2088">
        <w:rPr>
          <w:rFonts w:ascii="Book Antiqua" w:hAnsi="Book Antiqua"/>
        </w:rPr>
        <w:t xml:space="preserve"> 2022; </w:t>
      </w:r>
      <w:r w:rsidRPr="006D2088">
        <w:rPr>
          <w:rFonts w:ascii="Book Antiqua" w:hAnsi="Book Antiqua"/>
          <w:b/>
          <w:bCs/>
        </w:rPr>
        <w:t>23</w:t>
      </w:r>
      <w:r w:rsidRPr="006D2088">
        <w:rPr>
          <w:rFonts w:ascii="Book Antiqua" w:hAnsi="Book Antiqua"/>
        </w:rPr>
        <w:t>: 119 [PMID: 34970342 DOI: 10.3892/etm.2021.11042]</w:t>
      </w:r>
    </w:p>
    <w:p w14:paraId="5514F737"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17 </w:t>
      </w:r>
      <w:r w:rsidRPr="006D2088">
        <w:rPr>
          <w:rFonts w:ascii="Book Antiqua" w:hAnsi="Book Antiqua"/>
          <w:b/>
          <w:bCs/>
        </w:rPr>
        <w:t>Kaczor-Kamińska M</w:t>
      </w:r>
      <w:r w:rsidRPr="006D2088">
        <w:rPr>
          <w:rFonts w:ascii="Book Antiqua" w:hAnsi="Book Antiqua"/>
        </w:rPr>
        <w:t xml:space="preserve">, </w:t>
      </w:r>
      <w:proofErr w:type="spellStart"/>
      <w:r w:rsidRPr="006D2088">
        <w:rPr>
          <w:rFonts w:ascii="Book Antiqua" w:hAnsi="Book Antiqua"/>
        </w:rPr>
        <w:t>Stalińska</w:t>
      </w:r>
      <w:proofErr w:type="spellEnd"/>
      <w:r w:rsidRPr="006D2088">
        <w:rPr>
          <w:rFonts w:ascii="Book Antiqua" w:hAnsi="Book Antiqua"/>
        </w:rPr>
        <w:t xml:space="preserve"> K, Kamiński K, Pisarek A, Maziarz U, Feldman A, </w:t>
      </w:r>
      <w:proofErr w:type="spellStart"/>
      <w:r w:rsidRPr="006D2088">
        <w:rPr>
          <w:rFonts w:ascii="Book Antiqua" w:hAnsi="Book Antiqua"/>
        </w:rPr>
        <w:t>Wróbel</w:t>
      </w:r>
      <w:proofErr w:type="spellEnd"/>
      <w:r w:rsidRPr="006D2088">
        <w:rPr>
          <w:rFonts w:ascii="Book Antiqua" w:hAnsi="Book Antiqua"/>
        </w:rPr>
        <w:t xml:space="preserve"> M. Murine cellular model of mucopolysaccharidosis, type IIIB (MPS IIIB) - A preliminary study with particular emphasis on the non-oxidative l-cysteine metabolism. </w:t>
      </w:r>
      <w:proofErr w:type="spellStart"/>
      <w:r w:rsidRPr="006D2088">
        <w:rPr>
          <w:rFonts w:ascii="Book Antiqua" w:hAnsi="Book Antiqua"/>
          <w:i/>
          <w:iCs/>
        </w:rPr>
        <w:t>Biochimie</w:t>
      </w:r>
      <w:proofErr w:type="spellEnd"/>
      <w:r w:rsidRPr="006D2088">
        <w:rPr>
          <w:rFonts w:ascii="Book Antiqua" w:hAnsi="Book Antiqua"/>
        </w:rPr>
        <w:t xml:space="preserve"> 2020; </w:t>
      </w:r>
      <w:r w:rsidRPr="006D2088">
        <w:rPr>
          <w:rFonts w:ascii="Book Antiqua" w:hAnsi="Book Antiqua"/>
          <w:b/>
          <w:bCs/>
        </w:rPr>
        <w:t>174</w:t>
      </w:r>
      <w:r w:rsidRPr="006D2088">
        <w:rPr>
          <w:rFonts w:ascii="Book Antiqua" w:hAnsi="Book Antiqua"/>
        </w:rPr>
        <w:t>: 84-94 [PMID: 32335228 DOI: 10.1016/j.biochi.2020.04.015]</w:t>
      </w:r>
    </w:p>
    <w:p w14:paraId="205CC9D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18 </w:t>
      </w:r>
      <w:r w:rsidRPr="006D2088">
        <w:rPr>
          <w:rFonts w:ascii="Book Antiqua" w:hAnsi="Book Antiqua"/>
          <w:b/>
          <w:bCs/>
        </w:rPr>
        <w:t>Yan Y</w:t>
      </w:r>
      <w:r w:rsidRPr="006D2088">
        <w:rPr>
          <w:rFonts w:ascii="Book Antiqua" w:hAnsi="Book Antiqua"/>
        </w:rPr>
        <w:t xml:space="preserve">, Ji Y, Su N, Mei X, Wang Y, Du S, Zhu W, Zhang C, Lu Y, Xing XH. Non-anticoagulant effects of low molecular weight heparins in inflammatory disorders: A review. </w:t>
      </w:r>
      <w:proofErr w:type="spellStart"/>
      <w:r w:rsidRPr="006D2088">
        <w:rPr>
          <w:rFonts w:ascii="Book Antiqua" w:hAnsi="Book Antiqua"/>
          <w:i/>
          <w:iCs/>
        </w:rPr>
        <w:t>Carbohydr</w:t>
      </w:r>
      <w:proofErr w:type="spellEnd"/>
      <w:r w:rsidRPr="006D2088">
        <w:rPr>
          <w:rFonts w:ascii="Book Antiqua" w:hAnsi="Book Antiqua"/>
          <w:i/>
          <w:iCs/>
        </w:rPr>
        <w:t xml:space="preserve"> </w:t>
      </w:r>
      <w:proofErr w:type="spellStart"/>
      <w:r w:rsidRPr="006D2088">
        <w:rPr>
          <w:rFonts w:ascii="Book Antiqua" w:hAnsi="Book Antiqua"/>
          <w:i/>
          <w:iCs/>
        </w:rPr>
        <w:t>Polym</w:t>
      </w:r>
      <w:proofErr w:type="spellEnd"/>
      <w:r w:rsidRPr="006D2088">
        <w:rPr>
          <w:rFonts w:ascii="Book Antiqua" w:hAnsi="Book Antiqua"/>
        </w:rPr>
        <w:t xml:space="preserve"> 2017; </w:t>
      </w:r>
      <w:r w:rsidRPr="006D2088">
        <w:rPr>
          <w:rFonts w:ascii="Book Antiqua" w:hAnsi="Book Antiqua"/>
          <w:b/>
          <w:bCs/>
        </w:rPr>
        <w:t>160</w:t>
      </w:r>
      <w:r w:rsidRPr="006D2088">
        <w:rPr>
          <w:rFonts w:ascii="Book Antiqua" w:hAnsi="Book Antiqua"/>
        </w:rPr>
        <w:t>: 71-81 [PMID: 28115102 DOI: 10.1016/j.carbpol.2016.12.037]</w:t>
      </w:r>
    </w:p>
    <w:p w14:paraId="22B6EB88"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19 </w:t>
      </w:r>
      <w:r w:rsidRPr="006D2088">
        <w:rPr>
          <w:rFonts w:ascii="Book Antiqua" w:hAnsi="Book Antiqua"/>
          <w:b/>
          <w:bCs/>
        </w:rPr>
        <w:t>Du S</w:t>
      </w:r>
      <w:r w:rsidRPr="006D2088">
        <w:rPr>
          <w:rFonts w:ascii="Book Antiqua" w:hAnsi="Book Antiqua"/>
        </w:rPr>
        <w:t xml:space="preserve">, Yu Y, Xu C, Xiong H, Yang S, Yao J. LMWH and its derivatives represent new rational for cancer therapy: construction strategies and combination therapy. </w:t>
      </w:r>
      <w:r w:rsidRPr="006D2088">
        <w:rPr>
          <w:rFonts w:ascii="Book Antiqua" w:hAnsi="Book Antiqua"/>
          <w:i/>
          <w:iCs/>
        </w:rPr>
        <w:t xml:space="preserve">Drug </w:t>
      </w:r>
      <w:proofErr w:type="spellStart"/>
      <w:r w:rsidRPr="006D2088">
        <w:rPr>
          <w:rFonts w:ascii="Book Antiqua" w:hAnsi="Book Antiqua"/>
          <w:i/>
          <w:iCs/>
        </w:rPr>
        <w:t>Discov</w:t>
      </w:r>
      <w:proofErr w:type="spellEnd"/>
      <w:r w:rsidRPr="006D2088">
        <w:rPr>
          <w:rFonts w:ascii="Book Antiqua" w:hAnsi="Book Antiqua"/>
          <w:i/>
          <w:iCs/>
        </w:rPr>
        <w:t xml:space="preserve"> Today</w:t>
      </w:r>
      <w:r w:rsidRPr="006D2088">
        <w:rPr>
          <w:rFonts w:ascii="Book Antiqua" w:hAnsi="Book Antiqua"/>
        </w:rPr>
        <w:t xml:space="preserve"> 2019; </w:t>
      </w:r>
      <w:r w:rsidRPr="006D2088">
        <w:rPr>
          <w:rFonts w:ascii="Book Antiqua" w:hAnsi="Book Antiqua"/>
          <w:b/>
          <w:bCs/>
        </w:rPr>
        <w:t>24</w:t>
      </w:r>
      <w:r w:rsidRPr="006D2088">
        <w:rPr>
          <w:rFonts w:ascii="Book Antiqua" w:hAnsi="Book Antiqua"/>
        </w:rPr>
        <w:t>: 2096-2104 [PMID: 31228613 DOI: 10.1016/j.drudis.2019.06.011]</w:t>
      </w:r>
    </w:p>
    <w:p w14:paraId="5E76985F"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20 </w:t>
      </w:r>
      <w:r w:rsidRPr="006D2088">
        <w:rPr>
          <w:rFonts w:ascii="Book Antiqua" w:hAnsi="Book Antiqua"/>
          <w:b/>
          <w:bCs/>
        </w:rPr>
        <w:t>Kwon PS</w:t>
      </w:r>
      <w:r w:rsidRPr="006D2088">
        <w:rPr>
          <w:rFonts w:ascii="Book Antiqua" w:hAnsi="Book Antiqua"/>
        </w:rPr>
        <w:t xml:space="preserve">, Oh H, Kwon SJ, Jin W, Zhang F, Fraser K, Hong JJ, Linhardt RJ, </w:t>
      </w:r>
      <w:proofErr w:type="spellStart"/>
      <w:r w:rsidRPr="006D2088">
        <w:rPr>
          <w:rFonts w:ascii="Book Antiqua" w:hAnsi="Book Antiqua"/>
        </w:rPr>
        <w:t>Dordick</w:t>
      </w:r>
      <w:proofErr w:type="spellEnd"/>
      <w:r w:rsidRPr="006D2088">
        <w:rPr>
          <w:rFonts w:ascii="Book Antiqua" w:hAnsi="Book Antiqua"/>
        </w:rPr>
        <w:t xml:space="preserve"> JS. Sulfated polysaccharides effectively inhibit SARS-CoV-2 in vitro. </w:t>
      </w:r>
      <w:r w:rsidRPr="006D2088">
        <w:rPr>
          <w:rFonts w:ascii="Book Antiqua" w:hAnsi="Book Antiqua"/>
          <w:i/>
          <w:iCs/>
        </w:rPr>
        <w:t xml:space="preserve">Cell </w:t>
      </w:r>
      <w:proofErr w:type="spellStart"/>
      <w:r w:rsidRPr="006D2088">
        <w:rPr>
          <w:rFonts w:ascii="Book Antiqua" w:hAnsi="Book Antiqua"/>
          <w:i/>
          <w:iCs/>
        </w:rPr>
        <w:t>Discov</w:t>
      </w:r>
      <w:proofErr w:type="spellEnd"/>
      <w:r w:rsidRPr="006D2088">
        <w:rPr>
          <w:rFonts w:ascii="Book Antiqua" w:hAnsi="Book Antiqua"/>
        </w:rPr>
        <w:t xml:space="preserve"> 2020; </w:t>
      </w:r>
      <w:r w:rsidRPr="006D2088">
        <w:rPr>
          <w:rFonts w:ascii="Book Antiqua" w:hAnsi="Book Antiqua"/>
          <w:b/>
          <w:bCs/>
        </w:rPr>
        <w:t>6</w:t>
      </w:r>
      <w:r w:rsidRPr="006D2088">
        <w:rPr>
          <w:rFonts w:ascii="Book Antiqua" w:hAnsi="Book Antiqua"/>
        </w:rPr>
        <w:t>: 50 [PMID: 32714563 DOI: 10.1038/s41421-020-00192-8]</w:t>
      </w:r>
    </w:p>
    <w:p w14:paraId="06C057CC"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21 </w:t>
      </w:r>
      <w:r w:rsidRPr="006D2088">
        <w:rPr>
          <w:rFonts w:ascii="Book Antiqua" w:hAnsi="Book Antiqua"/>
          <w:b/>
          <w:bCs/>
        </w:rPr>
        <w:t>Huang Y</w:t>
      </w:r>
      <w:r w:rsidRPr="006D2088">
        <w:rPr>
          <w:rFonts w:ascii="Book Antiqua" w:hAnsi="Book Antiqua"/>
        </w:rPr>
        <w:t xml:space="preserve">, Kong C. Low-molecular-weight heparin alleviates sepsis-induced renal inflammatory response and improves kidney function. </w:t>
      </w:r>
      <w:r w:rsidRPr="006D2088">
        <w:rPr>
          <w:rFonts w:ascii="Book Antiqua" w:hAnsi="Book Antiqua"/>
          <w:i/>
          <w:iCs/>
        </w:rPr>
        <w:t>Minerva Med</w:t>
      </w:r>
      <w:r w:rsidRPr="006D2088">
        <w:rPr>
          <w:rFonts w:ascii="Book Antiqua" w:hAnsi="Book Antiqua"/>
        </w:rPr>
        <w:t xml:space="preserve"> 2020; </w:t>
      </w:r>
      <w:r w:rsidRPr="006D2088">
        <w:rPr>
          <w:rFonts w:ascii="Book Antiqua" w:hAnsi="Book Antiqua"/>
          <w:b/>
          <w:bCs/>
        </w:rPr>
        <w:t>111</w:t>
      </w:r>
      <w:r w:rsidRPr="006D2088">
        <w:rPr>
          <w:rFonts w:ascii="Book Antiqua" w:hAnsi="Book Antiqua"/>
        </w:rPr>
        <w:t>: 292-295 [PMID: 31282138 DOI: 10.23736/S0026-4806.19.06188-3]</w:t>
      </w:r>
    </w:p>
    <w:p w14:paraId="1BF4D413"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22 </w:t>
      </w:r>
      <w:r w:rsidRPr="006D2088">
        <w:rPr>
          <w:rFonts w:ascii="Book Antiqua" w:hAnsi="Book Antiqua"/>
          <w:b/>
          <w:bCs/>
        </w:rPr>
        <w:t>Ahmad A</w:t>
      </w:r>
      <w:r w:rsidRPr="006D2088">
        <w:rPr>
          <w:rFonts w:ascii="Book Antiqua" w:hAnsi="Book Antiqua"/>
        </w:rPr>
        <w:t xml:space="preserve">, </w:t>
      </w:r>
      <w:proofErr w:type="spellStart"/>
      <w:r w:rsidRPr="006D2088">
        <w:rPr>
          <w:rFonts w:ascii="Book Antiqua" w:hAnsi="Book Antiqua"/>
        </w:rPr>
        <w:t>Vaghasiya</w:t>
      </w:r>
      <w:proofErr w:type="spellEnd"/>
      <w:r w:rsidRPr="006D2088">
        <w:rPr>
          <w:rFonts w:ascii="Book Antiqua" w:hAnsi="Book Antiqua"/>
        </w:rPr>
        <w:t xml:space="preserve"> K, Kumar A, Alam P, Raza SS, Verma RK, Khan R. Enema based therapy using liposomal formulation of low molecular weight heparin for treatment of active ulcerative colitis: New adjunct therapeutic opportunity. </w:t>
      </w:r>
      <w:r w:rsidRPr="006D2088">
        <w:rPr>
          <w:rFonts w:ascii="Book Antiqua" w:hAnsi="Book Antiqua"/>
          <w:i/>
          <w:iCs/>
        </w:rPr>
        <w:t>Mater Sci Eng C Mater Biol Appl</w:t>
      </w:r>
      <w:r w:rsidRPr="006D2088">
        <w:rPr>
          <w:rFonts w:ascii="Book Antiqua" w:hAnsi="Book Antiqua"/>
        </w:rPr>
        <w:t xml:space="preserve"> 2021; </w:t>
      </w:r>
      <w:r w:rsidRPr="006D2088">
        <w:rPr>
          <w:rFonts w:ascii="Book Antiqua" w:hAnsi="Book Antiqua"/>
          <w:b/>
          <w:bCs/>
        </w:rPr>
        <w:t>121</w:t>
      </w:r>
      <w:r w:rsidRPr="006D2088">
        <w:rPr>
          <w:rFonts w:ascii="Book Antiqua" w:hAnsi="Book Antiqua"/>
        </w:rPr>
        <w:t>: 111851 [PMID: 33579485 DOI: 10.1016/j.msec.2020.111851]</w:t>
      </w:r>
    </w:p>
    <w:p w14:paraId="1A78A1C4" w14:textId="77777777" w:rsidR="00026728" w:rsidRPr="006D2088" w:rsidRDefault="00000000" w:rsidP="006D2088">
      <w:pPr>
        <w:spacing w:line="360" w:lineRule="auto"/>
        <w:jc w:val="both"/>
        <w:rPr>
          <w:rFonts w:ascii="Book Antiqua" w:hAnsi="Book Antiqua"/>
        </w:rPr>
      </w:pPr>
      <w:r w:rsidRPr="006D2088">
        <w:rPr>
          <w:rFonts w:ascii="Book Antiqua" w:hAnsi="Book Antiqua"/>
        </w:rPr>
        <w:lastRenderedPageBreak/>
        <w:t xml:space="preserve">23 </w:t>
      </w:r>
      <w:proofErr w:type="spellStart"/>
      <w:r w:rsidRPr="006D2088">
        <w:rPr>
          <w:rFonts w:ascii="Book Antiqua" w:hAnsi="Book Antiqua"/>
          <w:b/>
          <w:bCs/>
        </w:rPr>
        <w:t>Reintam</w:t>
      </w:r>
      <w:proofErr w:type="spellEnd"/>
      <w:r w:rsidRPr="006D2088">
        <w:rPr>
          <w:rFonts w:ascii="Book Antiqua" w:hAnsi="Book Antiqua"/>
          <w:b/>
          <w:bCs/>
        </w:rPr>
        <w:t xml:space="preserve"> Blaser A</w:t>
      </w:r>
      <w:r w:rsidRPr="006D2088">
        <w:rPr>
          <w:rFonts w:ascii="Book Antiqua" w:hAnsi="Book Antiqua"/>
        </w:rPr>
        <w:t xml:space="preserve">, Padar M, </w:t>
      </w:r>
      <w:proofErr w:type="spellStart"/>
      <w:r w:rsidRPr="006D2088">
        <w:rPr>
          <w:rFonts w:ascii="Book Antiqua" w:hAnsi="Book Antiqua"/>
        </w:rPr>
        <w:t>Mändul</w:t>
      </w:r>
      <w:proofErr w:type="spellEnd"/>
      <w:r w:rsidRPr="006D2088">
        <w:rPr>
          <w:rFonts w:ascii="Book Antiqua" w:hAnsi="Book Antiqua"/>
        </w:rPr>
        <w:t xml:space="preserve"> M, Elke G, Engel C, Fischer K, </w:t>
      </w:r>
      <w:proofErr w:type="spellStart"/>
      <w:r w:rsidRPr="006D2088">
        <w:rPr>
          <w:rFonts w:ascii="Book Antiqua" w:hAnsi="Book Antiqua"/>
        </w:rPr>
        <w:t>Giabicani</w:t>
      </w:r>
      <w:proofErr w:type="spellEnd"/>
      <w:r w:rsidRPr="006D2088">
        <w:rPr>
          <w:rFonts w:ascii="Book Antiqua" w:hAnsi="Book Antiqua"/>
        </w:rPr>
        <w:t xml:space="preserve"> M, Gold T, Hess B, </w:t>
      </w:r>
      <w:proofErr w:type="spellStart"/>
      <w:r w:rsidRPr="006D2088">
        <w:rPr>
          <w:rFonts w:ascii="Book Antiqua" w:hAnsi="Book Antiqua"/>
        </w:rPr>
        <w:t>Hiesmayr</w:t>
      </w:r>
      <w:proofErr w:type="spellEnd"/>
      <w:r w:rsidRPr="006D2088">
        <w:rPr>
          <w:rFonts w:ascii="Book Antiqua" w:hAnsi="Book Antiqua"/>
        </w:rPr>
        <w:t xml:space="preserve"> M, Jakob SM, </w:t>
      </w:r>
      <w:proofErr w:type="spellStart"/>
      <w:r w:rsidRPr="006D2088">
        <w:rPr>
          <w:rFonts w:ascii="Book Antiqua" w:hAnsi="Book Antiqua"/>
        </w:rPr>
        <w:t>Loudet</w:t>
      </w:r>
      <w:proofErr w:type="spellEnd"/>
      <w:r w:rsidRPr="006D2088">
        <w:rPr>
          <w:rFonts w:ascii="Book Antiqua" w:hAnsi="Book Antiqua"/>
        </w:rPr>
        <w:t xml:space="preserve"> CI, </w:t>
      </w:r>
      <w:proofErr w:type="spellStart"/>
      <w:r w:rsidRPr="006D2088">
        <w:rPr>
          <w:rFonts w:ascii="Book Antiqua" w:hAnsi="Book Antiqua"/>
        </w:rPr>
        <w:t>Meesters</w:t>
      </w:r>
      <w:proofErr w:type="spellEnd"/>
      <w:r w:rsidRPr="006D2088">
        <w:rPr>
          <w:rFonts w:ascii="Book Antiqua" w:hAnsi="Book Antiqua"/>
        </w:rPr>
        <w:t xml:space="preserve"> DM, </w:t>
      </w:r>
      <w:proofErr w:type="spellStart"/>
      <w:r w:rsidRPr="006D2088">
        <w:rPr>
          <w:rFonts w:ascii="Book Antiqua" w:hAnsi="Book Antiqua"/>
        </w:rPr>
        <w:t>Mongkolpun</w:t>
      </w:r>
      <w:proofErr w:type="spellEnd"/>
      <w:r w:rsidRPr="006D2088">
        <w:rPr>
          <w:rFonts w:ascii="Book Antiqua" w:hAnsi="Book Antiqua"/>
        </w:rPr>
        <w:t xml:space="preserve"> W, Paugam-Burtz C, </w:t>
      </w:r>
      <w:proofErr w:type="spellStart"/>
      <w:r w:rsidRPr="006D2088">
        <w:rPr>
          <w:rFonts w:ascii="Book Antiqua" w:hAnsi="Book Antiqua"/>
        </w:rPr>
        <w:t>Poeze</w:t>
      </w:r>
      <w:proofErr w:type="spellEnd"/>
      <w:r w:rsidRPr="006D2088">
        <w:rPr>
          <w:rFonts w:ascii="Book Antiqua" w:hAnsi="Book Antiqua"/>
        </w:rPr>
        <w:t xml:space="preserve"> M, Preiser JC, Renberg M, </w:t>
      </w:r>
      <w:proofErr w:type="spellStart"/>
      <w:r w:rsidRPr="006D2088">
        <w:rPr>
          <w:rFonts w:ascii="Book Antiqua" w:hAnsi="Book Antiqua"/>
        </w:rPr>
        <w:t>Rooijackers</w:t>
      </w:r>
      <w:proofErr w:type="spellEnd"/>
      <w:r w:rsidRPr="006D2088">
        <w:rPr>
          <w:rFonts w:ascii="Book Antiqua" w:hAnsi="Book Antiqua"/>
        </w:rPr>
        <w:t xml:space="preserve"> O, Tamme K, </w:t>
      </w:r>
      <w:proofErr w:type="spellStart"/>
      <w:r w:rsidRPr="006D2088">
        <w:rPr>
          <w:rFonts w:ascii="Book Antiqua" w:hAnsi="Book Antiqua"/>
        </w:rPr>
        <w:t>Wernerman</w:t>
      </w:r>
      <w:proofErr w:type="spellEnd"/>
      <w:r w:rsidRPr="006D2088">
        <w:rPr>
          <w:rFonts w:ascii="Book Antiqua" w:hAnsi="Book Antiqua"/>
        </w:rPr>
        <w:t xml:space="preserve"> J, </w:t>
      </w:r>
      <w:proofErr w:type="spellStart"/>
      <w:r w:rsidRPr="006D2088">
        <w:rPr>
          <w:rFonts w:ascii="Book Antiqua" w:hAnsi="Book Antiqua"/>
        </w:rPr>
        <w:t>Starkopf</w:t>
      </w:r>
      <w:proofErr w:type="spellEnd"/>
      <w:r w:rsidRPr="006D2088">
        <w:rPr>
          <w:rFonts w:ascii="Book Antiqua" w:hAnsi="Book Antiqua"/>
        </w:rPr>
        <w:t xml:space="preserve"> J. Development of the Gastrointestinal Dysfunction Score (GIDS) for critically ill patients - A prospective multicenter observational study (</w:t>
      </w:r>
      <w:proofErr w:type="spellStart"/>
      <w:r w:rsidRPr="006D2088">
        <w:rPr>
          <w:rFonts w:ascii="Book Antiqua" w:hAnsi="Book Antiqua"/>
        </w:rPr>
        <w:t>iSOFA</w:t>
      </w:r>
      <w:proofErr w:type="spellEnd"/>
      <w:r w:rsidRPr="006D2088">
        <w:rPr>
          <w:rFonts w:ascii="Book Antiqua" w:hAnsi="Book Antiqua"/>
        </w:rPr>
        <w:t xml:space="preserve"> study). </w:t>
      </w:r>
      <w:r w:rsidRPr="006D2088">
        <w:rPr>
          <w:rFonts w:ascii="Book Antiqua" w:hAnsi="Book Antiqua"/>
          <w:i/>
          <w:iCs/>
        </w:rPr>
        <w:t xml:space="preserve">Clin </w:t>
      </w:r>
      <w:proofErr w:type="spellStart"/>
      <w:r w:rsidRPr="006D2088">
        <w:rPr>
          <w:rFonts w:ascii="Book Antiqua" w:hAnsi="Book Antiqua"/>
          <w:i/>
          <w:iCs/>
        </w:rPr>
        <w:t>Nutr</w:t>
      </w:r>
      <w:proofErr w:type="spellEnd"/>
      <w:r w:rsidRPr="006D2088">
        <w:rPr>
          <w:rFonts w:ascii="Book Antiqua" w:hAnsi="Book Antiqua"/>
        </w:rPr>
        <w:t xml:space="preserve"> 2021; </w:t>
      </w:r>
      <w:r w:rsidRPr="006D2088">
        <w:rPr>
          <w:rFonts w:ascii="Book Antiqua" w:hAnsi="Book Antiqua"/>
          <w:b/>
          <w:bCs/>
        </w:rPr>
        <w:t>40</w:t>
      </w:r>
      <w:r w:rsidRPr="006D2088">
        <w:rPr>
          <w:rFonts w:ascii="Book Antiqua" w:hAnsi="Book Antiqua"/>
        </w:rPr>
        <w:t>: 4932-4940 [PMID: 34358839 DOI: 10.1016/j.clnu.2021.07.015]</w:t>
      </w:r>
    </w:p>
    <w:p w14:paraId="20E28CE9"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24 </w:t>
      </w:r>
      <w:r w:rsidRPr="006D2088">
        <w:rPr>
          <w:rFonts w:ascii="Book Antiqua" w:hAnsi="Book Antiqua"/>
          <w:b/>
          <w:bCs/>
        </w:rPr>
        <w:t>Tang Y</w:t>
      </w:r>
      <w:r w:rsidRPr="006D2088">
        <w:rPr>
          <w:rFonts w:ascii="Book Antiqua" w:hAnsi="Book Antiqua"/>
        </w:rPr>
        <w:t xml:space="preserve">, Wang X, Li Z, He Z, Yang X, Cheng X, Peng Y, Xue Q, Bai Y, Zhang R, Zhao K, Liang F, Xiao X, Andersson U, Wang H, Billiar TR, Lu B. Heparin prevents caspase-11-dependent septic lethality independent of anticoagulant properties. </w:t>
      </w:r>
      <w:r w:rsidRPr="006D2088">
        <w:rPr>
          <w:rFonts w:ascii="Book Antiqua" w:hAnsi="Book Antiqua"/>
          <w:i/>
          <w:iCs/>
        </w:rPr>
        <w:t>Immunity</w:t>
      </w:r>
      <w:r w:rsidRPr="006D2088">
        <w:rPr>
          <w:rFonts w:ascii="Book Antiqua" w:hAnsi="Book Antiqua"/>
        </w:rPr>
        <w:t xml:space="preserve"> 2021; </w:t>
      </w:r>
      <w:r w:rsidRPr="006D2088">
        <w:rPr>
          <w:rFonts w:ascii="Book Antiqua" w:hAnsi="Book Antiqua"/>
          <w:b/>
          <w:bCs/>
        </w:rPr>
        <w:t>54</w:t>
      </w:r>
      <w:r w:rsidRPr="006D2088">
        <w:rPr>
          <w:rFonts w:ascii="Book Antiqua" w:hAnsi="Book Antiqua"/>
        </w:rPr>
        <w:t>: 454-467.e6 [PMID: 33561388 DOI: 10.1016/j.immuni.2021.01.007]</w:t>
      </w:r>
    </w:p>
    <w:p w14:paraId="2E447CAB"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25 </w:t>
      </w:r>
      <w:proofErr w:type="spellStart"/>
      <w:r w:rsidRPr="006D2088">
        <w:rPr>
          <w:rFonts w:ascii="Book Antiqua" w:hAnsi="Book Antiqua"/>
          <w:b/>
          <w:bCs/>
        </w:rPr>
        <w:t>Belousoviene</w:t>
      </w:r>
      <w:proofErr w:type="spellEnd"/>
      <w:r w:rsidRPr="006D2088">
        <w:rPr>
          <w:rFonts w:ascii="Book Antiqua" w:hAnsi="Book Antiqua"/>
          <w:b/>
          <w:bCs/>
        </w:rPr>
        <w:t xml:space="preserve"> E</w:t>
      </w:r>
      <w:r w:rsidRPr="006D2088">
        <w:rPr>
          <w:rFonts w:ascii="Book Antiqua" w:hAnsi="Book Antiqua"/>
        </w:rPr>
        <w:t xml:space="preserve">, </w:t>
      </w:r>
      <w:proofErr w:type="spellStart"/>
      <w:r w:rsidRPr="006D2088">
        <w:rPr>
          <w:rFonts w:ascii="Book Antiqua" w:hAnsi="Book Antiqua"/>
        </w:rPr>
        <w:t>Kiudulaite</w:t>
      </w:r>
      <w:proofErr w:type="spellEnd"/>
      <w:r w:rsidRPr="006D2088">
        <w:rPr>
          <w:rFonts w:ascii="Book Antiqua" w:hAnsi="Book Antiqua"/>
        </w:rPr>
        <w:t xml:space="preserve"> I, </w:t>
      </w:r>
      <w:proofErr w:type="spellStart"/>
      <w:r w:rsidRPr="006D2088">
        <w:rPr>
          <w:rFonts w:ascii="Book Antiqua" w:hAnsi="Book Antiqua"/>
        </w:rPr>
        <w:t>Pilvinis</w:t>
      </w:r>
      <w:proofErr w:type="spellEnd"/>
      <w:r w:rsidRPr="006D2088">
        <w:rPr>
          <w:rFonts w:ascii="Book Antiqua" w:hAnsi="Book Antiqua"/>
        </w:rPr>
        <w:t xml:space="preserve"> V, </w:t>
      </w:r>
      <w:proofErr w:type="spellStart"/>
      <w:r w:rsidRPr="006D2088">
        <w:rPr>
          <w:rFonts w:ascii="Book Antiqua" w:hAnsi="Book Antiqua"/>
        </w:rPr>
        <w:t>Pranskunas</w:t>
      </w:r>
      <w:proofErr w:type="spellEnd"/>
      <w:r w:rsidRPr="006D2088">
        <w:rPr>
          <w:rFonts w:ascii="Book Antiqua" w:hAnsi="Book Antiqua"/>
        </w:rPr>
        <w:t xml:space="preserve"> A. Links between Endothelial Glycocalyx Changes and Microcirculatory Parameters in Septic Patients. </w:t>
      </w:r>
      <w:r w:rsidRPr="006D2088">
        <w:rPr>
          <w:rFonts w:ascii="Book Antiqua" w:hAnsi="Book Antiqua"/>
          <w:i/>
          <w:iCs/>
        </w:rPr>
        <w:t>Life (Basel)</w:t>
      </w:r>
      <w:r w:rsidRPr="006D2088">
        <w:rPr>
          <w:rFonts w:ascii="Book Antiqua" w:hAnsi="Book Antiqua"/>
        </w:rPr>
        <w:t xml:space="preserve"> 2021; </w:t>
      </w:r>
      <w:r w:rsidRPr="006D2088">
        <w:rPr>
          <w:rFonts w:ascii="Book Antiqua" w:hAnsi="Book Antiqua"/>
          <w:b/>
          <w:bCs/>
        </w:rPr>
        <w:t>11</w:t>
      </w:r>
      <w:r w:rsidRPr="006D2088">
        <w:rPr>
          <w:rFonts w:ascii="Book Antiqua" w:hAnsi="Book Antiqua"/>
        </w:rPr>
        <w:t xml:space="preserve"> [PMID: 34440534 DOI: 10.3390/life11080790]</w:t>
      </w:r>
    </w:p>
    <w:p w14:paraId="146F848A"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26 </w:t>
      </w:r>
      <w:r w:rsidRPr="006D2088">
        <w:rPr>
          <w:rFonts w:ascii="Book Antiqua" w:hAnsi="Book Antiqua"/>
          <w:b/>
          <w:bCs/>
        </w:rPr>
        <w:t>Patterson EK</w:t>
      </w:r>
      <w:r w:rsidRPr="006D2088">
        <w:rPr>
          <w:rFonts w:ascii="Book Antiqua" w:hAnsi="Book Antiqua"/>
        </w:rPr>
        <w:t xml:space="preserve">, </w:t>
      </w:r>
      <w:proofErr w:type="spellStart"/>
      <w:r w:rsidRPr="006D2088">
        <w:rPr>
          <w:rFonts w:ascii="Book Antiqua" w:hAnsi="Book Antiqua"/>
        </w:rPr>
        <w:t>Cepinskas</w:t>
      </w:r>
      <w:proofErr w:type="spellEnd"/>
      <w:r w:rsidRPr="006D2088">
        <w:rPr>
          <w:rFonts w:ascii="Book Antiqua" w:hAnsi="Book Antiqua"/>
        </w:rPr>
        <w:t xml:space="preserve"> G, Fraser DD. Endothelial Glycocalyx Degradation in Critical Illness and Injury. </w:t>
      </w:r>
      <w:r w:rsidRPr="006D2088">
        <w:rPr>
          <w:rFonts w:ascii="Book Antiqua" w:hAnsi="Book Antiqua"/>
          <w:i/>
          <w:iCs/>
        </w:rPr>
        <w:t>Front Med (Lausanne)</w:t>
      </w:r>
      <w:r w:rsidRPr="006D2088">
        <w:rPr>
          <w:rFonts w:ascii="Book Antiqua" w:hAnsi="Book Antiqua"/>
        </w:rPr>
        <w:t xml:space="preserve"> 2022; </w:t>
      </w:r>
      <w:r w:rsidRPr="006D2088">
        <w:rPr>
          <w:rFonts w:ascii="Book Antiqua" w:hAnsi="Book Antiqua"/>
          <w:b/>
          <w:bCs/>
        </w:rPr>
        <w:t>9</w:t>
      </w:r>
      <w:r w:rsidRPr="006D2088">
        <w:rPr>
          <w:rFonts w:ascii="Book Antiqua" w:hAnsi="Book Antiqua"/>
        </w:rPr>
        <w:t>: 898592 [PMID: 35872762 DOI: 10.3389/fmed.2022.898592]</w:t>
      </w:r>
    </w:p>
    <w:p w14:paraId="153C628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27 </w:t>
      </w:r>
      <w:proofErr w:type="spellStart"/>
      <w:r w:rsidRPr="006D2088">
        <w:rPr>
          <w:rFonts w:ascii="Book Antiqua" w:hAnsi="Book Antiqua"/>
          <w:b/>
          <w:bCs/>
        </w:rPr>
        <w:t>Uchimido</w:t>
      </w:r>
      <w:proofErr w:type="spellEnd"/>
      <w:r w:rsidRPr="006D2088">
        <w:rPr>
          <w:rFonts w:ascii="Book Antiqua" w:hAnsi="Book Antiqua"/>
          <w:b/>
          <w:bCs/>
        </w:rPr>
        <w:t xml:space="preserve"> R</w:t>
      </w:r>
      <w:r w:rsidRPr="006D2088">
        <w:rPr>
          <w:rFonts w:ascii="Book Antiqua" w:hAnsi="Book Antiqua"/>
        </w:rPr>
        <w:t xml:space="preserve">, Schmidt EP, Shapiro NI. The glycocalyx: a novel diagnostic and therapeutic target in sepsis. </w:t>
      </w:r>
      <w:r w:rsidRPr="006D2088">
        <w:rPr>
          <w:rFonts w:ascii="Book Antiqua" w:hAnsi="Book Antiqua"/>
          <w:i/>
          <w:iCs/>
        </w:rPr>
        <w:t>Crit Care</w:t>
      </w:r>
      <w:r w:rsidRPr="006D2088">
        <w:rPr>
          <w:rFonts w:ascii="Book Antiqua" w:hAnsi="Book Antiqua"/>
        </w:rPr>
        <w:t xml:space="preserve"> 2019; </w:t>
      </w:r>
      <w:r w:rsidRPr="006D2088">
        <w:rPr>
          <w:rFonts w:ascii="Book Antiqua" w:hAnsi="Book Antiqua"/>
          <w:b/>
          <w:bCs/>
        </w:rPr>
        <w:t>23</w:t>
      </w:r>
      <w:r w:rsidRPr="006D2088">
        <w:rPr>
          <w:rFonts w:ascii="Book Antiqua" w:hAnsi="Book Antiqua"/>
        </w:rPr>
        <w:t>: 16 [PMID: 30654825 DOI: 10.1186/s13054-018-2292-6]</w:t>
      </w:r>
    </w:p>
    <w:p w14:paraId="489B7D19"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28 </w:t>
      </w:r>
      <w:r w:rsidRPr="006D2088">
        <w:rPr>
          <w:rFonts w:ascii="Book Antiqua" w:hAnsi="Book Antiqua"/>
          <w:b/>
          <w:bCs/>
        </w:rPr>
        <w:t>Iba T</w:t>
      </w:r>
      <w:r w:rsidRPr="006D2088">
        <w:rPr>
          <w:rFonts w:ascii="Book Antiqua" w:hAnsi="Book Antiqua"/>
        </w:rPr>
        <w:t xml:space="preserve">, Levy JH. Derangement of the endothelial glycocalyx in sepsis. </w:t>
      </w:r>
      <w:r w:rsidRPr="006D2088">
        <w:rPr>
          <w:rFonts w:ascii="Book Antiqua" w:hAnsi="Book Antiqua"/>
          <w:i/>
          <w:iCs/>
        </w:rPr>
        <w:t xml:space="preserve">J </w:t>
      </w:r>
      <w:proofErr w:type="spellStart"/>
      <w:r w:rsidRPr="006D2088">
        <w:rPr>
          <w:rFonts w:ascii="Book Antiqua" w:hAnsi="Book Antiqua"/>
          <w:i/>
          <w:iCs/>
        </w:rPr>
        <w:t>Thromb</w:t>
      </w:r>
      <w:proofErr w:type="spellEnd"/>
      <w:r w:rsidRPr="006D2088">
        <w:rPr>
          <w:rFonts w:ascii="Book Antiqua" w:hAnsi="Book Antiqua"/>
          <w:i/>
          <w:iCs/>
        </w:rPr>
        <w:t xml:space="preserve"> </w:t>
      </w:r>
      <w:proofErr w:type="spellStart"/>
      <w:r w:rsidRPr="006D2088">
        <w:rPr>
          <w:rFonts w:ascii="Book Antiqua" w:hAnsi="Book Antiqua"/>
          <w:i/>
          <w:iCs/>
        </w:rPr>
        <w:t>Haemost</w:t>
      </w:r>
      <w:proofErr w:type="spellEnd"/>
      <w:r w:rsidRPr="006D2088">
        <w:rPr>
          <w:rFonts w:ascii="Book Antiqua" w:hAnsi="Book Antiqua"/>
        </w:rPr>
        <w:t xml:space="preserve"> 2019; </w:t>
      </w:r>
      <w:r w:rsidRPr="006D2088">
        <w:rPr>
          <w:rFonts w:ascii="Book Antiqua" w:hAnsi="Book Antiqua"/>
          <w:b/>
          <w:bCs/>
        </w:rPr>
        <w:t>17</w:t>
      </w:r>
      <w:r w:rsidRPr="006D2088">
        <w:rPr>
          <w:rFonts w:ascii="Book Antiqua" w:hAnsi="Book Antiqua"/>
        </w:rPr>
        <w:t>: 283-294 [PMID: 30582882 DOI: 10.1111/jth.14371]</w:t>
      </w:r>
    </w:p>
    <w:p w14:paraId="101B158E"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29 </w:t>
      </w:r>
      <w:r w:rsidRPr="006D2088">
        <w:rPr>
          <w:rFonts w:ascii="Book Antiqua" w:hAnsi="Book Antiqua"/>
          <w:b/>
          <w:bCs/>
        </w:rPr>
        <w:t>Sun T</w:t>
      </w:r>
      <w:r w:rsidRPr="006D2088">
        <w:rPr>
          <w:rFonts w:ascii="Book Antiqua" w:hAnsi="Book Antiqua"/>
        </w:rPr>
        <w:t xml:space="preserve">, Wang Y, Wu X, Cai Y, Zhai T, Zhan Q. Prognostic Value of Syndecan-1 in the Prediction of Sepsis-Related Complications and Mortality: A Meta-Analysis. </w:t>
      </w:r>
      <w:r w:rsidRPr="006D2088">
        <w:rPr>
          <w:rFonts w:ascii="Book Antiqua" w:hAnsi="Book Antiqua"/>
          <w:i/>
          <w:iCs/>
        </w:rPr>
        <w:t>Front Public Health</w:t>
      </w:r>
      <w:r w:rsidRPr="006D2088">
        <w:rPr>
          <w:rFonts w:ascii="Book Antiqua" w:hAnsi="Book Antiqua"/>
        </w:rPr>
        <w:t xml:space="preserve"> 2022; </w:t>
      </w:r>
      <w:r w:rsidRPr="006D2088">
        <w:rPr>
          <w:rFonts w:ascii="Book Antiqua" w:hAnsi="Book Antiqua"/>
          <w:b/>
          <w:bCs/>
        </w:rPr>
        <w:t>10</w:t>
      </w:r>
      <w:r w:rsidRPr="006D2088">
        <w:rPr>
          <w:rFonts w:ascii="Book Antiqua" w:hAnsi="Book Antiqua"/>
        </w:rPr>
        <w:t>: 870065 [PMID: 35480580 DOI: 10.3389/fpubh.2022.870065]</w:t>
      </w:r>
    </w:p>
    <w:p w14:paraId="7A16AA85"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30 </w:t>
      </w:r>
      <w:r w:rsidRPr="006D2088">
        <w:rPr>
          <w:rFonts w:ascii="Book Antiqua" w:hAnsi="Book Antiqua"/>
          <w:b/>
          <w:bCs/>
        </w:rPr>
        <w:t>Anand D</w:t>
      </w:r>
      <w:r w:rsidRPr="006D2088">
        <w:rPr>
          <w:rFonts w:ascii="Book Antiqua" w:hAnsi="Book Antiqua"/>
        </w:rPr>
        <w:t xml:space="preserve">, Ray S, Srivastava LM, Bhargava S. Evolution of serum hyaluronan and </w:t>
      </w:r>
      <w:proofErr w:type="spellStart"/>
      <w:r w:rsidRPr="006D2088">
        <w:rPr>
          <w:rFonts w:ascii="Book Antiqua" w:hAnsi="Book Antiqua"/>
        </w:rPr>
        <w:t>syndecan</w:t>
      </w:r>
      <w:proofErr w:type="spellEnd"/>
      <w:r w:rsidRPr="006D2088">
        <w:rPr>
          <w:rFonts w:ascii="Book Antiqua" w:hAnsi="Book Antiqua"/>
        </w:rPr>
        <w:t xml:space="preserve"> levels in prognosis of sepsis patients. </w:t>
      </w:r>
      <w:r w:rsidRPr="006D2088">
        <w:rPr>
          <w:rFonts w:ascii="Book Antiqua" w:hAnsi="Book Antiqua"/>
          <w:i/>
          <w:iCs/>
        </w:rPr>
        <w:t xml:space="preserve">Clin </w:t>
      </w:r>
      <w:proofErr w:type="spellStart"/>
      <w:r w:rsidRPr="006D2088">
        <w:rPr>
          <w:rFonts w:ascii="Book Antiqua" w:hAnsi="Book Antiqua"/>
          <w:i/>
          <w:iCs/>
        </w:rPr>
        <w:t>Biochem</w:t>
      </w:r>
      <w:proofErr w:type="spellEnd"/>
      <w:r w:rsidRPr="006D2088">
        <w:rPr>
          <w:rFonts w:ascii="Book Antiqua" w:hAnsi="Book Antiqua"/>
        </w:rPr>
        <w:t xml:space="preserve"> 2016; </w:t>
      </w:r>
      <w:r w:rsidRPr="006D2088">
        <w:rPr>
          <w:rFonts w:ascii="Book Antiqua" w:hAnsi="Book Antiqua"/>
          <w:b/>
          <w:bCs/>
        </w:rPr>
        <w:t>49</w:t>
      </w:r>
      <w:r w:rsidRPr="006D2088">
        <w:rPr>
          <w:rFonts w:ascii="Book Antiqua" w:hAnsi="Book Antiqua"/>
        </w:rPr>
        <w:t>: 768-776 [PMID: 26953518 DOI: 10.1016/j.clinbiochem.2016.02.014]</w:t>
      </w:r>
    </w:p>
    <w:p w14:paraId="5298AA86" w14:textId="77777777" w:rsidR="00026728" w:rsidRPr="006D2088" w:rsidRDefault="00000000" w:rsidP="006D2088">
      <w:pPr>
        <w:spacing w:line="360" w:lineRule="auto"/>
        <w:jc w:val="both"/>
        <w:rPr>
          <w:rFonts w:ascii="Book Antiqua" w:hAnsi="Book Antiqua"/>
        </w:rPr>
      </w:pPr>
      <w:r w:rsidRPr="006D2088">
        <w:rPr>
          <w:rFonts w:ascii="Book Antiqua" w:hAnsi="Book Antiqua"/>
        </w:rPr>
        <w:lastRenderedPageBreak/>
        <w:t xml:space="preserve">31 </w:t>
      </w:r>
      <w:proofErr w:type="spellStart"/>
      <w:r w:rsidRPr="006D2088">
        <w:rPr>
          <w:rFonts w:ascii="Book Antiqua" w:hAnsi="Book Antiqua"/>
          <w:b/>
          <w:bCs/>
        </w:rPr>
        <w:t>Juffermans</w:t>
      </w:r>
      <w:proofErr w:type="spellEnd"/>
      <w:r w:rsidRPr="006D2088">
        <w:rPr>
          <w:rFonts w:ascii="Book Antiqua" w:hAnsi="Book Antiqua"/>
          <w:b/>
          <w:bCs/>
        </w:rPr>
        <w:t xml:space="preserve"> NP</w:t>
      </w:r>
      <w:r w:rsidRPr="006D2088">
        <w:rPr>
          <w:rFonts w:ascii="Book Antiqua" w:hAnsi="Book Antiqua"/>
        </w:rPr>
        <w:t xml:space="preserve">, van den Brom CE, </w:t>
      </w:r>
      <w:proofErr w:type="spellStart"/>
      <w:r w:rsidRPr="006D2088">
        <w:rPr>
          <w:rFonts w:ascii="Book Antiqua" w:hAnsi="Book Antiqua"/>
        </w:rPr>
        <w:t>Kleinveld</w:t>
      </w:r>
      <w:proofErr w:type="spellEnd"/>
      <w:r w:rsidRPr="006D2088">
        <w:rPr>
          <w:rFonts w:ascii="Book Antiqua" w:hAnsi="Book Antiqua"/>
        </w:rPr>
        <w:t xml:space="preserve"> DJB. Targeting Endothelial Dysfunction in Acute Critical Illness to Reduce Organ Failure. </w:t>
      </w:r>
      <w:proofErr w:type="spellStart"/>
      <w:r w:rsidRPr="006D2088">
        <w:rPr>
          <w:rFonts w:ascii="Book Antiqua" w:hAnsi="Book Antiqua"/>
          <w:i/>
          <w:iCs/>
        </w:rPr>
        <w:t>Anesth</w:t>
      </w:r>
      <w:proofErr w:type="spellEnd"/>
      <w:r w:rsidRPr="006D2088">
        <w:rPr>
          <w:rFonts w:ascii="Book Antiqua" w:hAnsi="Book Antiqua"/>
          <w:i/>
          <w:iCs/>
        </w:rPr>
        <w:t xml:space="preserve"> </w:t>
      </w:r>
      <w:proofErr w:type="spellStart"/>
      <w:r w:rsidRPr="006D2088">
        <w:rPr>
          <w:rFonts w:ascii="Book Antiqua" w:hAnsi="Book Antiqua"/>
          <w:i/>
          <w:iCs/>
        </w:rPr>
        <w:t>Analg</w:t>
      </w:r>
      <w:proofErr w:type="spellEnd"/>
      <w:r w:rsidRPr="006D2088">
        <w:rPr>
          <w:rFonts w:ascii="Book Antiqua" w:hAnsi="Book Antiqua"/>
        </w:rPr>
        <w:t xml:space="preserve"> 2020; </w:t>
      </w:r>
      <w:r w:rsidRPr="006D2088">
        <w:rPr>
          <w:rFonts w:ascii="Book Antiqua" w:hAnsi="Book Antiqua"/>
          <w:b/>
          <w:bCs/>
        </w:rPr>
        <w:t>131</w:t>
      </w:r>
      <w:r w:rsidRPr="006D2088">
        <w:rPr>
          <w:rFonts w:ascii="Book Antiqua" w:hAnsi="Book Antiqua"/>
        </w:rPr>
        <w:t>: 1708-1720 [PMID: 33186159 DOI: 10.1213/ANE.0000000000005023]</w:t>
      </w:r>
    </w:p>
    <w:p w14:paraId="45D2BA69"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32 </w:t>
      </w:r>
      <w:r w:rsidRPr="006D2088">
        <w:rPr>
          <w:rFonts w:ascii="Book Antiqua" w:hAnsi="Book Antiqua"/>
          <w:b/>
          <w:bCs/>
        </w:rPr>
        <w:t>van der Poll T</w:t>
      </w:r>
      <w:r w:rsidRPr="006D2088">
        <w:rPr>
          <w:rFonts w:ascii="Book Antiqua" w:hAnsi="Book Antiqua"/>
        </w:rPr>
        <w:t xml:space="preserve">, Shankar-Hari M, Wiersinga WJ. The immunology of sepsis. </w:t>
      </w:r>
      <w:r w:rsidRPr="006D2088">
        <w:rPr>
          <w:rFonts w:ascii="Book Antiqua" w:hAnsi="Book Antiqua"/>
          <w:i/>
          <w:iCs/>
        </w:rPr>
        <w:t>Immunity</w:t>
      </w:r>
      <w:r w:rsidRPr="006D2088">
        <w:rPr>
          <w:rFonts w:ascii="Book Antiqua" w:hAnsi="Book Antiqua"/>
        </w:rPr>
        <w:t xml:space="preserve"> 2021; </w:t>
      </w:r>
      <w:r w:rsidRPr="006D2088">
        <w:rPr>
          <w:rFonts w:ascii="Book Antiqua" w:hAnsi="Book Antiqua"/>
          <w:b/>
          <w:bCs/>
        </w:rPr>
        <w:t>54</w:t>
      </w:r>
      <w:r w:rsidRPr="006D2088">
        <w:rPr>
          <w:rFonts w:ascii="Book Antiqua" w:hAnsi="Book Antiqua"/>
        </w:rPr>
        <w:t>: 2450-2464 [PMID: 34758337 DOI: 10.1016/j.immuni.2021.10.012]</w:t>
      </w:r>
    </w:p>
    <w:p w14:paraId="40461EEB"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33 </w:t>
      </w:r>
      <w:proofErr w:type="spellStart"/>
      <w:r w:rsidRPr="006D2088">
        <w:rPr>
          <w:rFonts w:ascii="Book Antiqua" w:hAnsi="Book Antiqua"/>
          <w:b/>
          <w:bCs/>
        </w:rPr>
        <w:t>Blich</w:t>
      </w:r>
      <w:proofErr w:type="spellEnd"/>
      <w:r w:rsidRPr="006D2088">
        <w:rPr>
          <w:rFonts w:ascii="Book Antiqua" w:hAnsi="Book Antiqua"/>
          <w:b/>
          <w:bCs/>
        </w:rPr>
        <w:t xml:space="preserve"> M</w:t>
      </w:r>
      <w:r w:rsidRPr="006D2088">
        <w:rPr>
          <w:rFonts w:ascii="Book Antiqua" w:hAnsi="Book Antiqua"/>
        </w:rPr>
        <w:t xml:space="preserve">, Golan A, </w:t>
      </w:r>
      <w:proofErr w:type="spellStart"/>
      <w:r w:rsidRPr="006D2088">
        <w:rPr>
          <w:rFonts w:ascii="Book Antiqua" w:hAnsi="Book Antiqua"/>
        </w:rPr>
        <w:t>Arvatz</w:t>
      </w:r>
      <w:proofErr w:type="spellEnd"/>
      <w:r w:rsidRPr="006D2088">
        <w:rPr>
          <w:rFonts w:ascii="Book Antiqua" w:hAnsi="Book Antiqua"/>
        </w:rPr>
        <w:t xml:space="preserve"> G, </w:t>
      </w:r>
      <w:proofErr w:type="spellStart"/>
      <w:r w:rsidRPr="006D2088">
        <w:rPr>
          <w:rFonts w:ascii="Book Antiqua" w:hAnsi="Book Antiqua"/>
        </w:rPr>
        <w:t>Sebbag</w:t>
      </w:r>
      <w:proofErr w:type="spellEnd"/>
      <w:r w:rsidRPr="006D2088">
        <w:rPr>
          <w:rFonts w:ascii="Book Antiqua" w:hAnsi="Book Antiqua"/>
        </w:rPr>
        <w:t xml:space="preserve"> A, Shafat I, Sabo E, Cohen-Kaplan V, </w:t>
      </w:r>
      <w:proofErr w:type="spellStart"/>
      <w:r w:rsidRPr="006D2088">
        <w:rPr>
          <w:rFonts w:ascii="Book Antiqua" w:hAnsi="Book Antiqua"/>
        </w:rPr>
        <w:t>Petcherski</w:t>
      </w:r>
      <w:proofErr w:type="spellEnd"/>
      <w:r w:rsidRPr="006D2088">
        <w:rPr>
          <w:rFonts w:ascii="Book Antiqua" w:hAnsi="Book Antiqua"/>
        </w:rPr>
        <w:t xml:space="preserve"> S, Avniel-Polak S, Eitan A, Hammerman H, Aronson D, Axelman E, Ilan N, Nussbaum G, </w:t>
      </w:r>
      <w:proofErr w:type="spellStart"/>
      <w:r w:rsidRPr="006D2088">
        <w:rPr>
          <w:rFonts w:ascii="Book Antiqua" w:hAnsi="Book Antiqua"/>
        </w:rPr>
        <w:t>Vlodavsky</w:t>
      </w:r>
      <w:proofErr w:type="spellEnd"/>
      <w:r w:rsidRPr="006D2088">
        <w:rPr>
          <w:rFonts w:ascii="Book Antiqua" w:hAnsi="Book Antiqua"/>
        </w:rPr>
        <w:t xml:space="preserve"> I. Macrophage activation by </w:t>
      </w:r>
      <w:proofErr w:type="spellStart"/>
      <w:r w:rsidRPr="006D2088">
        <w:rPr>
          <w:rFonts w:ascii="Book Antiqua" w:hAnsi="Book Antiqua"/>
        </w:rPr>
        <w:t>heparanase</w:t>
      </w:r>
      <w:proofErr w:type="spellEnd"/>
      <w:r w:rsidRPr="006D2088">
        <w:rPr>
          <w:rFonts w:ascii="Book Antiqua" w:hAnsi="Book Antiqua"/>
        </w:rPr>
        <w:t xml:space="preserve"> is mediated by TLR-2 and TLR-4 and associates with plaque progression. </w:t>
      </w:r>
      <w:proofErr w:type="spellStart"/>
      <w:r w:rsidRPr="006D2088">
        <w:rPr>
          <w:rFonts w:ascii="Book Antiqua" w:hAnsi="Book Antiqua"/>
          <w:i/>
          <w:iCs/>
        </w:rPr>
        <w:t>Arterioscler</w:t>
      </w:r>
      <w:proofErr w:type="spellEnd"/>
      <w:r w:rsidRPr="006D2088">
        <w:rPr>
          <w:rFonts w:ascii="Book Antiqua" w:hAnsi="Book Antiqua"/>
          <w:i/>
          <w:iCs/>
        </w:rPr>
        <w:t xml:space="preserve"> </w:t>
      </w:r>
      <w:proofErr w:type="spellStart"/>
      <w:r w:rsidRPr="006D2088">
        <w:rPr>
          <w:rFonts w:ascii="Book Antiqua" w:hAnsi="Book Antiqua"/>
          <w:i/>
          <w:iCs/>
        </w:rPr>
        <w:t>Thromb</w:t>
      </w:r>
      <w:proofErr w:type="spellEnd"/>
      <w:r w:rsidRPr="006D2088">
        <w:rPr>
          <w:rFonts w:ascii="Book Antiqua" w:hAnsi="Book Antiqua"/>
          <w:i/>
          <w:iCs/>
        </w:rPr>
        <w:t xml:space="preserve"> </w:t>
      </w:r>
      <w:proofErr w:type="spellStart"/>
      <w:r w:rsidRPr="006D2088">
        <w:rPr>
          <w:rFonts w:ascii="Book Antiqua" w:hAnsi="Book Antiqua"/>
          <w:i/>
          <w:iCs/>
        </w:rPr>
        <w:t>Vasc</w:t>
      </w:r>
      <w:proofErr w:type="spellEnd"/>
      <w:r w:rsidRPr="006D2088">
        <w:rPr>
          <w:rFonts w:ascii="Book Antiqua" w:hAnsi="Book Antiqua"/>
          <w:i/>
          <w:iCs/>
        </w:rPr>
        <w:t xml:space="preserve"> Biol</w:t>
      </w:r>
      <w:r w:rsidRPr="006D2088">
        <w:rPr>
          <w:rFonts w:ascii="Book Antiqua" w:hAnsi="Book Antiqua"/>
        </w:rPr>
        <w:t xml:space="preserve"> 2013; </w:t>
      </w:r>
      <w:r w:rsidRPr="006D2088">
        <w:rPr>
          <w:rFonts w:ascii="Book Antiqua" w:hAnsi="Book Antiqua"/>
          <w:b/>
          <w:bCs/>
        </w:rPr>
        <w:t>33</w:t>
      </w:r>
      <w:r w:rsidRPr="006D2088">
        <w:rPr>
          <w:rFonts w:ascii="Book Antiqua" w:hAnsi="Book Antiqua"/>
        </w:rPr>
        <w:t>: e56-e65 [PMID: 23162016 DOI: 10.1161/ATVBAHA.112.254961]</w:t>
      </w:r>
    </w:p>
    <w:p w14:paraId="5D1CEFDE"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34 </w:t>
      </w:r>
      <w:proofErr w:type="spellStart"/>
      <w:r w:rsidRPr="006D2088">
        <w:rPr>
          <w:rFonts w:ascii="Book Antiqua" w:hAnsi="Book Antiqua"/>
          <w:b/>
          <w:bCs/>
        </w:rPr>
        <w:t>Coperchini</w:t>
      </w:r>
      <w:proofErr w:type="spellEnd"/>
      <w:r w:rsidRPr="006D2088">
        <w:rPr>
          <w:rFonts w:ascii="Book Antiqua" w:hAnsi="Book Antiqua"/>
          <w:b/>
          <w:bCs/>
        </w:rPr>
        <w:t xml:space="preserve"> F</w:t>
      </w:r>
      <w:r w:rsidRPr="006D2088">
        <w:rPr>
          <w:rFonts w:ascii="Book Antiqua" w:hAnsi="Book Antiqua"/>
        </w:rPr>
        <w:t xml:space="preserve">, </w:t>
      </w:r>
      <w:proofErr w:type="spellStart"/>
      <w:r w:rsidRPr="006D2088">
        <w:rPr>
          <w:rFonts w:ascii="Book Antiqua" w:hAnsi="Book Antiqua"/>
        </w:rPr>
        <w:t>Chiovato</w:t>
      </w:r>
      <w:proofErr w:type="spellEnd"/>
      <w:r w:rsidRPr="006D2088">
        <w:rPr>
          <w:rFonts w:ascii="Book Antiqua" w:hAnsi="Book Antiqua"/>
        </w:rPr>
        <w:t xml:space="preserve"> L, Croce L, Magri F, Rotondi M. The cytokine storm in COVID-19: An overview of the involvement of the chemokine/chemokine-receptor system. </w:t>
      </w:r>
      <w:r w:rsidRPr="006D2088">
        <w:rPr>
          <w:rFonts w:ascii="Book Antiqua" w:hAnsi="Book Antiqua"/>
          <w:i/>
          <w:iCs/>
        </w:rPr>
        <w:t>Cytokine Growth Factor Rev</w:t>
      </w:r>
      <w:r w:rsidRPr="006D2088">
        <w:rPr>
          <w:rFonts w:ascii="Book Antiqua" w:hAnsi="Book Antiqua"/>
        </w:rPr>
        <w:t xml:space="preserve"> 2020; </w:t>
      </w:r>
      <w:r w:rsidRPr="006D2088">
        <w:rPr>
          <w:rFonts w:ascii="Book Antiqua" w:hAnsi="Book Antiqua"/>
          <w:b/>
          <w:bCs/>
        </w:rPr>
        <w:t>53</w:t>
      </w:r>
      <w:r w:rsidRPr="006D2088">
        <w:rPr>
          <w:rFonts w:ascii="Book Antiqua" w:hAnsi="Book Antiqua"/>
        </w:rPr>
        <w:t>: 25-32 [PMID: 32446778 DOI: 10.1016/j.cytogfr.2020.05.003]</w:t>
      </w:r>
    </w:p>
    <w:p w14:paraId="3A2AF0F7"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35 </w:t>
      </w:r>
      <w:r w:rsidRPr="006D2088">
        <w:rPr>
          <w:rFonts w:ascii="Book Antiqua" w:hAnsi="Book Antiqua"/>
          <w:b/>
          <w:bCs/>
        </w:rPr>
        <w:t>Park J</w:t>
      </w:r>
      <w:r w:rsidRPr="006D2088">
        <w:rPr>
          <w:rFonts w:ascii="Book Antiqua" w:hAnsi="Book Antiqua"/>
        </w:rPr>
        <w:t xml:space="preserve">, Byun Y. Recent advances in anticoagulant drug delivery. </w:t>
      </w:r>
      <w:r w:rsidRPr="006D2088">
        <w:rPr>
          <w:rFonts w:ascii="Book Antiqua" w:hAnsi="Book Antiqua"/>
          <w:i/>
          <w:iCs/>
        </w:rPr>
        <w:t xml:space="preserve">Expert </w:t>
      </w:r>
      <w:proofErr w:type="spellStart"/>
      <w:r w:rsidRPr="006D2088">
        <w:rPr>
          <w:rFonts w:ascii="Book Antiqua" w:hAnsi="Book Antiqua"/>
          <w:i/>
          <w:iCs/>
        </w:rPr>
        <w:t>Opin</w:t>
      </w:r>
      <w:proofErr w:type="spellEnd"/>
      <w:r w:rsidRPr="006D2088">
        <w:rPr>
          <w:rFonts w:ascii="Book Antiqua" w:hAnsi="Book Antiqua"/>
          <w:i/>
          <w:iCs/>
        </w:rPr>
        <w:t xml:space="preserve"> Drug Deliv</w:t>
      </w:r>
      <w:r w:rsidRPr="006D2088">
        <w:rPr>
          <w:rFonts w:ascii="Book Antiqua" w:hAnsi="Book Antiqua"/>
        </w:rPr>
        <w:t xml:space="preserve"> 2016; </w:t>
      </w:r>
      <w:r w:rsidRPr="006D2088">
        <w:rPr>
          <w:rFonts w:ascii="Book Antiqua" w:hAnsi="Book Antiqua"/>
          <w:b/>
          <w:bCs/>
        </w:rPr>
        <w:t>13</w:t>
      </w:r>
      <w:r w:rsidRPr="006D2088">
        <w:rPr>
          <w:rFonts w:ascii="Book Antiqua" w:hAnsi="Book Antiqua"/>
        </w:rPr>
        <w:t>: 421-434 [PMID: 26612251 DOI: 10.1517/17425247.2016.1125880]</w:t>
      </w:r>
    </w:p>
    <w:p w14:paraId="1C6AFAFD"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36 </w:t>
      </w:r>
      <w:r w:rsidRPr="006D2088">
        <w:rPr>
          <w:rFonts w:ascii="Book Antiqua" w:hAnsi="Book Antiqua"/>
          <w:b/>
          <w:bCs/>
        </w:rPr>
        <w:t>Ho J</w:t>
      </w:r>
      <w:r w:rsidRPr="006D2088">
        <w:rPr>
          <w:rFonts w:ascii="Book Antiqua" w:hAnsi="Book Antiqua"/>
        </w:rPr>
        <w:t xml:space="preserve">, Yu J, Wong SH, Zhang L, Liu X, Wong WT, Leung CC, Choi G, Wang MH, Gin T, Chan MT, Wu WK. Autophagy in sepsis: Degradation into exhaustion? </w:t>
      </w:r>
      <w:r w:rsidRPr="006D2088">
        <w:rPr>
          <w:rFonts w:ascii="Book Antiqua" w:hAnsi="Book Antiqua"/>
          <w:i/>
          <w:iCs/>
        </w:rPr>
        <w:t>Autophagy</w:t>
      </w:r>
      <w:r w:rsidRPr="006D2088">
        <w:rPr>
          <w:rFonts w:ascii="Book Antiqua" w:hAnsi="Book Antiqua"/>
        </w:rPr>
        <w:t xml:space="preserve"> 2016; </w:t>
      </w:r>
      <w:r w:rsidRPr="006D2088">
        <w:rPr>
          <w:rFonts w:ascii="Book Antiqua" w:hAnsi="Book Antiqua"/>
          <w:b/>
          <w:bCs/>
        </w:rPr>
        <w:t>12</w:t>
      </w:r>
      <w:r w:rsidRPr="006D2088">
        <w:rPr>
          <w:rFonts w:ascii="Book Antiqua" w:hAnsi="Book Antiqua"/>
        </w:rPr>
        <w:t>: 1073-1082 [PMID: 27172163 DOI: 10.1080/15548627.2016.1179410]</w:t>
      </w:r>
    </w:p>
    <w:p w14:paraId="4F2B8BC8"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37 </w:t>
      </w:r>
      <w:r w:rsidRPr="006D2088">
        <w:rPr>
          <w:rFonts w:ascii="Book Antiqua" w:hAnsi="Book Antiqua"/>
          <w:b/>
          <w:bCs/>
        </w:rPr>
        <w:t>Wen X</w:t>
      </w:r>
      <w:r w:rsidRPr="006D2088">
        <w:rPr>
          <w:rFonts w:ascii="Book Antiqua" w:hAnsi="Book Antiqua"/>
        </w:rPr>
        <w:t xml:space="preserve">, Xie B, Yuan S, Zhang J. The "Self-Sacrifice" of </w:t>
      </w:r>
      <w:proofErr w:type="spellStart"/>
      <w:r w:rsidRPr="006D2088">
        <w:rPr>
          <w:rFonts w:ascii="Book Antiqua" w:hAnsi="Book Antiqua"/>
        </w:rPr>
        <w:t>ImmuneCells</w:t>
      </w:r>
      <w:proofErr w:type="spellEnd"/>
      <w:r w:rsidRPr="006D2088">
        <w:rPr>
          <w:rFonts w:ascii="Book Antiqua" w:hAnsi="Book Antiqua"/>
        </w:rPr>
        <w:t xml:space="preserve"> in Sepsis. </w:t>
      </w:r>
      <w:r w:rsidRPr="006D2088">
        <w:rPr>
          <w:rFonts w:ascii="Book Antiqua" w:hAnsi="Book Antiqua"/>
          <w:i/>
          <w:iCs/>
        </w:rPr>
        <w:t>Front Immunol</w:t>
      </w:r>
      <w:r w:rsidRPr="006D2088">
        <w:rPr>
          <w:rFonts w:ascii="Book Antiqua" w:hAnsi="Book Antiqua"/>
        </w:rPr>
        <w:t xml:space="preserve"> 2022; </w:t>
      </w:r>
      <w:r w:rsidRPr="006D2088">
        <w:rPr>
          <w:rFonts w:ascii="Book Antiqua" w:hAnsi="Book Antiqua"/>
          <w:b/>
          <w:bCs/>
        </w:rPr>
        <w:t>13</w:t>
      </w:r>
      <w:r w:rsidRPr="006D2088">
        <w:rPr>
          <w:rFonts w:ascii="Book Antiqua" w:hAnsi="Book Antiqua"/>
        </w:rPr>
        <w:t>: 833479 [PMID: 35572571 DOI: 10.3389/fimmu.2022.833479]</w:t>
      </w:r>
    </w:p>
    <w:p w14:paraId="549E699F"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5C46DD2A"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lastRenderedPageBreak/>
        <w:t>Footnotes</w:t>
      </w:r>
    </w:p>
    <w:p w14:paraId="259F7D6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Institutional review board statement: </w:t>
      </w:r>
      <w:r w:rsidRPr="006D2088">
        <w:rPr>
          <w:rFonts w:ascii="Book Antiqua" w:eastAsia="Book Antiqua" w:hAnsi="Book Antiqua" w:cs="Book Antiqua"/>
          <w:color w:val="000000"/>
        </w:rPr>
        <w:t>The study was reviewed and approved by the</w:t>
      </w:r>
      <w:r w:rsidRPr="006D2088">
        <w:rPr>
          <w:rFonts w:ascii="Book Antiqua" w:eastAsia="Book Antiqua" w:hAnsi="Book Antiqua" w:cs="Book Antiqua"/>
        </w:rPr>
        <w:t xml:space="preserve"> </w:t>
      </w:r>
      <w:r w:rsidRPr="006D2088">
        <w:rPr>
          <w:rFonts w:ascii="Book Antiqua" w:eastAsia="Book Antiqua" w:hAnsi="Book Antiqua" w:cs="Book Antiqua"/>
          <w:color w:val="000000"/>
        </w:rPr>
        <w:t>Ethics Committee of Clinical Research (drugs, devices) of The First Hospital of Lanzhou University.</w:t>
      </w:r>
    </w:p>
    <w:p w14:paraId="7299EC5E" w14:textId="77777777" w:rsidR="00026728" w:rsidRPr="006D2088" w:rsidRDefault="00026728" w:rsidP="006D2088">
      <w:pPr>
        <w:spacing w:line="360" w:lineRule="auto"/>
        <w:jc w:val="both"/>
        <w:rPr>
          <w:rFonts w:ascii="Book Antiqua" w:hAnsi="Book Antiqua"/>
        </w:rPr>
      </w:pPr>
    </w:p>
    <w:p w14:paraId="160DD53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Clinical trial registration statement: </w:t>
      </w:r>
      <w:r w:rsidRPr="006D2088">
        <w:rPr>
          <w:rFonts w:ascii="Book Antiqua" w:eastAsia="Book Antiqua" w:hAnsi="Book Antiqua" w:cs="Book Antiqua"/>
        </w:rPr>
        <w:t>This study is regist</w:t>
      </w:r>
      <w:r w:rsidRPr="006D2088">
        <w:rPr>
          <w:rFonts w:ascii="Book Antiqua" w:eastAsia="Book Antiqua" w:hAnsi="Book Antiqua" w:cs="Book Antiqua"/>
          <w:color w:val="000000"/>
        </w:rPr>
        <w:t>ered at Chinese Clinical Trial Registry (https://www.chictr.org.cn/). The registration identification number is ChiCTR2300072241.</w:t>
      </w:r>
    </w:p>
    <w:p w14:paraId="2BB8D387" w14:textId="77777777" w:rsidR="00026728" w:rsidRPr="006D2088" w:rsidRDefault="00026728" w:rsidP="006D2088">
      <w:pPr>
        <w:spacing w:line="360" w:lineRule="auto"/>
        <w:jc w:val="both"/>
        <w:rPr>
          <w:rFonts w:ascii="Book Antiqua" w:hAnsi="Book Antiqua"/>
        </w:rPr>
      </w:pPr>
    </w:p>
    <w:p w14:paraId="6C97BF4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Informed consent statement: </w:t>
      </w:r>
      <w:r w:rsidRPr="006D2088">
        <w:rPr>
          <w:rFonts w:ascii="Book Antiqua" w:eastAsia="Book Antiqua" w:hAnsi="Book Antiqua" w:cs="Book Antiqua"/>
          <w:color w:val="000000"/>
        </w:rPr>
        <w:t>All study participants or their legal guardians agreed to be enrolled in the study and provided consent (written or oral).</w:t>
      </w:r>
    </w:p>
    <w:p w14:paraId="1490F8F5" w14:textId="77777777" w:rsidR="00026728" w:rsidRPr="006D2088" w:rsidRDefault="00026728" w:rsidP="006D2088">
      <w:pPr>
        <w:spacing w:line="360" w:lineRule="auto"/>
        <w:jc w:val="both"/>
        <w:rPr>
          <w:rFonts w:ascii="Book Antiqua" w:hAnsi="Book Antiqua"/>
        </w:rPr>
      </w:pPr>
    </w:p>
    <w:p w14:paraId="18AB887A"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Conflict-of-interest statement: </w:t>
      </w:r>
      <w:r w:rsidRPr="006D2088">
        <w:rPr>
          <w:rFonts w:ascii="Book Antiqua" w:eastAsia="Book Antiqua" w:hAnsi="Book Antiqua" w:cs="Book Antiqua"/>
          <w:color w:val="000000"/>
        </w:rPr>
        <w:t>All the authors report no relevant conflicts of interest for this article.</w:t>
      </w:r>
    </w:p>
    <w:p w14:paraId="079F7003" w14:textId="77777777" w:rsidR="00026728" w:rsidRPr="006D2088" w:rsidRDefault="00026728" w:rsidP="006D2088">
      <w:pPr>
        <w:spacing w:line="360" w:lineRule="auto"/>
        <w:jc w:val="both"/>
        <w:rPr>
          <w:rFonts w:ascii="Book Antiqua" w:hAnsi="Book Antiqua"/>
        </w:rPr>
      </w:pPr>
    </w:p>
    <w:p w14:paraId="0A98E5B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Data sharing statement: </w:t>
      </w:r>
      <w:r w:rsidRPr="006D2088">
        <w:rPr>
          <w:rFonts w:ascii="Book Antiqua" w:eastAsia="Book Antiqua" w:hAnsi="Book Antiqua" w:cs="Book Antiqua"/>
          <w:color w:val="000000"/>
        </w:rPr>
        <w:t>This study is registered at Chinese Clinical Trial Registry (https://www.chictr.org.cn/), and the data is shared on this platform.</w:t>
      </w:r>
    </w:p>
    <w:p w14:paraId="26B0F03A" w14:textId="77777777" w:rsidR="00026728" w:rsidRPr="006D2088" w:rsidRDefault="00026728" w:rsidP="006D2088">
      <w:pPr>
        <w:spacing w:line="360" w:lineRule="auto"/>
        <w:jc w:val="both"/>
        <w:rPr>
          <w:rFonts w:ascii="Book Antiqua" w:hAnsi="Book Antiqua"/>
        </w:rPr>
      </w:pPr>
    </w:p>
    <w:p w14:paraId="6CFC9FA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CONSORT 2010 statement: </w:t>
      </w:r>
      <w:r w:rsidRPr="006D2088">
        <w:rPr>
          <w:rFonts w:ascii="Book Antiqua" w:eastAsia="Book Antiqua" w:hAnsi="Book Antiqua" w:cs="Book Antiqua"/>
          <w:color w:val="000000"/>
        </w:rPr>
        <w:t>The authors have read the CONSORT 2010 Statement, and the manuscript was prepared and revised according to the CONSORT 2010 Statement.</w:t>
      </w:r>
    </w:p>
    <w:p w14:paraId="3284FD64" w14:textId="77777777" w:rsidR="00026728" w:rsidRPr="006D2088" w:rsidRDefault="00026728" w:rsidP="006D2088">
      <w:pPr>
        <w:spacing w:line="360" w:lineRule="auto"/>
        <w:jc w:val="both"/>
        <w:rPr>
          <w:rFonts w:ascii="Book Antiqua" w:hAnsi="Book Antiqua"/>
        </w:rPr>
      </w:pPr>
    </w:p>
    <w:p w14:paraId="32F9C2C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Open-Access: </w:t>
      </w:r>
      <w:r w:rsidRPr="006D208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D2088">
        <w:rPr>
          <w:rFonts w:ascii="Book Antiqua" w:eastAsia="Book Antiqua" w:hAnsi="Book Antiqua" w:cs="Book Antiqua"/>
        </w:rPr>
        <w:t>NonCommercial</w:t>
      </w:r>
      <w:proofErr w:type="spellEnd"/>
      <w:r w:rsidRPr="006D208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B1A016" w14:textId="77777777" w:rsidR="00026728" w:rsidRPr="006D2088" w:rsidRDefault="00026728" w:rsidP="006D2088">
      <w:pPr>
        <w:spacing w:line="360" w:lineRule="auto"/>
        <w:jc w:val="both"/>
        <w:rPr>
          <w:rFonts w:ascii="Book Antiqua" w:hAnsi="Book Antiqua"/>
        </w:rPr>
      </w:pPr>
    </w:p>
    <w:p w14:paraId="63573F6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lastRenderedPageBreak/>
        <w:t xml:space="preserve">Provenance and peer review: </w:t>
      </w:r>
      <w:r w:rsidRPr="006D2088">
        <w:rPr>
          <w:rFonts w:ascii="Book Antiqua" w:eastAsia="Book Antiqua" w:hAnsi="Book Antiqua" w:cs="Book Antiqua"/>
        </w:rPr>
        <w:t>Unsolicited article; Externally peer reviewed.</w:t>
      </w:r>
    </w:p>
    <w:p w14:paraId="2527992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Peer-review model: </w:t>
      </w:r>
      <w:r w:rsidRPr="006D2088">
        <w:rPr>
          <w:rFonts w:ascii="Book Antiqua" w:eastAsia="Book Antiqua" w:hAnsi="Book Antiqua" w:cs="Book Antiqua"/>
        </w:rPr>
        <w:t>Single blind</w:t>
      </w:r>
    </w:p>
    <w:p w14:paraId="7B2C0F83" w14:textId="77777777" w:rsidR="00026728" w:rsidRPr="006D2088" w:rsidRDefault="00026728" w:rsidP="006D2088">
      <w:pPr>
        <w:spacing w:line="360" w:lineRule="auto"/>
        <w:jc w:val="both"/>
        <w:rPr>
          <w:rFonts w:ascii="Book Antiqua" w:hAnsi="Book Antiqua"/>
        </w:rPr>
      </w:pPr>
    </w:p>
    <w:p w14:paraId="645C0F5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Peer-review started: </w:t>
      </w:r>
      <w:r w:rsidRPr="006D2088">
        <w:rPr>
          <w:rFonts w:ascii="Book Antiqua" w:eastAsia="Book Antiqua" w:hAnsi="Book Antiqua" w:cs="Book Antiqua"/>
        </w:rPr>
        <w:t>July 5, 2023</w:t>
      </w:r>
    </w:p>
    <w:p w14:paraId="3AC4AB0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First decision: </w:t>
      </w:r>
      <w:r w:rsidRPr="006D2088">
        <w:rPr>
          <w:rFonts w:ascii="Book Antiqua" w:eastAsia="Book Antiqua" w:hAnsi="Book Antiqua" w:cs="Book Antiqua"/>
        </w:rPr>
        <w:t>August 10, 2023</w:t>
      </w:r>
    </w:p>
    <w:p w14:paraId="25E14CF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Article in press: </w:t>
      </w:r>
    </w:p>
    <w:p w14:paraId="4F53308B" w14:textId="77777777" w:rsidR="00026728" w:rsidRPr="006D2088" w:rsidRDefault="00026728" w:rsidP="006D2088">
      <w:pPr>
        <w:spacing w:line="360" w:lineRule="auto"/>
        <w:jc w:val="both"/>
        <w:rPr>
          <w:rFonts w:ascii="Book Antiqua" w:hAnsi="Book Antiqua"/>
        </w:rPr>
      </w:pPr>
    </w:p>
    <w:p w14:paraId="457A2BE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Specialty type: </w:t>
      </w:r>
      <w:r w:rsidRPr="006D2088">
        <w:rPr>
          <w:rFonts w:ascii="Book Antiqua" w:eastAsia="Book Antiqua" w:hAnsi="Book Antiqua" w:cs="Book Antiqua"/>
        </w:rPr>
        <w:t>Gastroenterology and hepatology</w:t>
      </w:r>
    </w:p>
    <w:p w14:paraId="7AF2E38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Country/Territory of origin: </w:t>
      </w:r>
      <w:r w:rsidRPr="006D2088">
        <w:rPr>
          <w:rFonts w:ascii="Book Antiqua" w:eastAsia="Book Antiqua" w:hAnsi="Book Antiqua" w:cs="Book Antiqua"/>
        </w:rPr>
        <w:t>China</w:t>
      </w:r>
    </w:p>
    <w:p w14:paraId="530EBA9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Peer-review report’s scientific quality classification</w:t>
      </w:r>
    </w:p>
    <w:p w14:paraId="7719B82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A (Excellent): A</w:t>
      </w:r>
    </w:p>
    <w:p w14:paraId="30B9B27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B (Very good): 0</w:t>
      </w:r>
    </w:p>
    <w:p w14:paraId="5EFF549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C (Good): C</w:t>
      </w:r>
    </w:p>
    <w:p w14:paraId="045E1AC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D (Fair): 0</w:t>
      </w:r>
    </w:p>
    <w:p w14:paraId="2934FA1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E (Poor): 0</w:t>
      </w:r>
    </w:p>
    <w:p w14:paraId="706A0822" w14:textId="77777777" w:rsidR="00026728" w:rsidRPr="006D2088" w:rsidRDefault="00026728" w:rsidP="006D2088">
      <w:pPr>
        <w:spacing w:line="360" w:lineRule="auto"/>
        <w:jc w:val="both"/>
        <w:rPr>
          <w:rFonts w:ascii="Book Antiqua" w:hAnsi="Book Antiqua"/>
        </w:rPr>
      </w:pPr>
    </w:p>
    <w:p w14:paraId="2EC6F5C4" w14:textId="77777777" w:rsidR="00026728" w:rsidRPr="006D2088" w:rsidRDefault="00000000"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r w:rsidRPr="006D2088">
        <w:rPr>
          <w:rFonts w:ascii="Book Antiqua" w:eastAsia="Book Antiqua" w:hAnsi="Book Antiqua" w:cs="Book Antiqua"/>
          <w:b/>
          <w:color w:val="000000"/>
        </w:rPr>
        <w:t xml:space="preserve">P-Reviewer: </w:t>
      </w:r>
      <w:r w:rsidRPr="006D2088">
        <w:rPr>
          <w:rFonts w:ascii="Book Antiqua" w:eastAsia="Book Antiqua" w:hAnsi="Book Antiqua" w:cs="Book Antiqua"/>
        </w:rPr>
        <w:t xml:space="preserve">Ghimire R, Nepal; </w:t>
      </w:r>
      <w:proofErr w:type="spellStart"/>
      <w:r w:rsidRPr="006D2088">
        <w:rPr>
          <w:rFonts w:ascii="Book Antiqua" w:eastAsia="Book Antiqua" w:hAnsi="Book Antiqua" w:cs="Book Antiqua"/>
        </w:rPr>
        <w:t>Leowattana</w:t>
      </w:r>
      <w:proofErr w:type="spellEnd"/>
      <w:r w:rsidRPr="006D2088">
        <w:rPr>
          <w:rFonts w:ascii="Book Antiqua" w:eastAsia="Book Antiqua" w:hAnsi="Book Antiqua" w:cs="Book Antiqua"/>
        </w:rPr>
        <w:t xml:space="preserve"> W, Thailand</w:t>
      </w:r>
      <w:r w:rsidRPr="006D2088">
        <w:rPr>
          <w:rFonts w:ascii="Book Antiqua" w:eastAsia="Book Antiqua" w:hAnsi="Book Antiqua" w:cs="Book Antiqua"/>
          <w:b/>
          <w:color w:val="000000"/>
        </w:rPr>
        <w:t xml:space="preserve"> S-Editor: </w:t>
      </w:r>
      <w:r w:rsidRPr="006D2088">
        <w:rPr>
          <w:rFonts w:ascii="Book Antiqua" w:eastAsia="Book Antiqua" w:hAnsi="Book Antiqua" w:cs="Book Antiqua"/>
          <w:bCs/>
          <w:color w:val="000000"/>
        </w:rPr>
        <w:t>Wang JJ</w:t>
      </w:r>
      <w:r w:rsidRPr="006D2088">
        <w:rPr>
          <w:rFonts w:ascii="Book Antiqua" w:eastAsia="Book Antiqua" w:hAnsi="Book Antiqua" w:cs="Book Antiqua"/>
          <w:b/>
          <w:color w:val="000000"/>
        </w:rPr>
        <w:t xml:space="preserve"> L-Editor: </w:t>
      </w:r>
      <w:r w:rsidRPr="006D2088">
        <w:rPr>
          <w:rFonts w:ascii="Book Antiqua" w:eastAsia="Book Antiqua" w:hAnsi="Book Antiqua" w:cs="Book Antiqua"/>
          <w:bCs/>
          <w:color w:val="000000"/>
        </w:rPr>
        <w:t>A</w:t>
      </w:r>
      <w:r w:rsidRPr="006D2088">
        <w:rPr>
          <w:rFonts w:ascii="Book Antiqua" w:eastAsia="Book Antiqua" w:hAnsi="Book Antiqua" w:cs="Book Antiqua"/>
          <w:b/>
          <w:color w:val="000000"/>
        </w:rPr>
        <w:t xml:space="preserve"> P-Editor: </w:t>
      </w:r>
    </w:p>
    <w:p w14:paraId="21CF2BF5" w14:textId="77777777" w:rsidR="00026728" w:rsidRPr="006D2088" w:rsidRDefault="00000000" w:rsidP="006D2088">
      <w:pPr>
        <w:spacing w:line="360" w:lineRule="auto"/>
        <w:jc w:val="both"/>
        <w:rPr>
          <w:rFonts w:ascii="Book Antiqua" w:eastAsia="Book Antiqua" w:hAnsi="Book Antiqua" w:cs="Book Antiqua"/>
          <w:b/>
          <w:color w:val="000000"/>
        </w:rPr>
      </w:pPr>
      <w:r w:rsidRPr="006D2088">
        <w:rPr>
          <w:rFonts w:ascii="Book Antiqua" w:eastAsia="Book Antiqua" w:hAnsi="Book Antiqua" w:cs="Book Antiqua"/>
          <w:b/>
          <w:color w:val="000000"/>
        </w:rPr>
        <w:lastRenderedPageBreak/>
        <w:t>Figure Legends</w:t>
      </w:r>
    </w:p>
    <w:p w14:paraId="53980FB2" w14:textId="77777777" w:rsidR="00026728" w:rsidRPr="006D2088" w:rsidRDefault="00000000" w:rsidP="006D2088">
      <w:pPr>
        <w:spacing w:line="360" w:lineRule="auto"/>
        <w:jc w:val="both"/>
        <w:rPr>
          <w:rFonts w:ascii="Book Antiqua" w:hAnsi="Book Antiqua"/>
        </w:rPr>
      </w:pPr>
      <w:r w:rsidRPr="006D2088">
        <w:rPr>
          <w:rFonts w:ascii="Book Antiqua" w:hAnsi="Book Antiqua"/>
          <w:noProof/>
        </w:rPr>
        <w:drawing>
          <wp:inline distT="0" distB="0" distL="0" distR="0" wp14:anchorId="5F7D3E9A" wp14:editId="62D79055">
            <wp:extent cx="5669280" cy="5715000"/>
            <wp:effectExtent l="0" t="0" r="7620" b="0"/>
            <wp:docPr id="1064156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5665" name="图片 1"/>
                    <pic:cNvPicPr>
                      <a:picLocks noChangeAspect="1"/>
                    </pic:cNvPicPr>
                  </pic:nvPicPr>
                  <pic:blipFill>
                    <a:blip r:embed="rId7"/>
                    <a:stretch>
                      <a:fillRect/>
                    </a:stretch>
                  </pic:blipFill>
                  <pic:spPr>
                    <a:xfrm>
                      <a:off x="0" y="0"/>
                      <a:ext cx="5669771" cy="5715495"/>
                    </a:xfrm>
                    <a:prstGeom prst="rect">
                      <a:avLst/>
                    </a:prstGeom>
                  </pic:spPr>
                </pic:pic>
              </a:graphicData>
            </a:graphic>
          </wp:inline>
        </w:drawing>
      </w:r>
    </w:p>
    <w:p w14:paraId="0B9EF550" w14:textId="77777777" w:rsidR="00026728" w:rsidRPr="006D2088" w:rsidRDefault="00000000" w:rsidP="006D2088">
      <w:pPr>
        <w:spacing w:line="360" w:lineRule="auto"/>
        <w:jc w:val="both"/>
        <w:rPr>
          <w:rFonts w:ascii="Book Antiqua" w:eastAsia="Book Antiqua" w:hAnsi="Book Antiqua" w:cs="Book Antiqua"/>
        </w:rPr>
      </w:pPr>
      <w:r w:rsidRPr="006D2088">
        <w:rPr>
          <w:rFonts w:ascii="Book Antiqua" w:eastAsia="Book Antiqua" w:hAnsi="Book Antiqua" w:cs="Book Antiqua"/>
          <w:b/>
          <w:bCs/>
        </w:rPr>
        <w:t>Figure 1 Flow diagram of the participant selection.</w:t>
      </w:r>
      <w:r w:rsidRPr="006D2088">
        <w:rPr>
          <w:rFonts w:ascii="Book Antiqua" w:eastAsia="Book Antiqua" w:hAnsi="Book Antiqua" w:cs="Book Antiqua"/>
        </w:rPr>
        <w:t xml:space="preserve"> LMWH: Low molecular weight heparin.</w:t>
      </w:r>
    </w:p>
    <w:p w14:paraId="6C35A2C6"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4D59748F" w14:textId="1E0E8A1D" w:rsidR="00026728" w:rsidRPr="006D2088" w:rsidRDefault="006D2088" w:rsidP="006D2088">
      <w:pPr>
        <w:spacing w:line="360" w:lineRule="auto"/>
        <w:contextualSpacing/>
        <w:jc w:val="both"/>
        <w:rPr>
          <w:rStyle w:val="ab"/>
          <w:rFonts w:ascii="Book Antiqua" w:hAnsi="Book Antiqua" w:cs="Cambria"/>
          <w:b w:val="0"/>
          <w:bCs/>
          <w:color w:val="212121"/>
          <w:lang w:eastAsia="zh-CN"/>
        </w:rPr>
      </w:pPr>
      <w:r w:rsidRPr="006D2088">
        <w:rPr>
          <w:rFonts w:ascii="Book Antiqua" w:hAnsi="Book Antiqua"/>
          <w:noProof/>
        </w:rPr>
        <w:lastRenderedPageBreak/>
        <w:drawing>
          <wp:inline distT="0" distB="0" distL="0" distR="0" wp14:anchorId="285BE529" wp14:editId="06AB42D9">
            <wp:extent cx="5943600" cy="2141220"/>
            <wp:effectExtent l="0" t="0" r="0" b="0"/>
            <wp:docPr id="13417395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739534" name=""/>
                    <pic:cNvPicPr/>
                  </pic:nvPicPr>
                  <pic:blipFill>
                    <a:blip r:embed="rId8"/>
                    <a:stretch>
                      <a:fillRect/>
                    </a:stretch>
                  </pic:blipFill>
                  <pic:spPr>
                    <a:xfrm>
                      <a:off x="0" y="0"/>
                      <a:ext cx="5943600" cy="2141220"/>
                    </a:xfrm>
                    <a:prstGeom prst="rect">
                      <a:avLst/>
                    </a:prstGeom>
                  </pic:spPr>
                </pic:pic>
              </a:graphicData>
            </a:graphic>
          </wp:inline>
        </w:drawing>
      </w:r>
      <w:r w:rsidRPr="006D2088">
        <w:rPr>
          <w:rStyle w:val="ab"/>
          <w:rFonts w:ascii="Book Antiqua" w:hAnsi="Book Antiqua" w:cs="Cambria"/>
          <w:color w:val="212121"/>
          <w:lang w:eastAsia="zh-CN"/>
        </w:rPr>
        <w:t xml:space="preserve">Figure 2 Comparisons of </w:t>
      </w:r>
      <w:proofErr w:type="spellStart"/>
      <w:r w:rsidRPr="006D2088">
        <w:rPr>
          <w:rStyle w:val="ab"/>
          <w:rFonts w:ascii="Book Antiqua" w:hAnsi="Book Antiqua" w:cs="Cambria"/>
          <w:color w:val="212121"/>
          <w:lang w:eastAsia="zh-CN"/>
        </w:rPr>
        <w:t>heparanase</w:t>
      </w:r>
      <w:proofErr w:type="spellEnd"/>
      <w:r w:rsidRPr="006D2088">
        <w:rPr>
          <w:rStyle w:val="ab"/>
          <w:rFonts w:ascii="Book Antiqua" w:hAnsi="Book Antiqua" w:cs="Cambria"/>
          <w:color w:val="212121"/>
          <w:lang w:eastAsia="zh-CN"/>
        </w:rPr>
        <w:t xml:space="preserve"> and syndecan-1 levels between the two groups.</w:t>
      </w:r>
      <w:r w:rsidRPr="006D2088">
        <w:rPr>
          <w:rStyle w:val="ab"/>
          <w:rFonts w:ascii="Book Antiqua" w:hAnsi="Book Antiqua" w:cs="Cambria"/>
          <w:b w:val="0"/>
          <w:bCs/>
          <w:color w:val="212121"/>
          <w:lang w:eastAsia="zh-CN"/>
        </w:rPr>
        <w:t xml:space="preserve"> A: </w:t>
      </w:r>
      <w:proofErr w:type="spellStart"/>
      <w:r w:rsidRPr="006D2088">
        <w:rPr>
          <w:rStyle w:val="ab"/>
          <w:rFonts w:ascii="Book Antiqua" w:hAnsi="Book Antiqua" w:cs="Cambria"/>
          <w:b w:val="0"/>
          <w:bCs/>
          <w:color w:val="212121"/>
          <w:lang w:eastAsia="zh-CN"/>
        </w:rPr>
        <w:t>Heparanase</w:t>
      </w:r>
      <w:proofErr w:type="spellEnd"/>
      <w:r w:rsidRPr="006D2088">
        <w:rPr>
          <w:rStyle w:val="ab"/>
          <w:rFonts w:ascii="Book Antiqua" w:hAnsi="Book Antiqua" w:cs="Cambria"/>
          <w:b w:val="0"/>
          <w:bCs/>
          <w:color w:val="212121"/>
          <w:lang w:eastAsia="zh-CN"/>
        </w:rPr>
        <w:t xml:space="preserve">; B: Syndecan-1. </w:t>
      </w:r>
      <w:proofErr w:type="spellStart"/>
      <w:r w:rsidRPr="006D2088">
        <w:rPr>
          <w:rStyle w:val="ab"/>
          <w:rFonts w:ascii="Book Antiqua" w:hAnsi="Book Antiqua" w:cs="Cambria"/>
          <w:b w:val="0"/>
          <w:bCs/>
          <w:color w:val="212121"/>
          <w:vertAlign w:val="superscript"/>
          <w:lang w:eastAsia="zh-CN"/>
        </w:rPr>
        <w:t>a</w:t>
      </w:r>
      <w:r w:rsidRPr="006D2088">
        <w:rPr>
          <w:rStyle w:val="ab"/>
          <w:rFonts w:ascii="Book Antiqua" w:hAnsi="Book Antiqua" w:cs="Cambria"/>
          <w:b w:val="0"/>
          <w:bCs/>
          <w:i/>
          <w:iCs/>
          <w:color w:val="212121"/>
          <w:lang w:eastAsia="zh-CN"/>
        </w:rPr>
        <w:t>P</w:t>
      </w:r>
      <w:proofErr w:type="spellEnd"/>
      <w:r w:rsidRPr="006D2088">
        <w:rPr>
          <w:rStyle w:val="ab"/>
          <w:rFonts w:ascii="Book Antiqua" w:hAnsi="Book Antiqua" w:cs="Cambria"/>
          <w:b w:val="0"/>
          <w:bCs/>
          <w:color w:val="212121"/>
          <w:lang w:eastAsia="zh-CN"/>
        </w:rPr>
        <w:t xml:space="preserve"> &lt; 0.05, </w:t>
      </w:r>
      <w:proofErr w:type="spellStart"/>
      <w:r w:rsidRPr="006D2088">
        <w:rPr>
          <w:rStyle w:val="ab"/>
          <w:rFonts w:ascii="Book Antiqua" w:hAnsi="Book Antiqua" w:cs="Cambria"/>
          <w:b w:val="0"/>
          <w:bCs/>
          <w:color w:val="212121"/>
          <w:vertAlign w:val="superscript"/>
          <w:lang w:eastAsia="zh-CN"/>
        </w:rPr>
        <w:t>b</w:t>
      </w:r>
      <w:r w:rsidRPr="006D2088">
        <w:rPr>
          <w:rStyle w:val="ab"/>
          <w:rFonts w:ascii="Book Antiqua" w:hAnsi="Book Antiqua" w:cs="Cambria"/>
          <w:b w:val="0"/>
          <w:bCs/>
          <w:i/>
          <w:iCs/>
          <w:color w:val="212121"/>
          <w:lang w:eastAsia="zh-CN"/>
        </w:rPr>
        <w:t>P</w:t>
      </w:r>
      <w:proofErr w:type="spellEnd"/>
      <w:r w:rsidRPr="006D2088">
        <w:rPr>
          <w:rStyle w:val="ab"/>
          <w:rFonts w:ascii="Book Antiqua" w:hAnsi="Book Antiqua" w:cs="Cambria"/>
          <w:b w:val="0"/>
          <w:bCs/>
          <w:color w:val="212121"/>
          <w:lang w:eastAsia="zh-CN"/>
        </w:rPr>
        <w:t xml:space="preserve"> &lt; 0.001. HPA: </w:t>
      </w:r>
      <w:bookmarkStart w:id="3" w:name="_Hlk144223288"/>
      <w:proofErr w:type="spellStart"/>
      <w:r w:rsidRPr="006D2088">
        <w:rPr>
          <w:rStyle w:val="ab"/>
          <w:rFonts w:ascii="Book Antiqua" w:hAnsi="Book Antiqua" w:cs="Cambria"/>
          <w:b w:val="0"/>
          <w:bCs/>
          <w:color w:val="212121"/>
          <w:lang w:eastAsia="zh-CN"/>
        </w:rPr>
        <w:t>Heparanase</w:t>
      </w:r>
      <w:bookmarkEnd w:id="3"/>
      <w:proofErr w:type="spellEnd"/>
      <w:r w:rsidRPr="006D2088">
        <w:rPr>
          <w:rStyle w:val="ab"/>
          <w:rFonts w:ascii="Book Antiqua" w:hAnsi="Book Antiqua" w:cs="Cambria"/>
          <w:b w:val="0"/>
          <w:bCs/>
          <w:color w:val="212121"/>
          <w:lang w:eastAsia="zh-CN"/>
        </w:rPr>
        <w:t>.</w:t>
      </w:r>
    </w:p>
    <w:p w14:paraId="7BD97D65" w14:textId="77777777" w:rsidR="00026728" w:rsidRPr="006D2088" w:rsidRDefault="00026728" w:rsidP="006D2088">
      <w:pPr>
        <w:spacing w:line="360" w:lineRule="auto"/>
        <w:contextualSpacing/>
        <w:jc w:val="both"/>
        <w:rPr>
          <w:rStyle w:val="ab"/>
          <w:rFonts w:ascii="Book Antiqua" w:eastAsia="Cambria" w:hAnsi="Book Antiqua" w:cs="Cambria"/>
          <w:color w:val="212121"/>
        </w:rPr>
      </w:pPr>
    </w:p>
    <w:p w14:paraId="61AC77A9" w14:textId="77777777" w:rsidR="00026728" w:rsidRPr="006D2088" w:rsidRDefault="00026728" w:rsidP="006D2088">
      <w:pPr>
        <w:spacing w:line="360" w:lineRule="auto"/>
        <w:contextualSpacing/>
        <w:jc w:val="both"/>
        <w:rPr>
          <w:rStyle w:val="ab"/>
          <w:rFonts w:ascii="Book Antiqua" w:eastAsia="Cambria" w:hAnsi="Book Antiqua" w:cs="Cambria"/>
          <w:color w:val="212121"/>
        </w:rPr>
        <w:sectPr w:rsidR="00026728" w:rsidRPr="006D2088">
          <w:pgSz w:w="12240" w:h="15840"/>
          <w:pgMar w:top="1440" w:right="1440" w:bottom="1440" w:left="1440" w:header="720" w:footer="720" w:gutter="0"/>
          <w:cols w:space="720"/>
          <w:docGrid w:linePitch="360"/>
        </w:sectPr>
      </w:pPr>
    </w:p>
    <w:p w14:paraId="122274F3" w14:textId="77777777" w:rsidR="006D208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lastRenderedPageBreak/>
        <w:drawing>
          <wp:inline distT="0" distB="0" distL="0" distR="0" wp14:anchorId="4F2203D3" wp14:editId="455C774C">
            <wp:extent cx="5943600" cy="2174240"/>
            <wp:effectExtent l="0" t="0" r="0" b="0"/>
            <wp:docPr id="16848036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03687" name=""/>
                    <pic:cNvPicPr/>
                  </pic:nvPicPr>
                  <pic:blipFill>
                    <a:blip r:embed="rId9"/>
                    <a:stretch>
                      <a:fillRect/>
                    </a:stretch>
                  </pic:blipFill>
                  <pic:spPr>
                    <a:xfrm>
                      <a:off x="0" y="0"/>
                      <a:ext cx="5943600" cy="2174240"/>
                    </a:xfrm>
                    <a:prstGeom prst="rect">
                      <a:avLst/>
                    </a:prstGeom>
                  </pic:spPr>
                </pic:pic>
              </a:graphicData>
            </a:graphic>
          </wp:inline>
        </w:drawing>
      </w:r>
    </w:p>
    <w:p w14:paraId="09779FB3" w14:textId="77777777" w:rsidR="006D208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drawing>
          <wp:inline distT="0" distB="0" distL="0" distR="0" wp14:anchorId="236416D1" wp14:editId="3F7BF0CF">
            <wp:extent cx="3017520" cy="2242529"/>
            <wp:effectExtent l="0" t="0" r="0" b="0"/>
            <wp:docPr id="10401100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10053" name=""/>
                    <pic:cNvPicPr/>
                  </pic:nvPicPr>
                  <pic:blipFill>
                    <a:blip r:embed="rId10"/>
                    <a:stretch>
                      <a:fillRect/>
                    </a:stretch>
                  </pic:blipFill>
                  <pic:spPr>
                    <a:xfrm>
                      <a:off x="0" y="0"/>
                      <a:ext cx="3025051" cy="2248126"/>
                    </a:xfrm>
                    <a:prstGeom prst="rect">
                      <a:avLst/>
                    </a:prstGeom>
                  </pic:spPr>
                </pic:pic>
              </a:graphicData>
            </a:graphic>
          </wp:inline>
        </w:drawing>
      </w:r>
      <w:r w:rsidRPr="006D2088">
        <w:rPr>
          <w:rFonts w:ascii="Book Antiqua" w:hAnsi="Book Antiqua"/>
          <w:noProof/>
        </w:rPr>
        <w:drawing>
          <wp:inline distT="0" distB="0" distL="0" distR="0" wp14:anchorId="4E557704" wp14:editId="5720B73C">
            <wp:extent cx="2689860" cy="2239166"/>
            <wp:effectExtent l="0" t="0" r="0" b="0"/>
            <wp:docPr id="8537221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722107" name=""/>
                    <pic:cNvPicPr/>
                  </pic:nvPicPr>
                  <pic:blipFill>
                    <a:blip r:embed="rId11"/>
                    <a:stretch>
                      <a:fillRect/>
                    </a:stretch>
                  </pic:blipFill>
                  <pic:spPr>
                    <a:xfrm>
                      <a:off x="0" y="0"/>
                      <a:ext cx="2691407" cy="2240454"/>
                    </a:xfrm>
                    <a:prstGeom prst="rect">
                      <a:avLst/>
                    </a:prstGeom>
                  </pic:spPr>
                </pic:pic>
              </a:graphicData>
            </a:graphic>
          </wp:inline>
        </w:drawing>
      </w:r>
    </w:p>
    <w:p w14:paraId="307784DC" w14:textId="37DEDC9B" w:rsidR="0002672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drawing>
          <wp:inline distT="0" distB="0" distL="0" distR="0" wp14:anchorId="715A8E9B" wp14:editId="6497186A">
            <wp:extent cx="5943600" cy="2329180"/>
            <wp:effectExtent l="0" t="0" r="0" b="0"/>
            <wp:docPr id="19902306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230683" name=""/>
                    <pic:cNvPicPr/>
                  </pic:nvPicPr>
                  <pic:blipFill>
                    <a:blip r:embed="rId12"/>
                    <a:stretch>
                      <a:fillRect/>
                    </a:stretch>
                  </pic:blipFill>
                  <pic:spPr>
                    <a:xfrm>
                      <a:off x="0" y="0"/>
                      <a:ext cx="5943600" cy="2329180"/>
                    </a:xfrm>
                    <a:prstGeom prst="rect">
                      <a:avLst/>
                    </a:prstGeom>
                  </pic:spPr>
                </pic:pic>
              </a:graphicData>
            </a:graphic>
          </wp:inline>
        </w:drawing>
      </w:r>
    </w:p>
    <w:p w14:paraId="3744D24E" w14:textId="4F191FD0" w:rsidR="00026728" w:rsidRPr="006D2088" w:rsidRDefault="00000000" w:rsidP="006D2088">
      <w:pPr>
        <w:spacing w:line="360" w:lineRule="auto"/>
        <w:contextualSpacing/>
        <w:jc w:val="both"/>
        <w:rPr>
          <w:rStyle w:val="ab"/>
          <w:rFonts w:ascii="Book Antiqua" w:eastAsia="Cambria" w:hAnsi="Book Antiqua" w:cs="Cambria"/>
          <w:color w:val="212121"/>
        </w:rPr>
      </w:pPr>
      <w:r w:rsidRPr="006D2088">
        <w:rPr>
          <w:rStyle w:val="ab"/>
          <w:rFonts w:ascii="Book Antiqua" w:hAnsi="Book Antiqua" w:cs="Cambria"/>
          <w:color w:val="212121"/>
          <w:lang w:eastAsia="zh-CN"/>
        </w:rPr>
        <w:t>Figure 3</w:t>
      </w:r>
      <w:r w:rsidRPr="006D2088">
        <w:rPr>
          <w:rFonts w:ascii="Book Antiqua" w:hAnsi="Book Antiqua"/>
        </w:rPr>
        <w:t xml:space="preserve"> </w:t>
      </w:r>
      <w:r w:rsidRPr="006D2088">
        <w:rPr>
          <w:rStyle w:val="ab"/>
          <w:rFonts w:ascii="Book Antiqua" w:hAnsi="Book Antiqua" w:cs="Cambria"/>
          <w:color w:val="212121"/>
          <w:lang w:eastAsia="zh-CN"/>
        </w:rPr>
        <w:t xml:space="preserve">Comparisons of acute gastrointestinal injury grades, </w:t>
      </w:r>
      <w:bookmarkStart w:id="4" w:name="_Hlk144223787"/>
      <w:r w:rsidRPr="006D2088">
        <w:rPr>
          <w:rStyle w:val="ab"/>
          <w:rFonts w:ascii="Book Antiqua" w:hAnsi="Book Antiqua" w:cs="Cambria"/>
          <w:color w:val="212121"/>
          <w:lang w:eastAsia="zh-CN"/>
        </w:rPr>
        <w:t>intestinal fatty acid binding protein</w:t>
      </w:r>
      <w:bookmarkEnd w:id="4"/>
      <w:r w:rsidRPr="006D2088">
        <w:rPr>
          <w:rStyle w:val="ab"/>
          <w:rFonts w:ascii="Book Antiqua" w:hAnsi="Book Antiqua" w:cs="Cambria"/>
          <w:color w:val="212121"/>
          <w:lang w:eastAsia="zh-CN"/>
        </w:rPr>
        <w:t xml:space="preserve">, </w:t>
      </w:r>
      <w:bookmarkStart w:id="5" w:name="_Hlk144223808"/>
      <w:r w:rsidRPr="006D2088">
        <w:rPr>
          <w:rStyle w:val="ab"/>
          <w:rFonts w:ascii="Book Antiqua" w:hAnsi="Book Antiqua" w:cs="Cambria"/>
          <w:color w:val="212121"/>
          <w:lang w:eastAsia="zh-CN"/>
        </w:rPr>
        <w:t>D-lactate</w:t>
      </w:r>
      <w:bookmarkEnd w:id="5"/>
      <w:r w:rsidRPr="006D2088">
        <w:rPr>
          <w:rStyle w:val="ab"/>
          <w:rFonts w:ascii="Book Antiqua" w:hAnsi="Book Antiqua" w:cs="Cambria"/>
          <w:color w:val="212121"/>
          <w:lang w:eastAsia="zh-CN"/>
        </w:rPr>
        <w:t xml:space="preserve">, </w:t>
      </w:r>
      <w:bookmarkStart w:id="6" w:name="_Hlk144223823"/>
      <w:r w:rsidRPr="006D2088">
        <w:rPr>
          <w:rStyle w:val="ab"/>
          <w:rFonts w:ascii="Book Antiqua" w:hAnsi="Book Antiqua" w:cs="Cambria"/>
          <w:color w:val="212121"/>
          <w:lang w:eastAsia="zh-CN"/>
        </w:rPr>
        <w:t>motilin</w:t>
      </w:r>
      <w:bookmarkEnd w:id="6"/>
      <w:r w:rsidRPr="006D2088">
        <w:rPr>
          <w:rStyle w:val="ab"/>
          <w:rFonts w:ascii="Book Antiqua" w:hAnsi="Book Antiqua" w:cs="Cambria"/>
          <w:color w:val="212121"/>
          <w:lang w:eastAsia="zh-CN"/>
        </w:rPr>
        <w:t xml:space="preserve">, and </w:t>
      </w:r>
      <w:bookmarkStart w:id="7" w:name="_Hlk144223847"/>
      <w:r w:rsidRPr="006D2088">
        <w:rPr>
          <w:rStyle w:val="ab"/>
          <w:rFonts w:ascii="Book Antiqua" w:hAnsi="Book Antiqua" w:cs="Cambria"/>
          <w:color w:val="212121"/>
          <w:lang w:eastAsia="zh-CN"/>
        </w:rPr>
        <w:t>gastrin</w:t>
      </w:r>
      <w:bookmarkEnd w:id="7"/>
      <w:r w:rsidRPr="006D2088">
        <w:rPr>
          <w:rStyle w:val="ab"/>
          <w:rFonts w:ascii="Book Antiqua" w:hAnsi="Book Antiqua" w:cs="Cambria"/>
          <w:color w:val="212121"/>
          <w:lang w:eastAsia="zh-CN"/>
        </w:rPr>
        <w:t xml:space="preserve"> levels between the two groups. </w:t>
      </w:r>
      <w:bookmarkStart w:id="8" w:name="_Hlk144223887"/>
      <w:r w:rsidRPr="006D2088">
        <w:rPr>
          <w:rStyle w:val="ab"/>
          <w:rFonts w:ascii="Book Antiqua" w:hAnsi="Book Antiqua" w:cs="Cambria"/>
          <w:color w:val="212121"/>
          <w:lang w:eastAsia="zh-CN"/>
        </w:rPr>
        <w:t xml:space="preserve">Receiver operating characteristic curves of </w:t>
      </w:r>
      <w:proofErr w:type="spellStart"/>
      <w:r w:rsidRPr="006D2088">
        <w:rPr>
          <w:rStyle w:val="ab"/>
          <w:rFonts w:ascii="Book Antiqua" w:hAnsi="Book Antiqua" w:cs="Cambria"/>
          <w:color w:val="212121"/>
          <w:lang w:eastAsia="zh-CN"/>
        </w:rPr>
        <w:t>heparanase</w:t>
      </w:r>
      <w:proofErr w:type="spellEnd"/>
      <w:r w:rsidRPr="006D2088">
        <w:rPr>
          <w:rStyle w:val="ab"/>
          <w:rFonts w:ascii="Book Antiqua" w:hAnsi="Book Antiqua" w:cs="Cambria"/>
          <w:color w:val="212121"/>
          <w:lang w:eastAsia="zh-CN"/>
        </w:rPr>
        <w:t>, D-lactate and intestinal fatty acid binding protein</w:t>
      </w:r>
      <w:bookmarkEnd w:id="8"/>
      <w:r w:rsidRPr="006D2088">
        <w:rPr>
          <w:rStyle w:val="ab"/>
          <w:rFonts w:ascii="Book Antiqua" w:hAnsi="Book Antiqua" w:cs="Cambria"/>
          <w:color w:val="212121"/>
          <w:lang w:eastAsia="zh-CN"/>
        </w:rPr>
        <w:t xml:space="preserve">. </w:t>
      </w:r>
      <w:r w:rsidRPr="006D2088">
        <w:rPr>
          <w:rStyle w:val="ab"/>
          <w:rFonts w:ascii="Book Antiqua" w:hAnsi="Book Antiqua" w:cs="Cambria"/>
          <w:b w:val="0"/>
          <w:bCs/>
          <w:color w:val="212121"/>
          <w:lang w:eastAsia="zh-CN"/>
        </w:rPr>
        <w:t>A:</w:t>
      </w:r>
      <w:r w:rsidRPr="006D2088">
        <w:rPr>
          <w:rFonts w:ascii="Book Antiqua" w:hAnsi="Book Antiqua"/>
        </w:rPr>
        <w:t xml:space="preserve"> </w:t>
      </w:r>
      <w:r w:rsidRPr="006D2088">
        <w:rPr>
          <w:rStyle w:val="ab"/>
          <w:rFonts w:ascii="Book Antiqua" w:hAnsi="Book Antiqua" w:cs="Cambria"/>
          <w:b w:val="0"/>
          <w:bCs/>
          <w:color w:val="212121"/>
          <w:lang w:eastAsia="zh-CN"/>
        </w:rPr>
        <w:t xml:space="preserve">Acute gastrointestinal injury grades; B: Intestinal fatty acid </w:t>
      </w:r>
      <w:r w:rsidRPr="006D2088">
        <w:rPr>
          <w:rStyle w:val="ab"/>
          <w:rFonts w:ascii="Book Antiqua" w:hAnsi="Book Antiqua" w:cs="Cambria"/>
          <w:b w:val="0"/>
          <w:bCs/>
          <w:color w:val="212121"/>
          <w:lang w:eastAsia="zh-CN"/>
        </w:rPr>
        <w:lastRenderedPageBreak/>
        <w:t>binding protein; C:</w:t>
      </w:r>
      <w:r w:rsidRPr="006D2088">
        <w:rPr>
          <w:rFonts w:ascii="Book Antiqua" w:hAnsi="Book Antiqua"/>
        </w:rPr>
        <w:t xml:space="preserve"> </w:t>
      </w:r>
      <w:r w:rsidRPr="006D2088">
        <w:rPr>
          <w:rStyle w:val="ab"/>
          <w:rFonts w:ascii="Book Antiqua" w:hAnsi="Book Antiqua" w:cs="Cambria"/>
          <w:b w:val="0"/>
          <w:bCs/>
          <w:color w:val="212121"/>
          <w:lang w:eastAsia="zh-CN"/>
        </w:rPr>
        <w:t>D-lactate; D: Motilin; E:</w:t>
      </w:r>
      <w:r w:rsidRPr="006D2088">
        <w:rPr>
          <w:rFonts w:ascii="Book Antiqua" w:hAnsi="Book Antiqua"/>
        </w:rPr>
        <w:t xml:space="preserve"> </w:t>
      </w:r>
      <w:r w:rsidRPr="006D2088">
        <w:rPr>
          <w:rStyle w:val="ab"/>
          <w:rFonts w:ascii="Book Antiqua" w:hAnsi="Book Antiqua" w:cs="Cambria"/>
          <w:b w:val="0"/>
          <w:bCs/>
          <w:color w:val="212121"/>
          <w:lang w:eastAsia="zh-CN"/>
        </w:rPr>
        <w:t xml:space="preserve">Gastrin; F: Receiver operating characteristic curves of </w:t>
      </w:r>
      <w:proofErr w:type="spellStart"/>
      <w:r w:rsidRPr="006D2088">
        <w:rPr>
          <w:rStyle w:val="ab"/>
          <w:rFonts w:ascii="Book Antiqua" w:hAnsi="Book Antiqua" w:cs="Cambria"/>
          <w:b w:val="0"/>
          <w:bCs/>
          <w:color w:val="212121"/>
          <w:lang w:eastAsia="zh-CN"/>
        </w:rPr>
        <w:t>heparanase</w:t>
      </w:r>
      <w:proofErr w:type="spellEnd"/>
      <w:r w:rsidRPr="006D2088">
        <w:rPr>
          <w:rStyle w:val="ab"/>
          <w:rFonts w:ascii="Book Antiqua" w:hAnsi="Book Antiqua" w:cs="Cambria"/>
          <w:b w:val="0"/>
          <w:bCs/>
          <w:color w:val="212121"/>
          <w:lang w:eastAsia="zh-CN"/>
        </w:rPr>
        <w:t>, D-lactate and intestinal fatty acid binding protein.</w:t>
      </w:r>
      <w:r w:rsidR="006D2088" w:rsidRPr="006D2088">
        <w:rPr>
          <w:rStyle w:val="ab"/>
          <w:rFonts w:ascii="Book Antiqua" w:hAnsi="Book Antiqua" w:cs="Cambria"/>
          <w:b w:val="0"/>
          <w:bCs/>
          <w:color w:val="212121"/>
          <w:lang w:eastAsia="zh-CN"/>
        </w:rPr>
        <w:t xml:space="preserve"> </w:t>
      </w:r>
      <w:proofErr w:type="spellStart"/>
      <w:r w:rsidR="006D2088" w:rsidRPr="006D2088">
        <w:rPr>
          <w:rStyle w:val="ab"/>
          <w:rFonts w:ascii="Book Antiqua" w:hAnsi="Book Antiqua" w:cs="Cambria"/>
          <w:b w:val="0"/>
          <w:bCs/>
          <w:color w:val="212121"/>
          <w:vertAlign w:val="superscript"/>
          <w:lang w:eastAsia="zh-CN"/>
        </w:rPr>
        <w:t>a</w:t>
      </w:r>
      <w:r w:rsidR="006D2088" w:rsidRPr="006D2088">
        <w:rPr>
          <w:rStyle w:val="ab"/>
          <w:rFonts w:ascii="Book Antiqua" w:hAnsi="Book Antiqua" w:cs="Cambria"/>
          <w:b w:val="0"/>
          <w:bCs/>
          <w:i/>
          <w:iCs/>
          <w:color w:val="212121"/>
          <w:lang w:eastAsia="zh-CN"/>
        </w:rPr>
        <w:t>P</w:t>
      </w:r>
      <w:proofErr w:type="spellEnd"/>
      <w:r w:rsidR="006D2088" w:rsidRPr="006D2088">
        <w:rPr>
          <w:rStyle w:val="ab"/>
          <w:rFonts w:ascii="Book Antiqua" w:hAnsi="Book Antiqua" w:cs="Cambria"/>
          <w:b w:val="0"/>
          <w:bCs/>
          <w:color w:val="212121"/>
          <w:lang w:eastAsia="zh-CN"/>
        </w:rPr>
        <w:t xml:space="preserve"> &lt; 0.05, </w:t>
      </w:r>
      <w:proofErr w:type="spellStart"/>
      <w:r w:rsidR="006D2088" w:rsidRPr="006D2088">
        <w:rPr>
          <w:rStyle w:val="ab"/>
          <w:rFonts w:ascii="Book Antiqua" w:hAnsi="Book Antiqua" w:cs="Cambria"/>
          <w:b w:val="0"/>
          <w:bCs/>
          <w:color w:val="212121"/>
          <w:vertAlign w:val="superscript"/>
          <w:lang w:eastAsia="zh-CN"/>
        </w:rPr>
        <w:t>b</w:t>
      </w:r>
      <w:r w:rsidR="006D2088" w:rsidRPr="006D2088">
        <w:rPr>
          <w:rStyle w:val="ab"/>
          <w:rFonts w:ascii="Book Antiqua" w:hAnsi="Book Antiqua" w:cs="Cambria"/>
          <w:b w:val="0"/>
          <w:bCs/>
          <w:i/>
          <w:iCs/>
          <w:color w:val="212121"/>
          <w:lang w:eastAsia="zh-CN"/>
        </w:rPr>
        <w:t>P</w:t>
      </w:r>
      <w:proofErr w:type="spellEnd"/>
      <w:r w:rsidR="006D2088" w:rsidRPr="006D2088">
        <w:rPr>
          <w:rStyle w:val="ab"/>
          <w:rFonts w:ascii="Book Antiqua" w:hAnsi="Book Antiqua" w:cs="Cambria"/>
          <w:b w:val="0"/>
          <w:bCs/>
          <w:color w:val="212121"/>
          <w:lang w:eastAsia="zh-CN"/>
        </w:rPr>
        <w:t xml:space="preserve"> &lt; 0.001.</w:t>
      </w:r>
      <w:r w:rsidRPr="006D2088">
        <w:rPr>
          <w:rStyle w:val="ab"/>
          <w:rFonts w:ascii="Book Antiqua" w:hAnsi="Book Antiqua" w:cs="Cambria"/>
          <w:b w:val="0"/>
          <w:bCs/>
          <w:color w:val="212121"/>
          <w:lang w:eastAsia="zh-CN"/>
        </w:rPr>
        <w:t xml:space="preserve"> AGI: </w:t>
      </w:r>
      <w:bookmarkStart w:id="9" w:name="_Hlk144223661"/>
      <w:r w:rsidRPr="006D2088">
        <w:rPr>
          <w:rStyle w:val="ab"/>
          <w:rFonts w:ascii="Book Antiqua" w:hAnsi="Book Antiqua" w:cs="Cambria"/>
          <w:b w:val="0"/>
          <w:bCs/>
          <w:color w:val="212121"/>
          <w:lang w:eastAsia="zh-CN"/>
        </w:rPr>
        <w:t>acute gastrointestinal injury</w:t>
      </w:r>
      <w:bookmarkEnd w:id="9"/>
      <w:r w:rsidRPr="006D2088">
        <w:rPr>
          <w:rStyle w:val="ab"/>
          <w:rFonts w:ascii="Book Antiqua" w:hAnsi="Book Antiqua" w:cs="Cambria"/>
          <w:b w:val="0"/>
          <w:bCs/>
          <w:color w:val="212121"/>
          <w:lang w:eastAsia="zh-CN"/>
        </w:rPr>
        <w:t xml:space="preserve">; HPA: </w:t>
      </w:r>
      <w:bookmarkStart w:id="10" w:name="_Hlk144223697"/>
      <w:proofErr w:type="spellStart"/>
      <w:r w:rsidRPr="006D2088">
        <w:rPr>
          <w:rStyle w:val="ab"/>
          <w:rFonts w:ascii="Book Antiqua" w:hAnsi="Book Antiqua" w:cs="Cambria"/>
          <w:b w:val="0"/>
          <w:bCs/>
          <w:color w:val="212121"/>
          <w:lang w:eastAsia="zh-CN"/>
        </w:rPr>
        <w:t>Heparanase</w:t>
      </w:r>
      <w:bookmarkEnd w:id="10"/>
      <w:proofErr w:type="spellEnd"/>
      <w:r w:rsidRPr="006D2088">
        <w:rPr>
          <w:rStyle w:val="ab"/>
          <w:rFonts w:ascii="Book Antiqua" w:hAnsi="Book Antiqua" w:cs="Cambria"/>
          <w:b w:val="0"/>
          <w:bCs/>
          <w:color w:val="212121"/>
          <w:lang w:eastAsia="zh-CN"/>
        </w:rPr>
        <w:t xml:space="preserve">; IFABP: </w:t>
      </w:r>
      <w:bookmarkStart w:id="11" w:name="_Hlk144223674"/>
      <w:r w:rsidRPr="006D2088">
        <w:rPr>
          <w:rStyle w:val="ab"/>
          <w:rFonts w:ascii="Book Antiqua" w:hAnsi="Book Antiqua" w:cs="Cambria"/>
          <w:b w:val="0"/>
          <w:bCs/>
          <w:color w:val="212121"/>
          <w:lang w:eastAsia="zh-CN"/>
        </w:rPr>
        <w:t>Intestinal fatty acid binding protein</w:t>
      </w:r>
      <w:bookmarkEnd w:id="11"/>
      <w:r w:rsidRPr="006D2088">
        <w:rPr>
          <w:rStyle w:val="ab"/>
          <w:rFonts w:ascii="Book Antiqua" w:hAnsi="Book Antiqua" w:cs="Cambria"/>
          <w:b w:val="0"/>
          <w:bCs/>
          <w:color w:val="212121"/>
          <w:lang w:eastAsia="zh-CN"/>
        </w:rPr>
        <w:t>; AUC:</w:t>
      </w:r>
      <w:r w:rsidRPr="006D2088">
        <w:rPr>
          <w:rFonts w:ascii="Book Antiqua" w:hAnsi="Book Antiqua"/>
        </w:rPr>
        <w:t xml:space="preserve"> </w:t>
      </w:r>
      <w:r w:rsidRPr="006D2088">
        <w:rPr>
          <w:rStyle w:val="ab"/>
          <w:rFonts w:ascii="Book Antiqua" w:hAnsi="Book Antiqua" w:cs="Cambria"/>
          <w:b w:val="0"/>
          <w:bCs/>
          <w:color w:val="212121"/>
          <w:lang w:eastAsia="zh-CN"/>
        </w:rPr>
        <w:t>Area under the curve.</w:t>
      </w:r>
    </w:p>
    <w:p w14:paraId="7819C4B3" w14:textId="77777777" w:rsidR="00026728" w:rsidRPr="006D2088" w:rsidRDefault="00026728" w:rsidP="006D2088">
      <w:pPr>
        <w:spacing w:line="360" w:lineRule="auto"/>
        <w:contextualSpacing/>
        <w:jc w:val="both"/>
        <w:rPr>
          <w:rStyle w:val="ab"/>
          <w:rFonts w:ascii="Book Antiqua" w:eastAsia="Cambria" w:hAnsi="Book Antiqua" w:cs="Cambria"/>
          <w:color w:val="212121"/>
        </w:rPr>
        <w:sectPr w:rsidR="00026728" w:rsidRPr="006D2088">
          <w:pgSz w:w="12240" w:h="15840"/>
          <w:pgMar w:top="1440" w:right="1440" w:bottom="1440" w:left="1440" w:header="720" w:footer="720" w:gutter="0"/>
          <w:cols w:space="720"/>
          <w:docGrid w:linePitch="360"/>
        </w:sectPr>
      </w:pPr>
    </w:p>
    <w:p w14:paraId="510632FE" w14:textId="77777777" w:rsidR="006D208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lastRenderedPageBreak/>
        <w:drawing>
          <wp:inline distT="0" distB="0" distL="0" distR="0" wp14:anchorId="70231AF9" wp14:editId="0DCEB39A">
            <wp:extent cx="5936494" cy="2560542"/>
            <wp:effectExtent l="0" t="0" r="7620" b="0"/>
            <wp:docPr id="89096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6849" name=""/>
                    <pic:cNvPicPr/>
                  </pic:nvPicPr>
                  <pic:blipFill>
                    <a:blip r:embed="rId13"/>
                    <a:stretch>
                      <a:fillRect/>
                    </a:stretch>
                  </pic:blipFill>
                  <pic:spPr>
                    <a:xfrm>
                      <a:off x="0" y="0"/>
                      <a:ext cx="5936494" cy="2560542"/>
                    </a:xfrm>
                    <a:prstGeom prst="rect">
                      <a:avLst/>
                    </a:prstGeom>
                  </pic:spPr>
                </pic:pic>
              </a:graphicData>
            </a:graphic>
          </wp:inline>
        </w:drawing>
      </w:r>
    </w:p>
    <w:p w14:paraId="026F764A" w14:textId="77777777" w:rsidR="006D208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drawing>
          <wp:inline distT="0" distB="0" distL="0" distR="0" wp14:anchorId="3F157AAB" wp14:editId="42C5D630">
            <wp:extent cx="3036964" cy="2400300"/>
            <wp:effectExtent l="0" t="0" r="0" b="0"/>
            <wp:docPr id="19084206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420683" name=""/>
                    <pic:cNvPicPr/>
                  </pic:nvPicPr>
                  <pic:blipFill>
                    <a:blip r:embed="rId14"/>
                    <a:stretch>
                      <a:fillRect/>
                    </a:stretch>
                  </pic:blipFill>
                  <pic:spPr>
                    <a:xfrm>
                      <a:off x="0" y="0"/>
                      <a:ext cx="3039198" cy="2402066"/>
                    </a:xfrm>
                    <a:prstGeom prst="rect">
                      <a:avLst/>
                    </a:prstGeom>
                  </pic:spPr>
                </pic:pic>
              </a:graphicData>
            </a:graphic>
          </wp:inline>
        </w:drawing>
      </w:r>
      <w:r w:rsidRPr="006D2088">
        <w:rPr>
          <w:rFonts w:ascii="Book Antiqua" w:hAnsi="Book Antiqua"/>
          <w:noProof/>
        </w:rPr>
        <w:drawing>
          <wp:inline distT="0" distB="0" distL="0" distR="0" wp14:anchorId="493ED1AD" wp14:editId="48D8755C">
            <wp:extent cx="2644140" cy="2401165"/>
            <wp:effectExtent l="0" t="0" r="0" b="0"/>
            <wp:docPr id="1121724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724182" name=""/>
                    <pic:cNvPicPr/>
                  </pic:nvPicPr>
                  <pic:blipFill>
                    <a:blip r:embed="rId15"/>
                    <a:stretch>
                      <a:fillRect/>
                    </a:stretch>
                  </pic:blipFill>
                  <pic:spPr>
                    <a:xfrm>
                      <a:off x="0" y="0"/>
                      <a:ext cx="2648394" cy="2405028"/>
                    </a:xfrm>
                    <a:prstGeom prst="rect">
                      <a:avLst/>
                    </a:prstGeom>
                  </pic:spPr>
                </pic:pic>
              </a:graphicData>
            </a:graphic>
          </wp:inline>
        </w:drawing>
      </w:r>
    </w:p>
    <w:p w14:paraId="0F9C0150" w14:textId="25AF7A46" w:rsidR="0002672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drawing>
          <wp:inline distT="0" distB="0" distL="0" distR="0" wp14:anchorId="2192B94A" wp14:editId="2604B451">
            <wp:extent cx="5943600" cy="2453005"/>
            <wp:effectExtent l="0" t="0" r="0" b="0"/>
            <wp:docPr id="8537047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704742" name=""/>
                    <pic:cNvPicPr/>
                  </pic:nvPicPr>
                  <pic:blipFill>
                    <a:blip r:embed="rId16"/>
                    <a:stretch>
                      <a:fillRect/>
                    </a:stretch>
                  </pic:blipFill>
                  <pic:spPr>
                    <a:xfrm>
                      <a:off x="0" y="0"/>
                      <a:ext cx="5943600" cy="2453005"/>
                    </a:xfrm>
                    <a:prstGeom prst="rect">
                      <a:avLst/>
                    </a:prstGeom>
                  </pic:spPr>
                </pic:pic>
              </a:graphicData>
            </a:graphic>
          </wp:inline>
        </w:drawing>
      </w:r>
    </w:p>
    <w:p w14:paraId="3EF3B7E2" w14:textId="154F7E5D" w:rsidR="00026728" w:rsidRPr="006D2088" w:rsidRDefault="00000000" w:rsidP="006D2088">
      <w:pPr>
        <w:spacing w:line="360" w:lineRule="auto"/>
        <w:contextualSpacing/>
        <w:jc w:val="both"/>
        <w:rPr>
          <w:rStyle w:val="ab"/>
          <w:rFonts w:ascii="Book Antiqua" w:hAnsi="Book Antiqua" w:cs="Cambria"/>
          <w:b w:val="0"/>
          <w:bCs/>
          <w:color w:val="212121"/>
          <w:lang w:eastAsia="zh-CN"/>
        </w:rPr>
      </w:pPr>
      <w:r w:rsidRPr="006D2088">
        <w:rPr>
          <w:rStyle w:val="ab"/>
          <w:rFonts w:ascii="Book Antiqua" w:hAnsi="Book Antiqua" w:cs="Cambria"/>
          <w:color w:val="212121"/>
          <w:lang w:eastAsia="zh-CN"/>
        </w:rPr>
        <w:t>Figure 4 Comparisons of</w:t>
      </w:r>
      <w:bookmarkStart w:id="12" w:name="_Hlk144225864"/>
      <w:r w:rsidRPr="006D2088">
        <w:rPr>
          <w:rStyle w:val="ab"/>
          <w:rFonts w:ascii="Book Antiqua" w:hAnsi="Book Antiqua" w:cs="Cambria"/>
          <w:color w:val="212121"/>
          <w:lang w:eastAsia="zh-CN"/>
        </w:rPr>
        <w:t xml:space="preserve"> interleukin-6</w:t>
      </w:r>
      <w:bookmarkEnd w:id="12"/>
      <w:r w:rsidRPr="006D2088">
        <w:rPr>
          <w:rStyle w:val="ab"/>
          <w:rFonts w:ascii="Book Antiqua" w:hAnsi="Book Antiqua" w:cs="Cambria"/>
          <w:color w:val="212121"/>
          <w:lang w:eastAsia="zh-CN"/>
        </w:rPr>
        <w:t xml:space="preserve">, </w:t>
      </w:r>
      <w:bookmarkStart w:id="13" w:name="_Hlk144225893"/>
      <w:r w:rsidRPr="006D2088">
        <w:rPr>
          <w:rStyle w:val="ab"/>
          <w:rFonts w:ascii="Book Antiqua" w:hAnsi="Book Antiqua" w:cs="Cambria"/>
          <w:color w:val="212121"/>
          <w:lang w:eastAsia="zh-CN"/>
        </w:rPr>
        <w:t>tumor necrosis factor-α</w:t>
      </w:r>
      <w:bookmarkEnd w:id="13"/>
      <w:r w:rsidRPr="006D2088">
        <w:rPr>
          <w:rStyle w:val="ab"/>
          <w:rFonts w:ascii="Book Antiqua" w:hAnsi="Book Antiqua" w:cs="Cambria"/>
          <w:color w:val="212121"/>
          <w:lang w:eastAsia="zh-CN"/>
        </w:rPr>
        <w:t xml:space="preserve">, activated partial thromboplastin time, </w:t>
      </w:r>
      <w:bookmarkStart w:id="14" w:name="_Hlk144225932"/>
      <w:r w:rsidRPr="006D2088">
        <w:rPr>
          <w:rStyle w:val="ab"/>
          <w:rFonts w:ascii="Book Antiqua" w:hAnsi="Book Antiqua" w:cs="Cambria"/>
          <w:color w:val="212121"/>
          <w:lang w:eastAsia="zh-CN"/>
        </w:rPr>
        <w:t>D-dimer</w:t>
      </w:r>
      <w:bookmarkEnd w:id="14"/>
      <w:r w:rsidRPr="006D2088">
        <w:rPr>
          <w:rStyle w:val="ab"/>
          <w:rFonts w:ascii="Book Antiqua" w:hAnsi="Book Antiqua" w:cs="Cambria"/>
          <w:color w:val="212121"/>
          <w:lang w:eastAsia="zh-CN"/>
        </w:rPr>
        <w:t xml:space="preserve">, </w:t>
      </w:r>
      <w:bookmarkStart w:id="15" w:name="_Hlk144225938"/>
      <w:r w:rsidRPr="006D2088">
        <w:rPr>
          <w:rStyle w:val="ab"/>
          <w:rFonts w:ascii="Book Antiqua" w:hAnsi="Book Antiqua" w:cs="Cambria"/>
          <w:color w:val="212121"/>
          <w:lang w:eastAsia="zh-CN"/>
        </w:rPr>
        <w:t>anti-</w:t>
      </w:r>
      <w:proofErr w:type="spellStart"/>
      <w:r w:rsidRPr="006D2088">
        <w:rPr>
          <w:rStyle w:val="ab"/>
          <w:rFonts w:ascii="Book Antiqua" w:hAnsi="Book Antiqua" w:cs="Cambria"/>
          <w:color w:val="212121"/>
          <w:lang w:eastAsia="zh-CN"/>
        </w:rPr>
        <w:t>Xa</w:t>
      </w:r>
      <w:bookmarkEnd w:id="15"/>
      <w:proofErr w:type="spellEnd"/>
      <w:r w:rsidRPr="006D2088">
        <w:rPr>
          <w:rStyle w:val="ab"/>
          <w:rFonts w:ascii="Book Antiqua" w:hAnsi="Book Antiqua" w:cs="Cambria"/>
          <w:color w:val="212121"/>
          <w:lang w:eastAsia="zh-CN"/>
        </w:rPr>
        <w:t xml:space="preserve">, and </w:t>
      </w:r>
      <w:bookmarkStart w:id="16" w:name="_Hlk144225949"/>
      <w:r w:rsidRPr="006D2088">
        <w:rPr>
          <w:rStyle w:val="ab"/>
          <w:rFonts w:ascii="Book Antiqua" w:hAnsi="Book Antiqua" w:cs="Cambria"/>
          <w:color w:val="212121"/>
          <w:lang w:eastAsia="zh-CN"/>
        </w:rPr>
        <w:t>CD4/CD8</w:t>
      </w:r>
      <w:bookmarkEnd w:id="16"/>
      <w:r w:rsidRPr="006D2088">
        <w:rPr>
          <w:rStyle w:val="ab"/>
          <w:rFonts w:ascii="Book Antiqua" w:hAnsi="Book Antiqua" w:cs="Cambria"/>
          <w:color w:val="212121"/>
          <w:lang w:eastAsia="zh-CN"/>
        </w:rPr>
        <w:t xml:space="preserve"> levels between the two groups.</w:t>
      </w:r>
      <w:r w:rsidRPr="006D2088">
        <w:rPr>
          <w:rStyle w:val="ab"/>
          <w:rFonts w:ascii="Book Antiqua" w:hAnsi="Book Antiqua" w:cs="Cambria"/>
          <w:b w:val="0"/>
          <w:bCs/>
          <w:color w:val="212121"/>
          <w:lang w:eastAsia="zh-CN"/>
        </w:rPr>
        <w:t xml:space="preserve"> </w:t>
      </w:r>
      <w:r w:rsidRPr="006D2088">
        <w:rPr>
          <w:rStyle w:val="ab"/>
          <w:rFonts w:ascii="Book Antiqua" w:hAnsi="Book Antiqua" w:cs="Cambria"/>
          <w:b w:val="0"/>
          <w:bCs/>
          <w:color w:val="212121"/>
          <w:lang w:eastAsia="zh-CN"/>
        </w:rPr>
        <w:lastRenderedPageBreak/>
        <w:t>A: Interleukin-6; B: Tumor necrosis factor-α; C: Activated partial thromboplastin time; D: D-dimer; E: Anti-</w:t>
      </w:r>
      <w:proofErr w:type="spellStart"/>
      <w:r w:rsidRPr="006D2088">
        <w:rPr>
          <w:rStyle w:val="ab"/>
          <w:rFonts w:ascii="Book Antiqua" w:hAnsi="Book Antiqua" w:cs="Cambria"/>
          <w:b w:val="0"/>
          <w:bCs/>
          <w:color w:val="212121"/>
          <w:lang w:eastAsia="zh-CN"/>
        </w:rPr>
        <w:t>Xa</w:t>
      </w:r>
      <w:proofErr w:type="spellEnd"/>
      <w:r w:rsidRPr="006D2088">
        <w:rPr>
          <w:rStyle w:val="ab"/>
          <w:rFonts w:ascii="Book Antiqua" w:hAnsi="Book Antiqua" w:cs="Cambria"/>
          <w:b w:val="0"/>
          <w:bCs/>
          <w:color w:val="212121"/>
          <w:lang w:eastAsia="zh-CN"/>
        </w:rPr>
        <w:t>; F: CD4/CD8.</w:t>
      </w:r>
      <w:r w:rsidR="006D2088" w:rsidRPr="006D2088">
        <w:rPr>
          <w:rStyle w:val="ab"/>
          <w:rFonts w:ascii="Book Antiqua" w:hAnsi="Book Antiqua" w:cs="Cambria"/>
          <w:b w:val="0"/>
          <w:bCs/>
          <w:color w:val="212121"/>
          <w:lang w:eastAsia="zh-CN"/>
        </w:rPr>
        <w:t xml:space="preserve"> </w:t>
      </w:r>
      <w:proofErr w:type="spellStart"/>
      <w:r w:rsidR="006D2088" w:rsidRPr="006D2088">
        <w:rPr>
          <w:rStyle w:val="ab"/>
          <w:rFonts w:ascii="Book Antiqua" w:hAnsi="Book Antiqua" w:cs="Cambria"/>
          <w:b w:val="0"/>
          <w:bCs/>
          <w:color w:val="212121"/>
          <w:vertAlign w:val="superscript"/>
          <w:lang w:eastAsia="zh-CN"/>
        </w:rPr>
        <w:t>a</w:t>
      </w:r>
      <w:r w:rsidR="006D2088" w:rsidRPr="006D2088">
        <w:rPr>
          <w:rStyle w:val="ab"/>
          <w:rFonts w:ascii="Book Antiqua" w:hAnsi="Book Antiqua" w:cs="Cambria"/>
          <w:b w:val="0"/>
          <w:bCs/>
          <w:i/>
          <w:iCs/>
          <w:color w:val="212121"/>
          <w:lang w:eastAsia="zh-CN"/>
        </w:rPr>
        <w:t>P</w:t>
      </w:r>
      <w:proofErr w:type="spellEnd"/>
      <w:r w:rsidR="006D2088" w:rsidRPr="006D2088">
        <w:rPr>
          <w:rStyle w:val="ab"/>
          <w:rFonts w:ascii="Book Antiqua" w:hAnsi="Book Antiqua" w:cs="Cambria"/>
          <w:b w:val="0"/>
          <w:bCs/>
          <w:color w:val="212121"/>
          <w:lang w:eastAsia="zh-CN"/>
        </w:rPr>
        <w:t xml:space="preserve"> &lt; 0.05, </w:t>
      </w:r>
      <w:proofErr w:type="spellStart"/>
      <w:r w:rsidR="006D2088" w:rsidRPr="006D2088">
        <w:rPr>
          <w:rStyle w:val="ab"/>
          <w:rFonts w:ascii="Book Antiqua" w:hAnsi="Book Antiqua" w:cs="Cambria"/>
          <w:b w:val="0"/>
          <w:bCs/>
          <w:color w:val="212121"/>
          <w:vertAlign w:val="superscript"/>
          <w:lang w:eastAsia="zh-CN"/>
        </w:rPr>
        <w:t>b</w:t>
      </w:r>
      <w:r w:rsidR="006D2088" w:rsidRPr="006D2088">
        <w:rPr>
          <w:rStyle w:val="ab"/>
          <w:rFonts w:ascii="Book Antiqua" w:hAnsi="Book Antiqua" w:cs="Cambria"/>
          <w:b w:val="0"/>
          <w:bCs/>
          <w:i/>
          <w:iCs/>
          <w:color w:val="212121"/>
          <w:lang w:eastAsia="zh-CN"/>
        </w:rPr>
        <w:t>P</w:t>
      </w:r>
      <w:proofErr w:type="spellEnd"/>
      <w:r w:rsidR="006D2088" w:rsidRPr="006D2088">
        <w:rPr>
          <w:rStyle w:val="ab"/>
          <w:rFonts w:ascii="Book Antiqua" w:hAnsi="Book Antiqua" w:cs="Cambria"/>
          <w:b w:val="0"/>
          <w:bCs/>
          <w:color w:val="212121"/>
          <w:lang w:eastAsia="zh-CN"/>
        </w:rPr>
        <w:t xml:space="preserve"> &lt; 0.001.</w:t>
      </w:r>
      <w:r w:rsidRPr="006D2088">
        <w:rPr>
          <w:rStyle w:val="ab"/>
          <w:rFonts w:ascii="Book Antiqua" w:hAnsi="Book Antiqua" w:cs="Cambria"/>
          <w:b w:val="0"/>
          <w:bCs/>
          <w:color w:val="212121"/>
          <w:lang w:eastAsia="zh-CN"/>
        </w:rPr>
        <w:t xml:space="preserve"> IL-6: Interleukin-6; TNF-α: Tumor necrosis factor-α; APTT: </w:t>
      </w:r>
      <w:bookmarkStart w:id="17" w:name="_Hlk144225913"/>
      <w:r w:rsidRPr="006D2088">
        <w:rPr>
          <w:rStyle w:val="ab"/>
          <w:rFonts w:ascii="Book Antiqua" w:hAnsi="Book Antiqua" w:cs="Cambria"/>
          <w:b w:val="0"/>
          <w:bCs/>
          <w:color w:val="212121"/>
          <w:lang w:eastAsia="zh-CN"/>
        </w:rPr>
        <w:t>Activated partial thromboplastin time</w:t>
      </w:r>
      <w:bookmarkEnd w:id="17"/>
      <w:r w:rsidRPr="006D2088">
        <w:rPr>
          <w:rStyle w:val="ab"/>
          <w:rFonts w:ascii="Book Antiqua" w:hAnsi="Book Antiqua" w:cs="Cambria"/>
          <w:b w:val="0"/>
          <w:bCs/>
          <w:color w:val="212121"/>
          <w:lang w:eastAsia="zh-CN"/>
        </w:rPr>
        <w:t>.</w:t>
      </w:r>
    </w:p>
    <w:p w14:paraId="503628CC" w14:textId="77777777" w:rsidR="00026728" w:rsidRPr="006D2088" w:rsidRDefault="00026728" w:rsidP="006D2088">
      <w:pPr>
        <w:spacing w:line="360" w:lineRule="auto"/>
        <w:contextualSpacing/>
        <w:jc w:val="both"/>
        <w:rPr>
          <w:rStyle w:val="ab"/>
          <w:rFonts w:ascii="Book Antiqua" w:hAnsi="Book Antiqua" w:cs="Cambria"/>
          <w:color w:val="212121"/>
          <w:lang w:eastAsia="zh-CN"/>
        </w:rPr>
      </w:pPr>
    </w:p>
    <w:p w14:paraId="48C80136" w14:textId="77777777" w:rsidR="00026728" w:rsidRPr="006D2088" w:rsidRDefault="00026728" w:rsidP="006D2088">
      <w:pPr>
        <w:spacing w:line="360" w:lineRule="auto"/>
        <w:contextualSpacing/>
        <w:jc w:val="both"/>
        <w:rPr>
          <w:rStyle w:val="ab"/>
          <w:rFonts w:ascii="Book Antiqua" w:hAnsi="Book Antiqua" w:cs="Cambria"/>
          <w:color w:val="212121"/>
          <w:lang w:eastAsia="zh-CN"/>
        </w:rPr>
        <w:sectPr w:rsidR="00026728" w:rsidRPr="006D2088">
          <w:pgSz w:w="12240" w:h="15840"/>
          <w:pgMar w:top="1440" w:right="1440" w:bottom="1440" w:left="1440" w:header="720" w:footer="720" w:gutter="0"/>
          <w:cols w:space="720"/>
          <w:docGrid w:linePitch="360"/>
        </w:sectPr>
      </w:pPr>
    </w:p>
    <w:p w14:paraId="3BE34C0F" w14:textId="15740A1A" w:rsidR="0002672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lastRenderedPageBreak/>
        <w:drawing>
          <wp:inline distT="0" distB="0" distL="0" distR="0" wp14:anchorId="5840EA7F" wp14:editId="4D70FD60">
            <wp:extent cx="3612193" cy="2385267"/>
            <wp:effectExtent l="0" t="0" r="7620" b="0"/>
            <wp:docPr id="3389895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989514" name=""/>
                    <pic:cNvPicPr/>
                  </pic:nvPicPr>
                  <pic:blipFill>
                    <a:blip r:embed="rId17"/>
                    <a:stretch>
                      <a:fillRect/>
                    </a:stretch>
                  </pic:blipFill>
                  <pic:spPr>
                    <a:xfrm>
                      <a:off x="0" y="0"/>
                      <a:ext cx="3612193" cy="2385267"/>
                    </a:xfrm>
                    <a:prstGeom prst="rect">
                      <a:avLst/>
                    </a:prstGeom>
                  </pic:spPr>
                </pic:pic>
              </a:graphicData>
            </a:graphic>
          </wp:inline>
        </w:drawing>
      </w:r>
    </w:p>
    <w:p w14:paraId="53CE2565" w14:textId="77777777" w:rsidR="00026728" w:rsidRPr="006D2088" w:rsidRDefault="00000000" w:rsidP="006D2088">
      <w:pPr>
        <w:spacing w:line="360" w:lineRule="auto"/>
        <w:contextualSpacing/>
        <w:jc w:val="both"/>
        <w:rPr>
          <w:rStyle w:val="ab"/>
          <w:rFonts w:ascii="Book Antiqua" w:hAnsi="Book Antiqua" w:cs="Cambria"/>
          <w:color w:val="212121"/>
          <w:lang w:eastAsia="zh-CN"/>
        </w:rPr>
      </w:pPr>
      <w:r w:rsidRPr="006D2088">
        <w:rPr>
          <w:rStyle w:val="ab"/>
          <w:rFonts w:ascii="Book Antiqua" w:hAnsi="Book Antiqua" w:cs="Cambria"/>
          <w:color w:val="212121"/>
          <w:lang w:eastAsia="zh-CN"/>
        </w:rPr>
        <w:t>Figure 5</w:t>
      </w:r>
      <w:r w:rsidRPr="006D2088">
        <w:rPr>
          <w:rFonts w:ascii="Book Antiqua" w:hAnsi="Book Antiqua"/>
        </w:rPr>
        <w:t xml:space="preserve"> </w:t>
      </w:r>
      <w:r w:rsidRPr="006D2088">
        <w:rPr>
          <w:rStyle w:val="ab"/>
          <w:rFonts w:ascii="Book Antiqua" w:hAnsi="Book Antiqua" w:cs="Cambria"/>
          <w:color w:val="212121"/>
          <w:lang w:eastAsia="zh-CN"/>
        </w:rPr>
        <w:t>Comparisons of LC3B levels between the two groups.</w:t>
      </w:r>
      <w:r w:rsidRPr="006D2088">
        <w:rPr>
          <w:rStyle w:val="ab"/>
          <w:rFonts w:ascii="Book Antiqua" w:hAnsi="Book Antiqua" w:cs="Cambria"/>
          <w:b w:val="0"/>
          <w:bCs/>
          <w:color w:val="212121"/>
          <w:lang w:eastAsia="zh-CN"/>
        </w:rPr>
        <w:t xml:space="preserve"> </w:t>
      </w:r>
      <w:proofErr w:type="spellStart"/>
      <w:r w:rsidRPr="006D2088">
        <w:rPr>
          <w:rStyle w:val="ab"/>
          <w:rFonts w:ascii="Book Antiqua" w:hAnsi="Book Antiqua" w:cs="Cambria"/>
          <w:b w:val="0"/>
          <w:bCs/>
          <w:color w:val="212121"/>
          <w:vertAlign w:val="superscript"/>
          <w:lang w:eastAsia="zh-CN"/>
        </w:rPr>
        <w:t>b</w:t>
      </w:r>
      <w:r w:rsidRPr="006D2088">
        <w:rPr>
          <w:rStyle w:val="ab"/>
          <w:rFonts w:ascii="Book Antiqua" w:hAnsi="Book Antiqua" w:cs="Cambria"/>
          <w:b w:val="0"/>
          <w:bCs/>
          <w:i/>
          <w:iCs/>
          <w:color w:val="212121"/>
          <w:lang w:eastAsia="zh-CN"/>
        </w:rPr>
        <w:t>P</w:t>
      </w:r>
      <w:proofErr w:type="spellEnd"/>
      <w:r w:rsidRPr="006D2088">
        <w:rPr>
          <w:rStyle w:val="ab"/>
          <w:rFonts w:ascii="Book Antiqua" w:hAnsi="Book Antiqua" w:cs="Cambria"/>
          <w:b w:val="0"/>
          <w:bCs/>
          <w:color w:val="212121"/>
          <w:lang w:eastAsia="zh-CN"/>
        </w:rPr>
        <w:t xml:space="preserve"> &lt; 0.001.</w:t>
      </w:r>
    </w:p>
    <w:p w14:paraId="267D8369" w14:textId="77777777" w:rsidR="00026728" w:rsidRPr="006D2088" w:rsidRDefault="00026728" w:rsidP="006D2088">
      <w:pPr>
        <w:spacing w:line="360" w:lineRule="auto"/>
        <w:contextualSpacing/>
        <w:jc w:val="both"/>
        <w:rPr>
          <w:rStyle w:val="ab"/>
          <w:rFonts w:ascii="Book Antiqua" w:hAnsi="Book Antiqua" w:cs="Cambria"/>
          <w:color w:val="212121"/>
          <w:lang w:eastAsia="zh-CN"/>
        </w:rPr>
      </w:pPr>
    </w:p>
    <w:p w14:paraId="38272651" w14:textId="77777777" w:rsidR="00026728" w:rsidRPr="006D2088" w:rsidRDefault="00026728" w:rsidP="006D2088">
      <w:pPr>
        <w:spacing w:line="360" w:lineRule="auto"/>
        <w:contextualSpacing/>
        <w:jc w:val="both"/>
        <w:rPr>
          <w:rStyle w:val="ab"/>
          <w:rFonts w:ascii="Book Antiqua" w:hAnsi="Book Antiqua" w:cs="Cambria"/>
          <w:color w:val="212121"/>
          <w:lang w:eastAsia="zh-CN"/>
        </w:rPr>
        <w:sectPr w:rsidR="00026728" w:rsidRPr="006D2088">
          <w:pgSz w:w="12240" w:h="15840"/>
          <w:pgMar w:top="1440" w:right="1440" w:bottom="1440" w:left="1440" w:header="720" w:footer="720" w:gutter="0"/>
          <w:cols w:space="720"/>
          <w:docGrid w:linePitch="360"/>
        </w:sectPr>
      </w:pPr>
    </w:p>
    <w:p w14:paraId="5F4652DC" w14:textId="77777777" w:rsidR="006D208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lastRenderedPageBreak/>
        <w:drawing>
          <wp:inline distT="0" distB="0" distL="0" distR="0" wp14:anchorId="04295E98" wp14:editId="1E4E7D6C">
            <wp:extent cx="5943600" cy="2255520"/>
            <wp:effectExtent l="0" t="0" r="0" b="0"/>
            <wp:docPr id="1402394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39422" name=""/>
                    <pic:cNvPicPr/>
                  </pic:nvPicPr>
                  <pic:blipFill>
                    <a:blip r:embed="rId18"/>
                    <a:stretch>
                      <a:fillRect/>
                    </a:stretch>
                  </pic:blipFill>
                  <pic:spPr>
                    <a:xfrm>
                      <a:off x="0" y="0"/>
                      <a:ext cx="5943600" cy="2255520"/>
                    </a:xfrm>
                    <a:prstGeom prst="rect">
                      <a:avLst/>
                    </a:prstGeom>
                  </pic:spPr>
                </pic:pic>
              </a:graphicData>
            </a:graphic>
          </wp:inline>
        </w:drawing>
      </w:r>
    </w:p>
    <w:p w14:paraId="1F6B1E23" w14:textId="77777777" w:rsidR="006D208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drawing>
          <wp:inline distT="0" distB="0" distL="0" distR="0" wp14:anchorId="66127283" wp14:editId="6CC00C17">
            <wp:extent cx="1859441" cy="2895851"/>
            <wp:effectExtent l="0" t="0" r="7620" b="0"/>
            <wp:docPr id="21132097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09742" name=""/>
                    <pic:cNvPicPr/>
                  </pic:nvPicPr>
                  <pic:blipFill>
                    <a:blip r:embed="rId19"/>
                    <a:stretch>
                      <a:fillRect/>
                    </a:stretch>
                  </pic:blipFill>
                  <pic:spPr>
                    <a:xfrm>
                      <a:off x="0" y="0"/>
                      <a:ext cx="1859441" cy="2895851"/>
                    </a:xfrm>
                    <a:prstGeom prst="rect">
                      <a:avLst/>
                    </a:prstGeom>
                  </pic:spPr>
                </pic:pic>
              </a:graphicData>
            </a:graphic>
          </wp:inline>
        </w:drawing>
      </w:r>
      <w:r w:rsidRPr="006D2088">
        <w:rPr>
          <w:rFonts w:ascii="Book Antiqua" w:hAnsi="Book Antiqua"/>
          <w:noProof/>
        </w:rPr>
        <w:drawing>
          <wp:inline distT="0" distB="0" distL="0" distR="0" wp14:anchorId="42A38287" wp14:editId="540A370E">
            <wp:extent cx="2080260" cy="2880964"/>
            <wp:effectExtent l="0" t="0" r="0" b="0"/>
            <wp:docPr id="179856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641" name=""/>
                    <pic:cNvPicPr/>
                  </pic:nvPicPr>
                  <pic:blipFill>
                    <a:blip r:embed="rId20"/>
                    <a:stretch>
                      <a:fillRect/>
                    </a:stretch>
                  </pic:blipFill>
                  <pic:spPr>
                    <a:xfrm>
                      <a:off x="0" y="0"/>
                      <a:ext cx="2083502" cy="2885454"/>
                    </a:xfrm>
                    <a:prstGeom prst="rect">
                      <a:avLst/>
                    </a:prstGeom>
                  </pic:spPr>
                </pic:pic>
              </a:graphicData>
            </a:graphic>
          </wp:inline>
        </w:drawing>
      </w:r>
    </w:p>
    <w:p w14:paraId="50F5BCBA" w14:textId="3DBD4ED2" w:rsidR="00026728" w:rsidRPr="006D2088" w:rsidRDefault="006D2088" w:rsidP="006D2088">
      <w:pPr>
        <w:spacing w:line="360" w:lineRule="auto"/>
        <w:contextualSpacing/>
        <w:jc w:val="both"/>
        <w:rPr>
          <w:rStyle w:val="ab"/>
          <w:rFonts w:ascii="Book Antiqua" w:hAnsi="Book Antiqua" w:cs="Cambria"/>
          <w:color w:val="212121"/>
          <w:lang w:eastAsia="zh-CN"/>
        </w:rPr>
      </w:pPr>
      <w:r w:rsidRPr="006D2088">
        <w:rPr>
          <w:rFonts w:ascii="Book Antiqua" w:hAnsi="Book Antiqua"/>
          <w:noProof/>
        </w:rPr>
        <w:drawing>
          <wp:inline distT="0" distB="0" distL="0" distR="0" wp14:anchorId="10A72428" wp14:editId="7722D703">
            <wp:extent cx="3703641" cy="2324301"/>
            <wp:effectExtent l="0" t="0" r="0" b="0"/>
            <wp:docPr id="15635741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574128" name=""/>
                    <pic:cNvPicPr/>
                  </pic:nvPicPr>
                  <pic:blipFill>
                    <a:blip r:embed="rId21"/>
                    <a:stretch>
                      <a:fillRect/>
                    </a:stretch>
                  </pic:blipFill>
                  <pic:spPr>
                    <a:xfrm>
                      <a:off x="0" y="0"/>
                      <a:ext cx="3703641" cy="2324301"/>
                    </a:xfrm>
                    <a:prstGeom prst="rect">
                      <a:avLst/>
                    </a:prstGeom>
                  </pic:spPr>
                </pic:pic>
              </a:graphicData>
            </a:graphic>
          </wp:inline>
        </w:drawing>
      </w:r>
    </w:p>
    <w:p w14:paraId="2AFE8CAB" w14:textId="1809EB0C" w:rsidR="00026728" w:rsidRPr="006D2088" w:rsidRDefault="00000000" w:rsidP="006D2088">
      <w:pPr>
        <w:spacing w:line="360" w:lineRule="auto"/>
        <w:contextualSpacing/>
        <w:jc w:val="both"/>
        <w:rPr>
          <w:rStyle w:val="ab"/>
          <w:rFonts w:ascii="Book Antiqua" w:hAnsi="Book Antiqua" w:cs="Cambria"/>
          <w:b w:val="0"/>
          <w:bCs/>
          <w:color w:val="212121"/>
          <w:lang w:eastAsia="zh-CN"/>
        </w:rPr>
      </w:pPr>
      <w:r w:rsidRPr="006D2088">
        <w:rPr>
          <w:rStyle w:val="ab"/>
          <w:rFonts w:ascii="Book Antiqua" w:hAnsi="Book Antiqua" w:cs="Cambria"/>
          <w:color w:val="212121"/>
          <w:lang w:eastAsia="zh-CN"/>
        </w:rPr>
        <w:t>Figure 6</w:t>
      </w:r>
      <w:r w:rsidRPr="006D2088">
        <w:rPr>
          <w:rFonts w:ascii="Book Antiqua" w:hAnsi="Book Antiqua"/>
        </w:rPr>
        <w:t xml:space="preserve"> </w:t>
      </w:r>
      <w:r w:rsidRPr="006D2088">
        <w:rPr>
          <w:rStyle w:val="ab"/>
          <w:rFonts w:ascii="Book Antiqua" w:hAnsi="Book Antiqua" w:cs="Cambria"/>
          <w:color w:val="212121"/>
          <w:lang w:eastAsia="zh-CN"/>
        </w:rPr>
        <w:t xml:space="preserve">Comparisons of </w:t>
      </w:r>
      <w:bookmarkStart w:id="18" w:name="_Hlk144224313"/>
      <w:r w:rsidRPr="006D2088">
        <w:rPr>
          <w:rStyle w:val="ab"/>
          <w:rFonts w:ascii="Book Antiqua" w:hAnsi="Book Antiqua" w:cs="Cambria"/>
          <w:color w:val="212121"/>
          <w:lang w:eastAsia="zh-CN"/>
        </w:rPr>
        <w:t>Acute Physiology and Chronic Health Evaluation score</w:t>
      </w:r>
      <w:bookmarkEnd w:id="18"/>
      <w:r w:rsidRPr="006D2088">
        <w:rPr>
          <w:rStyle w:val="ab"/>
          <w:rFonts w:ascii="Book Antiqua" w:hAnsi="Book Antiqua" w:cs="Cambria"/>
          <w:color w:val="212121"/>
          <w:lang w:eastAsia="zh-CN"/>
        </w:rPr>
        <w:t xml:space="preserve">, </w:t>
      </w:r>
      <w:bookmarkStart w:id="19" w:name="_Hlk144224325"/>
      <w:r w:rsidRPr="006D2088">
        <w:rPr>
          <w:rStyle w:val="ab"/>
          <w:rFonts w:ascii="Book Antiqua" w:hAnsi="Book Antiqua" w:cs="Cambria"/>
          <w:color w:val="212121"/>
          <w:lang w:eastAsia="zh-CN"/>
        </w:rPr>
        <w:t>Sequential Organ Failure Assessment score</w:t>
      </w:r>
      <w:bookmarkEnd w:id="19"/>
      <w:r w:rsidRPr="006D2088">
        <w:rPr>
          <w:rStyle w:val="ab"/>
          <w:rFonts w:ascii="Book Antiqua" w:hAnsi="Book Antiqua" w:cs="Cambria"/>
          <w:color w:val="212121"/>
          <w:lang w:eastAsia="zh-CN"/>
        </w:rPr>
        <w:t xml:space="preserve">, </w:t>
      </w:r>
      <w:bookmarkStart w:id="20" w:name="_Hlk144224337"/>
      <w:r w:rsidRPr="006D2088">
        <w:rPr>
          <w:rStyle w:val="ab"/>
          <w:rFonts w:ascii="Book Antiqua" w:hAnsi="Book Antiqua" w:cs="Cambria"/>
          <w:color w:val="212121"/>
          <w:lang w:eastAsia="zh-CN"/>
        </w:rPr>
        <w:t xml:space="preserve">length of </w:t>
      </w:r>
      <w:bookmarkStart w:id="21" w:name="_Hlk144224431"/>
      <w:r w:rsidRPr="006D2088">
        <w:rPr>
          <w:rStyle w:val="ab"/>
          <w:rFonts w:ascii="Book Antiqua" w:hAnsi="Book Antiqua" w:cs="Cambria"/>
          <w:color w:val="212121"/>
          <w:lang w:eastAsia="zh-CN"/>
        </w:rPr>
        <w:t>intensive care unit</w:t>
      </w:r>
      <w:bookmarkEnd w:id="21"/>
      <w:r w:rsidRPr="006D2088">
        <w:rPr>
          <w:rStyle w:val="ab"/>
          <w:rFonts w:ascii="Book Antiqua" w:hAnsi="Book Antiqua" w:cs="Cambria"/>
          <w:color w:val="212121"/>
          <w:lang w:eastAsia="zh-CN"/>
        </w:rPr>
        <w:t xml:space="preserve"> stay</w:t>
      </w:r>
      <w:bookmarkEnd w:id="20"/>
      <w:r w:rsidRPr="006D2088">
        <w:rPr>
          <w:rStyle w:val="ab"/>
          <w:rFonts w:ascii="Book Antiqua" w:hAnsi="Book Antiqua" w:cs="Cambria"/>
          <w:color w:val="212121"/>
          <w:lang w:eastAsia="zh-CN"/>
        </w:rPr>
        <w:t xml:space="preserve">, length </w:t>
      </w:r>
      <w:r w:rsidRPr="006D2088">
        <w:rPr>
          <w:rStyle w:val="ab"/>
          <w:rFonts w:ascii="Book Antiqua" w:hAnsi="Book Antiqua" w:cs="Cambria"/>
          <w:color w:val="212121"/>
          <w:lang w:eastAsia="zh-CN"/>
        </w:rPr>
        <w:lastRenderedPageBreak/>
        <w:t>of hospital stay, and survival probability within 28 d between the two groups.</w:t>
      </w:r>
      <w:r w:rsidRPr="006D2088">
        <w:rPr>
          <w:rStyle w:val="ab"/>
          <w:rFonts w:ascii="Book Antiqua" w:hAnsi="Book Antiqua" w:cs="Cambria"/>
          <w:b w:val="0"/>
          <w:bCs/>
          <w:color w:val="212121"/>
          <w:lang w:eastAsia="zh-CN"/>
        </w:rPr>
        <w:t xml:space="preserve"> A: Acute Physiology and Chronic Health Evaluation score; B: Sequential Organ Failure Assessment score; C:</w:t>
      </w:r>
      <w:r w:rsidRPr="006D2088">
        <w:rPr>
          <w:rFonts w:ascii="Book Antiqua" w:hAnsi="Book Antiqua"/>
        </w:rPr>
        <w:t xml:space="preserve"> </w:t>
      </w:r>
      <w:r w:rsidRPr="006D2088">
        <w:rPr>
          <w:rStyle w:val="ab"/>
          <w:rFonts w:ascii="Book Antiqua" w:hAnsi="Book Antiqua" w:cs="Cambria"/>
          <w:b w:val="0"/>
          <w:bCs/>
          <w:color w:val="212121"/>
          <w:lang w:eastAsia="zh-CN"/>
        </w:rPr>
        <w:t>Length of intensive care unit stay; D:</w:t>
      </w:r>
      <w:r w:rsidRPr="006D2088">
        <w:rPr>
          <w:rFonts w:ascii="Book Antiqua" w:hAnsi="Book Antiqua"/>
        </w:rPr>
        <w:t xml:space="preserve"> </w:t>
      </w:r>
      <w:r w:rsidRPr="006D2088">
        <w:rPr>
          <w:rStyle w:val="ab"/>
          <w:rFonts w:ascii="Book Antiqua" w:hAnsi="Book Antiqua" w:cs="Cambria"/>
          <w:b w:val="0"/>
          <w:bCs/>
          <w:color w:val="212121"/>
          <w:lang w:eastAsia="zh-CN"/>
        </w:rPr>
        <w:t>Length of hospital stay; E: Survival probability within 28 d.</w:t>
      </w:r>
      <w:r w:rsidR="006D2088" w:rsidRPr="006D2088">
        <w:rPr>
          <w:rStyle w:val="ab"/>
          <w:rFonts w:ascii="Book Antiqua" w:hAnsi="Book Antiqua" w:cs="Cambria"/>
          <w:b w:val="0"/>
          <w:bCs/>
          <w:color w:val="212121"/>
          <w:lang w:eastAsia="zh-CN"/>
        </w:rPr>
        <w:t xml:space="preserve"> </w:t>
      </w:r>
      <w:proofErr w:type="spellStart"/>
      <w:r w:rsidR="006D2088" w:rsidRPr="006D2088">
        <w:rPr>
          <w:rStyle w:val="ab"/>
          <w:rFonts w:ascii="Book Antiqua" w:hAnsi="Book Antiqua" w:cs="Cambria"/>
          <w:b w:val="0"/>
          <w:bCs/>
          <w:color w:val="212121"/>
          <w:vertAlign w:val="superscript"/>
          <w:lang w:eastAsia="zh-CN"/>
        </w:rPr>
        <w:t>a</w:t>
      </w:r>
      <w:r w:rsidR="006D2088" w:rsidRPr="006D2088">
        <w:rPr>
          <w:rStyle w:val="ab"/>
          <w:rFonts w:ascii="Book Antiqua" w:hAnsi="Book Antiqua" w:cs="Cambria"/>
          <w:b w:val="0"/>
          <w:bCs/>
          <w:i/>
          <w:iCs/>
          <w:color w:val="212121"/>
          <w:lang w:eastAsia="zh-CN"/>
        </w:rPr>
        <w:t>P</w:t>
      </w:r>
      <w:proofErr w:type="spellEnd"/>
      <w:r w:rsidR="006D2088" w:rsidRPr="006D2088">
        <w:rPr>
          <w:rStyle w:val="ab"/>
          <w:rFonts w:ascii="Book Antiqua" w:hAnsi="Book Antiqua" w:cs="Cambria"/>
          <w:b w:val="0"/>
          <w:bCs/>
          <w:color w:val="212121"/>
          <w:lang w:eastAsia="zh-CN"/>
        </w:rPr>
        <w:t xml:space="preserve"> &lt; 0.05, </w:t>
      </w:r>
      <w:proofErr w:type="spellStart"/>
      <w:r w:rsidR="006D2088" w:rsidRPr="006D2088">
        <w:rPr>
          <w:rStyle w:val="ab"/>
          <w:rFonts w:ascii="Book Antiqua" w:hAnsi="Book Antiqua" w:cs="Cambria"/>
          <w:b w:val="0"/>
          <w:bCs/>
          <w:color w:val="212121"/>
          <w:vertAlign w:val="superscript"/>
          <w:lang w:eastAsia="zh-CN"/>
        </w:rPr>
        <w:t>b</w:t>
      </w:r>
      <w:r w:rsidR="006D2088" w:rsidRPr="006D2088">
        <w:rPr>
          <w:rStyle w:val="ab"/>
          <w:rFonts w:ascii="Book Antiqua" w:hAnsi="Book Antiqua" w:cs="Cambria"/>
          <w:b w:val="0"/>
          <w:bCs/>
          <w:i/>
          <w:iCs/>
          <w:color w:val="212121"/>
          <w:lang w:eastAsia="zh-CN"/>
        </w:rPr>
        <w:t>P</w:t>
      </w:r>
      <w:proofErr w:type="spellEnd"/>
      <w:r w:rsidR="006D2088" w:rsidRPr="006D2088">
        <w:rPr>
          <w:rStyle w:val="ab"/>
          <w:rFonts w:ascii="Book Antiqua" w:hAnsi="Book Antiqua" w:cs="Cambria"/>
          <w:b w:val="0"/>
          <w:bCs/>
          <w:color w:val="212121"/>
          <w:lang w:eastAsia="zh-CN"/>
        </w:rPr>
        <w:t xml:space="preserve"> &lt; 0.001.</w:t>
      </w:r>
      <w:r w:rsidRPr="006D2088">
        <w:rPr>
          <w:rStyle w:val="ab"/>
          <w:rFonts w:ascii="Book Antiqua" w:hAnsi="Book Antiqua" w:cs="Cambria"/>
          <w:b w:val="0"/>
          <w:bCs/>
          <w:color w:val="212121"/>
          <w:lang w:eastAsia="zh-CN"/>
        </w:rPr>
        <w:t xml:space="preserve"> APACHE II: Acute Physiology and Chronic Health Evaluation II; SOFA: </w:t>
      </w:r>
      <w:bookmarkStart w:id="22" w:name="_Hlk144224207"/>
      <w:r w:rsidRPr="006D2088">
        <w:rPr>
          <w:rStyle w:val="ab"/>
          <w:rFonts w:ascii="Book Antiqua" w:hAnsi="Book Antiqua" w:cs="Cambria"/>
          <w:b w:val="0"/>
          <w:bCs/>
          <w:color w:val="212121"/>
          <w:lang w:eastAsia="zh-CN"/>
        </w:rPr>
        <w:t>Sequential Organ Failure Assessment</w:t>
      </w:r>
      <w:bookmarkEnd w:id="22"/>
      <w:r w:rsidRPr="006D2088">
        <w:rPr>
          <w:rStyle w:val="ab"/>
          <w:rFonts w:ascii="Book Antiqua" w:hAnsi="Book Antiqua" w:cs="Cambria"/>
          <w:b w:val="0"/>
          <w:bCs/>
          <w:color w:val="212121"/>
          <w:lang w:eastAsia="zh-CN"/>
        </w:rPr>
        <w:t xml:space="preserve">; ICU: </w:t>
      </w:r>
      <w:bookmarkStart w:id="23" w:name="_Hlk144226204"/>
      <w:r w:rsidRPr="006D2088">
        <w:rPr>
          <w:rStyle w:val="ab"/>
          <w:rFonts w:ascii="Book Antiqua" w:hAnsi="Book Antiqua" w:cs="Cambria"/>
          <w:b w:val="0"/>
          <w:bCs/>
          <w:color w:val="212121"/>
          <w:lang w:eastAsia="zh-CN"/>
        </w:rPr>
        <w:t>Intensive care unit</w:t>
      </w:r>
      <w:bookmarkEnd w:id="23"/>
      <w:r w:rsidRPr="006D2088">
        <w:rPr>
          <w:rStyle w:val="ab"/>
          <w:rFonts w:ascii="Book Antiqua" w:hAnsi="Book Antiqua" w:cs="Cambria"/>
          <w:b w:val="0"/>
          <w:bCs/>
          <w:color w:val="212121"/>
          <w:lang w:eastAsia="zh-CN"/>
        </w:rPr>
        <w:t>.</w:t>
      </w:r>
    </w:p>
    <w:p w14:paraId="02674781" w14:textId="77777777" w:rsidR="00026728" w:rsidRPr="006D2088" w:rsidRDefault="00026728" w:rsidP="006D2088">
      <w:pPr>
        <w:spacing w:line="360" w:lineRule="auto"/>
        <w:contextualSpacing/>
        <w:jc w:val="both"/>
        <w:rPr>
          <w:rStyle w:val="ab"/>
          <w:rFonts w:ascii="Book Antiqua" w:hAnsi="Book Antiqua" w:cs="Cambria"/>
          <w:color w:val="212121"/>
          <w:lang w:eastAsia="zh-CN"/>
        </w:rPr>
        <w:sectPr w:rsidR="00026728" w:rsidRPr="006D2088">
          <w:pgSz w:w="12240" w:h="15840"/>
          <w:pgMar w:top="1440" w:right="1440" w:bottom="1440" w:left="1440" w:header="720" w:footer="720" w:gutter="0"/>
          <w:cols w:space="720"/>
          <w:docGrid w:linePitch="360"/>
        </w:sectPr>
      </w:pPr>
    </w:p>
    <w:p w14:paraId="4F2EC900" w14:textId="77777777" w:rsidR="00026728" w:rsidRPr="006D2088" w:rsidRDefault="00000000" w:rsidP="006D2088">
      <w:pPr>
        <w:spacing w:line="360" w:lineRule="auto"/>
        <w:contextualSpacing/>
        <w:jc w:val="both"/>
        <w:rPr>
          <w:rStyle w:val="ab"/>
          <w:rFonts w:ascii="Book Antiqua" w:eastAsia="Cambria" w:hAnsi="Book Antiqua" w:cs="Cambria"/>
          <w:bCs/>
          <w:color w:val="212121"/>
        </w:rPr>
      </w:pPr>
      <w:r w:rsidRPr="006D2088">
        <w:rPr>
          <w:rStyle w:val="ab"/>
          <w:rFonts w:ascii="Book Antiqua" w:eastAsia="Cambria" w:hAnsi="Book Antiqua" w:cs="Cambria"/>
          <w:color w:val="212121"/>
        </w:rPr>
        <w:lastRenderedPageBreak/>
        <w:t>Table 1 Baseline data of septic acute gastrointestinal injury patients</w:t>
      </w:r>
    </w:p>
    <w:tbl>
      <w:tblPr>
        <w:tblW w:w="10916" w:type="dxa"/>
        <w:tblInd w:w="-743" w:type="dxa"/>
        <w:tblLayout w:type="fixed"/>
        <w:tblLook w:val="04A0" w:firstRow="1" w:lastRow="0" w:firstColumn="1" w:lastColumn="0" w:noHBand="0" w:noVBand="1"/>
      </w:tblPr>
      <w:tblGrid>
        <w:gridCol w:w="3828"/>
        <w:gridCol w:w="2693"/>
        <w:gridCol w:w="3261"/>
        <w:gridCol w:w="1134"/>
      </w:tblGrid>
      <w:tr w:rsidR="00026728" w:rsidRPr="006D2088" w14:paraId="386FB4C9" w14:textId="77777777">
        <w:tc>
          <w:tcPr>
            <w:tcW w:w="3828" w:type="dxa"/>
            <w:tcBorders>
              <w:top w:val="single" w:sz="4" w:space="0" w:color="auto"/>
              <w:bottom w:val="single" w:sz="4" w:space="0" w:color="auto"/>
            </w:tcBorders>
          </w:tcPr>
          <w:p w14:paraId="50E1D420" w14:textId="77777777" w:rsidR="00026728" w:rsidRPr="006D2088" w:rsidRDefault="00000000" w:rsidP="006D2088">
            <w:pPr>
              <w:spacing w:line="360" w:lineRule="auto"/>
              <w:contextualSpacing/>
              <w:jc w:val="both"/>
              <w:rPr>
                <w:rFonts w:ascii="Book Antiqua" w:hAnsi="Book Antiqua" w:cs="Arial"/>
                <w:b/>
                <w:bCs/>
              </w:rPr>
            </w:pPr>
            <w:r w:rsidRPr="006D2088">
              <w:rPr>
                <w:rStyle w:val="ab"/>
                <w:rFonts w:ascii="Book Antiqua" w:eastAsia="Cambria" w:hAnsi="Book Antiqua" w:cs="Cambria"/>
                <w:bCs/>
                <w:color w:val="212121"/>
              </w:rPr>
              <w:t>Variable</w:t>
            </w:r>
          </w:p>
        </w:tc>
        <w:tc>
          <w:tcPr>
            <w:tcW w:w="2693" w:type="dxa"/>
            <w:tcBorders>
              <w:top w:val="single" w:sz="4" w:space="0" w:color="auto"/>
              <w:bottom w:val="single" w:sz="4" w:space="0" w:color="auto"/>
            </w:tcBorders>
          </w:tcPr>
          <w:p w14:paraId="0293B947" w14:textId="77777777" w:rsidR="00026728" w:rsidRPr="006D2088" w:rsidRDefault="00000000" w:rsidP="006D2088">
            <w:pPr>
              <w:spacing w:line="360" w:lineRule="auto"/>
              <w:contextualSpacing/>
              <w:jc w:val="both"/>
              <w:rPr>
                <w:rFonts w:ascii="Book Antiqua" w:hAnsi="Book Antiqua" w:cs="Arial"/>
                <w:b/>
                <w:bCs/>
              </w:rPr>
            </w:pPr>
            <w:bookmarkStart w:id="24" w:name="OLE_LINK2"/>
            <w:bookmarkStart w:id="25" w:name="OLE_LINK6"/>
            <w:r w:rsidRPr="006D2088">
              <w:rPr>
                <w:rFonts w:ascii="Book Antiqua" w:eastAsia="Cambria" w:hAnsi="Book Antiqua" w:cs="Arial"/>
                <w:b/>
                <w:bCs/>
                <w:color w:val="212121"/>
              </w:rPr>
              <w:t xml:space="preserve">Control </w:t>
            </w:r>
            <w:bookmarkEnd w:id="24"/>
            <w:r w:rsidRPr="006D2088">
              <w:rPr>
                <w:rFonts w:ascii="Book Antiqua" w:eastAsia="Cambria" w:hAnsi="Book Antiqua" w:cs="Arial"/>
                <w:b/>
                <w:bCs/>
                <w:color w:val="212121"/>
              </w:rPr>
              <w:t>group</w:t>
            </w:r>
            <w:bookmarkEnd w:id="25"/>
            <w:r w:rsidRPr="006D2088">
              <w:rPr>
                <w:rFonts w:ascii="Book Antiqua" w:eastAsia="Cambria" w:hAnsi="Book Antiqua" w:cs="Arial"/>
                <w:b/>
                <w:bCs/>
                <w:color w:val="212121"/>
              </w:rPr>
              <w:t xml:space="preserve"> </w:t>
            </w:r>
            <w:r w:rsidRPr="006D2088">
              <w:rPr>
                <w:rFonts w:ascii="Book Antiqua" w:hAnsi="Book Antiqua" w:cs="Arial"/>
                <w:b/>
                <w:bCs/>
                <w:color w:val="212121"/>
              </w:rPr>
              <w:t>(</w:t>
            </w:r>
            <w:r w:rsidRPr="006D2088">
              <w:rPr>
                <w:rFonts w:ascii="Book Antiqua" w:hAnsi="Book Antiqua" w:cs="Arial"/>
                <w:b/>
                <w:bCs/>
                <w:i/>
                <w:iCs/>
                <w:color w:val="212121"/>
              </w:rPr>
              <w:t>n</w:t>
            </w:r>
            <w:r w:rsidRPr="006D2088">
              <w:rPr>
                <w:rFonts w:ascii="Book Antiqua" w:hAnsi="Book Antiqua" w:cs="Arial"/>
                <w:b/>
                <w:bCs/>
                <w:color w:val="212121"/>
              </w:rPr>
              <w:t xml:space="preserve"> = 48)</w:t>
            </w:r>
          </w:p>
        </w:tc>
        <w:tc>
          <w:tcPr>
            <w:tcW w:w="3261" w:type="dxa"/>
            <w:tcBorders>
              <w:top w:val="single" w:sz="4" w:space="0" w:color="auto"/>
              <w:bottom w:val="single" w:sz="4" w:space="0" w:color="auto"/>
            </w:tcBorders>
          </w:tcPr>
          <w:p w14:paraId="7837909D"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 xml:space="preserve">Intervention group </w:t>
            </w:r>
            <w:r w:rsidRPr="006D2088">
              <w:rPr>
                <w:rFonts w:ascii="Book Antiqua" w:hAnsi="Book Antiqua" w:cs="Arial"/>
                <w:b/>
                <w:bCs/>
                <w:color w:val="212121"/>
              </w:rPr>
              <w:t>(</w:t>
            </w:r>
            <w:r w:rsidRPr="006D2088">
              <w:rPr>
                <w:rFonts w:ascii="Book Antiqua" w:hAnsi="Book Antiqua" w:cs="Arial"/>
                <w:b/>
                <w:bCs/>
                <w:i/>
                <w:iCs/>
                <w:color w:val="212121"/>
              </w:rPr>
              <w:t>n</w:t>
            </w:r>
            <w:r w:rsidRPr="006D2088">
              <w:rPr>
                <w:rFonts w:ascii="Book Antiqua" w:hAnsi="Book Antiqua" w:cs="Arial"/>
                <w:b/>
                <w:bCs/>
                <w:color w:val="212121"/>
              </w:rPr>
              <w:t xml:space="preserve"> = 47)</w:t>
            </w:r>
          </w:p>
        </w:tc>
        <w:tc>
          <w:tcPr>
            <w:tcW w:w="1134" w:type="dxa"/>
            <w:tcBorders>
              <w:top w:val="single" w:sz="4" w:space="0" w:color="auto"/>
              <w:bottom w:val="single" w:sz="4" w:space="0" w:color="auto"/>
            </w:tcBorders>
          </w:tcPr>
          <w:p w14:paraId="06B3BD3E" w14:textId="77777777" w:rsidR="00026728" w:rsidRPr="006D2088" w:rsidRDefault="00000000" w:rsidP="006D2088">
            <w:pPr>
              <w:spacing w:line="360" w:lineRule="auto"/>
              <w:contextualSpacing/>
              <w:jc w:val="both"/>
              <w:rPr>
                <w:rFonts w:ascii="Book Antiqua" w:eastAsia="Cambria" w:hAnsi="Book Antiqua" w:cs="Arial"/>
                <w:b/>
                <w:bCs/>
                <w:color w:val="212121"/>
              </w:rPr>
            </w:pPr>
            <w:r w:rsidRPr="006D2088">
              <w:rPr>
                <w:rFonts w:ascii="Book Antiqua" w:eastAsia="微软雅黑" w:hAnsi="Book Antiqua" w:cs="Arial"/>
                <w:b/>
                <w:bCs/>
                <w:i/>
                <w:iCs/>
              </w:rPr>
              <w:t>P</w:t>
            </w:r>
            <w:r w:rsidRPr="006D2088">
              <w:rPr>
                <w:rFonts w:ascii="Book Antiqua" w:eastAsia="Cambria" w:hAnsi="Book Antiqua" w:cs="Arial"/>
                <w:b/>
                <w:bCs/>
                <w:color w:val="212121"/>
              </w:rPr>
              <w:t xml:space="preserve"> value</w:t>
            </w:r>
          </w:p>
        </w:tc>
      </w:tr>
      <w:tr w:rsidR="00026728" w:rsidRPr="006D2088" w14:paraId="26DDA6CB" w14:textId="77777777">
        <w:tc>
          <w:tcPr>
            <w:tcW w:w="3828" w:type="dxa"/>
            <w:tcBorders>
              <w:top w:val="single" w:sz="4" w:space="0" w:color="auto"/>
            </w:tcBorders>
          </w:tcPr>
          <w:p w14:paraId="307764E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 xml:space="preserve">Age, mean (SD), </w:t>
            </w:r>
            <w:proofErr w:type="spellStart"/>
            <w:r w:rsidRPr="006D2088">
              <w:rPr>
                <w:rFonts w:ascii="Book Antiqua" w:eastAsia="Cambria" w:hAnsi="Book Antiqua" w:cs="Arial"/>
                <w:color w:val="212121"/>
              </w:rPr>
              <w:t>yr</w:t>
            </w:r>
            <w:proofErr w:type="spellEnd"/>
          </w:p>
        </w:tc>
        <w:tc>
          <w:tcPr>
            <w:tcW w:w="2693" w:type="dxa"/>
            <w:tcBorders>
              <w:top w:val="single" w:sz="4" w:space="0" w:color="auto"/>
            </w:tcBorders>
          </w:tcPr>
          <w:p w14:paraId="6F65C7C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59.90 (18.81)</w:t>
            </w:r>
          </w:p>
        </w:tc>
        <w:tc>
          <w:tcPr>
            <w:tcW w:w="3261" w:type="dxa"/>
            <w:tcBorders>
              <w:top w:val="single" w:sz="4" w:space="0" w:color="auto"/>
            </w:tcBorders>
          </w:tcPr>
          <w:p w14:paraId="2EAD23E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60.98 (14.10)</w:t>
            </w:r>
          </w:p>
        </w:tc>
        <w:tc>
          <w:tcPr>
            <w:tcW w:w="1134" w:type="dxa"/>
            <w:tcBorders>
              <w:top w:val="single" w:sz="4" w:space="0" w:color="auto"/>
            </w:tcBorders>
          </w:tcPr>
          <w:p w14:paraId="4347719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0.752</w:t>
            </w:r>
          </w:p>
        </w:tc>
      </w:tr>
      <w:tr w:rsidR="00026728" w:rsidRPr="006D2088" w14:paraId="52DBC2F7" w14:textId="77777777">
        <w:trPr>
          <w:trHeight w:val="293"/>
        </w:trPr>
        <w:tc>
          <w:tcPr>
            <w:tcW w:w="3828" w:type="dxa"/>
          </w:tcPr>
          <w:p w14:paraId="205473A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 xml:space="preserve">Sex, male,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62E62A4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33 (68.75)</w:t>
            </w:r>
          </w:p>
        </w:tc>
        <w:tc>
          <w:tcPr>
            <w:tcW w:w="3261" w:type="dxa"/>
          </w:tcPr>
          <w:p w14:paraId="32EFF63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33 (70.21)</w:t>
            </w:r>
          </w:p>
        </w:tc>
        <w:tc>
          <w:tcPr>
            <w:tcW w:w="1134" w:type="dxa"/>
          </w:tcPr>
          <w:p w14:paraId="3AC5D72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0.877</w:t>
            </w:r>
          </w:p>
        </w:tc>
      </w:tr>
      <w:tr w:rsidR="00026728" w:rsidRPr="006D2088" w14:paraId="7140F222" w14:textId="77777777">
        <w:trPr>
          <w:trHeight w:val="90"/>
        </w:trPr>
        <w:tc>
          <w:tcPr>
            <w:tcW w:w="3828" w:type="dxa"/>
          </w:tcPr>
          <w:p w14:paraId="53D368B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Georgia" w:hAnsi="Book Antiqua" w:cs="Arial"/>
                <w:color w:val="2E2E2E"/>
              </w:rPr>
              <w:t xml:space="preserve">BMI, </w:t>
            </w:r>
            <w:r w:rsidRPr="006D2088">
              <w:rPr>
                <w:rFonts w:ascii="Book Antiqua" w:eastAsia="Cambria" w:hAnsi="Book Antiqua" w:cs="Arial"/>
                <w:color w:val="212121"/>
              </w:rPr>
              <w:t>mean (SD),</w:t>
            </w:r>
            <w:r w:rsidRPr="006D2088">
              <w:rPr>
                <w:rFonts w:ascii="Book Antiqua" w:hAnsi="Book Antiqua" w:cs="Arial"/>
                <w:color w:val="212121"/>
              </w:rPr>
              <w:t xml:space="preserve"> </w:t>
            </w:r>
            <w:r w:rsidRPr="006D2088">
              <w:rPr>
                <w:rFonts w:ascii="Book Antiqua" w:eastAsia="Georgia" w:hAnsi="Book Antiqua" w:cs="Arial"/>
                <w:color w:val="2E2E2E"/>
              </w:rPr>
              <w:t>kg/m</w:t>
            </w:r>
            <w:r w:rsidRPr="006D2088">
              <w:rPr>
                <w:rFonts w:ascii="Book Antiqua" w:eastAsia="Georgia" w:hAnsi="Book Antiqua" w:cs="Arial"/>
                <w:color w:val="2E2E2E"/>
                <w:vertAlign w:val="superscript"/>
              </w:rPr>
              <w:t>2</w:t>
            </w:r>
          </w:p>
        </w:tc>
        <w:tc>
          <w:tcPr>
            <w:tcW w:w="2693" w:type="dxa"/>
          </w:tcPr>
          <w:p w14:paraId="7065901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22.62 (4.08)</w:t>
            </w:r>
          </w:p>
        </w:tc>
        <w:tc>
          <w:tcPr>
            <w:tcW w:w="3261" w:type="dxa"/>
          </w:tcPr>
          <w:p w14:paraId="0355D17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23.89 (5.10)</w:t>
            </w:r>
          </w:p>
        </w:tc>
        <w:tc>
          <w:tcPr>
            <w:tcW w:w="1134" w:type="dxa"/>
          </w:tcPr>
          <w:p w14:paraId="0E51C00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0.788</w:t>
            </w:r>
          </w:p>
        </w:tc>
      </w:tr>
      <w:tr w:rsidR="00026728" w:rsidRPr="006D2088" w14:paraId="18288059" w14:textId="77777777">
        <w:tc>
          <w:tcPr>
            <w:tcW w:w="3828" w:type="dxa"/>
          </w:tcPr>
          <w:p w14:paraId="6395EC86"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MODS</w:t>
            </w:r>
            <w:r w:rsidRPr="006D2088">
              <w:rPr>
                <w:rFonts w:ascii="Book Antiqua" w:eastAsia="Cambria" w:hAnsi="Book Antiqua" w:cs="Arial"/>
                <w:color w:val="212121"/>
              </w:rPr>
              <w:t xml:space="preserve">,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099FB95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33 (68.75)</w:t>
            </w:r>
          </w:p>
        </w:tc>
        <w:tc>
          <w:tcPr>
            <w:tcW w:w="3261" w:type="dxa"/>
          </w:tcPr>
          <w:p w14:paraId="4F96A86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34 (72.34)</w:t>
            </w:r>
          </w:p>
        </w:tc>
        <w:tc>
          <w:tcPr>
            <w:tcW w:w="1134" w:type="dxa"/>
          </w:tcPr>
          <w:p w14:paraId="61C686A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0.701</w:t>
            </w:r>
          </w:p>
        </w:tc>
      </w:tr>
      <w:tr w:rsidR="00026728" w:rsidRPr="006D2088" w14:paraId="6E6BF609" w14:textId="77777777">
        <w:tc>
          <w:tcPr>
            <w:tcW w:w="3828" w:type="dxa"/>
          </w:tcPr>
          <w:p w14:paraId="64D09B5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 xml:space="preserve">Septic shock,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31E43D9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32 (66.67)</w:t>
            </w:r>
          </w:p>
        </w:tc>
        <w:tc>
          <w:tcPr>
            <w:tcW w:w="3261" w:type="dxa"/>
          </w:tcPr>
          <w:p w14:paraId="1C1C5DD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 (65.96)</w:t>
            </w:r>
          </w:p>
        </w:tc>
        <w:tc>
          <w:tcPr>
            <w:tcW w:w="1134" w:type="dxa"/>
          </w:tcPr>
          <w:p w14:paraId="0747F41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0.942</w:t>
            </w:r>
          </w:p>
        </w:tc>
      </w:tr>
      <w:tr w:rsidR="00026728" w:rsidRPr="006D2088" w14:paraId="5ED284FF" w14:textId="77777777">
        <w:tc>
          <w:tcPr>
            <w:tcW w:w="3828" w:type="dxa"/>
          </w:tcPr>
          <w:p w14:paraId="3ECAB5C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color w:val="212121"/>
              </w:rPr>
              <w:t xml:space="preserve">APACHE II score, </w:t>
            </w:r>
            <w:r w:rsidRPr="006D2088">
              <w:rPr>
                <w:rFonts w:ascii="Book Antiqua" w:eastAsia="Cambria" w:hAnsi="Book Antiqua" w:cs="Arial"/>
                <w:color w:val="212121"/>
              </w:rPr>
              <w:t>median (IQR)</w:t>
            </w:r>
          </w:p>
        </w:tc>
        <w:tc>
          <w:tcPr>
            <w:tcW w:w="2693" w:type="dxa"/>
          </w:tcPr>
          <w:p w14:paraId="01AB519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22 (19, 29)</w:t>
            </w:r>
          </w:p>
        </w:tc>
        <w:tc>
          <w:tcPr>
            <w:tcW w:w="3261" w:type="dxa"/>
          </w:tcPr>
          <w:p w14:paraId="24666C6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23 (19, 35)</w:t>
            </w:r>
          </w:p>
        </w:tc>
        <w:tc>
          <w:tcPr>
            <w:tcW w:w="1134" w:type="dxa"/>
          </w:tcPr>
          <w:p w14:paraId="0859244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0.966</w:t>
            </w:r>
          </w:p>
        </w:tc>
      </w:tr>
      <w:tr w:rsidR="00026728" w:rsidRPr="006D2088" w14:paraId="3BDFA01A" w14:textId="77777777">
        <w:tc>
          <w:tcPr>
            <w:tcW w:w="3828" w:type="dxa"/>
          </w:tcPr>
          <w:p w14:paraId="4D45217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SOFA score, median (IQR)</w:t>
            </w:r>
          </w:p>
        </w:tc>
        <w:tc>
          <w:tcPr>
            <w:tcW w:w="2693" w:type="dxa"/>
          </w:tcPr>
          <w:p w14:paraId="7021FBF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 (7,10.75)</w:t>
            </w:r>
          </w:p>
        </w:tc>
        <w:tc>
          <w:tcPr>
            <w:tcW w:w="3261" w:type="dxa"/>
          </w:tcPr>
          <w:p w14:paraId="62CB365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 (7, 13)</w:t>
            </w:r>
          </w:p>
        </w:tc>
        <w:tc>
          <w:tcPr>
            <w:tcW w:w="1134" w:type="dxa"/>
          </w:tcPr>
          <w:p w14:paraId="28F0E07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0.871</w:t>
            </w:r>
          </w:p>
        </w:tc>
      </w:tr>
      <w:tr w:rsidR="00026728" w:rsidRPr="006D2088" w14:paraId="4F7E103B" w14:textId="77777777">
        <w:tc>
          <w:tcPr>
            <w:tcW w:w="3828" w:type="dxa"/>
          </w:tcPr>
          <w:p w14:paraId="0D0DD6B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color w:val="212121"/>
              </w:rPr>
              <w:t>Infection score</w:t>
            </w:r>
            <w:r w:rsidRPr="006D2088">
              <w:rPr>
                <w:rFonts w:ascii="Book Antiqua" w:eastAsia="Cambria" w:hAnsi="Book Antiqua" w:cs="Arial"/>
                <w:color w:val="212121"/>
              </w:rPr>
              <w:t xml:space="preserve">,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66F413EF" w14:textId="77777777" w:rsidR="00026728" w:rsidRPr="006D2088" w:rsidRDefault="00026728" w:rsidP="006D2088">
            <w:pPr>
              <w:spacing w:line="360" w:lineRule="auto"/>
              <w:contextualSpacing/>
              <w:jc w:val="both"/>
              <w:rPr>
                <w:rFonts w:ascii="Book Antiqua" w:hAnsi="Book Antiqua" w:cs="Arial"/>
              </w:rPr>
            </w:pPr>
          </w:p>
        </w:tc>
        <w:tc>
          <w:tcPr>
            <w:tcW w:w="3261" w:type="dxa"/>
          </w:tcPr>
          <w:p w14:paraId="3CAD9AA8" w14:textId="77777777" w:rsidR="00026728" w:rsidRPr="006D2088" w:rsidRDefault="00026728" w:rsidP="006D2088">
            <w:pPr>
              <w:spacing w:line="360" w:lineRule="auto"/>
              <w:contextualSpacing/>
              <w:jc w:val="both"/>
              <w:rPr>
                <w:rFonts w:ascii="Book Antiqua" w:hAnsi="Book Antiqua" w:cs="Arial"/>
              </w:rPr>
            </w:pPr>
          </w:p>
        </w:tc>
        <w:tc>
          <w:tcPr>
            <w:tcW w:w="1134" w:type="dxa"/>
          </w:tcPr>
          <w:p w14:paraId="6B12E8E9" w14:textId="77777777" w:rsidR="00026728" w:rsidRPr="006D2088" w:rsidRDefault="00026728" w:rsidP="006D2088">
            <w:pPr>
              <w:spacing w:line="360" w:lineRule="auto"/>
              <w:contextualSpacing/>
              <w:jc w:val="both"/>
              <w:rPr>
                <w:rFonts w:ascii="Book Antiqua" w:hAnsi="Book Antiqua" w:cs="Arial"/>
              </w:rPr>
            </w:pPr>
          </w:p>
        </w:tc>
      </w:tr>
      <w:tr w:rsidR="00026728" w:rsidRPr="006D2088" w14:paraId="291A7C7F" w14:textId="77777777">
        <w:tc>
          <w:tcPr>
            <w:tcW w:w="3828" w:type="dxa"/>
          </w:tcPr>
          <w:p w14:paraId="32417C54"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Lung</w:t>
            </w:r>
          </w:p>
        </w:tc>
        <w:tc>
          <w:tcPr>
            <w:tcW w:w="2693" w:type="dxa"/>
          </w:tcPr>
          <w:p w14:paraId="154B74A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 (20.83)</w:t>
            </w:r>
          </w:p>
        </w:tc>
        <w:tc>
          <w:tcPr>
            <w:tcW w:w="3261" w:type="dxa"/>
          </w:tcPr>
          <w:p w14:paraId="0AC66E0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16 (34.04)</w:t>
            </w:r>
          </w:p>
        </w:tc>
        <w:tc>
          <w:tcPr>
            <w:tcW w:w="1134" w:type="dxa"/>
          </w:tcPr>
          <w:p w14:paraId="7978C49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0.149</w:t>
            </w:r>
          </w:p>
        </w:tc>
      </w:tr>
      <w:tr w:rsidR="00026728" w:rsidRPr="006D2088" w14:paraId="7D543AD9" w14:textId="77777777">
        <w:tc>
          <w:tcPr>
            <w:tcW w:w="3828" w:type="dxa"/>
          </w:tcPr>
          <w:p w14:paraId="7826CB0E"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Urinary tract</w:t>
            </w:r>
          </w:p>
        </w:tc>
        <w:tc>
          <w:tcPr>
            <w:tcW w:w="2693" w:type="dxa"/>
          </w:tcPr>
          <w:p w14:paraId="0348DDC3"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 (4.17)</w:t>
            </w:r>
          </w:p>
        </w:tc>
        <w:tc>
          <w:tcPr>
            <w:tcW w:w="3261" w:type="dxa"/>
          </w:tcPr>
          <w:p w14:paraId="1D70371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(2.13)</w:t>
            </w:r>
          </w:p>
        </w:tc>
        <w:tc>
          <w:tcPr>
            <w:tcW w:w="1134" w:type="dxa"/>
          </w:tcPr>
          <w:p w14:paraId="74FF32F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0.570</w:t>
            </w:r>
          </w:p>
        </w:tc>
      </w:tr>
      <w:tr w:rsidR="00026728" w:rsidRPr="006D2088" w14:paraId="657F4EAF" w14:textId="77777777">
        <w:tc>
          <w:tcPr>
            <w:tcW w:w="3828" w:type="dxa"/>
          </w:tcPr>
          <w:p w14:paraId="23628B59"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hAnsi="Book Antiqua" w:cs="Arial"/>
                <w:color w:val="212121"/>
              </w:rPr>
              <w:t>Intra-abdominal</w:t>
            </w:r>
          </w:p>
        </w:tc>
        <w:tc>
          <w:tcPr>
            <w:tcW w:w="2693" w:type="dxa"/>
          </w:tcPr>
          <w:p w14:paraId="16889A3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14 (29.17)</w:t>
            </w:r>
          </w:p>
        </w:tc>
        <w:tc>
          <w:tcPr>
            <w:tcW w:w="3261" w:type="dxa"/>
          </w:tcPr>
          <w:p w14:paraId="119020D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16 (34.04)</w:t>
            </w:r>
          </w:p>
        </w:tc>
        <w:tc>
          <w:tcPr>
            <w:tcW w:w="1134" w:type="dxa"/>
          </w:tcPr>
          <w:p w14:paraId="6149C10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0.609</w:t>
            </w:r>
          </w:p>
        </w:tc>
      </w:tr>
      <w:tr w:rsidR="00026728" w:rsidRPr="006D2088" w14:paraId="027EB7B5" w14:textId="77777777">
        <w:tc>
          <w:tcPr>
            <w:tcW w:w="3828" w:type="dxa"/>
          </w:tcPr>
          <w:p w14:paraId="5FFA764D"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Central nervous system</w:t>
            </w:r>
          </w:p>
        </w:tc>
        <w:tc>
          <w:tcPr>
            <w:tcW w:w="2693" w:type="dxa"/>
          </w:tcPr>
          <w:p w14:paraId="269942F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13 (27.08)</w:t>
            </w:r>
          </w:p>
        </w:tc>
        <w:tc>
          <w:tcPr>
            <w:tcW w:w="3261" w:type="dxa"/>
          </w:tcPr>
          <w:p w14:paraId="60A9B84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7 (14.89)</w:t>
            </w:r>
          </w:p>
        </w:tc>
        <w:tc>
          <w:tcPr>
            <w:tcW w:w="1134" w:type="dxa"/>
          </w:tcPr>
          <w:p w14:paraId="6A0FFD8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0.145</w:t>
            </w:r>
          </w:p>
        </w:tc>
      </w:tr>
      <w:tr w:rsidR="00026728" w:rsidRPr="006D2088" w14:paraId="4129FB82" w14:textId="77777777">
        <w:tc>
          <w:tcPr>
            <w:tcW w:w="3828" w:type="dxa"/>
          </w:tcPr>
          <w:p w14:paraId="525A580B" w14:textId="77777777" w:rsidR="00026728" w:rsidRPr="006D2088" w:rsidRDefault="00000000" w:rsidP="006D2088">
            <w:pPr>
              <w:spacing w:line="360" w:lineRule="auto"/>
              <w:contextualSpacing/>
              <w:jc w:val="both"/>
              <w:rPr>
                <w:rFonts w:ascii="Book Antiqua" w:eastAsia="Cambria" w:hAnsi="Book Antiqua" w:cs="Arial"/>
                <w:color w:val="212121"/>
              </w:rPr>
            </w:pPr>
            <w:r w:rsidRPr="006D2088">
              <w:rPr>
                <w:rFonts w:ascii="Book Antiqua" w:eastAsia="Cambria" w:hAnsi="Book Antiqua" w:cs="Arial"/>
                <w:color w:val="212121"/>
              </w:rPr>
              <w:t>Blood/vascular access</w:t>
            </w:r>
          </w:p>
        </w:tc>
        <w:tc>
          <w:tcPr>
            <w:tcW w:w="2693" w:type="dxa"/>
          </w:tcPr>
          <w:p w14:paraId="6EF08E2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 (6.25)</w:t>
            </w:r>
          </w:p>
        </w:tc>
        <w:tc>
          <w:tcPr>
            <w:tcW w:w="3261" w:type="dxa"/>
          </w:tcPr>
          <w:p w14:paraId="1D8ACEE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4 (8.51)</w:t>
            </w:r>
          </w:p>
        </w:tc>
        <w:tc>
          <w:tcPr>
            <w:tcW w:w="1134" w:type="dxa"/>
          </w:tcPr>
          <w:p w14:paraId="712F5DA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0.673</w:t>
            </w:r>
          </w:p>
        </w:tc>
      </w:tr>
      <w:tr w:rsidR="00026728" w:rsidRPr="006D2088" w14:paraId="17817859" w14:textId="77777777">
        <w:tc>
          <w:tcPr>
            <w:tcW w:w="3828" w:type="dxa"/>
          </w:tcPr>
          <w:p w14:paraId="02A28AAA" w14:textId="77777777" w:rsidR="00026728" w:rsidRPr="006D2088" w:rsidRDefault="00000000" w:rsidP="006D2088">
            <w:pPr>
              <w:spacing w:line="360" w:lineRule="auto"/>
              <w:contextualSpacing/>
              <w:jc w:val="both"/>
              <w:rPr>
                <w:rFonts w:ascii="Book Antiqua" w:hAnsi="Book Antiqua" w:cs="Arial"/>
                <w:color w:val="212121"/>
                <w:shd w:val="clear" w:color="auto" w:fill="FFFCF0"/>
              </w:rPr>
            </w:pPr>
            <w:r w:rsidRPr="006D2088">
              <w:rPr>
                <w:rFonts w:ascii="Book Antiqua" w:hAnsi="Book Antiqua" w:cs="Arial"/>
                <w:color w:val="212121"/>
              </w:rPr>
              <w:t>Other</w:t>
            </w:r>
          </w:p>
        </w:tc>
        <w:tc>
          <w:tcPr>
            <w:tcW w:w="2693" w:type="dxa"/>
          </w:tcPr>
          <w:p w14:paraId="30AE467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5 (10.42)</w:t>
            </w:r>
          </w:p>
        </w:tc>
        <w:tc>
          <w:tcPr>
            <w:tcW w:w="3261" w:type="dxa"/>
          </w:tcPr>
          <w:p w14:paraId="28D2319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 (4.26)</w:t>
            </w:r>
          </w:p>
        </w:tc>
        <w:tc>
          <w:tcPr>
            <w:tcW w:w="1134" w:type="dxa"/>
          </w:tcPr>
          <w:p w14:paraId="22C5C0C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0.250</w:t>
            </w:r>
          </w:p>
        </w:tc>
      </w:tr>
      <w:tr w:rsidR="00026728" w:rsidRPr="006D2088" w14:paraId="65CEA23B" w14:textId="77777777">
        <w:tc>
          <w:tcPr>
            <w:tcW w:w="3828" w:type="dxa"/>
          </w:tcPr>
          <w:p w14:paraId="5CF2B0F1"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Confirmed unknown</w:t>
            </w:r>
          </w:p>
        </w:tc>
        <w:tc>
          <w:tcPr>
            <w:tcW w:w="2693" w:type="dxa"/>
          </w:tcPr>
          <w:p w14:paraId="657AF9B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(2.08)</w:t>
            </w:r>
          </w:p>
        </w:tc>
        <w:tc>
          <w:tcPr>
            <w:tcW w:w="3261" w:type="dxa"/>
          </w:tcPr>
          <w:p w14:paraId="39CBF95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(2.13)</w:t>
            </w:r>
          </w:p>
        </w:tc>
        <w:tc>
          <w:tcPr>
            <w:tcW w:w="1134" w:type="dxa"/>
          </w:tcPr>
          <w:p w14:paraId="6128659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0.988</w:t>
            </w:r>
          </w:p>
        </w:tc>
      </w:tr>
      <w:tr w:rsidR="00026728" w:rsidRPr="006D2088" w14:paraId="523E96C8" w14:textId="77777777">
        <w:tc>
          <w:tcPr>
            <w:tcW w:w="3828" w:type="dxa"/>
          </w:tcPr>
          <w:p w14:paraId="433290B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 xml:space="preserve">Initial AGI grade, </w:t>
            </w:r>
            <w:r w:rsidRPr="006D2088">
              <w:rPr>
                <w:rStyle w:val="ac"/>
                <w:rFonts w:ascii="Book Antiqua" w:eastAsia="Cambria" w:hAnsi="Book Antiqua" w:cs="Arial"/>
                <w:color w:val="212121"/>
              </w:rPr>
              <w:t>n</w:t>
            </w:r>
            <w:r w:rsidRPr="006D2088">
              <w:rPr>
                <w:rStyle w:val="ac"/>
                <w:rFonts w:ascii="Book Antiqua" w:eastAsia="Cambria" w:hAnsi="Book Antiqua" w:cs="Arial"/>
                <w:i w:val="0"/>
                <w:iCs/>
                <w:color w:val="212121"/>
              </w:rPr>
              <w:t xml:space="preserve"> </w:t>
            </w:r>
            <w:r w:rsidRPr="006D2088">
              <w:rPr>
                <w:rFonts w:ascii="Book Antiqua" w:eastAsia="Cambria" w:hAnsi="Book Antiqua" w:cs="Arial"/>
                <w:color w:val="212121"/>
              </w:rPr>
              <w:t>(%)</w:t>
            </w:r>
          </w:p>
        </w:tc>
        <w:tc>
          <w:tcPr>
            <w:tcW w:w="2693" w:type="dxa"/>
          </w:tcPr>
          <w:p w14:paraId="05E7A4AA" w14:textId="77777777" w:rsidR="00026728" w:rsidRPr="006D2088" w:rsidRDefault="00026728" w:rsidP="006D2088">
            <w:pPr>
              <w:spacing w:line="360" w:lineRule="auto"/>
              <w:contextualSpacing/>
              <w:jc w:val="both"/>
              <w:rPr>
                <w:rFonts w:ascii="Book Antiqua" w:hAnsi="Book Antiqua" w:cs="Arial"/>
              </w:rPr>
            </w:pPr>
          </w:p>
        </w:tc>
        <w:tc>
          <w:tcPr>
            <w:tcW w:w="3261" w:type="dxa"/>
          </w:tcPr>
          <w:p w14:paraId="22A4C6DB" w14:textId="77777777" w:rsidR="00026728" w:rsidRPr="006D2088" w:rsidRDefault="00026728" w:rsidP="006D2088">
            <w:pPr>
              <w:spacing w:line="360" w:lineRule="auto"/>
              <w:contextualSpacing/>
              <w:jc w:val="both"/>
              <w:rPr>
                <w:rFonts w:ascii="Book Antiqua" w:hAnsi="Book Antiqua" w:cs="Arial"/>
              </w:rPr>
            </w:pPr>
          </w:p>
        </w:tc>
        <w:tc>
          <w:tcPr>
            <w:tcW w:w="1134" w:type="dxa"/>
          </w:tcPr>
          <w:p w14:paraId="266D82C5" w14:textId="77777777" w:rsidR="00026728" w:rsidRPr="006D2088" w:rsidRDefault="00026728" w:rsidP="006D2088">
            <w:pPr>
              <w:spacing w:line="360" w:lineRule="auto"/>
              <w:contextualSpacing/>
              <w:jc w:val="both"/>
              <w:rPr>
                <w:rFonts w:ascii="Book Antiqua" w:hAnsi="Book Antiqua" w:cs="Arial"/>
              </w:rPr>
            </w:pPr>
          </w:p>
        </w:tc>
      </w:tr>
      <w:tr w:rsidR="00026728" w:rsidRPr="006D2088" w14:paraId="40AD3490" w14:textId="77777777">
        <w:tc>
          <w:tcPr>
            <w:tcW w:w="3828" w:type="dxa"/>
          </w:tcPr>
          <w:p w14:paraId="462B60FB"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w:t>
            </w:r>
          </w:p>
        </w:tc>
        <w:tc>
          <w:tcPr>
            <w:tcW w:w="2693" w:type="dxa"/>
          </w:tcPr>
          <w:p w14:paraId="09344D5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 (18.75)</w:t>
            </w:r>
          </w:p>
        </w:tc>
        <w:tc>
          <w:tcPr>
            <w:tcW w:w="3261" w:type="dxa"/>
          </w:tcPr>
          <w:p w14:paraId="3688838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8 (17.02)</w:t>
            </w:r>
          </w:p>
        </w:tc>
        <w:tc>
          <w:tcPr>
            <w:tcW w:w="1134" w:type="dxa"/>
          </w:tcPr>
          <w:p w14:paraId="2E2AF2B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0.826</w:t>
            </w:r>
          </w:p>
        </w:tc>
      </w:tr>
      <w:tr w:rsidR="00026728" w:rsidRPr="006D2088" w14:paraId="15A8DA49" w14:textId="77777777">
        <w:tc>
          <w:tcPr>
            <w:tcW w:w="3828" w:type="dxa"/>
          </w:tcPr>
          <w:p w14:paraId="4FC63DFF"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II</w:t>
            </w:r>
          </w:p>
        </w:tc>
        <w:tc>
          <w:tcPr>
            <w:tcW w:w="2693" w:type="dxa"/>
          </w:tcPr>
          <w:p w14:paraId="034536A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13 (27.08)</w:t>
            </w:r>
          </w:p>
        </w:tc>
        <w:tc>
          <w:tcPr>
            <w:tcW w:w="3261" w:type="dxa"/>
          </w:tcPr>
          <w:p w14:paraId="114D93E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 (21.28)</w:t>
            </w:r>
          </w:p>
        </w:tc>
        <w:tc>
          <w:tcPr>
            <w:tcW w:w="1134" w:type="dxa"/>
          </w:tcPr>
          <w:p w14:paraId="683007D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0.509</w:t>
            </w:r>
          </w:p>
        </w:tc>
      </w:tr>
      <w:tr w:rsidR="00026728" w:rsidRPr="006D2088" w14:paraId="5B54FA1C" w14:textId="77777777">
        <w:tc>
          <w:tcPr>
            <w:tcW w:w="3828" w:type="dxa"/>
          </w:tcPr>
          <w:p w14:paraId="09CAD194"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III</w:t>
            </w:r>
          </w:p>
        </w:tc>
        <w:tc>
          <w:tcPr>
            <w:tcW w:w="2693" w:type="dxa"/>
          </w:tcPr>
          <w:p w14:paraId="44D6D0F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20 (41.67)</w:t>
            </w:r>
          </w:p>
        </w:tc>
        <w:tc>
          <w:tcPr>
            <w:tcW w:w="3261" w:type="dxa"/>
          </w:tcPr>
          <w:p w14:paraId="001A6D8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22 (46.81)</w:t>
            </w:r>
          </w:p>
        </w:tc>
        <w:tc>
          <w:tcPr>
            <w:tcW w:w="1134" w:type="dxa"/>
          </w:tcPr>
          <w:p w14:paraId="10E9259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0.614</w:t>
            </w:r>
          </w:p>
        </w:tc>
      </w:tr>
      <w:tr w:rsidR="00026728" w:rsidRPr="006D2088" w14:paraId="71973EEF" w14:textId="77777777">
        <w:tc>
          <w:tcPr>
            <w:tcW w:w="3828" w:type="dxa"/>
          </w:tcPr>
          <w:p w14:paraId="660BF8F7"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IV</w:t>
            </w:r>
          </w:p>
        </w:tc>
        <w:tc>
          <w:tcPr>
            <w:tcW w:w="2693" w:type="dxa"/>
          </w:tcPr>
          <w:p w14:paraId="745B044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 (12.50)</w:t>
            </w:r>
          </w:p>
        </w:tc>
        <w:tc>
          <w:tcPr>
            <w:tcW w:w="3261" w:type="dxa"/>
          </w:tcPr>
          <w:p w14:paraId="62BF1A5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7 (14.89)</w:t>
            </w:r>
          </w:p>
        </w:tc>
        <w:tc>
          <w:tcPr>
            <w:tcW w:w="1134" w:type="dxa"/>
          </w:tcPr>
          <w:p w14:paraId="5863393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0.734</w:t>
            </w:r>
          </w:p>
        </w:tc>
      </w:tr>
      <w:tr w:rsidR="00026728" w:rsidRPr="006D2088" w14:paraId="08CA2622" w14:textId="77777777">
        <w:tc>
          <w:tcPr>
            <w:tcW w:w="3828" w:type="dxa"/>
          </w:tcPr>
          <w:p w14:paraId="525640FF"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WBC,</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(10</w:t>
            </w:r>
            <w:r w:rsidRPr="006D2088">
              <w:rPr>
                <w:rFonts w:ascii="Book Antiqua" w:hAnsi="Book Antiqua" w:cs="Arial"/>
                <w:color w:val="212121"/>
                <w:vertAlign w:val="superscript"/>
              </w:rPr>
              <w:t>9</w:t>
            </w:r>
            <w:r w:rsidRPr="006D2088">
              <w:rPr>
                <w:rFonts w:ascii="Book Antiqua" w:hAnsi="Book Antiqua" w:cs="Arial"/>
                <w:color w:val="212121"/>
              </w:rPr>
              <w:t>/L)</w:t>
            </w:r>
          </w:p>
        </w:tc>
        <w:tc>
          <w:tcPr>
            <w:tcW w:w="2693" w:type="dxa"/>
          </w:tcPr>
          <w:p w14:paraId="52085F5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19.20 (9.91)</w:t>
            </w:r>
          </w:p>
        </w:tc>
        <w:tc>
          <w:tcPr>
            <w:tcW w:w="3261" w:type="dxa"/>
          </w:tcPr>
          <w:p w14:paraId="263D5063"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15.92 (9.65)</w:t>
            </w:r>
          </w:p>
        </w:tc>
        <w:tc>
          <w:tcPr>
            <w:tcW w:w="1134" w:type="dxa"/>
          </w:tcPr>
          <w:p w14:paraId="1941B50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0.424</w:t>
            </w:r>
          </w:p>
        </w:tc>
      </w:tr>
      <w:tr w:rsidR="00026728" w:rsidRPr="006D2088" w14:paraId="21700D20" w14:textId="77777777">
        <w:tc>
          <w:tcPr>
            <w:tcW w:w="3828" w:type="dxa"/>
          </w:tcPr>
          <w:p w14:paraId="4E25AB5C"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PCT,</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(ng/mL)</w:t>
            </w:r>
          </w:p>
        </w:tc>
        <w:tc>
          <w:tcPr>
            <w:tcW w:w="2693" w:type="dxa"/>
          </w:tcPr>
          <w:p w14:paraId="162BCD6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10.77 (21.64)</w:t>
            </w:r>
          </w:p>
        </w:tc>
        <w:tc>
          <w:tcPr>
            <w:tcW w:w="3261" w:type="dxa"/>
          </w:tcPr>
          <w:p w14:paraId="2974A2B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11.19 (17.58)</w:t>
            </w:r>
          </w:p>
        </w:tc>
        <w:tc>
          <w:tcPr>
            <w:tcW w:w="1134" w:type="dxa"/>
          </w:tcPr>
          <w:p w14:paraId="7A942C2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0.919</w:t>
            </w:r>
          </w:p>
        </w:tc>
      </w:tr>
      <w:tr w:rsidR="00026728" w:rsidRPr="006D2088" w14:paraId="26760FCF" w14:textId="77777777">
        <w:tc>
          <w:tcPr>
            <w:tcW w:w="3828" w:type="dxa"/>
          </w:tcPr>
          <w:p w14:paraId="62B43673"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HPA,</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(ng/mL)</w:t>
            </w:r>
          </w:p>
        </w:tc>
        <w:tc>
          <w:tcPr>
            <w:tcW w:w="2693" w:type="dxa"/>
          </w:tcPr>
          <w:p w14:paraId="3699D1F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10.10 (0.91)</w:t>
            </w:r>
          </w:p>
        </w:tc>
        <w:tc>
          <w:tcPr>
            <w:tcW w:w="3261" w:type="dxa"/>
          </w:tcPr>
          <w:p w14:paraId="4618B1B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9.81 (0.72)</w:t>
            </w:r>
          </w:p>
        </w:tc>
        <w:tc>
          <w:tcPr>
            <w:tcW w:w="1134" w:type="dxa"/>
          </w:tcPr>
          <w:p w14:paraId="3C65BFA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0.095</w:t>
            </w:r>
          </w:p>
        </w:tc>
      </w:tr>
      <w:tr w:rsidR="00026728" w:rsidRPr="006D2088" w14:paraId="132796EA" w14:textId="77777777">
        <w:tc>
          <w:tcPr>
            <w:tcW w:w="3828" w:type="dxa"/>
            <w:tcBorders>
              <w:bottom w:val="single" w:sz="4" w:space="0" w:color="auto"/>
            </w:tcBorders>
          </w:tcPr>
          <w:p w14:paraId="1A493D23"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Syndecan-1,</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(ng/mL)</w:t>
            </w:r>
          </w:p>
        </w:tc>
        <w:tc>
          <w:tcPr>
            <w:tcW w:w="2693" w:type="dxa"/>
            <w:tcBorders>
              <w:bottom w:val="single" w:sz="4" w:space="0" w:color="auto"/>
            </w:tcBorders>
          </w:tcPr>
          <w:p w14:paraId="06BB1F6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31.77 (7.49)</w:t>
            </w:r>
          </w:p>
        </w:tc>
        <w:tc>
          <w:tcPr>
            <w:tcW w:w="3261" w:type="dxa"/>
            <w:tcBorders>
              <w:bottom w:val="single" w:sz="4" w:space="0" w:color="auto"/>
            </w:tcBorders>
          </w:tcPr>
          <w:p w14:paraId="53AFF13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31.45 (8.29)</w:t>
            </w:r>
          </w:p>
        </w:tc>
        <w:tc>
          <w:tcPr>
            <w:tcW w:w="1134" w:type="dxa"/>
            <w:tcBorders>
              <w:bottom w:val="single" w:sz="4" w:space="0" w:color="auto"/>
            </w:tcBorders>
          </w:tcPr>
          <w:p w14:paraId="1FC63D3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0.845</w:t>
            </w:r>
          </w:p>
        </w:tc>
      </w:tr>
    </w:tbl>
    <w:p w14:paraId="70D5555D"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 xml:space="preserve">BMI: Body mass index; MODS: Multiple organ dysfunction syndrome; APACHE II: Acute physiology and chronic health evaluation II; SOFA: Sequential organ failure </w:t>
      </w:r>
      <w:r w:rsidRPr="006D2088">
        <w:rPr>
          <w:rFonts w:ascii="Book Antiqua" w:hAnsi="Book Antiqua" w:cs="Arial"/>
          <w:color w:val="212121"/>
        </w:rPr>
        <w:lastRenderedPageBreak/>
        <w:t xml:space="preserve">assessment; AGI: Acute gastrointestinal injury; HPA: </w:t>
      </w:r>
      <w:proofErr w:type="spellStart"/>
      <w:r w:rsidRPr="006D2088">
        <w:rPr>
          <w:rFonts w:ascii="Book Antiqua" w:hAnsi="Book Antiqua" w:cs="Arial"/>
          <w:color w:val="212121"/>
        </w:rPr>
        <w:t>Heparanase</w:t>
      </w:r>
      <w:proofErr w:type="spellEnd"/>
      <w:r w:rsidRPr="006D2088">
        <w:rPr>
          <w:rFonts w:ascii="Book Antiqua" w:hAnsi="Book Antiqua" w:cs="Arial"/>
          <w:color w:val="212121"/>
        </w:rPr>
        <w:t>; WBC: Blood cell count; PCT: Procalcitonin; IQR:</w:t>
      </w:r>
      <w:r w:rsidRPr="006D2088">
        <w:rPr>
          <w:rFonts w:ascii="Book Antiqua" w:eastAsia="Book Antiqua" w:hAnsi="Book Antiqua" w:cs="Book Antiqua"/>
          <w:color w:val="000000"/>
        </w:rPr>
        <w:t xml:space="preserve"> Interquartile range</w:t>
      </w:r>
      <w:r w:rsidRPr="006D2088">
        <w:rPr>
          <w:rFonts w:ascii="Book Antiqua" w:hAnsi="Book Antiqua" w:cs="Arial"/>
          <w:color w:val="212121"/>
        </w:rPr>
        <w:t>.</w:t>
      </w:r>
    </w:p>
    <w:p w14:paraId="4338C021" w14:textId="77777777" w:rsidR="00026728" w:rsidRPr="006D2088" w:rsidRDefault="00026728" w:rsidP="006D2088">
      <w:pPr>
        <w:spacing w:line="360" w:lineRule="auto"/>
        <w:jc w:val="both"/>
        <w:rPr>
          <w:rFonts w:ascii="Book Antiqua" w:hAnsi="Book Antiqua"/>
        </w:rPr>
      </w:pPr>
    </w:p>
    <w:p w14:paraId="732F88D4"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01A11ADD" w14:textId="77777777" w:rsidR="00026728" w:rsidRPr="006D2088" w:rsidRDefault="00000000" w:rsidP="006D2088">
      <w:pPr>
        <w:spacing w:line="360" w:lineRule="auto"/>
        <w:contextualSpacing/>
        <w:jc w:val="both"/>
        <w:rPr>
          <w:rFonts w:ascii="Book Antiqua" w:eastAsia="Cambria" w:hAnsi="Book Antiqua" w:cs="Arial"/>
          <w:b/>
          <w:bCs/>
          <w:color w:val="212121"/>
        </w:rPr>
      </w:pPr>
      <w:r w:rsidRPr="006D2088">
        <w:rPr>
          <w:rFonts w:ascii="Book Antiqua" w:eastAsia="Cambria" w:hAnsi="Book Antiqua" w:cs="Arial"/>
          <w:b/>
          <w:bCs/>
          <w:color w:val="212121"/>
        </w:rPr>
        <w:lastRenderedPageBreak/>
        <w:t>Table 2 Changes in the acute gastrointestinal injury grades of the patients in the two groups</w:t>
      </w:r>
    </w:p>
    <w:tbl>
      <w:tblPr>
        <w:tblW w:w="10873" w:type="dxa"/>
        <w:jc w:val="center"/>
        <w:tblLayout w:type="fixed"/>
        <w:tblLook w:val="04A0" w:firstRow="1" w:lastRow="0" w:firstColumn="1" w:lastColumn="0" w:noHBand="0" w:noVBand="1"/>
      </w:tblPr>
      <w:tblGrid>
        <w:gridCol w:w="951"/>
        <w:gridCol w:w="1134"/>
        <w:gridCol w:w="1417"/>
        <w:gridCol w:w="1083"/>
        <w:gridCol w:w="1290"/>
        <w:gridCol w:w="1119"/>
        <w:gridCol w:w="1418"/>
        <w:gridCol w:w="1134"/>
        <w:gridCol w:w="1327"/>
      </w:tblGrid>
      <w:tr w:rsidR="00026728" w:rsidRPr="006D2088" w14:paraId="1EBBDEC2" w14:textId="77777777">
        <w:trPr>
          <w:jc w:val="center"/>
        </w:trPr>
        <w:tc>
          <w:tcPr>
            <w:tcW w:w="951" w:type="dxa"/>
            <w:vMerge w:val="restart"/>
            <w:tcBorders>
              <w:top w:val="single" w:sz="4" w:space="0" w:color="auto"/>
            </w:tcBorders>
          </w:tcPr>
          <w:p w14:paraId="1C904EDA" w14:textId="77777777" w:rsidR="00026728" w:rsidRPr="006D2088" w:rsidRDefault="00026728" w:rsidP="006D2088">
            <w:pPr>
              <w:spacing w:line="360" w:lineRule="auto"/>
              <w:contextualSpacing/>
              <w:jc w:val="both"/>
              <w:rPr>
                <w:rFonts w:ascii="Book Antiqua" w:hAnsi="Book Antiqua" w:cs="Arial"/>
              </w:rPr>
            </w:pPr>
          </w:p>
        </w:tc>
        <w:tc>
          <w:tcPr>
            <w:tcW w:w="2551" w:type="dxa"/>
            <w:gridSpan w:val="2"/>
            <w:tcBorders>
              <w:top w:val="single" w:sz="4" w:space="0" w:color="auto"/>
              <w:bottom w:val="single" w:sz="4" w:space="0" w:color="auto"/>
            </w:tcBorders>
          </w:tcPr>
          <w:p w14:paraId="672DCE5F"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 xml:space="preserve">AGI I,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c>
          <w:tcPr>
            <w:tcW w:w="2373" w:type="dxa"/>
            <w:gridSpan w:val="2"/>
            <w:tcBorders>
              <w:top w:val="single" w:sz="4" w:space="0" w:color="auto"/>
              <w:bottom w:val="single" w:sz="4" w:space="0" w:color="auto"/>
            </w:tcBorders>
          </w:tcPr>
          <w:p w14:paraId="6352FB4C"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 xml:space="preserve">AGI II,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c>
          <w:tcPr>
            <w:tcW w:w="2537" w:type="dxa"/>
            <w:gridSpan w:val="2"/>
            <w:tcBorders>
              <w:top w:val="single" w:sz="4" w:space="0" w:color="auto"/>
              <w:bottom w:val="single" w:sz="4" w:space="0" w:color="auto"/>
            </w:tcBorders>
          </w:tcPr>
          <w:p w14:paraId="017F809C"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AGI III</w:t>
            </w:r>
            <w:r w:rsidRPr="006D2088">
              <w:rPr>
                <w:rFonts w:ascii="Book Antiqua" w:hAnsi="Book Antiqua" w:cs="Arial"/>
                <w:b/>
                <w:bCs/>
                <w:color w:val="212121"/>
              </w:rPr>
              <w:t xml:space="preserve">,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c>
          <w:tcPr>
            <w:tcW w:w="2461" w:type="dxa"/>
            <w:gridSpan w:val="2"/>
            <w:tcBorders>
              <w:top w:val="single" w:sz="4" w:space="0" w:color="auto"/>
              <w:bottom w:val="single" w:sz="4" w:space="0" w:color="auto"/>
            </w:tcBorders>
          </w:tcPr>
          <w:p w14:paraId="137586AA"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 xml:space="preserve">AGI IV,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r>
      <w:tr w:rsidR="00026728" w:rsidRPr="006D2088" w14:paraId="6F55BE29" w14:textId="77777777">
        <w:trPr>
          <w:jc w:val="center"/>
        </w:trPr>
        <w:tc>
          <w:tcPr>
            <w:tcW w:w="951" w:type="dxa"/>
            <w:vMerge/>
            <w:tcBorders>
              <w:bottom w:val="single" w:sz="4" w:space="0" w:color="auto"/>
            </w:tcBorders>
          </w:tcPr>
          <w:p w14:paraId="285D83E5" w14:textId="77777777" w:rsidR="00026728" w:rsidRPr="006D2088" w:rsidRDefault="00026728" w:rsidP="006D2088">
            <w:pPr>
              <w:spacing w:line="360" w:lineRule="auto"/>
              <w:contextualSpacing/>
              <w:jc w:val="both"/>
              <w:rPr>
                <w:rFonts w:ascii="Book Antiqua" w:hAnsi="Book Antiqua" w:cs="Arial"/>
              </w:rPr>
            </w:pPr>
          </w:p>
        </w:tc>
        <w:tc>
          <w:tcPr>
            <w:tcW w:w="1134" w:type="dxa"/>
            <w:tcBorders>
              <w:top w:val="single" w:sz="4" w:space="0" w:color="auto"/>
              <w:bottom w:val="single" w:sz="4" w:space="0" w:color="auto"/>
            </w:tcBorders>
          </w:tcPr>
          <w:p w14:paraId="2699A7FF"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417" w:type="dxa"/>
            <w:tcBorders>
              <w:top w:val="single" w:sz="4" w:space="0" w:color="auto"/>
              <w:bottom w:val="single" w:sz="4" w:space="0" w:color="auto"/>
            </w:tcBorders>
          </w:tcPr>
          <w:p w14:paraId="6FCE9B84"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c>
          <w:tcPr>
            <w:tcW w:w="1083" w:type="dxa"/>
            <w:tcBorders>
              <w:top w:val="single" w:sz="4" w:space="0" w:color="auto"/>
              <w:bottom w:val="single" w:sz="4" w:space="0" w:color="auto"/>
            </w:tcBorders>
          </w:tcPr>
          <w:p w14:paraId="64311026"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290" w:type="dxa"/>
            <w:tcBorders>
              <w:top w:val="single" w:sz="4" w:space="0" w:color="auto"/>
              <w:bottom w:val="single" w:sz="4" w:space="0" w:color="auto"/>
            </w:tcBorders>
          </w:tcPr>
          <w:p w14:paraId="49456755"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c>
          <w:tcPr>
            <w:tcW w:w="1119" w:type="dxa"/>
            <w:tcBorders>
              <w:top w:val="single" w:sz="4" w:space="0" w:color="auto"/>
              <w:bottom w:val="single" w:sz="4" w:space="0" w:color="auto"/>
            </w:tcBorders>
          </w:tcPr>
          <w:p w14:paraId="069A0671"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418" w:type="dxa"/>
            <w:tcBorders>
              <w:top w:val="single" w:sz="4" w:space="0" w:color="auto"/>
              <w:bottom w:val="single" w:sz="4" w:space="0" w:color="auto"/>
            </w:tcBorders>
          </w:tcPr>
          <w:p w14:paraId="5DF5D95E"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c>
          <w:tcPr>
            <w:tcW w:w="1134" w:type="dxa"/>
            <w:tcBorders>
              <w:top w:val="single" w:sz="4" w:space="0" w:color="auto"/>
              <w:bottom w:val="single" w:sz="4" w:space="0" w:color="auto"/>
            </w:tcBorders>
          </w:tcPr>
          <w:p w14:paraId="3BA0CD74"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327" w:type="dxa"/>
            <w:tcBorders>
              <w:top w:val="single" w:sz="4" w:space="0" w:color="auto"/>
              <w:bottom w:val="single" w:sz="4" w:space="0" w:color="auto"/>
            </w:tcBorders>
          </w:tcPr>
          <w:p w14:paraId="22F6C0F8"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r>
      <w:tr w:rsidR="00026728" w:rsidRPr="006D2088" w14:paraId="6C9FA530" w14:textId="77777777">
        <w:trPr>
          <w:jc w:val="center"/>
        </w:trPr>
        <w:tc>
          <w:tcPr>
            <w:tcW w:w="951" w:type="dxa"/>
            <w:tcBorders>
              <w:top w:val="single" w:sz="4" w:space="0" w:color="auto"/>
            </w:tcBorders>
          </w:tcPr>
          <w:p w14:paraId="476D237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1</w:t>
            </w:r>
          </w:p>
        </w:tc>
        <w:tc>
          <w:tcPr>
            <w:tcW w:w="1134" w:type="dxa"/>
            <w:tcBorders>
              <w:top w:val="single" w:sz="4" w:space="0" w:color="auto"/>
            </w:tcBorders>
          </w:tcPr>
          <w:p w14:paraId="40F5FD0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417" w:type="dxa"/>
            <w:tcBorders>
              <w:top w:val="single" w:sz="4" w:space="0" w:color="auto"/>
            </w:tcBorders>
          </w:tcPr>
          <w:p w14:paraId="37F8878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083" w:type="dxa"/>
            <w:tcBorders>
              <w:top w:val="single" w:sz="4" w:space="0" w:color="auto"/>
            </w:tcBorders>
          </w:tcPr>
          <w:p w14:paraId="5474104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 (12.50)</w:t>
            </w:r>
          </w:p>
        </w:tc>
        <w:tc>
          <w:tcPr>
            <w:tcW w:w="1290" w:type="dxa"/>
            <w:tcBorders>
              <w:top w:val="single" w:sz="4" w:space="0" w:color="auto"/>
            </w:tcBorders>
          </w:tcPr>
          <w:p w14:paraId="03A20DA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 (12.77)</w:t>
            </w:r>
          </w:p>
        </w:tc>
        <w:tc>
          <w:tcPr>
            <w:tcW w:w="1119" w:type="dxa"/>
            <w:tcBorders>
              <w:top w:val="single" w:sz="4" w:space="0" w:color="auto"/>
            </w:tcBorders>
          </w:tcPr>
          <w:p w14:paraId="7AF3660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29 (60.42)</w:t>
            </w:r>
          </w:p>
        </w:tc>
        <w:tc>
          <w:tcPr>
            <w:tcW w:w="1418" w:type="dxa"/>
            <w:tcBorders>
              <w:top w:val="single" w:sz="4" w:space="0" w:color="auto"/>
            </w:tcBorders>
          </w:tcPr>
          <w:p w14:paraId="669F40D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29 (61.70)</w:t>
            </w:r>
          </w:p>
        </w:tc>
        <w:tc>
          <w:tcPr>
            <w:tcW w:w="1134" w:type="dxa"/>
            <w:tcBorders>
              <w:top w:val="single" w:sz="4" w:space="0" w:color="auto"/>
            </w:tcBorders>
          </w:tcPr>
          <w:p w14:paraId="0687477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13 (27.08)</w:t>
            </w:r>
          </w:p>
        </w:tc>
        <w:tc>
          <w:tcPr>
            <w:tcW w:w="1327" w:type="dxa"/>
            <w:tcBorders>
              <w:top w:val="single" w:sz="4" w:space="0" w:color="auto"/>
            </w:tcBorders>
          </w:tcPr>
          <w:p w14:paraId="0ECD14B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12 (25.53)</w:t>
            </w:r>
          </w:p>
        </w:tc>
      </w:tr>
      <w:tr w:rsidR="00026728" w:rsidRPr="006D2088" w14:paraId="491D878F" w14:textId="77777777">
        <w:trPr>
          <w:jc w:val="center"/>
        </w:trPr>
        <w:tc>
          <w:tcPr>
            <w:tcW w:w="951" w:type="dxa"/>
          </w:tcPr>
          <w:p w14:paraId="439108F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3</w:t>
            </w:r>
          </w:p>
        </w:tc>
        <w:tc>
          <w:tcPr>
            <w:tcW w:w="1134" w:type="dxa"/>
          </w:tcPr>
          <w:p w14:paraId="2E10CB9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417" w:type="dxa"/>
          </w:tcPr>
          <w:p w14:paraId="555FF32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083" w:type="dxa"/>
          </w:tcPr>
          <w:p w14:paraId="5CFF934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14 (29.17)</w:t>
            </w:r>
          </w:p>
        </w:tc>
        <w:tc>
          <w:tcPr>
            <w:tcW w:w="1290" w:type="dxa"/>
          </w:tcPr>
          <w:p w14:paraId="53C1030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20 (42.55)</w:t>
            </w:r>
          </w:p>
        </w:tc>
        <w:tc>
          <w:tcPr>
            <w:tcW w:w="1119" w:type="dxa"/>
          </w:tcPr>
          <w:p w14:paraId="2E9DD1E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30 (62.50)</w:t>
            </w:r>
          </w:p>
        </w:tc>
        <w:tc>
          <w:tcPr>
            <w:tcW w:w="1418" w:type="dxa"/>
          </w:tcPr>
          <w:p w14:paraId="778B354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26 (55.32)</w:t>
            </w:r>
          </w:p>
        </w:tc>
        <w:tc>
          <w:tcPr>
            <w:tcW w:w="1134" w:type="dxa"/>
          </w:tcPr>
          <w:p w14:paraId="3287F03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4 (8.33)</w:t>
            </w:r>
          </w:p>
        </w:tc>
        <w:tc>
          <w:tcPr>
            <w:tcW w:w="1327" w:type="dxa"/>
          </w:tcPr>
          <w:p w14:paraId="241808F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(2.13)</w:t>
            </w:r>
          </w:p>
        </w:tc>
      </w:tr>
      <w:tr w:rsidR="00026728" w:rsidRPr="006D2088" w14:paraId="4309CEC6" w14:textId="77777777">
        <w:trPr>
          <w:jc w:val="center"/>
        </w:trPr>
        <w:tc>
          <w:tcPr>
            <w:tcW w:w="951" w:type="dxa"/>
            <w:tcBorders>
              <w:bottom w:val="single" w:sz="4" w:space="0" w:color="auto"/>
            </w:tcBorders>
          </w:tcPr>
          <w:p w14:paraId="0CE654E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7</w:t>
            </w:r>
          </w:p>
        </w:tc>
        <w:tc>
          <w:tcPr>
            <w:tcW w:w="1134" w:type="dxa"/>
            <w:tcBorders>
              <w:bottom w:val="single" w:sz="4" w:space="0" w:color="auto"/>
            </w:tcBorders>
          </w:tcPr>
          <w:p w14:paraId="7B535D6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7 (14.58)</w:t>
            </w:r>
          </w:p>
        </w:tc>
        <w:tc>
          <w:tcPr>
            <w:tcW w:w="1417" w:type="dxa"/>
            <w:tcBorders>
              <w:bottom w:val="single" w:sz="4" w:space="0" w:color="auto"/>
            </w:tcBorders>
          </w:tcPr>
          <w:p w14:paraId="4834446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17 (36.17)</w:t>
            </w:r>
          </w:p>
        </w:tc>
        <w:tc>
          <w:tcPr>
            <w:tcW w:w="1083" w:type="dxa"/>
            <w:tcBorders>
              <w:bottom w:val="single" w:sz="4" w:space="0" w:color="auto"/>
            </w:tcBorders>
          </w:tcPr>
          <w:p w14:paraId="18316F4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 (64.58)</w:t>
            </w:r>
          </w:p>
        </w:tc>
        <w:tc>
          <w:tcPr>
            <w:tcW w:w="1290" w:type="dxa"/>
            <w:tcBorders>
              <w:bottom w:val="single" w:sz="4" w:space="0" w:color="auto"/>
            </w:tcBorders>
          </w:tcPr>
          <w:p w14:paraId="3B8799D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28 (59.57)</w:t>
            </w:r>
          </w:p>
        </w:tc>
        <w:tc>
          <w:tcPr>
            <w:tcW w:w="1119" w:type="dxa"/>
            <w:tcBorders>
              <w:bottom w:val="single" w:sz="4" w:space="0" w:color="auto"/>
            </w:tcBorders>
          </w:tcPr>
          <w:p w14:paraId="5C24AD4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 (20.83)</w:t>
            </w:r>
          </w:p>
        </w:tc>
        <w:tc>
          <w:tcPr>
            <w:tcW w:w="1418" w:type="dxa"/>
            <w:tcBorders>
              <w:bottom w:val="single" w:sz="4" w:space="0" w:color="auto"/>
            </w:tcBorders>
          </w:tcPr>
          <w:p w14:paraId="0618928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 (4.26)</w:t>
            </w:r>
          </w:p>
        </w:tc>
        <w:tc>
          <w:tcPr>
            <w:tcW w:w="1134" w:type="dxa"/>
            <w:tcBorders>
              <w:bottom w:val="single" w:sz="4" w:space="0" w:color="auto"/>
            </w:tcBorders>
          </w:tcPr>
          <w:p w14:paraId="77B90F3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327" w:type="dxa"/>
            <w:tcBorders>
              <w:bottom w:val="single" w:sz="4" w:space="0" w:color="auto"/>
            </w:tcBorders>
          </w:tcPr>
          <w:p w14:paraId="1188AAB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r>
    </w:tbl>
    <w:p w14:paraId="6A4E66C8" w14:textId="77777777" w:rsidR="00026728" w:rsidRPr="006D2088" w:rsidRDefault="00000000" w:rsidP="006D2088">
      <w:pPr>
        <w:spacing w:line="360" w:lineRule="auto"/>
        <w:contextualSpacing/>
        <w:jc w:val="both"/>
        <w:rPr>
          <w:rFonts w:ascii="Book Antiqua" w:eastAsia="宋体" w:hAnsi="Book Antiqua" w:cs="Arial"/>
        </w:rPr>
      </w:pPr>
      <w:r w:rsidRPr="006D2088">
        <w:rPr>
          <w:rFonts w:ascii="Book Antiqua" w:hAnsi="Book Antiqua" w:cs="Arial"/>
        </w:rPr>
        <w:t xml:space="preserve">AGI: </w:t>
      </w:r>
      <w:bookmarkStart w:id="26" w:name="_Hlk144221986"/>
      <w:r w:rsidRPr="006D2088">
        <w:rPr>
          <w:rFonts w:ascii="Book Antiqua" w:hAnsi="Book Antiqua" w:cs="Arial"/>
        </w:rPr>
        <w:t>Acute gastrointestinal injury</w:t>
      </w:r>
      <w:bookmarkEnd w:id="26"/>
      <w:r w:rsidRPr="006D2088">
        <w:rPr>
          <w:rFonts w:ascii="Book Antiqua" w:hAnsi="Book Antiqua" w:cs="Arial"/>
        </w:rPr>
        <w:t>.</w:t>
      </w:r>
    </w:p>
    <w:p w14:paraId="5CC9F33A"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4A84D97A"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lastRenderedPageBreak/>
        <w:t xml:space="preserve">Table 3 Correlation between </w:t>
      </w:r>
      <w:proofErr w:type="spellStart"/>
      <w:r w:rsidRPr="006D2088">
        <w:rPr>
          <w:rFonts w:ascii="Book Antiqua" w:hAnsi="Book Antiqua" w:cs="Arial"/>
          <w:b/>
          <w:bCs/>
        </w:rPr>
        <w:t>heparanase</w:t>
      </w:r>
      <w:proofErr w:type="spellEnd"/>
      <w:r w:rsidRPr="006D2088">
        <w:rPr>
          <w:rFonts w:ascii="Book Antiqua" w:hAnsi="Book Antiqua" w:cs="Arial"/>
          <w:b/>
          <w:bCs/>
        </w:rPr>
        <w:t xml:space="preserve"> and LC3B and acute gastrointestinal injury grade in the two groups</w:t>
      </w:r>
    </w:p>
    <w:tbl>
      <w:tblPr>
        <w:tblW w:w="11482" w:type="dxa"/>
        <w:tblInd w:w="-1026" w:type="dxa"/>
        <w:tblLayout w:type="fixed"/>
        <w:tblLook w:val="04A0" w:firstRow="1" w:lastRow="0" w:firstColumn="1" w:lastColumn="0" w:noHBand="0" w:noVBand="1"/>
      </w:tblPr>
      <w:tblGrid>
        <w:gridCol w:w="1276"/>
        <w:gridCol w:w="992"/>
        <w:gridCol w:w="1263"/>
        <w:gridCol w:w="831"/>
        <w:gridCol w:w="1046"/>
        <w:gridCol w:w="934"/>
        <w:gridCol w:w="994"/>
        <w:gridCol w:w="1311"/>
        <w:gridCol w:w="1418"/>
        <w:gridCol w:w="1417"/>
      </w:tblGrid>
      <w:tr w:rsidR="00026728" w:rsidRPr="006D2088" w14:paraId="0E4D6531" w14:textId="77777777">
        <w:tc>
          <w:tcPr>
            <w:tcW w:w="2268" w:type="dxa"/>
            <w:gridSpan w:val="2"/>
            <w:vMerge w:val="restart"/>
            <w:tcBorders>
              <w:top w:val="single" w:sz="4" w:space="0" w:color="auto"/>
            </w:tcBorders>
          </w:tcPr>
          <w:p w14:paraId="6597FC41" w14:textId="77777777" w:rsidR="00026728" w:rsidRPr="006D2088" w:rsidRDefault="00026728" w:rsidP="006D2088">
            <w:pPr>
              <w:spacing w:line="360" w:lineRule="auto"/>
              <w:contextualSpacing/>
              <w:jc w:val="both"/>
              <w:rPr>
                <w:rFonts w:ascii="Book Antiqua" w:hAnsi="Book Antiqua" w:cs="Arial"/>
              </w:rPr>
            </w:pPr>
          </w:p>
        </w:tc>
        <w:tc>
          <w:tcPr>
            <w:tcW w:w="4074" w:type="dxa"/>
            <w:gridSpan w:val="4"/>
            <w:tcBorders>
              <w:top w:val="single" w:sz="4" w:space="0" w:color="auto"/>
              <w:bottom w:val="single" w:sz="4" w:space="0" w:color="auto"/>
            </w:tcBorders>
          </w:tcPr>
          <w:p w14:paraId="12B528C6"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5140" w:type="dxa"/>
            <w:gridSpan w:val="4"/>
            <w:tcBorders>
              <w:top w:val="single" w:sz="4" w:space="0" w:color="auto"/>
              <w:bottom w:val="single" w:sz="4" w:space="0" w:color="auto"/>
            </w:tcBorders>
          </w:tcPr>
          <w:p w14:paraId="4AEA01A1"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r>
      <w:tr w:rsidR="00026728" w:rsidRPr="006D2088" w14:paraId="28F7AC06" w14:textId="77777777">
        <w:tc>
          <w:tcPr>
            <w:tcW w:w="2268" w:type="dxa"/>
            <w:gridSpan w:val="2"/>
            <w:vMerge/>
            <w:tcBorders>
              <w:bottom w:val="single" w:sz="4" w:space="0" w:color="auto"/>
            </w:tcBorders>
          </w:tcPr>
          <w:p w14:paraId="4A2FCB43" w14:textId="77777777" w:rsidR="00026728" w:rsidRPr="006D2088" w:rsidRDefault="00026728" w:rsidP="006D2088">
            <w:pPr>
              <w:spacing w:line="360" w:lineRule="auto"/>
              <w:contextualSpacing/>
              <w:jc w:val="both"/>
              <w:rPr>
                <w:rFonts w:ascii="Book Antiqua" w:hAnsi="Book Antiqua" w:cs="Arial"/>
              </w:rPr>
            </w:pPr>
          </w:p>
        </w:tc>
        <w:tc>
          <w:tcPr>
            <w:tcW w:w="2094" w:type="dxa"/>
            <w:gridSpan w:val="2"/>
            <w:tcBorders>
              <w:top w:val="single" w:sz="4" w:space="0" w:color="auto"/>
              <w:bottom w:val="single" w:sz="4" w:space="0" w:color="auto"/>
            </w:tcBorders>
          </w:tcPr>
          <w:p w14:paraId="2695A79A"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LC3B (</w:t>
            </w:r>
            <w:proofErr w:type="spellStart"/>
            <w:r w:rsidRPr="006D2088">
              <w:rPr>
                <w:rFonts w:ascii="Book Antiqua" w:hAnsi="Book Antiqua" w:cs="Arial"/>
                <w:b/>
                <w:bCs/>
              </w:rPr>
              <w:t>μg</w:t>
            </w:r>
            <w:proofErr w:type="spellEnd"/>
            <w:r w:rsidRPr="006D2088">
              <w:rPr>
                <w:rFonts w:ascii="Book Antiqua" w:hAnsi="Book Antiqua" w:cs="Arial"/>
                <w:b/>
                <w:bCs/>
              </w:rPr>
              <w:t>/mL)</w:t>
            </w:r>
          </w:p>
        </w:tc>
        <w:tc>
          <w:tcPr>
            <w:tcW w:w="1980" w:type="dxa"/>
            <w:gridSpan w:val="2"/>
            <w:tcBorders>
              <w:top w:val="single" w:sz="4" w:space="0" w:color="auto"/>
              <w:bottom w:val="single" w:sz="4" w:space="0" w:color="auto"/>
            </w:tcBorders>
          </w:tcPr>
          <w:p w14:paraId="564B85C0"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AGI grade</w:t>
            </w:r>
          </w:p>
        </w:tc>
        <w:tc>
          <w:tcPr>
            <w:tcW w:w="2305" w:type="dxa"/>
            <w:gridSpan w:val="2"/>
            <w:tcBorders>
              <w:top w:val="single" w:sz="4" w:space="0" w:color="auto"/>
              <w:bottom w:val="single" w:sz="4" w:space="0" w:color="auto"/>
            </w:tcBorders>
          </w:tcPr>
          <w:p w14:paraId="2A57098B"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LC3B (</w:t>
            </w:r>
            <w:proofErr w:type="spellStart"/>
            <w:r w:rsidRPr="006D2088">
              <w:rPr>
                <w:rFonts w:ascii="Book Antiqua" w:hAnsi="Book Antiqua" w:cs="Arial"/>
                <w:b/>
                <w:bCs/>
              </w:rPr>
              <w:t>μg</w:t>
            </w:r>
            <w:proofErr w:type="spellEnd"/>
            <w:r w:rsidRPr="006D2088">
              <w:rPr>
                <w:rFonts w:ascii="Book Antiqua" w:hAnsi="Book Antiqua" w:cs="Arial"/>
                <w:b/>
                <w:bCs/>
              </w:rPr>
              <w:t>/mL)</w:t>
            </w:r>
          </w:p>
        </w:tc>
        <w:tc>
          <w:tcPr>
            <w:tcW w:w="2835" w:type="dxa"/>
            <w:gridSpan w:val="2"/>
            <w:tcBorders>
              <w:top w:val="single" w:sz="4" w:space="0" w:color="auto"/>
              <w:bottom w:val="single" w:sz="4" w:space="0" w:color="auto"/>
            </w:tcBorders>
          </w:tcPr>
          <w:p w14:paraId="6815D776"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AGI grade</w:t>
            </w:r>
          </w:p>
        </w:tc>
      </w:tr>
      <w:tr w:rsidR="00026728" w:rsidRPr="006D2088" w14:paraId="7E461E2F" w14:textId="77777777">
        <w:tc>
          <w:tcPr>
            <w:tcW w:w="1276" w:type="dxa"/>
            <w:vMerge w:val="restart"/>
            <w:tcBorders>
              <w:top w:val="single" w:sz="4" w:space="0" w:color="auto"/>
            </w:tcBorders>
          </w:tcPr>
          <w:p w14:paraId="408F3A1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 xml:space="preserve">HPA </w:t>
            </w:r>
            <w:r w:rsidRPr="006D2088">
              <w:rPr>
                <w:rFonts w:ascii="Book Antiqua" w:hAnsi="Book Antiqua" w:cs="Arial"/>
                <w:color w:val="212121"/>
              </w:rPr>
              <w:t>(ng/mL)</w:t>
            </w:r>
          </w:p>
        </w:tc>
        <w:tc>
          <w:tcPr>
            <w:tcW w:w="992" w:type="dxa"/>
            <w:tcBorders>
              <w:top w:val="single" w:sz="4" w:space="0" w:color="auto"/>
            </w:tcBorders>
          </w:tcPr>
          <w:p w14:paraId="51B3A0D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1</w:t>
            </w:r>
          </w:p>
        </w:tc>
        <w:tc>
          <w:tcPr>
            <w:tcW w:w="1263" w:type="dxa"/>
            <w:tcBorders>
              <w:top w:val="single" w:sz="4" w:space="0" w:color="auto"/>
            </w:tcBorders>
          </w:tcPr>
          <w:p w14:paraId="732E9CA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-0.8394</w:t>
            </w:r>
          </w:p>
        </w:tc>
        <w:tc>
          <w:tcPr>
            <w:tcW w:w="831" w:type="dxa"/>
            <w:tcBorders>
              <w:top w:val="single" w:sz="4" w:space="0" w:color="auto"/>
            </w:tcBorders>
          </w:tcPr>
          <w:p w14:paraId="5E3C2A6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046" w:type="dxa"/>
            <w:tcBorders>
              <w:top w:val="single" w:sz="4" w:space="0" w:color="auto"/>
            </w:tcBorders>
          </w:tcPr>
          <w:p w14:paraId="4534725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0.8441</w:t>
            </w:r>
          </w:p>
        </w:tc>
        <w:tc>
          <w:tcPr>
            <w:tcW w:w="934" w:type="dxa"/>
            <w:tcBorders>
              <w:top w:val="single" w:sz="4" w:space="0" w:color="auto"/>
            </w:tcBorders>
          </w:tcPr>
          <w:p w14:paraId="081325D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994" w:type="dxa"/>
            <w:tcBorders>
              <w:top w:val="single" w:sz="4" w:space="0" w:color="auto"/>
            </w:tcBorders>
          </w:tcPr>
          <w:p w14:paraId="619E447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-0.8456</w:t>
            </w:r>
          </w:p>
        </w:tc>
        <w:tc>
          <w:tcPr>
            <w:tcW w:w="1311" w:type="dxa"/>
            <w:tcBorders>
              <w:top w:val="single" w:sz="4" w:space="0" w:color="auto"/>
            </w:tcBorders>
          </w:tcPr>
          <w:p w14:paraId="0FB6B53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418" w:type="dxa"/>
            <w:tcBorders>
              <w:top w:val="single" w:sz="4" w:space="0" w:color="auto"/>
            </w:tcBorders>
          </w:tcPr>
          <w:p w14:paraId="6F53139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0.7106</w:t>
            </w:r>
          </w:p>
        </w:tc>
        <w:tc>
          <w:tcPr>
            <w:tcW w:w="1417" w:type="dxa"/>
            <w:tcBorders>
              <w:top w:val="single" w:sz="4" w:space="0" w:color="auto"/>
            </w:tcBorders>
          </w:tcPr>
          <w:p w14:paraId="61225C9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r>
      <w:tr w:rsidR="00026728" w:rsidRPr="006D2088" w14:paraId="73D6D504" w14:textId="77777777">
        <w:tc>
          <w:tcPr>
            <w:tcW w:w="1276" w:type="dxa"/>
            <w:vMerge/>
          </w:tcPr>
          <w:p w14:paraId="6300E669" w14:textId="77777777" w:rsidR="00026728" w:rsidRPr="006D2088" w:rsidRDefault="00026728" w:rsidP="006D2088">
            <w:pPr>
              <w:spacing w:line="360" w:lineRule="auto"/>
              <w:contextualSpacing/>
              <w:jc w:val="both"/>
              <w:rPr>
                <w:rFonts w:ascii="Book Antiqua" w:hAnsi="Book Antiqua" w:cs="Arial"/>
              </w:rPr>
            </w:pPr>
          </w:p>
        </w:tc>
        <w:tc>
          <w:tcPr>
            <w:tcW w:w="992" w:type="dxa"/>
          </w:tcPr>
          <w:p w14:paraId="3494355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3</w:t>
            </w:r>
          </w:p>
        </w:tc>
        <w:tc>
          <w:tcPr>
            <w:tcW w:w="1263" w:type="dxa"/>
          </w:tcPr>
          <w:p w14:paraId="34D02E3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-0.9545</w:t>
            </w:r>
          </w:p>
        </w:tc>
        <w:tc>
          <w:tcPr>
            <w:tcW w:w="831" w:type="dxa"/>
          </w:tcPr>
          <w:p w14:paraId="3189D05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046" w:type="dxa"/>
          </w:tcPr>
          <w:p w14:paraId="0F0B7E9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0.7670</w:t>
            </w:r>
          </w:p>
        </w:tc>
        <w:tc>
          <w:tcPr>
            <w:tcW w:w="934" w:type="dxa"/>
          </w:tcPr>
          <w:p w14:paraId="4703410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994" w:type="dxa"/>
          </w:tcPr>
          <w:p w14:paraId="62E2F79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-0.8882</w:t>
            </w:r>
          </w:p>
        </w:tc>
        <w:tc>
          <w:tcPr>
            <w:tcW w:w="1311" w:type="dxa"/>
          </w:tcPr>
          <w:p w14:paraId="38416FB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418" w:type="dxa"/>
          </w:tcPr>
          <w:p w14:paraId="41669B3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0.8135</w:t>
            </w:r>
          </w:p>
        </w:tc>
        <w:tc>
          <w:tcPr>
            <w:tcW w:w="1417" w:type="dxa"/>
          </w:tcPr>
          <w:p w14:paraId="185E470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r>
      <w:tr w:rsidR="00026728" w:rsidRPr="006D2088" w14:paraId="6D4CF6E7" w14:textId="77777777">
        <w:tc>
          <w:tcPr>
            <w:tcW w:w="1276" w:type="dxa"/>
            <w:vMerge/>
            <w:tcBorders>
              <w:bottom w:val="single" w:sz="4" w:space="0" w:color="auto"/>
            </w:tcBorders>
          </w:tcPr>
          <w:p w14:paraId="13B6EAA0" w14:textId="77777777" w:rsidR="00026728" w:rsidRPr="006D2088" w:rsidRDefault="00026728" w:rsidP="006D2088">
            <w:pPr>
              <w:spacing w:line="360" w:lineRule="auto"/>
              <w:contextualSpacing/>
              <w:jc w:val="both"/>
              <w:rPr>
                <w:rFonts w:ascii="Book Antiqua" w:hAnsi="Book Antiqua" w:cs="Arial"/>
              </w:rPr>
            </w:pPr>
          </w:p>
        </w:tc>
        <w:tc>
          <w:tcPr>
            <w:tcW w:w="992" w:type="dxa"/>
            <w:tcBorders>
              <w:bottom w:val="single" w:sz="4" w:space="0" w:color="auto"/>
            </w:tcBorders>
          </w:tcPr>
          <w:p w14:paraId="6B53AC7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7</w:t>
            </w:r>
          </w:p>
        </w:tc>
        <w:tc>
          <w:tcPr>
            <w:tcW w:w="1263" w:type="dxa"/>
            <w:tcBorders>
              <w:bottom w:val="single" w:sz="4" w:space="0" w:color="auto"/>
            </w:tcBorders>
          </w:tcPr>
          <w:p w14:paraId="040BBE0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-0.8258</w:t>
            </w:r>
          </w:p>
        </w:tc>
        <w:tc>
          <w:tcPr>
            <w:tcW w:w="831" w:type="dxa"/>
            <w:tcBorders>
              <w:bottom w:val="single" w:sz="4" w:space="0" w:color="auto"/>
            </w:tcBorders>
          </w:tcPr>
          <w:p w14:paraId="5186BF6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046" w:type="dxa"/>
            <w:tcBorders>
              <w:bottom w:val="single" w:sz="4" w:space="0" w:color="auto"/>
            </w:tcBorders>
          </w:tcPr>
          <w:p w14:paraId="3968D11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=0.7657</w:t>
            </w:r>
          </w:p>
        </w:tc>
        <w:tc>
          <w:tcPr>
            <w:tcW w:w="934" w:type="dxa"/>
            <w:tcBorders>
              <w:bottom w:val="single" w:sz="4" w:space="0" w:color="auto"/>
            </w:tcBorders>
          </w:tcPr>
          <w:p w14:paraId="052A4BE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994" w:type="dxa"/>
            <w:tcBorders>
              <w:bottom w:val="single" w:sz="4" w:space="0" w:color="auto"/>
            </w:tcBorders>
          </w:tcPr>
          <w:p w14:paraId="42AFA48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-0.8724</w:t>
            </w:r>
          </w:p>
        </w:tc>
        <w:tc>
          <w:tcPr>
            <w:tcW w:w="1311" w:type="dxa"/>
            <w:tcBorders>
              <w:bottom w:val="single" w:sz="4" w:space="0" w:color="auto"/>
            </w:tcBorders>
          </w:tcPr>
          <w:p w14:paraId="6746C7C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418" w:type="dxa"/>
            <w:tcBorders>
              <w:bottom w:val="single" w:sz="4" w:space="0" w:color="auto"/>
            </w:tcBorders>
          </w:tcPr>
          <w:p w14:paraId="216BBC4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0.7839</w:t>
            </w:r>
          </w:p>
        </w:tc>
        <w:tc>
          <w:tcPr>
            <w:tcW w:w="1417" w:type="dxa"/>
            <w:tcBorders>
              <w:bottom w:val="single" w:sz="4" w:space="0" w:color="auto"/>
            </w:tcBorders>
          </w:tcPr>
          <w:p w14:paraId="3D2270C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r>
    </w:tbl>
    <w:p w14:paraId="3CA8E4BE" w14:textId="77777777" w:rsidR="00026728" w:rsidRPr="006D2088" w:rsidRDefault="00000000" w:rsidP="006D2088">
      <w:pPr>
        <w:spacing w:line="360" w:lineRule="auto"/>
        <w:jc w:val="both"/>
        <w:rPr>
          <w:rFonts w:ascii="Book Antiqua" w:hAnsi="Book Antiqua"/>
        </w:rPr>
      </w:pPr>
      <w:r w:rsidRPr="006D2088">
        <w:rPr>
          <w:rFonts w:ascii="Book Antiqua" w:hAnsi="Book Antiqua" w:cs="Arial"/>
          <w:color w:val="212121"/>
        </w:rPr>
        <w:t xml:space="preserve">AGI: Acute gastrointestinal injury; HPA: </w:t>
      </w:r>
      <w:proofErr w:type="spellStart"/>
      <w:r w:rsidRPr="006D2088">
        <w:rPr>
          <w:rFonts w:ascii="Book Antiqua" w:hAnsi="Book Antiqua" w:cs="Arial"/>
          <w:color w:val="212121"/>
        </w:rPr>
        <w:t>Heparanase</w:t>
      </w:r>
      <w:proofErr w:type="spellEnd"/>
      <w:r w:rsidRPr="006D2088">
        <w:rPr>
          <w:rFonts w:ascii="Book Antiqua" w:hAnsi="Book Antiqua" w:cs="Arial"/>
          <w:color w:val="212121"/>
        </w:rPr>
        <w:t>;</w:t>
      </w:r>
    </w:p>
    <w:sectPr w:rsidR="00026728" w:rsidRPr="006D2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E73E" w14:textId="77777777" w:rsidR="00A21155" w:rsidRDefault="00A21155">
      <w:r>
        <w:separator/>
      </w:r>
    </w:p>
  </w:endnote>
  <w:endnote w:type="continuationSeparator" w:id="0">
    <w:p w14:paraId="2B4BB3FF" w14:textId="77777777" w:rsidR="00A21155" w:rsidRDefault="00A2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DC6C" w14:textId="77777777" w:rsidR="00026728"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E00E8C9" w14:textId="77777777" w:rsidR="00026728" w:rsidRDefault="000267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00BF" w14:textId="77777777" w:rsidR="00A21155" w:rsidRDefault="00A21155">
      <w:r>
        <w:separator/>
      </w:r>
    </w:p>
  </w:footnote>
  <w:footnote w:type="continuationSeparator" w:id="0">
    <w:p w14:paraId="47AFB7F2" w14:textId="77777777" w:rsidR="00A21155" w:rsidRDefault="00A211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GVlNjAxNjhkNzY1NDIzYmVkOTQxZGM2YWZiZjU1OWQifQ=="/>
  </w:docVars>
  <w:rsids>
    <w:rsidRoot w:val="00A77B3E"/>
    <w:rsid w:val="00021324"/>
    <w:rsid w:val="00026728"/>
    <w:rsid w:val="00126986"/>
    <w:rsid w:val="001A46EF"/>
    <w:rsid w:val="002011AD"/>
    <w:rsid w:val="002C7E06"/>
    <w:rsid w:val="003A26A4"/>
    <w:rsid w:val="00506A86"/>
    <w:rsid w:val="005B08F8"/>
    <w:rsid w:val="005D5870"/>
    <w:rsid w:val="005D686A"/>
    <w:rsid w:val="006D2088"/>
    <w:rsid w:val="008914B9"/>
    <w:rsid w:val="00A21155"/>
    <w:rsid w:val="00A42106"/>
    <w:rsid w:val="00A77B3E"/>
    <w:rsid w:val="00A84D17"/>
    <w:rsid w:val="00CA2A55"/>
    <w:rsid w:val="00CF4727"/>
    <w:rsid w:val="00D678FA"/>
    <w:rsid w:val="00ED7999"/>
    <w:rsid w:val="00F862D4"/>
    <w:rsid w:val="00FB33A7"/>
    <w:rsid w:val="2FFD5337"/>
    <w:rsid w:val="41BF06C6"/>
    <w:rsid w:val="542D3510"/>
    <w:rsid w:val="5B5A6BD6"/>
    <w:rsid w:val="73AD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29734"/>
  <w15:docId w15:val="{B5543A80-FA9B-487C-A871-C62C12E3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Strong"/>
    <w:qFormat/>
    <w:rPr>
      <w:b/>
    </w:rPr>
  </w:style>
  <w:style w:type="character" w:styleId="ac">
    <w:name w:val="Emphasis"/>
    <w:qFormat/>
    <w:rPr>
      <w:i/>
    </w:rPr>
  </w:style>
  <w:style w:type="character" w:styleId="ad">
    <w:name w:val="annotation reference"/>
    <w:basedOn w:val="a0"/>
    <w:rPr>
      <w:sz w:val="21"/>
      <w:szCs w:val="21"/>
    </w:rPr>
  </w:style>
  <w:style w:type="character" w:customStyle="1" w:styleId="15">
    <w:name w:val="15"/>
    <w:basedOn w:val="a0"/>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e">
    <w:name w:val="Revision"/>
    <w:hidden/>
    <w:uiPriority w:val="99"/>
    <w:unhideWhenUsed/>
    <w:rsid w:val="005B08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microsoft.com/office/2011/relationships/people" Target="peop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6970</Words>
  <Characters>39731</Characters>
  <Application>Microsoft Office Word</Application>
  <DocSecurity>0</DocSecurity>
  <Lines>331</Lines>
  <Paragraphs>93</Paragraphs>
  <ScaleCrop>false</ScaleCrop>
  <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24142</dc:creator>
  <cp:lastModifiedBy>Wang Jin-Lei</cp:lastModifiedBy>
  <cp:revision>9</cp:revision>
  <dcterms:created xsi:type="dcterms:W3CDTF">2023-08-29T09:11:00Z</dcterms:created>
  <dcterms:modified xsi:type="dcterms:W3CDTF">2023-09-05T07:40:00Z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66461A37BADB4FAC8F50FD7DC5570C2B_12</vt:lpwstr>
  </property>
</Properties>
</file>