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24D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rPr>
        <w:t xml:space="preserve">Name of Journal: </w:t>
      </w:r>
      <w:r w:rsidRPr="00F630EC">
        <w:rPr>
          <w:rFonts w:ascii="Book Antiqua" w:eastAsia="Book Antiqua" w:hAnsi="Book Antiqua" w:cs="Book Antiqua"/>
          <w:i/>
        </w:rPr>
        <w:t>World Journal of Orthopedics</w:t>
      </w:r>
    </w:p>
    <w:p w14:paraId="0C8499B6"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rPr>
        <w:t xml:space="preserve">Manuscript NO: </w:t>
      </w:r>
      <w:r w:rsidRPr="00F630EC">
        <w:rPr>
          <w:rFonts w:ascii="Book Antiqua" w:eastAsia="Book Antiqua" w:hAnsi="Book Antiqua" w:cs="Book Antiqua"/>
        </w:rPr>
        <w:t>86756</w:t>
      </w:r>
    </w:p>
    <w:p w14:paraId="56099EC7"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rPr>
        <w:t xml:space="preserve">Manuscript Type: </w:t>
      </w:r>
      <w:r w:rsidRPr="00F630EC">
        <w:rPr>
          <w:rFonts w:ascii="Book Antiqua" w:eastAsia="Book Antiqua" w:hAnsi="Book Antiqua" w:cs="Book Antiqua"/>
        </w:rPr>
        <w:t>ORIGINAL ARTICLE</w:t>
      </w:r>
    </w:p>
    <w:p w14:paraId="4A1D12F5" w14:textId="77777777" w:rsidR="00A77B3E" w:rsidRPr="00F630EC" w:rsidRDefault="00A77B3E" w:rsidP="00F630EC">
      <w:pPr>
        <w:spacing w:line="360" w:lineRule="auto"/>
        <w:jc w:val="both"/>
        <w:rPr>
          <w:rFonts w:ascii="Book Antiqua" w:hAnsi="Book Antiqua"/>
        </w:rPr>
      </w:pPr>
    </w:p>
    <w:p w14:paraId="586D129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rPr>
        <w:t>Observational Study</w:t>
      </w:r>
    </w:p>
    <w:p w14:paraId="6B6F705D"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color w:val="000000"/>
        </w:rPr>
        <w:t>Relationships among</w:t>
      </w:r>
      <w:r w:rsidR="00081B6C" w:rsidRPr="00F630EC">
        <w:rPr>
          <w:rFonts w:ascii="Book Antiqua" w:eastAsia="Book Antiqua" w:hAnsi="Book Antiqua" w:cs="Book Antiqua"/>
          <w:b/>
          <w:bCs/>
          <w:color w:val="000000"/>
        </w:rPr>
        <w:t xml:space="preserve"> body weight, lipids and bone mass in elderly individuals with fractures</w:t>
      </w:r>
      <w:r w:rsidRPr="00F630EC">
        <w:rPr>
          <w:rFonts w:ascii="Book Antiqua" w:eastAsia="Book Antiqua" w:hAnsi="Book Antiqua" w:cs="Book Antiqua"/>
          <w:b/>
          <w:bCs/>
          <w:color w:val="000000"/>
        </w:rPr>
        <w:t xml:space="preserve">: A </w:t>
      </w:r>
      <w:r w:rsidR="00A172C7" w:rsidRPr="00F630EC">
        <w:rPr>
          <w:rFonts w:ascii="Book Antiqua" w:eastAsia="Book Antiqua" w:hAnsi="Book Antiqua" w:cs="Book Antiqua"/>
          <w:b/>
          <w:bCs/>
          <w:color w:val="000000"/>
        </w:rPr>
        <w:t>case-control study</w:t>
      </w:r>
    </w:p>
    <w:p w14:paraId="2D36987F" w14:textId="77777777" w:rsidR="00A77B3E" w:rsidRPr="00F630EC" w:rsidRDefault="00A77B3E" w:rsidP="00F630EC">
      <w:pPr>
        <w:spacing w:line="360" w:lineRule="auto"/>
        <w:jc w:val="both"/>
        <w:rPr>
          <w:rFonts w:ascii="Book Antiqua" w:hAnsi="Book Antiqua"/>
        </w:rPr>
      </w:pPr>
    </w:p>
    <w:p w14:paraId="22850B97" w14:textId="1201656C" w:rsidR="00A77B3E" w:rsidRPr="00F630EC" w:rsidRDefault="00DC5CCD" w:rsidP="00F630EC">
      <w:pPr>
        <w:spacing w:line="360" w:lineRule="auto"/>
        <w:jc w:val="both"/>
        <w:rPr>
          <w:rFonts w:ascii="Book Antiqua" w:hAnsi="Book Antiqua"/>
        </w:rPr>
      </w:pPr>
      <w:r w:rsidRPr="00F630EC">
        <w:rPr>
          <w:rFonts w:ascii="Book Antiqua" w:eastAsia="Book Antiqua" w:hAnsi="Book Antiqua" w:cs="Book Antiqua"/>
          <w:color w:val="000000"/>
        </w:rPr>
        <w:t xml:space="preserve">Chen </w:t>
      </w:r>
      <w:r>
        <w:rPr>
          <w:rFonts w:ascii="Book Antiqua" w:eastAsia="Book Antiqua" w:hAnsi="Book Antiqua" w:cs="Book Antiqua"/>
          <w:color w:val="000000"/>
        </w:rPr>
        <w:t xml:space="preserve">XX </w:t>
      </w:r>
      <w:r w:rsidRPr="00901495">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B26A86" w:rsidRPr="00F630EC">
        <w:rPr>
          <w:rFonts w:ascii="Book Antiqua" w:eastAsia="Book Antiqua" w:hAnsi="Book Antiqua" w:cs="Book Antiqua"/>
          <w:color w:val="000000"/>
        </w:rPr>
        <w:t>Low weight related to osteoporosis</w:t>
      </w:r>
    </w:p>
    <w:p w14:paraId="651A7652" w14:textId="77777777" w:rsidR="00A77B3E" w:rsidRPr="00F630EC" w:rsidRDefault="00A77B3E" w:rsidP="00F630EC">
      <w:pPr>
        <w:spacing w:line="360" w:lineRule="auto"/>
        <w:jc w:val="both"/>
        <w:rPr>
          <w:rFonts w:ascii="Book Antiqua" w:hAnsi="Book Antiqua"/>
        </w:rPr>
      </w:pPr>
    </w:p>
    <w:p w14:paraId="433A1928" w14:textId="77777777" w:rsidR="00A77B3E" w:rsidRPr="00F630EC" w:rsidRDefault="004C4500" w:rsidP="00F630EC">
      <w:pPr>
        <w:spacing w:line="360" w:lineRule="auto"/>
        <w:jc w:val="both"/>
        <w:rPr>
          <w:rFonts w:ascii="Book Antiqua" w:hAnsi="Book Antiqua"/>
        </w:rPr>
      </w:pPr>
      <w:r w:rsidRPr="00F630EC">
        <w:rPr>
          <w:rFonts w:ascii="Book Antiqua" w:eastAsia="Book Antiqua" w:hAnsi="Book Antiqua" w:cs="Book Antiqua"/>
          <w:color w:val="000000"/>
        </w:rPr>
        <w:t>Xiang-Xu Chen, Chu-Wei Tian, Li-Yong Bai, Ya-Kuan Zhao, Cheng Zhang, Liu Shi, Yuan-Wei Zhang, Wen-Jun Xie, Huan-Yi</w:t>
      </w:r>
      <w:r w:rsidR="00B26A86" w:rsidRPr="00F630EC">
        <w:rPr>
          <w:rFonts w:ascii="Book Antiqua" w:eastAsia="Book Antiqua" w:hAnsi="Book Antiqua" w:cs="Book Antiqua"/>
          <w:color w:val="000000"/>
        </w:rPr>
        <w:t xml:space="preserve"> Zhu, Hui Chen, Yun-Feng Rui</w:t>
      </w:r>
    </w:p>
    <w:p w14:paraId="26E3E68E" w14:textId="77777777" w:rsidR="00A77B3E" w:rsidRPr="00F630EC" w:rsidRDefault="00A77B3E" w:rsidP="00F630EC">
      <w:pPr>
        <w:spacing w:line="360" w:lineRule="auto"/>
        <w:jc w:val="both"/>
        <w:rPr>
          <w:rFonts w:ascii="Book Antiqua" w:hAnsi="Book Antiqua"/>
        </w:rPr>
      </w:pPr>
    </w:p>
    <w:p w14:paraId="101092F5" w14:textId="793BF6C2" w:rsidR="00A77B3E" w:rsidRPr="00F630EC" w:rsidRDefault="00B26A86" w:rsidP="00F630EC">
      <w:pPr>
        <w:spacing w:line="360" w:lineRule="auto"/>
        <w:jc w:val="both"/>
        <w:rPr>
          <w:rFonts w:ascii="Book Antiqua" w:eastAsia="Book Antiqua" w:hAnsi="Book Antiqua" w:cs="Book Antiqua"/>
          <w:color w:val="000000"/>
        </w:rPr>
      </w:pPr>
      <w:r w:rsidRPr="00F630EC">
        <w:rPr>
          <w:rFonts w:ascii="Book Antiqua" w:eastAsia="Book Antiqua" w:hAnsi="Book Antiqua" w:cs="Book Antiqua"/>
          <w:b/>
          <w:bCs/>
          <w:color w:val="000000"/>
        </w:rPr>
        <w:t>Xiang</w:t>
      </w:r>
      <w:r w:rsidR="00416C32" w:rsidRPr="00F630EC">
        <w:rPr>
          <w:rFonts w:ascii="Book Antiqua" w:eastAsia="Book Antiqua" w:hAnsi="Book Antiqua" w:cs="Book Antiqua"/>
          <w:b/>
          <w:bCs/>
          <w:color w:val="000000"/>
        </w:rPr>
        <w:t>-</w:t>
      </w:r>
      <w:r w:rsidR="005D12A7" w:rsidRPr="00F630EC">
        <w:rPr>
          <w:rFonts w:ascii="Book Antiqua" w:eastAsia="Book Antiqua" w:hAnsi="Book Antiqua" w:cs="Book Antiqua"/>
          <w:b/>
          <w:bCs/>
          <w:color w:val="000000"/>
        </w:rPr>
        <w:t xml:space="preserve">Xu </w:t>
      </w:r>
      <w:r w:rsidRPr="00F630EC">
        <w:rPr>
          <w:rFonts w:ascii="Book Antiqua" w:eastAsia="Book Antiqua" w:hAnsi="Book Antiqua" w:cs="Book Antiqua"/>
          <w:b/>
          <w:bCs/>
          <w:color w:val="000000"/>
        </w:rPr>
        <w:t>Chen, Cheng Zhang,</w:t>
      </w:r>
      <w:r w:rsidR="00575852" w:rsidRPr="00F630EC">
        <w:rPr>
          <w:rFonts w:ascii="Book Antiqua" w:eastAsia="Book Antiqua" w:hAnsi="Book Antiqua" w:cs="Book Antiqua"/>
          <w:b/>
          <w:bCs/>
          <w:color w:val="000000"/>
        </w:rPr>
        <w:t xml:space="preserve"> Liu Shi,</w:t>
      </w:r>
      <w:r w:rsidRPr="00F630EC">
        <w:rPr>
          <w:rFonts w:ascii="Book Antiqua" w:eastAsia="Book Antiqua" w:hAnsi="Book Antiqua" w:cs="Book Antiqua"/>
          <w:b/>
          <w:bCs/>
          <w:color w:val="000000"/>
        </w:rPr>
        <w:t xml:space="preserve"> Wen</w:t>
      </w:r>
      <w:r w:rsidR="00416C32" w:rsidRPr="00F630EC">
        <w:rPr>
          <w:rFonts w:ascii="Book Antiqua" w:eastAsia="Book Antiqua" w:hAnsi="Book Antiqua" w:cs="Book Antiqua"/>
          <w:b/>
          <w:bCs/>
          <w:color w:val="000000"/>
        </w:rPr>
        <w:t>-</w:t>
      </w:r>
      <w:r w:rsidR="00EA6C4A" w:rsidRPr="00F630EC">
        <w:rPr>
          <w:rFonts w:ascii="Book Antiqua" w:eastAsia="Book Antiqua" w:hAnsi="Book Antiqua" w:cs="Book Antiqua"/>
          <w:b/>
          <w:bCs/>
          <w:color w:val="000000"/>
        </w:rPr>
        <w:t xml:space="preserve">Jun </w:t>
      </w:r>
      <w:r w:rsidRPr="00F630EC">
        <w:rPr>
          <w:rFonts w:ascii="Book Antiqua" w:eastAsia="Book Antiqua" w:hAnsi="Book Antiqua" w:cs="Book Antiqua"/>
          <w:b/>
          <w:bCs/>
          <w:color w:val="000000"/>
        </w:rPr>
        <w:t>Xie,</w:t>
      </w:r>
      <w:r w:rsidR="00575852" w:rsidRPr="00F630EC">
        <w:rPr>
          <w:rFonts w:ascii="Book Antiqua" w:eastAsia="Book Antiqua" w:hAnsi="Book Antiqua" w:cs="Book Antiqua"/>
          <w:b/>
          <w:bCs/>
          <w:color w:val="000000"/>
        </w:rPr>
        <w:t xml:space="preserve"> Hui Chen,</w:t>
      </w:r>
      <w:r w:rsidRPr="00F630EC">
        <w:rPr>
          <w:rFonts w:ascii="Book Antiqua" w:eastAsia="Book Antiqua" w:hAnsi="Book Antiqua" w:cs="Book Antiqua"/>
          <w:b/>
          <w:bCs/>
          <w:color w:val="000000"/>
        </w:rPr>
        <w:t xml:space="preserve"> </w:t>
      </w:r>
      <w:r w:rsidR="00575852" w:rsidRPr="00F630EC">
        <w:rPr>
          <w:rFonts w:ascii="Book Antiqua" w:eastAsia="Book Antiqua" w:hAnsi="Book Antiqua" w:cs="Book Antiqua"/>
          <w:b/>
          <w:bCs/>
          <w:color w:val="000000"/>
        </w:rPr>
        <w:t xml:space="preserve">Yun-Feng Rui, </w:t>
      </w:r>
      <w:r w:rsidRPr="00F630EC">
        <w:rPr>
          <w:rFonts w:ascii="Book Antiqua" w:eastAsia="Book Antiqua" w:hAnsi="Book Antiqua" w:cs="Book Antiqua"/>
          <w:color w:val="000000"/>
        </w:rPr>
        <w:t xml:space="preserve">Department of </w:t>
      </w:r>
      <w:proofErr w:type="spellStart"/>
      <w:r w:rsidRPr="00F630EC">
        <w:rPr>
          <w:rFonts w:ascii="Book Antiqua" w:eastAsia="Book Antiqua" w:hAnsi="Book Antiqua" w:cs="Book Antiqua"/>
          <w:color w:val="000000"/>
        </w:rPr>
        <w:t>Orthopaedics</w:t>
      </w:r>
      <w:proofErr w:type="spellEnd"/>
      <w:r w:rsidRPr="00F630EC">
        <w:rPr>
          <w:rFonts w:ascii="Book Antiqua" w:eastAsia="Book Antiqua" w:hAnsi="Book Antiqua" w:cs="Book Antiqua"/>
          <w:color w:val="000000"/>
        </w:rPr>
        <w:t>, Trauma Center, S</w:t>
      </w:r>
      <w:r w:rsidR="00705E9A" w:rsidRPr="00F630EC">
        <w:rPr>
          <w:rFonts w:ascii="Book Antiqua" w:eastAsia="Book Antiqua" w:hAnsi="Book Antiqua" w:cs="Book Antiqua"/>
          <w:color w:val="000000"/>
        </w:rPr>
        <w:t>outheast University</w:t>
      </w:r>
      <w:r w:rsidRPr="00F630EC">
        <w:rPr>
          <w:rFonts w:ascii="Book Antiqua" w:eastAsia="Book Antiqua" w:hAnsi="Book Antiqua" w:cs="Book Antiqua"/>
          <w:color w:val="000000"/>
        </w:rPr>
        <w:t>, Nanjing 210009,</w:t>
      </w:r>
      <w:r w:rsidR="002330DC" w:rsidRPr="00F630EC">
        <w:rPr>
          <w:rFonts w:ascii="Book Antiqua" w:hAnsi="Book Antiqua"/>
        </w:rPr>
        <w:t xml:space="preserve"> </w:t>
      </w:r>
      <w:r w:rsidR="002330DC" w:rsidRPr="00F630EC">
        <w:rPr>
          <w:rFonts w:ascii="Book Antiqua" w:eastAsia="Book Antiqua" w:hAnsi="Book Antiqua" w:cs="Book Antiqua"/>
          <w:color w:val="000000"/>
        </w:rPr>
        <w:t>Jiangsu Province,</w:t>
      </w:r>
      <w:r w:rsidRPr="00F630EC">
        <w:rPr>
          <w:rFonts w:ascii="Book Antiqua" w:eastAsia="Book Antiqua" w:hAnsi="Book Antiqua" w:cs="Book Antiqua"/>
          <w:color w:val="000000"/>
        </w:rPr>
        <w:t xml:space="preserve"> China</w:t>
      </w:r>
    </w:p>
    <w:p w14:paraId="66E26B69" w14:textId="77777777" w:rsidR="00A77B3E" w:rsidRPr="00F630EC" w:rsidRDefault="00A77B3E" w:rsidP="00F630EC">
      <w:pPr>
        <w:spacing w:line="360" w:lineRule="auto"/>
        <w:jc w:val="both"/>
        <w:rPr>
          <w:rFonts w:ascii="Book Antiqua" w:hAnsi="Book Antiqua"/>
        </w:rPr>
      </w:pPr>
    </w:p>
    <w:p w14:paraId="173F9402" w14:textId="19E52227" w:rsidR="00A77B3E" w:rsidRPr="00F630EC" w:rsidRDefault="00416C32" w:rsidP="00F630EC">
      <w:pPr>
        <w:spacing w:line="360" w:lineRule="auto"/>
        <w:jc w:val="both"/>
        <w:rPr>
          <w:rFonts w:ascii="Book Antiqua" w:hAnsi="Book Antiqua"/>
        </w:rPr>
      </w:pPr>
      <w:r w:rsidRPr="00F630EC">
        <w:rPr>
          <w:rFonts w:ascii="Book Antiqua" w:eastAsia="Book Antiqua" w:hAnsi="Book Antiqua" w:cs="Book Antiqua"/>
          <w:b/>
          <w:bCs/>
          <w:color w:val="000000"/>
        </w:rPr>
        <w:t xml:space="preserve">Chu-Wei Tian, Li-Yong Bai, Ya-Kuan </w:t>
      </w:r>
      <w:r w:rsidR="00B26A86" w:rsidRPr="00F630EC">
        <w:rPr>
          <w:rFonts w:ascii="Book Antiqua" w:eastAsia="Book Antiqua" w:hAnsi="Book Antiqua" w:cs="Book Antiqua"/>
          <w:b/>
          <w:bCs/>
          <w:color w:val="000000"/>
        </w:rPr>
        <w:t xml:space="preserve">Zhao, Yuan-Wei Zhang, </w:t>
      </w:r>
      <w:r w:rsidR="00575852" w:rsidRPr="00F630EC">
        <w:rPr>
          <w:rFonts w:ascii="Book Antiqua" w:eastAsia="Book Antiqua" w:hAnsi="Book Antiqua" w:cs="Book Antiqua"/>
          <w:b/>
          <w:bCs/>
          <w:color w:val="000000"/>
        </w:rPr>
        <w:t xml:space="preserve">Huan-Yi Zhu, </w:t>
      </w:r>
      <w:r w:rsidR="00B26A86" w:rsidRPr="00F630EC">
        <w:rPr>
          <w:rFonts w:ascii="Book Antiqua" w:eastAsia="Book Antiqua" w:hAnsi="Book Antiqua" w:cs="Book Antiqua"/>
          <w:color w:val="000000"/>
        </w:rPr>
        <w:t xml:space="preserve">Department of </w:t>
      </w:r>
      <w:proofErr w:type="spellStart"/>
      <w:r w:rsidR="00B26A86" w:rsidRPr="00F630EC">
        <w:rPr>
          <w:rFonts w:ascii="Book Antiqua" w:eastAsia="Book Antiqua" w:hAnsi="Book Antiqua" w:cs="Book Antiqua"/>
          <w:color w:val="000000"/>
        </w:rPr>
        <w:t>Orthopaedics</w:t>
      </w:r>
      <w:proofErr w:type="spellEnd"/>
      <w:r w:rsidR="00B26A86" w:rsidRPr="00F630EC">
        <w:rPr>
          <w:rFonts w:ascii="Book Antiqua" w:eastAsia="Book Antiqua" w:hAnsi="Book Antiqua" w:cs="Book Antiqua"/>
          <w:color w:val="000000"/>
        </w:rPr>
        <w:t xml:space="preserve">, </w:t>
      </w:r>
      <w:proofErr w:type="spellStart"/>
      <w:r w:rsidR="00B26A86" w:rsidRPr="00F630EC">
        <w:rPr>
          <w:rFonts w:ascii="Book Antiqua" w:eastAsia="Book Antiqua" w:hAnsi="Book Antiqua" w:cs="Book Antiqua"/>
          <w:color w:val="000000"/>
        </w:rPr>
        <w:t>Zhongda</w:t>
      </w:r>
      <w:proofErr w:type="spellEnd"/>
      <w:r w:rsidR="00B26A86" w:rsidRPr="00F630EC">
        <w:rPr>
          <w:rFonts w:ascii="Book Antiqua" w:eastAsia="Book Antiqua" w:hAnsi="Book Antiqua" w:cs="Book Antiqua"/>
          <w:color w:val="000000"/>
        </w:rPr>
        <w:t xml:space="preserve"> Hospital, School of Medicine, Southeast University, Nanjing 210009</w:t>
      </w:r>
      <w:r w:rsidR="00C45F33" w:rsidRPr="00F630EC">
        <w:rPr>
          <w:rFonts w:ascii="Book Antiqua" w:eastAsia="Book Antiqua" w:hAnsi="Book Antiqua" w:cs="Book Antiqua"/>
          <w:color w:val="000000"/>
        </w:rPr>
        <w:t>,</w:t>
      </w:r>
      <w:r w:rsidR="00C45F33" w:rsidRPr="00F630EC">
        <w:rPr>
          <w:rFonts w:ascii="Book Antiqua" w:hAnsi="Book Antiqua"/>
        </w:rPr>
        <w:t xml:space="preserve"> </w:t>
      </w:r>
      <w:bookmarkStart w:id="0" w:name="OLE_LINK3"/>
      <w:bookmarkStart w:id="1" w:name="OLE_LINK4"/>
      <w:r w:rsidR="00C45F33" w:rsidRPr="00F630EC">
        <w:rPr>
          <w:rFonts w:ascii="Book Antiqua" w:eastAsia="Book Antiqua" w:hAnsi="Book Antiqua" w:cs="Book Antiqua"/>
          <w:color w:val="000000"/>
        </w:rPr>
        <w:t>Jiangsu Province</w:t>
      </w:r>
      <w:bookmarkEnd w:id="0"/>
      <w:bookmarkEnd w:id="1"/>
      <w:r w:rsidR="00B26A86" w:rsidRPr="00F630EC">
        <w:rPr>
          <w:rFonts w:ascii="Book Antiqua" w:eastAsia="Book Antiqua" w:hAnsi="Book Antiqua" w:cs="Book Antiqua"/>
          <w:color w:val="000000"/>
        </w:rPr>
        <w:t>, China</w:t>
      </w:r>
    </w:p>
    <w:p w14:paraId="6EED188A" w14:textId="77777777" w:rsidR="00A77B3E" w:rsidRPr="00F630EC" w:rsidRDefault="00A77B3E" w:rsidP="00F630EC">
      <w:pPr>
        <w:spacing w:line="360" w:lineRule="auto"/>
        <w:jc w:val="both"/>
        <w:rPr>
          <w:rFonts w:ascii="Book Antiqua" w:hAnsi="Book Antiqua"/>
        </w:rPr>
      </w:pPr>
    </w:p>
    <w:p w14:paraId="18D35F25"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color w:val="000000"/>
        </w:rPr>
        <w:t xml:space="preserve">Author contributions: </w:t>
      </w:r>
      <w:r w:rsidRPr="00F630EC">
        <w:rPr>
          <w:rFonts w:ascii="Book Antiqua" w:eastAsia="Book Antiqua" w:hAnsi="Book Antiqua" w:cs="Book Antiqua"/>
          <w:color w:val="000000"/>
        </w:rPr>
        <w:t>Chen XX and Tian CW contributed equally to this work; Chen XX and Tian CW designed the study, including the research questions and methodology</w:t>
      </w:r>
      <w:r w:rsidR="00F6001F"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Bai LY, Zhao YK, Zhang C, Shi L, Zhang YW, Xie WJ, Zhu HY, Chen H </w:t>
      </w:r>
      <w:proofErr w:type="spellStart"/>
      <w:r w:rsidRPr="00F630EC">
        <w:rPr>
          <w:rFonts w:ascii="Book Antiqua" w:eastAsia="Book Antiqua" w:hAnsi="Book Antiqua" w:cs="Book Antiqua"/>
          <w:color w:val="000000"/>
        </w:rPr>
        <w:t>asisted</w:t>
      </w:r>
      <w:proofErr w:type="spellEnd"/>
      <w:r w:rsidRPr="00F630EC">
        <w:rPr>
          <w:rFonts w:ascii="Book Antiqua" w:eastAsia="Book Antiqua" w:hAnsi="Book Antiqua" w:cs="Book Antiqua"/>
          <w:color w:val="000000"/>
        </w:rPr>
        <w:t xml:space="preserve"> in study design, contributed to data collection and management</w:t>
      </w:r>
      <w:r w:rsidR="00F6001F"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Tian CW performed data analysis, provided critical insights into data interpretation</w:t>
      </w:r>
      <w:r w:rsidR="00F6001F"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Rui YF supervised the entire study, provided guidance on research design and took a lead in manuscript writing and revision</w:t>
      </w:r>
      <w:r w:rsidR="00F6001F"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All authors have read and approve the final manuscript.</w:t>
      </w:r>
    </w:p>
    <w:p w14:paraId="37A1B11F" w14:textId="12037727" w:rsidR="00E1274C" w:rsidRPr="00F630EC" w:rsidRDefault="00E1274C" w:rsidP="00F630EC">
      <w:pPr>
        <w:spacing w:line="360" w:lineRule="auto"/>
        <w:jc w:val="both"/>
        <w:rPr>
          <w:rFonts w:ascii="Book Antiqua" w:hAnsi="Book Antiqua"/>
        </w:rPr>
      </w:pPr>
      <w:r w:rsidRPr="00BF2DCB">
        <w:rPr>
          <w:rFonts w:ascii="Book Antiqua" w:hAnsi="Book Antiqua"/>
          <w:b/>
          <w:bCs/>
        </w:rPr>
        <w:lastRenderedPageBreak/>
        <w:t>Supported by</w:t>
      </w:r>
      <w:r w:rsidRPr="00BF2DCB">
        <w:rPr>
          <w:rFonts w:ascii="Book Antiqua" w:hAnsi="Book Antiqua"/>
        </w:rPr>
        <w:t xml:space="preserve"> </w:t>
      </w:r>
      <w:r w:rsidR="00C47FFD" w:rsidRPr="00C47FFD">
        <w:rPr>
          <w:rFonts w:ascii="Book Antiqua" w:hAnsi="Book Antiqua"/>
        </w:rPr>
        <w:t>Jiangsu Elderly Health Research Project, No.</w:t>
      </w:r>
      <w:r w:rsidR="00451561">
        <w:rPr>
          <w:rFonts w:ascii="Book Antiqua" w:hAnsi="Book Antiqua"/>
        </w:rPr>
        <w:t xml:space="preserve"> </w:t>
      </w:r>
      <w:r w:rsidR="00C47FFD" w:rsidRPr="00C47FFD">
        <w:rPr>
          <w:rFonts w:ascii="Book Antiqua" w:hAnsi="Book Antiqua"/>
        </w:rPr>
        <w:t>LD2021010; Jiangsu Elderly Health Research Project, Key Project of Elderly Health Research Project, No.</w:t>
      </w:r>
      <w:r w:rsidR="00451561">
        <w:rPr>
          <w:rFonts w:ascii="Book Antiqua" w:hAnsi="Book Antiqua"/>
        </w:rPr>
        <w:t xml:space="preserve"> </w:t>
      </w:r>
      <w:r w:rsidR="00C47FFD" w:rsidRPr="00C47FFD">
        <w:rPr>
          <w:rFonts w:ascii="Book Antiqua" w:hAnsi="Book Antiqua"/>
        </w:rPr>
        <w:t xml:space="preserve">LKZ2022010; Open Project of National Key Professional Base for Standardized Training of Resident Physicians in </w:t>
      </w:r>
      <w:proofErr w:type="spellStart"/>
      <w:r w:rsidR="00C47FFD" w:rsidRPr="00C47FFD">
        <w:rPr>
          <w:rFonts w:ascii="Book Antiqua" w:hAnsi="Book Antiqua"/>
        </w:rPr>
        <w:t>Zhongda</w:t>
      </w:r>
      <w:proofErr w:type="spellEnd"/>
      <w:r w:rsidR="00C47FFD" w:rsidRPr="00C47FFD">
        <w:rPr>
          <w:rFonts w:ascii="Book Antiqua" w:hAnsi="Book Antiqua"/>
        </w:rPr>
        <w:t xml:space="preserve"> Hospital Affiliated to Southeast University, No.</w:t>
      </w:r>
      <w:r w:rsidR="00451561">
        <w:rPr>
          <w:rFonts w:ascii="Book Antiqua" w:hAnsi="Book Antiqua"/>
        </w:rPr>
        <w:t xml:space="preserve"> </w:t>
      </w:r>
      <w:r w:rsidR="00C47FFD" w:rsidRPr="00C47FFD">
        <w:rPr>
          <w:rFonts w:ascii="Book Antiqua" w:hAnsi="Book Antiqua"/>
        </w:rPr>
        <w:t>ZDZYJD-QK-2022-7.</w:t>
      </w:r>
    </w:p>
    <w:p w14:paraId="7FF5CF67" w14:textId="77777777" w:rsidR="00A77B3E" w:rsidRPr="00F630EC" w:rsidRDefault="00A77B3E" w:rsidP="00F630EC">
      <w:pPr>
        <w:spacing w:line="360" w:lineRule="auto"/>
        <w:jc w:val="both"/>
        <w:rPr>
          <w:rFonts w:ascii="Book Antiqua" w:hAnsi="Book Antiqua"/>
        </w:rPr>
      </w:pPr>
    </w:p>
    <w:p w14:paraId="14228EC4"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color w:val="000000"/>
        </w:rPr>
        <w:t xml:space="preserve">Corresponding author: Yun-Feng Rui, MD, PhD, Chief Doctor, Deputy Director, Professor, Surgeon, </w:t>
      </w:r>
      <w:r w:rsidRPr="00F630EC">
        <w:rPr>
          <w:rFonts w:ascii="Book Antiqua" w:eastAsia="Book Antiqua" w:hAnsi="Book Antiqua" w:cs="Book Antiqua"/>
          <w:color w:val="000000"/>
        </w:rPr>
        <w:t xml:space="preserve">Department of </w:t>
      </w:r>
      <w:proofErr w:type="spellStart"/>
      <w:r w:rsidRPr="00F630EC">
        <w:rPr>
          <w:rFonts w:ascii="Book Antiqua" w:eastAsia="Book Antiqua" w:hAnsi="Book Antiqua" w:cs="Book Antiqua"/>
          <w:color w:val="000000"/>
        </w:rPr>
        <w:t>Orthopaedics</w:t>
      </w:r>
      <w:proofErr w:type="spellEnd"/>
      <w:r w:rsidRPr="00F630EC">
        <w:rPr>
          <w:rFonts w:ascii="Book Antiqua" w:eastAsia="Book Antiqua" w:hAnsi="Book Antiqua" w:cs="Book Antiqua"/>
          <w:color w:val="000000"/>
        </w:rPr>
        <w:t xml:space="preserve">, </w:t>
      </w:r>
      <w:proofErr w:type="spellStart"/>
      <w:r w:rsidRPr="00F630EC">
        <w:rPr>
          <w:rFonts w:ascii="Book Antiqua" w:eastAsia="Book Antiqua" w:hAnsi="Book Antiqua" w:cs="Book Antiqua"/>
          <w:color w:val="000000"/>
        </w:rPr>
        <w:t>Zhongda</w:t>
      </w:r>
      <w:proofErr w:type="spellEnd"/>
      <w:r w:rsidRPr="00F630EC">
        <w:rPr>
          <w:rFonts w:ascii="Book Antiqua" w:eastAsia="Book Antiqua" w:hAnsi="Book Antiqua" w:cs="Book Antiqua"/>
          <w:color w:val="000000"/>
        </w:rPr>
        <w:t xml:space="preserve"> Hospital, School of Medicine, Southeast University, N</w:t>
      </w:r>
      <w:r w:rsidR="00571F89" w:rsidRPr="00F630EC">
        <w:rPr>
          <w:rFonts w:ascii="Book Antiqua" w:eastAsia="Book Antiqua" w:hAnsi="Book Antiqua" w:cs="Book Antiqua"/>
          <w:color w:val="000000"/>
        </w:rPr>
        <w:t>o</w:t>
      </w:r>
      <w:r w:rsidRPr="00F630EC">
        <w:rPr>
          <w:rFonts w:ascii="Book Antiqua" w:eastAsia="Book Antiqua" w:hAnsi="Book Antiqua" w:cs="Book Antiqua"/>
          <w:color w:val="000000"/>
        </w:rPr>
        <w:t>.</w:t>
      </w:r>
      <w:r w:rsidR="00571F89" w:rsidRPr="00F630EC">
        <w:rPr>
          <w:rFonts w:ascii="Book Antiqua" w:eastAsia="Book Antiqua" w:hAnsi="Book Antiqua" w:cs="Book Antiqua"/>
          <w:color w:val="000000"/>
        </w:rPr>
        <w:t xml:space="preserve"> </w:t>
      </w:r>
      <w:r w:rsidR="00DB2736" w:rsidRPr="00F630EC">
        <w:rPr>
          <w:rFonts w:ascii="Book Antiqua" w:eastAsia="Book Antiqua" w:hAnsi="Book Antiqua" w:cs="Book Antiqua"/>
          <w:color w:val="000000"/>
        </w:rPr>
        <w:t xml:space="preserve">87 </w:t>
      </w:r>
      <w:proofErr w:type="spellStart"/>
      <w:r w:rsidR="00DB2736" w:rsidRPr="00F630EC">
        <w:rPr>
          <w:rFonts w:ascii="Book Antiqua" w:eastAsia="Book Antiqua" w:hAnsi="Book Antiqua" w:cs="Book Antiqua"/>
          <w:color w:val="000000"/>
        </w:rPr>
        <w:t>Dingjiaqiao</w:t>
      </w:r>
      <w:proofErr w:type="spellEnd"/>
      <w:r w:rsidRPr="00F630EC">
        <w:rPr>
          <w:rFonts w:ascii="Book Antiqua" w:eastAsia="Book Antiqua" w:hAnsi="Book Antiqua" w:cs="Book Antiqua"/>
          <w:color w:val="000000"/>
        </w:rPr>
        <w:t>, Nanjing 210009</w:t>
      </w:r>
      <w:r w:rsidR="005212A0" w:rsidRPr="00F630EC">
        <w:rPr>
          <w:rFonts w:ascii="Book Antiqua" w:eastAsia="Book Antiqua" w:hAnsi="Book Antiqua" w:cs="Book Antiqua"/>
          <w:color w:val="000000"/>
        </w:rPr>
        <w:t xml:space="preserve">, Jiangsu Province, </w:t>
      </w:r>
      <w:r w:rsidRPr="00F630EC">
        <w:rPr>
          <w:rFonts w:ascii="Book Antiqua" w:eastAsia="Book Antiqua" w:hAnsi="Book Antiqua" w:cs="Book Antiqua"/>
          <w:color w:val="000000"/>
        </w:rPr>
        <w:t>China. ruiyunfeng@126.com</w:t>
      </w:r>
    </w:p>
    <w:p w14:paraId="0CCBC1DC" w14:textId="77777777" w:rsidR="00A77B3E" w:rsidRPr="00F630EC" w:rsidRDefault="00A77B3E" w:rsidP="00F630EC">
      <w:pPr>
        <w:spacing w:line="360" w:lineRule="auto"/>
        <w:jc w:val="both"/>
        <w:rPr>
          <w:rFonts w:ascii="Book Antiqua" w:hAnsi="Book Antiqua"/>
        </w:rPr>
      </w:pPr>
    </w:p>
    <w:p w14:paraId="7FD8C16D"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Received: </w:t>
      </w:r>
      <w:r w:rsidRPr="00F630EC">
        <w:rPr>
          <w:rFonts w:ascii="Book Antiqua" w:eastAsia="Book Antiqua" w:hAnsi="Book Antiqua" w:cs="Book Antiqua"/>
        </w:rPr>
        <w:t>July 6, 2023</w:t>
      </w:r>
    </w:p>
    <w:p w14:paraId="39816EC1"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Revised: </w:t>
      </w:r>
      <w:r w:rsidR="004C4EB0" w:rsidRPr="00F630EC">
        <w:rPr>
          <w:rFonts w:ascii="Book Antiqua" w:eastAsia="Book Antiqua" w:hAnsi="Book Antiqua" w:cs="Book Antiqua"/>
          <w:bCs/>
        </w:rPr>
        <w:t>August 15, 2023</w:t>
      </w:r>
    </w:p>
    <w:p w14:paraId="3582BB34" w14:textId="203A062C"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Accepted: </w:t>
      </w:r>
      <w:ins w:id="2" w:author="Wang Jin-Lei" w:date="2023-08-29T17:35:00Z">
        <w:r w:rsidR="004C433D" w:rsidRPr="004C433D">
          <w:rPr>
            <w:rFonts w:ascii="Book Antiqua" w:eastAsia="Book Antiqua" w:hAnsi="Book Antiqua" w:cs="Book Antiqua"/>
          </w:rPr>
          <w:t>August 29, 2023</w:t>
        </w:r>
      </w:ins>
    </w:p>
    <w:p w14:paraId="7354929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Published online: </w:t>
      </w:r>
    </w:p>
    <w:p w14:paraId="0E89208C" w14:textId="77777777" w:rsidR="00A77B3E" w:rsidRPr="00F630EC" w:rsidRDefault="00A77B3E" w:rsidP="00F630EC">
      <w:pPr>
        <w:spacing w:line="360" w:lineRule="auto"/>
        <w:jc w:val="both"/>
        <w:rPr>
          <w:rFonts w:ascii="Book Antiqua" w:hAnsi="Book Antiqua"/>
        </w:rPr>
        <w:sectPr w:rsidR="00A77B3E" w:rsidRPr="00F630EC">
          <w:footerReference w:type="default" r:id="rId6"/>
          <w:pgSz w:w="12240" w:h="15840"/>
          <w:pgMar w:top="1440" w:right="1440" w:bottom="1440" w:left="1440" w:header="720" w:footer="720" w:gutter="0"/>
          <w:cols w:space="720"/>
          <w:docGrid w:linePitch="360"/>
        </w:sectPr>
      </w:pPr>
    </w:p>
    <w:p w14:paraId="3DB2656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lastRenderedPageBreak/>
        <w:t>Abstract</w:t>
      </w:r>
    </w:p>
    <w:p w14:paraId="7FE96314"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BACKGROUND</w:t>
      </w:r>
    </w:p>
    <w:p w14:paraId="378AF2B9"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 xml:space="preserve">The prevalence of osteoporosis and low bone mass is steadily rising each year. Low body weight is commonly linked to diminished bone mass and serves as a robust predictor of osteoporosis. Nonetheless, the connection between </w:t>
      </w:r>
      <w:r w:rsidR="00EC5608" w:rsidRPr="00F630EC">
        <w:rPr>
          <w:rFonts w:ascii="Book Antiqua" w:eastAsia="Book Antiqua" w:hAnsi="Book Antiqua" w:cs="Book Antiqua"/>
        </w:rPr>
        <w:t>body mass index (BMI)</w:t>
      </w:r>
      <w:r w:rsidRPr="00F630EC">
        <w:rPr>
          <w:rFonts w:ascii="Book Antiqua" w:eastAsia="Book Antiqua" w:hAnsi="Book Antiqua" w:cs="Book Antiqua"/>
        </w:rPr>
        <w:t xml:space="preserve">, </w:t>
      </w:r>
      <w:r w:rsidR="000B1EC4" w:rsidRPr="00F630EC">
        <w:rPr>
          <w:rFonts w:ascii="Book Antiqua" w:eastAsia="Book Antiqua" w:hAnsi="Book Antiqua" w:cs="Book Antiqua"/>
          <w:color w:val="000000"/>
        </w:rPr>
        <w:t>bone mineral density (BMD)</w:t>
      </w:r>
      <w:r w:rsidRPr="00F630EC">
        <w:rPr>
          <w:rFonts w:ascii="Book Antiqua" w:eastAsia="Book Antiqua" w:hAnsi="Book Antiqua" w:cs="Book Antiqua"/>
        </w:rPr>
        <w:t>, and lipid profiles among the elderly remains elusive.</w:t>
      </w:r>
    </w:p>
    <w:p w14:paraId="688E71CE" w14:textId="77777777" w:rsidR="00A77B3E" w:rsidRPr="00F630EC" w:rsidRDefault="00A77B3E" w:rsidP="00F630EC">
      <w:pPr>
        <w:spacing w:line="360" w:lineRule="auto"/>
        <w:jc w:val="both"/>
        <w:rPr>
          <w:rFonts w:ascii="Book Antiqua" w:hAnsi="Book Antiqua"/>
        </w:rPr>
      </w:pPr>
    </w:p>
    <w:p w14:paraId="3BB0DA6E"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AIM</w:t>
      </w:r>
    </w:p>
    <w:p w14:paraId="0AB88BB3"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To examine the association between BMI and bone mass, explore the correlation between lipid profiles and bone mass, and delve into the interplay between lipid metabolism and bone health.</w:t>
      </w:r>
    </w:p>
    <w:p w14:paraId="64D40E6B" w14:textId="77777777" w:rsidR="00A77B3E" w:rsidRPr="00F630EC" w:rsidRDefault="00A77B3E" w:rsidP="00F630EC">
      <w:pPr>
        <w:spacing w:line="360" w:lineRule="auto"/>
        <w:jc w:val="both"/>
        <w:rPr>
          <w:rFonts w:ascii="Book Antiqua" w:hAnsi="Book Antiqua"/>
        </w:rPr>
      </w:pPr>
    </w:p>
    <w:p w14:paraId="363A0825"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METHODS</w:t>
      </w:r>
    </w:p>
    <w:p w14:paraId="6B575525"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The study included 520 patients aged ≥</w:t>
      </w:r>
      <w:r w:rsidR="001F4568" w:rsidRPr="00F630EC">
        <w:rPr>
          <w:rFonts w:ascii="Book Antiqua" w:eastAsia="Book Antiqua" w:hAnsi="Book Antiqua" w:cs="Book Antiqua"/>
        </w:rPr>
        <w:t xml:space="preserve"> </w:t>
      </w:r>
      <w:r w:rsidRPr="00F630EC">
        <w:rPr>
          <w:rFonts w:ascii="Book Antiqua" w:eastAsia="Book Antiqua" w:hAnsi="Book Antiqua" w:cs="Book Antiqua"/>
        </w:rPr>
        <w:t>65 years (178 men and 342 women). Age, sex, weight, and height were recorded. Femoral neck bone mineral density and T scores were determined using a dual-energy X-ray absorptiometry scanner. Blood calcium (Ca), phosphorus (P), albumin (ALB), alkaline phosphatase (ALP), aspartate aminotransferase, alanine aminotransferase, triglyceride (TG), total cholesterol (TC), high-density lipoprotein (HDL) and low-density lipoprotein (LDL) levels were measured. Patients were classified by sex (male and female), age (65-79 years and ≥</w:t>
      </w:r>
      <w:r w:rsidR="001F4568" w:rsidRPr="00F630EC">
        <w:rPr>
          <w:rFonts w:ascii="Book Antiqua" w:eastAsia="Book Antiqua" w:hAnsi="Book Antiqua" w:cs="Book Antiqua"/>
        </w:rPr>
        <w:t xml:space="preserve"> </w:t>
      </w:r>
      <w:r w:rsidRPr="00F630EC">
        <w:rPr>
          <w:rFonts w:ascii="Book Antiqua" w:eastAsia="Book Antiqua" w:hAnsi="Book Antiqua" w:cs="Book Antiqua"/>
        </w:rPr>
        <w:t>80 years), and T score (normal bone mineral density, osteopenia and osteoporosis).</w:t>
      </w:r>
    </w:p>
    <w:p w14:paraId="106A6741" w14:textId="77777777" w:rsidR="00A77B3E" w:rsidRPr="00F630EC" w:rsidRDefault="00A77B3E" w:rsidP="00F630EC">
      <w:pPr>
        <w:spacing w:line="360" w:lineRule="auto"/>
        <w:jc w:val="both"/>
        <w:rPr>
          <w:rFonts w:ascii="Book Antiqua" w:hAnsi="Book Antiqua"/>
        </w:rPr>
      </w:pPr>
    </w:p>
    <w:p w14:paraId="5D07D100"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RESULTS</w:t>
      </w:r>
    </w:p>
    <w:p w14:paraId="0FE9C32C"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 xml:space="preserve">Age, sex, </w:t>
      </w:r>
      <w:r w:rsidR="001E4C08" w:rsidRPr="00F630EC">
        <w:rPr>
          <w:rFonts w:ascii="Book Antiqua" w:eastAsia="Book Antiqua" w:hAnsi="Book Antiqua" w:cs="Book Antiqua"/>
        </w:rPr>
        <w:t>BMI</w:t>
      </w:r>
      <w:r w:rsidRPr="00F630EC">
        <w:rPr>
          <w:rFonts w:ascii="Book Antiqua" w:eastAsia="Book Antiqua" w:hAnsi="Book Antiqua" w:cs="Book Antiqua"/>
        </w:rPr>
        <w:t>, and ALP and TG levels were independent risk factors for osteoporosis. For the 65-79- and ≥</w:t>
      </w:r>
      <w:r w:rsidR="00977427" w:rsidRPr="00F630EC">
        <w:rPr>
          <w:rFonts w:ascii="Book Antiqua" w:eastAsia="Book Antiqua" w:hAnsi="Book Antiqua" w:cs="Book Antiqua"/>
        </w:rPr>
        <w:t xml:space="preserve"> </w:t>
      </w:r>
      <w:r w:rsidRPr="00F630EC">
        <w:rPr>
          <w:rFonts w:ascii="Book Antiqua" w:eastAsia="Book Antiqua" w:hAnsi="Book Antiqua" w:cs="Book Antiqua"/>
        </w:rPr>
        <w:t xml:space="preserve">80-year-old groups, females presented lower T scores than males. Ca, P, ALB, ALP, TC, HDL and LDL levels were significantly different between men and women in the 65-79-year-old group. In addition, BMI and TG levels were significantly decreased in osteoporotic patients compared with patients with normal bone mass. TC levels declined in 65- to 79-year-old male and female osteoporosis </w:t>
      </w:r>
      <w:r w:rsidRPr="00F630EC">
        <w:rPr>
          <w:rFonts w:ascii="Book Antiqua" w:eastAsia="Book Antiqua" w:hAnsi="Book Antiqua" w:cs="Book Antiqua"/>
        </w:rPr>
        <w:lastRenderedPageBreak/>
        <w:t>patients. In the group of women aged ≥</w:t>
      </w:r>
      <w:r w:rsidR="00B00EFB" w:rsidRPr="00F630EC">
        <w:rPr>
          <w:rFonts w:ascii="Book Antiqua" w:eastAsia="Book Antiqua" w:hAnsi="Book Antiqua" w:cs="Book Antiqua"/>
        </w:rPr>
        <w:t xml:space="preserve"> </w:t>
      </w:r>
      <w:r w:rsidRPr="00F630EC">
        <w:rPr>
          <w:rFonts w:ascii="Book Antiqua" w:eastAsia="Book Antiqua" w:hAnsi="Book Antiqua" w:cs="Book Antiqua"/>
        </w:rPr>
        <w:t>80 years, osteoporotic patients showed significantly increased ALP levels. Furthermore, we found positive correlations between BMI and TG levels in the male and female patient groups. However, we found no significant differences in ALB, Ca, P, HDL and LDL levels in osteoporotic patients compared to patients with normal bone mass.</w:t>
      </w:r>
    </w:p>
    <w:p w14:paraId="15F11E1E" w14:textId="77777777" w:rsidR="00A77B3E" w:rsidRPr="00F630EC" w:rsidRDefault="00A77B3E" w:rsidP="00F630EC">
      <w:pPr>
        <w:spacing w:line="360" w:lineRule="auto"/>
        <w:jc w:val="both"/>
        <w:rPr>
          <w:rFonts w:ascii="Book Antiqua" w:hAnsi="Book Antiqua"/>
        </w:rPr>
      </w:pPr>
    </w:p>
    <w:p w14:paraId="5E1D220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CONCLUSION</w:t>
      </w:r>
    </w:p>
    <w:p w14:paraId="1EAFBBDE"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Osteoporotic patients showed significantly decreased BMI and TG levels compared with those with normal bone mass. BMI showed positive correlations with TG levels in male and female patients. These results indicate correlations between BMI and bone mass and between lipid profiles and bone mass.</w:t>
      </w:r>
    </w:p>
    <w:p w14:paraId="56C6EC25" w14:textId="77777777" w:rsidR="00A77B3E" w:rsidRPr="00F630EC" w:rsidRDefault="00A77B3E" w:rsidP="00F630EC">
      <w:pPr>
        <w:spacing w:line="360" w:lineRule="auto"/>
        <w:jc w:val="both"/>
        <w:rPr>
          <w:rFonts w:ascii="Book Antiqua" w:hAnsi="Book Antiqua"/>
        </w:rPr>
      </w:pPr>
    </w:p>
    <w:p w14:paraId="285E1FA2"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Key Words: </w:t>
      </w:r>
      <w:r w:rsidRPr="00F630EC">
        <w:rPr>
          <w:rFonts w:ascii="Book Antiqua" w:eastAsia="Book Antiqua" w:hAnsi="Book Antiqua" w:cs="Book Antiqua"/>
        </w:rPr>
        <w:t>Osteoporosis; Weight loss; Elderly patients; Body mass index; Lipid profiles</w:t>
      </w:r>
    </w:p>
    <w:p w14:paraId="3DF05BAC" w14:textId="77777777" w:rsidR="00FC118B" w:rsidRPr="00F630EC" w:rsidRDefault="00FC118B" w:rsidP="00F630EC">
      <w:pPr>
        <w:spacing w:line="360" w:lineRule="auto"/>
        <w:jc w:val="both"/>
        <w:rPr>
          <w:rFonts w:ascii="Book Antiqua" w:hAnsi="Book Antiqua"/>
        </w:rPr>
      </w:pPr>
    </w:p>
    <w:p w14:paraId="48F9BCCF" w14:textId="2F3E1564" w:rsidR="00A77B3E" w:rsidRPr="00F630EC" w:rsidRDefault="008613FD" w:rsidP="00F630EC">
      <w:pPr>
        <w:spacing w:line="360" w:lineRule="auto"/>
        <w:jc w:val="both"/>
        <w:rPr>
          <w:rFonts w:ascii="Book Antiqua" w:hAnsi="Book Antiqua"/>
        </w:rPr>
      </w:pPr>
      <w:r w:rsidRPr="00F630EC">
        <w:rPr>
          <w:rFonts w:ascii="Book Antiqua" w:eastAsia="Book Antiqua" w:hAnsi="Book Antiqua" w:cs="Book Antiqua"/>
          <w:color w:val="000000"/>
        </w:rPr>
        <w:t xml:space="preserve">Chen </w:t>
      </w:r>
      <w:r w:rsidR="00FC118B" w:rsidRPr="00F630EC">
        <w:rPr>
          <w:rFonts w:ascii="Book Antiqua" w:eastAsia="Book Antiqua" w:hAnsi="Book Antiqua" w:cs="Book Antiqua"/>
          <w:color w:val="000000"/>
        </w:rPr>
        <w:t xml:space="preserve">XX, </w:t>
      </w:r>
      <w:r w:rsidRPr="00F630EC">
        <w:rPr>
          <w:rFonts w:ascii="Book Antiqua" w:eastAsia="Book Antiqua" w:hAnsi="Book Antiqua" w:cs="Book Antiqua"/>
          <w:color w:val="000000"/>
        </w:rPr>
        <w:t xml:space="preserve">Tian </w:t>
      </w:r>
      <w:r w:rsidR="00FC118B" w:rsidRPr="00F630EC">
        <w:rPr>
          <w:rFonts w:ascii="Book Antiqua" w:eastAsia="Book Antiqua" w:hAnsi="Book Antiqua" w:cs="Book Antiqua"/>
          <w:color w:val="000000"/>
        </w:rPr>
        <w:t xml:space="preserve">CW, </w:t>
      </w:r>
      <w:r w:rsidRPr="00F630EC">
        <w:rPr>
          <w:rFonts w:ascii="Book Antiqua" w:eastAsia="Book Antiqua" w:hAnsi="Book Antiqua" w:cs="Book Antiqua"/>
          <w:color w:val="000000"/>
        </w:rPr>
        <w:t xml:space="preserve">Bai </w:t>
      </w:r>
      <w:r w:rsidR="00FC118B" w:rsidRPr="00F630EC">
        <w:rPr>
          <w:rFonts w:ascii="Book Antiqua" w:eastAsia="Book Antiqua" w:hAnsi="Book Antiqua" w:cs="Book Antiqua"/>
          <w:color w:val="000000"/>
        </w:rPr>
        <w:t xml:space="preserve">LY, </w:t>
      </w:r>
      <w:r w:rsidRPr="00F630EC">
        <w:rPr>
          <w:rFonts w:ascii="Book Antiqua" w:eastAsia="Book Antiqua" w:hAnsi="Book Antiqua" w:cs="Book Antiqua"/>
          <w:color w:val="000000"/>
        </w:rPr>
        <w:t xml:space="preserve">Zhao </w:t>
      </w:r>
      <w:r w:rsidR="00FC118B" w:rsidRPr="00F630EC">
        <w:rPr>
          <w:rFonts w:ascii="Book Antiqua" w:eastAsia="Book Antiqua" w:hAnsi="Book Antiqua" w:cs="Book Antiqua"/>
          <w:color w:val="000000"/>
        </w:rPr>
        <w:t xml:space="preserve">YK, </w:t>
      </w:r>
      <w:r w:rsidRPr="00F630EC">
        <w:rPr>
          <w:rFonts w:ascii="Book Antiqua" w:eastAsia="Book Antiqua" w:hAnsi="Book Antiqua" w:cs="Book Antiqua"/>
          <w:color w:val="000000"/>
        </w:rPr>
        <w:t xml:space="preserve">Zhang </w:t>
      </w:r>
      <w:r w:rsidR="00FC118B" w:rsidRPr="00F630EC">
        <w:rPr>
          <w:rFonts w:ascii="Book Antiqua" w:eastAsia="Book Antiqua" w:hAnsi="Book Antiqua" w:cs="Book Antiqua"/>
          <w:color w:val="000000"/>
        </w:rPr>
        <w:t xml:space="preserve">C, </w:t>
      </w:r>
      <w:r w:rsidRPr="00F630EC">
        <w:rPr>
          <w:rFonts w:ascii="Book Antiqua" w:eastAsia="Book Antiqua" w:hAnsi="Book Antiqua" w:cs="Book Antiqua"/>
          <w:color w:val="000000"/>
        </w:rPr>
        <w:t xml:space="preserve">Shi </w:t>
      </w:r>
      <w:r w:rsidR="00FC118B" w:rsidRPr="00F630EC">
        <w:rPr>
          <w:rFonts w:ascii="Book Antiqua" w:eastAsia="Book Antiqua" w:hAnsi="Book Antiqua" w:cs="Book Antiqua"/>
          <w:color w:val="000000"/>
        </w:rPr>
        <w:t xml:space="preserve">L, </w:t>
      </w:r>
      <w:r w:rsidRPr="00F630EC">
        <w:rPr>
          <w:rFonts w:ascii="Book Antiqua" w:eastAsia="Book Antiqua" w:hAnsi="Book Antiqua" w:cs="Book Antiqua"/>
          <w:color w:val="000000"/>
        </w:rPr>
        <w:t xml:space="preserve">Zhang </w:t>
      </w:r>
      <w:r w:rsidR="00FC118B" w:rsidRPr="00F630EC">
        <w:rPr>
          <w:rFonts w:ascii="Book Antiqua" w:eastAsia="Book Antiqua" w:hAnsi="Book Antiqua" w:cs="Book Antiqua"/>
          <w:color w:val="000000"/>
        </w:rPr>
        <w:t xml:space="preserve">YW, </w:t>
      </w:r>
      <w:r w:rsidRPr="00F630EC">
        <w:rPr>
          <w:rFonts w:ascii="Book Antiqua" w:eastAsia="Book Antiqua" w:hAnsi="Book Antiqua" w:cs="Book Antiqua"/>
          <w:color w:val="000000"/>
        </w:rPr>
        <w:t xml:space="preserve">Xie </w:t>
      </w:r>
      <w:r w:rsidR="00FC118B" w:rsidRPr="00F630EC">
        <w:rPr>
          <w:rFonts w:ascii="Book Antiqua" w:eastAsia="Book Antiqua" w:hAnsi="Book Antiqua" w:cs="Book Antiqua"/>
          <w:color w:val="000000"/>
        </w:rPr>
        <w:t xml:space="preserve">WJ, </w:t>
      </w:r>
      <w:r w:rsidRPr="00F630EC">
        <w:rPr>
          <w:rFonts w:ascii="Book Antiqua" w:eastAsia="Book Antiqua" w:hAnsi="Book Antiqua" w:cs="Book Antiqua"/>
          <w:color w:val="000000"/>
        </w:rPr>
        <w:t xml:space="preserve">Zhu </w:t>
      </w:r>
      <w:r w:rsidR="00FC118B" w:rsidRPr="00F630EC">
        <w:rPr>
          <w:rFonts w:ascii="Book Antiqua" w:eastAsia="Book Antiqua" w:hAnsi="Book Antiqua" w:cs="Book Antiqua"/>
          <w:color w:val="000000"/>
        </w:rPr>
        <w:t xml:space="preserve">HY, </w:t>
      </w:r>
      <w:r w:rsidRPr="00F630EC">
        <w:rPr>
          <w:rFonts w:ascii="Book Antiqua" w:eastAsia="Book Antiqua" w:hAnsi="Book Antiqua" w:cs="Book Antiqua"/>
          <w:color w:val="000000"/>
        </w:rPr>
        <w:t xml:space="preserve">Chen </w:t>
      </w:r>
      <w:r w:rsidR="00FC118B" w:rsidRPr="00F630EC">
        <w:rPr>
          <w:rFonts w:ascii="Book Antiqua" w:eastAsia="Book Antiqua" w:hAnsi="Book Antiqua" w:cs="Book Antiqua"/>
          <w:color w:val="000000"/>
        </w:rPr>
        <w:t xml:space="preserve">H, </w:t>
      </w:r>
      <w:r w:rsidRPr="00F630EC">
        <w:rPr>
          <w:rFonts w:ascii="Book Antiqua" w:eastAsia="Book Antiqua" w:hAnsi="Book Antiqua" w:cs="Book Antiqua"/>
          <w:color w:val="000000"/>
        </w:rPr>
        <w:t xml:space="preserve">Rui </w:t>
      </w:r>
      <w:r w:rsidR="00FC118B" w:rsidRPr="00F630EC">
        <w:rPr>
          <w:rFonts w:ascii="Book Antiqua" w:eastAsia="Book Antiqua" w:hAnsi="Book Antiqua" w:cs="Book Antiqua"/>
          <w:color w:val="000000"/>
        </w:rPr>
        <w:t>YF</w:t>
      </w:r>
      <w:r w:rsidR="00B26A86" w:rsidRPr="00F630EC">
        <w:rPr>
          <w:rFonts w:ascii="Book Antiqua" w:eastAsia="Book Antiqua" w:hAnsi="Book Antiqua" w:cs="Book Antiqua"/>
        </w:rPr>
        <w:t xml:space="preserve">. Relationships among </w:t>
      </w:r>
      <w:r w:rsidR="00F64098" w:rsidRPr="00F630EC">
        <w:rPr>
          <w:rFonts w:ascii="Book Antiqua" w:eastAsia="Book Antiqua" w:hAnsi="Book Antiqua" w:cs="Book Antiqua"/>
        </w:rPr>
        <w:t>body weight, lipids and bone mass in elderly individuals with fractures:</w:t>
      </w:r>
      <w:r w:rsidR="00B26A86" w:rsidRPr="00F630EC">
        <w:rPr>
          <w:rFonts w:ascii="Book Antiqua" w:eastAsia="Book Antiqua" w:hAnsi="Book Antiqua" w:cs="Book Antiqua"/>
        </w:rPr>
        <w:t xml:space="preserve"> A</w:t>
      </w:r>
      <w:r w:rsidR="00A05C6A" w:rsidRPr="00F630EC">
        <w:rPr>
          <w:rFonts w:ascii="Book Antiqua" w:eastAsia="Book Antiqua" w:hAnsi="Book Antiqua" w:cs="Book Antiqua"/>
        </w:rPr>
        <w:t xml:space="preserve"> case-control study.</w:t>
      </w:r>
      <w:r w:rsidR="00B26A86" w:rsidRPr="00F630EC">
        <w:rPr>
          <w:rFonts w:ascii="Book Antiqua" w:eastAsia="Book Antiqua" w:hAnsi="Book Antiqua" w:cs="Book Antiqua"/>
        </w:rPr>
        <w:t xml:space="preserve"> </w:t>
      </w:r>
      <w:r w:rsidR="00B26A86" w:rsidRPr="00F630EC">
        <w:rPr>
          <w:rFonts w:ascii="Book Antiqua" w:eastAsia="Book Antiqua" w:hAnsi="Book Antiqua" w:cs="Book Antiqua"/>
          <w:i/>
          <w:iCs/>
        </w:rPr>
        <w:t xml:space="preserve">World J </w:t>
      </w:r>
      <w:proofErr w:type="spellStart"/>
      <w:r w:rsidR="00B26A86" w:rsidRPr="00F630EC">
        <w:rPr>
          <w:rFonts w:ascii="Book Antiqua" w:eastAsia="Book Antiqua" w:hAnsi="Book Antiqua" w:cs="Book Antiqua"/>
          <w:i/>
          <w:iCs/>
        </w:rPr>
        <w:t>Orthop</w:t>
      </w:r>
      <w:proofErr w:type="spellEnd"/>
      <w:r w:rsidR="00B26A86" w:rsidRPr="00F630EC">
        <w:rPr>
          <w:rFonts w:ascii="Book Antiqua" w:eastAsia="Book Antiqua" w:hAnsi="Book Antiqua" w:cs="Book Antiqua"/>
        </w:rPr>
        <w:t xml:space="preserve"> 2023; In press</w:t>
      </w:r>
    </w:p>
    <w:p w14:paraId="2FCD3D8C" w14:textId="77777777" w:rsidR="00A77B3E" w:rsidRPr="00F630EC" w:rsidRDefault="00A77B3E" w:rsidP="00F630EC">
      <w:pPr>
        <w:spacing w:line="360" w:lineRule="auto"/>
        <w:jc w:val="both"/>
        <w:rPr>
          <w:rFonts w:ascii="Book Antiqua" w:hAnsi="Book Antiqua"/>
        </w:rPr>
      </w:pPr>
    </w:p>
    <w:p w14:paraId="6FBEF05C"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Core Tip: </w:t>
      </w:r>
      <w:r w:rsidRPr="00F630EC">
        <w:rPr>
          <w:rFonts w:ascii="Book Antiqua" w:eastAsia="Book Antiqua" w:hAnsi="Book Antiqua" w:cs="Book Antiqua"/>
        </w:rPr>
        <w:t>Older age, female gender, low body mass index (BMI), and low triglycerides (TG) were identified as overall independent factors for osteoporosis. Furthermore, low total cholesterol represented a gender-unspecific risk factor for osteoporosis in elderly patients aged 65-79 years, and high alkaline phosphatase represented a specific risk factor for osteoporosis in elderly male patients aged 80+ years. In addition, positive correlations were found between BMI and serum TG levels, suggesting an interaction between bone and fat metabolism that may have an impact on the development of osteoporosis and would provide a new strategy for the treatment of osteoporosis.</w:t>
      </w:r>
    </w:p>
    <w:p w14:paraId="0B17E4B9" w14:textId="77777777" w:rsidR="00A77B3E" w:rsidRPr="00F630EC" w:rsidRDefault="00A77B3E" w:rsidP="00F630EC">
      <w:pPr>
        <w:spacing w:line="360" w:lineRule="auto"/>
        <w:jc w:val="both"/>
        <w:rPr>
          <w:rFonts w:ascii="Book Antiqua" w:hAnsi="Book Antiqua"/>
        </w:rPr>
      </w:pPr>
    </w:p>
    <w:p w14:paraId="2EAE44E1"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aps/>
          <w:color w:val="000000"/>
          <w:u w:val="single"/>
        </w:rPr>
        <w:t>INTRODUCTION</w:t>
      </w:r>
    </w:p>
    <w:p w14:paraId="6E954400"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lastRenderedPageBreak/>
        <w:t xml:space="preserve">The incidence of osteoporosis and low bone mass is progressively rising on an annual basis. Osteoporosis affects over 33% of individuals aged 50 years or older in </w:t>
      </w:r>
      <w:proofErr w:type="gramStart"/>
      <w:r w:rsidRPr="00F630EC">
        <w:rPr>
          <w:rFonts w:ascii="Book Antiqua" w:eastAsia="Book Antiqua" w:hAnsi="Book Antiqua" w:cs="Book Antiqua"/>
          <w:color w:val="000000"/>
        </w:rPr>
        <w:t>China</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1]</w:t>
      </w:r>
      <w:r w:rsidRPr="00F630EC">
        <w:rPr>
          <w:rFonts w:ascii="Book Antiqua" w:eastAsia="Book Antiqua" w:hAnsi="Book Antiqua" w:cs="Book Antiqua"/>
          <w:color w:val="000000"/>
        </w:rPr>
        <w:t xml:space="preserve">. Osteoporosis is marked by diminished </w:t>
      </w:r>
      <w:r w:rsidR="009C11C9" w:rsidRPr="00F630EC">
        <w:rPr>
          <w:rFonts w:ascii="Book Antiqua" w:eastAsia="Book Antiqua" w:hAnsi="Book Antiqua" w:cs="Book Antiqua"/>
          <w:color w:val="000000"/>
        </w:rPr>
        <w:t>bone mineral density (BMD)</w:t>
      </w:r>
      <w:r w:rsidRPr="00F630EC">
        <w:rPr>
          <w:rFonts w:ascii="Book Antiqua" w:eastAsia="Book Antiqua" w:hAnsi="Book Antiqua" w:cs="Book Antiqua"/>
          <w:color w:val="000000"/>
        </w:rPr>
        <w:t xml:space="preserve"> and compromised bone microarchitecture, resulting in reduced bone mass and heightened bone fragility, thereby elevating the susceptibility to </w:t>
      </w:r>
      <w:proofErr w:type="gramStart"/>
      <w:r w:rsidRPr="00F630EC">
        <w:rPr>
          <w:rFonts w:ascii="Book Antiqua" w:eastAsia="Book Antiqua" w:hAnsi="Book Antiqua" w:cs="Book Antiqua"/>
          <w:color w:val="000000"/>
        </w:rPr>
        <w:t>fractures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2]</w:t>
      </w:r>
      <w:r w:rsidRPr="00F630EC">
        <w:rPr>
          <w:rFonts w:ascii="Book Antiqua" w:eastAsia="Book Antiqua" w:hAnsi="Book Antiqua" w:cs="Book Antiqua"/>
          <w:color w:val="000000"/>
        </w:rPr>
        <w:t xml:space="preserve">. Numerous factors contribute to osteoporosis, encompassing age, sex, lifestyle, and various medical </w:t>
      </w:r>
      <w:proofErr w:type="gramStart"/>
      <w:r w:rsidRPr="00F630EC">
        <w:rPr>
          <w:rFonts w:ascii="Book Antiqua" w:eastAsia="Book Antiqua" w:hAnsi="Book Antiqua" w:cs="Book Antiqua"/>
          <w:color w:val="000000"/>
        </w:rPr>
        <w:t>conditions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3]</w:t>
      </w:r>
      <w:r w:rsidRPr="00F630EC">
        <w:rPr>
          <w:rFonts w:ascii="Book Antiqua" w:eastAsia="Book Antiqua" w:hAnsi="Book Antiqua" w:cs="Book Antiqua"/>
          <w:color w:val="000000"/>
        </w:rPr>
        <w:t xml:space="preserve">. Alongside the T score, dual-energy X-ray absorptiometry (DXA) is deemed a pivotal and extensively employed technique for osteoporosis </w:t>
      </w:r>
      <w:proofErr w:type="gramStart"/>
      <w:r w:rsidRPr="00F630EC">
        <w:rPr>
          <w:rFonts w:ascii="Book Antiqua" w:eastAsia="Book Antiqua" w:hAnsi="Book Antiqua" w:cs="Book Antiqua"/>
          <w:color w:val="000000"/>
        </w:rPr>
        <w:t>diagnosis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4]</w:t>
      </w:r>
      <w:r w:rsidRPr="00F630EC">
        <w:rPr>
          <w:rFonts w:ascii="Book Antiqua" w:eastAsia="Book Antiqua" w:hAnsi="Book Antiqua" w:cs="Book Antiqua"/>
          <w:color w:val="000000"/>
        </w:rPr>
        <w:t xml:space="preserve">. Typically, osteoporosis is classified based on the T score, following the World Health Organization (WHO) guidelines: normal bone density </w:t>
      </w:r>
      <w:r w:rsidR="00255EEB" w:rsidRPr="00F630EC">
        <w:rPr>
          <w:rFonts w:ascii="Book Antiqua" w:eastAsia="Book Antiqua" w:hAnsi="Book Antiqua" w:cs="Book Antiqua"/>
          <w:color w:val="000000"/>
        </w:rPr>
        <w:t>(</w:t>
      </w:r>
      <w:r w:rsidRPr="00F630EC">
        <w:rPr>
          <w:rFonts w:ascii="Book Antiqua" w:eastAsia="Book Antiqua" w:hAnsi="Book Antiqua" w:cs="Book Antiqua"/>
          <w:color w:val="000000"/>
        </w:rPr>
        <w:t>≥ -1.0</w:t>
      </w:r>
      <w:r w:rsidR="00255EEB"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osteopenia </w:t>
      </w:r>
      <w:r w:rsidR="004379D2" w:rsidRPr="00F630EC">
        <w:rPr>
          <w:rFonts w:ascii="Book Antiqua" w:eastAsia="Book Antiqua" w:hAnsi="Book Antiqua" w:cs="Book Antiqua"/>
          <w:color w:val="000000"/>
        </w:rPr>
        <w:t>(</w:t>
      </w:r>
      <w:r w:rsidRPr="00F630EC">
        <w:rPr>
          <w:rFonts w:ascii="Book Antiqua" w:eastAsia="Book Antiqua" w:hAnsi="Book Antiqua" w:cs="Book Antiqua"/>
          <w:color w:val="000000"/>
        </w:rPr>
        <w:t>-1.0 to -2.5</w:t>
      </w:r>
      <w:r w:rsidR="004379D2"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and osteoporosis </w:t>
      </w:r>
      <w:r w:rsidR="004379D2" w:rsidRPr="00F630EC">
        <w:rPr>
          <w:rFonts w:ascii="Book Antiqua" w:eastAsia="Book Antiqua" w:hAnsi="Book Antiqua" w:cs="Book Antiqua"/>
          <w:color w:val="000000"/>
        </w:rPr>
        <w:t>(</w:t>
      </w:r>
      <w:r w:rsidRPr="00F630EC">
        <w:rPr>
          <w:rFonts w:ascii="Book Antiqua" w:eastAsia="Book Antiqua" w:hAnsi="Book Antiqua" w:cs="Book Antiqua"/>
          <w:color w:val="000000"/>
        </w:rPr>
        <w:t>≤ -2.</w:t>
      </w:r>
      <w:proofErr w:type="gramStart"/>
      <w:r w:rsidRPr="00F630EC">
        <w:rPr>
          <w:rFonts w:ascii="Book Antiqua" w:eastAsia="Book Antiqua" w:hAnsi="Book Antiqua" w:cs="Book Antiqua"/>
          <w:color w:val="000000"/>
        </w:rPr>
        <w:t>5</w:t>
      </w:r>
      <w:r w:rsidR="004379D2" w:rsidRPr="00F630EC">
        <w:rPr>
          <w:rFonts w:ascii="Book Antiqua" w:eastAsia="Book Antiqua" w:hAnsi="Book Antiqua" w:cs="Book Antiqua"/>
          <w:color w:val="000000"/>
        </w:rPr>
        <w:t>)</w:t>
      </w:r>
      <w:r w:rsidR="00E21880" w:rsidRPr="00F630EC">
        <w:rPr>
          <w:rFonts w:ascii="Book Antiqua" w:eastAsia="Book Antiqua" w:hAnsi="Book Antiqua" w:cs="Book Antiqua"/>
          <w:color w:val="000000"/>
          <w:vertAlign w:val="superscript"/>
        </w:rPr>
        <w:t>[</w:t>
      </w:r>
      <w:proofErr w:type="gramEnd"/>
      <w:r w:rsidR="00E21880" w:rsidRPr="00F630EC">
        <w:rPr>
          <w:rFonts w:ascii="Book Antiqua" w:eastAsia="Book Antiqua" w:hAnsi="Book Antiqua" w:cs="Book Antiqua"/>
          <w:color w:val="000000"/>
          <w:vertAlign w:val="superscript"/>
        </w:rPr>
        <w:t>5,</w:t>
      </w:r>
      <w:r w:rsidRPr="00F630EC">
        <w:rPr>
          <w:rFonts w:ascii="Book Antiqua" w:eastAsia="Book Antiqua" w:hAnsi="Book Antiqua" w:cs="Book Antiqua"/>
          <w:color w:val="000000"/>
          <w:vertAlign w:val="superscript"/>
        </w:rPr>
        <w:t>6]</w:t>
      </w:r>
      <w:r w:rsidRPr="00F630EC">
        <w:rPr>
          <w:rFonts w:ascii="Book Antiqua" w:eastAsia="Book Antiqua" w:hAnsi="Book Antiqua" w:cs="Book Antiqua"/>
          <w:color w:val="000000"/>
        </w:rPr>
        <w:t>.</w:t>
      </w:r>
    </w:p>
    <w:p w14:paraId="6F5EB327"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Recently, numerous studies have examined osteoporosis risk factors, including body mass index (BMI), serum lipid profiles, serum calcium (Ca) and phosphorus (P), serum albumin (ALB), alkaline phosphatase (ALP), and serum alanine transaminase (ALT) and aspartate aminotransferase (AST</w:t>
      </w:r>
      <w:proofErr w:type="gramStart"/>
      <w:r w:rsidRPr="00F630EC">
        <w:rPr>
          <w:rFonts w:ascii="Book Antiqua" w:eastAsia="Book Antiqua" w:hAnsi="Book Antiqua" w:cs="Book Antiqua"/>
          <w:color w:val="000000"/>
        </w:rPr>
        <w:t>)</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7-11]</w:t>
      </w:r>
      <w:r w:rsidRPr="00F630EC">
        <w:rPr>
          <w:rFonts w:ascii="Book Antiqua" w:eastAsia="Book Antiqua" w:hAnsi="Book Antiqua" w:cs="Book Antiqua"/>
          <w:color w:val="000000"/>
        </w:rPr>
        <w:t>.</w:t>
      </w:r>
    </w:p>
    <w:p w14:paraId="1F0BC273"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 xml:space="preserve">Previous research has reported a link between obesity and osteoporosis, suggesting that obesity might act as a protective factor against </w:t>
      </w:r>
      <w:proofErr w:type="gramStart"/>
      <w:r w:rsidRPr="00F630EC">
        <w:rPr>
          <w:rFonts w:ascii="Book Antiqua" w:eastAsia="Book Antiqua" w:hAnsi="Book Antiqua" w:cs="Book Antiqua"/>
          <w:color w:val="000000"/>
        </w:rPr>
        <w:t>osteoporosis</w:t>
      </w:r>
      <w:r w:rsidR="00800172" w:rsidRPr="00F630EC">
        <w:rPr>
          <w:rFonts w:ascii="Book Antiqua" w:eastAsia="Book Antiqua" w:hAnsi="Book Antiqua" w:cs="Book Antiqua"/>
          <w:color w:val="000000"/>
          <w:vertAlign w:val="superscript"/>
        </w:rPr>
        <w:t>[</w:t>
      </w:r>
      <w:proofErr w:type="gramEnd"/>
      <w:r w:rsidR="00800172" w:rsidRPr="00F630EC">
        <w:rPr>
          <w:rFonts w:ascii="Book Antiqua" w:eastAsia="Book Antiqua" w:hAnsi="Book Antiqua" w:cs="Book Antiqua"/>
          <w:color w:val="000000"/>
          <w:vertAlign w:val="superscript"/>
        </w:rPr>
        <w:t>12,</w:t>
      </w:r>
      <w:r w:rsidRPr="00F630EC">
        <w:rPr>
          <w:rFonts w:ascii="Book Antiqua" w:eastAsia="Book Antiqua" w:hAnsi="Book Antiqua" w:cs="Book Antiqua"/>
          <w:color w:val="000000"/>
          <w:vertAlign w:val="superscript"/>
        </w:rPr>
        <w:t>13]</w:t>
      </w:r>
      <w:r w:rsidRPr="00F630EC">
        <w:rPr>
          <w:rFonts w:ascii="Book Antiqua" w:eastAsia="Book Antiqua" w:hAnsi="Book Antiqua" w:cs="Book Antiqua"/>
          <w:color w:val="000000"/>
        </w:rPr>
        <w:t xml:space="preserve">. Obese individuals subject their bones to greater mechanical loads, which can be advantageous for bone </w:t>
      </w:r>
      <w:proofErr w:type="gramStart"/>
      <w:r w:rsidRPr="00F630EC">
        <w:rPr>
          <w:rFonts w:ascii="Book Antiqua" w:eastAsia="Book Antiqua" w:hAnsi="Book Antiqua" w:cs="Book Antiqua"/>
          <w:color w:val="000000"/>
        </w:rPr>
        <w:t>mass</w:t>
      </w:r>
      <w:r w:rsidR="00800172" w:rsidRPr="00F630EC">
        <w:rPr>
          <w:rFonts w:ascii="Book Antiqua" w:eastAsia="Book Antiqua" w:hAnsi="Book Antiqua" w:cs="Book Antiqua"/>
          <w:color w:val="000000"/>
          <w:vertAlign w:val="superscript"/>
        </w:rPr>
        <w:t>[</w:t>
      </w:r>
      <w:proofErr w:type="gramEnd"/>
      <w:r w:rsidR="00800172" w:rsidRPr="00F630EC">
        <w:rPr>
          <w:rFonts w:ascii="Book Antiqua" w:eastAsia="Book Antiqua" w:hAnsi="Book Antiqua" w:cs="Book Antiqua"/>
          <w:color w:val="000000"/>
          <w:vertAlign w:val="superscript"/>
        </w:rPr>
        <w:t>14,</w:t>
      </w:r>
      <w:r w:rsidRPr="00F630EC">
        <w:rPr>
          <w:rFonts w:ascii="Book Antiqua" w:eastAsia="Book Antiqua" w:hAnsi="Book Antiqua" w:cs="Book Antiqua"/>
          <w:color w:val="000000"/>
          <w:vertAlign w:val="superscript"/>
        </w:rPr>
        <w:t>15]</w:t>
      </w:r>
      <w:r w:rsidRPr="00F630EC">
        <w:rPr>
          <w:rFonts w:ascii="Book Antiqua" w:eastAsia="Book Antiqua" w:hAnsi="Book Antiqua" w:cs="Book Antiqua"/>
          <w:color w:val="000000"/>
        </w:rPr>
        <w:t xml:space="preserve">. Furthermore, weight loss detrimentally impacts musculoskeletal </w:t>
      </w:r>
      <w:proofErr w:type="gramStart"/>
      <w:r w:rsidRPr="00F630EC">
        <w:rPr>
          <w:rFonts w:ascii="Book Antiqua" w:eastAsia="Book Antiqua" w:hAnsi="Book Antiqua" w:cs="Book Antiqua"/>
          <w:color w:val="000000"/>
        </w:rPr>
        <w:t>health</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16]</w:t>
      </w:r>
      <w:r w:rsidRPr="00F630EC">
        <w:rPr>
          <w:rFonts w:ascii="Book Antiqua" w:eastAsia="Book Antiqua" w:hAnsi="Book Antiqua" w:cs="Book Antiqua"/>
          <w:color w:val="000000"/>
        </w:rPr>
        <w:t>, and it has been linked to bone loss and identified as a potent predictor of osteoporosis</w:t>
      </w:r>
      <w:r w:rsidRPr="00F630EC">
        <w:rPr>
          <w:rFonts w:ascii="Book Antiqua" w:eastAsia="Book Antiqua" w:hAnsi="Book Antiqua" w:cs="Book Antiqua"/>
          <w:color w:val="000000"/>
          <w:vertAlign w:val="superscript"/>
        </w:rPr>
        <w:t>[17]</w:t>
      </w:r>
      <w:r w:rsidRPr="00F630EC">
        <w:rPr>
          <w:rFonts w:ascii="Book Antiqua" w:eastAsia="Book Antiqua" w:hAnsi="Book Antiqua" w:cs="Book Antiqua"/>
          <w:color w:val="000000"/>
        </w:rPr>
        <w:t xml:space="preserve">. Elderly women who experienced weight loss demonstrated heightened bone loss in the hip </w:t>
      </w:r>
      <w:proofErr w:type="gramStart"/>
      <w:r w:rsidRPr="00F630EC">
        <w:rPr>
          <w:rFonts w:ascii="Book Antiqua" w:eastAsia="Book Antiqua" w:hAnsi="Book Antiqua" w:cs="Book Antiqua"/>
          <w:color w:val="000000"/>
        </w:rPr>
        <w:t>region</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18]</w:t>
      </w:r>
      <w:r w:rsidRPr="00F630EC">
        <w:rPr>
          <w:rFonts w:ascii="Book Antiqua" w:eastAsia="Book Antiqua" w:hAnsi="Book Antiqua" w:cs="Book Antiqua"/>
          <w:color w:val="000000"/>
        </w:rPr>
        <w:t xml:space="preserve">. Another investigation noted a relationship between weight loss and hip-bone loss among elderly men and </w:t>
      </w:r>
      <w:proofErr w:type="gramStart"/>
      <w:r w:rsidRPr="00F630EC">
        <w:rPr>
          <w:rFonts w:ascii="Book Antiqua" w:eastAsia="Book Antiqua" w:hAnsi="Book Antiqua" w:cs="Book Antiqua"/>
          <w:color w:val="000000"/>
        </w:rPr>
        <w:t>women</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17]</w:t>
      </w:r>
      <w:r w:rsidRPr="00F630EC">
        <w:rPr>
          <w:rFonts w:ascii="Book Antiqua" w:eastAsia="Book Antiqua" w:hAnsi="Book Antiqua" w:cs="Book Antiqua"/>
          <w:color w:val="000000"/>
        </w:rPr>
        <w:t xml:space="preserve">. These findings imply that elderly individuals with lower body weight face greater risks of both osteoporosis and fractures than their counterparts with higher body weight. Additionally, plasma lipid profiles have been demonstrated to undergo alterations in response to weight </w:t>
      </w:r>
      <w:proofErr w:type="gramStart"/>
      <w:r w:rsidRPr="00F630EC">
        <w:rPr>
          <w:rFonts w:ascii="Book Antiqua" w:eastAsia="Book Antiqua" w:hAnsi="Book Antiqua" w:cs="Book Antiqua"/>
          <w:color w:val="000000"/>
        </w:rPr>
        <w:t>changes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19]</w:t>
      </w:r>
      <w:r w:rsidRPr="00F630EC">
        <w:rPr>
          <w:rFonts w:ascii="Book Antiqua" w:eastAsia="Book Antiqua" w:hAnsi="Book Antiqua" w:cs="Book Antiqua"/>
          <w:color w:val="000000"/>
        </w:rPr>
        <w:t xml:space="preserve">. Assessing BMI provides a straightforward approach to categorizing an individual's weight status and is linked to the proportion of body </w:t>
      </w:r>
      <w:proofErr w:type="gramStart"/>
      <w:r w:rsidRPr="00F630EC">
        <w:rPr>
          <w:rFonts w:ascii="Book Antiqua" w:eastAsia="Book Antiqua" w:hAnsi="Book Antiqua" w:cs="Book Antiqua"/>
          <w:color w:val="000000"/>
        </w:rPr>
        <w:t>fat</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20]</w:t>
      </w:r>
      <w:r w:rsidRPr="00F630EC">
        <w:rPr>
          <w:rFonts w:ascii="Book Antiqua" w:eastAsia="Book Antiqua" w:hAnsi="Book Antiqua" w:cs="Book Antiqua"/>
          <w:color w:val="000000"/>
        </w:rPr>
        <w:t>.</w:t>
      </w:r>
    </w:p>
    <w:p w14:paraId="212F832E"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lastRenderedPageBreak/>
        <w:t xml:space="preserve">Nevertheless, the relationship among BMI, bone mass, and lipid profiles remains unexplored in populations with osteoporosis and fragility fractures. Fragility fractures frequently occur in elderly patients with severe osteoporosis, exacerbating the </w:t>
      </w:r>
      <w:proofErr w:type="gramStart"/>
      <w:r w:rsidRPr="00F630EC">
        <w:rPr>
          <w:rFonts w:ascii="Book Antiqua" w:eastAsia="Book Antiqua" w:hAnsi="Book Antiqua" w:cs="Book Antiqua"/>
          <w:color w:val="000000"/>
        </w:rPr>
        <w:t>prognosis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21]</w:t>
      </w:r>
      <w:r w:rsidRPr="00F630EC">
        <w:rPr>
          <w:rFonts w:ascii="Book Antiqua" w:eastAsia="Book Antiqua" w:hAnsi="Book Antiqua" w:cs="Book Antiqua"/>
          <w:color w:val="000000"/>
        </w:rPr>
        <w:t>. The impact of weight gain on enhancing the lipid profile and subsequently mitigating the prevalence of osteoporosis and fragility fractures remains uncertain. This study aimed to examine the interaction between BMI and bone mass, explore the correlation between lipid profiles and bone mass, and further analyze the interrelationship between lipid metabolism and bone health in individuals experiencing fragility fractures.</w:t>
      </w:r>
    </w:p>
    <w:p w14:paraId="36C8478A" w14:textId="77777777" w:rsidR="00A77B3E" w:rsidRPr="00F630EC" w:rsidRDefault="00A77B3E" w:rsidP="00F630EC">
      <w:pPr>
        <w:spacing w:line="360" w:lineRule="auto"/>
        <w:jc w:val="both"/>
        <w:rPr>
          <w:rFonts w:ascii="Book Antiqua" w:hAnsi="Book Antiqua"/>
        </w:rPr>
      </w:pPr>
    </w:p>
    <w:p w14:paraId="3C6D4C14"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aps/>
          <w:color w:val="000000"/>
          <w:u w:val="single"/>
        </w:rPr>
        <w:t>MATERIALS AND METHODS</w:t>
      </w:r>
    </w:p>
    <w:p w14:paraId="480C7807" w14:textId="77777777" w:rsidR="00A77B3E" w:rsidRPr="00F630EC" w:rsidRDefault="00B26A86" w:rsidP="00F630EC">
      <w:pPr>
        <w:spacing w:line="360" w:lineRule="auto"/>
        <w:jc w:val="both"/>
        <w:rPr>
          <w:rFonts w:ascii="Book Antiqua" w:hAnsi="Book Antiqua"/>
          <w:b/>
          <w:i/>
        </w:rPr>
      </w:pPr>
      <w:r w:rsidRPr="00F630EC">
        <w:rPr>
          <w:rFonts w:ascii="Book Antiqua" w:eastAsia="Book Antiqua" w:hAnsi="Book Antiqua" w:cs="Book Antiqua"/>
          <w:b/>
          <w:i/>
          <w:color w:val="000000"/>
        </w:rPr>
        <w:t>Study participants</w:t>
      </w:r>
    </w:p>
    <w:p w14:paraId="21657970" w14:textId="77777777" w:rsidR="00CC60D2" w:rsidRPr="00F630EC" w:rsidRDefault="00B26A86" w:rsidP="00F630EC">
      <w:pPr>
        <w:spacing w:line="360" w:lineRule="auto"/>
        <w:jc w:val="both"/>
        <w:rPr>
          <w:rFonts w:ascii="Book Antiqua" w:hAnsi="Book Antiqua"/>
          <w:lang w:eastAsia="zh-CN"/>
        </w:rPr>
      </w:pPr>
      <w:r w:rsidRPr="00F630EC">
        <w:rPr>
          <w:rFonts w:ascii="Book Antiqua" w:eastAsia="Book Antiqua" w:hAnsi="Book Antiqua" w:cs="Book Antiqua"/>
          <w:color w:val="000000"/>
        </w:rPr>
        <w:t xml:space="preserve">This retrospective study was conducted at a singular </w:t>
      </w:r>
      <w:proofErr w:type="spellStart"/>
      <w:r w:rsidRPr="00F630EC">
        <w:rPr>
          <w:rFonts w:ascii="Book Antiqua" w:eastAsia="Book Antiqua" w:hAnsi="Book Antiqua" w:cs="Book Antiqua"/>
          <w:color w:val="000000"/>
        </w:rPr>
        <w:t>orthopaedic</w:t>
      </w:r>
      <w:proofErr w:type="spellEnd"/>
      <w:r w:rsidRPr="00F630EC">
        <w:rPr>
          <w:rFonts w:ascii="Book Antiqua" w:eastAsia="Book Antiqua" w:hAnsi="Book Antiqua" w:cs="Book Antiqua"/>
          <w:color w:val="000000"/>
        </w:rPr>
        <w:t xml:space="preserve"> trauma </w:t>
      </w:r>
      <w:proofErr w:type="spellStart"/>
      <w:r w:rsidRPr="00F630EC">
        <w:rPr>
          <w:rFonts w:ascii="Book Antiqua" w:eastAsia="Book Antiqua" w:hAnsi="Book Antiqua" w:cs="Book Antiqua"/>
          <w:color w:val="000000"/>
        </w:rPr>
        <w:t>centre</w:t>
      </w:r>
      <w:proofErr w:type="spellEnd"/>
      <w:r w:rsidRPr="00F630EC">
        <w:rPr>
          <w:rFonts w:ascii="Book Antiqua" w:eastAsia="Book Antiqua" w:hAnsi="Book Antiqua" w:cs="Book Antiqua"/>
          <w:color w:val="000000"/>
        </w:rPr>
        <w:t xml:space="preserve"> during the time span of January 2017 to December 2020. The study meticulously applied specific inclusion and exclusion criteria as delineated below:</w:t>
      </w:r>
      <w:r w:rsidR="00CC60D2" w:rsidRPr="00F630EC">
        <w:rPr>
          <w:rFonts w:ascii="Book Antiqua" w:hAnsi="Book Antiqua"/>
          <w:lang w:eastAsia="zh-CN"/>
        </w:rPr>
        <w:t xml:space="preserve"> </w:t>
      </w:r>
    </w:p>
    <w:p w14:paraId="4CF08FCF" w14:textId="77777777" w:rsidR="00D451E0" w:rsidRPr="00F630EC" w:rsidRDefault="00D451E0" w:rsidP="00F630EC">
      <w:pPr>
        <w:spacing w:line="360" w:lineRule="auto"/>
        <w:jc w:val="both"/>
        <w:rPr>
          <w:rFonts w:ascii="Book Antiqua" w:eastAsia="Book Antiqua" w:hAnsi="Book Antiqua" w:cs="Book Antiqua"/>
          <w:b/>
          <w:color w:val="000000"/>
        </w:rPr>
      </w:pPr>
    </w:p>
    <w:p w14:paraId="43C9D509"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Inclusion criteria were as follows:</w:t>
      </w:r>
      <w:r w:rsidR="00CC60D2" w:rsidRPr="00F630EC">
        <w:rPr>
          <w:rFonts w:ascii="Book Antiqua" w:hAnsi="Book Antiqua"/>
          <w:lang w:eastAsia="zh-CN"/>
        </w:rPr>
        <w:t xml:space="preserve"> </w:t>
      </w:r>
      <w:r w:rsidR="004424A8" w:rsidRPr="00F630EC">
        <w:rPr>
          <w:rFonts w:ascii="Book Antiqua" w:hAnsi="Book Antiqua"/>
          <w:lang w:eastAsia="zh-CN"/>
        </w:rPr>
        <w:t>(</w:t>
      </w:r>
      <w:r w:rsidRPr="00F630EC">
        <w:rPr>
          <w:rFonts w:ascii="Book Antiqua" w:eastAsia="Book Antiqua" w:hAnsi="Book Antiqua" w:cs="Book Antiqua"/>
          <w:color w:val="000000"/>
        </w:rPr>
        <w:t>1</w:t>
      </w:r>
      <w:r w:rsidR="004424A8" w:rsidRPr="00F630EC">
        <w:rPr>
          <w:rFonts w:ascii="Book Antiqua" w:eastAsia="Book Antiqua" w:hAnsi="Book Antiqua" w:cs="Book Antiqua"/>
          <w:color w:val="000000"/>
        </w:rPr>
        <w:t>)</w:t>
      </w:r>
      <w:r w:rsidRPr="00F630EC">
        <w:rPr>
          <w:rFonts w:ascii="Book Antiqua" w:eastAsia="Book Antiqua" w:hAnsi="Book Antiqua" w:cs="Book Antiqua"/>
          <w:color w:val="000000"/>
        </w:rPr>
        <w:t xml:space="preserve"> </w:t>
      </w:r>
      <w:r w:rsidR="004424A8" w:rsidRPr="00F630EC">
        <w:rPr>
          <w:rFonts w:ascii="Book Antiqua" w:eastAsia="Book Antiqua" w:hAnsi="Book Antiqua" w:cs="Book Antiqua"/>
          <w:color w:val="000000"/>
        </w:rPr>
        <w:t xml:space="preserve">Age </w:t>
      </w:r>
      <w:r w:rsidRPr="00F630EC">
        <w:rPr>
          <w:rFonts w:ascii="Book Antiqua" w:eastAsia="Book Antiqua" w:hAnsi="Book Antiqua" w:cs="Book Antiqua"/>
          <w:color w:val="000000"/>
        </w:rPr>
        <w:t>exceeding 65 years at the moment of injury;</w:t>
      </w:r>
      <w:r w:rsidR="00CC60D2" w:rsidRPr="00F630EC">
        <w:rPr>
          <w:rFonts w:ascii="Book Antiqua" w:hAnsi="Book Antiqua"/>
          <w:lang w:eastAsia="zh-CN"/>
        </w:rPr>
        <w:t xml:space="preserve"> </w:t>
      </w:r>
      <w:r w:rsidR="006C6FBC" w:rsidRPr="00F630EC">
        <w:rPr>
          <w:rFonts w:ascii="Book Antiqua" w:hAnsi="Book Antiqua"/>
          <w:lang w:eastAsia="zh-CN"/>
        </w:rPr>
        <w:t>(</w:t>
      </w:r>
      <w:r w:rsidR="006C6FBC" w:rsidRPr="00F630EC">
        <w:rPr>
          <w:rFonts w:ascii="Book Antiqua" w:eastAsia="Book Antiqua" w:hAnsi="Book Antiqua" w:cs="Book Antiqua"/>
          <w:color w:val="000000"/>
        </w:rPr>
        <w:t>2)</w:t>
      </w:r>
      <w:r w:rsidRPr="00F630EC">
        <w:rPr>
          <w:rFonts w:ascii="Book Antiqua" w:eastAsia="Book Antiqua" w:hAnsi="Book Antiqua" w:cs="Book Antiqua"/>
          <w:color w:val="000000"/>
        </w:rPr>
        <w:t xml:space="preserve"> confirmed diagnosis of fractures in the hip, vertebral region, distal radius, or proximal humerus; and</w:t>
      </w:r>
      <w:r w:rsidR="00CC60D2" w:rsidRPr="00F630EC">
        <w:rPr>
          <w:rFonts w:ascii="Book Antiqua" w:hAnsi="Book Antiqua"/>
          <w:lang w:eastAsia="zh-CN"/>
        </w:rPr>
        <w:t xml:space="preserve"> </w:t>
      </w:r>
      <w:r w:rsidR="00630752" w:rsidRPr="00F630EC">
        <w:rPr>
          <w:rFonts w:ascii="Book Antiqua" w:hAnsi="Book Antiqua"/>
          <w:lang w:eastAsia="zh-CN"/>
        </w:rPr>
        <w:t>(</w:t>
      </w:r>
      <w:r w:rsidR="00630752" w:rsidRPr="00F630EC">
        <w:rPr>
          <w:rFonts w:ascii="Book Antiqua" w:eastAsia="Book Antiqua" w:hAnsi="Book Antiqua" w:cs="Book Antiqua"/>
          <w:color w:val="000000"/>
        </w:rPr>
        <w:t>3)</w:t>
      </w:r>
      <w:r w:rsidRPr="00F630EC">
        <w:rPr>
          <w:rFonts w:ascii="Book Antiqua" w:eastAsia="Book Antiqua" w:hAnsi="Book Antiqua" w:cs="Book Antiqua"/>
          <w:color w:val="000000"/>
        </w:rPr>
        <w:t xml:space="preserve"> hospitalization at our </w:t>
      </w:r>
      <w:proofErr w:type="spellStart"/>
      <w:r w:rsidRPr="00F630EC">
        <w:rPr>
          <w:rFonts w:ascii="Book Antiqua" w:eastAsia="Book Antiqua" w:hAnsi="Book Antiqua" w:cs="Book Antiqua"/>
          <w:color w:val="000000"/>
        </w:rPr>
        <w:t>centre</w:t>
      </w:r>
      <w:proofErr w:type="spellEnd"/>
      <w:r w:rsidRPr="00F630EC">
        <w:rPr>
          <w:rFonts w:ascii="Book Antiqua" w:eastAsia="Book Antiqua" w:hAnsi="Book Antiqua" w:cs="Book Antiqua"/>
          <w:color w:val="000000"/>
        </w:rPr>
        <w:t>.</w:t>
      </w:r>
    </w:p>
    <w:p w14:paraId="30FE9622" w14:textId="77777777" w:rsidR="00D451E0" w:rsidRPr="00F630EC" w:rsidRDefault="00D451E0" w:rsidP="00F630EC">
      <w:pPr>
        <w:spacing w:line="360" w:lineRule="auto"/>
        <w:jc w:val="both"/>
        <w:rPr>
          <w:rFonts w:ascii="Book Antiqua" w:eastAsia="Book Antiqua" w:hAnsi="Book Antiqua" w:cs="Book Antiqua"/>
          <w:b/>
          <w:color w:val="000000"/>
        </w:rPr>
      </w:pPr>
    </w:p>
    <w:p w14:paraId="31D2645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Exclusion criteria were as follows:</w:t>
      </w:r>
      <w:r w:rsidR="00CC60D2" w:rsidRPr="00F630EC">
        <w:rPr>
          <w:rFonts w:ascii="Book Antiqua" w:hAnsi="Book Antiqua"/>
          <w:b/>
          <w:lang w:eastAsia="zh-CN"/>
        </w:rPr>
        <w:t xml:space="preserve"> </w:t>
      </w:r>
      <w:r w:rsidR="00D451E0" w:rsidRPr="00F630EC">
        <w:rPr>
          <w:rFonts w:ascii="Book Antiqua" w:hAnsi="Book Antiqua"/>
          <w:lang w:eastAsia="zh-CN"/>
        </w:rPr>
        <w:t>(</w:t>
      </w:r>
      <w:r w:rsidR="00D451E0" w:rsidRPr="00F630EC">
        <w:rPr>
          <w:rFonts w:ascii="Book Antiqua" w:eastAsia="Book Antiqua" w:hAnsi="Book Antiqua" w:cs="Book Antiqua"/>
          <w:color w:val="000000"/>
        </w:rPr>
        <w:t>1)</w:t>
      </w:r>
      <w:r w:rsidRPr="00F630EC">
        <w:rPr>
          <w:rFonts w:ascii="Book Antiqua" w:eastAsia="Book Antiqua" w:hAnsi="Book Antiqua" w:cs="Book Antiqua"/>
          <w:color w:val="000000"/>
        </w:rPr>
        <w:t xml:space="preserve"> patients afflicted with cancer, thyroid disorders, hypopituitarism, rheumatoid arthritis, chronic renal failure, or renal insufficiency;</w:t>
      </w:r>
      <w:r w:rsidR="00D451E0" w:rsidRPr="00F630EC">
        <w:rPr>
          <w:rFonts w:ascii="Book Antiqua" w:hAnsi="Book Antiqua"/>
          <w:lang w:eastAsia="zh-CN"/>
        </w:rPr>
        <w:t xml:space="preserve"> (</w:t>
      </w:r>
      <w:r w:rsidR="00D451E0" w:rsidRPr="00F630EC">
        <w:rPr>
          <w:rFonts w:ascii="Book Antiqua" w:eastAsia="Book Antiqua" w:hAnsi="Book Antiqua" w:cs="Book Antiqua"/>
          <w:color w:val="000000"/>
        </w:rPr>
        <w:t>2)</w:t>
      </w:r>
      <w:r w:rsidRPr="00F630EC">
        <w:rPr>
          <w:rFonts w:ascii="Book Antiqua" w:eastAsia="Book Antiqua" w:hAnsi="Book Antiqua" w:cs="Book Antiqua"/>
          <w:color w:val="000000"/>
        </w:rPr>
        <w:t xml:space="preserve"> patients undergoing lipid-lowering, synthetic thyroid, or hormone replacement therapies; or</w:t>
      </w:r>
      <w:r w:rsidR="002E50C7" w:rsidRPr="00F630EC">
        <w:rPr>
          <w:rFonts w:ascii="Book Antiqua" w:hAnsi="Book Antiqua"/>
          <w:lang w:eastAsia="zh-CN"/>
        </w:rPr>
        <w:t xml:space="preserve"> (</w:t>
      </w:r>
      <w:r w:rsidR="002E50C7" w:rsidRPr="00F630EC">
        <w:rPr>
          <w:rFonts w:ascii="Book Antiqua" w:eastAsia="Book Antiqua" w:hAnsi="Book Antiqua" w:cs="Book Antiqua"/>
          <w:color w:val="000000"/>
        </w:rPr>
        <w:t>3)</w:t>
      </w:r>
      <w:r w:rsidRPr="00F630EC">
        <w:rPr>
          <w:rFonts w:ascii="Book Antiqua" w:eastAsia="Book Antiqua" w:hAnsi="Book Antiqua" w:cs="Book Antiqua"/>
          <w:color w:val="000000"/>
        </w:rPr>
        <w:t xml:space="preserve"> presence of incomplete data.</w:t>
      </w:r>
    </w:p>
    <w:p w14:paraId="6F60ADE7"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Our study managed to acquire comprehensive clinical data suitable for analysis. Participants were categorized based on gender (male and female), age groups (65-79 years and ≥ 80 years), BMI ranges (&lt;</w:t>
      </w:r>
      <w:r w:rsidR="00AF75BC"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18.5, 18.5-24, &gt;</w:t>
      </w:r>
      <w:r w:rsidR="00AF75BC"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24 kg/m</w:t>
      </w:r>
      <w:r w:rsidRPr="00F630EC">
        <w:rPr>
          <w:rFonts w:ascii="Book Antiqua" w:eastAsia="Book Antiqua" w:hAnsi="Book Antiqua" w:cs="Book Antiqua"/>
          <w:color w:val="000000"/>
          <w:vertAlign w:val="superscript"/>
        </w:rPr>
        <w:t>2</w:t>
      </w:r>
      <w:r w:rsidRPr="00F630EC">
        <w:rPr>
          <w:rFonts w:ascii="Book Antiqua" w:eastAsia="Book Antiqua" w:hAnsi="Book Antiqua" w:cs="Book Antiqua"/>
          <w:color w:val="000000"/>
        </w:rPr>
        <w:t>), and T scores (normal BMD (≥</w:t>
      </w:r>
      <w:r w:rsidR="00BF4196" w:rsidRPr="00F630EC">
        <w:rPr>
          <w:rFonts w:ascii="Book Antiqua" w:eastAsia="Book Antiqua" w:hAnsi="Book Antiqua" w:cs="Book Antiqua"/>
          <w:color w:val="000000"/>
        </w:rPr>
        <w:t xml:space="preserve"> −1.0), osteopenia (−1.0 to −2.5), and osteoporosis (≤ −</w:t>
      </w:r>
      <w:r w:rsidRPr="00F630EC">
        <w:rPr>
          <w:rFonts w:ascii="Book Antiqua" w:eastAsia="Book Antiqua" w:hAnsi="Book Antiqua" w:cs="Book Antiqua"/>
          <w:color w:val="000000"/>
        </w:rPr>
        <w:t xml:space="preserve">2.5)). All laboratory data </w:t>
      </w:r>
      <w:r w:rsidRPr="00F630EC">
        <w:rPr>
          <w:rFonts w:ascii="Book Antiqua" w:eastAsia="Book Antiqua" w:hAnsi="Book Antiqua" w:cs="Book Antiqua"/>
          <w:color w:val="000000"/>
        </w:rPr>
        <w:lastRenderedPageBreak/>
        <w:t>used in this study were obtained from blood samples collected during the initial admission.</w:t>
      </w:r>
    </w:p>
    <w:p w14:paraId="6AFC759F" w14:textId="77777777" w:rsidR="00A77B3E" w:rsidRPr="00F630EC" w:rsidRDefault="00A77B3E" w:rsidP="00F630EC">
      <w:pPr>
        <w:spacing w:line="360" w:lineRule="auto"/>
        <w:jc w:val="both"/>
        <w:rPr>
          <w:rFonts w:ascii="Book Antiqua" w:hAnsi="Book Antiqua"/>
        </w:rPr>
      </w:pPr>
    </w:p>
    <w:p w14:paraId="72393498" w14:textId="77777777" w:rsidR="00A77B3E" w:rsidRPr="00F630EC" w:rsidRDefault="00B26A86" w:rsidP="00F630EC">
      <w:pPr>
        <w:spacing w:line="360" w:lineRule="auto"/>
        <w:jc w:val="both"/>
        <w:rPr>
          <w:rFonts w:ascii="Book Antiqua" w:hAnsi="Book Antiqua"/>
          <w:b/>
          <w:i/>
        </w:rPr>
      </w:pPr>
      <w:r w:rsidRPr="00F630EC">
        <w:rPr>
          <w:rFonts w:ascii="Book Antiqua" w:eastAsia="Book Antiqua" w:hAnsi="Book Antiqua" w:cs="Book Antiqua"/>
          <w:b/>
          <w:i/>
          <w:color w:val="000000"/>
        </w:rPr>
        <w:t>Data collection</w:t>
      </w:r>
    </w:p>
    <w:p w14:paraId="17A39159"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Age, sex, height, and weight were recorded from patient documents. BMI was calculated using weight and height (kg/m</w:t>
      </w:r>
      <w:r w:rsidRPr="00F630EC">
        <w:rPr>
          <w:rFonts w:ascii="Book Antiqua" w:eastAsia="Book Antiqua" w:hAnsi="Book Antiqua" w:cs="Book Antiqua"/>
          <w:color w:val="000000"/>
          <w:vertAlign w:val="superscript"/>
        </w:rPr>
        <w:t>2</w:t>
      </w:r>
      <w:r w:rsidRPr="00F630EC">
        <w:rPr>
          <w:rFonts w:ascii="Book Antiqua" w:eastAsia="Book Antiqua" w:hAnsi="Book Antiqua" w:cs="Book Antiqua"/>
          <w:color w:val="000000"/>
        </w:rPr>
        <w:t>). Femoral neck BMD and T scores were determined using a DXA scanner (Hologic Discovery Wi with software version 13.2). According to the WHO classification, the T score was used to define the BMD categories. Serum samples were collected immediately after the patients were admitted, and serum Ca, P, ALB, AST, ALT, ALP, triglyceride (TG), total cholesterol (TC), high-density lipoprotein (HDL) and low-density lipoprotein (LDL) levels were analyzed.</w:t>
      </w:r>
    </w:p>
    <w:p w14:paraId="790BCCFC" w14:textId="77777777" w:rsidR="00A77B3E" w:rsidRPr="00F630EC" w:rsidRDefault="00A77B3E" w:rsidP="00F630EC">
      <w:pPr>
        <w:spacing w:line="360" w:lineRule="auto"/>
        <w:jc w:val="both"/>
        <w:rPr>
          <w:rFonts w:ascii="Book Antiqua" w:hAnsi="Book Antiqua"/>
        </w:rPr>
      </w:pPr>
    </w:p>
    <w:p w14:paraId="54C3CE97" w14:textId="77777777" w:rsidR="00A77B3E" w:rsidRPr="00F630EC" w:rsidRDefault="00B26A86" w:rsidP="00F630EC">
      <w:pPr>
        <w:spacing w:line="360" w:lineRule="auto"/>
        <w:jc w:val="both"/>
        <w:rPr>
          <w:rFonts w:ascii="Book Antiqua" w:hAnsi="Book Antiqua"/>
          <w:b/>
          <w:i/>
        </w:rPr>
      </w:pPr>
      <w:r w:rsidRPr="00F630EC">
        <w:rPr>
          <w:rFonts w:ascii="Book Antiqua" w:eastAsia="Book Antiqua" w:hAnsi="Book Antiqua" w:cs="Book Antiqua"/>
          <w:b/>
          <w:i/>
          <w:color w:val="000000"/>
        </w:rPr>
        <w:t>Statistical analysis</w:t>
      </w:r>
    </w:p>
    <w:p w14:paraId="76D9582F"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 xml:space="preserve">Data are presented as the mean ± standard deviation (SD). IBM SPSS statistics software (version 26.0, SPSS Inc., Chicago, </w:t>
      </w:r>
      <w:r w:rsidR="00DE536D" w:rsidRPr="00F630EC">
        <w:rPr>
          <w:rFonts w:ascii="Book Antiqua" w:eastAsia="Book Antiqua" w:hAnsi="Book Antiqua" w:cs="Book Antiqua"/>
          <w:color w:val="000000"/>
        </w:rPr>
        <w:t>United States</w:t>
      </w:r>
      <w:r w:rsidRPr="00F630EC">
        <w:rPr>
          <w:rFonts w:ascii="Book Antiqua" w:eastAsia="Book Antiqua" w:hAnsi="Book Antiqua" w:cs="Book Antiqua"/>
          <w:color w:val="000000"/>
        </w:rPr>
        <w:t xml:space="preserve">) and GraphPad Prism software (version 8.4.0, GraphPad Software, Boston, </w:t>
      </w:r>
      <w:r w:rsidR="006A33C0" w:rsidRPr="00F630EC">
        <w:rPr>
          <w:rFonts w:ascii="Book Antiqua" w:eastAsia="Book Antiqua" w:hAnsi="Book Antiqua" w:cs="Book Antiqua"/>
          <w:color w:val="000000"/>
        </w:rPr>
        <w:t>United States</w:t>
      </w:r>
      <w:r w:rsidRPr="00F630EC">
        <w:rPr>
          <w:rFonts w:ascii="Book Antiqua" w:eastAsia="Book Antiqua" w:hAnsi="Book Antiqua" w:cs="Book Antiqua"/>
          <w:color w:val="000000"/>
        </w:rPr>
        <w:t xml:space="preserve">) were used to analyze the data. After </w:t>
      </w:r>
      <w:proofErr w:type="spellStart"/>
      <w:r w:rsidRPr="00F630EC">
        <w:rPr>
          <w:rFonts w:ascii="Book Antiqua" w:eastAsia="Book Antiqua" w:hAnsi="Book Antiqua" w:cs="Book Antiqua"/>
          <w:color w:val="000000"/>
        </w:rPr>
        <w:t>analysing</w:t>
      </w:r>
      <w:proofErr w:type="spellEnd"/>
      <w:r w:rsidRPr="00F630EC">
        <w:rPr>
          <w:rFonts w:ascii="Book Antiqua" w:eastAsia="Book Antiqua" w:hAnsi="Book Antiqua" w:cs="Book Antiqua"/>
          <w:color w:val="000000"/>
        </w:rPr>
        <w:t xml:space="preserve"> the normality using the Shapiro</w:t>
      </w:r>
      <w:r w:rsidRPr="00F630EC">
        <w:rPr>
          <w:rFonts w:eastAsia="Book Antiqua"/>
          <w:color w:val="000000"/>
        </w:rPr>
        <w:t>‒</w:t>
      </w:r>
      <w:r w:rsidRPr="00F630EC">
        <w:rPr>
          <w:rFonts w:ascii="Book Antiqua" w:eastAsia="Book Antiqua" w:hAnsi="Book Antiqua" w:cs="Book Antiqua"/>
          <w:color w:val="000000"/>
        </w:rPr>
        <w:t xml:space="preserve">Wilk test, data between two groups were evaluated by the </w:t>
      </w:r>
      <w:r w:rsidRPr="00F630EC">
        <w:rPr>
          <w:rFonts w:ascii="Book Antiqua" w:eastAsia="Book Antiqua" w:hAnsi="Book Antiqua" w:cs="Book Antiqua"/>
          <w:i/>
          <w:color w:val="000000"/>
        </w:rPr>
        <w:t>t</w:t>
      </w:r>
      <w:r w:rsidRPr="00F630EC">
        <w:rPr>
          <w:rFonts w:ascii="Book Antiqua" w:eastAsia="Book Antiqua" w:hAnsi="Book Antiqua" w:cs="Book Antiqua"/>
          <w:color w:val="000000"/>
        </w:rPr>
        <w:t xml:space="preserve"> test and nonparametric test. For three groups, data were evaluated by one-way ANOVA. Multivariate analysis was performed by multiple linear regression. The Pearson correlation test was used to </w:t>
      </w:r>
      <w:proofErr w:type="spellStart"/>
      <w:r w:rsidRPr="00F630EC">
        <w:rPr>
          <w:rFonts w:ascii="Book Antiqua" w:eastAsia="Book Antiqua" w:hAnsi="Book Antiqua" w:cs="Book Antiqua"/>
          <w:color w:val="000000"/>
        </w:rPr>
        <w:t>analyse</w:t>
      </w:r>
      <w:proofErr w:type="spellEnd"/>
      <w:r w:rsidRPr="00F630EC">
        <w:rPr>
          <w:rFonts w:ascii="Book Antiqua" w:eastAsia="Book Antiqua" w:hAnsi="Book Antiqua" w:cs="Book Antiqua"/>
          <w:color w:val="000000"/>
        </w:rPr>
        <w:t xml:space="preserve"> the association between BMI and TG levels. </w:t>
      </w:r>
      <w:proofErr w:type="spellStart"/>
      <w:r w:rsidR="008217CF" w:rsidRPr="00F630EC">
        <w:rPr>
          <w:rFonts w:ascii="Book Antiqua" w:eastAsia="Book Antiqua" w:hAnsi="Book Antiqua" w:cs="Book Antiqua"/>
          <w:color w:val="000000"/>
          <w:vertAlign w:val="superscript"/>
        </w:rPr>
        <w:t>a</w:t>
      </w:r>
      <w:r w:rsidRPr="00F630EC">
        <w:rPr>
          <w:rFonts w:ascii="Book Antiqua" w:eastAsia="Book Antiqua" w:hAnsi="Book Antiqua" w:cs="Book Antiqua"/>
          <w:i/>
          <w:color w:val="000000"/>
        </w:rPr>
        <w:t>P</w:t>
      </w:r>
      <w:proofErr w:type="spellEnd"/>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0.05, </w:t>
      </w:r>
      <w:proofErr w:type="spellStart"/>
      <w:r w:rsidR="004E3F73" w:rsidRPr="00F630EC">
        <w:rPr>
          <w:rFonts w:ascii="Book Antiqua" w:eastAsia="Book Antiqua" w:hAnsi="Book Antiqua" w:cs="Book Antiqua"/>
          <w:color w:val="000000"/>
          <w:vertAlign w:val="superscript"/>
        </w:rPr>
        <w:t>b</w:t>
      </w:r>
      <w:r w:rsidRPr="00F630EC">
        <w:rPr>
          <w:rFonts w:ascii="Book Antiqua" w:eastAsia="Book Antiqua" w:hAnsi="Book Antiqua" w:cs="Book Antiqua"/>
          <w:i/>
          <w:color w:val="000000"/>
        </w:rPr>
        <w:t>P</w:t>
      </w:r>
      <w:proofErr w:type="spellEnd"/>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0.01, </w:t>
      </w:r>
      <w:proofErr w:type="spellStart"/>
      <w:r w:rsidR="004E3F73" w:rsidRPr="00F630EC">
        <w:rPr>
          <w:rFonts w:ascii="Book Antiqua" w:eastAsia="Book Antiqua" w:hAnsi="Book Antiqua" w:cs="Book Antiqua"/>
          <w:color w:val="000000"/>
          <w:vertAlign w:val="superscript"/>
        </w:rPr>
        <w:t>c</w:t>
      </w:r>
      <w:r w:rsidRPr="00F630EC">
        <w:rPr>
          <w:rFonts w:ascii="Book Antiqua" w:eastAsia="Book Antiqua" w:hAnsi="Book Antiqua" w:cs="Book Antiqua"/>
          <w:i/>
          <w:color w:val="000000"/>
        </w:rPr>
        <w:t>P</w:t>
      </w:r>
      <w:proofErr w:type="spellEnd"/>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0.001 and </w:t>
      </w:r>
      <w:proofErr w:type="spellStart"/>
      <w:r w:rsidR="004E3F73" w:rsidRPr="00F630EC">
        <w:rPr>
          <w:rFonts w:ascii="Book Antiqua" w:eastAsia="Book Antiqua" w:hAnsi="Book Antiqua" w:cs="Book Antiqua"/>
          <w:color w:val="000000"/>
          <w:vertAlign w:val="superscript"/>
        </w:rPr>
        <w:t>d</w:t>
      </w:r>
      <w:r w:rsidRPr="00F630EC">
        <w:rPr>
          <w:rFonts w:ascii="Book Antiqua" w:eastAsia="Book Antiqua" w:hAnsi="Book Antiqua" w:cs="Book Antiqua"/>
          <w:i/>
          <w:color w:val="000000"/>
        </w:rPr>
        <w:t>P</w:t>
      </w:r>
      <w:proofErr w:type="spellEnd"/>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4E3F73"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0.0001 indicated significant differences.</w:t>
      </w:r>
    </w:p>
    <w:p w14:paraId="0B190168" w14:textId="77777777" w:rsidR="00A77B3E" w:rsidRPr="00F630EC" w:rsidRDefault="00A77B3E" w:rsidP="00F630EC">
      <w:pPr>
        <w:spacing w:line="360" w:lineRule="auto"/>
        <w:jc w:val="both"/>
        <w:rPr>
          <w:rFonts w:ascii="Book Antiqua" w:hAnsi="Book Antiqua"/>
        </w:rPr>
      </w:pPr>
    </w:p>
    <w:p w14:paraId="5957AFD9"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aps/>
          <w:color w:val="000000"/>
          <w:u w:val="single"/>
        </w:rPr>
        <w:t>RESULTS</w:t>
      </w:r>
    </w:p>
    <w:p w14:paraId="1401F319"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In total, 520 patients aged ≥</w:t>
      </w:r>
      <w:r w:rsidR="00F91837"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65 years were included in our study. A total of 178 male patients were enrolled, including 48 normal, 81 </w:t>
      </w:r>
      <w:proofErr w:type="spellStart"/>
      <w:r w:rsidRPr="00F630EC">
        <w:rPr>
          <w:rFonts w:ascii="Book Antiqua" w:eastAsia="Book Antiqua" w:hAnsi="Book Antiqua" w:cs="Book Antiqua"/>
          <w:color w:val="000000"/>
        </w:rPr>
        <w:t>osteopenic</w:t>
      </w:r>
      <w:proofErr w:type="spellEnd"/>
      <w:r w:rsidRPr="00F630EC">
        <w:rPr>
          <w:rFonts w:ascii="Book Antiqua" w:eastAsia="Book Antiqua" w:hAnsi="Book Antiqua" w:cs="Book Antiqua"/>
          <w:color w:val="000000"/>
        </w:rPr>
        <w:t xml:space="preserve"> and 49 osteoporotic patients. A total of 342 female patients were included in our study, including 37 normal, 103 </w:t>
      </w:r>
      <w:proofErr w:type="spellStart"/>
      <w:r w:rsidRPr="00F630EC">
        <w:rPr>
          <w:rFonts w:ascii="Book Antiqua" w:eastAsia="Book Antiqua" w:hAnsi="Book Antiqua" w:cs="Book Antiqua"/>
          <w:color w:val="000000"/>
        </w:rPr>
        <w:t>osteopenic</w:t>
      </w:r>
      <w:proofErr w:type="spellEnd"/>
      <w:r w:rsidRPr="00F630EC">
        <w:rPr>
          <w:rFonts w:ascii="Book Antiqua" w:eastAsia="Book Antiqua" w:hAnsi="Book Antiqua" w:cs="Book Antiqua"/>
          <w:color w:val="000000"/>
        </w:rPr>
        <w:t xml:space="preserve">, and 202 osteoporotic patients (Table 1). Age, sex, BMI and ALP and TG concentrations were significantly different among the groups of normal, </w:t>
      </w:r>
      <w:proofErr w:type="spellStart"/>
      <w:r w:rsidRPr="00F630EC">
        <w:rPr>
          <w:rFonts w:ascii="Book Antiqua" w:eastAsia="Book Antiqua" w:hAnsi="Book Antiqua" w:cs="Book Antiqua"/>
          <w:color w:val="000000"/>
        </w:rPr>
        <w:t>osteopenic</w:t>
      </w:r>
      <w:proofErr w:type="spellEnd"/>
      <w:r w:rsidRPr="00F630EC">
        <w:rPr>
          <w:rFonts w:ascii="Book Antiqua" w:eastAsia="Book Antiqua" w:hAnsi="Book Antiqua" w:cs="Book Antiqua"/>
          <w:color w:val="000000"/>
        </w:rPr>
        <w:t xml:space="preserve"> and </w:t>
      </w:r>
      <w:r w:rsidRPr="00F630EC">
        <w:rPr>
          <w:rFonts w:ascii="Book Antiqua" w:eastAsia="Book Antiqua" w:hAnsi="Book Antiqua" w:cs="Book Antiqua"/>
          <w:color w:val="000000"/>
        </w:rPr>
        <w:lastRenderedPageBreak/>
        <w:t>osteoporotic patients. Moreover, age, sex, BMI and ALP and TG concentrations were independent risk factors for osteoporosis (Table 1).</w:t>
      </w:r>
    </w:p>
    <w:p w14:paraId="29D7C2B3"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Patients were divided into two groups according to age (65-79 years and ≥</w:t>
      </w:r>
      <w:r w:rsidR="00B9013C"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80 years). To analyze sex differences, a total of 106 men and 188 women were included in the 65- to 79-year age group (Table 2). As shown in Table 2, there were significant differences in the T score and Ca, P, ALB, ALP, TC, HDL and LDL concentrations between male and female patients. However, male patients showed no difference in age, BMI, or AST, ALT and TG concentrations in comparison with female patients.</w:t>
      </w:r>
    </w:p>
    <w:p w14:paraId="555524D8"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A total of 72 men and 154 women aged ≥ 80 years were examined in our study. The T score was significantly different in male patients compared to female patients. There were no significant differences in BMI or Ca, P, ALB, ALP, AST, ALT, TG, TC, HDL and LDL concentrations between male and female patients (Table 3).</w:t>
      </w:r>
    </w:p>
    <w:p w14:paraId="3E7347D0"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In the group of 65- to 79-year-old male patients, BMI was lower in osteoporotic patients than in patients with normal bone mass. Furthermore, we found a positive correlation between BMI and T-value in the g</w:t>
      </w:r>
      <w:r w:rsidR="00B9013C" w:rsidRPr="00F630EC">
        <w:rPr>
          <w:rFonts w:ascii="Book Antiqua" w:eastAsia="Book Antiqua" w:hAnsi="Book Antiqua" w:cs="Book Antiqua"/>
          <w:color w:val="000000"/>
        </w:rPr>
        <w:t xml:space="preserve">roups of male patients (Supplementary Figure </w:t>
      </w:r>
      <w:r w:rsidRPr="00F630EC">
        <w:rPr>
          <w:rFonts w:ascii="Book Antiqua" w:eastAsia="Book Antiqua" w:hAnsi="Book Antiqua" w:cs="Book Antiqua"/>
          <w:color w:val="000000"/>
        </w:rPr>
        <w:t>1). Moreover, TG and TC levels were also lower in patients with osteoporosis compared to those with normal bone mass. Osteoporotic patients showed no significant differences in Ca, P, ALB, ALP, AST, ALT, HDL and LDL levels compared to patients with normal bone mass. In men aged ≥</w:t>
      </w:r>
      <w:r w:rsidR="004D163A"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80 years, BMI was significantly lower in osteoporotic patients than in patients with normal bone mass. We also observed decreased TG levels in osteoporotic patients compared to those in patients with normal bone mass. Ca, P, ALB, ALP, AST, ALT, TC, HDL and LDL levels were not significantly different between patients with and without osteoporosis (Figure 1).</w:t>
      </w:r>
    </w:p>
    <w:p w14:paraId="6796CC21"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In the group of 65- to 79-year-old females, BMI and TG and TC levels were significantly lower in osteoporotic patients than patients with normal bone mass. We also found a positive correlation between BMI and T-value in the groups of female patients (</w:t>
      </w:r>
      <w:r w:rsidR="00EE404E" w:rsidRPr="00F630EC">
        <w:rPr>
          <w:rFonts w:ascii="Book Antiqua" w:eastAsia="Book Antiqua" w:hAnsi="Book Antiqua" w:cs="Book Antiqua"/>
          <w:color w:val="000000"/>
        </w:rPr>
        <w:t xml:space="preserve">Supplementary Figure </w:t>
      </w:r>
      <w:r w:rsidRPr="00F630EC">
        <w:rPr>
          <w:rFonts w:ascii="Book Antiqua" w:eastAsia="Book Antiqua" w:hAnsi="Book Antiqua" w:cs="Book Antiqua"/>
          <w:color w:val="000000"/>
        </w:rPr>
        <w:t>1). Osteoporotic patients also showed no significant differences in Ca, P, ALB, ALP, AST, ALT, HDL and LDL levels compared to patients with normal bone mass. In the group of women aged ≥</w:t>
      </w:r>
      <w:r w:rsidR="00EE404E"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80 years, osteoporotic patients </w:t>
      </w:r>
      <w:r w:rsidRPr="00F630EC">
        <w:rPr>
          <w:rFonts w:ascii="Book Antiqua" w:eastAsia="Book Antiqua" w:hAnsi="Book Antiqua" w:cs="Book Antiqua"/>
          <w:color w:val="000000"/>
        </w:rPr>
        <w:lastRenderedPageBreak/>
        <w:t>showed significantly decreased BMI and TG levels as well as increased ALP levels. We also did not find significant differences in the Ca, P, ALB, AST, ALT, TC, HDL and LDL levels in osteoporotic patients compared with patients with normal bone mass (Figure 2).</w:t>
      </w:r>
    </w:p>
    <w:p w14:paraId="1F21F877"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Furthermore, we found a positive correlation between BMI and TG levels in the groups of male patients aged 65-79 and ≥</w:t>
      </w:r>
      <w:r w:rsidR="002B666D"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80 years. A positive correlation was also found between BMI and TG levels in the groups of 65-79- and ≥</w:t>
      </w:r>
      <w:r w:rsidR="002B666D"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80-year-old female patients (Figure 3).</w:t>
      </w:r>
    </w:p>
    <w:p w14:paraId="7545A4F9" w14:textId="77777777" w:rsidR="00A77B3E" w:rsidRPr="00F630EC" w:rsidRDefault="00A77B3E" w:rsidP="00F630EC">
      <w:pPr>
        <w:spacing w:line="360" w:lineRule="auto"/>
        <w:jc w:val="both"/>
        <w:rPr>
          <w:rFonts w:ascii="Book Antiqua" w:hAnsi="Book Antiqua"/>
        </w:rPr>
      </w:pPr>
    </w:p>
    <w:p w14:paraId="0BD6EA0F"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aps/>
          <w:color w:val="000000"/>
          <w:u w:val="single"/>
        </w:rPr>
        <w:t>DISCUSSION</w:t>
      </w:r>
    </w:p>
    <w:p w14:paraId="4EDDEFD4"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In our study, we analyzed the clinical data of 520 patients aged ≥</w:t>
      </w:r>
      <w:r w:rsidR="00537B2F"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65 years. We found that osteoporotic patients showed significantly decreased BMI and TG levels in comparison with patients with normal bone mass. The number of patients diagnosed with osteoporosis is increasing annually, and previous studies have shown that many factors contribute to osteoporosis, including age, sex, BMI, and Ca, P, ALB, ALP, AST, ALT, TG, TC, HDL and LDL levels.</w:t>
      </w:r>
    </w:p>
    <w:p w14:paraId="33468291"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 xml:space="preserve">Previous studies have reported that many factors contribute to </w:t>
      </w:r>
      <w:proofErr w:type="gramStart"/>
      <w:r w:rsidRPr="00F630EC">
        <w:rPr>
          <w:rFonts w:ascii="Book Antiqua" w:eastAsia="Book Antiqua" w:hAnsi="Book Antiqua" w:cs="Book Antiqua"/>
          <w:color w:val="000000"/>
        </w:rPr>
        <w:t>osteoporosis</w:t>
      </w:r>
      <w:r w:rsidR="00FB7276" w:rsidRPr="00F630EC">
        <w:rPr>
          <w:rFonts w:ascii="Book Antiqua" w:eastAsia="Book Antiqua" w:hAnsi="Book Antiqua" w:cs="Book Antiqua"/>
          <w:color w:val="000000"/>
          <w:vertAlign w:val="superscript"/>
        </w:rPr>
        <w:t>[</w:t>
      </w:r>
      <w:proofErr w:type="gramEnd"/>
      <w:r w:rsidR="00FB7276" w:rsidRPr="00F630EC">
        <w:rPr>
          <w:rFonts w:ascii="Book Antiqua" w:eastAsia="Book Antiqua" w:hAnsi="Book Antiqua" w:cs="Book Antiqua"/>
          <w:color w:val="000000"/>
          <w:vertAlign w:val="superscript"/>
        </w:rPr>
        <w:t>3,</w:t>
      </w:r>
      <w:r w:rsidRPr="00F630EC">
        <w:rPr>
          <w:rFonts w:ascii="Book Antiqua" w:eastAsia="Book Antiqua" w:hAnsi="Book Antiqua" w:cs="Book Antiqua"/>
          <w:color w:val="000000"/>
          <w:vertAlign w:val="superscript"/>
        </w:rPr>
        <w:t>22]</w:t>
      </w:r>
      <w:r w:rsidRPr="00F630EC">
        <w:rPr>
          <w:rFonts w:ascii="Book Antiqua" w:eastAsia="Book Antiqua" w:hAnsi="Book Antiqua" w:cs="Book Antiqua"/>
          <w:color w:val="000000"/>
        </w:rPr>
        <w:t>. In our study, we found that age, sex, BMI, and ALP and TG levels were independent risk factors for osteoporosis. With increasing age, a series of factors are altered, such as a lack of sex steroids, declining levels of growth factors and changes in food intake, exercise and mechanical loading, leading to bone loss. Based on this, we classified the groups according to age. Regarding the relationship between sex and bone mass, previous studies have demonstrated that men tend to have a higher BMD at a later age and a lower rate of bone mass loss than women</w:t>
      </w:r>
      <w:r w:rsidR="00FB7276" w:rsidRPr="00F630EC">
        <w:rPr>
          <w:rFonts w:ascii="Book Antiqua" w:eastAsia="Book Antiqua" w:hAnsi="Book Antiqua" w:cs="Book Antiqua"/>
          <w:color w:val="000000"/>
          <w:vertAlign w:val="superscript"/>
        </w:rPr>
        <w:t>[23,</w:t>
      </w:r>
      <w:r w:rsidRPr="00F630EC">
        <w:rPr>
          <w:rFonts w:ascii="Book Antiqua" w:eastAsia="Book Antiqua" w:hAnsi="Book Antiqua" w:cs="Book Antiqua"/>
          <w:color w:val="000000"/>
          <w:vertAlign w:val="superscript"/>
        </w:rPr>
        <w:t>24]</w:t>
      </w:r>
      <w:r w:rsidRPr="00F630EC">
        <w:rPr>
          <w:rFonts w:ascii="Book Antiqua" w:eastAsia="Book Antiqua" w:hAnsi="Book Antiqua" w:cs="Book Antiqua"/>
          <w:color w:val="000000"/>
        </w:rPr>
        <w:t>, suggesting that bone mass loss differs by sex. In our study, female patients in the 65-79- and ≥</w:t>
      </w:r>
      <w:r w:rsidR="006678FF"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80-year-old groups presented lower T scores than male patients. The reason for the differences in bone mass between sexes might be that hormones differ in males and </w:t>
      </w:r>
      <w:proofErr w:type="gramStart"/>
      <w:r w:rsidRPr="00F630EC">
        <w:rPr>
          <w:rFonts w:ascii="Book Antiqua" w:eastAsia="Book Antiqua" w:hAnsi="Book Antiqua" w:cs="Book Antiqua"/>
          <w:color w:val="000000"/>
        </w:rPr>
        <w:t>females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23]</w:t>
      </w:r>
      <w:r w:rsidRPr="00F630EC">
        <w:rPr>
          <w:rFonts w:ascii="Book Antiqua" w:eastAsia="Book Antiqua" w:hAnsi="Book Antiqua" w:cs="Book Antiqua"/>
          <w:color w:val="000000"/>
        </w:rPr>
        <w:t xml:space="preserve">. Moreover, significant differences were observed in the Ca, P, ALB, ALP, TC, HDL and LDL levels between men and women in the 65- to 79-year-old group. These results indicate that </w:t>
      </w:r>
      <w:r w:rsidRPr="00F630EC">
        <w:rPr>
          <w:rFonts w:ascii="Book Antiqua" w:eastAsia="Book Antiqua" w:hAnsi="Book Antiqua" w:cs="Book Antiqua"/>
          <w:color w:val="000000"/>
        </w:rPr>
        <w:lastRenderedPageBreak/>
        <w:t xml:space="preserve">men and women present differences in many factors for osteoporosis. Cui </w:t>
      </w:r>
      <w:r w:rsidRPr="00F630EC">
        <w:rPr>
          <w:rFonts w:ascii="Book Antiqua" w:eastAsia="Book Antiqua" w:hAnsi="Book Antiqua" w:cs="Book Antiqua"/>
          <w:i/>
          <w:iCs/>
          <w:color w:val="000000"/>
        </w:rPr>
        <w:t>et al</w:t>
      </w:r>
      <w:r w:rsidR="00832EC2" w:rsidRPr="00F630EC">
        <w:rPr>
          <w:rFonts w:ascii="Book Antiqua" w:eastAsia="Book Antiqua" w:hAnsi="Book Antiqua" w:cs="Book Antiqua"/>
          <w:color w:val="000000"/>
          <w:vertAlign w:val="superscript"/>
        </w:rPr>
        <w:t>[7]</w:t>
      </w:r>
      <w:r w:rsidRPr="00F630EC">
        <w:rPr>
          <w:rFonts w:ascii="Book Antiqua" w:eastAsia="Book Antiqua" w:hAnsi="Book Antiqua" w:cs="Book Antiqua"/>
          <w:color w:val="000000"/>
        </w:rPr>
        <w:t xml:space="preserve"> supported our results in their analysis of 1035 men and 3953 women, where they also showed significant differences in BMI and T scores, as well as in TG, TC, high-density lipoprotein cholesterol (HDL-C), and low-density lipoprotein cholesterol (LDL-C) levels, between men and women. According to their and our results, we classified the groups by sex and age (65-79 and ≥</w:t>
      </w:r>
      <w:r w:rsidR="000A2B80"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80 years old).</w:t>
      </w:r>
    </w:p>
    <w:p w14:paraId="330BB364" w14:textId="3C69A966"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 xml:space="preserve">Previous studies have revealed the correlation among lipid profiles, BMI, and </w:t>
      </w:r>
      <w:proofErr w:type="gramStart"/>
      <w:r w:rsidRPr="00F630EC">
        <w:rPr>
          <w:rFonts w:ascii="Book Antiqua" w:eastAsia="Book Antiqua" w:hAnsi="Book Antiqua" w:cs="Book Antiqua"/>
          <w:color w:val="000000"/>
        </w:rPr>
        <w:t>BMD</w:t>
      </w:r>
      <w:r w:rsidR="00FB7276" w:rsidRPr="00F630EC">
        <w:rPr>
          <w:rFonts w:ascii="Book Antiqua" w:eastAsia="Book Antiqua" w:hAnsi="Book Antiqua" w:cs="Book Antiqua"/>
          <w:color w:val="000000"/>
          <w:vertAlign w:val="superscript"/>
        </w:rPr>
        <w:t>[</w:t>
      </w:r>
      <w:proofErr w:type="gramEnd"/>
      <w:r w:rsidR="00FB7276" w:rsidRPr="00F630EC">
        <w:rPr>
          <w:rFonts w:ascii="Book Antiqua" w:eastAsia="Book Antiqua" w:hAnsi="Book Antiqua" w:cs="Book Antiqua"/>
          <w:color w:val="000000"/>
          <w:vertAlign w:val="superscript"/>
        </w:rPr>
        <w:t>7,25,</w:t>
      </w:r>
      <w:r w:rsidRPr="00F630EC">
        <w:rPr>
          <w:rFonts w:ascii="Book Antiqua" w:eastAsia="Book Antiqua" w:hAnsi="Book Antiqua" w:cs="Book Antiqua"/>
          <w:color w:val="000000"/>
          <w:vertAlign w:val="superscript"/>
        </w:rPr>
        <w:t>26]</w:t>
      </w:r>
      <w:r w:rsidRPr="00F630EC">
        <w:rPr>
          <w:rFonts w:ascii="Book Antiqua" w:eastAsia="Book Antiqua" w:hAnsi="Book Antiqua" w:cs="Book Antiqua"/>
          <w:color w:val="000000"/>
        </w:rPr>
        <w:t>. In our study, we found that male and female osteoporotic patients showed significantly decreased BMI in the groups aged 65-79 and ≥</w:t>
      </w:r>
      <w:r w:rsidR="000A2B80"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80 years. Supporting our findings, many studies have reported an association between BMI and BMD. Alay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0A2B80" w:rsidRPr="00F630EC">
        <w:rPr>
          <w:rFonts w:ascii="Book Antiqua" w:eastAsia="Book Antiqua" w:hAnsi="Book Antiqua" w:cs="Book Antiqua"/>
          <w:color w:val="000000"/>
          <w:vertAlign w:val="superscript"/>
        </w:rPr>
        <w:t>[</w:t>
      </w:r>
      <w:proofErr w:type="gramEnd"/>
      <w:r w:rsidR="000A2B80" w:rsidRPr="00F630EC">
        <w:rPr>
          <w:rFonts w:ascii="Book Antiqua" w:eastAsia="Book Antiqua" w:hAnsi="Book Antiqua" w:cs="Book Antiqua"/>
          <w:color w:val="000000"/>
          <w:vertAlign w:val="superscript"/>
        </w:rPr>
        <w:t>27]</w:t>
      </w:r>
      <w:r w:rsidRPr="00F630EC">
        <w:rPr>
          <w:rFonts w:ascii="Book Antiqua" w:eastAsia="Book Antiqua" w:hAnsi="Book Antiqua" w:cs="Book Antiqua"/>
          <w:color w:val="000000"/>
        </w:rPr>
        <w:t xml:space="preserve"> investigated 452 postmenopausal women in an outpatient clinic between 2012 and 2015 and observed that a decreased BMI was related to a lower BMD. In addition, Fawzy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CD4B09" w:rsidRPr="00F630EC">
        <w:rPr>
          <w:rFonts w:ascii="Book Antiqua" w:eastAsia="Book Antiqua" w:hAnsi="Book Antiqua" w:cs="Book Antiqua"/>
          <w:color w:val="000000"/>
          <w:vertAlign w:val="superscript"/>
        </w:rPr>
        <w:t>[</w:t>
      </w:r>
      <w:proofErr w:type="gramEnd"/>
      <w:r w:rsidR="00CD4B09" w:rsidRPr="00F630EC">
        <w:rPr>
          <w:rFonts w:ascii="Book Antiqua" w:eastAsia="Book Antiqua" w:hAnsi="Book Antiqua" w:cs="Book Antiqua"/>
          <w:color w:val="000000"/>
          <w:vertAlign w:val="superscript"/>
        </w:rPr>
        <w:t>28]</w:t>
      </w:r>
      <w:r w:rsidRPr="00F630EC">
        <w:rPr>
          <w:rFonts w:ascii="Book Antiqua" w:eastAsia="Book Antiqua" w:hAnsi="Book Antiqua" w:cs="Book Antiqua"/>
          <w:color w:val="000000"/>
        </w:rPr>
        <w:t xml:space="preserve"> analyzed 101 men and women and found that a decline in BMI was associated with a lower BMD. The possible mechanisms for the association between BMI and BMD might be that weight gain places greater static mechanical loads on the bones and increases various hormone levels, which are beneficial for bone mass and bone </w:t>
      </w:r>
      <w:proofErr w:type="spellStart"/>
      <w:proofErr w:type="gramStart"/>
      <w:r w:rsidRPr="00F630EC">
        <w:rPr>
          <w:rFonts w:ascii="Book Antiqua" w:eastAsia="Book Antiqua" w:hAnsi="Book Antiqua" w:cs="Book Antiqua"/>
          <w:color w:val="000000"/>
        </w:rPr>
        <w:t>remodelling</w:t>
      </w:r>
      <w:proofErr w:type="spellEnd"/>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2</w:t>
      </w:r>
      <w:r w:rsidR="00762E0C" w:rsidRPr="00F630EC">
        <w:rPr>
          <w:rFonts w:ascii="Book Antiqua" w:eastAsia="Book Antiqua" w:hAnsi="Book Antiqua" w:cs="Book Antiqua"/>
          <w:color w:val="000000"/>
          <w:vertAlign w:val="superscript"/>
        </w:rPr>
        <w:t>6,29</w:t>
      </w:r>
      <w:r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1</w:t>
      </w:r>
      <w:r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w:t>
      </w:r>
    </w:p>
    <w:p w14:paraId="62EDDE70" w14:textId="18FE0FA6"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Moreover, our study demonstrated that male and female osteoporotic patients presented obviously decreased TG levels in the groups aged 65-79 years and ≥</w:t>
      </w:r>
      <w:r w:rsidR="0070558A"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80 years. In addition, male and female osteoporotic patients also showed obviously decreased TC levels in the group aged 65-79 years. However, we did not find any significant differences in the HDL and LDL levels between the two groups in our study. Although previous studies have reported the association between serum lipid profiles and BMD, the literature is conflicting. Our study findings were in agreement with those of Cui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6D7B6C" w:rsidRPr="00F630EC">
        <w:rPr>
          <w:rFonts w:ascii="Book Antiqua" w:eastAsia="Book Antiqua" w:hAnsi="Book Antiqua" w:cs="Book Antiqua"/>
          <w:color w:val="000000"/>
          <w:vertAlign w:val="superscript"/>
        </w:rPr>
        <w:t>[</w:t>
      </w:r>
      <w:proofErr w:type="gramEnd"/>
      <w:r w:rsidR="006D7B6C" w:rsidRPr="00F630EC">
        <w:rPr>
          <w:rFonts w:ascii="Book Antiqua" w:eastAsia="Book Antiqua" w:hAnsi="Book Antiqua" w:cs="Book Antiqua"/>
          <w:color w:val="000000"/>
          <w:vertAlign w:val="superscript"/>
        </w:rPr>
        <w:t>7]</w:t>
      </w:r>
      <w:r w:rsidRPr="00F630EC">
        <w:rPr>
          <w:rFonts w:ascii="Book Antiqua" w:eastAsia="Book Antiqua" w:hAnsi="Book Antiqua" w:cs="Book Antiqua"/>
          <w:color w:val="000000"/>
        </w:rPr>
        <w:t xml:space="preserve">, who showed that BMI and TG levels were significantly lower in patients with osteoporosis than in those with normal BMD. However, there was no significant difference in TC levels. In a meta-analysis, Chen </w:t>
      </w:r>
      <w:r w:rsidRPr="00F630EC">
        <w:rPr>
          <w:rFonts w:ascii="Book Antiqua" w:eastAsia="Book Antiqua" w:hAnsi="Book Antiqua" w:cs="Book Antiqua"/>
          <w:i/>
          <w:iCs/>
          <w:color w:val="000000"/>
        </w:rPr>
        <w:t>et al</w:t>
      </w:r>
      <w:r w:rsidR="004B449C"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2</w:t>
      </w:r>
      <w:r w:rsidR="004B449C"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selected ten publications and investigated the relationship between lipid profiles (HDL, LDL, TG, and TC levels) and osteoporosis in postmenopausal women, finding significantly higher HDL and TC </w:t>
      </w:r>
      <w:r w:rsidRPr="00F630EC">
        <w:rPr>
          <w:rFonts w:ascii="Book Antiqua" w:eastAsia="Book Antiqua" w:hAnsi="Book Antiqua" w:cs="Book Antiqua"/>
          <w:color w:val="000000"/>
        </w:rPr>
        <w:lastRenderedPageBreak/>
        <w:t xml:space="preserve">levels in the postmenopausal osteoporosis group than in the normal BMD group. Although the difference was not significant, postmenopausal osteoporosis patients presented with a lower TG level. </w:t>
      </w:r>
      <w:proofErr w:type="spellStart"/>
      <w:r w:rsidRPr="00F630EC">
        <w:rPr>
          <w:rFonts w:ascii="Book Antiqua" w:eastAsia="Book Antiqua" w:hAnsi="Book Antiqua" w:cs="Book Antiqua"/>
          <w:color w:val="000000"/>
        </w:rPr>
        <w:t>Alfahal</w:t>
      </w:r>
      <w:proofErr w:type="spellEnd"/>
      <w:r w:rsidRPr="00F630EC">
        <w:rPr>
          <w:rFonts w:ascii="Book Antiqua" w:eastAsia="Book Antiqua" w:hAnsi="Book Antiqua" w:cs="Book Antiqua"/>
          <w:color w:val="000000"/>
        </w:rPr>
        <w:t xml:space="preserve">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4A7C4F" w:rsidRPr="00F630EC">
        <w:rPr>
          <w:rFonts w:ascii="Book Antiqua" w:eastAsia="Book Antiqua" w:hAnsi="Book Antiqua" w:cs="Book Antiqua"/>
          <w:color w:val="000000"/>
          <w:vertAlign w:val="superscript"/>
        </w:rPr>
        <w:t>[</w:t>
      </w:r>
      <w:proofErr w:type="gramEnd"/>
      <w:r w:rsidR="004A7C4F"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3</w:t>
      </w:r>
      <w:r w:rsidR="004A7C4F"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also reported a lower TG level in postmenopausal individuals with osteoporosis compared with individuals with normal bone mass individuals. However, Bijelic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4A7C4F" w:rsidRPr="00F630EC">
        <w:rPr>
          <w:rFonts w:ascii="Book Antiqua" w:eastAsia="Book Antiqua" w:hAnsi="Book Antiqua" w:cs="Book Antiqua"/>
          <w:color w:val="000000"/>
          <w:vertAlign w:val="superscript"/>
        </w:rPr>
        <w:t>[</w:t>
      </w:r>
      <w:proofErr w:type="gramEnd"/>
      <w:r w:rsidR="004A7C4F"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4</w:t>
      </w:r>
      <w:r w:rsidR="004A7C4F"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evaluated lipid profiles and BMI in 100 postmenopausal osteoporotic patients and patients with normal BMD. They proved that in postmenopausal patients, osteoporosis was associated with LDL, TC, and TG levels. Contrary to our results, they showed increased TG levels in osteoporotic patients compared with those with a normal BMD. The reason might be that, in their study, there were 72 overweight patients in the osteoporosis group and 54 overweight patients in the normal BMD group. However, Alay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E211EC" w:rsidRPr="00F630EC">
        <w:rPr>
          <w:rFonts w:ascii="Book Antiqua" w:eastAsia="Book Antiqua" w:hAnsi="Book Antiqua" w:cs="Book Antiqua"/>
          <w:color w:val="000000"/>
          <w:vertAlign w:val="superscript"/>
        </w:rPr>
        <w:t>[</w:t>
      </w:r>
      <w:proofErr w:type="gramEnd"/>
      <w:r w:rsidR="00E211EC" w:rsidRPr="00F630EC">
        <w:rPr>
          <w:rFonts w:ascii="Book Antiqua" w:eastAsia="Book Antiqua" w:hAnsi="Book Antiqua" w:cs="Book Antiqua"/>
          <w:color w:val="000000"/>
          <w:vertAlign w:val="superscript"/>
        </w:rPr>
        <w:t>27]</w:t>
      </w:r>
      <w:r w:rsidRPr="00F630EC">
        <w:rPr>
          <w:rFonts w:ascii="Book Antiqua" w:eastAsia="Book Antiqua" w:hAnsi="Book Antiqua" w:cs="Book Antiqua"/>
          <w:color w:val="000000"/>
        </w:rPr>
        <w:t xml:space="preserve"> did not observe significant differences in HDL, LDL, TG, and TC levels between groups with normal bone mass and osteoporosis. BMI and TG levels were independent risk factors for osteoporosis in our study. Moreover, we also observed a positive correlation between BMI and TG levels in the groups of male and female patients aged 65-79 and ≥</w:t>
      </w:r>
      <w:r w:rsidR="004F4FB8"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80 years. These results suggest a positive relationship among BMI, TG levels and BMD.</w:t>
      </w:r>
    </w:p>
    <w:p w14:paraId="5A7B6A18" w14:textId="01F5EAD4"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 xml:space="preserve">It has been reported that lipids may be a predisposing factor for osteoporosis and are associated with bone </w:t>
      </w:r>
      <w:proofErr w:type="gramStart"/>
      <w:r w:rsidRPr="00F630EC">
        <w:rPr>
          <w:rFonts w:ascii="Book Antiqua" w:eastAsia="Book Antiqua" w:hAnsi="Book Antiqua" w:cs="Book Antiqua"/>
          <w:color w:val="000000"/>
        </w:rPr>
        <w:t>fragility</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11]</w:t>
      </w:r>
      <w:r w:rsidRPr="00F630EC">
        <w:rPr>
          <w:rFonts w:ascii="Book Antiqua" w:eastAsia="Book Antiqua" w:hAnsi="Book Antiqua" w:cs="Book Antiqua"/>
          <w:color w:val="000000"/>
        </w:rPr>
        <w:t xml:space="preserve">, and TG metabolism is considered to be correlated with bone metabolism. </w:t>
      </w:r>
      <w:proofErr w:type="spellStart"/>
      <w:r w:rsidR="00331DB8" w:rsidRPr="00F630EC">
        <w:rPr>
          <w:rFonts w:ascii="Book Antiqua" w:eastAsia="Book Antiqua" w:hAnsi="Book Antiqua" w:cs="Book Antiqua"/>
          <w:color w:val="000000"/>
        </w:rPr>
        <w:t>Dragojevič</w:t>
      </w:r>
      <w:proofErr w:type="spellEnd"/>
      <w:r w:rsidRPr="00F630EC">
        <w:rPr>
          <w:rFonts w:ascii="Book Antiqua" w:eastAsia="Book Antiqua" w:hAnsi="Book Antiqua" w:cs="Book Antiqua"/>
          <w:color w:val="000000"/>
        </w:rPr>
        <w:t xml:space="preserve">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AA64BB" w:rsidRPr="00F630EC">
        <w:rPr>
          <w:rFonts w:ascii="Book Antiqua" w:eastAsia="Book Antiqua" w:hAnsi="Book Antiqua" w:cs="Book Antiqua"/>
          <w:color w:val="000000"/>
          <w:vertAlign w:val="superscript"/>
        </w:rPr>
        <w:t>[</w:t>
      </w:r>
      <w:proofErr w:type="gramEnd"/>
      <w:r w:rsidR="00AA64BB"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5</w:t>
      </w:r>
      <w:r w:rsidR="00AA64BB"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performed a gene expression study by </w:t>
      </w:r>
      <w:proofErr w:type="spellStart"/>
      <w:r w:rsidRPr="00F630EC">
        <w:rPr>
          <w:rFonts w:ascii="Book Antiqua" w:eastAsia="Book Antiqua" w:hAnsi="Book Antiqua" w:cs="Book Antiqua"/>
          <w:color w:val="000000"/>
        </w:rPr>
        <w:t>analysing</w:t>
      </w:r>
      <w:proofErr w:type="spellEnd"/>
      <w:r w:rsidRPr="00F630EC">
        <w:rPr>
          <w:rFonts w:ascii="Book Antiqua" w:eastAsia="Book Antiqua" w:hAnsi="Book Antiqua" w:cs="Book Antiqua"/>
          <w:color w:val="000000"/>
        </w:rPr>
        <w:t xml:space="preserve"> bone tissue from 50 patients with osteoporosis and 62 controls. They reported that osteoporosis patients had decreased </w:t>
      </w:r>
      <w:proofErr w:type="spellStart"/>
      <w:r w:rsidRPr="00F630EC">
        <w:rPr>
          <w:rFonts w:ascii="Book Antiqua" w:eastAsia="Book Antiqua" w:hAnsi="Book Antiqua" w:cs="Book Antiqua"/>
          <w:color w:val="000000"/>
        </w:rPr>
        <w:t>osteoblastogenesis</w:t>
      </w:r>
      <w:proofErr w:type="spellEnd"/>
      <w:r w:rsidRPr="00F630EC">
        <w:rPr>
          <w:rFonts w:ascii="Book Antiqua" w:eastAsia="Book Antiqua" w:hAnsi="Book Antiqua" w:cs="Book Antiqua"/>
          <w:color w:val="000000"/>
        </w:rPr>
        <w:t xml:space="preserve">, increased </w:t>
      </w:r>
      <w:proofErr w:type="spellStart"/>
      <w:r w:rsidRPr="00F630EC">
        <w:rPr>
          <w:rFonts w:ascii="Book Antiqua" w:eastAsia="Book Antiqua" w:hAnsi="Book Antiqua" w:cs="Book Antiqua"/>
          <w:color w:val="000000"/>
        </w:rPr>
        <w:t>osteoclastogenesis</w:t>
      </w:r>
      <w:proofErr w:type="spellEnd"/>
      <w:r w:rsidRPr="00F630EC">
        <w:rPr>
          <w:rFonts w:ascii="Book Antiqua" w:eastAsia="Book Antiqua" w:hAnsi="Book Antiqua" w:cs="Book Antiqua"/>
          <w:color w:val="000000"/>
        </w:rPr>
        <w:t xml:space="preserve">, and lower TG metabolism than controls. TGs are considered an important form for the storage of fatty acids. Fatty acids are essential components of all lipids and are involved in producing energy in all vertebrates; fatty acid metabolism plays essential roles in osteoblast and osteoclast function and activities as well as in bone </w:t>
      </w:r>
      <w:proofErr w:type="spellStart"/>
      <w:proofErr w:type="gramStart"/>
      <w:r w:rsidRPr="00F630EC">
        <w:rPr>
          <w:rFonts w:ascii="Book Antiqua" w:eastAsia="Book Antiqua" w:hAnsi="Book Antiqua" w:cs="Book Antiqua"/>
          <w:color w:val="000000"/>
        </w:rPr>
        <w:t>remodelling</w:t>
      </w:r>
      <w:proofErr w:type="spellEnd"/>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6</w:t>
      </w:r>
      <w:r w:rsidRPr="00F630EC">
        <w:rPr>
          <w:rFonts w:ascii="Book Antiqua" w:eastAsia="Book Antiqua" w:hAnsi="Book Antiqua" w:cs="Book Antiqua"/>
          <w:color w:val="000000"/>
          <w:vertAlign w:val="superscript"/>
        </w:rPr>
        <w:t>-3</w:t>
      </w:r>
      <w:r w:rsidR="00762E0C" w:rsidRPr="00F630EC">
        <w:rPr>
          <w:rFonts w:ascii="Book Antiqua" w:eastAsia="Book Antiqua" w:hAnsi="Book Antiqua" w:cs="Book Antiqua"/>
          <w:color w:val="000000"/>
          <w:vertAlign w:val="superscript"/>
        </w:rPr>
        <w:t>8</w:t>
      </w:r>
      <w:r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This could be one explanation for the relationship between serum TG levels and bone </w:t>
      </w:r>
      <w:proofErr w:type="spellStart"/>
      <w:r w:rsidRPr="00F630EC">
        <w:rPr>
          <w:rFonts w:ascii="Book Antiqua" w:eastAsia="Book Antiqua" w:hAnsi="Book Antiqua" w:cs="Book Antiqua"/>
          <w:color w:val="000000"/>
        </w:rPr>
        <w:t>remodelling</w:t>
      </w:r>
      <w:proofErr w:type="spellEnd"/>
      <w:r w:rsidRPr="00F630EC">
        <w:rPr>
          <w:rFonts w:ascii="Book Antiqua" w:eastAsia="Book Antiqua" w:hAnsi="Book Antiqua" w:cs="Book Antiqua"/>
          <w:color w:val="000000"/>
        </w:rPr>
        <w:t>. However, the underlying mechanism between TG metabolism and bone metabolism remains unclear, and more studies should be performed in the future.</w:t>
      </w:r>
    </w:p>
    <w:p w14:paraId="4BA1FAC7" w14:textId="6C7EB94B"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lastRenderedPageBreak/>
        <w:t xml:space="preserve">In addition, we did not observe significant differences in other factors for osteoporosis, such as Ca, P, AST, ALT and ALB levels, between the osteoporosis and control groups in our study. Regarding the association between serum Ca and P levels and osteoporosis, many studies have shown different results. Our study reported that serum Ca and P levels were normal in postmenopausal women with or without osteoporosis. This may be because the levels of Ca and P in serum may not reflect their storage in bones. Serum Ca and P levels are regulated, and homeostasis is maintained in </w:t>
      </w:r>
      <w:proofErr w:type="gramStart"/>
      <w:r w:rsidRPr="00F630EC">
        <w:rPr>
          <w:rFonts w:ascii="Book Antiqua" w:eastAsia="Book Antiqua" w:hAnsi="Book Antiqua" w:cs="Book Antiqua"/>
          <w:color w:val="000000"/>
        </w:rPr>
        <w:t>serum</w:t>
      </w:r>
      <w:r w:rsidR="00FB7276" w:rsidRPr="00F630EC">
        <w:rPr>
          <w:rFonts w:ascii="Book Antiqua" w:eastAsia="Book Antiqua" w:hAnsi="Book Antiqua" w:cs="Book Antiqua"/>
          <w:color w:val="000000"/>
          <w:vertAlign w:val="superscript"/>
        </w:rPr>
        <w:t>[</w:t>
      </w:r>
      <w:proofErr w:type="gramEnd"/>
      <w:r w:rsidR="00762E0C" w:rsidRPr="00F630EC">
        <w:rPr>
          <w:rFonts w:ascii="Book Antiqua" w:eastAsia="Book Antiqua" w:hAnsi="Book Antiqua" w:cs="Book Antiqua"/>
          <w:color w:val="000000"/>
          <w:vertAlign w:val="superscript"/>
        </w:rPr>
        <w:t>39</w:t>
      </w:r>
      <w:r w:rsidR="00FB7276"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vertAlign w:val="superscript"/>
        </w:rPr>
        <w:t>4</w:t>
      </w:r>
      <w:r w:rsidR="00762E0C" w:rsidRPr="00F630EC">
        <w:rPr>
          <w:rFonts w:ascii="Book Antiqua" w:eastAsia="Book Antiqua" w:hAnsi="Book Antiqua" w:cs="Book Antiqua"/>
          <w:color w:val="000000"/>
          <w:vertAlign w:val="superscript"/>
        </w:rPr>
        <w:t>0</w:t>
      </w:r>
      <w:r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In previous studies, nutrition was reported to be related to osteoporosis, and serum ALB levels were lower in patients with </w:t>
      </w:r>
      <w:proofErr w:type="gramStart"/>
      <w:r w:rsidRPr="00F630EC">
        <w:rPr>
          <w:rFonts w:ascii="Book Antiqua" w:eastAsia="Book Antiqua" w:hAnsi="Book Antiqua" w:cs="Book Antiqua"/>
          <w:color w:val="000000"/>
        </w:rPr>
        <w:t>osteoporosis</w:t>
      </w:r>
      <w:r w:rsidR="00FB7276" w:rsidRPr="00F630EC">
        <w:rPr>
          <w:rFonts w:ascii="Book Antiqua" w:eastAsia="Book Antiqua" w:hAnsi="Book Antiqua" w:cs="Book Antiqua"/>
          <w:color w:val="000000"/>
          <w:vertAlign w:val="superscript"/>
        </w:rPr>
        <w:t>[</w:t>
      </w:r>
      <w:proofErr w:type="gramEnd"/>
      <w:r w:rsidR="00FB7276" w:rsidRPr="00F630EC">
        <w:rPr>
          <w:rFonts w:ascii="Book Antiqua" w:eastAsia="Book Antiqua" w:hAnsi="Book Antiqua" w:cs="Book Antiqua"/>
          <w:color w:val="000000"/>
          <w:vertAlign w:val="superscript"/>
        </w:rPr>
        <w:t>4</w:t>
      </w:r>
      <w:r w:rsidR="00762E0C" w:rsidRPr="00F630EC">
        <w:rPr>
          <w:rFonts w:ascii="Book Antiqua" w:eastAsia="Book Antiqua" w:hAnsi="Book Antiqua" w:cs="Book Antiqua"/>
          <w:color w:val="000000"/>
          <w:vertAlign w:val="superscript"/>
        </w:rPr>
        <w:t>1</w:t>
      </w:r>
      <w:r w:rsidR="00FB7276"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vertAlign w:val="superscript"/>
        </w:rPr>
        <w:t>4</w:t>
      </w:r>
      <w:r w:rsidR="00762E0C" w:rsidRPr="00F630EC">
        <w:rPr>
          <w:rFonts w:ascii="Book Antiqua" w:eastAsia="Book Antiqua" w:hAnsi="Book Antiqua" w:cs="Book Antiqua"/>
          <w:color w:val="000000"/>
          <w:vertAlign w:val="superscript"/>
        </w:rPr>
        <w:t>2</w:t>
      </w:r>
      <w:r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By </w:t>
      </w:r>
      <w:proofErr w:type="spellStart"/>
      <w:r w:rsidRPr="00F630EC">
        <w:rPr>
          <w:rFonts w:ascii="Book Antiqua" w:eastAsia="Book Antiqua" w:hAnsi="Book Antiqua" w:cs="Book Antiqua"/>
          <w:color w:val="000000"/>
        </w:rPr>
        <w:t>analysing</w:t>
      </w:r>
      <w:proofErr w:type="spellEnd"/>
      <w:r w:rsidRPr="00F630EC">
        <w:rPr>
          <w:rFonts w:ascii="Book Antiqua" w:eastAsia="Book Antiqua" w:hAnsi="Book Antiqua" w:cs="Book Antiqua"/>
          <w:color w:val="000000"/>
        </w:rPr>
        <w:t xml:space="preserve"> the serum ALB levels of 15539 individuals, hypoalbuminemia (serum ALB less than 3.5 g/dL) was found to be associated with </w:t>
      </w:r>
      <w:proofErr w:type="gramStart"/>
      <w:r w:rsidRPr="00F630EC">
        <w:rPr>
          <w:rFonts w:ascii="Book Antiqua" w:eastAsia="Book Antiqua" w:hAnsi="Book Antiqua" w:cs="Book Antiqua"/>
          <w:color w:val="000000"/>
        </w:rPr>
        <w:t>osteoporosis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4</w:t>
      </w:r>
      <w:r w:rsidR="00762E0C" w:rsidRPr="00F630EC">
        <w:rPr>
          <w:rFonts w:ascii="Book Antiqua" w:eastAsia="Book Antiqua" w:hAnsi="Book Antiqua" w:cs="Book Antiqua"/>
          <w:color w:val="000000"/>
          <w:vertAlign w:val="superscript"/>
        </w:rPr>
        <w:t>2</w:t>
      </w:r>
      <w:r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 xml:space="preserve">. However, the mean serum ALB levels were more than 35 g/L in patients with normal bone mass and osteoporotic patients and did not show differences between groups in our study. This might be the reason why serum ALB was not a factor for diagnosing osteoporosis in our study. AST and ALT are liver enzymes, and they were also reported to be associated with osteoporosis. In agreement with our study, Do </w:t>
      </w:r>
      <w:r w:rsidRPr="00F630EC">
        <w:rPr>
          <w:rFonts w:ascii="Book Antiqua" w:eastAsia="Book Antiqua" w:hAnsi="Book Antiqua" w:cs="Book Antiqua"/>
          <w:i/>
          <w:iCs/>
          <w:color w:val="000000"/>
        </w:rPr>
        <w:t xml:space="preserve">et </w:t>
      </w:r>
      <w:proofErr w:type="gramStart"/>
      <w:r w:rsidRPr="00F630EC">
        <w:rPr>
          <w:rFonts w:ascii="Book Antiqua" w:eastAsia="Book Antiqua" w:hAnsi="Book Antiqua" w:cs="Book Antiqua"/>
          <w:i/>
          <w:iCs/>
          <w:color w:val="000000"/>
        </w:rPr>
        <w:t>al</w:t>
      </w:r>
      <w:r w:rsidR="00C02DCC" w:rsidRPr="00F630EC">
        <w:rPr>
          <w:rFonts w:ascii="Book Antiqua" w:eastAsia="Book Antiqua" w:hAnsi="Book Antiqua" w:cs="Book Antiqua"/>
          <w:color w:val="000000"/>
          <w:vertAlign w:val="superscript"/>
        </w:rPr>
        <w:t>[</w:t>
      </w:r>
      <w:proofErr w:type="gramEnd"/>
      <w:r w:rsidR="00C02DCC" w:rsidRPr="00F630EC">
        <w:rPr>
          <w:rFonts w:ascii="Book Antiqua" w:eastAsia="Book Antiqua" w:hAnsi="Book Antiqua" w:cs="Book Antiqua"/>
          <w:color w:val="000000"/>
          <w:vertAlign w:val="superscript"/>
        </w:rPr>
        <w:t>9]</w:t>
      </w:r>
      <w:r w:rsidRPr="00F630EC">
        <w:rPr>
          <w:rFonts w:ascii="Book Antiqua" w:eastAsia="Book Antiqua" w:hAnsi="Book Antiqua" w:cs="Book Antiqua"/>
          <w:color w:val="000000"/>
        </w:rPr>
        <w:t xml:space="preserve"> selected 7160 subjects to </w:t>
      </w:r>
      <w:proofErr w:type="spellStart"/>
      <w:r w:rsidRPr="00F630EC">
        <w:rPr>
          <w:rFonts w:ascii="Book Antiqua" w:eastAsia="Book Antiqua" w:hAnsi="Book Antiqua" w:cs="Book Antiqua"/>
          <w:color w:val="000000"/>
        </w:rPr>
        <w:t>analyse</w:t>
      </w:r>
      <w:proofErr w:type="spellEnd"/>
      <w:r w:rsidRPr="00F630EC">
        <w:rPr>
          <w:rFonts w:ascii="Book Antiqua" w:eastAsia="Book Antiqua" w:hAnsi="Book Antiqua" w:cs="Book Antiqua"/>
          <w:color w:val="000000"/>
        </w:rPr>
        <w:t xml:space="preserve"> the association between liver enzymes and BMD in Koreans. They also did not show differences in the association of AST and ALT with femur BMD. We discovered that ALP was an independent factor for osteoporosis, and osteoporotic female patients aged ≥</w:t>
      </w:r>
      <w:r w:rsidR="00D97FA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80 years showed significantly increased ALP levels. Supporting our results, increased serum ALP levels in postmenopausal women indicate high bone turnover and are helpful for diagnosing </w:t>
      </w:r>
      <w:proofErr w:type="gramStart"/>
      <w:r w:rsidRPr="00F630EC">
        <w:rPr>
          <w:rFonts w:ascii="Book Antiqua" w:eastAsia="Book Antiqua" w:hAnsi="Book Antiqua" w:cs="Book Antiqua"/>
          <w:color w:val="000000"/>
        </w:rPr>
        <w:t>osteoporosis</w:t>
      </w:r>
      <w:r w:rsidRPr="00F630EC">
        <w:rPr>
          <w:rFonts w:ascii="Book Antiqua" w:eastAsia="Book Antiqua" w:hAnsi="Book Antiqua" w:cs="Book Antiqua"/>
          <w:color w:val="000000"/>
          <w:vertAlign w:val="superscript"/>
        </w:rPr>
        <w:t>[</w:t>
      </w:r>
      <w:proofErr w:type="gramEnd"/>
      <w:r w:rsidRPr="00F630EC">
        <w:rPr>
          <w:rFonts w:ascii="Book Antiqua" w:eastAsia="Book Antiqua" w:hAnsi="Book Antiqua" w:cs="Book Antiqua"/>
          <w:color w:val="000000"/>
          <w:vertAlign w:val="superscript"/>
        </w:rPr>
        <w:t>4</w:t>
      </w:r>
      <w:r w:rsidR="00762E0C" w:rsidRPr="00F630EC">
        <w:rPr>
          <w:rFonts w:ascii="Book Antiqua" w:eastAsia="Book Antiqua" w:hAnsi="Book Antiqua" w:cs="Book Antiqua"/>
          <w:color w:val="000000"/>
          <w:vertAlign w:val="superscript"/>
        </w:rPr>
        <w:t>3</w:t>
      </w:r>
      <w:r w:rsidRPr="00F630EC">
        <w:rPr>
          <w:rFonts w:ascii="Book Antiqua" w:eastAsia="Book Antiqua" w:hAnsi="Book Antiqua" w:cs="Book Antiqua"/>
          <w:color w:val="000000"/>
          <w:vertAlign w:val="superscript"/>
        </w:rPr>
        <w:t>-4</w:t>
      </w:r>
      <w:r w:rsidR="00762E0C" w:rsidRPr="00F630EC">
        <w:rPr>
          <w:rFonts w:ascii="Book Antiqua" w:eastAsia="Book Antiqua" w:hAnsi="Book Antiqua" w:cs="Book Antiqua"/>
          <w:color w:val="000000"/>
          <w:vertAlign w:val="superscript"/>
        </w:rPr>
        <w:t>5</w:t>
      </w:r>
      <w:r w:rsidRPr="00F630EC">
        <w:rPr>
          <w:rFonts w:ascii="Book Antiqua" w:eastAsia="Book Antiqua" w:hAnsi="Book Antiqua" w:cs="Book Antiqua"/>
          <w:color w:val="000000"/>
          <w:vertAlign w:val="superscript"/>
        </w:rPr>
        <w:t>]</w:t>
      </w:r>
      <w:r w:rsidRPr="00F630EC">
        <w:rPr>
          <w:rFonts w:ascii="Book Antiqua" w:eastAsia="Book Antiqua" w:hAnsi="Book Antiqua" w:cs="Book Antiqua"/>
          <w:color w:val="000000"/>
        </w:rPr>
        <w:t>.</w:t>
      </w:r>
    </w:p>
    <w:p w14:paraId="201E78E4"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 xml:space="preserve">This study investigated the interplay between BMI, lipid profile, and bone mass within a population vulnerable to brittle fractures. Our research has several strengths. Firstly, our study utilized blood samples collected from fragility fracture patients upon admission to assess pertinent lipid metabolism markers. Secondly, individuals with fragility fractures frequently experience bone loss or osteoporosis. Our findings introduce a novel perspective for future </w:t>
      </w:r>
      <w:proofErr w:type="spellStart"/>
      <w:r w:rsidRPr="00F630EC">
        <w:rPr>
          <w:rFonts w:ascii="Book Antiqua" w:eastAsia="Book Antiqua" w:hAnsi="Book Antiqua" w:cs="Book Antiqua"/>
          <w:color w:val="000000"/>
        </w:rPr>
        <w:t>endeavours</w:t>
      </w:r>
      <w:proofErr w:type="spellEnd"/>
      <w:r w:rsidRPr="00F630EC">
        <w:rPr>
          <w:rFonts w:ascii="Book Antiqua" w:eastAsia="Book Antiqua" w:hAnsi="Book Antiqua" w:cs="Book Antiqua"/>
          <w:color w:val="000000"/>
        </w:rPr>
        <w:t xml:space="preserve"> in osteoporosis and fragility </w:t>
      </w:r>
      <w:r w:rsidRPr="00F630EC">
        <w:rPr>
          <w:rFonts w:ascii="Book Antiqua" w:eastAsia="Book Antiqua" w:hAnsi="Book Antiqua" w:cs="Book Antiqua"/>
          <w:color w:val="000000"/>
        </w:rPr>
        <w:lastRenderedPageBreak/>
        <w:t>fracture prevention. Furthermore, our hierarchical analysis provides preliminary results, enhancing the generalizability of our research outcomes.</w:t>
      </w:r>
    </w:p>
    <w:p w14:paraId="4C107913" w14:textId="77777777" w:rsidR="00A77B3E" w:rsidRPr="00F630EC" w:rsidRDefault="00B26A86" w:rsidP="00F630EC">
      <w:pPr>
        <w:spacing w:line="360" w:lineRule="auto"/>
        <w:ind w:firstLineChars="200" w:firstLine="480"/>
        <w:jc w:val="both"/>
        <w:rPr>
          <w:rFonts w:ascii="Book Antiqua" w:hAnsi="Book Antiqua"/>
        </w:rPr>
      </w:pPr>
      <w:r w:rsidRPr="00F630EC">
        <w:rPr>
          <w:rFonts w:ascii="Book Antiqua" w:eastAsia="Book Antiqua" w:hAnsi="Book Antiqua" w:cs="Book Antiqua"/>
          <w:color w:val="000000"/>
        </w:rPr>
        <w:t>Nonetheless, our research bears certain limitations. Firstly, being a single-</w:t>
      </w:r>
      <w:proofErr w:type="spellStart"/>
      <w:r w:rsidRPr="00F630EC">
        <w:rPr>
          <w:rFonts w:ascii="Book Antiqua" w:eastAsia="Book Antiqua" w:hAnsi="Book Antiqua" w:cs="Book Antiqua"/>
          <w:color w:val="000000"/>
        </w:rPr>
        <w:t>centre</w:t>
      </w:r>
      <w:proofErr w:type="spellEnd"/>
      <w:r w:rsidRPr="00F630EC">
        <w:rPr>
          <w:rFonts w:ascii="Book Antiqua" w:eastAsia="Book Antiqua" w:hAnsi="Book Antiqua" w:cs="Book Antiqua"/>
          <w:color w:val="000000"/>
        </w:rPr>
        <w:t xml:space="preserve"> study, not all patients had lipid metabolism indicator data available for analysis due to admission discrepancies among fragility fracture patients, which resulted in a significant reduction in sample size. Among patients undergoing DXA assessments, the T-value of the proximal femur was the only site measurement employed for standardization, with lumbar and radius measurements being omitted. Furthermore, follow-up data for the study cohort is absent, impeding outcome comparison. Moving forward, we aspire to extend this discourse through a </w:t>
      </w:r>
      <w:proofErr w:type="spellStart"/>
      <w:r w:rsidRPr="00F630EC">
        <w:rPr>
          <w:rFonts w:ascii="Book Antiqua" w:eastAsia="Book Antiqua" w:hAnsi="Book Antiqua" w:cs="Book Antiqua"/>
          <w:color w:val="000000"/>
        </w:rPr>
        <w:t>multicentre</w:t>
      </w:r>
      <w:proofErr w:type="spellEnd"/>
      <w:r w:rsidRPr="00F630EC">
        <w:rPr>
          <w:rFonts w:ascii="Book Antiqua" w:eastAsia="Book Antiqua" w:hAnsi="Book Antiqua" w:cs="Book Antiqua"/>
          <w:color w:val="000000"/>
        </w:rPr>
        <w:t xml:space="preserve">, large-sample study. Additionally, we intend to investigate the nexus between BMI, lipid profile, and bone mass </w:t>
      </w:r>
      <w:r w:rsidRPr="00F630EC">
        <w:rPr>
          <w:rFonts w:ascii="Book Antiqua" w:eastAsia="Book Antiqua" w:hAnsi="Book Antiqua" w:cs="Book Antiqua"/>
          <w:i/>
          <w:iCs/>
          <w:color w:val="000000"/>
        </w:rPr>
        <w:t>via</w:t>
      </w:r>
      <w:r w:rsidRPr="00F630EC">
        <w:rPr>
          <w:rFonts w:ascii="Book Antiqua" w:eastAsia="Book Antiqua" w:hAnsi="Book Antiqua" w:cs="Book Antiqua"/>
          <w:color w:val="000000"/>
        </w:rPr>
        <w:t xml:space="preserve"> prospective studies involving nutritional interventions in patients.</w:t>
      </w:r>
    </w:p>
    <w:p w14:paraId="2F01BB39" w14:textId="77777777" w:rsidR="00A77B3E" w:rsidRPr="00F630EC" w:rsidRDefault="00A77B3E" w:rsidP="00F630EC">
      <w:pPr>
        <w:spacing w:line="360" w:lineRule="auto"/>
        <w:jc w:val="both"/>
        <w:rPr>
          <w:rFonts w:ascii="Book Antiqua" w:hAnsi="Book Antiqua"/>
        </w:rPr>
      </w:pPr>
    </w:p>
    <w:p w14:paraId="70785411"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aps/>
          <w:color w:val="000000"/>
          <w:u w:val="single"/>
        </w:rPr>
        <w:t>CONCLUSION</w:t>
      </w:r>
    </w:p>
    <w:p w14:paraId="533E12A0"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In conclusion, osteoporotic patients showed significantly decreased BMI and TG levels in comparison with patients with normal bone mass in our study. These results indicate an association between TG metabolism and bone metabolism and provide a new method for the treatment of osteoporosis.</w:t>
      </w:r>
    </w:p>
    <w:p w14:paraId="0F5D671C" w14:textId="77777777" w:rsidR="00A77B3E" w:rsidRPr="00F630EC" w:rsidRDefault="00A77B3E" w:rsidP="00F630EC">
      <w:pPr>
        <w:spacing w:line="360" w:lineRule="auto"/>
        <w:jc w:val="both"/>
        <w:rPr>
          <w:rFonts w:ascii="Book Antiqua" w:hAnsi="Book Antiqua"/>
        </w:rPr>
      </w:pPr>
    </w:p>
    <w:p w14:paraId="0D494EA1"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aps/>
          <w:color w:val="000000"/>
          <w:u w:val="single"/>
        </w:rPr>
        <w:t>ARTICLE HIGHLIGHTS</w:t>
      </w:r>
    </w:p>
    <w:p w14:paraId="505A2578"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background</w:t>
      </w:r>
    </w:p>
    <w:p w14:paraId="2D5C422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The increasing incidence of osteoporosis and low bone mass, affecting a significant portion of individuals aged 50 years or older in China, underscores the urgent need to address this public health concern. While obesity's potential protective role and the complex interplay between body mass index (BMI), lipid profiles, and bone health are subjects of recent investigation, their specific impact on populations with osteoporosis and fragility fractures remains relatively unexplored.</w:t>
      </w:r>
    </w:p>
    <w:p w14:paraId="4763095E" w14:textId="77777777" w:rsidR="00A77B3E" w:rsidRPr="00F630EC" w:rsidRDefault="00A77B3E" w:rsidP="00F630EC">
      <w:pPr>
        <w:spacing w:line="360" w:lineRule="auto"/>
        <w:jc w:val="both"/>
        <w:rPr>
          <w:rFonts w:ascii="Book Antiqua" w:hAnsi="Book Antiqua"/>
        </w:rPr>
      </w:pPr>
    </w:p>
    <w:p w14:paraId="3D6B3942"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motivation</w:t>
      </w:r>
    </w:p>
    <w:p w14:paraId="55807836"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lastRenderedPageBreak/>
        <w:t>The relationship between BMI, bone mass, and lipid profiles in populations with osteoporosis and fragility fractures remains understudied. </w:t>
      </w:r>
    </w:p>
    <w:p w14:paraId="3C908449" w14:textId="77777777" w:rsidR="00A77B3E" w:rsidRPr="00F630EC" w:rsidRDefault="00A77B3E" w:rsidP="00F630EC">
      <w:pPr>
        <w:spacing w:line="360" w:lineRule="auto"/>
        <w:jc w:val="both"/>
        <w:rPr>
          <w:rFonts w:ascii="Book Antiqua" w:hAnsi="Book Antiqua"/>
        </w:rPr>
      </w:pPr>
    </w:p>
    <w:p w14:paraId="0F2FC81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objectives</w:t>
      </w:r>
    </w:p>
    <w:p w14:paraId="371C5048"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This study aims to shed light on the potential impact of weight gain and lipid profiles on bone health in individuals with fragility fractures which may provide a new method for the treatment of osteoporosis.</w:t>
      </w:r>
    </w:p>
    <w:p w14:paraId="5440B4E5" w14:textId="77777777" w:rsidR="00A77B3E" w:rsidRPr="00F630EC" w:rsidRDefault="00A77B3E" w:rsidP="00F630EC">
      <w:pPr>
        <w:spacing w:line="360" w:lineRule="auto"/>
        <w:jc w:val="both"/>
        <w:rPr>
          <w:rFonts w:ascii="Book Antiqua" w:hAnsi="Book Antiqua"/>
        </w:rPr>
      </w:pPr>
    </w:p>
    <w:p w14:paraId="51688DC2"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methods</w:t>
      </w:r>
    </w:p>
    <w:p w14:paraId="331319C7"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 xml:space="preserve">This retrospective study conducted at a single </w:t>
      </w:r>
      <w:proofErr w:type="spellStart"/>
      <w:r w:rsidRPr="00F630EC">
        <w:rPr>
          <w:rFonts w:ascii="Book Antiqua" w:eastAsia="Book Antiqua" w:hAnsi="Book Antiqua" w:cs="Book Antiqua"/>
          <w:color w:val="000000"/>
        </w:rPr>
        <w:t>orthopaedic</w:t>
      </w:r>
      <w:proofErr w:type="spellEnd"/>
      <w:r w:rsidRPr="00F630EC">
        <w:rPr>
          <w:rFonts w:ascii="Book Antiqua" w:eastAsia="Book Antiqua" w:hAnsi="Book Antiqua" w:cs="Book Antiqua"/>
          <w:color w:val="000000"/>
        </w:rPr>
        <w:t xml:space="preserve"> trauma center between January 2017 and December 2020 included participants aged 65 years and above with diagnosed fractures in specific region. Participants' comprehensive clinical data, including gende</w:t>
      </w:r>
      <w:r w:rsidR="00D863C6" w:rsidRPr="00F630EC">
        <w:rPr>
          <w:rFonts w:ascii="Book Antiqua" w:eastAsia="Book Antiqua" w:hAnsi="Book Antiqua" w:cs="Book Antiqua"/>
          <w:color w:val="000000"/>
        </w:rPr>
        <w:t xml:space="preserve">r, age groups, BMI ranges, DXA </w:t>
      </w:r>
      <w:r w:rsidRPr="00F630EC">
        <w:rPr>
          <w:rFonts w:ascii="Book Antiqua" w:eastAsia="Book Antiqua" w:hAnsi="Book Antiqua" w:cs="Book Antiqua"/>
          <w:color w:val="000000"/>
        </w:rPr>
        <w:t>scores, and laboratory measurements, were collected and analyzed using statistical software. Data were analyzed using IBM SPSS and GraphPad Prism software, employing t-tests, nonparametric tests, one-way ANOVA, multiple linear regression, and Pearson correlation tests (</w:t>
      </w:r>
      <w:proofErr w:type="spellStart"/>
      <w:r w:rsidR="00600095" w:rsidRPr="00F630EC">
        <w:rPr>
          <w:rFonts w:ascii="Book Antiqua" w:eastAsia="Book Antiqua" w:hAnsi="Book Antiqua" w:cs="Book Antiqua"/>
          <w:color w:val="000000"/>
          <w:vertAlign w:val="superscript"/>
        </w:rPr>
        <w:t>a</w:t>
      </w:r>
      <w:r w:rsidRPr="00F630EC">
        <w:rPr>
          <w:rFonts w:ascii="Book Antiqua" w:eastAsia="Book Antiqua" w:hAnsi="Book Antiqua" w:cs="Book Antiqua"/>
          <w:i/>
          <w:color w:val="000000"/>
        </w:rPr>
        <w:t>P</w:t>
      </w:r>
      <w:proofErr w:type="spellEnd"/>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0.05, </w:t>
      </w:r>
      <w:proofErr w:type="spellStart"/>
      <w:r w:rsidR="00600095" w:rsidRPr="00F630EC">
        <w:rPr>
          <w:rFonts w:ascii="Book Antiqua" w:eastAsia="Book Antiqua" w:hAnsi="Book Antiqua" w:cs="Book Antiqua"/>
          <w:color w:val="000000"/>
          <w:vertAlign w:val="superscript"/>
        </w:rPr>
        <w:t>b</w:t>
      </w:r>
      <w:r w:rsidRPr="00F630EC">
        <w:rPr>
          <w:rFonts w:ascii="Book Antiqua" w:eastAsia="Book Antiqua" w:hAnsi="Book Antiqua" w:cs="Book Antiqua"/>
          <w:i/>
          <w:color w:val="000000"/>
        </w:rPr>
        <w:t>P</w:t>
      </w:r>
      <w:proofErr w:type="spellEnd"/>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0.01, </w:t>
      </w:r>
      <w:proofErr w:type="spellStart"/>
      <w:r w:rsidR="00600095" w:rsidRPr="00F630EC">
        <w:rPr>
          <w:rFonts w:ascii="Book Antiqua" w:eastAsia="Book Antiqua" w:hAnsi="Book Antiqua" w:cs="Book Antiqua"/>
          <w:color w:val="000000"/>
          <w:vertAlign w:val="superscript"/>
        </w:rPr>
        <w:t>c</w:t>
      </w:r>
      <w:r w:rsidRPr="00F630EC">
        <w:rPr>
          <w:rFonts w:ascii="Book Antiqua" w:eastAsia="Book Antiqua" w:hAnsi="Book Antiqua" w:cs="Book Antiqua"/>
          <w:i/>
          <w:color w:val="000000"/>
        </w:rPr>
        <w:t>P</w:t>
      </w:r>
      <w:proofErr w:type="spellEnd"/>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0.001, </w:t>
      </w:r>
      <w:proofErr w:type="spellStart"/>
      <w:r w:rsidR="00600095" w:rsidRPr="00F630EC">
        <w:rPr>
          <w:rFonts w:ascii="Book Antiqua" w:eastAsia="Book Antiqua" w:hAnsi="Book Antiqua" w:cs="Book Antiqua"/>
          <w:color w:val="000000"/>
          <w:vertAlign w:val="superscript"/>
        </w:rPr>
        <w:t>d</w:t>
      </w:r>
      <w:r w:rsidRPr="00F630EC">
        <w:rPr>
          <w:rFonts w:ascii="Book Antiqua" w:eastAsia="Book Antiqua" w:hAnsi="Book Antiqua" w:cs="Book Antiqua"/>
          <w:i/>
          <w:color w:val="000000"/>
        </w:rPr>
        <w:t>P</w:t>
      </w:r>
      <w:proofErr w:type="spellEnd"/>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&lt;</w:t>
      </w:r>
      <w:r w:rsidR="0013753B"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0.0001 denoting significance) after assessing normality with the Shapiro</w:t>
      </w:r>
      <w:r w:rsidRPr="00F630EC">
        <w:rPr>
          <w:rFonts w:eastAsia="Book Antiqua"/>
          <w:color w:val="000000"/>
        </w:rPr>
        <w:t>‒</w:t>
      </w:r>
      <w:r w:rsidRPr="00F630EC">
        <w:rPr>
          <w:rFonts w:ascii="Book Antiqua" w:eastAsia="Book Antiqua" w:hAnsi="Book Antiqua" w:cs="Book Antiqua"/>
          <w:color w:val="000000"/>
        </w:rPr>
        <w:t>Wilk test.</w:t>
      </w:r>
    </w:p>
    <w:p w14:paraId="7ED0BA03" w14:textId="77777777" w:rsidR="00A77B3E" w:rsidRPr="00F630EC" w:rsidRDefault="00A77B3E" w:rsidP="00F630EC">
      <w:pPr>
        <w:spacing w:line="360" w:lineRule="auto"/>
        <w:jc w:val="both"/>
        <w:rPr>
          <w:rFonts w:ascii="Book Antiqua" w:hAnsi="Book Antiqua"/>
        </w:rPr>
      </w:pPr>
    </w:p>
    <w:p w14:paraId="287CF350"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results</w:t>
      </w:r>
    </w:p>
    <w:p w14:paraId="5C8EFF08"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In this study involving 520 participants aged ≥</w:t>
      </w:r>
      <w:r w:rsidR="005C63B9" w:rsidRPr="00F630EC">
        <w:rPr>
          <w:rFonts w:ascii="Book Antiqua" w:eastAsia="Book Antiqua" w:hAnsi="Book Antiqua" w:cs="Book Antiqua"/>
          <w:color w:val="000000"/>
        </w:rPr>
        <w:t xml:space="preserve"> </w:t>
      </w:r>
      <w:r w:rsidRPr="00F630EC">
        <w:rPr>
          <w:rFonts w:ascii="Book Antiqua" w:eastAsia="Book Antiqua" w:hAnsi="Book Antiqua" w:cs="Book Antiqua"/>
          <w:color w:val="000000"/>
        </w:rPr>
        <w:t xml:space="preserve">65 years, distinct gender and age-related disparities were observed in osteoporosis prevalence and associated factors. While a significant divergence in age, sex, BMI, alkaline phosphatase (ALP), and triglyceride (TG) concentrations was noted among normal, </w:t>
      </w:r>
      <w:proofErr w:type="spellStart"/>
      <w:r w:rsidRPr="00F630EC">
        <w:rPr>
          <w:rFonts w:ascii="Book Antiqua" w:eastAsia="Book Antiqua" w:hAnsi="Book Antiqua" w:cs="Book Antiqua"/>
          <w:color w:val="000000"/>
        </w:rPr>
        <w:t>osteopenic</w:t>
      </w:r>
      <w:proofErr w:type="spellEnd"/>
      <w:r w:rsidRPr="00F630EC">
        <w:rPr>
          <w:rFonts w:ascii="Book Antiqua" w:eastAsia="Book Antiqua" w:hAnsi="Book Antiqua" w:cs="Book Antiqua"/>
          <w:color w:val="000000"/>
        </w:rPr>
        <w:t xml:space="preserve">, and osteoporotic groups, multivariate analysis revealed age, sex, BMI, ALP, and TG concentrations as independent risk factors for osteoporosis. Differential correlations between </w:t>
      </w:r>
      <w:r w:rsidR="00BC49BD" w:rsidRPr="00F630EC">
        <w:rPr>
          <w:rFonts w:ascii="Book Antiqua" w:eastAsia="Book Antiqua" w:hAnsi="Book Antiqua" w:cs="Book Antiqua"/>
          <w:color w:val="000000"/>
        </w:rPr>
        <w:t>BMI</w:t>
      </w:r>
      <w:r w:rsidRPr="00F630EC">
        <w:rPr>
          <w:rFonts w:ascii="Book Antiqua" w:eastAsia="Book Antiqua" w:hAnsi="Book Antiqua" w:cs="Book Antiqua"/>
          <w:color w:val="000000"/>
        </w:rPr>
        <w:t xml:space="preserve"> and bone health parameters, along with lipid profiles, were elucidated across age and gender cohorts. Notably, these findings underscore the intricate interplay between metabolic and skeletal factors in the context of osteoporosis.</w:t>
      </w:r>
    </w:p>
    <w:p w14:paraId="74DAADDF" w14:textId="77777777" w:rsidR="00A77B3E" w:rsidRPr="00F630EC" w:rsidRDefault="00A77B3E" w:rsidP="00F630EC">
      <w:pPr>
        <w:spacing w:line="360" w:lineRule="auto"/>
        <w:jc w:val="both"/>
        <w:rPr>
          <w:rFonts w:ascii="Book Antiqua" w:hAnsi="Book Antiqua"/>
        </w:rPr>
      </w:pPr>
    </w:p>
    <w:p w14:paraId="044D274C"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conclusions</w:t>
      </w:r>
    </w:p>
    <w:p w14:paraId="1EE935A6"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 xml:space="preserve">In conclusion, osteoporotic patients showed significantly decreased BMI and TG levels in comparison with patients with normal bone mass in our study. </w:t>
      </w:r>
    </w:p>
    <w:p w14:paraId="73BBED21" w14:textId="77777777" w:rsidR="00A77B3E" w:rsidRPr="00F630EC" w:rsidRDefault="00A77B3E" w:rsidP="00F630EC">
      <w:pPr>
        <w:spacing w:line="360" w:lineRule="auto"/>
        <w:jc w:val="both"/>
        <w:rPr>
          <w:rFonts w:ascii="Book Antiqua" w:hAnsi="Book Antiqua"/>
        </w:rPr>
      </w:pPr>
    </w:p>
    <w:p w14:paraId="0B85044D"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i/>
          <w:color w:val="000000"/>
        </w:rPr>
        <w:t>Research perspectives</w:t>
      </w:r>
    </w:p>
    <w:p w14:paraId="0902B473"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color w:val="000000"/>
        </w:rPr>
        <w:t>These results indicate an association between TG metabolism and bone metabolism and provide a new method for the treatment of osteoporosis.</w:t>
      </w:r>
    </w:p>
    <w:p w14:paraId="47D15547" w14:textId="77777777" w:rsidR="00A77B3E" w:rsidRPr="00F630EC" w:rsidRDefault="00A77B3E" w:rsidP="00F630EC">
      <w:pPr>
        <w:spacing w:line="360" w:lineRule="auto"/>
        <w:jc w:val="both"/>
        <w:rPr>
          <w:rFonts w:ascii="Book Antiqua" w:hAnsi="Book Antiqua"/>
        </w:rPr>
      </w:pPr>
    </w:p>
    <w:p w14:paraId="44C152CB"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REFERENCES</w:t>
      </w:r>
    </w:p>
    <w:p w14:paraId="479212F5"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 </w:t>
      </w:r>
      <w:r w:rsidRPr="00F630EC">
        <w:rPr>
          <w:rFonts w:ascii="Book Antiqua" w:hAnsi="Book Antiqua"/>
          <w:b/>
          <w:bCs/>
        </w:rPr>
        <w:t>Chen P</w:t>
      </w:r>
      <w:r w:rsidRPr="00F630EC">
        <w:rPr>
          <w:rFonts w:ascii="Book Antiqua" w:hAnsi="Book Antiqua"/>
        </w:rPr>
        <w:t xml:space="preserve">, Li Z, Hu Y. Prevalence of osteoporosis in China: a meta-analysis and systematic review. </w:t>
      </w:r>
      <w:r w:rsidRPr="00F630EC">
        <w:rPr>
          <w:rFonts w:ascii="Book Antiqua" w:hAnsi="Book Antiqua"/>
          <w:i/>
          <w:iCs/>
        </w:rPr>
        <w:t>BMC Public Health</w:t>
      </w:r>
      <w:r w:rsidRPr="00F630EC">
        <w:rPr>
          <w:rFonts w:ascii="Book Antiqua" w:hAnsi="Book Antiqua"/>
        </w:rPr>
        <w:t xml:space="preserve"> 2016; </w:t>
      </w:r>
      <w:r w:rsidRPr="00F630EC">
        <w:rPr>
          <w:rFonts w:ascii="Book Antiqua" w:hAnsi="Book Antiqua"/>
          <w:b/>
          <w:bCs/>
        </w:rPr>
        <w:t>16</w:t>
      </w:r>
      <w:r w:rsidRPr="00F630EC">
        <w:rPr>
          <w:rFonts w:ascii="Book Antiqua" w:hAnsi="Book Antiqua"/>
        </w:rPr>
        <w:t>: 1039 [PMID: 27716144 DOI: 10.1186/s12889-016-3712-7]</w:t>
      </w:r>
    </w:p>
    <w:p w14:paraId="49EE1958"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 </w:t>
      </w:r>
      <w:r w:rsidRPr="00F630EC">
        <w:rPr>
          <w:rFonts w:ascii="Book Antiqua" w:hAnsi="Book Antiqua"/>
          <w:b/>
          <w:bCs/>
        </w:rPr>
        <w:t xml:space="preserve">Chinese </w:t>
      </w:r>
      <w:proofErr w:type="spellStart"/>
      <w:r w:rsidRPr="00F630EC">
        <w:rPr>
          <w:rFonts w:ascii="Book Antiqua" w:hAnsi="Book Antiqua"/>
          <w:b/>
          <w:bCs/>
        </w:rPr>
        <w:t>Orthopaedic</w:t>
      </w:r>
      <w:proofErr w:type="spellEnd"/>
      <w:r w:rsidRPr="00F630EC">
        <w:rPr>
          <w:rFonts w:ascii="Book Antiqua" w:hAnsi="Book Antiqua"/>
          <w:b/>
          <w:bCs/>
        </w:rPr>
        <w:t xml:space="preserve"> Association</w:t>
      </w:r>
      <w:r w:rsidRPr="00F630EC">
        <w:rPr>
          <w:rFonts w:ascii="Book Antiqua" w:hAnsi="Book Antiqua"/>
        </w:rPr>
        <w:t xml:space="preserve">. Diagnosis and treatment of osteoporotic fractures. </w:t>
      </w:r>
      <w:proofErr w:type="spellStart"/>
      <w:r w:rsidRPr="00F630EC">
        <w:rPr>
          <w:rFonts w:ascii="Book Antiqua" w:hAnsi="Book Antiqua"/>
          <w:i/>
          <w:iCs/>
        </w:rPr>
        <w:t>Orthop</w:t>
      </w:r>
      <w:proofErr w:type="spellEnd"/>
      <w:r w:rsidRPr="00F630EC">
        <w:rPr>
          <w:rFonts w:ascii="Book Antiqua" w:hAnsi="Book Antiqua"/>
          <w:i/>
          <w:iCs/>
        </w:rPr>
        <w:t xml:space="preserve"> Surg</w:t>
      </w:r>
      <w:r w:rsidRPr="00F630EC">
        <w:rPr>
          <w:rFonts w:ascii="Book Antiqua" w:hAnsi="Book Antiqua"/>
        </w:rPr>
        <w:t xml:space="preserve"> 2009; </w:t>
      </w:r>
      <w:r w:rsidRPr="00F630EC">
        <w:rPr>
          <w:rFonts w:ascii="Book Antiqua" w:hAnsi="Book Antiqua"/>
          <w:b/>
          <w:bCs/>
        </w:rPr>
        <w:t>1</w:t>
      </w:r>
      <w:r w:rsidRPr="00F630EC">
        <w:rPr>
          <w:rFonts w:ascii="Book Antiqua" w:hAnsi="Book Antiqua"/>
        </w:rPr>
        <w:t>: 251-257 [PMID: 22009871 DOI: 10.1111/j.1757-7861.2009.00047.x]</w:t>
      </w:r>
    </w:p>
    <w:p w14:paraId="4E4F24BA"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3 </w:t>
      </w:r>
      <w:r w:rsidRPr="00F630EC">
        <w:rPr>
          <w:rFonts w:ascii="Book Antiqua" w:hAnsi="Book Antiqua"/>
          <w:b/>
          <w:bCs/>
        </w:rPr>
        <w:t>Sözen T</w:t>
      </w:r>
      <w:r w:rsidRPr="00F630EC">
        <w:rPr>
          <w:rFonts w:ascii="Book Antiqua" w:hAnsi="Book Antiqua"/>
        </w:rPr>
        <w:t xml:space="preserve">, </w:t>
      </w:r>
      <w:proofErr w:type="spellStart"/>
      <w:r w:rsidRPr="00F630EC">
        <w:rPr>
          <w:rFonts w:ascii="Book Antiqua" w:hAnsi="Book Antiqua"/>
        </w:rPr>
        <w:t>Özışık</w:t>
      </w:r>
      <w:proofErr w:type="spellEnd"/>
      <w:r w:rsidRPr="00F630EC">
        <w:rPr>
          <w:rFonts w:ascii="Book Antiqua" w:hAnsi="Book Antiqua"/>
        </w:rPr>
        <w:t xml:space="preserve"> L, Başaran NÇ. An overview and management of osteoporosis. </w:t>
      </w:r>
      <w:proofErr w:type="spellStart"/>
      <w:r w:rsidRPr="00F630EC">
        <w:rPr>
          <w:rFonts w:ascii="Book Antiqua" w:hAnsi="Book Antiqua"/>
          <w:i/>
          <w:iCs/>
        </w:rPr>
        <w:t>Eur</w:t>
      </w:r>
      <w:proofErr w:type="spellEnd"/>
      <w:r w:rsidRPr="00F630EC">
        <w:rPr>
          <w:rFonts w:ascii="Book Antiqua" w:hAnsi="Book Antiqua"/>
          <w:i/>
          <w:iCs/>
        </w:rPr>
        <w:t xml:space="preserve"> J </w:t>
      </w:r>
      <w:proofErr w:type="spellStart"/>
      <w:r w:rsidRPr="00F630EC">
        <w:rPr>
          <w:rFonts w:ascii="Book Antiqua" w:hAnsi="Book Antiqua"/>
          <w:i/>
          <w:iCs/>
        </w:rPr>
        <w:t>Rheumatol</w:t>
      </w:r>
      <w:proofErr w:type="spellEnd"/>
      <w:r w:rsidRPr="00F630EC">
        <w:rPr>
          <w:rFonts w:ascii="Book Antiqua" w:hAnsi="Book Antiqua"/>
        </w:rPr>
        <w:t xml:space="preserve"> 2017; </w:t>
      </w:r>
      <w:r w:rsidRPr="00F630EC">
        <w:rPr>
          <w:rFonts w:ascii="Book Antiqua" w:hAnsi="Book Antiqua"/>
          <w:b/>
          <w:bCs/>
        </w:rPr>
        <w:t>4</w:t>
      </w:r>
      <w:r w:rsidRPr="00F630EC">
        <w:rPr>
          <w:rFonts w:ascii="Book Antiqua" w:hAnsi="Book Antiqua"/>
        </w:rPr>
        <w:t>: 46-56 [PMID: 28293453 DOI: 10.5152/eurjrheum.2016.048]</w:t>
      </w:r>
    </w:p>
    <w:p w14:paraId="4D40D2A7"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4 </w:t>
      </w:r>
      <w:r w:rsidRPr="00F630EC">
        <w:rPr>
          <w:rFonts w:ascii="Book Antiqua" w:hAnsi="Book Antiqua"/>
          <w:b/>
          <w:bCs/>
        </w:rPr>
        <w:t>Cosman F</w:t>
      </w:r>
      <w:r w:rsidRPr="00F630EC">
        <w:rPr>
          <w:rFonts w:ascii="Book Antiqua" w:hAnsi="Book Antiqua"/>
        </w:rPr>
        <w:t xml:space="preserve">, de </w:t>
      </w:r>
      <w:proofErr w:type="spellStart"/>
      <w:r w:rsidRPr="00F630EC">
        <w:rPr>
          <w:rFonts w:ascii="Book Antiqua" w:hAnsi="Book Antiqua"/>
        </w:rPr>
        <w:t>Beur</w:t>
      </w:r>
      <w:proofErr w:type="spellEnd"/>
      <w:r w:rsidRPr="00F630EC">
        <w:rPr>
          <w:rFonts w:ascii="Book Antiqua" w:hAnsi="Book Antiqua"/>
        </w:rPr>
        <w:t xml:space="preserve"> SJ, </w:t>
      </w:r>
      <w:proofErr w:type="spellStart"/>
      <w:r w:rsidRPr="00F630EC">
        <w:rPr>
          <w:rFonts w:ascii="Book Antiqua" w:hAnsi="Book Antiqua"/>
        </w:rPr>
        <w:t>LeBoff</w:t>
      </w:r>
      <w:proofErr w:type="spellEnd"/>
      <w:r w:rsidRPr="00F630EC">
        <w:rPr>
          <w:rFonts w:ascii="Book Antiqua" w:hAnsi="Book Antiqua"/>
        </w:rPr>
        <w:t xml:space="preserve"> MS, </w:t>
      </w:r>
      <w:proofErr w:type="spellStart"/>
      <w:r w:rsidRPr="00F630EC">
        <w:rPr>
          <w:rFonts w:ascii="Book Antiqua" w:hAnsi="Book Antiqua"/>
        </w:rPr>
        <w:t>Lewiecki</w:t>
      </w:r>
      <w:proofErr w:type="spellEnd"/>
      <w:r w:rsidRPr="00F630EC">
        <w:rPr>
          <w:rFonts w:ascii="Book Antiqua" w:hAnsi="Book Antiqua"/>
        </w:rPr>
        <w:t xml:space="preserve"> EM, Tanner B, Randall S, Lindsay R; National Osteoporosis Foundation. Clinician's Guide to Prevention and Treatment of Osteoporosis. </w:t>
      </w:r>
      <w:proofErr w:type="spellStart"/>
      <w:r w:rsidRPr="00F630EC">
        <w:rPr>
          <w:rFonts w:ascii="Book Antiqua" w:hAnsi="Book Antiqua"/>
          <w:i/>
          <w:iCs/>
        </w:rPr>
        <w:t>Osteoporos</w:t>
      </w:r>
      <w:proofErr w:type="spellEnd"/>
      <w:r w:rsidRPr="00F630EC">
        <w:rPr>
          <w:rFonts w:ascii="Book Antiqua" w:hAnsi="Book Antiqua"/>
          <w:i/>
          <w:iCs/>
        </w:rPr>
        <w:t xml:space="preserve"> Int</w:t>
      </w:r>
      <w:r w:rsidRPr="00F630EC">
        <w:rPr>
          <w:rFonts w:ascii="Book Antiqua" w:hAnsi="Book Antiqua"/>
        </w:rPr>
        <w:t xml:space="preserve"> 2014; </w:t>
      </w:r>
      <w:r w:rsidRPr="00F630EC">
        <w:rPr>
          <w:rFonts w:ascii="Book Antiqua" w:hAnsi="Book Antiqua"/>
          <w:b/>
          <w:bCs/>
        </w:rPr>
        <w:t>25</w:t>
      </w:r>
      <w:r w:rsidRPr="00F630EC">
        <w:rPr>
          <w:rFonts w:ascii="Book Antiqua" w:hAnsi="Book Antiqua"/>
        </w:rPr>
        <w:t>: 2359-2381 [PMID: 25182228 DOI: 10.1007/s00198-014-2794-2]</w:t>
      </w:r>
    </w:p>
    <w:p w14:paraId="4ADE3DC3"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5 </w:t>
      </w:r>
      <w:r w:rsidRPr="00F630EC">
        <w:rPr>
          <w:rFonts w:ascii="Book Antiqua" w:hAnsi="Book Antiqua"/>
          <w:b/>
          <w:bCs/>
        </w:rPr>
        <w:t>Nayak S</w:t>
      </w:r>
      <w:r w:rsidRPr="00F630EC">
        <w:rPr>
          <w:rFonts w:ascii="Book Antiqua" w:hAnsi="Book Antiqua"/>
        </w:rPr>
        <w:t xml:space="preserve">, Olkin I, Liu H, Grabe M, Gould MK, Allen IE, Owens DK, Bravata DM. Meta-analysis: accuracy of quantitative ultrasound for identifying patients with osteoporosis. </w:t>
      </w:r>
      <w:r w:rsidRPr="00F630EC">
        <w:rPr>
          <w:rFonts w:ascii="Book Antiqua" w:hAnsi="Book Antiqua"/>
          <w:i/>
          <w:iCs/>
        </w:rPr>
        <w:t>Ann Intern Med</w:t>
      </w:r>
      <w:r w:rsidRPr="00F630EC">
        <w:rPr>
          <w:rFonts w:ascii="Book Antiqua" w:hAnsi="Book Antiqua"/>
        </w:rPr>
        <w:t xml:space="preserve"> 2006; </w:t>
      </w:r>
      <w:r w:rsidRPr="00F630EC">
        <w:rPr>
          <w:rFonts w:ascii="Book Antiqua" w:hAnsi="Book Antiqua"/>
          <w:b/>
          <w:bCs/>
        </w:rPr>
        <w:t>144</w:t>
      </w:r>
      <w:r w:rsidRPr="00F630EC">
        <w:rPr>
          <w:rFonts w:ascii="Book Antiqua" w:hAnsi="Book Antiqua"/>
        </w:rPr>
        <w:t>: 832-841 [PMID: 16754925 DOI: 10.7326/0003-4819-144-11-200606060-00009]</w:t>
      </w:r>
    </w:p>
    <w:p w14:paraId="4AF44DA9"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6 </w:t>
      </w:r>
      <w:r w:rsidRPr="00F630EC">
        <w:rPr>
          <w:rFonts w:ascii="Book Antiqua" w:hAnsi="Book Antiqua"/>
          <w:b/>
          <w:bCs/>
        </w:rPr>
        <w:t>Kanis JA</w:t>
      </w:r>
      <w:r w:rsidRPr="00F630EC">
        <w:rPr>
          <w:rFonts w:ascii="Book Antiqua" w:hAnsi="Book Antiqua"/>
        </w:rPr>
        <w:t xml:space="preserve">. Assessment of fracture risk and its application to screening for postmenopausal osteoporosis: synopsis of a WHO report. WHO Study Group. </w:t>
      </w:r>
      <w:proofErr w:type="spellStart"/>
      <w:r w:rsidRPr="00F630EC">
        <w:rPr>
          <w:rFonts w:ascii="Book Antiqua" w:hAnsi="Book Antiqua"/>
          <w:i/>
          <w:iCs/>
        </w:rPr>
        <w:t>Osteoporos</w:t>
      </w:r>
      <w:proofErr w:type="spellEnd"/>
      <w:r w:rsidRPr="00F630EC">
        <w:rPr>
          <w:rFonts w:ascii="Book Antiqua" w:hAnsi="Book Antiqua"/>
          <w:i/>
          <w:iCs/>
        </w:rPr>
        <w:t xml:space="preserve"> Int</w:t>
      </w:r>
      <w:r w:rsidRPr="00F630EC">
        <w:rPr>
          <w:rFonts w:ascii="Book Antiqua" w:hAnsi="Book Antiqua"/>
        </w:rPr>
        <w:t xml:space="preserve"> 1994; </w:t>
      </w:r>
      <w:r w:rsidRPr="00F630EC">
        <w:rPr>
          <w:rFonts w:ascii="Book Antiqua" w:hAnsi="Book Antiqua"/>
          <w:b/>
          <w:bCs/>
        </w:rPr>
        <w:t>4</w:t>
      </w:r>
      <w:r w:rsidRPr="00F630EC">
        <w:rPr>
          <w:rFonts w:ascii="Book Antiqua" w:hAnsi="Book Antiqua"/>
        </w:rPr>
        <w:t>: 368-381 [PMID: 7696835 DOI: 10.1007/BF01622200]</w:t>
      </w:r>
    </w:p>
    <w:p w14:paraId="195434D9" w14:textId="77777777" w:rsidR="008F4D9D" w:rsidRPr="00F630EC" w:rsidRDefault="008F4D9D" w:rsidP="00F630EC">
      <w:pPr>
        <w:spacing w:line="360" w:lineRule="auto"/>
        <w:jc w:val="both"/>
        <w:rPr>
          <w:rFonts w:ascii="Book Antiqua" w:hAnsi="Book Antiqua"/>
        </w:rPr>
      </w:pPr>
      <w:r w:rsidRPr="00F630EC">
        <w:rPr>
          <w:rFonts w:ascii="Book Antiqua" w:hAnsi="Book Antiqua"/>
        </w:rPr>
        <w:lastRenderedPageBreak/>
        <w:t xml:space="preserve">7 </w:t>
      </w:r>
      <w:r w:rsidRPr="00F630EC">
        <w:rPr>
          <w:rFonts w:ascii="Book Antiqua" w:hAnsi="Book Antiqua"/>
          <w:b/>
          <w:bCs/>
        </w:rPr>
        <w:t>Cui R</w:t>
      </w:r>
      <w:r w:rsidRPr="00F630EC">
        <w:rPr>
          <w:rFonts w:ascii="Book Antiqua" w:hAnsi="Book Antiqua"/>
        </w:rPr>
        <w:t xml:space="preserve">, Zhou L, Li Z, Li Q, Qi Z, Zhang J. Assessment risk of osteoporosis in Chinese people: relationship among body mass index, serum lipid profiles, blood glucose, and bone mineral density. </w:t>
      </w:r>
      <w:r w:rsidRPr="00F630EC">
        <w:rPr>
          <w:rFonts w:ascii="Book Antiqua" w:hAnsi="Book Antiqua"/>
          <w:i/>
          <w:iCs/>
        </w:rPr>
        <w:t xml:space="preserve">Clin </w:t>
      </w:r>
      <w:proofErr w:type="spellStart"/>
      <w:r w:rsidRPr="00F630EC">
        <w:rPr>
          <w:rFonts w:ascii="Book Antiqua" w:hAnsi="Book Antiqua"/>
          <w:i/>
          <w:iCs/>
        </w:rPr>
        <w:t>Interv</w:t>
      </w:r>
      <w:proofErr w:type="spellEnd"/>
      <w:r w:rsidRPr="00F630EC">
        <w:rPr>
          <w:rFonts w:ascii="Book Antiqua" w:hAnsi="Book Antiqua"/>
          <w:i/>
          <w:iCs/>
        </w:rPr>
        <w:t xml:space="preserve"> Aging</w:t>
      </w:r>
      <w:r w:rsidRPr="00F630EC">
        <w:rPr>
          <w:rFonts w:ascii="Book Antiqua" w:hAnsi="Book Antiqua"/>
        </w:rPr>
        <w:t xml:space="preserve"> 2016; </w:t>
      </w:r>
      <w:r w:rsidRPr="00F630EC">
        <w:rPr>
          <w:rFonts w:ascii="Book Antiqua" w:hAnsi="Book Antiqua"/>
          <w:b/>
          <w:bCs/>
        </w:rPr>
        <w:t>11</w:t>
      </w:r>
      <w:r w:rsidRPr="00F630EC">
        <w:rPr>
          <w:rFonts w:ascii="Book Antiqua" w:hAnsi="Book Antiqua"/>
        </w:rPr>
        <w:t>: 887-895 [PMID: 27445467 DOI: 10.2147/CIA.S103845]</w:t>
      </w:r>
    </w:p>
    <w:p w14:paraId="4E7C2440"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8 </w:t>
      </w:r>
      <w:r w:rsidRPr="00F630EC">
        <w:rPr>
          <w:rFonts w:ascii="Book Antiqua" w:hAnsi="Book Antiqua"/>
          <w:b/>
          <w:bCs/>
        </w:rPr>
        <w:t>Singh S</w:t>
      </w:r>
      <w:r w:rsidRPr="00F630EC">
        <w:rPr>
          <w:rFonts w:ascii="Book Antiqua" w:hAnsi="Book Antiqua"/>
        </w:rPr>
        <w:t xml:space="preserve">, Kumar D, Lal AK. Serum Osteocalcin as a Diagnostic Biomarker for Primary Osteoporosis in Women. </w:t>
      </w:r>
      <w:r w:rsidRPr="00F630EC">
        <w:rPr>
          <w:rFonts w:ascii="Book Antiqua" w:hAnsi="Book Antiqua"/>
          <w:i/>
          <w:iCs/>
        </w:rPr>
        <w:t>J Clin Diagn Res</w:t>
      </w:r>
      <w:r w:rsidRPr="00F630EC">
        <w:rPr>
          <w:rFonts w:ascii="Book Antiqua" w:hAnsi="Book Antiqua"/>
        </w:rPr>
        <w:t xml:space="preserve"> 2015; </w:t>
      </w:r>
      <w:r w:rsidRPr="00F630EC">
        <w:rPr>
          <w:rFonts w:ascii="Book Antiqua" w:hAnsi="Book Antiqua"/>
          <w:b/>
          <w:bCs/>
        </w:rPr>
        <w:t>9</w:t>
      </w:r>
      <w:r w:rsidRPr="00F630EC">
        <w:rPr>
          <w:rFonts w:ascii="Book Antiqua" w:hAnsi="Book Antiqua"/>
        </w:rPr>
        <w:t>: RC04-RC07 [PMID: 26436008 DOI: 10.7860/JCDR/2015/14857.6318]</w:t>
      </w:r>
    </w:p>
    <w:p w14:paraId="0B8786AB"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9 </w:t>
      </w:r>
      <w:r w:rsidRPr="00F630EC">
        <w:rPr>
          <w:rFonts w:ascii="Book Antiqua" w:hAnsi="Book Antiqua"/>
          <w:b/>
          <w:bCs/>
        </w:rPr>
        <w:t>Do HJ</w:t>
      </w:r>
      <w:r w:rsidRPr="00F630EC">
        <w:rPr>
          <w:rFonts w:ascii="Book Antiqua" w:hAnsi="Book Antiqua"/>
        </w:rPr>
        <w:t xml:space="preserve">, Shin JS, Lee J, Lee YJ, Kim MR, Nam D, Kim EJ, Park Y, Suhr K, Ha IH. Association between liver enzymes and bone mineral density in Koreans: a cross-sectional study. </w:t>
      </w:r>
      <w:r w:rsidRPr="00F630EC">
        <w:rPr>
          <w:rFonts w:ascii="Book Antiqua" w:hAnsi="Book Antiqua"/>
          <w:i/>
          <w:iCs/>
        </w:rPr>
        <w:t xml:space="preserve">BMC </w:t>
      </w:r>
      <w:proofErr w:type="spellStart"/>
      <w:r w:rsidRPr="00F630EC">
        <w:rPr>
          <w:rFonts w:ascii="Book Antiqua" w:hAnsi="Book Antiqua"/>
          <w:i/>
          <w:iCs/>
        </w:rPr>
        <w:t>Musculoskelet</w:t>
      </w:r>
      <w:proofErr w:type="spellEnd"/>
      <w:r w:rsidRPr="00F630EC">
        <w:rPr>
          <w:rFonts w:ascii="Book Antiqua" w:hAnsi="Book Antiqua"/>
          <w:i/>
          <w:iCs/>
        </w:rPr>
        <w:t xml:space="preserve"> </w:t>
      </w:r>
      <w:proofErr w:type="spellStart"/>
      <w:r w:rsidRPr="00F630EC">
        <w:rPr>
          <w:rFonts w:ascii="Book Antiqua" w:hAnsi="Book Antiqua"/>
          <w:i/>
          <w:iCs/>
        </w:rPr>
        <w:t>Disord</w:t>
      </w:r>
      <w:proofErr w:type="spellEnd"/>
      <w:r w:rsidRPr="00F630EC">
        <w:rPr>
          <w:rFonts w:ascii="Book Antiqua" w:hAnsi="Book Antiqua"/>
        </w:rPr>
        <w:t xml:space="preserve"> 2018; </w:t>
      </w:r>
      <w:r w:rsidRPr="00F630EC">
        <w:rPr>
          <w:rFonts w:ascii="Book Antiqua" w:hAnsi="Book Antiqua"/>
          <w:b/>
          <w:bCs/>
        </w:rPr>
        <w:t>19</w:t>
      </w:r>
      <w:r w:rsidRPr="00F630EC">
        <w:rPr>
          <w:rFonts w:ascii="Book Antiqua" w:hAnsi="Book Antiqua"/>
        </w:rPr>
        <w:t>: 410 [PMID: 30474546 DOI: 10.1186/s12891-018-2322-1]</w:t>
      </w:r>
    </w:p>
    <w:p w14:paraId="6945F24F"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10 </w:t>
      </w:r>
      <w:r w:rsidRPr="00F630EC">
        <w:rPr>
          <w:rFonts w:ascii="Book Antiqua" w:hAnsi="Book Antiqua"/>
          <w:b/>
          <w:bCs/>
        </w:rPr>
        <w:t>Kan B</w:t>
      </w:r>
      <w:r w:rsidRPr="00F630EC">
        <w:rPr>
          <w:rFonts w:ascii="Book Antiqua" w:hAnsi="Book Antiqua"/>
        </w:rPr>
        <w:t xml:space="preserve">, Zhao Q, Wang L, Xue S, Cai H, Yang S. Association between lipid biomarkers and osteoporosis: a cross-sectional study. </w:t>
      </w:r>
      <w:r w:rsidRPr="00F630EC">
        <w:rPr>
          <w:rFonts w:ascii="Book Antiqua" w:hAnsi="Book Antiqua"/>
          <w:i/>
          <w:iCs/>
        </w:rPr>
        <w:t xml:space="preserve">BMC </w:t>
      </w:r>
      <w:proofErr w:type="spellStart"/>
      <w:r w:rsidRPr="00F630EC">
        <w:rPr>
          <w:rFonts w:ascii="Book Antiqua" w:hAnsi="Book Antiqua"/>
          <w:i/>
          <w:iCs/>
        </w:rPr>
        <w:t>Musculoskelet</w:t>
      </w:r>
      <w:proofErr w:type="spellEnd"/>
      <w:r w:rsidRPr="00F630EC">
        <w:rPr>
          <w:rFonts w:ascii="Book Antiqua" w:hAnsi="Book Antiqua"/>
          <w:i/>
          <w:iCs/>
        </w:rPr>
        <w:t xml:space="preserve"> </w:t>
      </w:r>
      <w:proofErr w:type="spellStart"/>
      <w:r w:rsidRPr="00F630EC">
        <w:rPr>
          <w:rFonts w:ascii="Book Antiqua" w:hAnsi="Book Antiqua"/>
          <w:i/>
          <w:iCs/>
        </w:rPr>
        <w:t>Disord</w:t>
      </w:r>
      <w:proofErr w:type="spellEnd"/>
      <w:r w:rsidRPr="00F630EC">
        <w:rPr>
          <w:rFonts w:ascii="Book Antiqua" w:hAnsi="Book Antiqua"/>
        </w:rPr>
        <w:t xml:space="preserve"> 2021; </w:t>
      </w:r>
      <w:r w:rsidRPr="00F630EC">
        <w:rPr>
          <w:rFonts w:ascii="Book Antiqua" w:hAnsi="Book Antiqua"/>
          <w:b/>
          <w:bCs/>
        </w:rPr>
        <w:t>22</w:t>
      </w:r>
      <w:r w:rsidRPr="00F630EC">
        <w:rPr>
          <w:rFonts w:ascii="Book Antiqua" w:hAnsi="Book Antiqua"/>
        </w:rPr>
        <w:t>: 759 [PMID: 34488720 DOI: 10.1186/s12891-021-04643-5]</w:t>
      </w:r>
    </w:p>
    <w:p w14:paraId="3B6DB6A3"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11 </w:t>
      </w:r>
      <w:r w:rsidRPr="00F630EC">
        <w:rPr>
          <w:rFonts w:ascii="Book Antiqua" w:hAnsi="Book Antiqua"/>
          <w:b/>
          <w:bCs/>
        </w:rPr>
        <w:t>Yamaguchi T</w:t>
      </w:r>
      <w:r w:rsidRPr="00F630EC">
        <w:rPr>
          <w:rFonts w:ascii="Book Antiqua" w:hAnsi="Book Antiqua"/>
        </w:rPr>
        <w:t xml:space="preserve">, Sugimoto T, Yano S, Yamauchi M, Sowa H, Chen Q, </w:t>
      </w:r>
      <w:proofErr w:type="spellStart"/>
      <w:r w:rsidRPr="00F630EC">
        <w:rPr>
          <w:rFonts w:ascii="Book Antiqua" w:hAnsi="Book Antiqua"/>
        </w:rPr>
        <w:t>Chihara</w:t>
      </w:r>
      <w:proofErr w:type="spellEnd"/>
      <w:r w:rsidRPr="00F630EC">
        <w:rPr>
          <w:rFonts w:ascii="Book Antiqua" w:hAnsi="Book Antiqua"/>
        </w:rPr>
        <w:t xml:space="preserve"> K. Plasma lipids and osteoporosis in postmenopausal women. </w:t>
      </w:r>
      <w:proofErr w:type="spellStart"/>
      <w:r w:rsidRPr="00F630EC">
        <w:rPr>
          <w:rFonts w:ascii="Book Antiqua" w:hAnsi="Book Antiqua"/>
          <w:i/>
          <w:iCs/>
        </w:rPr>
        <w:t>Endocr</w:t>
      </w:r>
      <w:proofErr w:type="spellEnd"/>
      <w:r w:rsidRPr="00F630EC">
        <w:rPr>
          <w:rFonts w:ascii="Book Antiqua" w:hAnsi="Book Antiqua"/>
          <w:i/>
          <w:iCs/>
        </w:rPr>
        <w:t xml:space="preserve"> J</w:t>
      </w:r>
      <w:r w:rsidRPr="00F630EC">
        <w:rPr>
          <w:rFonts w:ascii="Book Antiqua" w:hAnsi="Book Antiqua"/>
        </w:rPr>
        <w:t xml:space="preserve"> 2002; </w:t>
      </w:r>
      <w:r w:rsidRPr="00F630EC">
        <w:rPr>
          <w:rFonts w:ascii="Book Antiqua" w:hAnsi="Book Antiqua"/>
          <w:b/>
          <w:bCs/>
        </w:rPr>
        <w:t>49</w:t>
      </w:r>
      <w:r w:rsidRPr="00F630EC">
        <w:rPr>
          <w:rFonts w:ascii="Book Antiqua" w:hAnsi="Book Antiqua"/>
        </w:rPr>
        <w:t>: 211-217 [PMID: 12081241 DOI: 10.1507/endocrj.49.211]</w:t>
      </w:r>
    </w:p>
    <w:p w14:paraId="7B04614E"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12 </w:t>
      </w:r>
      <w:r w:rsidRPr="00F630EC">
        <w:rPr>
          <w:rFonts w:ascii="Book Antiqua" w:hAnsi="Book Antiqua"/>
          <w:b/>
          <w:bCs/>
        </w:rPr>
        <w:t>Rosen CJ</w:t>
      </w:r>
      <w:r w:rsidRPr="00F630EC">
        <w:rPr>
          <w:rFonts w:ascii="Book Antiqua" w:hAnsi="Book Antiqua"/>
        </w:rPr>
        <w:t xml:space="preserve">, </w:t>
      </w:r>
      <w:proofErr w:type="spellStart"/>
      <w:r w:rsidRPr="00F630EC">
        <w:rPr>
          <w:rFonts w:ascii="Book Antiqua" w:hAnsi="Book Antiqua"/>
        </w:rPr>
        <w:t>Klibanski</w:t>
      </w:r>
      <w:proofErr w:type="spellEnd"/>
      <w:r w:rsidRPr="00F630EC">
        <w:rPr>
          <w:rFonts w:ascii="Book Antiqua" w:hAnsi="Book Antiqua"/>
        </w:rPr>
        <w:t xml:space="preserve"> A. Bone, fat, and body composition: evolving concepts in the pathogenesis of osteoporosis. </w:t>
      </w:r>
      <w:r w:rsidRPr="00F630EC">
        <w:rPr>
          <w:rFonts w:ascii="Book Antiqua" w:hAnsi="Book Antiqua"/>
          <w:i/>
          <w:iCs/>
        </w:rPr>
        <w:t>Am J Med</w:t>
      </w:r>
      <w:r w:rsidRPr="00F630EC">
        <w:rPr>
          <w:rFonts w:ascii="Book Antiqua" w:hAnsi="Book Antiqua"/>
        </w:rPr>
        <w:t xml:space="preserve"> 2009; </w:t>
      </w:r>
      <w:r w:rsidRPr="00F630EC">
        <w:rPr>
          <w:rFonts w:ascii="Book Antiqua" w:hAnsi="Book Antiqua"/>
          <w:b/>
          <w:bCs/>
        </w:rPr>
        <w:t>122</w:t>
      </w:r>
      <w:r w:rsidRPr="00F630EC">
        <w:rPr>
          <w:rFonts w:ascii="Book Antiqua" w:hAnsi="Book Antiqua"/>
        </w:rPr>
        <w:t>: 409-414 [PMID: 19375545 DOI: 10.1016/j.amjmed.2008.11.027]</w:t>
      </w:r>
    </w:p>
    <w:p w14:paraId="7215E239"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13 </w:t>
      </w:r>
      <w:r w:rsidRPr="00F630EC">
        <w:rPr>
          <w:rFonts w:ascii="Book Antiqua" w:hAnsi="Book Antiqua"/>
          <w:b/>
          <w:bCs/>
        </w:rPr>
        <w:t>Tian H</w:t>
      </w:r>
      <w:r w:rsidRPr="00F630EC">
        <w:rPr>
          <w:rFonts w:ascii="Book Antiqua" w:hAnsi="Book Antiqua"/>
        </w:rPr>
        <w:t xml:space="preserve">, Pan J, Qiao D, Dong X, Li R, Wang Y, Tu R, Abdulai T, Liu X, Hou J, Zhang G, Wang C. Adiposity reduces the risk of osteoporosis in Chinese rural population: the Henan rural cohort study. </w:t>
      </w:r>
      <w:r w:rsidRPr="00F630EC">
        <w:rPr>
          <w:rFonts w:ascii="Book Antiqua" w:hAnsi="Book Antiqua"/>
          <w:i/>
          <w:iCs/>
        </w:rPr>
        <w:t>BMC Public Health</w:t>
      </w:r>
      <w:r w:rsidRPr="00F630EC">
        <w:rPr>
          <w:rFonts w:ascii="Book Antiqua" w:hAnsi="Book Antiqua"/>
        </w:rPr>
        <w:t xml:space="preserve"> 2020; </w:t>
      </w:r>
      <w:r w:rsidRPr="00F630EC">
        <w:rPr>
          <w:rFonts w:ascii="Book Antiqua" w:hAnsi="Book Antiqua"/>
          <w:b/>
          <w:bCs/>
        </w:rPr>
        <w:t>20</w:t>
      </w:r>
      <w:r w:rsidRPr="00F630EC">
        <w:rPr>
          <w:rFonts w:ascii="Book Antiqua" w:hAnsi="Book Antiqua"/>
        </w:rPr>
        <w:t>: 285 [PMID: 32131791 DOI: 10.1186/s12889-020-8379-4]</w:t>
      </w:r>
    </w:p>
    <w:p w14:paraId="4C948C55"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14 </w:t>
      </w:r>
      <w:proofErr w:type="spellStart"/>
      <w:r w:rsidRPr="00F630EC">
        <w:rPr>
          <w:rFonts w:ascii="Book Antiqua" w:hAnsi="Book Antiqua"/>
          <w:b/>
          <w:bCs/>
        </w:rPr>
        <w:t>Bierhals</w:t>
      </w:r>
      <w:proofErr w:type="spellEnd"/>
      <w:r w:rsidRPr="00F630EC">
        <w:rPr>
          <w:rFonts w:ascii="Book Antiqua" w:hAnsi="Book Antiqua"/>
          <w:b/>
          <w:bCs/>
        </w:rPr>
        <w:t xml:space="preserve"> IO</w:t>
      </w:r>
      <w:r w:rsidRPr="00F630EC">
        <w:rPr>
          <w:rFonts w:ascii="Book Antiqua" w:hAnsi="Book Antiqua"/>
        </w:rPr>
        <w:t xml:space="preserve">, Dos Santos Vaz J, </w:t>
      </w:r>
      <w:proofErr w:type="spellStart"/>
      <w:r w:rsidRPr="00F630EC">
        <w:rPr>
          <w:rFonts w:ascii="Book Antiqua" w:hAnsi="Book Antiqua"/>
        </w:rPr>
        <w:t>Bielemann</w:t>
      </w:r>
      <w:proofErr w:type="spellEnd"/>
      <w:r w:rsidRPr="00F630EC">
        <w:rPr>
          <w:rFonts w:ascii="Book Antiqua" w:hAnsi="Book Antiqua"/>
        </w:rPr>
        <w:t xml:space="preserve"> RM, de Mola CL, Barros FC, Gonçalves H, Wehrmeister FC, Assunção MCF. Associations between body mass index, body composition and bone density in young adults: findings from a southern Brazilian cohort. </w:t>
      </w:r>
      <w:r w:rsidRPr="00F630EC">
        <w:rPr>
          <w:rFonts w:ascii="Book Antiqua" w:hAnsi="Book Antiqua"/>
          <w:i/>
          <w:iCs/>
        </w:rPr>
        <w:t xml:space="preserve">BMC </w:t>
      </w:r>
      <w:proofErr w:type="spellStart"/>
      <w:r w:rsidRPr="00F630EC">
        <w:rPr>
          <w:rFonts w:ascii="Book Antiqua" w:hAnsi="Book Antiqua"/>
          <w:i/>
          <w:iCs/>
        </w:rPr>
        <w:t>Musculoskelet</w:t>
      </w:r>
      <w:proofErr w:type="spellEnd"/>
      <w:r w:rsidRPr="00F630EC">
        <w:rPr>
          <w:rFonts w:ascii="Book Antiqua" w:hAnsi="Book Antiqua"/>
          <w:i/>
          <w:iCs/>
        </w:rPr>
        <w:t xml:space="preserve"> </w:t>
      </w:r>
      <w:proofErr w:type="spellStart"/>
      <w:r w:rsidRPr="00F630EC">
        <w:rPr>
          <w:rFonts w:ascii="Book Antiqua" w:hAnsi="Book Antiqua"/>
          <w:i/>
          <w:iCs/>
        </w:rPr>
        <w:t>Disord</w:t>
      </w:r>
      <w:proofErr w:type="spellEnd"/>
      <w:r w:rsidRPr="00F630EC">
        <w:rPr>
          <w:rFonts w:ascii="Book Antiqua" w:hAnsi="Book Antiqua"/>
        </w:rPr>
        <w:t xml:space="preserve"> 2019; </w:t>
      </w:r>
      <w:r w:rsidRPr="00F630EC">
        <w:rPr>
          <w:rFonts w:ascii="Book Antiqua" w:hAnsi="Book Antiqua"/>
          <w:b/>
          <w:bCs/>
        </w:rPr>
        <w:t>20</w:t>
      </w:r>
      <w:r w:rsidRPr="00F630EC">
        <w:rPr>
          <w:rFonts w:ascii="Book Antiqua" w:hAnsi="Book Antiqua"/>
        </w:rPr>
        <w:t>: 322 [PMID: 31288773 DOI: 10.1186/s12891-019-2656-3]</w:t>
      </w:r>
    </w:p>
    <w:p w14:paraId="79D87ACF" w14:textId="77777777" w:rsidR="008F4D9D" w:rsidRPr="00F630EC" w:rsidRDefault="008F4D9D" w:rsidP="00F630EC">
      <w:pPr>
        <w:spacing w:line="360" w:lineRule="auto"/>
        <w:jc w:val="both"/>
        <w:rPr>
          <w:rFonts w:ascii="Book Antiqua" w:hAnsi="Book Antiqua"/>
        </w:rPr>
      </w:pPr>
      <w:r w:rsidRPr="00F630EC">
        <w:rPr>
          <w:rFonts w:ascii="Book Antiqua" w:hAnsi="Book Antiqua"/>
        </w:rPr>
        <w:lastRenderedPageBreak/>
        <w:t xml:space="preserve">15 </w:t>
      </w:r>
      <w:r w:rsidRPr="00F630EC">
        <w:rPr>
          <w:rFonts w:ascii="Book Antiqua" w:hAnsi="Book Antiqua"/>
          <w:b/>
          <w:bCs/>
        </w:rPr>
        <w:t>Suva LJ</w:t>
      </w:r>
      <w:r w:rsidRPr="00F630EC">
        <w:rPr>
          <w:rFonts w:ascii="Book Antiqua" w:hAnsi="Book Antiqua"/>
        </w:rPr>
        <w:t xml:space="preserve">, Gaddy D, Perrien DS, Thomas RL, Findlay DM. Regulation of bone mass by mechanical loading: microarchitecture and genetics. </w:t>
      </w:r>
      <w:proofErr w:type="spellStart"/>
      <w:r w:rsidRPr="00F630EC">
        <w:rPr>
          <w:rFonts w:ascii="Book Antiqua" w:hAnsi="Book Antiqua"/>
          <w:i/>
          <w:iCs/>
        </w:rPr>
        <w:t>Curr</w:t>
      </w:r>
      <w:proofErr w:type="spellEnd"/>
      <w:r w:rsidRPr="00F630EC">
        <w:rPr>
          <w:rFonts w:ascii="Book Antiqua" w:hAnsi="Book Antiqua"/>
          <w:i/>
          <w:iCs/>
        </w:rPr>
        <w:t xml:space="preserve"> </w:t>
      </w:r>
      <w:proofErr w:type="spellStart"/>
      <w:r w:rsidRPr="00F630EC">
        <w:rPr>
          <w:rFonts w:ascii="Book Antiqua" w:hAnsi="Book Antiqua"/>
          <w:i/>
          <w:iCs/>
        </w:rPr>
        <w:t>Osteoporos</w:t>
      </w:r>
      <w:proofErr w:type="spellEnd"/>
      <w:r w:rsidRPr="00F630EC">
        <w:rPr>
          <w:rFonts w:ascii="Book Antiqua" w:hAnsi="Book Antiqua"/>
          <w:i/>
          <w:iCs/>
        </w:rPr>
        <w:t xml:space="preserve"> Rep</w:t>
      </w:r>
      <w:r w:rsidRPr="00F630EC">
        <w:rPr>
          <w:rFonts w:ascii="Book Antiqua" w:hAnsi="Book Antiqua"/>
        </w:rPr>
        <w:t xml:space="preserve"> 2005; </w:t>
      </w:r>
      <w:r w:rsidRPr="00F630EC">
        <w:rPr>
          <w:rFonts w:ascii="Book Antiqua" w:hAnsi="Book Antiqua"/>
          <w:b/>
          <w:bCs/>
        </w:rPr>
        <w:t>3</w:t>
      </w:r>
      <w:r w:rsidRPr="00F630EC">
        <w:rPr>
          <w:rFonts w:ascii="Book Antiqua" w:hAnsi="Book Antiqua"/>
        </w:rPr>
        <w:t>: 46-51 [PMID: 16036101 DOI: 10.1007/s11914-005-0003-0]</w:t>
      </w:r>
    </w:p>
    <w:p w14:paraId="00EC408D"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16 </w:t>
      </w:r>
      <w:r w:rsidRPr="00F630EC">
        <w:rPr>
          <w:rFonts w:ascii="Book Antiqua" w:hAnsi="Book Antiqua"/>
          <w:b/>
          <w:bCs/>
        </w:rPr>
        <w:t>Papageorgiou M</w:t>
      </w:r>
      <w:r w:rsidRPr="00F630EC">
        <w:rPr>
          <w:rFonts w:ascii="Book Antiqua" w:hAnsi="Book Antiqua"/>
        </w:rPr>
        <w:t xml:space="preserve">, </w:t>
      </w:r>
      <w:proofErr w:type="spellStart"/>
      <w:r w:rsidRPr="00F630EC">
        <w:rPr>
          <w:rFonts w:ascii="Book Antiqua" w:hAnsi="Book Antiqua"/>
        </w:rPr>
        <w:t>Kerschan-Schindl</w:t>
      </w:r>
      <w:proofErr w:type="spellEnd"/>
      <w:r w:rsidRPr="00F630EC">
        <w:rPr>
          <w:rFonts w:ascii="Book Antiqua" w:hAnsi="Book Antiqua"/>
        </w:rPr>
        <w:t xml:space="preserve"> K, </w:t>
      </w:r>
      <w:proofErr w:type="spellStart"/>
      <w:r w:rsidRPr="00F630EC">
        <w:rPr>
          <w:rFonts w:ascii="Book Antiqua" w:hAnsi="Book Antiqua"/>
        </w:rPr>
        <w:t>Sathyapalan</w:t>
      </w:r>
      <w:proofErr w:type="spellEnd"/>
      <w:r w:rsidRPr="00F630EC">
        <w:rPr>
          <w:rFonts w:ascii="Book Antiqua" w:hAnsi="Book Antiqua"/>
        </w:rPr>
        <w:t xml:space="preserve"> T, Pietschmann P. Is Weight Loss Harmful for Skeletal Health in Obese Older Adults? </w:t>
      </w:r>
      <w:r w:rsidRPr="00F630EC">
        <w:rPr>
          <w:rFonts w:ascii="Book Antiqua" w:hAnsi="Book Antiqua"/>
          <w:i/>
          <w:iCs/>
        </w:rPr>
        <w:t>Gerontology</w:t>
      </w:r>
      <w:r w:rsidRPr="00F630EC">
        <w:rPr>
          <w:rFonts w:ascii="Book Antiqua" w:hAnsi="Book Antiqua"/>
        </w:rPr>
        <w:t xml:space="preserve"> 2020; </w:t>
      </w:r>
      <w:r w:rsidRPr="00F630EC">
        <w:rPr>
          <w:rFonts w:ascii="Book Antiqua" w:hAnsi="Book Antiqua"/>
          <w:b/>
          <w:bCs/>
        </w:rPr>
        <w:t>66</w:t>
      </w:r>
      <w:r w:rsidRPr="00F630EC">
        <w:rPr>
          <w:rFonts w:ascii="Book Antiqua" w:hAnsi="Book Antiqua"/>
        </w:rPr>
        <w:t>: 2-14 [PMID: 31256166 DOI: 10.1159/000500779]</w:t>
      </w:r>
    </w:p>
    <w:p w14:paraId="027523B0"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17 </w:t>
      </w:r>
      <w:r w:rsidRPr="00F630EC">
        <w:rPr>
          <w:rFonts w:ascii="Book Antiqua" w:hAnsi="Book Antiqua"/>
          <w:b/>
          <w:bCs/>
        </w:rPr>
        <w:t>Knoke JD</w:t>
      </w:r>
      <w:r w:rsidRPr="00F630EC">
        <w:rPr>
          <w:rFonts w:ascii="Book Antiqua" w:hAnsi="Book Antiqua"/>
        </w:rPr>
        <w:t xml:space="preserve">, Barrett-Connor E. Weight loss: a determinant of hip bone loss in older men and women. The Rancho Bernardo Study. </w:t>
      </w:r>
      <w:r w:rsidRPr="00F630EC">
        <w:rPr>
          <w:rFonts w:ascii="Book Antiqua" w:hAnsi="Book Antiqua"/>
          <w:i/>
          <w:iCs/>
        </w:rPr>
        <w:t>Am J Epidemiol</w:t>
      </w:r>
      <w:r w:rsidRPr="00F630EC">
        <w:rPr>
          <w:rFonts w:ascii="Book Antiqua" w:hAnsi="Book Antiqua"/>
        </w:rPr>
        <w:t xml:space="preserve"> 2003; </w:t>
      </w:r>
      <w:r w:rsidRPr="00F630EC">
        <w:rPr>
          <w:rFonts w:ascii="Book Antiqua" w:hAnsi="Book Antiqua"/>
          <w:b/>
          <w:bCs/>
        </w:rPr>
        <w:t>158</w:t>
      </w:r>
      <w:r w:rsidRPr="00F630EC">
        <w:rPr>
          <w:rFonts w:ascii="Book Antiqua" w:hAnsi="Book Antiqua"/>
        </w:rPr>
        <w:t>: 1132-1138 [PMID: 14652297 DOI: 10.1093/</w:t>
      </w:r>
      <w:proofErr w:type="spellStart"/>
      <w:r w:rsidRPr="00F630EC">
        <w:rPr>
          <w:rFonts w:ascii="Book Antiqua" w:hAnsi="Book Antiqua"/>
        </w:rPr>
        <w:t>aje</w:t>
      </w:r>
      <w:proofErr w:type="spellEnd"/>
      <w:r w:rsidRPr="00F630EC">
        <w:rPr>
          <w:rFonts w:ascii="Book Antiqua" w:hAnsi="Book Antiqua"/>
        </w:rPr>
        <w:t>/kwg265]</w:t>
      </w:r>
    </w:p>
    <w:p w14:paraId="62E6CED5"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18 </w:t>
      </w:r>
      <w:r w:rsidRPr="00F630EC">
        <w:rPr>
          <w:rFonts w:ascii="Book Antiqua" w:hAnsi="Book Antiqua"/>
          <w:b/>
          <w:bCs/>
        </w:rPr>
        <w:t>Ensrud KE</w:t>
      </w:r>
      <w:r w:rsidRPr="00F630EC">
        <w:rPr>
          <w:rFonts w:ascii="Book Antiqua" w:hAnsi="Book Antiqua"/>
        </w:rPr>
        <w:t xml:space="preserve">, Ewing SK, Stone KL, Cauley JA, Bowman PJ, Cummings SR; Study of Osteoporotic Fractures Research Group. Intentional and unintentional weight loss increase bone loss and hip fracture risk in older women. </w:t>
      </w:r>
      <w:r w:rsidRPr="00F630EC">
        <w:rPr>
          <w:rFonts w:ascii="Book Antiqua" w:hAnsi="Book Antiqua"/>
          <w:i/>
          <w:iCs/>
        </w:rPr>
        <w:t xml:space="preserve">J Am </w:t>
      </w:r>
      <w:proofErr w:type="spellStart"/>
      <w:r w:rsidRPr="00F630EC">
        <w:rPr>
          <w:rFonts w:ascii="Book Antiqua" w:hAnsi="Book Antiqua"/>
          <w:i/>
          <w:iCs/>
        </w:rPr>
        <w:t>Geriatr</w:t>
      </w:r>
      <w:proofErr w:type="spellEnd"/>
      <w:r w:rsidRPr="00F630EC">
        <w:rPr>
          <w:rFonts w:ascii="Book Antiqua" w:hAnsi="Book Antiqua"/>
          <w:i/>
          <w:iCs/>
        </w:rPr>
        <w:t xml:space="preserve"> Soc</w:t>
      </w:r>
      <w:r w:rsidRPr="00F630EC">
        <w:rPr>
          <w:rFonts w:ascii="Book Antiqua" w:hAnsi="Book Antiqua"/>
        </w:rPr>
        <w:t xml:space="preserve"> 2003; </w:t>
      </w:r>
      <w:r w:rsidRPr="00F630EC">
        <w:rPr>
          <w:rFonts w:ascii="Book Antiqua" w:hAnsi="Book Antiqua"/>
          <w:b/>
          <w:bCs/>
        </w:rPr>
        <w:t>51</w:t>
      </w:r>
      <w:r w:rsidRPr="00F630EC">
        <w:rPr>
          <w:rFonts w:ascii="Book Antiqua" w:hAnsi="Book Antiqua"/>
        </w:rPr>
        <w:t>: 1740-1747 [PMID: 14687352 DOI: 10.1046/j.1532-5415.2003.51558.x]</w:t>
      </w:r>
    </w:p>
    <w:p w14:paraId="4B99BA0C"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19 </w:t>
      </w:r>
      <w:r w:rsidRPr="00F630EC">
        <w:rPr>
          <w:rFonts w:ascii="Book Antiqua" w:hAnsi="Book Antiqua"/>
          <w:b/>
          <w:bCs/>
        </w:rPr>
        <w:t>Noakes M</w:t>
      </w:r>
      <w:r w:rsidRPr="00F630EC">
        <w:rPr>
          <w:rFonts w:ascii="Book Antiqua" w:hAnsi="Book Antiqua"/>
        </w:rPr>
        <w:t xml:space="preserve">, Clifton PM. Weight loss and plasma lipids. </w:t>
      </w:r>
      <w:proofErr w:type="spellStart"/>
      <w:r w:rsidRPr="00F630EC">
        <w:rPr>
          <w:rFonts w:ascii="Book Antiqua" w:hAnsi="Book Antiqua"/>
          <w:i/>
          <w:iCs/>
        </w:rPr>
        <w:t>Curr</w:t>
      </w:r>
      <w:proofErr w:type="spellEnd"/>
      <w:r w:rsidRPr="00F630EC">
        <w:rPr>
          <w:rFonts w:ascii="Book Antiqua" w:hAnsi="Book Antiqua"/>
          <w:i/>
          <w:iCs/>
        </w:rPr>
        <w:t xml:space="preserve"> </w:t>
      </w:r>
      <w:proofErr w:type="spellStart"/>
      <w:r w:rsidRPr="00F630EC">
        <w:rPr>
          <w:rFonts w:ascii="Book Antiqua" w:hAnsi="Book Antiqua"/>
          <w:i/>
          <w:iCs/>
        </w:rPr>
        <w:t>Opin</w:t>
      </w:r>
      <w:proofErr w:type="spellEnd"/>
      <w:r w:rsidRPr="00F630EC">
        <w:rPr>
          <w:rFonts w:ascii="Book Antiqua" w:hAnsi="Book Antiqua"/>
          <w:i/>
          <w:iCs/>
        </w:rPr>
        <w:t xml:space="preserve"> </w:t>
      </w:r>
      <w:proofErr w:type="spellStart"/>
      <w:r w:rsidRPr="00F630EC">
        <w:rPr>
          <w:rFonts w:ascii="Book Antiqua" w:hAnsi="Book Antiqua"/>
          <w:i/>
          <w:iCs/>
        </w:rPr>
        <w:t>Lipidol</w:t>
      </w:r>
      <w:proofErr w:type="spellEnd"/>
      <w:r w:rsidRPr="00F630EC">
        <w:rPr>
          <w:rFonts w:ascii="Book Antiqua" w:hAnsi="Book Antiqua"/>
        </w:rPr>
        <w:t xml:space="preserve"> 2000; </w:t>
      </w:r>
      <w:r w:rsidRPr="00F630EC">
        <w:rPr>
          <w:rFonts w:ascii="Book Antiqua" w:hAnsi="Book Antiqua"/>
          <w:b/>
          <w:bCs/>
        </w:rPr>
        <w:t>11</w:t>
      </w:r>
      <w:r w:rsidRPr="00F630EC">
        <w:rPr>
          <w:rFonts w:ascii="Book Antiqua" w:hAnsi="Book Antiqua"/>
        </w:rPr>
        <w:t>: 65-70 [PMID: 10750696 DOI: 10.1097/00041433-200002000-00010]</w:t>
      </w:r>
    </w:p>
    <w:p w14:paraId="638348D5"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20 </w:t>
      </w:r>
      <w:r w:rsidRPr="00F630EC">
        <w:rPr>
          <w:rFonts w:ascii="Book Antiqua" w:hAnsi="Book Antiqua"/>
          <w:b/>
          <w:bCs/>
        </w:rPr>
        <w:t>Kontogianni MD</w:t>
      </w:r>
      <w:r w:rsidRPr="00F630EC">
        <w:rPr>
          <w:rFonts w:ascii="Book Antiqua" w:hAnsi="Book Antiqua"/>
        </w:rPr>
        <w:t xml:space="preserve">, </w:t>
      </w:r>
      <w:proofErr w:type="spellStart"/>
      <w:r w:rsidRPr="00F630EC">
        <w:rPr>
          <w:rFonts w:ascii="Book Antiqua" w:hAnsi="Book Antiqua"/>
        </w:rPr>
        <w:t>Panagiotakos</w:t>
      </w:r>
      <w:proofErr w:type="spellEnd"/>
      <w:r w:rsidRPr="00F630EC">
        <w:rPr>
          <w:rFonts w:ascii="Book Antiqua" w:hAnsi="Book Antiqua"/>
        </w:rPr>
        <w:t xml:space="preserve"> DB, </w:t>
      </w:r>
      <w:proofErr w:type="spellStart"/>
      <w:r w:rsidRPr="00F630EC">
        <w:rPr>
          <w:rFonts w:ascii="Book Antiqua" w:hAnsi="Book Antiqua"/>
        </w:rPr>
        <w:t>Skopouli</w:t>
      </w:r>
      <w:proofErr w:type="spellEnd"/>
      <w:r w:rsidRPr="00F630EC">
        <w:rPr>
          <w:rFonts w:ascii="Book Antiqua" w:hAnsi="Book Antiqua"/>
        </w:rPr>
        <w:t xml:space="preserve"> FN. Does body mass index reflect adequately the body fat content in perimenopausal women? </w:t>
      </w:r>
      <w:proofErr w:type="spellStart"/>
      <w:r w:rsidRPr="00F630EC">
        <w:rPr>
          <w:rFonts w:ascii="Book Antiqua" w:hAnsi="Book Antiqua"/>
          <w:i/>
          <w:iCs/>
        </w:rPr>
        <w:t>Maturitas</w:t>
      </w:r>
      <w:proofErr w:type="spellEnd"/>
      <w:r w:rsidRPr="00F630EC">
        <w:rPr>
          <w:rFonts w:ascii="Book Antiqua" w:hAnsi="Book Antiqua"/>
        </w:rPr>
        <w:t xml:space="preserve"> 2005; </w:t>
      </w:r>
      <w:r w:rsidRPr="00F630EC">
        <w:rPr>
          <w:rFonts w:ascii="Book Antiqua" w:hAnsi="Book Antiqua"/>
          <w:b/>
          <w:bCs/>
        </w:rPr>
        <w:t>51</w:t>
      </w:r>
      <w:r w:rsidRPr="00F630EC">
        <w:rPr>
          <w:rFonts w:ascii="Book Antiqua" w:hAnsi="Book Antiqua"/>
        </w:rPr>
        <w:t>: 307-313 [PMID: 15978975 DOI: 10.1016/j.maturitas.2004.08.014]</w:t>
      </w:r>
    </w:p>
    <w:p w14:paraId="3E8DF17D"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21 </w:t>
      </w:r>
      <w:r w:rsidRPr="00F630EC">
        <w:rPr>
          <w:rFonts w:ascii="Book Antiqua" w:hAnsi="Book Antiqua"/>
          <w:b/>
          <w:bCs/>
        </w:rPr>
        <w:t>Migliorini F</w:t>
      </w:r>
      <w:r w:rsidRPr="00F630EC">
        <w:rPr>
          <w:rFonts w:ascii="Book Antiqua" w:hAnsi="Book Antiqua"/>
        </w:rPr>
        <w:t xml:space="preserve">, Giorgino R, Hildebrand F, </w:t>
      </w:r>
      <w:proofErr w:type="spellStart"/>
      <w:r w:rsidRPr="00F630EC">
        <w:rPr>
          <w:rFonts w:ascii="Book Antiqua" w:hAnsi="Book Antiqua"/>
        </w:rPr>
        <w:t>Spiezia</w:t>
      </w:r>
      <w:proofErr w:type="spellEnd"/>
      <w:r w:rsidRPr="00F630EC">
        <w:rPr>
          <w:rFonts w:ascii="Book Antiqua" w:hAnsi="Book Antiqua"/>
        </w:rPr>
        <w:t xml:space="preserve"> F, Peretti GM, Alessandri-Bonetti M, Eschweiler J, </w:t>
      </w:r>
      <w:proofErr w:type="spellStart"/>
      <w:r w:rsidRPr="00F630EC">
        <w:rPr>
          <w:rFonts w:ascii="Book Antiqua" w:hAnsi="Book Antiqua"/>
        </w:rPr>
        <w:t>Maffulli</w:t>
      </w:r>
      <w:proofErr w:type="spellEnd"/>
      <w:r w:rsidRPr="00F630EC">
        <w:rPr>
          <w:rFonts w:ascii="Book Antiqua" w:hAnsi="Book Antiqua"/>
        </w:rPr>
        <w:t xml:space="preserve"> N. Fragility Fractures: Risk Factors and Management in the Elderly. </w:t>
      </w:r>
      <w:proofErr w:type="spellStart"/>
      <w:r w:rsidRPr="00F630EC">
        <w:rPr>
          <w:rFonts w:ascii="Book Antiqua" w:hAnsi="Book Antiqua"/>
          <w:i/>
          <w:iCs/>
        </w:rPr>
        <w:t>Medicina</w:t>
      </w:r>
      <w:proofErr w:type="spellEnd"/>
      <w:r w:rsidRPr="00F630EC">
        <w:rPr>
          <w:rFonts w:ascii="Book Antiqua" w:hAnsi="Book Antiqua"/>
          <w:i/>
          <w:iCs/>
        </w:rPr>
        <w:t xml:space="preserve"> (Kaunas)</w:t>
      </w:r>
      <w:r w:rsidRPr="00F630EC">
        <w:rPr>
          <w:rFonts w:ascii="Book Antiqua" w:hAnsi="Book Antiqua"/>
        </w:rPr>
        <w:t xml:space="preserve"> 2021; </w:t>
      </w:r>
      <w:r w:rsidRPr="00F630EC">
        <w:rPr>
          <w:rFonts w:ascii="Book Antiqua" w:hAnsi="Book Antiqua"/>
          <w:b/>
          <w:bCs/>
        </w:rPr>
        <w:t>57</w:t>
      </w:r>
      <w:r w:rsidRPr="00F630EC">
        <w:rPr>
          <w:rFonts w:ascii="Book Antiqua" w:hAnsi="Book Antiqua"/>
        </w:rPr>
        <w:t xml:space="preserve"> [PMID: 34684156 DOI: 10.3390/medicina57101119]</w:t>
      </w:r>
    </w:p>
    <w:p w14:paraId="667627A4"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22 </w:t>
      </w:r>
      <w:proofErr w:type="spellStart"/>
      <w:r w:rsidRPr="00F630EC">
        <w:rPr>
          <w:rFonts w:ascii="Book Antiqua" w:hAnsi="Book Antiqua"/>
          <w:b/>
          <w:bCs/>
        </w:rPr>
        <w:t>Pouresmaeili</w:t>
      </w:r>
      <w:proofErr w:type="spellEnd"/>
      <w:r w:rsidRPr="00F630EC">
        <w:rPr>
          <w:rFonts w:ascii="Book Antiqua" w:hAnsi="Book Antiqua"/>
          <w:b/>
          <w:bCs/>
        </w:rPr>
        <w:t xml:space="preserve"> F</w:t>
      </w:r>
      <w:r w:rsidRPr="00F630EC">
        <w:rPr>
          <w:rFonts w:ascii="Book Antiqua" w:hAnsi="Book Antiqua"/>
        </w:rPr>
        <w:t xml:space="preserve">, </w:t>
      </w:r>
      <w:proofErr w:type="spellStart"/>
      <w:r w:rsidRPr="00F630EC">
        <w:rPr>
          <w:rFonts w:ascii="Book Antiqua" w:hAnsi="Book Antiqua"/>
        </w:rPr>
        <w:t>Kamalidehghan</w:t>
      </w:r>
      <w:proofErr w:type="spellEnd"/>
      <w:r w:rsidRPr="00F630EC">
        <w:rPr>
          <w:rFonts w:ascii="Book Antiqua" w:hAnsi="Book Antiqua"/>
        </w:rPr>
        <w:t xml:space="preserve"> B, </w:t>
      </w:r>
      <w:proofErr w:type="spellStart"/>
      <w:r w:rsidRPr="00F630EC">
        <w:rPr>
          <w:rFonts w:ascii="Book Antiqua" w:hAnsi="Book Antiqua"/>
        </w:rPr>
        <w:t>Kamarehei</w:t>
      </w:r>
      <w:proofErr w:type="spellEnd"/>
      <w:r w:rsidRPr="00F630EC">
        <w:rPr>
          <w:rFonts w:ascii="Book Antiqua" w:hAnsi="Book Antiqua"/>
        </w:rPr>
        <w:t xml:space="preserve"> M, Goh YM. A comprehensive overview on osteoporosis and its risk factors. </w:t>
      </w:r>
      <w:r w:rsidRPr="00F630EC">
        <w:rPr>
          <w:rFonts w:ascii="Book Antiqua" w:hAnsi="Book Antiqua"/>
          <w:i/>
          <w:iCs/>
        </w:rPr>
        <w:t>Ther Clin Risk Manag</w:t>
      </w:r>
      <w:r w:rsidRPr="00F630EC">
        <w:rPr>
          <w:rFonts w:ascii="Book Antiqua" w:hAnsi="Book Antiqua"/>
        </w:rPr>
        <w:t xml:space="preserve"> 2018; </w:t>
      </w:r>
      <w:r w:rsidRPr="00F630EC">
        <w:rPr>
          <w:rFonts w:ascii="Book Antiqua" w:hAnsi="Book Antiqua"/>
          <w:b/>
          <w:bCs/>
        </w:rPr>
        <w:t>14</w:t>
      </w:r>
      <w:r w:rsidRPr="00F630EC">
        <w:rPr>
          <w:rFonts w:ascii="Book Antiqua" w:hAnsi="Book Antiqua"/>
        </w:rPr>
        <w:t>: 2029-2049 [PMID: 30464484 DOI: 10.2147/TCRM.S138000]</w:t>
      </w:r>
    </w:p>
    <w:p w14:paraId="5DDBB99C"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23 </w:t>
      </w:r>
      <w:proofErr w:type="spellStart"/>
      <w:r w:rsidRPr="00F630EC">
        <w:rPr>
          <w:rFonts w:ascii="Book Antiqua" w:hAnsi="Book Antiqua"/>
          <w:b/>
          <w:bCs/>
        </w:rPr>
        <w:t>Alswat</w:t>
      </w:r>
      <w:proofErr w:type="spellEnd"/>
      <w:r w:rsidRPr="00F630EC">
        <w:rPr>
          <w:rFonts w:ascii="Book Antiqua" w:hAnsi="Book Antiqua"/>
          <w:b/>
          <w:bCs/>
        </w:rPr>
        <w:t xml:space="preserve"> KA</w:t>
      </w:r>
      <w:r w:rsidRPr="00F630EC">
        <w:rPr>
          <w:rFonts w:ascii="Book Antiqua" w:hAnsi="Book Antiqua"/>
        </w:rPr>
        <w:t xml:space="preserve">. Gender Disparities in Osteoporosis. </w:t>
      </w:r>
      <w:r w:rsidRPr="00F630EC">
        <w:rPr>
          <w:rFonts w:ascii="Book Antiqua" w:hAnsi="Book Antiqua"/>
          <w:i/>
          <w:iCs/>
        </w:rPr>
        <w:t>J Clin Med Res</w:t>
      </w:r>
      <w:r w:rsidRPr="00F630EC">
        <w:rPr>
          <w:rFonts w:ascii="Book Antiqua" w:hAnsi="Book Antiqua"/>
        </w:rPr>
        <w:t xml:space="preserve"> 2017; </w:t>
      </w:r>
      <w:r w:rsidRPr="00F630EC">
        <w:rPr>
          <w:rFonts w:ascii="Book Antiqua" w:hAnsi="Book Antiqua"/>
          <w:b/>
          <w:bCs/>
        </w:rPr>
        <w:t>9</w:t>
      </w:r>
      <w:r w:rsidRPr="00F630EC">
        <w:rPr>
          <w:rFonts w:ascii="Book Antiqua" w:hAnsi="Book Antiqua"/>
        </w:rPr>
        <w:t>: 382-387 [PMID: 28392857 DOI: 10.14740/jocmr2970w]</w:t>
      </w:r>
    </w:p>
    <w:p w14:paraId="516C7940"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24 </w:t>
      </w:r>
      <w:r w:rsidRPr="00F630EC">
        <w:rPr>
          <w:rFonts w:ascii="Book Antiqua" w:hAnsi="Book Antiqua"/>
          <w:b/>
          <w:bCs/>
        </w:rPr>
        <w:t>Compston J</w:t>
      </w:r>
      <w:r w:rsidRPr="00F630EC">
        <w:rPr>
          <w:rFonts w:ascii="Book Antiqua" w:hAnsi="Book Antiqua"/>
        </w:rPr>
        <w:t xml:space="preserve">. Clinical and therapeutic aspects of osteoporosis. </w:t>
      </w:r>
      <w:proofErr w:type="spellStart"/>
      <w:r w:rsidRPr="00F630EC">
        <w:rPr>
          <w:rFonts w:ascii="Book Antiqua" w:hAnsi="Book Antiqua"/>
          <w:i/>
          <w:iCs/>
        </w:rPr>
        <w:t>Eur</w:t>
      </w:r>
      <w:proofErr w:type="spellEnd"/>
      <w:r w:rsidRPr="00F630EC">
        <w:rPr>
          <w:rFonts w:ascii="Book Antiqua" w:hAnsi="Book Antiqua"/>
          <w:i/>
          <w:iCs/>
        </w:rPr>
        <w:t xml:space="preserve"> J </w:t>
      </w:r>
      <w:proofErr w:type="spellStart"/>
      <w:r w:rsidRPr="00F630EC">
        <w:rPr>
          <w:rFonts w:ascii="Book Antiqua" w:hAnsi="Book Antiqua"/>
          <w:i/>
          <w:iCs/>
        </w:rPr>
        <w:t>Radiol</w:t>
      </w:r>
      <w:proofErr w:type="spellEnd"/>
      <w:r w:rsidRPr="00F630EC">
        <w:rPr>
          <w:rFonts w:ascii="Book Antiqua" w:hAnsi="Book Antiqua"/>
        </w:rPr>
        <w:t xml:space="preserve"> 2009; </w:t>
      </w:r>
      <w:r w:rsidRPr="00F630EC">
        <w:rPr>
          <w:rFonts w:ascii="Book Antiqua" w:hAnsi="Book Antiqua"/>
          <w:b/>
          <w:bCs/>
        </w:rPr>
        <w:t>71</w:t>
      </w:r>
      <w:r w:rsidRPr="00F630EC">
        <w:rPr>
          <w:rFonts w:ascii="Book Antiqua" w:hAnsi="Book Antiqua"/>
        </w:rPr>
        <w:t>: 388-391 [PMID: 19660883 DOI: 10.1016/j.ejrad.2008.04.063]</w:t>
      </w:r>
    </w:p>
    <w:p w14:paraId="49747573" w14:textId="77777777" w:rsidR="008F4D9D" w:rsidRPr="00F630EC" w:rsidRDefault="008F4D9D" w:rsidP="00F630EC">
      <w:pPr>
        <w:spacing w:line="360" w:lineRule="auto"/>
        <w:jc w:val="both"/>
        <w:rPr>
          <w:rFonts w:ascii="Book Antiqua" w:hAnsi="Book Antiqua"/>
        </w:rPr>
      </w:pPr>
      <w:r w:rsidRPr="00F630EC">
        <w:rPr>
          <w:rFonts w:ascii="Book Antiqua" w:hAnsi="Book Antiqua"/>
        </w:rPr>
        <w:lastRenderedPageBreak/>
        <w:t xml:space="preserve">25 </w:t>
      </w:r>
      <w:r w:rsidRPr="00F630EC">
        <w:rPr>
          <w:rFonts w:ascii="Book Antiqua" w:hAnsi="Book Antiqua"/>
          <w:b/>
          <w:bCs/>
        </w:rPr>
        <w:t>Morin S</w:t>
      </w:r>
      <w:r w:rsidRPr="00F630EC">
        <w:rPr>
          <w:rFonts w:ascii="Book Antiqua" w:hAnsi="Book Antiqua"/>
        </w:rPr>
        <w:t xml:space="preserve">, Leslie WD; Manitoba Bone Density Program. High bone mineral density is associated with high body mass index. </w:t>
      </w:r>
      <w:proofErr w:type="spellStart"/>
      <w:r w:rsidRPr="00F630EC">
        <w:rPr>
          <w:rFonts w:ascii="Book Antiqua" w:hAnsi="Book Antiqua"/>
          <w:i/>
          <w:iCs/>
        </w:rPr>
        <w:t>Osteoporos</w:t>
      </w:r>
      <w:proofErr w:type="spellEnd"/>
      <w:r w:rsidRPr="00F630EC">
        <w:rPr>
          <w:rFonts w:ascii="Book Antiqua" w:hAnsi="Book Antiqua"/>
          <w:i/>
          <w:iCs/>
        </w:rPr>
        <w:t xml:space="preserve"> Int</w:t>
      </w:r>
      <w:r w:rsidRPr="00F630EC">
        <w:rPr>
          <w:rFonts w:ascii="Book Antiqua" w:hAnsi="Book Antiqua"/>
        </w:rPr>
        <w:t xml:space="preserve"> 2009; </w:t>
      </w:r>
      <w:r w:rsidRPr="00F630EC">
        <w:rPr>
          <w:rFonts w:ascii="Book Antiqua" w:hAnsi="Book Antiqua"/>
          <w:b/>
          <w:bCs/>
        </w:rPr>
        <w:t>20</w:t>
      </w:r>
      <w:r w:rsidRPr="00F630EC">
        <w:rPr>
          <w:rFonts w:ascii="Book Antiqua" w:hAnsi="Book Antiqua"/>
        </w:rPr>
        <w:t>: 1267-1271 [PMID: 19034375 DOI: 10.1007/s00198-008-0797-6]</w:t>
      </w:r>
    </w:p>
    <w:p w14:paraId="13CA9785"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26 </w:t>
      </w:r>
      <w:r w:rsidRPr="00F630EC">
        <w:rPr>
          <w:rFonts w:ascii="Book Antiqua" w:hAnsi="Book Antiqua"/>
          <w:b/>
          <w:bCs/>
        </w:rPr>
        <w:t>Ma M</w:t>
      </w:r>
      <w:r w:rsidRPr="00F630EC">
        <w:rPr>
          <w:rFonts w:ascii="Book Antiqua" w:hAnsi="Book Antiqua"/>
        </w:rPr>
        <w:t xml:space="preserve">, Feng Z, Liu X, Jia G, Geng B, Xia Y. The Saturation Effect of Body Mass Index on Bone Mineral Density for People Over 50 Years Old: A Cross-Sectional Study of the US Population. </w:t>
      </w:r>
      <w:r w:rsidRPr="00F630EC">
        <w:rPr>
          <w:rFonts w:ascii="Book Antiqua" w:hAnsi="Book Antiqua"/>
          <w:i/>
          <w:iCs/>
        </w:rPr>
        <w:t xml:space="preserve">Front </w:t>
      </w:r>
      <w:proofErr w:type="spellStart"/>
      <w:r w:rsidRPr="00F630EC">
        <w:rPr>
          <w:rFonts w:ascii="Book Antiqua" w:hAnsi="Book Antiqua"/>
          <w:i/>
          <w:iCs/>
        </w:rPr>
        <w:t>Nutr</w:t>
      </w:r>
      <w:proofErr w:type="spellEnd"/>
      <w:r w:rsidRPr="00F630EC">
        <w:rPr>
          <w:rFonts w:ascii="Book Antiqua" w:hAnsi="Book Antiqua"/>
        </w:rPr>
        <w:t xml:space="preserve"> 2021; </w:t>
      </w:r>
      <w:r w:rsidRPr="00F630EC">
        <w:rPr>
          <w:rFonts w:ascii="Book Antiqua" w:hAnsi="Book Antiqua"/>
          <w:b/>
          <w:bCs/>
        </w:rPr>
        <w:t>8</w:t>
      </w:r>
      <w:r w:rsidRPr="00F630EC">
        <w:rPr>
          <w:rFonts w:ascii="Book Antiqua" w:hAnsi="Book Antiqua"/>
        </w:rPr>
        <w:t>: 763677 [PMID: 34722617 DOI: 10.3389/fnut.2021.763677]</w:t>
      </w:r>
    </w:p>
    <w:p w14:paraId="5E237B84"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27 </w:t>
      </w:r>
      <w:r w:rsidRPr="00F630EC">
        <w:rPr>
          <w:rFonts w:ascii="Book Antiqua" w:hAnsi="Book Antiqua"/>
          <w:b/>
          <w:bCs/>
        </w:rPr>
        <w:t>Alay I</w:t>
      </w:r>
      <w:r w:rsidRPr="00F630EC">
        <w:rPr>
          <w:rFonts w:ascii="Book Antiqua" w:hAnsi="Book Antiqua"/>
        </w:rPr>
        <w:t xml:space="preserve">, Kaya C, Cengiz H, Yildiz S, Ekin M, Yasar L. The relation of body mass index, menopausal symptoms, and lipid profile with bone mineral density in postmenopausal women. </w:t>
      </w:r>
      <w:r w:rsidRPr="00F630EC">
        <w:rPr>
          <w:rFonts w:ascii="Book Antiqua" w:hAnsi="Book Antiqua"/>
          <w:i/>
          <w:iCs/>
        </w:rPr>
        <w:t xml:space="preserve">Taiwan J </w:t>
      </w:r>
      <w:proofErr w:type="spellStart"/>
      <w:r w:rsidRPr="00F630EC">
        <w:rPr>
          <w:rFonts w:ascii="Book Antiqua" w:hAnsi="Book Antiqua"/>
          <w:i/>
          <w:iCs/>
        </w:rPr>
        <w:t>Obstet</w:t>
      </w:r>
      <w:proofErr w:type="spellEnd"/>
      <w:r w:rsidRPr="00F630EC">
        <w:rPr>
          <w:rFonts w:ascii="Book Antiqua" w:hAnsi="Book Antiqua"/>
          <w:i/>
          <w:iCs/>
        </w:rPr>
        <w:t xml:space="preserve"> Gynecol</w:t>
      </w:r>
      <w:r w:rsidRPr="00F630EC">
        <w:rPr>
          <w:rFonts w:ascii="Book Antiqua" w:hAnsi="Book Antiqua"/>
        </w:rPr>
        <w:t xml:space="preserve"> 2020; </w:t>
      </w:r>
      <w:r w:rsidRPr="00F630EC">
        <w:rPr>
          <w:rFonts w:ascii="Book Antiqua" w:hAnsi="Book Antiqua"/>
          <w:b/>
          <w:bCs/>
        </w:rPr>
        <w:t>59</w:t>
      </w:r>
      <w:r w:rsidRPr="00F630EC">
        <w:rPr>
          <w:rFonts w:ascii="Book Antiqua" w:hAnsi="Book Antiqua"/>
        </w:rPr>
        <w:t>: 61-66 [PMID: 32039802 DOI: 10.1016/j.tjog.2019.11.009]</w:t>
      </w:r>
    </w:p>
    <w:p w14:paraId="12466B9F" w14:textId="77777777" w:rsidR="008F4D9D" w:rsidRPr="00F630EC" w:rsidRDefault="008F4D9D" w:rsidP="00F630EC">
      <w:pPr>
        <w:spacing w:line="360" w:lineRule="auto"/>
        <w:jc w:val="both"/>
        <w:rPr>
          <w:rFonts w:ascii="Book Antiqua" w:hAnsi="Book Antiqua"/>
        </w:rPr>
      </w:pPr>
      <w:r w:rsidRPr="00F630EC">
        <w:rPr>
          <w:rFonts w:ascii="Book Antiqua" w:hAnsi="Book Antiqua"/>
        </w:rPr>
        <w:t xml:space="preserve">28 </w:t>
      </w:r>
      <w:r w:rsidRPr="00F630EC">
        <w:rPr>
          <w:rFonts w:ascii="Book Antiqua" w:hAnsi="Book Antiqua"/>
          <w:b/>
          <w:bCs/>
        </w:rPr>
        <w:t>Fawzy T</w:t>
      </w:r>
      <w:r w:rsidRPr="00F630EC">
        <w:rPr>
          <w:rFonts w:ascii="Book Antiqua" w:hAnsi="Book Antiqua"/>
        </w:rPr>
        <w:t xml:space="preserve">, </w:t>
      </w:r>
      <w:proofErr w:type="spellStart"/>
      <w:r w:rsidRPr="00F630EC">
        <w:rPr>
          <w:rFonts w:ascii="Book Antiqua" w:hAnsi="Book Antiqua"/>
        </w:rPr>
        <w:t>Muttappallymyalil</w:t>
      </w:r>
      <w:proofErr w:type="spellEnd"/>
      <w:r w:rsidRPr="00F630EC">
        <w:rPr>
          <w:rFonts w:ascii="Book Antiqua" w:hAnsi="Book Antiqua"/>
        </w:rPr>
        <w:t xml:space="preserve"> J, Sreedharan J, Ahmed A, </w:t>
      </w:r>
      <w:proofErr w:type="spellStart"/>
      <w:r w:rsidRPr="00F630EC">
        <w:rPr>
          <w:rFonts w:ascii="Book Antiqua" w:hAnsi="Book Antiqua"/>
        </w:rPr>
        <w:t>Alshamsi</w:t>
      </w:r>
      <w:proofErr w:type="spellEnd"/>
      <w:r w:rsidRPr="00F630EC">
        <w:rPr>
          <w:rFonts w:ascii="Book Antiqua" w:hAnsi="Book Antiqua"/>
        </w:rPr>
        <w:t xml:space="preserve"> SO, Al Ali MS, Al </w:t>
      </w:r>
      <w:proofErr w:type="spellStart"/>
      <w:r w:rsidRPr="00F630EC">
        <w:rPr>
          <w:rFonts w:ascii="Book Antiqua" w:hAnsi="Book Antiqua"/>
        </w:rPr>
        <w:t>Balsooshi</w:t>
      </w:r>
      <w:proofErr w:type="spellEnd"/>
      <w:r w:rsidRPr="00F630EC">
        <w:rPr>
          <w:rFonts w:ascii="Book Antiqua" w:hAnsi="Book Antiqua"/>
        </w:rPr>
        <w:t xml:space="preserve"> KA. Association between Body Mass Index and Bone Mineral Density in Patients Referred for Dual-Energy X-Ray Absorptiometry Scan in Ajman, UAE. </w:t>
      </w:r>
      <w:r w:rsidRPr="00F630EC">
        <w:rPr>
          <w:rFonts w:ascii="Book Antiqua" w:hAnsi="Book Antiqua"/>
          <w:i/>
          <w:iCs/>
        </w:rPr>
        <w:t xml:space="preserve">J </w:t>
      </w:r>
      <w:proofErr w:type="spellStart"/>
      <w:r w:rsidRPr="00F630EC">
        <w:rPr>
          <w:rFonts w:ascii="Book Antiqua" w:hAnsi="Book Antiqua"/>
          <w:i/>
          <w:iCs/>
        </w:rPr>
        <w:t>Osteoporos</w:t>
      </w:r>
      <w:proofErr w:type="spellEnd"/>
      <w:r w:rsidRPr="00F630EC">
        <w:rPr>
          <w:rFonts w:ascii="Book Antiqua" w:hAnsi="Book Antiqua"/>
        </w:rPr>
        <w:t xml:space="preserve"> 2011; </w:t>
      </w:r>
      <w:r w:rsidRPr="00F630EC">
        <w:rPr>
          <w:rFonts w:ascii="Book Antiqua" w:hAnsi="Book Antiqua"/>
          <w:b/>
          <w:bCs/>
        </w:rPr>
        <w:t>2011</w:t>
      </w:r>
      <w:r w:rsidRPr="00F630EC">
        <w:rPr>
          <w:rFonts w:ascii="Book Antiqua" w:hAnsi="Book Antiqua"/>
        </w:rPr>
        <w:t>: 876309 [PMID: 21772978 DOI: 10.4061/2011/876309]</w:t>
      </w:r>
    </w:p>
    <w:p w14:paraId="0D9CF01F" w14:textId="4B562C8E" w:rsidR="008F4D9D" w:rsidRPr="00F630EC" w:rsidRDefault="00762E0C" w:rsidP="00F630EC">
      <w:pPr>
        <w:spacing w:line="360" w:lineRule="auto"/>
        <w:jc w:val="both"/>
        <w:rPr>
          <w:rFonts w:ascii="Book Antiqua" w:hAnsi="Book Antiqua"/>
        </w:rPr>
      </w:pPr>
      <w:r w:rsidRPr="00F630EC">
        <w:rPr>
          <w:rFonts w:ascii="Book Antiqua" w:hAnsi="Book Antiqua"/>
        </w:rPr>
        <w:t>29</w:t>
      </w:r>
      <w:r w:rsidR="008F4D9D" w:rsidRPr="00F630EC">
        <w:rPr>
          <w:rFonts w:ascii="Book Antiqua" w:hAnsi="Book Antiqua"/>
        </w:rPr>
        <w:t xml:space="preserve"> </w:t>
      </w:r>
      <w:r w:rsidR="008F4D9D" w:rsidRPr="00F630EC">
        <w:rPr>
          <w:rFonts w:ascii="Book Antiqua" w:hAnsi="Book Antiqua"/>
          <w:b/>
          <w:bCs/>
        </w:rPr>
        <w:t>Lanyon LE</w:t>
      </w:r>
      <w:r w:rsidR="008F4D9D" w:rsidRPr="00F630EC">
        <w:rPr>
          <w:rFonts w:ascii="Book Antiqua" w:hAnsi="Book Antiqua"/>
        </w:rPr>
        <w:t xml:space="preserve">. Control of bone architecture by functional load bearing. </w:t>
      </w:r>
      <w:r w:rsidR="008F4D9D" w:rsidRPr="00F630EC">
        <w:rPr>
          <w:rFonts w:ascii="Book Antiqua" w:hAnsi="Book Antiqua"/>
          <w:i/>
          <w:iCs/>
        </w:rPr>
        <w:t>J Bone Miner Res</w:t>
      </w:r>
      <w:r w:rsidR="008F4D9D" w:rsidRPr="00F630EC">
        <w:rPr>
          <w:rFonts w:ascii="Book Antiqua" w:hAnsi="Book Antiqua"/>
        </w:rPr>
        <w:t xml:space="preserve"> 1992; </w:t>
      </w:r>
      <w:r w:rsidR="008F4D9D" w:rsidRPr="00F630EC">
        <w:rPr>
          <w:rFonts w:ascii="Book Antiqua" w:hAnsi="Book Antiqua"/>
          <w:b/>
          <w:bCs/>
        </w:rPr>
        <w:t>7 Suppl 2</w:t>
      </w:r>
      <w:r w:rsidR="008F4D9D" w:rsidRPr="00F630EC">
        <w:rPr>
          <w:rFonts w:ascii="Book Antiqua" w:hAnsi="Book Antiqua"/>
        </w:rPr>
        <w:t>: S369-S375 [PMID: 1485545 DOI: 10.1002/jbmr.5650071403]</w:t>
      </w:r>
    </w:p>
    <w:p w14:paraId="58B49027" w14:textId="43F81316"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0</w:t>
      </w:r>
      <w:r w:rsidRPr="00F630EC">
        <w:rPr>
          <w:rFonts w:ascii="Book Antiqua" w:hAnsi="Book Antiqua"/>
        </w:rPr>
        <w:t xml:space="preserve"> </w:t>
      </w:r>
      <w:proofErr w:type="spellStart"/>
      <w:r w:rsidRPr="00F630EC">
        <w:rPr>
          <w:rFonts w:ascii="Book Antiqua" w:hAnsi="Book Antiqua"/>
          <w:b/>
          <w:bCs/>
        </w:rPr>
        <w:t>Movérare-Skrtic</w:t>
      </w:r>
      <w:proofErr w:type="spellEnd"/>
      <w:r w:rsidRPr="00F630EC">
        <w:rPr>
          <w:rFonts w:ascii="Book Antiqua" w:hAnsi="Book Antiqua"/>
          <w:b/>
          <w:bCs/>
        </w:rPr>
        <w:t xml:space="preserve"> S</w:t>
      </w:r>
      <w:r w:rsidRPr="00F630EC">
        <w:rPr>
          <w:rFonts w:ascii="Book Antiqua" w:hAnsi="Book Antiqua"/>
        </w:rPr>
        <w:t xml:space="preserve">, Wu J, Henning P, Gustafsson KL, Sjögren K, Windahl SH, Koskela A, Tuukkanen J, Börjesson AE, Lagerquist MK, Lerner UH, Zhang FP, Gustafsson JÅ, Poutanen M, Ohlsson C. The bone-sparing effects of estrogen and WNT16 are independent of each other. </w:t>
      </w:r>
      <w:r w:rsidRPr="00F630EC">
        <w:rPr>
          <w:rFonts w:ascii="Book Antiqua" w:hAnsi="Book Antiqua"/>
          <w:i/>
          <w:iCs/>
        </w:rPr>
        <w:t xml:space="preserve">Proc Natl </w:t>
      </w:r>
      <w:proofErr w:type="spellStart"/>
      <w:r w:rsidRPr="00F630EC">
        <w:rPr>
          <w:rFonts w:ascii="Book Antiqua" w:hAnsi="Book Antiqua"/>
          <w:i/>
          <w:iCs/>
        </w:rPr>
        <w:t>Acad</w:t>
      </w:r>
      <w:proofErr w:type="spellEnd"/>
      <w:r w:rsidRPr="00F630EC">
        <w:rPr>
          <w:rFonts w:ascii="Book Antiqua" w:hAnsi="Book Antiqua"/>
          <w:i/>
          <w:iCs/>
        </w:rPr>
        <w:t xml:space="preserve"> Sci U S A</w:t>
      </w:r>
      <w:r w:rsidRPr="00F630EC">
        <w:rPr>
          <w:rFonts w:ascii="Book Antiqua" w:hAnsi="Book Antiqua"/>
        </w:rPr>
        <w:t xml:space="preserve"> 2015; </w:t>
      </w:r>
      <w:r w:rsidRPr="00F630EC">
        <w:rPr>
          <w:rFonts w:ascii="Book Antiqua" w:hAnsi="Book Antiqua"/>
          <w:b/>
          <w:bCs/>
        </w:rPr>
        <w:t>112</w:t>
      </w:r>
      <w:r w:rsidRPr="00F630EC">
        <w:rPr>
          <w:rFonts w:ascii="Book Antiqua" w:hAnsi="Book Antiqua"/>
        </w:rPr>
        <w:t>: 14972-14977 [PMID: 26627248 DOI: 10.1073/pnas.1520408112]</w:t>
      </w:r>
    </w:p>
    <w:p w14:paraId="220B1F88" w14:textId="1F01021E"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1</w:t>
      </w:r>
      <w:r w:rsidRPr="00F630EC">
        <w:rPr>
          <w:rFonts w:ascii="Book Antiqua" w:hAnsi="Book Antiqua"/>
        </w:rPr>
        <w:t xml:space="preserve"> </w:t>
      </w:r>
      <w:r w:rsidRPr="00F630EC">
        <w:rPr>
          <w:rFonts w:ascii="Book Antiqua" w:hAnsi="Book Antiqua"/>
          <w:b/>
          <w:bCs/>
        </w:rPr>
        <w:t>Krishnan A</w:t>
      </w:r>
      <w:r w:rsidRPr="00F630EC">
        <w:rPr>
          <w:rFonts w:ascii="Book Antiqua" w:hAnsi="Book Antiqua"/>
        </w:rPr>
        <w:t xml:space="preserve">, </w:t>
      </w:r>
      <w:proofErr w:type="spellStart"/>
      <w:r w:rsidRPr="00F630EC">
        <w:rPr>
          <w:rFonts w:ascii="Book Antiqua" w:hAnsi="Book Antiqua"/>
        </w:rPr>
        <w:t>Muthusami</w:t>
      </w:r>
      <w:proofErr w:type="spellEnd"/>
      <w:r w:rsidRPr="00F630EC">
        <w:rPr>
          <w:rFonts w:ascii="Book Antiqua" w:hAnsi="Book Antiqua"/>
        </w:rPr>
        <w:t xml:space="preserve"> S. Hormonal alterations in PCOS and its influence on bone metabolism. </w:t>
      </w:r>
      <w:r w:rsidRPr="00F630EC">
        <w:rPr>
          <w:rFonts w:ascii="Book Antiqua" w:hAnsi="Book Antiqua"/>
          <w:i/>
          <w:iCs/>
        </w:rPr>
        <w:t>J Endocrinol</w:t>
      </w:r>
      <w:r w:rsidRPr="00F630EC">
        <w:rPr>
          <w:rFonts w:ascii="Book Antiqua" w:hAnsi="Book Antiqua"/>
        </w:rPr>
        <w:t xml:space="preserve"> 2017; </w:t>
      </w:r>
      <w:r w:rsidRPr="00F630EC">
        <w:rPr>
          <w:rFonts w:ascii="Book Antiqua" w:hAnsi="Book Antiqua"/>
          <w:b/>
          <w:bCs/>
        </w:rPr>
        <w:t>232</w:t>
      </w:r>
      <w:r w:rsidRPr="00F630EC">
        <w:rPr>
          <w:rFonts w:ascii="Book Antiqua" w:hAnsi="Book Antiqua"/>
        </w:rPr>
        <w:t>: R99-R113 [PMID: 27895088 DOI: 10.1530/JOE-16-0405]</w:t>
      </w:r>
    </w:p>
    <w:p w14:paraId="1FC56572" w14:textId="04BB0B8C"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2</w:t>
      </w:r>
      <w:r w:rsidRPr="00F630EC">
        <w:rPr>
          <w:rFonts w:ascii="Book Antiqua" w:hAnsi="Book Antiqua"/>
        </w:rPr>
        <w:t xml:space="preserve"> </w:t>
      </w:r>
      <w:r w:rsidRPr="00F630EC">
        <w:rPr>
          <w:rFonts w:ascii="Book Antiqua" w:hAnsi="Book Antiqua"/>
          <w:b/>
          <w:bCs/>
        </w:rPr>
        <w:t>Chen YY</w:t>
      </w:r>
      <w:r w:rsidRPr="00F630EC">
        <w:rPr>
          <w:rFonts w:ascii="Book Antiqua" w:hAnsi="Book Antiqua"/>
        </w:rPr>
        <w:t xml:space="preserve">, Wang WW, Yang L, Chen WW, Zhang HX. Association between lipid profiles and osteoporosis in postmenopausal women: a meta-analysis. </w:t>
      </w:r>
      <w:proofErr w:type="spellStart"/>
      <w:r w:rsidRPr="00F630EC">
        <w:rPr>
          <w:rFonts w:ascii="Book Antiqua" w:hAnsi="Book Antiqua"/>
          <w:i/>
          <w:iCs/>
        </w:rPr>
        <w:t>Eur</w:t>
      </w:r>
      <w:proofErr w:type="spellEnd"/>
      <w:r w:rsidRPr="00F630EC">
        <w:rPr>
          <w:rFonts w:ascii="Book Antiqua" w:hAnsi="Book Antiqua"/>
          <w:i/>
          <w:iCs/>
        </w:rPr>
        <w:t xml:space="preserve"> Rev Med </w:t>
      </w:r>
      <w:proofErr w:type="spellStart"/>
      <w:r w:rsidRPr="00F630EC">
        <w:rPr>
          <w:rFonts w:ascii="Book Antiqua" w:hAnsi="Book Antiqua"/>
          <w:i/>
          <w:iCs/>
        </w:rPr>
        <w:t>Pharmacol</w:t>
      </w:r>
      <w:proofErr w:type="spellEnd"/>
      <w:r w:rsidRPr="00F630EC">
        <w:rPr>
          <w:rFonts w:ascii="Book Antiqua" w:hAnsi="Book Antiqua"/>
          <w:i/>
          <w:iCs/>
        </w:rPr>
        <w:t xml:space="preserve"> Sci</w:t>
      </w:r>
      <w:r w:rsidRPr="00F630EC">
        <w:rPr>
          <w:rFonts w:ascii="Book Antiqua" w:hAnsi="Book Antiqua"/>
        </w:rPr>
        <w:t xml:space="preserve"> 2018; </w:t>
      </w:r>
      <w:r w:rsidRPr="00F630EC">
        <w:rPr>
          <w:rFonts w:ascii="Book Antiqua" w:hAnsi="Book Antiqua"/>
          <w:b/>
          <w:bCs/>
        </w:rPr>
        <w:t>22</w:t>
      </w:r>
      <w:r w:rsidRPr="00F630EC">
        <w:rPr>
          <w:rFonts w:ascii="Book Antiqua" w:hAnsi="Book Antiqua"/>
        </w:rPr>
        <w:t>: 1-9 [PMID: 29364465 DOI: 10.26355/eurrev_201801_14093]</w:t>
      </w:r>
    </w:p>
    <w:p w14:paraId="72D1935D" w14:textId="16B6BAC0" w:rsidR="008F4D9D" w:rsidRPr="00F630EC" w:rsidRDefault="008F4D9D" w:rsidP="00F630EC">
      <w:pPr>
        <w:spacing w:line="360" w:lineRule="auto"/>
        <w:jc w:val="both"/>
        <w:rPr>
          <w:rFonts w:ascii="Book Antiqua" w:hAnsi="Book Antiqua"/>
        </w:rPr>
      </w:pPr>
      <w:r w:rsidRPr="00F630EC">
        <w:rPr>
          <w:rFonts w:ascii="Book Antiqua" w:hAnsi="Book Antiqua"/>
        </w:rPr>
        <w:lastRenderedPageBreak/>
        <w:t>3</w:t>
      </w:r>
      <w:r w:rsidR="00762E0C" w:rsidRPr="00F630EC">
        <w:rPr>
          <w:rFonts w:ascii="Book Antiqua" w:hAnsi="Book Antiqua"/>
        </w:rPr>
        <w:t>3</w:t>
      </w:r>
      <w:r w:rsidRPr="00F630EC">
        <w:rPr>
          <w:rFonts w:ascii="Book Antiqua" w:hAnsi="Book Antiqua"/>
        </w:rPr>
        <w:t xml:space="preserve"> </w:t>
      </w:r>
      <w:proofErr w:type="spellStart"/>
      <w:r w:rsidR="006121FF" w:rsidRPr="00F630EC">
        <w:rPr>
          <w:rFonts w:ascii="Book Antiqua" w:hAnsi="Book Antiqua"/>
          <w:b/>
          <w:bCs/>
        </w:rPr>
        <w:t>Alfahal</w:t>
      </w:r>
      <w:proofErr w:type="spellEnd"/>
      <w:r w:rsidR="006121FF" w:rsidRPr="00F630EC">
        <w:rPr>
          <w:rFonts w:ascii="Book Antiqua" w:hAnsi="Book Antiqua"/>
          <w:b/>
          <w:bCs/>
        </w:rPr>
        <w:t xml:space="preserve"> AO</w:t>
      </w:r>
      <w:r w:rsidR="006121FF" w:rsidRPr="00F630EC">
        <w:rPr>
          <w:rFonts w:ascii="Book Antiqua" w:hAnsi="Book Antiqua"/>
          <w:bCs/>
        </w:rPr>
        <w:t xml:space="preserve">, Ali AE, </w:t>
      </w:r>
      <w:proofErr w:type="spellStart"/>
      <w:r w:rsidR="006121FF" w:rsidRPr="00F630EC">
        <w:rPr>
          <w:rFonts w:ascii="Book Antiqua" w:hAnsi="Book Antiqua"/>
          <w:bCs/>
        </w:rPr>
        <w:t>Modawe</w:t>
      </w:r>
      <w:proofErr w:type="spellEnd"/>
      <w:r w:rsidR="006121FF" w:rsidRPr="00F630EC">
        <w:rPr>
          <w:rFonts w:ascii="Book Antiqua" w:hAnsi="Book Antiqua"/>
          <w:bCs/>
        </w:rPr>
        <w:t xml:space="preserve"> GO, </w:t>
      </w:r>
      <w:proofErr w:type="spellStart"/>
      <w:r w:rsidR="006121FF" w:rsidRPr="00F630EC">
        <w:rPr>
          <w:rFonts w:ascii="Book Antiqua" w:hAnsi="Book Antiqua"/>
          <w:bCs/>
        </w:rPr>
        <w:t>Doush</w:t>
      </w:r>
      <w:proofErr w:type="spellEnd"/>
      <w:r w:rsidR="006121FF" w:rsidRPr="00F630EC">
        <w:rPr>
          <w:rFonts w:ascii="Book Antiqua" w:hAnsi="Book Antiqua"/>
          <w:bCs/>
        </w:rPr>
        <w:t xml:space="preserve"> WM. Association between serum lipid profile, body mass index and osteoporosis in postmenopausal Sudanese women. </w:t>
      </w:r>
      <w:proofErr w:type="spellStart"/>
      <w:r w:rsidR="006121FF" w:rsidRPr="00F630EC">
        <w:rPr>
          <w:rFonts w:ascii="Book Antiqua" w:hAnsi="Book Antiqua"/>
          <w:bCs/>
          <w:i/>
        </w:rPr>
        <w:t>Afr</w:t>
      </w:r>
      <w:proofErr w:type="spellEnd"/>
      <w:r w:rsidR="006121FF" w:rsidRPr="00F630EC">
        <w:rPr>
          <w:rFonts w:ascii="Book Antiqua" w:hAnsi="Book Antiqua"/>
          <w:bCs/>
          <w:i/>
        </w:rPr>
        <w:t xml:space="preserve"> Health Sci</w:t>
      </w:r>
      <w:r w:rsidR="006121FF" w:rsidRPr="00F630EC">
        <w:rPr>
          <w:rFonts w:ascii="Book Antiqua" w:hAnsi="Book Antiqua"/>
          <w:bCs/>
        </w:rPr>
        <w:t xml:space="preserve"> 2022; </w:t>
      </w:r>
      <w:r w:rsidR="006121FF" w:rsidRPr="00F630EC">
        <w:rPr>
          <w:rFonts w:ascii="Book Antiqua" w:hAnsi="Book Antiqua"/>
          <w:b/>
          <w:bCs/>
        </w:rPr>
        <w:t>22:</w:t>
      </w:r>
      <w:r w:rsidR="006121FF" w:rsidRPr="00F630EC">
        <w:rPr>
          <w:rFonts w:ascii="Book Antiqua" w:hAnsi="Book Antiqua"/>
          <w:bCs/>
        </w:rPr>
        <w:t xml:space="preserve"> 399-406 [PMID: 36910383 DOI: 10.4314/</w:t>
      </w:r>
      <w:proofErr w:type="spellStart"/>
      <w:r w:rsidR="006121FF" w:rsidRPr="00F630EC">
        <w:rPr>
          <w:rFonts w:ascii="Book Antiqua" w:hAnsi="Book Antiqua"/>
          <w:bCs/>
        </w:rPr>
        <w:t>ahs</w:t>
      </w:r>
      <w:proofErr w:type="spellEnd"/>
      <w:r w:rsidR="006121FF" w:rsidRPr="00F630EC">
        <w:rPr>
          <w:rFonts w:ascii="Book Antiqua" w:hAnsi="Book Antiqua"/>
          <w:bCs/>
        </w:rPr>
        <w:t>.v22i3.43]</w:t>
      </w:r>
    </w:p>
    <w:p w14:paraId="6D0F4587" w14:textId="7B2716C3"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4</w:t>
      </w:r>
      <w:r w:rsidRPr="00F630EC">
        <w:rPr>
          <w:rFonts w:ascii="Book Antiqua" w:hAnsi="Book Antiqua"/>
        </w:rPr>
        <w:t xml:space="preserve"> </w:t>
      </w:r>
      <w:r w:rsidRPr="00F630EC">
        <w:rPr>
          <w:rFonts w:ascii="Book Antiqua" w:hAnsi="Book Antiqua"/>
          <w:b/>
          <w:bCs/>
        </w:rPr>
        <w:t>Bijelic R</w:t>
      </w:r>
      <w:r w:rsidRPr="00F630EC">
        <w:rPr>
          <w:rFonts w:ascii="Book Antiqua" w:hAnsi="Book Antiqua"/>
        </w:rPr>
        <w:t xml:space="preserve">, Balaban J, Milicevic S. Correlation of the Lipid Profile, BMI and Bone Mineral Density in Postmenopausal Women. </w:t>
      </w:r>
      <w:r w:rsidRPr="00F630EC">
        <w:rPr>
          <w:rFonts w:ascii="Book Antiqua" w:hAnsi="Book Antiqua"/>
          <w:i/>
          <w:iCs/>
        </w:rPr>
        <w:t xml:space="preserve">Mater </w:t>
      </w:r>
      <w:proofErr w:type="spellStart"/>
      <w:r w:rsidRPr="00F630EC">
        <w:rPr>
          <w:rFonts w:ascii="Book Antiqua" w:hAnsi="Book Antiqua"/>
          <w:i/>
          <w:iCs/>
        </w:rPr>
        <w:t>Sociomed</w:t>
      </w:r>
      <w:proofErr w:type="spellEnd"/>
      <w:r w:rsidRPr="00F630EC">
        <w:rPr>
          <w:rFonts w:ascii="Book Antiqua" w:hAnsi="Book Antiqua"/>
        </w:rPr>
        <w:t xml:space="preserve"> 2016; </w:t>
      </w:r>
      <w:r w:rsidRPr="00F630EC">
        <w:rPr>
          <w:rFonts w:ascii="Book Antiqua" w:hAnsi="Book Antiqua"/>
          <w:b/>
          <w:bCs/>
        </w:rPr>
        <w:t>28</w:t>
      </w:r>
      <w:r w:rsidRPr="00F630EC">
        <w:rPr>
          <w:rFonts w:ascii="Book Antiqua" w:hAnsi="Book Antiqua"/>
        </w:rPr>
        <w:t>: 412-415 [PMID: 28144189 DOI: 10.5455/msm.2016.28.412-415]</w:t>
      </w:r>
    </w:p>
    <w:p w14:paraId="7DEB37DD" w14:textId="25A12DD4"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5</w:t>
      </w:r>
      <w:r w:rsidRPr="00F630EC">
        <w:rPr>
          <w:rFonts w:ascii="Book Antiqua" w:hAnsi="Book Antiqua"/>
        </w:rPr>
        <w:t xml:space="preserve"> </w:t>
      </w:r>
      <w:proofErr w:type="spellStart"/>
      <w:r w:rsidRPr="00F630EC">
        <w:rPr>
          <w:rFonts w:ascii="Book Antiqua" w:hAnsi="Book Antiqua"/>
          <w:b/>
          <w:bCs/>
        </w:rPr>
        <w:t>Dragojevič</w:t>
      </w:r>
      <w:proofErr w:type="spellEnd"/>
      <w:r w:rsidRPr="00F630EC">
        <w:rPr>
          <w:rFonts w:ascii="Book Antiqua" w:hAnsi="Book Antiqua"/>
          <w:b/>
          <w:bCs/>
        </w:rPr>
        <w:t xml:space="preserve"> J</w:t>
      </w:r>
      <w:r w:rsidRPr="00F630EC">
        <w:rPr>
          <w:rFonts w:ascii="Book Antiqua" w:hAnsi="Book Antiqua"/>
        </w:rPr>
        <w:t xml:space="preserve">, Zupan J, Haring G, Herman S, Komadina R, Marc J. Triglyceride metabolism in bone tissue is associated with osteoblast and osteoclast differentiation: a gene expression study. </w:t>
      </w:r>
      <w:r w:rsidRPr="00F630EC">
        <w:rPr>
          <w:rFonts w:ascii="Book Antiqua" w:hAnsi="Book Antiqua"/>
          <w:i/>
          <w:iCs/>
        </w:rPr>
        <w:t xml:space="preserve">J Bone Miner </w:t>
      </w:r>
      <w:proofErr w:type="spellStart"/>
      <w:r w:rsidRPr="00F630EC">
        <w:rPr>
          <w:rFonts w:ascii="Book Antiqua" w:hAnsi="Book Antiqua"/>
          <w:i/>
          <w:iCs/>
        </w:rPr>
        <w:t>Metab</w:t>
      </w:r>
      <w:proofErr w:type="spellEnd"/>
      <w:r w:rsidRPr="00F630EC">
        <w:rPr>
          <w:rFonts w:ascii="Book Antiqua" w:hAnsi="Book Antiqua"/>
        </w:rPr>
        <w:t xml:space="preserve"> 2013; </w:t>
      </w:r>
      <w:r w:rsidRPr="00F630EC">
        <w:rPr>
          <w:rFonts w:ascii="Book Antiqua" w:hAnsi="Book Antiqua"/>
          <w:b/>
          <w:bCs/>
        </w:rPr>
        <w:t>31</w:t>
      </w:r>
      <w:r w:rsidRPr="00F630EC">
        <w:rPr>
          <w:rFonts w:ascii="Book Antiqua" w:hAnsi="Book Antiqua"/>
        </w:rPr>
        <w:t>: 512-519 [PMID: 23588618 DOI: 10.1007/s00774-013-0445-x]</w:t>
      </w:r>
    </w:p>
    <w:p w14:paraId="43CB01CF" w14:textId="3367E293"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6</w:t>
      </w:r>
      <w:r w:rsidRPr="00F630EC">
        <w:rPr>
          <w:rFonts w:ascii="Book Antiqua" w:hAnsi="Book Antiqua"/>
        </w:rPr>
        <w:t xml:space="preserve"> </w:t>
      </w:r>
      <w:proofErr w:type="spellStart"/>
      <w:r w:rsidRPr="00F630EC">
        <w:rPr>
          <w:rFonts w:ascii="Book Antiqua" w:hAnsi="Book Antiqua"/>
          <w:b/>
          <w:bCs/>
        </w:rPr>
        <w:t>Zechner</w:t>
      </w:r>
      <w:proofErr w:type="spellEnd"/>
      <w:r w:rsidRPr="00F630EC">
        <w:rPr>
          <w:rFonts w:ascii="Book Antiqua" w:hAnsi="Book Antiqua"/>
          <w:b/>
          <w:bCs/>
        </w:rPr>
        <w:t xml:space="preserve"> R</w:t>
      </w:r>
      <w:r w:rsidRPr="00F630EC">
        <w:rPr>
          <w:rFonts w:ascii="Book Antiqua" w:hAnsi="Book Antiqua"/>
        </w:rPr>
        <w:t xml:space="preserve">, </w:t>
      </w:r>
      <w:proofErr w:type="spellStart"/>
      <w:r w:rsidRPr="00F630EC">
        <w:rPr>
          <w:rFonts w:ascii="Book Antiqua" w:hAnsi="Book Antiqua"/>
        </w:rPr>
        <w:t>Kienesberger</w:t>
      </w:r>
      <w:proofErr w:type="spellEnd"/>
      <w:r w:rsidRPr="00F630EC">
        <w:rPr>
          <w:rFonts w:ascii="Book Antiqua" w:hAnsi="Book Antiqua"/>
        </w:rPr>
        <w:t xml:space="preserve"> PC, Haemmerle G, Zimmermann R, Lass A. Adipose triglyceride lipase and the lipolytic catabolism of cellular fat stores. </w:t>
      </w:r>
      <w:r w:rsidRPr="00F630EC">
        <w:rPr>
          <w:rFonts w:ascii="Book Antiqua" w:hAnsi="Book Antiqua"/>
          <w:i/>
          <w:iCs/>
        </w:rPr>
        <w:t>J Lipid Res</w:t>
      </w:r>
      <w:r w:rsidRPr="00F630EC">
        <w:rPr>
          <w:rFonts w:ascii="Book Antiqua" w:hAnsi="Book Antiqua"/>
        </w:rPr>
        <w:t xml:space="preserve"> 2009; </w:t>
      </w:r>
      <w:r w:rsidRPr="00F630EC">
        <w:rPr>
          <w:rFonts w:ascii="Book Antiqua" w:hAnsi="Book Antiqua"/>
          <w:b/>
          <w:bCs/>
        </w:rPr>
        <w:t>50</w:t>
      </w:r>
      <w:r w:rsidRPr="00F630EC">
        <w:rPr>
          <w:rFonts w:ascii="Book Antiqua" w:hAnsi="Book Antiqua"/>
        </w:rPr>
        <w:t>: 3-21 [PMID: 18952573 DOI: 10.1194/jlr.R800031-JLR200]</w:t>
      </w:r>
    </w:p>
    <w:p w14:paraId="5E114B06" w14:textId="336C02F6"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7</w:t>
      </w:r>
      <w:r w:rsidRPr="00F630EC">
        <w:rPr>
          <w:rFonts w:ascii="Book Antiqua" w:hAnsi="Book Antiqua"/>
        </w:rPr>
        <w:t xml:space="preserve"> </w:t>
      </w:r>
      <w:r w:rsidRPr="00F630EC">
        <w:rPr>
          <w:rFonts w:ascii="Book Antiqua" w:hAnsi="Book Antiqua"/>
          <w:b/>
          <w:bCs/>
        </w:rPr>
        <w:t>Kushwaha P,</w:t>
      </w:r>
      <w:r w:rsidRPr="00F630EC">
        <w:rPr>
          <w:rFonts w:ascii="Book Antiqua" w:hAnsi="Book Antiqua"/>
        </w:rPr>
        <w:t xml:space="preserve"> Wolfgang MJ, Riddle RC. Fatty acid metabolism by the osteoblast. </w:t>
      </w:r>
      <w:r w:rsidRPr="00F630EC">
        <w:rPr>
          <w:rFonts w:ascii="Book Antiqua" w:hAnsi="Book Antiqua"/>
          <w:i/>
        </w:rPr>
        <w:t>Bone</w:t>
      </w:r>
      <w:r w:rsidRPr="00F630EC">
        <w:rPr>
          <w:rFonts w:ascii="Book Antiqua" w:hAnsi="Book Antiqua"/>
        </w:rPr>
        <w:t xml:space="preserve"> 2018; </w:t>
      </w:r>
      <w:r w:rsidRPr="00F630EC">
        <w:rPr>
          <w:rFonts w:ascii="Book Antiqua" w:hAnsi="Book Antiqua"/>
          <w:b/>
        </w:rPr>
        <w:t>115:</w:t>
      </w:r>
      <w:r w:rsidRPr="00F630EC">
        <w:rPr>
          <w:rFonts w:ascii="Book Antiqua" w:hAnsi="Book Antiqua"/>
        </w:rPr>
        <w:t xml:space="preserve"> 8-14 </w:t>
      </w:r>
      <w:r w:rsidR="004A5607" w:rsidRPr="00F630EC">
        <w:rPr>
          <w:rFonts w:ascii="Book Antiqua" w:hAnsi="Book Antiqua"/>
        </w:rPr>
        <w:t>[PMID: 28863948 DOI: 10.1016/j.bone.2017.08.024]</w:t>
      </w:r>
    </w:p>
    <w:p w14:paraId="58780370" w14:textId="51BA5DE0" w:rsidR="008F4D9D" w:rsidRPr="00F630EC" w:rsidRDefault="008F4D9D" w:rsidP="00F630EC">
      <w:pPr>
        <w:spacing w:line="360" w:lineRule="auto"/>
        <w:jc w:val="both"/>
        <w:rPr>
          <w:rFonts w:ascii="Book Antiqua" w:hAnsi="Book Antiqua"/>
        </w:rPr>
      </w:pPr>
      <w:r w:rsidRPr="00F630EC">
        <w:rPr>
          <w:rFonts w:ascii="Book Antiqua" w:hAnsi="Book Antiqua"/>
        </w:rPr>
        <w:t>3</w:t>
      </w:r>
      <w:r w:rsidR="00762E0C" w:rsidRPr="00F630EC">
        <w:rPr>
          <w:rFonts w:ascii="Book Antiqua" w:hAnsi="Book Antiqua"/>
        </w:rPr>
        <w:t>8</w:t>
      </w:r>
      <w:r w:rsidRPr="00F630EC">
        <w:rPr>
          <w:rFonts w:ascii="Book Antiqua" w:hAnsi="Book Antiqua"/>
        </w:rPr>
        <w:t xml:space="preserve"> </w:t>
      </w:r>
      <w:r w:rsidRPr="00F630EC">
        <w:rPr>
          <w:rFonts w:ascii="Book Antiqua" w:hAnsi="Book Antiqua"/>
          <w:b/>
          <w:bCs/>
        </w:rPr>
        <w:t>Kim H</w:t>
      </w:r>
      <w:r w:rsidRPr="00F630EC">
        <w:rPr>
          <w:rFonts w:ascii="Book Antiqua" w:hAnsi="Book Antiqua"/>
        </w:rPr>
        <w:t xml:space="preserve">, Oh B, Park-Min KH. Regulation of Osteoclast Differentiation and Activity by Lipid Metabolism. </w:t>
      </w:r>
      <w:r w:rsidRPr="00F630EC">
        <w:rPr>
          <w:rFonts w:ascii="Book Antiqua" w:hAnsi="Book Antiqua"/>
          <w:i/>
          <w:iCs/>
        </w:rPr>
        <w:t>Cells</w:t>
      </w:r>
      <w:r w:rsidRPr="00F630EC">
        <w:rPr>
          <w:rFonts w:ascii="Book Antiqua" w:hAnsi="Book Antiqua"/>
        </w:rPr>
        <w:t xml:space="preserve"> 2021; </w:t>
      </w:r>
      <w:r w:rsidRPr="00F630EC">
        <w:rPr>
          <w:rFonts w:ascii="Book Antiqua" w:hAnsi="Book Antiqua"/>
          <w:b/>
          <w:bCs/>
        </w:rPr>
        <w:t>10</w:t>
      </w:r>
      <w:r w:rsidRPr="00F630EC">
        <w:rPr>
          <w:rFonts w:ascii="Book Antiqua" w:hAnsi="Book Antiqua"/>
        </w:rPr>
        <w:t xml:space="preserve"> [PMID: 33430327 DOI: 10.3390/cells10010089]</w:t>
      </w:r>
    </w:p>
    <w:p w14:paraId="0F28CCDC" w14:textId="75B0314A" w:rsidR="008F4D9D" w:rsidRPr="00F630EC" w:rsidRDefault="00762E0C" w:rsidP="00F630EC">
      <w:pPr>
        <w:spacing w:line="360" w:lineRule="auto"/>
        <w:jc w:val="both"/>
        <w:rPr>
          <w:rFonts w:ascii="Book Antiqua" w:hAnsi="Book Antiqua"/>
        </w:rPr>
      </w:pPr>
      <w:r w:rsidRPr="00F630EC">
        <w:rPr>
          <w:rFonts w:ascii="Book Antiqua" w:hAnsi="Book Antiqua"/>
        </w:rPr>
        <w:t>39</w:t>
      </w:r>
      <w:r w:rsidR="008F4D9D" w:rsidRPr="00F630EC">
        <w:rPr>
          <w:rFonts w:ascii="Book Antiqua" w:hAnsi="Book Antiqua"/>
        </w:rPr>
        <w:t xml:space="preserve"> </w:t>
      </w:r>
      <w:r w:rsidR="008F4D9D" w:rsidRPr="00F630EC">
        <w:rPr>
          <w:rFonts w:ascii="Book Antiqua" w:hAnsi="Book Antiqua"/>
          <w:b/>
          <w:bCs/>
        </w:rPr>
        <w:t xml:space="preserve">Ali NK. </w:t>
      </w:r>
      <w:r w:rsidR="008F4D9D" w:rsidRPr="00F630EC">
        <w:rPr>
          <w:rFonts w:ascii="Book Antiqua" w:hAnsi="Book Antiqua"/>
          <w:bCs/>
        </w:rPr>
        <w:t>Estimation of Some Mineral (Calcium,</w:t>
      </w:r>
      <w:r w:rsidR="008F4D9D" w:rsidRPr="00F630EC">
        <w:rPr>
          <w:rFonts w:ascii="Book Antiqua" w:hAnsi="Book Antiqua"/>
        </w:rPr>
        <w:t xml:space="preserve"> Phosphorous, Vitamin 25(OH) D, And Alkaline Phosphatase) in Osteoporosis Patients </w:t>
      </w:r>
      <w:proofErr w:type="gramStart"/>
      <w:r w:rsidR="008F4D9D" w:rsidRPr="00F630EC">
        <w:rPr>
          <w:rFonts w:ascii="Book Antiqua" w:hAnsi="Book Antiqua"/>
        </w:rPr>
        <w:t>In</w:t>
      </w:r>
      <w:proofErr w:type="gramEnd"/>
      <w:r w:rsidR="008F4D9D" w:rsidRPr="00F630EC">
        <w:rPr>
          <w:rFonts w:ascii="Book Antiqua" w:hAnsi="Book Antiqua"/>
        </w:rPr>
        <w:t xml:space="preserve"> Kirkuk City. </w:t>
      </w:r>
      <w:r w:rsidR="008F4D9D" w:rsidRPr="00F630EC">
        <w:rPr>
          <w:rFonts w:ascii="Book Antiqua" w:hAnsi="Book Antiqua"/>
          <w:i/>
        </w:rPr>
        <w:t xml:space="preserve">J </w:t>
      </w:r>
      <w:proofErr w:type="spellStart"/>
      <w:r w:rsidR="008F4D9D" w:rsidRPr="00F630EC">
        <w:rPr>
          <w:rFonts w:ascii="Book Antiqua" w:hAnsi="Book Antiqua"/>
          <w:i/>
        </w:rPr>
        <w:t>Osteopor</w:t>
      </w:r>
      <w:proofErr w:type="spellEnd"/>
      <w:r w:rsidR="008F4D9D" w:rsidRPr="00F630EC">
        <w:rPr>
          <w:rFonts w:ascii="Book Antiqua" w:hAnsi="Book Antiqua"/>
          <w:i/>
        </w:rPr>
        <w:t xml:space="preserve"> Phys Act</w:t>
      </w:r>
      <w:r w:rsidR="008F4D9D" w:rsidRPr="00F630EC">
        <w:rPr>
          <w:rFonts w:ascii="Book Antiqua" w:hAnsi="Book Antiqua"/>
        </w:rPr>
        <w:t xml:space="preserve"> 2018; </w:t>
      </w:r>
      <w:r w:rsidR="008F4D9D" w:rsidRPr="00F630EC">
        <w:rPr>
          <w:rFonts w:ascii="Book Antiqua" w:hAnsi="Book Antiqua"/>
          <w:b/>
        </w:rPr>
        <w:t>6:</w:t>
      </w:r>
      <w:r w:rsidR="008F4D9D" w:rsidRPr="00F630EC">
        <w:rPr>
          <w:rFonts w:ascii="Book Antiqua" w:hAnsi="Book Antiqua"/>
        </w:rPr>
        <w:t xml:space="preserve"> 215 [DOI: 10.4172/2329-9509.1000215]</w:t>
      </w:r>
    </w:p>
    <w:p w14:paraId="2B47E05A" w14:textId="035FD8B3" w:rsidR="008F4D9D" w:rsidRPr="00F630EC" w:rsidRDefault="008F4D9D" w:rsidP="00F630EC">
      <w:pPr>
        <w:spacing w:line="360" w:lineRule="auto"/>
        <w:jc w:val="both"/>
        <w:rPr>
          <w:rFonts w:ascii="Book Antiqua" w:hAnsi="Book Antiqua"/>
        </w:rPr>
      </w:pPr>
      <w:r w:rsidRPr="00F630EC">
        <w:rPr>
          <w:rFonts w:ascii="Book Antiqua" w:hAnsi="Book Antiqua"/>
        </w:rPr>
        <w:t>4</w:t>
      </w:r>
      <w:r w:rsidR="00762E0C" w:rsidRPr="00F630EC">
        <w:rPr>
          <w:rFonts w:ascii="Book Antiqua" w:hAnsi="Book Antiqua"/>
        </w:rPr>
        <w:t>0</w:t>
      </w:r>
      <w:r w:rsidRPr="00F630EC">
        <w:rPr>
          <w:rFonts w:ascii="Book Antiqua" w:hAnsi="Book Antiqua"/>
        </w:rPr>
        <w:t xml:space="preserve"> </w:t>
      </w:r>
      <w:r w:rsidRPr="00F630EC">
        <w:rPr>
          <w:rFonts w:ascii="Book Antiqua" w:hAnsi="Book Antiqua"/>
          <w:b/>
          <w:bCs/>
        </w:rPr>
        <w:t>Jayaram N,</w:t>
      </w:r>
      <w:r w:rsidRPr="00F630EC">
        <w:rPr>
          <w:rFonts w:ascii="Book Antiqua" w:hAnsi="Book Antiqua"/>
        </w:rPr>
        <w:t xml:space="preserve"> </w:t>
      </w:r>
      <w:proofErr w:type="spellStart"/>
      <w:r w:rsidRPr="00F630EC">
        <w:rPr>
          <w:rFonts w:ascii="Book Antiqua" w:hAnsi="Book Antiqua"/>
        </w:rPr>
        <w:t>Bijoor</w:t>
      </w:r>
      <w:proofErr w:type="spellEnd"/>
      <w:r w:rsidRPr="00F630EC">
        <w:rPr>
          <w:rFonts w:ascii="Book Antiqua" w:hAnsi="Book Antiqua"/>
        </w:rPr>
        <w:t xml:space="preserve"> AR, Rajagopalan N, Venkatesh T. </w:t>
      </w:r>
      <w:bookmarkStart w:id="3" w:name="OLE_LINK1"/>
      <w:bookmarkStart w:id="4" w:name="OLE_LINK2"/>
      <w:r w:rsidRPr="00F630EC">
        <w:rPr>
          <w:rFonts w:ascii="Book Antiqua" w:hAnsi="Book Antiqua"/>
        </w:rPr>
        <w:t>The value of serum and urinary n-telopeptide in the diagnosis of osteoporosis</w:t>
      </w:r>
      <w:bookmarkEnd w:id="3"/>
      <w:bookmarkEnd w:id="4"/>
      <w:r w:rsidRPr="00F630EC">
        <w:rPr>
          <w:rFonts w:ascii="Book Antiqua" w:hAnsi="Book Antiqua"/>
        </w:rPr>
        <w:t xml:space="preserve">. </w:t>
      </w:r>
      <w:r w:rsidRPr="00F630EC">
        <w:rPr>
          <w:rFonts w:ascii="Book Antiqua" w:hAnsi="Book Antiqua"/>
          <w:i/>
        </w:rPr>
        <w:t xml:space="preserve">Indian J </w:t>
      </w:r>
      <w:proofErr w:type="spellStart"/>
      <w:r w:rsidRPr="00F630EC">
        <w:rPr>
          <w:rFonts w:ascii="Book Antiqua" w:hAnsi="Book Antiqua"/>
          <w:i/>
        </w:rPr>
        <w:t>Orth</w:t>
      </w:r>
      <w:r w:rsidR="00AD066E" w:rsidRPr="00F630EC">
        <w:rPr>
          <w:rFonts w:ascii="Book Antiqua" w:hAnsi="Book Antiqua"/>
          <w:i/>
        </w:rPr>
        <w:t>op</w:t>
      </w:r>
      <w:proofErr w:type="spellEnd"/>
      <w:r w:rsidR="00AD066E" w:rsidRPr="00F630EC">
        <w:rPr>
          <w:rFonts w:ascii="Book Antiqua" w:hAnsi="Book Antiqua"/>
        </w:rPr>
        <w:t xml:space="preserve"> 2002</w:t>
      </w:r>
    </w:p>
    <w:p w14:paraId="7F769AA8" w14:textId="0F090566" w:rsidR="008F4D9D" w:rsidRPr="00F630EC" w:rsidRDefault="008F4D9D" w:rsidP="00F630EC">
      <w:pPr>
        <w:spacing w:line="360" w:lineRule="auto"/>
        <w:jc w:val="both"/>
        <w:rPr>
          <w:rFonts w:ascii="Book Antiqua" w:hAnsi="Book Antiqua"/>
        </w:rPr>
      </w:pPr>
      <w:r w:rsidRPr="00F630EC">
        <w:rPr>
          <w:rFonts w:ascii="Book Antiqua" w:hAnsi="Book Antiqua"/>
        </w:rPr>
        <w:t>4</w:t>
      </w:r>
      <w:r w:rsidR="00762E0C" w:rsidRPr="00F630EC">
        <w:rPr>
          <w:rFonts w:ascii="Book Antiqua" w:hAnsi="Book Antiqua"/>
        </w:rPr>
        <w:t>1</w:t>
      </w:r>
      <w:r w:rsidRPr="00F630EC">
        <w:rPr>
          <w:rFonts w:ascii="Book Antiqua" w:hAnsi="Book Antiqua"/>
        </w:rPr>
        <w:t xml:space="preserve"> </w:t>
      </w:r>
      <w:r w:rsidRPr="00F630EC">
        <w:rPr>
          <w:rFonts w:ascii="Book Antiqua" w:hAnsi="Book Antiqua"/>
          <w:b/>
          <w:bCs/>
        </w:rPr>
        <w:t>Muñoz-Garach A</w:t>
      </w:r>
      <w:r w:rsidRPr="00F630EC">
        <w:rPr>
          <w:rFonts w:ascii="Book Antiqua" w:hAnsi="Book Antiqua"/>
        </w:rPr>
        <w:t xml:space="preserve">, García-Fontana B, Muñoz-Torres M. Nutrients and Dietary Patterns Related to Osteoporosis. </w:t>
      </w:r>
      <w:r w:rsidRPr="00F630EC">
        <w:rPr>
          <w:rFonts w:ascii="Book Antiqua" w:hAnsi="Book Antiqua"/>
          <w:i/>
          <w:iCs/>
        </w:rPr>
        <w:t>Nutrients</w:t>
      </w:r>
      <w:r w:rsidRPr="00F630EC">
        <w:rPr>
          <w:rFonts w:ascii="Book Antiqua" w:hAnsi="Book Antiqua"/>
        </w:rPr>
        <w:t xml:space="preserve"> 2020; </w:t>
      </w:r>
      <w:r w:rsidRPr="00F630EC">
        <w:rPr>
          <w:rFonts w:ascii="Book Antiqua" w:hAnsi="Book Antiqua"/>
          <w:b/>
          <w:bCs/>
        </w:rPr>
        <w:t>12</w:t>
      </w:r>
      <w:r w:rsidRPr="00F630EC">
        <w:rPr>
          <w:rFonts w:ascii="Book Antiqua" w:hAnsi="Book Antiqua"/>
        </w:rPr>
        <w:t xml:space="preserve"> [PMID: 32635394 DOI: 10.3390/nu12071986]</w:t>
      </w:r>
    </w:p>
    <w:p w14:paraId="0418278E" w14:textId="6820E0A3" w:rsidR="008F4D9D" w:rsidRPr="00F630EC" w:rsidRDefault="008F4D9D" w:rsidP="00F630EC">
      <w:pPr>
        <w:spacing w:line="360" w:lineRule="auto"/>
        <w:jc w:val="both"/>
        <w:rPr>
          <w:rFonts w:ascii="Book Antiqua" w:hAnsi="Book Antiqua"/>
        </w:rPr>
      </w:pPr>
      <w:r w:rsidRPr="00F630EC">
        <w:rPr>
          <w:rFonts w:ascii="Book Antiqua" w:hAnsi="Book Antiqua"/>
        </w:rPr>
        <w:t>4</w:t>
      </w:r>
      <w:r w:rsidR="00762E0C" w:rsidRPr="00F630EC">
        <w:rPr>
          <w:rFonts w:ascii="Book Antiqua" w:hAnsi="Book Antiqua"/>
        </w:rPr>
        <w:t>2</w:t>
      </w:r>
      <w:r w:rsidRPr="00F630EC">
        <w:rPr>
          <w:rFonts w:ascii="Book Antiqua" w:hAnsi="Book Antiqua"/>
        </w:rPr>
        <w:t xml:space="preserve"> </w:t>
      </w:r>
      <w:proofErr w:type="spellStart"/>
      <w:r w:rsidRPr="00F630EC">
        <w:rPr>
          <w:rFonts w:ascii="Book Antiqua" w:hAnsi="Book Antiqua"/>
          <w:b/>
          <w:bCs/>
        </w:rPr>
        <w:t>Afshinnia</w:t>
      </w:r>
      <w:proofErr w:type="spellEnd"/>
      <w:r w:rsidRPr="00F630EC">
        <w:rPr>
          <w:rFonts w:ascii="Book Antiqua" w:hAnsi="Book Antiqua"/>
          <w:b/>
          <w:bCs/>
        </w:rPr>
        <w:t xml:space="preserve"> F</w:t>
      </w:r>
      <w:r w:rsidRPr="00F630EC">
        <w:rPr>
          <w:rFonts w:ascii="Book Antiqua" w:hAnsi="Book Antiqua"/>
        </w:rPr>
        <w:t xml:space="preserve">, Pennathur S. Association of Hypoalbuminemia </w:t>
      </w:r>
      <w:proofErr w:type="gramStart"/>
      <w:r w:rsidRPr="00F630EC">
        <w:rPr>
          <w:rFonts w:ascii="Book Antiqua" w:hAnsi="Book Antiqua"/>
        </w:rPr>
        <w:t>With</w:t>
      </w:r>
      <w:proofErr w:type="gramEnd"/>
      <w:r w:rsidRPr="00F630EC">
        <w:rPr>
          <w:rFonts w:ascii="Book Antiqua" w:hAnsi="Book Antiqua"/>
        </w:rPr>
        <w:t xml:space="preserve"> Osteoporosis: Analysis of the National Health and Nutrition Examination Survey. </w:t>
      </w:r>
      <w:r w:rsidRPr="00F630EC">
        <w:rPr>
          <w:rFonts w:ascii="Book Antiqua" w:hAnsi="Book Antiqua"/>
          <w:i/>
          <w:iCs/>
        </w:rPr>
        <w:t xml:space="preserve">J Clin Endocrinol </w:t>
      </w:r>
      <w:proofErr w:type="spellStart"/>
      <w:r w:rsidRPr="00F630EC">
        <w:rPr>
          <w:rFonts w:ascii="Book Antiqua" w:hAnsi="Book Antiqua"/>
          <w:i/>
          <w:iCs/>
        </w:rPr>
        <w:t>Metab</w:t>
      </w:r>
      <w:proofErr w:type="spellEnd"/>
      <w:r w:rsidRPr="00F630EC">
        <w:rPr>
          <w:rFonts w:ascii="Book Antiqua" w:hAnsi="Book Antiqua"/>
        </w:rPr>
        <w:t xml:space="preserve"> 2016; </w:t>
      </w:r>
      <w:r w:rsidRPr="00F630EC">
        <w:rPr>
          <w:rFonts w:ascii="Book Antiqua" w:hAnsi="Book Antiqua"/>
          <w:b/>
          <w:bCs/>
        </w:rPr>
        <w:t>101</w:t>
      </w:r>
      <w:r w:rsidRPr="00F630EC">
        <w:rPr>
          <w:rFonts w:ascii="Book Antiqua" w:hAnsi="Book Antiqua"/>
        </w:rPr>
        <w:t>: 2468-2474 [PMID: 27144935 DOI: 10.1210/jc.2016-1099]</w:t>
      </w:r>
    </w:p>
    <w:p w14:paraId="2DB22444" w14:textId="5056AB19" w:rsidR="008F4D9D" w:rsidRPr="00F630EC" w:rsidRDefault="008F4D9D" w:rsidP="00F630EC">
      <w:pPr>
        <w:spacing w:line="360" w:lineRule="auto"/>
        <w:jc w:val="both"/>
        <w:rPr>
          <w:rFonts w:ascii="Book Antiqua" w:hAnsi="Book Antiqua"/>
        </w:rPr>
      </w:pPr>
      <w:r w:rsidRPr="00F630EC">
        <w:rPr>
          <w:rFonts w:ascii="Book Antiqua" w:hAnsi="Book Antiqua"/>
        </w:rPr>
        <w:lastRenderedPageBreak/>
        <w:t>4</w:t>
      </w:r>
      <w:r w:rsidR="00762E0C" w:rsidRPr="00F630EC">
        <w:rPr>
          <w:rFonts w:ascii="Book Antiqua" w:hAnsi="Book Antiqua"/>
        </w:rPr>
        <w:t>3</w:t>
      </w:r>
      <w:r w:rsidRPr="00F630EC">
        <w:rPr>
          <w:rFonts w:ascii="Book Antiqua" w:hAnsi="Book Antiqua"/>
        </w:rPr>
        <w:t xml:space="preserve"> </w:t>
      </w:r>
      <w:r w:rsidRPr="00F630EC">
        <w:rPr>
          <w:rFonts w:ascii="Book Antiqua" w:hAnsi="Book Antiqua"/>
          <w:b/>
          <w:bCs/>
        </w:rPr>
        <w:t>Kuo TR</w:t>
      </w:r>
      <w:r w:rsidRPr="00F630EC">
        <w:rPr>
          <w:rFonts w:ascii="Book Antiqua" w:hAnsi="Book Antiqua"/>
        </w:rPr>
        <w:t xml:space="preserve">, Chen CH. Bone biomarker for the clinical assessment of osteoporosis: recent developments and future perspectives. </w:t>
      </w:r>
      <w:proofErr w:type="spellStart"/>
      <w:r w:rsidRPr="00F630EC">
        <w:rPr>
          <w:rFonts w:ascii="Book Antiqua" w:hAnsi="Book Antiqua"/>
          <w:i/>
          <w:iCs/>
        </w:rPr>
        <w:t>Biomark</w:t>
      </w:r>
      <w:proofErr w:type="spellEnd"/>
      <w:r w:rsidRPr="00F630EC">
        <w:rPr>
          <w:rFonts w:ascii="Book Antiqua" w:hAnsi="Book Antiqua"/>
          <w:i/>
          <w:iCs/>
        </w:rPr>
        <w:t xml:space="preserve"> Res</w:t>
      </w:r>
      <w:r w:rsidRPr="00F630EC">
        <w:rPr>
          <w:rFonts w:ascii="Book Antiqua" w:hAnsi="Book Antiqua"/>
        </w:rPr>
        <w:t xml:space="preserve"> 2017; </w:t>
      </w:r>
      <w:r w:rsidRPr="00F630EC">
        <w:rPr>
          <w:rFonts w:ascii="Book Antiqua" w:hAnsi="Book Antiqua"/>
          <w:b/>
          <w:bCs/>
        </w:rPr>
        <w:t>5</w:t>
      </w:r>
      <w:r w:rsidRPr="00F630EC">
        <w:rPr>
          <w:rFonts w:ascii="Book Antiqua" w:hAnsi="Book Antiqua"/>
        </w:rPr>
        <w:t>: 18 [PMID: 28529755 DOI: 10.1186/s40364-017-0097-4]</w:t>
      </w:r>
    </w:p>
    <w:p w14:paraId="26260897" w14:textId="27EECEC7" w:rsidR="008F4D9D" w:rsidRPr="00F630EC" w:rsidRDefault="008F4D9D" w:rsidP="00F630EC">
      <w:pPr>
        <w:spacing w:line="360" w:lineRule="auto"/>
        <w:jc w:val="both"/>
        <w:rPr>
          <w:rFonts w:ascii="Book Antiqua" w:hAnsi="Book Antiqua"/>
        </w:rPr>
      </w:pPr>
      <w:r w:rsidRPr="00F630EC">
        <w:rPr>
          <w:rFonts w:ascii="Book Antiqua" w:hAnsi="Book Antiqua"/>
        </w:rPr>
        <w:t>4</w:t>
      </w:r>
      <w:r w:rsidR="00762E0C" w:rsidRPr="00F630EC">
        <w:rPr>
          <w:rFonts w:ascii="Book Antiqua" w:hAnsi="Book Antiqua"/>
        </w:rPr>
        <w:t>4</w:t>
      </w:r>
      <w:r w:rsidRPr="00F630EC">
        <w:rPr>
          <w:rFonts w:ascii="Book Antiqua" w:hAnsi="Book Antiqua"/>
        </w:rPr>
        <w:t xml:space="preserve"> </w:t>
      </w:r>
      <w:r w:rsidRPr="00F630EC">
        <w:rPr>
          <w:rFonts w:ascii="Book Antiqua" w:hAnsi="Book Antiqua"/>
          <w:b/>
          <w:bCs/>
        </w:rPr>
        <w:t>Fink HA</w:t>
      </w:r>
      <w:r w:rsidRPr="00F630EC">
        <w:rPr>
          <w:rFonts w:ascii="Book Antiqua" w:hAnsi="Book Antiqua"/>
        </w:rPr>
        <w:t>, Litwack-Harrison S, Taylor BC, Bauer DC, Orwoll ES, Lee CG, Barrett-Connor E, Schousboe JT, Kado DM, Garimella PS, Ensrud KE; Osteoporotic Fractures in Men (</w:t>
      </w:r>
      <w:proofErr w:type="spellStart"/>
      <w:r w:rsidRPr="00F630EC">
        <w:rPr>
          <w:rFonts w:ascii="Book Antiqua" w:hAnsi="Book Antiqua"/>
        </w:rPr>
        <w:t>MrOS</w:t>
      </w:r>
      <w:proofErr w:type="spellEnd"/>
      <w:r w:rsidRPr="00F630EC">
        <w:rPr>
          <w:rFonts w:ascii="Book Antiqua" w:hAnsi="Book Antiqua"/>
        </w:rPr>
        <w:t>) Study Group. Clinical utility of routine laboratory testing to identify possible secondary causes in older men with osteoporosis: the Osteoporotic Fractures in Men (</w:t>
      </w:r>
      <w:proofErr w:type="spellStart"/>
      <w:r w:rsidRPr="00F630EC">
        <w:rPr>
          <w:rFonts w:ascii="Book Antiqua" w:hAnsi="Book Antiqua"/>
        </w:rPr>
        <w:t>MrOS</w:t>
      </w:r>
      <w:proofErr w:type="spellEnd"/>
      <w:r w:rsidRPr="00F630EC">
        <w:rPr>
          <w:rFonts w:ascii="Book Antiqua" w:hAnsi="Book Antiqua"/>
        </w:rPr>
        <w:t xml:space="preserve">) Study. </w:t>
      </w:r>
      <w:proofErr w:type="spellStart"/>
      <w:r w:rsidRPr="00F630EC">
        <w:rPr>
          <w:rFonts w:ascii="Book Antiqua" w:hAnsi="Book Antiqua"/>
          <w:i/>
          <w:iCs/>
        </w:rPr>
        <w:t>Osteoporos</w:t>
      </w:r>
      <w:proofErr w:type="spellEnd"/>
      <w:r w:rsidRPr="00F630EC">
        <w:rPr>
          <w:rFonts w:ascii="Book Antiqua" w:hAnsi="Book Antiqua"/>
          <w:i/>
          <w:iCs/>
        </w:rPr>
        <w:t xml:space="preserve"> Int</w:t>
      </w:r>
      <w:r w:rsidRPr="00F630EC">
        <w:rPr>
          <w:rFonts w:ascii="Book Antiqua" w:hAnsi="Book Antiqua"/>
        </w:rPr>
        <w:t xml:space="preserve"> 2016; </w:t>
      </w:r>
      <w:r w:rsidRPr="00F630EC">
        <w:rPr>
          <w:rFonts w:ascii="Book Antiqua" w:hAnsi="Book Antiqua"/>
          <w:b/>
          <w:bCs/>
        </w:rPr>
        <w:t>27</w:t>
      </w:r>
      <w:r w:rsidRPr="00F630EC">
        <w:rPr>
          <w:rFonts w:ascii="Book Antiqua" w:hAnsi="Book Antiqua"/>
        </w:rPr>
        <w:t>: 331-338 [PMID: 26458388 DOI: 10.1007/s00198-015-3356-y]</w:t>
      </w:r>
    </w:p>
    <w:p w14:paraId="1C245210" w14:textId="0F7F62F7" w:rsidR="008F4D9D" w:rsidRPr="00F630EC" w:rsidRDefault="008F4D9D" w:rsidP="00F630EC">
      <w:pPr>
        <w:spacing w:line="360" w:lineRule="auto"/>
        <w:jc w:val="both"/>
        <w:rPr>
          <w:rFonts w:ascii="Book Antiqua" w:hAnsi="Book Antiqua"/>
        </w:rPr>
      </w:pPr>
      <w:r w:rsidRPr="00F630EC">
        <w:rPr>
          <w:rFonts w:ascii="Book Antiqua" w:hAnsi="Book Antiqua"/>
        </w:rPr>
        <w:t>4</w:t>
      </w:r>
      <w:r w:rsidR="00762E0C" w:rsidRPr="00F630EC">
        <w:rPr>
          <w:rFonts w:ascii="Book Antiqua" w:hAnsi="Book Antiqua"/>
        </w:rPr>
        <w:t>5</w:t>
      </w:r>
      <w:r w:rsidRPr="00F630EC">
        <w:rPr>
          <w:rFonts w:ascii="Book Antiqua" w:hAnsi="Book Antiqua"/>
        </w:rPr>
        <w:t xml:space="preserve"> </w:t>
      </w:r>
      <w:proofErr w:type="spellStart"/>
      <w:r w:rsidRPr="00F630EC">
        <w:rPr>
          <w:rFonts w:ascii="Book Antiqua" w:hAnsi="Book Antiqua"/>
          <w:b/>
          <w:bCs/>
        </w:rPr>
        <w:t>Mukaiyama</w:t>
      </w:r>
      <w:proofErr w:type="spellEnd"/>
      <w:r w:rsidRPr="00F630EC">
        <w:rPr>
          <w:rFonts w:ascii="Book Antiqua" w:hAnsi="Book Antiqua"/>
          <w:b/>
          <w:bCs/>
        </w:rPr>
        <w:t xml:space="preserve"> K</w:t>
      </w:r>
      <w:r w:rsidRPr="00F630EC">
        <w:rPr>
          <w:rFonts w:ascii="Book Antiqua" w:hAnsi="Book Antiqua"/>
        </w:rPr>
        <w:t xml:space="preserve">, Kamimura M, Uchiyama S, Ikegami S, Nakamura Y, Kato H. Elevation of serum alkaline phosphatase (ALP) level in postmenopausal women is caused by high bone turnover. </w:t>
      </w:r>
      <w:r w:rsidRPr="00F630EC">
        <w:rPr>
          <w:rFonts w:ascii="Book Antiqua" w:hAnsi="Book Antiqua"/>
          <w:i/>
          <w:iCs/>
        </w:rPr>
        <w:t>Aging Clin Exp Res</w:t>
      </w:r>
      <w:r w:rsidRPr="00F630EC">
        <w:rPr>
          <w:rFonts w:ascii="Book Antiqua" w:hAnsi="Book Antiqua"/>
        </w:rPr>
        <w:t xml:space="preserve"> 2015; </w:t>
      </w:r>
      <w:r w:rsidRPr="00F630EC">
        <w:rPr>
          <w:rFonts w:ascii="Book Antiqua" w:hAnsi="Book Antiqua"/>
          <w:b/>
          <w:bCs/>
        </w:rPr>
        <w:t>27</w:t>
      </w:r>
      <w:r w:rsidRPr="00F630EC">
        <w:rPr>
          <w:rFonts w:ascii="Book Antiqua" w:hAnsi="Book Antiqua"/>
        </w:rPr>
        <w:t>: 413-418 [PMID: 25534961 DOI: 10.1007/s40520-014-0296-x]</w:t>
      </w:r>
    </w:p>
    <w:p w14:paraId="386CF50C" w14:textId="77777777" w:rsidR="00A77B3E" w:rsidRPr="00F630EC" w:rsidRDefault="00A77B3E" w:rsidP="00F630EC">
      <w:pPr>
        <w:spacing w:line="360" w:lineRule="auto"/>
        <w:jc w:val="both"/>
        <w:rPr>
          <w:rFonts w:ascii="Book Antiqua" w:hAnsi="Book Antiqua"/>
        </w:rPr>
        <w:sectPr w:rsidR="00A77B3E" w:rsidRPr="00F630EC">
          <w:pgSz w:w="12240" w:h="15840"/>
          <w:pgMar w:top="1440" w:right="1440" w:bottom="1440" w:left="1440" w:header="720" w:footer="720" w:gutter="0"/>
          <w:cols w:space="720"/>
          <w:docGrid w:linePitch="360"/>
        </w:sectPr>
      </w:pPr>
    </w:p>
    <w:p w14:paraId="4701A0E8"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lastRenderedPageBreak/>
        <w:t>Footnotes</w:t>
      </w:r>
    </w:p>
    <w:p w14:paraId="2486AC11" w14:textId="1A6D0F8D" w:rsidR="00A77B3E" w:rsidRPr="00F630EC" w:rsidRDefault="00B26A86" w:rsidP="00F630EC">
      <w:pPr>
        <w:spacing w:line="360" w:lineRule="auto"/>
        <w:jc w:val="both"/>
        <w:rPr>
          <w:rFonts w:ascii="Book Antiqua" w:eastAsia="Book Antiqua" w:hAnsi="Book Antiqua" w:cs="Book Antiqua"/>
        </w:rPr>
      </w:pPr>
      <w:r w:rsidRPr="00F630EC">
        <w:rPr>
          <w:rFonts w:ascii="Book Antiqua" w:eastAsia="Book Antiqua" w:hAnsi="Book Antiqua" w:cs="Book Antiqua"/>
          <w:b/>
          <w:bCs/>
        </w:rPr>
        <w:t xml:space="preserve">Institutional review board statement: </w:t>
      </w:r>
      <w:r w:rsidRPr="00F630EC">
        <w:rPr>
          <w:rFonts w:ascii="Book Antiqua" w:eastAsia="Book Antiqua" w:hAnsi="Book Antiqua" w:cs="Book Antiqua"/>
        </w:rPr>
        <w:t xml:space="preserve">The study was reviewed and approved by the IEC for Clinical Research of </w:t>
      </w:r>
      <w:proofErr w:type="spellStart"/>
      <w:r w:rsidRPr="00F630EC">
        <w:rPr>
          <w:rFonts w:ascii="Book Antiqua" w:eastAsia="Book Antiqua" w:hAnsi="Book Antiqua" w:cs="Book Antiqua"/>
        </w:rPr>
        <w:t>Zhongda</w:t>
      </w:r>
      <w:proofErr w:type="spellEnd"/>
      <w:r w:rsidRPr="00F630EC">
        <w:rPr>
          <w:rFonts w:ascii="Book Antiqua" w:eastAsia="Book Antiqua" w:hAnsi="Book Antiqua" w:cs="Book Antiqua"/>
        </w:rPr>
        <w:t xml:space="preserve"> Hospital, Affil</w:t>
      </w:r>
      <w:r w:rsidR="00696489" w:rsidRPr="00F630EC">
        <w:rPr>
          <w:rFonts w:ascii="Book Antiqua" w:eastAsia="Book Antiqua" w:hAnsi="Book Antiqua" w:cs="Book Antiqua"/>
        </w:rPr>
        <w:t>iated to Southeast University [</w:t>
      </w:r>
      <w:r w:rsidRPr="00F630EC">
        <w:rPr>
          <w:rFonts w:ascii="Book Antiqua" w:eastAsia="Book Antiqua" w:hAnsi="Book Antiqua" w:cs="Book Antiqua"/>
        </w:rPr>
        <w:t>Approval No.2022ZDSYLL183-P01].</w:t>
      </w:r>
    </w:p>
    <w:p w14:paraId="5D83BC1A" w14:textId="77777777" w:rsidR="00A77B3E" w:rsidRPr="00F630EC" w:rsidRDefault="00A77B3E" w:rsidP="00F630EC">
      <w:pPr>
        <w:spacing w:line="360" w:lineRule="auto"/>
        <w:jc w:val="both"/>
        <w:rPr>
          <w:rFonts w:ascii="Book Antiqua" w:hAnsi="Book Antiqua"/>
        </w:rPr>
      </w:pPr>
    </w:p>
    <w:p w14:paraId="21D40691" w14:textId="77777777" w:rsidR="00430621" w:rsidRPr="00F630EC" w:rsidRDefault="00430621" w:rsidP="00F630EC">
      <w:pPr>
        <w:adjustRightInd w:val="0"/>
        <w:snapToGrid w:val="0"/>
        <w:spacing w:line="360" w:lineRule="auto"/>
        <w:jc w:val="both"/>
        <w:rPr>
          <w:rFonts w:ascii="Book Antiqua" w:hAnsi="Book Antiqua"/>
          <w:b/>
          <w:color w:val="000000"/>
        </w:rPr>
      </w:pPr>
      <w:r w:rsidRPr="00F630EC">
        <w:rPr>
          <w:rFonts w:ascii="Book Antiqua" w:hAnsi="Book Antiqua"/>
          <w:b/>
          <w:color w:val="000000"/>
        </w:rPr>
        <w:t>Informed consent statement</w:t>
      </w:r>
      <w:r w:rsidRPr="00F630EC">
        <w:rPr>
          <w:rFonts w:ascii="Book Antiqua" w:hAnsi="Book Antiqua"/>
          <w:b/>
          <w:bCs/>
          <w:iCs/>
          <w:color w:val="000000"/>
        </w:rPr>
        <w:t xml:space="preserve">: </w:t>
      </w:r>
      <w:r w:rsidRPr="00F630EC">
        <w:rPr>
          <w:rFonts w:ascii="Book Antiqua" w:hAnsi="Book Antiqua"/>
          <w:bCs/>
          <w:iCs/>
          <w:color w:val="000000"/>
        </w:rPr>
        <w:t>All study participants, or their legal guardian, provided informed written consent prior to study enrollment.</w:t>
      </w:r>
    </w:p>
    <w:p w14:paraId="5E0CA956" w14:textId="77777777" w:rsidR="00430621" w:rsidRPr="00F630EC" w:rsidRDefault="00430621" w:rsidP="00F630EC">
      <w:pPr>
        <w:spacing w:line="360" w:lineRule="auto"/>
        <w:jc w:val="both"/>
        <w:rPr>
          <w:rFonts w:ascii="Book Antiqua" w:hAnsi="Book Antiqua"/>
        </w:rPr>
      </w:pPr>
    </w:p>
    <w:p w14:paraId="26C93F15"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Conflict-of-interest statement: </w:t>
      </w:r>
      <w:r w:rsidRPr="00F630EC">
        <w:rPr>
          <w:rFonts w:ascii="Book Antiqua" w:eastAsia="Book Antiqua" w:hAnsi="Book Antiqua" w:cs="Book Antiqua"/>
        </w:rPr>
        <w:t>The authors declare no competing financial interests or conflicts of interest that could have influenced the design, data collection, analysis, interpretation, or publication of this study.</w:t>
      </w:r>
    </w:p>
    <w:p w14:paraId="1185BF41" w14:textId="77777777" w:rsidR="00A77B3E" w:rsidRPr="00F630EC" w:rsidRDefault="00A77B3E" w:rsidP="00F630EC">
      <w:pPr>
        <w:spacing w:line="360" w:lineRule="auto"/>
        <w:jc w:val="both"/>
        <w:rPr>
          <w:rFonts w:ascii="Book Antiqua" w:hAnsi="Book Antiqua"/>
        </w:rPr>
      </w:pPr>
    </w:p>
    <w:p w14:paraId="5306E40C"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Data sharing statement: </w:t>
      </w:r>
      <w:r w:rsidRPr="00F630EC">
        <w:rPr>
          <w:rFonts w:ascii="Book Antiqua" w:eastAsia="Book Antiqua" w:hAnsi="Book Antiqua" w:cs="Book Antiqua"/>
        </w:rPr>
        <w:t>The data presented in this study are available upon reasonable request to qualified researchers for the purpose of academic and scientific collaboration. Requests for data access should be directed to the corresponding author at ruiyunfeng@126.com</w:t>
      </w:r>
    </w:p>
    <w:p w14:paraId="4A678C7B" w14:textId="77777777" w:rsidR="00A77B3E" w:rsidRPr="00F630EC" w:rsidRDefault="00A77B3E" w:rsidP="00F630EC">
      <w:pPr>
        <w:spacing w:line="360" w:lineRule="auto"/>
        <w:jc w:val="both"/>
        <w:rPr>
          <w:rFonts w:ascii="Book Antiqua" w:hAnsi="Book Antiqua"/>
        </w:rPr>
      </w:pPr>
    </w:p>
    <w:p w14:paraId="018528A6" w14:textId="77777777" w:rsidR="001453FB" w:rsidRPr="00F630EC" w:rsidRDefault="001453FB" w:rsidP="00F630EC">
      <w:pPr>
        <w:spacing w:line="360" w:lineRule="auto"/>
        <w:jc w:val="both"/>
        <w:rPr>
          <w:rFonts w:ascii="Book Antiqua" w:hAnsi="Book Antiqua"/>
        </w:rPr>
      </w:pPr>
      <w:bookmarkStart w:id="5" w:name="OLE_LINK507"/>
      <w:bookmarkStart w:id="6" w:name="OLE_LINK506"/>
      <w:bookmarkStart w:id="7" w:name="OLE_LINK496"/>
      <w:bookmarkStart w:id="8" w:name="OLE_LINK479"/>
      <w:r w:rsidRPr="00F630EC">
        <w:rPr>
          <w:rFonts w:ascii="Book Antiqua" w:hAnsi="Book Antiqua"/>
          <w:b/>
          <w:color w:val="000000"/>
        </w:rPr>
        <w:t xml:space="preserve">STROBE statement: </w:t>
      </w:r>
      <w:r w:rsidRPr="00F630EC">
        <w:rPr>
          <w:rFonts w:ascii="Book Antiqua" w:hAnsi="Book Antiqua" w:cs="Garamond-Bold"/>
          <w:bCs/>
          <w:color w:val="000000"/>
        </w:rPr>
        <w:t>The authors have read the STROBE Statement—checklist of items, and the manuscript was prepared and revised according to the STROBE Statement—checklist of items.</w:t>
      </w:r>
      <w:bookmarkEnd w:id="5"/>
      <w:bookmarkEnd w:id="6"/>
      <w:bookmarkEnd w:id="7"/>
      <w:bookmarkEnd w:id="8"/>
    </w:p>
    <w:p w14:paraId="6C75133C" w14:textId="77777777" w:rsidR="001453FB" w:rsidRPr="00F630EC" w:rsidRDefault="001453FB" w:rsidP="00F630EC">
      <w:pPr>
        <w:spacing w:line="360" w:lineRule="auto"/>
        <w:jc w:val="both"/>
        <w:rPr>
          <w:rFonts w:ascii="Book Antiqua" w:hAnsi="Book Antiqua"/>
        </w:rPr>
      </w:pPr>
    </w:p>
    <w:p w14:paraId="626FE812"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bCs/>
        </w:rPr>
        <w:t xml:space="preserve">Open-Access: </w:t>
      </w:r>
      <w:r w:rsidRPr="00F630E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630EC">
        <w:rPr>
          <w:rFonts w:ascii="Book Antiqua" w:eastAsia="Book Antiqua" w:hAnsi="Book Antiqua" w:cs="Book Antiqua"/>
        </w:rPr>
        <w:t>NonCommercial</w:t>
      </w:r>
      <w:proofErr w:type="spellEnd"/>
      <w:r w:rsidRPr="00F630E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26E8E8" w14:textId="77777777" w:rsidR="00A77B3E" w:rsidRPr="00F630EC" w:rsidRDefault="00A77B3E" w:rsidP="00F630EC">
      <w:pPr>
        <w:spacing w:line="360" w:lineRule="auto"/>
        <w:jc w:val="both"/>
        <w:rPr>
          <w:rFonts w:ascii="Book Antiqua" w:hAnsi="Book Antiqua"/>
        </w:rPr>
      </w:pPr>
    </w:p>
    <w:p w14:paraId="41C1FB7A"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lastRenderedPageBreak/>
        <w:t xml:space="preserve">Provenance and peer review: </w:t>
      </w:r>
      <w:r w:rsidRPr="00F630EC">
        <w:rPr>
          <w:rFonts w:ascii="Book Antiqua" w:eastAsia="Book Antiqua" w:hAnsi="Book Antiqua" w:cs="Book Antiqua"/>
        </w:rPr>
        <w:t>Unsolicited article; Externally peer reviewed.</w:t>
      </w:r>
    </w:p>
    <w:p w14:paraId="49D94013"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 xml:space="preserve">Peer-review model: </w:t>
      </w:r>
      <w:r w:rsidRPr="00F630EC">
        <w:rPr>
          <w:rFonts w:ascii="Book Antiqua" w:eastAsia="Book Antiqua" w:hAnsi="Book Antiqua" w:cs="Book Antiqua"/>
        </w:rPr>
        <w:t>Single blind</w:t>
      </w:r>
    </w:p>
    <w:p w14:paraId="2E7C010E" w14:textId="77777777" w:rsidR="00A77B3E" w:rsidRPr="00F630EC" w:rsidRDefault="00A77B3E" w:rsidP="00F630EC">
      <w:pPr>
        <w:spacing w:line="360" w:lineRule="auto"/>
        <w:jc w:val="both"/>
        <w:rPr>
          <w:rFonts w:ascii="Book Antiqua" w:hAnsi="Book Antiqua"/>
        </w:rPr>
      </w:pPr>
    </w:p>
    <w:p w14:paraId="66413BFE"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 xml:space="preserve">Peer-review started: </w:t>
      </w:r>
      <w:r w:rsidRPr="00F630EC">
        <w:rPr>
          <w:rFonts w:ascii="Book Antiqua" w:eastAsia="Book Antiqua" w:hAnsi="Book Antiqua" w:cs="Book Antiqua"/>
        </w:rPr>
        <w:t>July 6, 2023</w:t>
      </w:r>
    </w:p>
    <w:p w14:paraId="6FA76B2B"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 xml:space="preserve">First decision: </w:t>
      </w:r>
      <w:r w:rsidRPr="00F630EC">
        <w:rPr>
          <w:rFonts w:ascii="Book Antiqua" w:eastAsia="Book Antiqua" w:hAnsi="Book Antiqua" w:cs="Book Antiqua"/>
        </w:rPr>
        <w:t>August 4, 2023</w:t>
      </w:r>
    </w:p>
    <w:p w14:paraId="04C7400B"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 xml:space="preserve">Article in press: </w:t>
      </w:r>
    </w:p>
    <w:p w14:paraId="6AF09D5E" w14:textId="77777777" w:rsidR="00A77B3E" w:rsidRPr="00F630EC" w:rsidRDefault="00A77B3E" w:rsidP="00F630EC">
      <w:pPr>
        <w:spacing w:line="360" w:lineRule="auto"/>
        <w:jc w:val="both"/>
        <w:rPr>
          <w:rFonts w:ascii="Book Antiqua" w:hAnsi="Book Antiqua"/>
        </w:rPr>
      </w:pPr>
    </w:p>
    <w:p w14:paraId="2BD201E8"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 xml:space="preserve">Specialty type: </w:t>
      </w:r>
      <w:r w:rsidRPr="00F630EC">
        <w:rPr>
          <w:rFonts w:ascii="Book Antiqua" w:eastAsia="Book Antiqua" w:hAnsi="Book Antiqua" w:cs="Book Antiqua"/>
        </w:rPr>
        <w:t>Orthopedics</w:t>
      </w:r>
    </w:p>
    <w:p w14:paraId="329FE458"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 xml:space="preserve">Country/Territory of origin: </w:t>
      </w:r>
      <w:r w:rsidRPr="00F630EC">
        <w:rPr>
          <w:rFonts w:ascii="Book Antiqua" w:eastAsia="Book Antiqua" w:hAnsi="Book Antiqua" w:cs="Book Antiqua"/>
        </w:rPr>
        <w:t>China</w:t>
      </w:r>
    </w:p>
    <w:p w14:paraId="3B07CD40"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b/>
          <w:color w:val="000000"/>
        </w:rPr>
        <w:t>Peer-review report’s scientific quality classification</w:t>
      </w:r>
    </w:p>
    <w:p w14:paraId="3559DC74"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Grade A (Excellent): 0</w:t>
      </w:r>
    </w:p>
    <w:p w14:paraId="536B1D90"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Grade B (Very good): B</w:t>
      </w:r>
      <w:r w:rsidR="003963E1" w:rsidRPr="00F630EC">
        <w:rPr>
          <w:rFonts w:ascii="Book Antiqua" w:eastAsia="Book Antiqua" w:hAnsi="Book Antiqua" w:cs="Book Antiqua"/>
        </w:rPr>
        <w:t>, B</w:t>
      </w:r>
    </w:p>
    <w:p w14:paraId="4F5A0BD5"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Grade C (Good): C</w:t>
      </w:r>
    </w:p>
    <w:p w14:paraId="4C84C125"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Grade D (Fair): 0</w:t>
      </w:r>
    </w:p>
    <w:p w14:paraId="1BF28F52" w14:textId="77777777" w:rsidR="00A77B3E" w:rsidRPr="00F630EC" w:rsidRDefault="00B26A86" w:rsidP="00F630EC">
      <w:pPr>
        <w:spacing w:line="360" w:lineRule="auto"/>
        <w:jc w:val="both"/>
        <w:rPr>
          <w:rFonts w:ascii="Book Antiqua" w:hAnsi="Book Antiqua"/>
        </w:rPr>
      </w:pPr>
      <w:r w:rsidRPr="00F630EC">
        <w:rPr>
          <w:rFonts w:ascii="Book Antiqua" w:eastAsia="Book Antiqua" w:hAnsi="Book Antiqua" w:cs="Book Antiqua"/>
        </w:rPr>
        <w:t>Grade E (Poor): 0</w:t>
      </w:r>
    </w:p>
    <w:p w14:paraId="4370FF53" w14:textId="77777777" w:rsidR="00A77B3E" w:rsidRPr="00F630EC" w:rsidRDefault="00A77B3E" w:rsidP="00F630EC">
      <w:pPr>
        <w:spacing w:line="360" w:lineRule="auto"/>
        <w:jc w:val="both"/>
        <w:rPr>
          <w:rFonts w:ascii="Book Antiqua" w:hAnsi="Book Antiqua"/>
        </w:rPr>
      </w:pPr>
    </w:p>
    <w:p w14:paraId="60FFF861" w14:textId="77777777" w:rsidR="00E13ADE" w:rsidRPr="00F630EC" w:rsidRDefault="00B26A86" w:rsidP="00F630EC">
      <w:pPr>
        <w:spacing w:line="360" w:lineRule="auto"/>
        <w:jc w:val="both"/>
        <w:rPr>
          <w:rFonts w:ascii="Book Antiqua" w:eastAsia="Book Antiqua" w:hAnsi="Book Antiqua" w:cs="Book Antiqua"/>
          <w:b/>
          <w:color w:val="000000"/>
        </w:rPr>
      </w:pPr>
      <w:r w:rsidRPr="00F630EC">
        <w:rPr>
          <w:rFonts w:ascii="Book Antiqua" w:eastAsia="Book Antiqua" w:hAnsi="Book Antiqua" w:cs="Book Antiqua"/>
          <w:b/>
          <w:color w:val="000000"/>
        </w:rPr>
        <w:t xml:space="preserve">P-Reviewer: </w:t>
      </w:r>
      <w:r w:rsidRPr="00F630EC">
        <w:rPr>
          <w:rFonts w:ascii="Book Antiqua" w:eastAsia="Book Antiqua" w:hAnsi="Book Antiqua" w:cs="Book Antiqua"/>
        </w:rPr>
        <w:t xml:space="preserve">Bondarenko S, Ukraine; </w:t>
      </w:r>
      <w:proofErr w:type="spellStart"/>
      <w:r w:rsidRPr="00F630EC">
        <w:rPr>
          <w:rFonts w:ascii="Book Antiqua" w:eastAsia="Book Antiqua" w:hAnsi="Book Antiqua" w:cs="Book Antiqua"/>
        </w:rPr>
        <w:t>Roomi</w:t>
      </w:r>
      <w:proofErr w:type="spellEnd"/>
      <w:r w:rsidRPr="00F630EC">
        <w:rPr>
          <w:rFonts w:ascii="Book Antiqua" w:eastAsia="Book Antiqua" w:hAnsi="Book Antiqua" w:cs="Book Antiqua"/>
        </w:rPr>
        <w:t xml:space="preserve"> AB, Iraq</w:t>
      </w:r>
      <w:r w:rsidRPr="00F630EC">
        <w:rPr>
          <w:rFonts w:ascii="Book Antiqua" w:eastAsia="Book Antiqua" w:hAnsi="Book Antiqua" w:cs="Book Antiqua"/>
          <w:b/>
          <w:color w:val="000000"/>
        </w:rPr>
        <w:t xml:space="preserve"> S-Editor: </w:t>
      </w:r>
      <w:r w:rsidR="00D27E51" w:rsidRPr="00F630EC">
        <w:rPr>
          <w:rFonts w:ascii="Book Antiqua" w:eastAsia="Book Antiqua" w:hAnsi="Book Antiqua" w:cs="Book Antiqua"/>
          <w:color w:val="000000"/>
        </w:rPr>
        <w:t>Liu JH</w:t>
      </w:r>
      <w:r w:rsidRPr="00F630EC">
        <w:rPr>
          <w:rFonts w:ascii="Book Antiqua" w:eastAsia="Book Antiqua" w:hAnsi="Book Antiqua" w:cs="Book Antiqua"/>
          <w:b/>
          <w:color w:val="000000"/>
        </w:rPr>
        <w:t xml:space="preserve"> L-Editor:</w:t>
      </w:r>
      <w:r w:rsidRPr="00F630EC">
        <w:rPr>
          <w:rFonts w:ascii="Book Antiqua" w:eastAsia="Book Antiqua" w:hAnsi="Book Antiqua" w:cs="Book Antiqua"/>
          <w:color w:val="000000"/>
        </w:rPr>
        <w:t xml:space="preserve"> </w:t>
      </w:r>
      <w:r w:rsidR="00451AED" w:rsidRPr="00F630EC">
        <w:rPr>
          <w:rFonts w:ascii="Book Antiqua" w:eastAsia="Book Antiqua" w:hAnsi="Book Antiqua" w:cs="Book Antiqua"/>
          <w:color w:val="000000"/>
        </w:rPr>
        <w:t>A</w:t>
      </w:r>
      <w:r w:rsidRPr="00F630EC">
        <w:rPr>
          <w:rFonts w:ascii="Book Antiqua" w:eastAsia="Book Antiqua" w:hAnsi="Book Antiqua" w:cs="Book Antiqua"/>
          <w:b/>
          <w:color w:val="000000"/>
        </w:rPr>
        <w:t xml:space="preserve"> P-Editor: </w:t>
      </w:r>
    </w:p>
    <w:p w14:paraId="56E88A49" w14:textId="77777777" w:rsidR="00A77B3E" w:rsidRPr="00F630EC" w:rsidRDefault="00E13ADE" w:rsidP="00F630EC">
      <w:pPr>
        <w:spacing w:line="360" w:lineRule="auto"/>
        <w:jc w:val="both"/>
        <w:rPr>
          <w:rFonts w:ascii="Book Antiqua" w:eastAsia="Book Antiqua" w:hAnsi="Book Antiqua" w:cs="Book Antiqua"/>
          <w:b/>
          <w:color w:val="000000"/>
        </w:rPr>
      </w:pPr>
      <w:r w:rsidRPr="00F630EC">
        <w:rPr>
          <w:rFonts w:ascii="Book Antiqua" w:eastAsia="Book Antiqua" w:hAnsi="Book Antiqua" w:cs="Book Antiqua"/>
          <w:b/>
          <w:color w:val="000000"/>
        </w:rPr>
        <w:br w:type="page"/>
      </w:r>
      <w:r w:rsidR="00F92E05" w:rsidRPr="00F630EC">
        <w:rPr>
          <w:rFonts w:ascii="Book Antiqua" w:eastAsia="Book Antiqua" w:hAnsi="Book Antiqua" w:cs="Book Antiqua"/>
          <w:b/>
          <w:color w:val="000000"/>
        </w:rPr>
        <w:lastRenderedPageBreak/>
        <w:t>Figure Legends</w:t>
      </w:r>
    </w:p>
    <w:p w14:paraId="320E05AF" w14:textId="0E8666C9" w:rsidR="00E13ADE" w:rsidRPr="00F630EC" w:rsidRDefault="00371C4E" w:rsidP="00F630EC">
      <w:pPr>
        <w:spacing w:line="360" w:lineRule="auto"/>
        <w:jc w:val="both"/>
        <w:rPr>
          <w:rFonts w:ascii="Book Antiqua" w:eastAsia="Book Antiqua" w:hAnsi="Book Antiqua" w:cs="Book Antiqua"/>
          <w:b/>
          <w:color w:val="000000"/>
        </w:rPr>
      </w:pPr>
      <w:r w:rsidRPr="00F630EC">
        <w:rPr>
          <w:rFonts w:ascii="Book Antiqua" w:eastAsia="Book Antiqua" w:hAnsi="Book Antiqua" w:cs="Book Antiqua"/>
          <w:b/>
          <w:noProof/>
          <w:color w:val="000000"/>
          <w:lang w:eastAsia="zh-CN"/>
        </w:rPr>
        <w:drawing>
          <wp:inline distT="0" distB="0" distL="0" distR="0" wp14:anchorId="449A45E2" wp14:editId="64255DBA">
            <wp:extent cx="3861486" cy="6450253"/>
            <wp:effectExtent l="0" t="0" r="0" b="0"/>
            <wp:docPr id="6" name="图片 6" descr="D:\英文编稿\编辑稿件\2021\2023-09\867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9\8675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5839" cy="6490933"/>
                    </a:xfrm>
                    <a:prstGeom prst="rect">
                      <a:avLst/>
                    </a:prstGeom>
                    <a:noFill/>
                    <a:ln>
                      <a:noFill/>
                    </a:ln>
                  </pic:spPr>
                </pic:pic>
              </a:graphicData>
            </a:graphic>
          </wp:inline>
        </w:drawing>
      </w:r>
    </w:p>
    <w:p w14:paraId="423CB46E" w14:textId="560C6B04" w:rsidR="00FA6E63" w:rsidRPr="00F630EC" w:rsidRDefault="00FC5868" w:rsidP="00F630EC">
      <w:pPr>
        <w:spacing w:line="360" w:lineRule="auto"/>
        <w:jc w:val="both"/>
        <w:rPr>
          <w:rFonts w:ascii="Book Antiqua" w:eastAsia="Book Antiqua" w:hAnsi="Book Antiqua" w:cs="Book Antiqua"/>
          <w:color w:val="000000"/>
        </w:rPr>
      </w:pPr>
      <w:r w:rsidRPr="00F630EC">
        <w:rPr>
          <w:rFonts w:ascii="Book Antiqua" w:hAnsi="Book Antiqua" w:cs="Book Antiqua"/>
          <w:b/>
          <w:color w:val="000000" w:themeColor="text1"/>
          <w:lang w:eastAsia="zh-CN"/>
        </w:rPr>
        <w:t>Figure 1</w:t>
      </w:r>
      <w:r w:rsidR="00EB3B1B" w:rsidRPr="00F630EC">
        <w:rPr>
          <w:rFonts w:ascii="Book Antiqua" w:hAnsi="Book Antiqua" w:cs="Book Antiqua"/>
          <w:b/>
          <w:color w:val="000000" w:themeColor="text1"/>
        </w:rPr>
        <w:t xml:space="preserve"> The</w:t>
      </w:r>
      <w:r w:rsidR="00EB3B1B" w:rsidRPr="00F630EC">
        <w:rPr>
          <w:rFonts w:ascii="Book Antiqua" w:hAnsi="Book Antiqua" w:cs="Book Antiqua"/>
          <w:b/>
          <w:color w:val="000000"/>
        </w:rPr>
        <w:t xml:space="preserve"> differences of age, </w:t>
      </w:r>
      <w:r w:rsidR="009F4F96" w:rsidRPr="00F630EC">
        <w:rPr>
          <w:rFonts w:ascii="Book Antiqua" w:eastAsia="Book Antiqua" w:hAnsi="Book Antiqua" w:cs="Book Antiqua"/>
          <w:b/>
          <w:color w:val="000000"/>
        </w:rPr>
        <w:t>body mass index</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calcium</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phosphorus</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albumin</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alkaline phosphatase</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aspartate aminotransferase</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alanine transaminase</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triglyceride</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total cholesterol</w:t>
      </w:r>
      <w:r w:rsidR="009F4F96" w:rsidRPr="00F630EC">
        <w:rPr>
          <w:rFonts w:ascii="Book Antiqua" w:hAnsi="Book Antiqua" w:cs="Book Antiqua"/>
          <w:b/>
          <w:color w:val="000000"/>
        </w:rPr>
        <w:t xml:space="preserve">, </w:t>
      </w:r>
      <w:r w:rsidR="009F4F96" w:rsidRPr="00F630EC">
        <w:rPr>
          <w:rFonts w:ascii="Book Antiqua" w:eastAsia="Book Antiqua" w:hAnsi="Book Antiqua" w:cs="Book Antiqua"/>
          <w:b/>
          <w:color w:val="000000"/>
        </w:rPr>
        <w:t>high-density lipoprotein,</w:t>
      </w:r>
      <w:r w:rsidR="009F4F96" w:rsidRPr="00F630EC">
        <w:rPr>
          <w:rFonts w:ascii="Book Antiqua" w:hAnsi="Book Antiqua" w:cs="Book Antiqua"/>
          <w:b/>
          <w:color w:val="000000"/>
        </w:rPr>
        <w:t xml:space="preserve"> and low-density lipoprotein</w:t>
      </w:r>
      <w:r w:rsidR="00EB3B1B" w:rsidRPr="00F630EC">
        <w:rPr>
          <w:rFonts w:ascii="Book Antiqua" w:hAnsi="Book Antiqua" w:cs="Book Antiqua"/>
          <w:b/>
          <w:color w:val="000000"/>
        </w:rPr>
        <w:t xml:space="preserve"> in male patients.</w:t>
      </w:r>
      <w:r w:rsidR="009569D5" w:rsidRPr="00F630EC">
        <w:rPr>
          <w:rFonts w:ascii="Book Antiqua" w:hAnsi="Book Antiqua" w:cs="Book Antiqua"/>
          <w:color w:val="000000"/>
        </w:rPr>
        <w:t xml:space="preserve"> A:</w:t>
      </w:r>
      <w:r w:rsidR="00EB3B1B" w:rsidRPr="00F630EC">
        <w:rPr>
          <w:rFonts w:ascii="Book Antiqua" w:hAnsi="Book Antiqua" w:cs="Book Antiqua"/>
          <w:color w:val="000000"/>
        </w:rPr>
        <w:t xml:space="preserve"> </w:t>
      </w:r>
      <w:r w:rsidR="00DB27F6" w:rsidRPr="00F630EC">
        <w:rPr>
          <w:rFonts w:ascii="Book Antiqua" w:hAnsi="Book Antiqua" w:cs="Book Antiqua"/>
          <w:color w:val="000000"/>
        </w:rPr>
        <w:t xml:space="preserve">Presented </w:t>
      </w:r>
      <w:r w:rsidR="00EB3B1B" w:rsidRPr="00F630EC">
        <w:rPr>
          <w:rFonts w:ascii="Book Antiqua" w:hAnsi="Book Antiqua" w:cs="Book Antiqua"/>
          <w:color w:val="000000"/>
        </w:rPr>
        <w:t>the group of 65-79 years old man;</w:t>
      </w:r>
      <w:r w:rsidR="00655686" w:rsidRPr="00F630EC">
        <w:rPr>
          <w:rFonts w:ascii="Book Antiqua" w:hAnsi="Book Antiqua" w:cs="Book Antiqua"/>
          <w:color w:val="000000"/>
        </w:rPr>
        <w:t xml:space="preserve"> N(N)</w:t>
      </w:r>
      <w:r w:rsidR="00DB27F6" w:rsidRPr="00F630EC">
        <w:rPr>
          <w:rFonts w:ascii="Book Antiqua" w:hAnsi="Book Antiqua" w:cs="Book Antiqua"/>
          <w:color w:val="000000"/>
        </w:rPr>
        <w:t xml:space="preserve"> </w:t>
      </w:r>
      <w:r w:rsidR="00655686" w:rsidRPr="00F630EC">
        <w:rPr>
          <w:rFonts w:ascii="Book Antiqua" w:hAnsi="Book Antiqua" w:cs="Book Antiqua"/>
          <w:color w:val="000000"/>
        </w:rPr>
        <w:t>=</w:t>
      </w:r>
      <w:r w:rsidR="00DB27F6" w:rsidRPr="00F630EC">
        <w:rPr>
          <w:rFonts w:ascii="Book Antiqua" w:hAnsi="Book Antiqua" w:cs="Book Antiqua"/>
          <w:color w:val="000000"/>
        </w:rPr>
        <w:t xml:space="preserve"> </w:t>
      </w:r>
      <w:r w:rsidR="00655686" w:rsidRPr="00F630EC">
        <w:rPr>
          <w:rFonts w:ascii="Book Antiqua" w:hAnsi="Book Antiqua" w:cs="Book Antiqua"/>
          <w:color w:val="000000"/>
        </w:rPr>
        <w:t>35, N(OPA)</w:t>
      </w:r>
      <w:r w:rsidR="00DB27F6" w:rsidRPr="00F630EC">
        <w:rPr>
          <w:rFonts w:ascii="Book Antiqua" w:hAnsi="Book Antiqua" w:cs="Book Antiqua"/>
          <w:color w:val="000000"/>
        </w:rPr>
        <w:t xml:space="preserve"> </w:t>
      </w:r>
      <w:r w:rsidR="00655686" w:rsidRPr="00F630EC">
        <w:rPr>
          <w:rFonts w:ascii="Book Antiqua" w:hAnsi="Book Antiqua" w:cs="Book Antiqua"/>
          <w:color w:val="000000"/>
        </w:rPr>
        <w:t>=</w:t>
      </w:r>
      <w:r w:rsidR="00DB27F6" w:rsidRPr="00F630EC">
        <w:rPr>
          <w:rFonts w:ascii="Book Antiqua" w:hAnsi="Book Antiqua" w:cs="Book Antiqua"/>
          <w:color w:val="000000"/>
        </w:rPr>
        <w:t xml:space="preserve"> </w:t>
      </w:r>
      <w:r w:rsidR="00655686" w:rsidRPr="00F630EC">
        <w:rPr>
          <w:rFonts w:ascii="Book Antiqua" w:hAnsi="Book Antiqua" w:cs="Book Antiqua"/>
          <w:color w:val="000000"/>
        </w:rPr>
        <w:t>50, N(OP)</w:t>
      </w:r>
      <w:r w:rsidR="00DB27F6" w:rsidRPr="00F630EC">
        <w:rPr>
          <w:rFonts w:ascii="Book Antiqua" w:hAnsi="Book Antiqua" w:cs="Book Antiqua"/>
          <w:color w:val="000000"/>
        </w:rPr>
        <w:t xml:space="preserve"> </w:t>
      </w:r>
      <w:r w:rsidR="00655686" w:rsidRPr="00F630EC">
        <w:rPr>
          <w:rFonts w:ascii="Book Antiqua" w:hAnsi="Book Antiqua" w:cs="Book Antiqua"/>
          <w:color w:val="000000"/>
        </w:rPr>
        <w:t>=</w:t>
      </w:r>
      <w:r w:rsidR="00DB27F6" w:rsidRPr="00F630EC">
        <w:rPr>
          <w:rFonts w:ascii="Book Antiqua" w:hAnsi="Book Antiqua" w:cs="Book Antiqua"/>
          <w:color w:val="000000"/>
        </w:rPr>
        <w:t xml:space="preserve"> </w:t>
      </w:r>
      <w:r w:rsidR="00655686" w:rsidRPr="00F630EC">
        <w:rPr>
          <w:rFonts w:ascii="Book Antiqua" w:hAnsi="Book Antiqua" w:cs="Book Antiqua"/>
          <w:color w:val="000000"/>
        </w:rPr>
        <w:t>21; B:</w:t>
      </w:r>
      <w:r w:rsidR="00EB3B1B" w:rsidRPr="00F630EC">
        <w:rPr>
          <w:rFonts w:ascii="Book Antiqua" w:hAnsi="Book Antiqua" w:cs="Book Antiqua"/>
          <w:color w:val="000000"/>
        </w:rPr>
        <w:t xml:space="preserve"> </w:t>
      </w:r>
      <w:r w:rsidR="006E0B3B" w:rsidRPr="00F630EC">
        <w:rPr>
          <w:rFonts w:ascii="Book Antiqua" w:hAnsi="Book Antiqua" w:cs="Book Antiqua"/>
          <w:color w:val="000000"/>
        </w:rPr>
        <w:t xml:space="preserve">Presented </w:t>
      </w:r>
      <w:r w:rsidR="00EB3B1B" w:rsidRPr="00F630EC">
        <w:rPr>
          <w:rFonts w:ascii="Book Antiqua" w:hAnsi="Book Antiqua" w:cs="Book Antiqua"/>
          <w:color w:val="000000"/>
        </w:rPr>
        <w:t>the group of ≥</w:t>
      </w:r>
      <w:r w:rsidR="00DB27F6" w:rsidRPr="00F630EC">
        <w:rPr>
          <w:rFonts w:ascii="Book Antiqua" w:hAnsi="Book Antiqua" w:cs="Book Antiqua"/>
          <w:color w:val="000000"/>
          <w:lang w:eastAsia="zh-CN"/>
        </w:rPr>
        <w:t xml:space="preserve"> </w:t>
      </w:r>
      <w:r w:rsidR="00EB3B1B" w:rsidRPr="00F630EC">
        <w:rPr>
          <w:rFonts w:ascii="Book Antiqua" w:hAnsi="Book Antiqua" w:cs="Book Antiqua"/>
          <w:color w:val="000000"/>
        </w:rPr>
        <w:t>80 years old man; N(N)</w:t>
      </w:r>
      <w:r w:rsidR="00DB27F6" w:rsidRPr="00F630EC">
        <w:rPr>
          <w:rFonts w:ascii="Book Antiqua" w:hAnsi="Book Antiqua" w:cs="Book Antiqua"/>
          <w:color w:val="000000"/>
        </w:rPr>
        <w:t xml:space="preserve"> </w:t>
      </w:r>
      <w:r w:rsidR="00EB3B1B" w:rsidRPr="00F630EC">
        <w:rPr>
          <w:rFonts w:ascii="Book Antiqua" w:hAnsi="Book Antiqua" w:cs="Book Antiqua"/>
          <w:color w:val="000000"/>
        </w:rPr>
        <w:t>=</w:t>
      </w:r>
      <w:r w:rsidR="00DB27F6" w:rsidRPr="00F630EC">
        <w:rPr>
          <w:rFonts w:ascii="Book Antiqua" w:hAnsi="Book Antiqua" w:cs="Book Antiqua"/>
          <w:color w:val="000000"/>
        </w:rPr>
        <w:t xml:space="preserve"> </w:t>
      </w:r>
      <w:r w:rsidR="00EB3B1B" w:rsidRPr="00F630EC">
        <w:rPr>
          <w:rFonts w:ascii="Book Antiqua" w:hAnsi="Book Antiqua" w:cs="Book Antiqua"/>
          <w:color w:val="000000"/>
        </w:rPr>
        <w:t>13, N(OPA)</w:t>
      </w:r>
      <w:r w:rsidR="00DB27F6" w:rsidRPr="00F630EC">
        <w:rPr>
          <w:rFonts w:ascii="Book Antiqua" w:hAnsi="Book Antiqua" w:cs="Book Antiqua"/>
          <w:color w:val="000000"/>
        </w:rPr>
        <w:t xml:space="preserve"> </w:t>
      </w:r>
      <w:r w:rsidR="00EB3B1B" w:rsidRPr="00F630EC">
        <w:rPr>
          <w:rFonts w:ascii="Book Antiqua" w:hAnsi="Book Antiqua" w:cs="Book Antiqua"/>
          <w:color w:val="000000"/>
        </w:rPr>
        <w:t>=</w:t>
      </w:r>
      <w:r w:rsidR="00DB27F6" w:rsidRPr="00F630EC">
        <w:rPr>
          <w:rFonts w:ascii="Book Antiqua" w:hAnsi="Book Antiqua" w:cs="Book Antiqua"/>
          <w:color w:val="000000"/>
        </w:rPr>
        <w:t xml:space="preserve"> </w:t>
      </w:r>
      <w:r w:rsidR="00EB3B1B" w:rsidRPr="00F630EC">
        <w:rPr>
          <w:rFonts w:ascii="Book Antiqua" w:hAnsi="Book Antiqua" w:cs="Book Antiqua"/>
          <w:color w:val="000000"/>
        </w:rPr>
        <w:t>31, N(OP)</w:t>
      </w:r>
      <w:r w:rsidR="00DB27F6" w:rsidRPr="00F630EC">
        <w:rPr>
          <w:rFonts w:ascii="Book Antiqua" w:hAnsi="Book Antiqua" w:cs="Book Antiqua"/>
          <w:color w:val="000000"/>
        </w:rPr>
        <w:t xml:space="preserve"> </w:t>
      </w:r>
      <w:r w:rsidR="00EB3B1B" w:rsidRPr="00F630EC">
        <w:rPr>
          <w:rFonts w:ascii="Book Antiqua" w:hAnsi="Book Antiqua" w:cs="Book Antiqua"/>
          <w:color w:val="000000"/>
        </w:rPr>
        <w:t>=</w:t>
      </w:r>
      <w:r w:rsidR="00DB27F6" w:rsidRPr="00F630EC">
        <w:rPr>
          <w:rFonts w:ascii="Book Antiqua" w:hAnsi="Book Antiqua" w:cs="Book Antiqua"/>
          <w:color w:val="000000"/>
        </w:rPr>
        <w:t xml:space="preserve"> </w:t>
      </w:r>
      <w:r w:rsidR="00EB3B1B" w:rsidRPr="00F630EC">
        <w:rPr>
          <w:rFonts w:ascii="Book Antiqua" w:hAnsi="Book Antiqua" w:cs="Book Antiqua"/>
          <w:color w:val="000000"/>
        </w:rPr>
        <w:t xml:space="preserve">28. </w:t>
      </w:r>
      <w:proofErr w:type="spellStart"/>
      <w:r w:rsidR="00EB3B1B" w:rsidRPr="00F630EC">
        <w:rPr>
          <w:rFonts w:ascii="Book Antiqua" w:hAnsi="Book Antiqua" w:cs="Book Antiqua"/>
          <w:color w:val="000000"/>
          <w:vertAlign w:val="superscript"/>
        </w:rPr>
        <w:lastRenderedPageBreak/>
        <w:t>a</w:t>
      </w:r>
      <w:r w:rsidR="00EB3B1B" w:rsidRPr="00F630EC">
        <w:rPr>
          <w:rFonts w:ascii="Book Antiqua" w:hAnsi="Book Antiqua" w:cs="Book Antiqua"/>
          <w:i/>
          <w:color w:val="000000"/>
        </w:rPr>
        <w:t>P</w:t>
      </w:r>
      <w:proofErr w:type="spellEnd"/>
      <w:r w:rsidR="00FA6E63" w:rsidRPr="00F630EC">
        <w:rPr>
          <w:rFonts w:ascii="Book Antiqua" w:hAnsi="Book Antiqua" w:cs="Book Antiqua"/>
          <w:color w:val="000000"/>
        </w:rPr>
        <w:t xml:space="preserve"> </w:t>
      </w:r>
      <w:r w:rsidR="00EB3B1B" w:rsidRPr="00F630EC">
        <w:rPr>
          <w:rFonts w:ascii="Book Antiqua" w:hAnsi="Book Antiqua" w:cs="Book Antiqua"/>
          <w:color w:val="000000"/>
        </w:rPr>
        <w:t>&lt;</w:t>
      </w:r>
      <w:r w:rsidR="00FA6E63" w:rsidRPr="00F630EC">
        <w:rPr>
          <w:rFonts w:ascii="Book Antiqua" w:hAnsi="Book Antiqua" w:cs="Book Antiqua"/>
          <w:color w:val="000000"/>
        </w:rPr>
        <w:t xml:space="preserve"> </w:t>
      </w:r>
      <w:r w:rsidR="00EB3B1B" w:rsidRPr="00F630EC">
        <w:rPr>
          <w:rFonts w:ascii="Book Antiqua" w:hAnsi="Book Antiqua" w:cs="Book Antiqua"/>
          <w:color w:val="000000"/>
        </w:rPr>
        <w:t xml:space="preserve">0.05, </w:t>
      </w:r>
      <w:proofErr w:type="spellStart"/>
      <w:r w:rsidR="00EB3B1B" w:rsidRPr="00F630EC">
        <w:rPr>
          <w:rFonts w:ascii="Book Antiqua" w:hAnsi="Book Antiqua" w:cs="Book Antiqua"/>
          <w:color w:val="000000"/>
          <w:vertAlign w:val="superscript"/>
        </w:rPr>
        <w:t>b</w:t>
      </w:r>
      <w:r w:rsidR="00EB3B1B" w:rsidRPr="00F630EC">
        <w:rPr>
          <w:rFonts w:ascii="Book Antiqua" w:hAnsi="Book Antiqua" w:cs="Book Antiqua"/>
          <w:i/>
          <w:color w:val="000000"/>
        </w:rPr>
        <w:t>P</w:t>
      </w:r>
      <w:proofErr w:type="spellEnd"/>
      <w:r w:rsidR="00FA6E63" w:rsidRPr="00F630EC">
        <w:rPr>
          <w:rFonts w:ascii="Book Antiqua" w:hAnsi="Book Antiqua" w:cs="Book Antiqua"/>
          <w:color w:val="000000"/>
        </w:rPr>
        <w:t xml:space="preserve"> </w:t>
      </w:r>
      <w:r w:rsidR="00EB3B1B" w:rsidRPr="00F630EC">
        <w:rPr>
          <w:rFonts w:ascii="Book Antiqua" w:hAnsi="Book Antiqua" w:cs="Book Antiqua"/>
          <w:color w:val="000000"/>
        </w:rPr>
        <w:t>&lt;</w:t>
      </w:r>
      <w:r w:rsidR="00FA6E63" w:rsidRPr="00F630EC">
        <w:rPr>
          <w:rFonts w:ascii="Book Antiqua" w:hAnsi="Book Antiqua" w:cs="Book Antiqua"/>
          <w:color w:val="000000"/>
        </w:rPr>
        <w:t xml:space="preserve"> </w:t>
      </w:r>
      <w:r w:rsidR="00EB3B1B" w:rsidRPr="00F630EC">
        <w:rPr>
          <w:rFonts w:ascii="Book Antiqua" w:hAnsi="Book Antiqua" w:cs="Book Antiqua"/>
          <w:color w:val="000000"/>
        </w:rPr>
        <w:t xml:space="preserve">0.01 and </w:t>
      </w:r>
      <w:proofErr w:type="spellStart"/>
      <w:r w:rsidR="00EB3B1B" w:rsidRPr="00F630EC">
        <w:rPr>
          <w:rFonts w:ascii="Book Antiqua" w:hAnsi="Book Antiqua" w:cs="Book Antiqua"/>
          <w:color w:val="000000"/>
          <w:vertAlign w:val="superscript"/>
        </w:rPr>
        <w:t>c</w:t>
      </w:r>
      <w:r w:rsidR="00EB3B1B" w:rsidRPr="00F630EC">
        <w:rPr>
          <w:rFonts w:ascii="Book Antiqua" w:hAnsi="Book Antiqua" w:cs="Book Antiqua"/>
          <w:i/>
          <w:color w:val="000000"/>
        </w:rPr>
        <w:t>P</w:t>
      </w:r>
      <w:proofErr w:type="spellEnd"/>
      <w:r w:rsidR="00FA6E63" w:rsidRPr="00F630EC">
        <w:rPr>
          <w:rFonts w:ascii="Book Antiqua" w:hAnsi="Book Antiqua" w:cs="Book Antiqua"/>
          <w:color w:val="000000"/>
        </w:rPr>
        <w:t xml:space="preserve"> </w:t>
      </w:r>
      <w:r w:rsidR="00EB3B1B" w:rsidRPr="00F630EC">
        <w:rPr>
          <w:rFonts w:ascii="Book Antiqua" w:hAnsi="Book Antiqua" w:cs="Book Antiqua"/>
          <w:color w:val="000000"/>
        </w:rPr>
        <w:t>&lt;</w:t>
      </w:r>
      <w:r w:rsidR="00FA6E63" w:rsidRPr="00F630EC">
        <w:rPr>
          <w:rFonts w:ascii="Book Antiqua" w:hAnsi="Book Antiqua" w:cs="Book Antiqua"/>
          <w:color w:val="000000"/>
        </w:rPr>
        <w:t xml:space="preserve"> </w:t>
      </w:r>
      <w:r w:rsidR="00EB3B1B" w:rsidRPr="00F630EC">
        <w:rPr>
          <w:rFonts w:ascii="Book Antiqua" w:hAnsi="Book Antiqua" w:cs="Book Antiqua"/>
          <w:color w:val="000000"/>
        </w:rPr>
        <w:t>0.001 as different significance levels.</w:t>
      </w:r>
      <w:r w:rsidR="00FA6E63" w:rsidRPr="00F630EC">
        <w:rPr>
          <w:rFonts w:ascii="Book Antiqua" w:eastAsia="Book Antiqua" w:hAnsi="Book Antiqua" w:cs="Book Antiqua"/>
          <w:color w:val="000000"/>
        </w:rPr>
        <w:t xml:space="preserve"> BMI: Body mass index; Ca: Calcium; P: Phosphorus; ALB: Albumin; ALP: Alkaline phosphatase; AST: Aspartate aminotransferase; ALT: Alanine transaminase; TG: Triglyceride; TC: Total cholesterol; HDL: High-density lipoprotein; LDL: Low-density lipoprotein</w:t>
      </w:r>
      <w:r w:rsidR="000A0349" w:rsidRPr="00F630EC">
        <w:rPr>
          <w:rFonts w:ascii="Book Antiqua" w:eastAsia="Book Antiqua" w:hAnsi="Book Antiqua" w:cs="Book Antiqua"/>
          <w:color w:val="000000"/>
        </w:rPr>
        <w:t xml:space="preserve">; </w:t>
      </w:r>
      <w:r w:rsidR="000A0349" w:rsidRPr="00F630EC">
        <w:rPr>
          <w:rFonts w:ascii="Book Antiqua" w:hAnsi="Book Antiqua" w:cs="Book Antiqua"/>
          <w:color w:val="000000"/>
        </w:rPr>
        <w:t>N: Normal bone mass; OPA: Osteopenia; OP: Osteoporosis</w:t>
      </w:r>
      <w:r w:rsidR="00FA6E63" w:rsidRPr="00F630EC">
        <w:rPr>
          <w:rFonts w:ascii="Book Antiqua" w:eastAsia="等线" w:hAnsi="Book Antiqua" w:cs="宋体"/>
          <w:color w:val="000000"/>
          <w:lang w:eastAsia="zh-CN"/>
        </w:rPr>
        <w:t>.</w:t>
      </w:r>
    </w:p>
    <w:p w14:paraId="5EFCEB61" w14:textId="7B0E4A98" w:rsidR="00A37CA6" w:rsidRPr="00F630EC" w:rsidRDefault="00A37CA6" w:rsidP="00F630EC">
      <w:pPr>
        <w:spacing w:line="360" w:lineRule="auto"/>
        <w:jc w:val="both"/>
        <w:rPr>
          <w:rFonts w:ascii="Book Antiqua" w:hAnsi="Book Antiqua" w:cs="Book Antiqua"/>
          <w:color w:val="000000"/>
        </w:rPr>
      </w:pPr>
    </w:p>
    <w:p w14:paraId="45B744F6" w14:textId="77777777" w:rsidR="00640B80" w:rsidRPr="00F630EC" w:rsidRDefault="00640B80" w:rsidP="00F630EC">
      <w:pPr>
        <w:spacing w:line="360" w:lineRule="auto"/>
        <w:jc w:val="both"/>
        <w:rPr>
          <w:rFonts w:ascii="Book Antiqua" w:hAnsi="Book Antiqua" w:cs="Book Antiqua"/>
          <w:b/>
          <w:color w:val="000000"/>
          <w:lang w:eastAsia="zh-CN"/>
        </w:rPr>
      </w:pPr>
    </w:p>
    <w:p w14:paraId="235E011B" w14:textId="5FA8AD5B" w:rsidR="00EB3B1B" w:rsidRPr="00F630EC" w:rsidRDefault="00115ACC" w:rsidP="00F630E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BB635E" w:rsidRPr="00F630EC">
        <w:rPr>
          <w:rFonts w:ascii="Book Antiqua" w:hAnsi="Book Antiqua" w:cs="Book Antiqua"/>
          <w:b/>
          <w:noProof/>
          <w:color w:val="000000"/>
          <w:lang w:eastAsia="zh-CN"/>
        </w:rPr>
        <w:lastRenderedPageBreak/>
        <w:drawing>
          <wp:inline distT="0" distB="0" distL="0" distR="0" wp14:anchorId="2E8AF0E6" wp14:editId="2CE10014">
            <wp:extent cx="3655792" cy="6235200"/>
            <wp:effectExtent l="0" t="0" r="0" b="0"/>
            <wp:docPr id="7" name="图片 7" descr="D:\英文编稿\编辑稿件\2021\2023-09\867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9\86756\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5792" cy="6235200"/>
                    </a:xfrm>
                    <a:prstGeom prst="rect">
                      <a:avLst/>
                    </a:prstGeom>
                    <a:noFill/>
                    <a:ln>
                      <a:noFill/>
                    </a:ln>
                  </pic:spPr>
                </pic:pic>
              </a:graphicData>
            </a:graphic>
          </wp:inline>
        </w:drawing>
      </w:r>
    </w:p>
    <w:p w14:paraId="54ACE86D" w14:textId="2280F587" w:rsidR="00640B80" w:rsidRPr="00F630EC" w:rsidRDefault="00EB3B1B" w:rsidP="00F630EC">
      <w:pPr>
        <w:spacing w:line="360" w:lineRule="auto"/>
        <w:jc w:val="both"/>
        <w:rPr>
          <w:rFonts w:ascii="Book Antiqua" w:hAnsi="Book Antiqua" w:cs="Book Antiqua"/>
          <w:b/>
          <w:color w:val="000000"/>
          <w:lang w:eastAsia="zh-CN"/>
        </w:rPr>
      </w:pPr>
      <w:r w:rsidRPr="00007110">
        <w:rPr>
          <w:rFonts w:ascii="Book Antiqua" w:hAnsi="Book Antiqua" w:cs="Book Antiqua"/>
          <w:b/>
          <w:color w:val="000000"/>
          <w:lang w:eastAsia="zh-CN"/>
        </w:rPr>
        <w:t xml:space="preserve">Figure </w:t>
      </w:r>
      <w:r w:rsidR="00103566" w:rsidRPr="00007110">
        <w:rPr>
          <w:rFonts w:ascii="Book Antiqua" w:hAnsi="Book Antiqua" w:cs="Book Antiqua"/>
          <w:b/>
          <w:color w:val="000000"/>
          <w:lang w:eastAsia="zh-CN"/>
        </w:rPr>
        <w:t>2</w:t>
      </w:r>
      <w:r w:rsidRPr="00007110">
        <w:rPr>
          <w:rFonts w:ascii="Book Antiqua" w:hAnsi="Book Antiqua" w:cs="Book Antiqua"/>
          <w:b/>
          <w:color w:val="000000"/>
          <w:lang w:eastAsia="zh-CN"/>
        </w:rPr>
        <w:t xml:space="preserve"> </w:t>
      </w:r>
      <w:r w:rsidRPr="00007110">
        <w:rPr>
          <w:rFonts w:ascii="Book Antiqua" w:hAnsi="Book Antiqua" w:cs="Book Antiqua"/>
          <w:b/>
          <w:bCs/>
          <w:color w:val="000000"/>
          <w:lang w:eastAsia="zh-CN"/>
        </w:rPr>
        <w:t xml:space="preserve">The differences of age, </w:t>
      </w:r>
      <w:r w:rsidR="00007110" w:rsidRPr="00007110">
        <w:rPr>
          <w:rFonts w:ascii="Book Antiqua" w:eastAsia="Book Antiqua" w:hAnsi="Book Antiqua" w:cs="Book Antiqua"/>
          <w:b/>
          <w:color w:val="000000"/>
        </w:rPr>
        <w:t>body mass index</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calcium</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phosphorus</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albumin</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alkaline phosphatase</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aspartate aminotransferase</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alanine transaminase</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triglyceride</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total cholesterol</w:t>
      </w:r>
      <w:r w:rsidR="00007110" w:rsidRPr="00007110">
        <w:rPr>
          <w:rFonts w:ascii="Book Antiqua" w:hAnsi="Book Antiqua" w:cs="Book Antiqua"/>
          <w:b/>
          <w:color w:val="000000"/>
        </w:rPr>
        <w:t xml:space="preserve">, </w:t>
      </w:r>
      <w:r w:rsidR="00007110" w:rsidRPr="00007110">
        <w:rPr>
          <w:rFonts w:ascii="Book Antiqua" w:eastAsia="Book Antiqua" w:hAnsi="Book Antiqua" w:cs="Book Antiqua"/>
          <w:b/>
          <w:color w:val="000000"/>
        </w:rPr>
        <w:t>high-density lipoprotein,</w:t>
      </w:r>
      <w:r w:rsidR="00007110" w:rsidRPr="00007110">
        <w:rPr>
          <w:rFonts w:ascii="Book Antiqua" w:hAnsi="Book Antiqua" w:cs="Book Antiqua"/>
          <w:b/>
          <w:color w:val="000000"/>
        </w:rPr>
        <w:t xml:space="preserve"> and low-density lipoprotein</w:t>
      </w:r>
      <w:r w:rsidRPr="00007110">
        <w:rPr>
          <w:rFonts w:ascii="Book Antiqua" w:hAnsi="Book Antiqua" w:cs="Book Antiqua"/>
          <w:b/>
          <w:bCs/>
          <w:color w:val="000000"/>
          <w:lang w:eastAsia="zh-CN"/>
        </w:rPr>
        <w:t xml:space="preserve"> in female patients.</w:t>
      </w:r>
      <w:r w:rsidR="007E5704">
        <w:rPr>
          <w:rFonts w:ascii="Book Antiqua" w:hAnsi="Book Antiqua" w:cs="Book Antiqua"/>
          <w:bCs/>
          <w:color w:val="000000"/>
          <w:lang w:eastAsia="zh-CN"/>
        </w:rPr>
        <w:t xml:space="preserve"> A:</w:t>
      </w:r>
      <w:r w:rsidRPr="00103566">
        <w:rPr>
          <w:rFonts w:ascii="Book Antiqua" w:hAnsi="Book Antiqua" w:cs="Book Antiqua"/>
          <w:bCs/>
          <w:color w:val="000000"/>
          <w:lang w:eastAsia="zh-CN"/>
        </w:rPr>
        <w:t xml:space="preserve"> </w:t>
      </w:r>
      <w:r w:rsidR="00235518" w:rsidRPr="00103566">
        <w:rPr>
          <w:rFonts w:ascii="Book Antiqua" w:hAnsi="Book Antiqua" w:cs="Book Antiqua"/>
          <w:bCs/>
          <w:color w:val="000000"/>
          <w:lang w:eastAsia="zh-CN"/>
        </w:rPr>
        <w:t xml:space="preserve">Presented </w:t>
      </w:r>
      <w:r w:rsidRPr="00103566">
        <w:rPr>
          <w:rFonts w:ascii="Book Antiqua" w:hAnsi="Book Antiqua" w:cs="Book Antiqua"/>
          <w:bCs/>
          <w:color w:val="000000"/>
          <w:lang w:eastAsia="zh-CN"/>
        </w:rPr>
        <w:t>the group of 65-79 years old female; N(N)</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19, N(OPA)</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65, N(OP)</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w:t>
      </w:r>
      <w:r w:rsidR="007E5704">
        <w:rPr>
          <w:rFonts w:ascii="Book Antiqua" w:hAnsi="Book Antiqua" w:cs="Book Antiqua"/>
          <w:bCs/>
          <w:color w:val="000000"/>
          <w:lang w:eastAsia="zh-CN"/>
        </w:rPr>
        <w:t xml:space="preserve"> 104; B:</w:t>
      </w:r>
      <w:r w:rsidRPr="00103566">
        <w:rPr>
          <w:rFonts w:ascii="Book Antiqua" w:hAnsi="Book Antiqua" w:cs="Book Antiqua"/>
          <w:bCs/>
          <w:color w:val="000000"/>
          <w:lang w:eastAsia="zh-CN"/>
        </w:rPr>
        <w:t xml:space="preserve"> </w:t>
      </w:r>
      <w:r w:rsidR="007E5704" w:rsidRPr="00103566">
        <w:rPr>
          <w:rFonts w:ascii="Book Antiqua" w:hAnsi="Book Antiqua" w:cs="Book Antiqua"/>
          <w:bCs/>
          <w:color w:val="000000"/>
          <w:lang w:eastAsia="zh-CN"/>
        </w:rPr>
        <w:t xml:space="preserve">Presented </w:t>
      </w:r>
      <w:r w:rsidRPr="00103566">
        <w:rPr>
          <w:rFonts w:ascii="Book Antiqua" w:hAnsi="Book Antiqua" w:cs="Book Antiqua"/>
          <w:bCs/>
          <w:color w:val="000000"/>
          <w:lang w:eastAsia="zh-CN"/>
        </w:rPr>
        <w:t>the group of ≥</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80 years old female; N(N)</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17, N(OPA)</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38, N(OP)</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w:t>
      </w:r>
      <w:r w:rsidR="007E5704">
        <w:rPr>
          <w:rFonts w:ascii="Book Antiqua" w:hAnsi="Book Antiqua" w:cs="Book Antiqua"/>
          <w:bCs/>
          <w:color w:val="000000"/>
          <w:lang w:eastAsia="zh-CN"/>
        </w:rPr>
        <w:t xml:space="preserve"> </w:t>
      </w:r>
      <w:r w:rsidRPr="00103566">
        <w:rPr>
          <w:rFonts w:ascii="Book Antiqua" w:hAnsi="Book Antiqua" w:cs="Book Antiqua"/>
          <w:bCs/>
          <w:color w:val="000000"/>
          <w:lang w:eastAsia="zh-CN"/>
        </w:rPr>
        <w:t xml:space="preserve">99. </w:t>
      </w:r>
      <w:proofErr w:type="spellStart"/>
      <w:r w:rsidR="009A7B4C" w:rsidRPr="00103566">
        <w:rPr>
          <w:rFonts w:ascii="Book Antiqua" w:hAnsi="Book Antiqua" w:cs="Book Antiqua"/>
          <w:color w:val="000000"/>
          <w:vertAlign w:val="superscript"/>
        </w:rPr>
        <w:t>a</w:t>
      </w:r>
      <w:r w:rsidR="009A7B4C" w:rsidRPr="00FA4E12">
        <w:rPr>
          <w:rFonts w:ascii="Book Antiqua" w:hAnsi="Book Antiqua" w:cs="Book Antiqua"/>
          <w:i/>
          <w:color w:val="000000"/>
        </w:rPr>
        <w:t>P</w:t>
      </w:r>
      <w:proofErr w:type="spellEnd"/>
      <w:r w:rsidR="00EC28D8">
        <w:rPr>
          <w:rFonts w:ascii="Book Antiqua" w:hAnsi="Book Antiqua" w:cs="Book Antiqua"/>
          <w:color w:val="000000"/>
        </w:rPr>
        <w:t xml:space="preserve"> </w:t>
      </w:r>
      <w:r w:rsidR="009A7B4C" w:rsidRPr="00103566">
        <w:rPr>
          <w:rFonts w:ascii="Book Antiqua" w:hAnsi="Book Antiqua" w:cs="Book Antiqua"/>
          <w:color w:val="000000"/>
        </w:rPr>
        <w:t>&lt;</w:t>
      </w:r>
      <w:r w:rsidR="00EC28D8">
        <w:rPr>
          <w:rFonts w:ascii="Book Antiqua" w:hAnsi="Book Antiqua" w:cs="Book Antiqua"/>
          <w:color w:val="000000"/>
        </w:rPr>
        <w:t xml:space="preserve"> </w:t>
      </w:r>
      <w:r w:rsidR="009A7B4C" w:rsidRPr="00103566">
        <w:rPr>
          <w:rFonts w:ascii="Book Antiqua" w:hAnsi="Book Antiqua" w:cs="Book Antiqua"/>
          <w:color w:val="000000"/>
        </w:rPr>
        <w:t xml:space="preserve">0.05, </w:t>
      </w:r>
      <w:proofErr w:type="spellStart"/>
      <w:r w:rsidR="009A7B4C" w:rsidRPr="00103566">
        <w:rPr>
          <w:rFonts w:ascii="Book Antiqua" w:hAnsi="Book Antiqua" w:cs="Book Antiqua"/>
          <w:color w:val="000000"/>
          <w:vertAlign w:val="superscript"/>
        </w:rPr>
        <w:t>b</w:t>
      </w:r>
      <w:r w:rsidR="009A7B4C" w:rsidRPr="00AE0B41">
        <w:rPr>
          <w:rFonts w:ascii="Book Antiqua" w:hAnsi="Book Antiqua" w:cs="Book Antiqua"/>
          <w:i/>
          <w:color w:val="000000"/>
        </w:rPr>
        <w:t>P</w:t>
      </w:r>
      <w:proofErr w:type="spellEnd"/>
      <w:r w:rsidR="00EC28D8">
        <w:rPr>
          <w:rFonts w:ascii="Book Antiqua" w:hAnsi="Book Antiqua" w:cs="Book Antiqua"/>
          <w:color w:val="000000"/>
        </w:rPr>
        <w:t xml:space="preserve"> </w:t>
      </w:r>
      <w:r w:rsidR="009A7B4C" w:rsidRPr="00103566">
        <w:rPr>
          <w:rFonts w:ascii="Book Antiqua" w:hAnsi="Book Antiqua" w:cs="Book Antiqua"/>
          <w:color w:val="000000"/>
        </w:rPr>
        <w:t>&lt;</w:t>
      </w:r>
      <w:r w:rsidR="00EC28D8">
        <w:rPr>
          <w:rFonts w:ascii="Book Antiqua" w:hAnsi="Book Antiqua" w:cs="Book Antiqua"/>
          <w:color w:val="000000"/>
        </w:rPr>
        <w:t xml:space="preserve"> </w:t>
      </w:r>
      <w:r w:rsidR="009A7B4C" w:rsidRPr="00103566">
        <w:rPr>
          <w:rFonts w:ascii="Book Antiqua" w:hAnsi="Book Antiqua" w:cs="Book Antiqua"/>
          <w:color w:val="000000"/>
        </w:rPr>
        <w:t>0.01 and</w:t>
      </w:r>
      <w:r w:rsidRPr="00103566">
        <w:rPr>
          <w:rFonts w:ascii="Book Antiqua" w:hAnsi="Book Antiqua" w:cs="Book Antiqua"/>
          <w:bCs/>
          <w:color w:val="000000"/>
          <w:lang w:eastAsia="zh-CN"/>
        </w:rPr>
        <w:t xml:space="preserve"> </w:t>
      </w:r>
      <w:proofErr w:type="spellStart"/>
      <w:r w:rsidR="009A7B4C" w:rsidRPr="00103566">
        <w:rPr>
          <w:rFonts w:ascii="Book Antiqua" w:hAnsi="Book Antiqua" w:cs="Book Antiqua"/>
          <w:bCs/>
          <w:color w:val="000000"/>
          <w:vertAlign w:val="superscript"/>
          <w:lang w:eastAsia="zh-CN"/>
        </w:rPr>
        <w:t>d</w:t>
      </w:r>
      <w:r w:rsidRPr="00EC28D8">
        <w:rPr>
          <w:rFonts w:ascii="Book Antiqua" w:hAnsi="Book Antiqua" w:cs="Book Antiqua"/>
          <w:bCs/>
          <w:i/>
          <w:color w:val="000000"/>
          <w:lang w:eastAsia="zh-CN"/>
        </w:rPr>
        <w:t>P</w:t>
      </w:r>
      <w:proofErr w:type="spellEnd"/>
      <w:r w:rsidR="00EC28D8">
        <w:rPr>
          <w:rFonts w:ascii="Book Antiqua" w:hAnsi="Book Antiqua" w:cs="Book Antiqua"/>
          <w:bCs/>
          <w:color w:val="000000"/>
          <w:lang w:eastAsia="zh-CN"/>
        </w:rPr>
        <w:t xml:space="preserve"> </w:t>
      </w:r>
      <w:r w:rsidRPr="00103566">
        <w:rPr>
          <w:rFonts w:ascii="Book Antiqua" w:hAnsi="Book Antiqua" w:cs="Book Antiqua"/>
          <w:bCs/>
          <w:color w:val="000000"/>
          <w:lang w:eastAsia="zh-CN"/>
        </w:rPr>
        <w:t>&lt;</w:t>
      </w:r>
      <w:r w:rsidR="00EC28D8">
        <w:rPr>
          <w:rFonts w:ascii="Book Antiqua" w:hAnsi="Book Antiqua" w:cs="Book Antiqua"/>
          <w:bCs/>
          <w:color w:val="000000"/>
          <w:lang w:eastAsia="zh-CN"/>
        </w:rPr>
        <w:t xml:space="preserve"> </w:t>
      </w:r>
      <w:r w:rsidRPr="00103566">
        <w:rPr>
          <w:rFonts w:ascii="Book Antiqua" w:hAnsi="Book Antiqua" w:cs="Book Antiqua"/>
          <w:bCs/>
          <w:color w:val="000000"/>
          <w:lang w:eastAsia="zh-CN"/>
        </w:rPr>
        <w:t>0.0001 as different significance levels.</w:t>
      </w:r>
      <w:r w:rsidR="00103566" w:rsidRPr="00103566">
        <w:rPr>
          <w:rFonts w:ascii="Book Antiqua" w:eastAsia="Book Antiqua" w:hAnsi="Book Antiqua" w:cs="Book Antiqua"/>
          <w:color w:val="000000"/>
        </w:rPr>
        <w:t xml:space="preserve"> </w:t>
      </w:r>
      <w:r w:rsidR="00103566" w:rsidRPr="00F630EC">
        <w:rPr>
          <w:rFonts w:ascii="Book Antiqua" w:eastAsia="Book Antiqua" w:hAnsi="Book Antiqua" w:cs="Book Antiqua"/>
          <w:color w:val="000000"/>
        </w:rPr>
        <w:t xml:space="preserve">BMI: Body mass index; Ca: Calcium; P: Phosphorus; ALB: Albumin; ALP: Alkaline </w:t>
      </w:r>
      <w:r w:rsidR="00103566" w:rsidRPr="00F630EC">
        <w:rPr>
          <w:rFonts w:ascii="Book Antiqua" w:eastAsia="Book Antiqua" w:hAnsi="Book Antiqua" w:cs="Book Antiqua"/>
          <w:color w:val="000000"/>
        </w:rPr>
        <w:lastRenderedPageBreak/>
        <w:t xml:space="preserve">phosphatase; AST: Aspartate aminotransferase; ALT: Alanine transaminase; TG: Triglyceride; TC: Total cholesterol; HDL: High-density lipoprotein; LDL: Low-density lipoprotein; </w:t>
      </w:r>
      <w:r w:rsidR="00103566" w:rsidRPr="00F630EC">
        <w:rPr>
          <w:rFonts w:ascii="Book Antiqua" w:hAnsi="Book Antiqua" w:cs="Book Antiqua"/>
          <w:color w:val="000000"/>
        </w:rPr>
        <w:t>N: Normal bone mass; OPA: Osteopenia; OP: Osteoporosis</w:t>
      </w:r>
      <w:r w:rsidR="00103566" w:rsidRPr="00F630EC">
        <w:rPr>
          <w:rFonts w:ascii="Book Antiqua" w:eastAsia="等线" w:hAnsi="Book Antiqua" w:cs="宋体"/>
          <w:color w:val="000000"/>
          <w:lang w:eastAsia="zh-CN"/>
        </w:rPr>
        <w:t>.</w:t>
      </w:r>
    </w:p>
    <w:p w14:paraId="085D8E4B" w14:textId="77777777" w:rsidR="00640B80" w:rsidRPr="00F630EC" w:rsidRDefault="00640B80" w:rsidP="00F630EC">
      <w:pPr>
        <w:spacing w:line="360" w:lineRule="auto"/>
        <w:jc w:val="both"/>
        <w:rPr>
          <w:rFonts w:ascii="Book Antiqua" w:hAnsi="Book Antiqua" w:cs="Book Antiqua"/>
          <w:b/>
          <w:color w:val="000000"/>
          <w:lang w:eastAsia="zh-CN"/>
        </w:rPr>
      </w:pPr>
    </w:p>
    <w:p w14:paraId="08288DEB" w14:textId="5A7F2F19" w:rsidR="00640B80" w:rsidRPr="00F630EC" w:rsidRDefault="00114499" w:rsidP="00F630E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F87483" w:rsidRPr="00F630EC">
        <w:rPr>
          <w:rFonts w:ascii="Book Antiqua" w:hAnsi="Book Antiqua"/>
          <w:noProof/>
          <w:lang w:eastAsia="zh-CN"/>
        </w:rPr>
        <w:lastRenderedPageBreak/>
        <w:drawing>
          <wp:inline distT="0" distB="0" distL="0" distR="0" wp14:anchorId="0039A3B0" wp14:editId="3E49344F">
            <wp:extent cx="5010150" cy="36861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0150" cy="3686175"/>
                    </a:xfrm>
                    <a:prstGeom prst="rect">
                      <a:avLst/>
                    </a:prstGeom>
                  </pic:spPr>
                </pic:pic>
              </a:graphicData>
            </a:graphic>
          </wp:inline>
        </w:drawing>
      </w:r>
    </w:p>
    <w:p w14:paraId="77238F23" w14:textId="73AE63A5" w:rsidR="00E13ADE" w:rsidRPr="00BE0441" w:rsidRDefault="00163B05" w:rsidP="00F630EC">
      <w:pPr>
        <w:spacing w:line="360" w:lineRule="auto"/>
        <w:jc w:val="both"/>
        <w:rPr>
          <w:rFonts w:ascii="Book Antiqua" w:hAnsi="Book Antiqua" w:cs="Book Antiqua"/>
          <w:b/>
          <w:color w:val="000000"/>
          <w:lang w:eastAsia="zh-CN"/>
        </w:rPr>
      </w:pPr>
      <w:r w:rsidRPr="00007110">
        <w:rPr>
          <w:rFonts w:ascii="Book Antiqua" w:hAnsi="Book Antiqua" w:cs="Book Antiqua"/>
          <w:b/>
          <w:color w:val="000000"/>
          <w:lang w:eastAsia="zh-CN"/>
        </w:rPr>
        <w:t>Figure</w:t>
      </w:r>
      <w:r w:rsidRPr="008A7490">
        <w:rPr>
          <w:rFonts w:ascii="Book Antiqua" w:hAnsi="Book Antiqua" w:cs="Book Antiqua"/>
          <w:b/>
          <w:color w:val="000000"/>
          <w:lang w:eastAsia="zh-CN"/>
        </w:rPr>
        <w:t xml:space="preserve"> </w:t>
      </w:r>
      <w:r>
        <w:rPr>
          <w:rFonts w:ascii="Book Antiqua" w:hAnsi="Book Antiqua" w:cs="Book Antiqua"/>
          <w:b/>
          <w:color w:val="000000"/>
          <w:lang w:eastAsia="zh-CN"/>
        </w:rPr>
        <w:t>3</w:t>
      </w:r>
      <w:r w:rsidR="00EB3B1B" w:rsidRPr="00163B05">
        <w:rPr>
          <w:rFonts w:ascii="Book Antiqua" w:hAnsi="Book Antiqua" w:cs="Book Antiqua"/>
          <w:b/>
          <w:color w:val="000000"/>
          <w:lang w:eastAsia="zh-CN"/>
        </w:rPr>
        <w:t xml:space="preserve"> </w:t>
      </w:r>
      <w:r w:rsidR="00EB3B1B" w:rsidRPr="00163B05">
        <w:rPr>
          <w:rFonts w:ascii="Book Antiqua" w:hAnsi="Book Antiqua" w:cs="Book Antiqua"/>
          <w:b/>
          <w:bCs/>
          <w:color w:val="000000"/>
          <w:lang w:eastAsia="zh-CN"/>
        </w:rPr>
        <w:t xml:space="preserve">The </w:t>
      </w:r>
      <w:r w:rsidR="00F05882" w:rsidRPr="00F05882">
        <w:rPr>
          <w:rFonts w:ascii="Book Antiqua" w:hAnsi="Book Antiqua" w:cs="Book Antiqua"/>
          <w:b/>
          <w:bCs/>
          <w:color w:val="000000"/>
          <w:lang w:eastAsia="zh-CN"/>
        </w:rPr>
        <w:t xml:space="preserve">correlation between </w:t>
      </w:r>
      <w:r w:rsidR="00F05882" w:rsidRPr="00F05882">
        <w:rPr>
          <w:rFonts w:ascii="Book Antiqua" w:eastAsia="Book Antiqua" w:hAnsi="Book Antiqua" w:cs="Book Antiqua"/>
          <w:b/>
          <w:color w:val="000000"/>
        </w:rPr>
        <w:t>body mass index</w:t>
      </w:r>
      <w:r w:rsidR="00F05882" w:rsidRPr="00F05882">
        <w:rPr>
          <w:rFonts w:ascii="Book Antiqua" w:hAnsi="Book Antiqua" w:cs="Book Antiqua"/>
          <w:b/>
          <w:bCs/>
          <w:color w:val="000000"/>
          <w:lang w:eastAsia="zh-CN"/>
        </w:rPr>
        <w:t xml:space="preserve"> and </w:t>
      </w:r>
      <w:r w:rsidR="00F05882" w:rsidRPr="00F05882">
        <w:rPr>
          <w:rFonts w:ascii="Book Antiqua" w:eastAsia="Book Antiqua" w:hAnsi="Book Antiqua" w:cs="Book Antiqua"/>
          <w:b/>
          <w:color w:val="000000"/>
        </w:rPr>
        <w:t>triglyceride</w:t>
      </w:r>
      <w:r w:rsidR="00F05882" w:rsidRPr="00F05882">
        <w:rPr>
          <w:rFonts w:ascii="Book Antiqua" w:hAnsi="Book Antiqua" w:cs="Book Antiqua"/>
          <w:b/>
          <w:bCs/>
          <w:color w:val="000000"/>
          <w:lang w:eastAsia="zh-CN"/>
        </w:rPr>
        <w:t xml:space="preserve"> in male and female patients.</w:t>
      </w:r>
      <w:r w:rsidR="00EB3B1B" w:rsidRPr="00163B05">
        <w:rPr>
          <w:rFonts w:ascii="Book Antiqua" w:hAnsi="Book Antiqua" w:cs="Book Antiqua"/>
          <w:b/>
          <w:bCs/>
          <w:color w:val="000000"/>
          <w:lang w:eastAsia="zh-CN"/>
        </w:rPr>
        <w:t xml:space="preserve"> </w:t>
      </w:r>
      <w:r w:rsidR="0053597C">
        <w:rPr>
          <w:rFonts w:ascii="Book Antiqua" w:hAnsi="Book Antiqua" w:cs="Book Antiqua"/>
          <w:bCs/>
          <w:color w:val="000000"/>
          <w:lang w:eastAsia="zh-CN"/>
        </w:rPr>
        <w:t>A</w:t>
      </w:r>
      <w:r w:rsidR="005F0A56">
        <w:rPr>
          <w:rFonts w:ascii="Book Antiqua" w:hAnsi="Book Antiqua" w:cs="Book Antiqua"/>
          <w:bCs/>
          <w:color w:val="000000"/>
          <w:lang w:eastAsia="zh-CN"/>
        </w:rPr>
        <w:t>:</w:t>
      </w:r>
      <w:r w:rsidR="00EB3B1B" w:rsidRPr="008A7490">
        <w:rPr>
          <w:rFonts w:ascii="Book Antiqua" w:hAnsi="Book Antiqua" w:cs="Book Antiqua"/>
          <w:bCs/>
          <w:color w:val="000000"/>
          <w:lang w:eastAsia="zh-CN"/>
        </w:rPr>
        <w:t xml:space="preserve"> </w:t>
      </w:r>
      <w:r w:rsidR="0053597C" w:rsidRPr="008A7490">
        <w:rPr>
          <w:rFonts w:ascii="Book Antiqua" w:hAnsi="Book Antiqua" w:cs="Book Antiqua"/>
          <w:bCs/>
          <w:color w:val="000000"/>
          <w:lang w:eastAsia="zh-CN"/>
        </w:rPr>
        <w:t xml:space="preserve">Presented </w:t>
      </w:r>
      <w:r w:rsidR="00EB3B1B" w:rsidRPr="008A7490">
        <w:rPr>
          <w:rFonts w:ascii="Book Antiqua" w:hAnsi="Book Antiqua" w:cs="Book Antiqua"/>
          <w:bCs/>
          <w:color w:val="000000"/>
          <w:lang w:eastAsia="zh-CN"/>
        </w:rPr>
        <w:t>the group of 65-79 years old male patients; N</w:t>
      </w:r>
      <w:r w:rsidR="003A0D53">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w:t>
      </w:r>
      <w:r w:rsidR="003A0D53">
        <w:rPr>
          <w:rFonts w:ascii="Book Antiqua" w:hAnsi="Book Antiqua" w:cs="Book Antiqua"/>
          <w:bCs/>
          <w:color w:val="000000"/>
          <w:lang w:eastAsia="zh-CN"/>
        </w:rPr>
        <w:t xml:space="preserve"> 106; B:</w:t>
      </w:r>
      <w:r w:rsidR="00EB3B1B" w:rsidRPr="008A7490">
        <w:rPr>
          <w:rFonts w:ascii="Book Antiqua" w:hAnsi="Book Antiqua" w:cs="Book Antiqua"/>
          <w:bCs/>
          <w:color w:val="000000"/>
          <w:lang w:eastAsia="zh-CN"/>
        </w:rPr>
        <w:t xml:space="preserve"> </w:t>
      </w:r>
      <w:r w:rsidR="00600228" w:rsidRPr="008A7490">
        <w:rPr>
          <w:rFonts w:ascii="Book Antiqua" w:hAnsi="Book Antiqua" w:cs="Book Antiqua"/>
          <w:bCs/>
          <w:color w:val="000000"/>
          <w:lang w:eastAsia="zh-CN"/>
        </w:rPr>
        <w:t xml:space="preserve">Presented </w:t>
      </w:r>
      <w:r w:rsidR="00EB3B1B" w:rsidRPr="008A7490">
        <w:rPr>
          <w:rFonts w:ascii="Book Antiqua" w:hAnsi="Book Antiqua" w:cs="Book Antiqua"/>
          <w:bCs/>
          <w:color w:val="000000"/>
          <w:lang w:eastAsia="zh-CN"/>
        </w:rPr>
        <w:t>the group of ≥</w:t>
      </w:r>
      <w:r w:rsidR="00600228">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80 years old male patients; N</w:t>
      </w:r>
      <w:r w:rsidR="007A3E2C">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w:t>
      </w:r>
      <w:r w:rsidR="007A3E2C">
        <w:rPr>
          <w:rFonts w:ascii="Book Antiqua" w:hAnsi="Book Antiqua" w:cs="Book Antiqua"/>
          <w:bCs/>
          <w:color w:val="000000"/>
          <w:lang w:eastAsia="zh-CN"/>
        </w:rPr>
        <w:t xml:space="preserve"> 72; C:</w:t>
      </w:r>
      <w:r w:rsidR="00EB3B1B" w:rsidRPr="008A7490">
        <w:rPr>
          <w:rFonts w:ascii="Book Antiqua" w:hAnsi="Book Antiqua" w:cs="Book Antiqua"/>
          <w:bCs/>
          <w:color w:val="000000"/>
          <w:lang w:eastAsia="zh-CN"/>
        </w:rPr>
        <w:t xml:space="preserve"> </w:t>
      </w:r>
      <w:r w:rsidR="007A3E2C" w:rsidRPr="008A7490">
        <w:rPr>
          <w:rFonts w:ascii="Book Antiqua" w:hAnsi="Book Antiqua" w:cs="Book Antiqua"/>
          <w:bCs/>
          <w:color w:val="000000"/>
          <w:lang w:eastAsia="zh-CN"/>
        </w:rPr>
        <w:t xml:space="preserve">Presented </w:t>
      </w:r>
      <w:r w:rsidR="00EB3B1B" w:rsidRPr="008A7490">
        <w:rPr>
          <w:rFonts w:ascii="Book Antiqua" w:hAnsi="Book Antiqua" w:cs="Book Antiqua"/>
          <w:bCs/>
          <w:color w:val="000000"/>
          <w:lang w:eastAsia="zh-CN"/>
        </w:rPr>
        <w:t>the group of 65-79 years old female patients; N</w:t>
      </w:r>
      <w:r w:rsidR="00523838">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w:t>
      </w:r>
      <w:r w:rsidR="00523838">
        <w:rPr>
          <w:rFonts w:ascii="Book Antiqua" w:hAnsi="Book Antiqua" w:cs="Book Antiqua"/>
          <w:bCs/>
          <w:color w:val="000000"/>
          <w:lang w:eastAsia="zh-CN"/>
        </w:rPr>
        <w:t xml:space="preserve"> 188; D:</w:t>
      </w:r>
      <w:r w:rsidR="00EB3B1B" w:rsidRPr="008A7490">
        <w:rPr>
          <w:rFonts w:ascii="Book Antiqua" w:hAnsi="Book Antiqua" w:cs="Book Antiqua"/>
          <w:bCs/>
          <w:color w:val="000000"/>
          <w:lang w:eastAsia="zh-CN"/>
        </w:rPr>
        <w:t xml:space="preserve"> </w:t>
      </w:r>
      <w:r w:rsidR="00523838" w:rsidRPr="008A7490">
        <w:rPr>
          <w:rFonts w:ascii="Book Antiqua" w:hAnsi="Book Antiqua" w:cs="Book Antiqua"/>
          <w:bCs/>
          <w:color w:val="000000"/>
          <w:lang w:eastAsia="zh-CN"/>
        </w:rPr>
        <w:t xml:space="preserve">Presented </w:t>
      </w:r>
      <w:r w:rsidR="00EB3B1B" w:rsidRPr="008A7490">
        <w:rPr>
          <w:rFonts w:ascii="Book Antiqua" w:hAnsi="Book Antiqua" w:cs="Book Antiqua"/>
          <w:bCs/>
          <w:color w:val="000000"/>
          <w:lang w:eastAsia="zh-CN"/>
        </w:rPr>
        <w:t>the group of ≥</w:t>
      </w:r>
      <w:r w:rsidR="009D669B">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80 years old female patients; N</w:t>
      </w:r>
      <w:r w:rsidR="009D669B">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w:t>
      </w:r>
      <w:r w:rsidR="009D669B">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 xml:space="preserve">154. </w:t>
      </w:r>
      <w:r w:rsidR="00EB3B1B" w:rsidRPr="009D669B">
        <w:rPr>
          <w:rFonts w:ascii="Book Antiqua" w:hAnsi="Book Antiqua" w:cs="Book Antiqua"/>
          <w:bCs/>
          <w:i/>
          <w:color w:val="000000"/>
          <w:lang w:eastAsia="zh-CN"/>
        </w:rPr>
        <w:t>P</w:t>
      </w:r>
      <w:r w:rsidR="009D669B">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&lt;</w:t>
      </w:r>
      <w:r w:rsidR="009D669B">
        <w:rPr>
          <w:rFonts w:ascii="Book Antiqua" w:hAnsi="Book Antiqua" w:cs="Book Antiqua"/>
          <w:bCs/>
          <w:color w:val="000000"/>
          <w:lang w:eastAsia="zh-CN"/>
        </w:rPr>
        <w:t xml:space="preserve"> </w:t>
      </w:r>
      <w:r w:rsidR="00EB3B1B" w:rsidRPr="008A7490">
        <w:rPr>
          <w:rFonts w:ascii="Book Antiqua" w:hAnsi="Book Antiqua" w:cs="Book Antiqua"/>
          <w:bCs/>
          <w:color w:val="000000"/>
          <w:lang w:eastAsia="zh-CN"/>
        </w:rPr>
        <w:t>0.05 as a different significance level.</w:t>
      </w:r>
      <w:r w:rsidR="00804594" w:rsidRPr="00F630EC">
        <w:rPr>
          <w:rFonts w:ascii="Book Antiqua" w:hAnsi="Book Antiqua" w:cs="Book Antiqua"/>
          <w:b/>
          <w:color w:val="000000"/>
          <w:lang w:eastAsia="zh-CN"/>
        </w:rPr>
        <w:t xml:space="preserve"> </w:t>
      </w:r>
      <w:r w:rsidR="00566147" w:rsidRPr="00F630EC">
        <w:rPr>
          <w:rFonts w:ascii="Book Antiqua" w:eastAsia="Book Antiqua" w:hAnsi="Book Antiqua" w:cs="Book Antiqua"/>
          <w:color w:val="000000"/>
        </w:rPr>
        <w:t>BMI: Body mass index;</w:t>
      </w:r>
      <w:r w:rsidR="00566147">
        <w:rPr>
          <w:rFonts w:ascii="Book Antiqua" w:eastAsia="Book Antiqua" w:hAnsi="Book Antiqua" w:cs="Book Antiqua"/>
          <w:color w:val="000000"/>
        </w:rPr>
        <w:t xml:space="preserve"> </w:t>
      </w:r>
      <w:r w:rsidR="00566147" w:rsidRPr="00F630EC">
        <w:rPr>
          <w:rFonts w:ascii="Book Antiqua" w:eastAsia="Book Antiqua" w:hAnsi="Book Antiqua" w:cs="Book Antiqua"/>
          <w:color w:val="000000"/>
        </w:rPr>
        <w:t>TG: Triglyceride</w:t>
      </w:r>
      <w:r w:rsidR="00566147">
        <w:rPr>
          <w:rFonts w:ascii="Book Antiqua" w:eastAsia="Book Antiqua" w:hAnsi="Book Antiqua" w:cs="Book Antiqua"/>
          <w:color w:val="000000"/>
        </w:rPr>
        <w:t>.</w:t>
      </w:r>
      <w:r w:rsidR="00566147" w:rsidRPr="00F630EC">
        <w:rPr>
          <w:rFonts w:ascii="Book Antiqua" w:eastAsia="Book Antiqua" w:hAnsi="Book Antiqua" w:cs="Book Antiqua"/>
          <w:color w:val="000000"/>
        </w:rPr>
        <w:t xml:space="preserve"> </w:t>
      </w:r>
      <w:r w:rsidR="00804594" w:rsidRPr="00F630EC">
        <w:rPr>
          <w:rFonts w:ascii="Book Antiqua" w:hAnsi="Book Antiqua" w:cs="Book Antiqua"/>
          <w:b/>
          <w:color w:val="000000"/>
          <w:lang w:eastAsia="zh-CN"/>
        </w:rPr>
        <w:t xml:space="preserve"> </w:t>
      </w:r>
    </w:p>
    <w:p w14:paraId="3CF88354" w14:textId="77777777" w:rsidR="002E7125" w:rsidRPr="00F630EC" w:rsidRDefault="002E7125" w:rsidP="00F630EC">
      <w:pPr>
        <w:spacing w:line="360" w:lineRule="auto"/>
        <w:jc w:val="both"/>
        <w:rPr>
          <w:rFonts w:ascii="Book Antiqua" w:hAnsi="Book Antiqua"/>
        </w:rPr>
        <w:sectPr w:rsidR="002E7125" w:rsidRPr="00F630EC">
          <w:pgSz w:w="12240" w:h="15840"/>
          <w:pgMar w:top="1440" w:right="1440" w:bottom="1440" w:left="1440" w:header="720" w:footer="720" w:gutter="0"/>
          <w:cols w:space="720"/>
          <w:docGrid w:linePitch="360"/>
        </w:sectPr>
      </w:pPr>
    </w:p>
    <w:p w14:paraId="09F99433" w14:textId="553253E5" w:rsidR="002E7125" w:rsidRPr="005C043F" w:rsidRDefault="005C043F" w:rsidP="00F630EC">
      <w:pPr>
        <w:spacing w:line="360" w:lineRule="auto"/>
        <w:jc w:val="both"/>
        <w:rPr>
          <w:rFonts w:ascii="Book Antiqua" w:hAnsi="Book Antiqua"/>
          <w:b/>
          <w:color w:val="000000" w:themeColor="text1"/>
          <w:lang w:eastAsia="zh-CN"/>
        </w:rPr>
      </w:pPr>
      <w:r w:rsidRPr="005C043F">
        <w:rPr>
          <w:rFonts w:ascii="Book Antiqua" w:hAnsi="Book Antiqua"/>
          <w:b/>
          <w:color w:val="000000" w:themeColor="text1"/>
          <w:lang w:eastAsia="zh-CN"/>
        </w:rPr>
        <w:lastRenderedPageBreak/>
        <w:t>Table 1</w:t>
      </w:r>
      <w:r w:rsidR="005A3523" w:rsidRPr="005C043F">
        <w:rPr>
          <w:rFonts w:ascii="Book Antiqua" w:hAnsi="Book Antiqua"/>
          <w:b/>
          <w:color w:val="000000" w:themeColor="text1"/>
          <w:lang w:eastAsia="zh-CN"/>
        </w:rPr>
        <w:t xml:space="preserve"> Univariate and multivariate analysis of related factors for osteoporosis</w:t>
      </w:r>
    </w:p>
    <w:tbl>
      <w:tblPr>
        <w:tblW w:w="12480" w:type="dxa"/>
        <w:tblInd w:w="108" w:type="dxa"/>
        <w:tblLook w:val="04A0" w:firstRow="1" w:lastRow="0" w:firstColumn="1" w:lastColumn="0" w:noHBand="0" w:noVBand="1"/>
      </w:tblPr>
      <w:tblGrid>
        <w:gridCol w:w="1843"/>
        <w:gridCol w:w="2463"/>
        <w:gridCol w:w="1469"/>
        <w:gridCol w:w="1670"/>
        <w:gridCol w:w="917"/>
        <w:gridCol w:w="2248"/>
        <w:gridCol w:w="953"/>
        <w:gridCol w:w="917"/>
      </w:tblGrid>
      <w:tr w:rsidR="005F72D9" w:rsidRPr="00F630EC" w14:paraId="5384B09C" w14:textId="77777777" w:rsidTr="00EF1C9D">
        <w:trPr>
          <w:trHeight w:val="324"/>
        </w:trPr>
        <w:tc>
          <w:tcPr>
            <w:tcW w:w="1843" w:type="dxa"/>
            <w:vMerge w:val="restart"/>
            <w:tcBorders>
              <w:top w:val="single" w:sz="8" w:space="0" w:color="auto"/>
              <w:left w:val="nil"/>
              <w:bottom w:val="single" w:sz="8" w:space="0" w:color="000000"/>
              <w:right w:val="nil"/>
            </w:tcBorders>
            <w:shd w:val="clear" w:color="auto" w:fill="auto"/>
            <w:hideMark/>
          </w:tcPr>
          <w:p w14:paraId="269F4324" w14:textId="135D1FB8" w:rsidR="004C08B9" w:rsidRPr="00F630EC" w:rsidRDefault="004C08B9" w:rsidP="00F630EC">
            <w:pPr>
              <w:spacing w:line="360" w:lineRule="auto"/>
              <w:jc w:val="both"/>
              <w:rPr>
                <w:rFonts w:ascii="Book Antiqua" w:eastAsia="等线" w:hAnsi="Book Antiqua"/>
                <w:b/>
                <w:color w:val="000000"/>
                <w:lang w:eastAsia="zh-CN"/>
              </w:rPr>
            </w:pPr>
          </w:p>
        </w:tc>
        <w:tc>
          <w:tcPr>
            <w:tcW w:w="6519" w:type="dxa"/>
            <w:gridSpan w:val="4"/>
            <w:tcBorders>
              <w:top w:val="single" w:sz="8" w:space="0" w:color="auto"/>
              <w:left w:val="nil"/>
              <w:bottom w:val="single" w:sz="8" w:space="0" w:color="auto"/>
              <w:right w:val="nil"/>
            </w:tcBorders>
            <w:shd w:val="clear" w:color="auto" w:fill="auto"/>
            <w:vAlign w:val="center"/>
            <w:hideMark/>
          </w:tcPr>
          <w:p w14:paraId="46DF83F9" w14:textId="77777777"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Univariate analysis</w:t>
            </w:r>
          </w:p>
        </w:tc>
        <w:tc>
          <w:tcPr>
            <w:tcW w:w="4118" w:type="dxa"/>
            <w:gridSpan w:val="3"/>
            <w:tcBorders>
              <w:top w:val="single" w:sz="8" w:space="0" w:color="auto"/>
              <w:left w:val="nil"/>
              <w:bottom w:val="single" w:sz="8" w:space="0" w:color="auto"/>
              <w:right w:val="nil"/>
            </w:tcBorders>
            <w:shd w:val="clear" w:color="auto" w:fill="auto"/>
            <w:vAlign w:val="center"/>
            <w:hideMark/>
          </w:tcPr>
          <w:p w14:paraId="07D6B905" w14:textId="77777777"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Multivariate analysis</w:t>
            </w:r>
          </w:p>
        </w:tc>
      </w:tr>
      <w:tr w:rsidR="00EF1C9D" w:rsidRPr="00F630EC" w14:paraId="6C97B211" w14:textId="77777777" w:rsidTr="00EF1C9D">
        <w:trPr>
          <w:trHeight w:val="948"/>
        </w:trPr>
        <w:tc>
          <w:tcPr>
            <w:tcW w:w="1843" w:type="dxa"/>
            <w:vMerge/>
            <w:tcBorders>
              <w:top w:val="single" w:sz="8" w:space="0" w:color="auto"/>
              <w:left w:val="nil"/>
              <w:bottom w:val="single" w:sz="8" w:space="0" w:color="000000"/>
              <w:right w:val="nil"/>
            </w:tcBorders>
            <w:vAlign w:val="center"/>
            <w:hideMark/>
          </w:tcPr>
          <w:p w14:paraId="24782891" w14:textId="77777777" w:rsidR="004C08B9" w:rsidRPr="00F630EC" w:rsidRDefault="004C08B9" w:rsidP="00F630EC">
            <w:pPr>
              <w:spacing w:line="360" w:lineRule="auto"/>
              <w:jc w:val="both"/>
              <w:rPr>
                <w:rFonts w:ascii="Book Antiqua" w:eastAsia="等线" w:hAnsi="Book Antiqua"/>
                <w:b/>
                <w:color w:val="000000"/>
                <w:lang w:eastAsia="zh-CN"/>
              </w:rPr>
            </w:pPr>
          </w:p>
        </w:tc>
        <w:tc>
          <w:tcPr>
            <w:tcW w:w="2463" w:type="dxa"/>
            <w:tcBorders>
              <w:top w:val="nil"/>
              <w:left w:val="nil"/>
              <w:bottom w:val="single" w:sz="8" w:space="0" w:color="auto"/>
              <w:right w:val="nil"/>
            </w:tcBorders>
            <w:shd w:val="clear" w:color="auto" w:fill="auto"/>
            <w:vAlign w:val="center"/>
            <w:hideMark/>
          </w:tcPr>
          <w:p w14:paraId="30B8F8A0" w14:textId="636222DA"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Normal (</w:t>
            </w:r>
            <w:r w:rsidRPr="00F630EC">
              <w:rPr>
                <w:rFonts w:ascii="Book Antiqua" w:eastAsia="等线" w:hAnsi="Book Antiqua" w:cs="宋体"/>
                <w:b/>
                <w:i/>
                <w:color w:val="000000"/>
                <w:lang w:eastAsia="zh-CN"/>
              </w:rPr>
              <w:t>n</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85)</w:t>
            </w:r>
          </w:p>
        </w:tc>
        <w:tc>
          <w:tcPr>
            <w:tcW w:w="1469" w:type="dxa"/>
            <w:tcBorders>
              <w:top w:val="nil"/>
              <w:left w:val="nil"/>
              <w:bottom w:val="single" w:sz="8" w:space="0" w:color="auto"/>
              <w:right w:val="nil"/>
            </w:tcBorders>
            <w:shd w:val="clear" w:color="auto" w:fill="auto"/>
            <w:vAlign w:val="center"/>
            <w:hideMark/>
          </w:tcPr>
          <w:p w14:paraId="4326E392" w14:textId="5353BC10"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Osteopenia (</w:t>
            </w:r>
            <w:r w:rsidR="008D165A" w:rsidRPr="00F630EC">
              <w:rPr>
                <w:rFonts w:ascii="Book Antiqua" w:eastAsia="等线" w:hAnsi="Book Antiqua" w:cs="宋体"/>
                <w:b/>
                <w:i/>
                <w:color w:val="000000"/>
                <w:lang w:eastAsia="zh-CN"/>
              </w:rPr>
              <w:t>n</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184)</w:t>
            </w:r>
          </w:p>
        </w:tc>
        <w:tc>
          <w:tcPr>
            <w:tcW w:w="1670" w:type="dxa"/>
            <w:tcBorders>
              <w:top w:val="nil"/>
              <w:left w:val="nil"/>
              <w:bottom w:val="single" w:sz="8" w:space="0" w:color="auto"/>
              <w:right w:val="nil"/>
            </w:tcBorders>
            <w:shd w:val="clear" w:color="auto" w:fill="auto"/>
            <w:vAlign w:val="center"/>
            <w:hideMark/>
          </w:tcPr>
          <w:p w14:paraId="45F542E3" w14:textId="2C9F9B48" w:rsidR="004C08B9" w:rsidRPr="00F630EC" w:rsidRDefault="004C08B9" w:rsidP="00F630EC">
            <w:pPr>
              <w:spacing w:line="360" w:lineRule="auto"/>
              <w:jc w:val="both"/>
              <w:rPr>
                <w:rFonts w:ascii="Book Antiqua" w:eastAsia="等线" w:hAnsi="Book Antiqua" w:cs="宋体"/>
                <w:b/>
                <w:color w:val="000000"/>
                <w:lang w:eastAsia="zh-CN"/>
              </w:rPr>
            </w:pPr>
            <w:proofErr w:type="spellStart"/>
            <w:r w:rsidRPr="00F630EC">
              <w:rPr>
                <w:rFonts w:ascii="Book Antiqua" w:eastAsia="等线" w:hAnsi="Book Antiqua" w:cs="宋体"/>
                <w:b/>
                <w:color w:val="000000"/>
                <w:lang w:eastAsia="zh-CN"/>
              </w:rPr>
              <w:t>Oeteoporosis</w:t>
            </w:r>
            <w:proofErr w:type="spellEnd"/>
            <w:r w:rsidRPr="00F630EC">
              <w:rPr>
                <w:rFonts w:ascii="Book Antiqua" w:eastAsia="等线" w:hAnsi="Book Antiqua" w:cs="宋体"/>
                <w:b/>
                <w:color w:val="000000"/>
                <w:lang w:eastAsia="zh-CN"/>
              </w:rPr>
              <w:t xml:space="preserve"> (</w:t>
            </w:r>
            <w:r w:rsidR="008D165A" w:rsidRPr="00F630EC">
              <w:rPr>
                <w:rFonts w:ascii="Book Antiqua" w:eastAsia="等线" w:hAnsi="Book Antiqua" w:cs="宋体"/>
                <w:b/>
                <w:i/>
                <w:color w:val="000000"/>
                <w:lang w:eastAsia="zh-CN"/>
              </w:rPr>
              <w:t>n</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251)</w:t>
            </w:r>
          </w:p>
        </w:tc>
        <w:tc>
          <w:tcPr>
            <w:tcW w:w="917" w:type="dxa"/>
            <w:tcBorders>
              <w:top w:val="nil"/>
              <w:left w:val="nil"/>
              <w:bottom w:val="single" w:sz="8" w:space="0" w:color="auto"/>
              <w:right w:val="nil"/>
            </w:tcBorders>
            <w:shd w:val="clear" w:color="auto" w:fill="auto"/>
            <w:vAlign w:val="center"/>
            <w:hideMark/>
          </w:tcPr>
          <w:p w14:paraId="6D13D90D" w14:textId="24F32FFA"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i/>
                <w:color w:val="000000"/>
                <w:lang w:eastAsia="zh-CN"/>
              </w:rPr>
              <w:t>P</w:t>
            </w:r>
            <w:r w:rsidR="008D165A"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value</w:t>
            </w:r>
          </w:p>
        </w:tc>
        <w:tc>
          <w:tcPr>
            <w:tcW w:w="2248" w:type="dxa"/>
            <w:tcBorders>
              <w:top w:val="nil"/>
              <w:left w:val="nil"/>
              <w:bottom w:val="single" w:sz="8" w:space="0" w:color="auto"/>
              <w:right w:val="nil"/>
            </w:tcBorders>
            <w:shd w:val="clear" w:color="auto" w:fill="auto"/>
            <w:vAlign w:val="center"/>
            <w:hideMark/>
          </w:tcPr>
          <w:p w14:paraId="2D7AB8B7" w14:textId="77777777"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OR</w:t>
            </w:r>
          </w:p>
        </w:tc>
        <w:tc>
          <w:tcPr>
            <w:tcW w:w="953" w:type="dxa"/>
            <w:tcBorders>
              <w:top w:val="nil"/>
              <w:left w:val="nil"/>
              <w:bottom w:val="single" w:sz="8" w:space="0" w:color="auto"/>
              <w:right w:val="nil"/>
            </w:tcBorders>
            <w:shd w:val="clear" w:color="auto" w:fill="auto"/>
            <w:vAlign w:val="center"/>
            <w:hideMark/>
          </w:tcPr>
          <w:p w14:paraId="580D1B06" w14:textId="77777777"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95%CI</w:t>
            </w:r>
          </w:p>
        </w:tc>
        <w:tc>
          <w:tcPr>
            <w:tcW w:w="917" w:type="dxa"/>
            <w:tcBorders>
              <w:top w:val="nil"/>
              <w:left w:val="nil"/>
              <w:bottom w:val="single" w:sz="8" w:space="0" w:color="auto"/>
              <w:right w:val="nil"/>
            </w:tcBorders>
            <w:shd w:val="clear" w:color="auto" w:fill="auto"/>
            <w:vAlign w:val="center"/>
            <w:hideMark/>
          </w:tcPr>
          <w:p w14:paraId="09D28728" w14:textId="4456210C" w:rsidR="004C08B9" w:rsidRPr="00F630EC" w:rsidRDefault="004C08B9"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i/>
                <w:color w:val="000000"/>
                <w:lang w:eastAsia="zh-CN"/>
              </w:rPr>
              <w:t>P</w:t>
            </w:r>
            <w:r w:rsidR="006E6957"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value</w:t>
            </w:r>
          </w:p>
        </w:tc>
      </w:tr>
      <w:tr w:rsidR="00EF1C9D" w:rsidRPr="00F630EC" w14:paraId="324B089D" w14:textId="77777777" w:rsidTr="00EF1C9D">
        <w:trPr>
          <w:trHeight w:val="936"/>
        </w:trPr>
        <w:tc>
          <w:tcPr>
            <w:tcW w:w="1843" w:type="dxa"/>
            <w:tcBorders>
              <w:top w:val="nil"/>
              <w:left w:val="nil"/>
              <w:bottom w:val="nil"/>
              <w:right w:val="nil"/>
            </w:tcBorders>
            <w:shd w:val="clear" w:color="auto" w:fill="auto"/>
            <w:vAlign w:val="center"/>
            <w:hideMark/>
          </w:tcPr>
          <w:p w14:paraId="12971A48" w14:textId="71C40C68" w:rsidR="004C08B9" w:rsidRPr="00F630EC" w:rsidRDefault="005F72D9" w:rsidP="00F630EC">
            <w:pPr>
              <w:spacing w:line="360" w:lineRule="auto"/>
              <w:jc w:val="both"/>
              <w:rPr>
                <w:rFonts w:ascii="Book Antiqua" w:eastAsia="等线" w:hAnsi="Book Antiqua" w:cs="宋体"/>
                <w:color w:val="000000"/>
                <w:lang w:eastAsia="zh-CN"/>
              </w:rPr>
            </w:pPr>
            <w:bookmarkStart w:id="9" w:name="RANGE!H159"/>
            <w:r w:rsidRPr="00F630EC">
              <w:rPr>
                <w:rFonts w:ascii="Book Antiqua" w:eastAsia="等线" w:hAnsi="Book Antiqua" w:cs="宋体"/>
                <w:color w:val="000000"/>
                <w:lang w:eastAsia="zh-CN"/>
              </w:rPr>
              <w:t>Age (</w:t>
            </w:r>
            <w:proofErr w:type="spellStart"/>
            <w:r w:rsidRPr="00F630EC">
              <w:rPr>
                <w:rFonts w:ascii="Book Antiqua" w:eastAsia="等线" w:hAnsi="Book Antiqua" w:cs="宋体"/>
                <w:color w:val="000000"/>
                <w:lang w:eastAsia="zh-CN"/>
              </w:rPr>
              <w:t>yr</w:t>
            </w:r>
            <w:proofErr w:type="spellEnd"/>
            <w:r w:rsidR="004C08B9" w:rsidRPr="00F630EC">
              <w:rPr>
                <w:rFonts w:ascii="Book Antiqua" w:eastAsia="等线" w:hAnsi="Book Antiqua" w:cs="宋体"/>
                <w:color w:val="000000"/>
                <w:lang w:eastAsia="zh-CN"/>
              </w:rPr>
              <w:t xml:space="preserve"> old)</w:t>
            </w:r>
            <w:bookmarkEnd w:id="9"/>
          </w:p>
        </w:tc>
        <w:tc>
          <w:tcPr>
            <w:tcW w:w="2463" w:type="dxa"/>
            <w:tcBorders>
              <w:top w:val="nil"/>
              <w:left w:val="nil"/>
              <w:bottom w:val="nil"/>
              <w:right w:val="nil"/>
            </w:tcBorders>
            <w:shd w:val="clear" w:color="auto" w:fill="auto"/>
            <w:vAlign w:val="center"/>
            <w:hideMark/>
          </w:tcPr>
          <w:p w14:paraId="49D80968" w14:textId="0452B677" w:rsidR="004C08B9" w:rsidRPr="00F630EC" w:rsidRDefault="004C08B9" w:rsidP="00F630EC">
            <w:pPr>
              <w:spacing w:line="360" w:lineRule="auto"/>
              <w:jc w:val="both"/>
              <w:rPr>
                <w:rFonts w:ascii="Book Antiqua" w:eastAsia="等线" w:hAnsi="Book Antiqua" w:cs="宋体"/>
                <w:color w:val="000000"/>
                <w:lang w:eastAsia="zh-CN"/>
              </w:rPr>
            </w:pPr>
            <w:bookmarkStart w:id="10" w:name="RANGE!I159"/>
            <w:r w:rsidRPr="00F630EC">
              <w:rPr>
                <w:rFonts w:ascii="Book Antiqua" w:eastAsia="等线" w:hAnsi="Book Antiqua" w:cs="宋体"/>
                <w:color w:val="000000"/>
                <w:lang w:eastAsia="zh-CN"/>
              </w:rPr>
              <w:t>75.54</w:t>
            </w:r>
            <w:r w:rsidR="005F72D9"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72D9"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8.22</w:t>
            </w:r>
            <w:bookmarkEnd w:id="10"/>
          </w:p>
        </w:tc>
        <w:tc>
          <w:tcPr>
            <w:tcW w:w="1469" w:type="dxa"/>
            <w:tcBorders>
              <w:top w:val="nil"/>
              <w:left w:val="nil"/>
              <w:bottom w:val="nil"/>
              <w:right w:val="nil"/>
            </w:tcBorders>
            <w:shd w:val="clear" w:color="auto" w:fill="auto"/>
            <w:vAlign w:val="center"/>
            <w:hideMark/>
          </w:tcPr>
          <w:p w14:paraId="7FEDBF08" w14:textId="3A263D4D" w:rsidR="004C08B9" w:rsidRPr="00F630EC" w:rsidRDefault="004C08B9" w:rsidP="00F630EC">
            <w:pPr>
              <w:spacing w:line="360" w:lineRule="auto"/>
              <w:jc w:val="both"/>
              <w:rPr>
                <w:rFonts w:ascii="Book Antiqua" w:eastAsia="等线" w:hAnsi="Book Antiqua" w:cs="宋体"/>
                <w:color w:val="000000"/>
                <w:lang w:eastAsia="zh-CN"/>
              </w:rPr>
            </w:pPr>
            <w:bookmarkStart w:id="11" w:name="RANGE!J159"/>
            <w:r w:rsidRPr="00F630EC">
              <w:rPr>
                <w:rFonts w:ascii="Book Antiqua" w:eastAsia="等线" w:hAnsi="Book Antiqua" w:cs="宋体"/>
                <w:color w:val="000000"/>
                <w:lang w:eastAsia="zh-CN"/>
              </w:rPr>
              <w:t>76.31</w:t>
            </w:r>
            <w:r w:rsidR="005F72D9"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72D9"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8.00</w:t>
            </w:r>
            <w:bookmarkEnd w:id="11"/>
          </w:p>
        </w:tc>
        <w:tc>
          <w:tcPr>
            <w:tcW w:w="1670" w:type="dxa"/>
            <w:tcBorders>
              <w:top w:val="nil"/>
              <w:left w:val="nil"/>
              <w:bottom w:val="nil"/>
              <w:right w:val="nil"/>
            </w:tcBorders>
            <w:shd w:val="clear" w:color="auto" w:fill="auto"/>
            <w:vAlign w:val="center"/>
            <w:hideMark/>
          </w:tcPr>
          <w:p w14:paraId="5EC69775" w14:textId="76A9662A"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79.72</w:t>
            </w:r>
            <w:r w:rsidR="005F72D9"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72D9"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7.62</w:t>
            </w:r>
          </w:p>
        </w:tc>
        <w:tc>
          <w:tcPr>
            <w:tcW w:w="917" w:type="dxa"/>
            <w:tcBorders>
              <w:top w:val="nil"/>
              <w:left w:val="nil"/>
              <w:bottom w:val="nil"/>
              <w:right w:val="nil"/>
            </w:tcBorders>
            <w:shd w:val="clear" w:color="auto" w:fill="auto"/>
            <w:vAlign w:val="center"/>
            <w:hideMark/>
          </w:tcPr>
          <w:p w14:paraId="03AD3F98" w14:textId="31387A07"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c>
          <w:tcPr>
            <w:tcW w:w="2248" w:type="dxa"/>
            <w:tcBorders>
              <w:top w:val="nil"/>
              <w:left w:val="nil"/>
              <w:bottom w:val="nil"/>
              <w:right w:val="nil"/>
            </w:tcBorders>
            <w:shd w:val="clear" w:color="auto" w:fill="auto"/>
            <w:vAlign w:val="center"/>
            <w:hideMark/>
          </w:tcPr>
          <w:p w14:paraId="286D66C3"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-0.04</w:t>
            </w:r>
          </w:p>
        </w:tc>
        <w:tc>
          <w:tcPr>
            <w:tcW w:w="953" w:type="dxa"/>
            <w:tcBorders>
              <w:top w:val="nil"/>
              <w:left w:val="nil"/>
              <w:bottom w:val="nil"/>
              <w:right w:val="nil"/>
            </w:tcBorders>
            <w:shd w:val="clear" w:color="auto" w:fill="auto"/>
            <w:vAlign w:val="center"/>
            <w:hideMark/>
          </w:tcPr>
          <w:p w14:paraId="080C17B1"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0.016-0.064</w:t>
            </w:r>
          </w:p>
        </w:tc>
        <w:tc>
          <w:tcPr>
            <w:tcW w:w="917" w:type="dxa"/>
            <w:tcBorders>
              <w:top w:val="nil"/>
              <w:left w:val="nil"/>
              <w:bottom w:val="nil"/>
              <w:right w:val="nil"/>
            </w:tcBorders>
            <w:shd w:val="clear" w:color="auto" w:fill="auto"/>
            <w:vAlign w:val="center"/>
            <w:hideMark/>
          </w:tcPr>
          <w:p w14:paraId="52F59467"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0.001</w:t>
            </w:r>
          </w:p>
        </w:tc>
      </w:tr>
      <w:tr w:rsidR="00EF1C9D" w:rsidRPr="00F630EC" w14:paraId="52BD786D" w14:textId="77777777" w:rsidTr="00EF1C9D">
        <w:trPr>
          <w:trHeight w:val="624"/>
        </w:trPr>
        <w:tc>
          <w:tcPr>
            <w:tcW w:w="1843" w:type="dxa"/>
            <w:tcBorders>
              <w:top w:val="nil"/>
              <w:left w:val="nil"/>
              <w:bottom w:val="nil"/>
              <w:right w:val="nil"/>
            </w:tcBorders>
            <w:shd w:val="clear" w:color="auto" w:fill="auto"/>
            <w:vAlign w:val="center"/>
            <w:hideMark/>
          </w:tcPr>
          <w:p w14:paraId="039636AC"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Gender (N)</w:t>
            </w:r>
          </w:p>
        </w:tc>
        <w:tc>
          <w:tcPr>
            <w:tcW w:w="2463" w:type="dxa"/>
            <w:tcBorders>
              <w:top w:val="nil"/>
              <w:left w:val="nil"/>
              <w:bottom w:val="nil"/>
              <w:right w:val="nil"/>
            </w:tcBorders>
            <w:shd w:val="clear" w:color="auto" w:fill="auto"/>
            <w:vAlign w:val="center"/>
            <w:hideMark/>
          </w:tcPr>
          <w:p w14:paraId="34BC0A79" w14:textId="77777777" w:rsidR="004C08B9" w:rsidRPr="00F630EC" w:rsidRDefault="004C08B9" w:rsidP="00F630EC">
            <w:pPr>
              <w:spacing w:line="360" w:lineRule="auto"/>
              <w:jc w:val="both"/>
              <w:rPr>
                <w:rFonts w:ascii="Book Antiqua" w:eastAsia="等线" w:hAnsi="Book Antiqua" w:cs="宋体"/>
                <w:color w:val="000000"/>
                <w:lang w:eastAsia="zh-CN"/>
              </w:rPr>
            </w:pPr>
            <w:bookmarkStart w:id="12" w:name="RANGE!I160"/>
            <w:bookmarkEnd w:id="12"/>
          </w:p>
        </w:tc>
        <w:tc>
          <w:tcPr>
            <w:tcW w:w="1469" w:type="dxa"/>
            <w:tcBorders>
              <w:top w:val="nil"/>
              <w:left w:val="nil"/>
              <w:bottom w:val="nil"/>
              <w:right w:val="nil"/>
            </w:tcBorders>
            <w:shd w:val="clear" w:color="auto" w:fill="auto"/>
            <w:vAlign w:val="center"/>
            <w:hideMark/>
          </w:tcPr>
          <w:p w14:paraId="2CEAA152" w14:textId="77777777" w:rsidR="004C08B9" w:rsidRPr="00F630EC" w:rsidRDefault="004C08B9" w:rsidP="00F630EC">
            <w:pPr>
              <w:spacing w:line="360" w:lineRule="auto"/>
              <w:jc w:val="both"/>
              <w:rPr>
                <w:rFonts w:ascii="Book Antiqua" w:eastAsia="Times New Roman" w:hAnsi="Book Antiqua"/>
                <w:lang w:eastAsia="zh-CN"/>
              </w:rPr>
            </w:pPr>
            <w:bookmarkStart w:id="13" w:name="RANGE!J160"/>
            <w:bookmarkEnd w:id="13"/>
          </w:p>
        </w:tc>
        <w:tc>
          <w:tcPr>
            <w:tcW w:w="1670" w:type="dxa"/>
            <w:tcBorders>
              <w:top w:val="nil"/>
              <w:left w:val="nil"/>
              <w:bottom w:val="nil"/>
              <w:right w:val="nil"/>
            </w:tcBorders>
            <w:shd w:val="clear" w:color="auto" w:fill="auto"/>
            <w:vAlign w:val="center"/>
            <w:hideMark/>
          </w:tcPr>
          <w:p w14:paraId="403B86B4"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vMerge w:val="restart"/>
            <w:tcBorders>
              <w:top w:val="nil"/>
              <w:left w:val="nil"/>
              <w:bottom w:val="nil"/>
              <w:right w:val="nil"/>
            </w:tcBorders>
            <w:shd w:val="clear" w:color="auto" w:fill="auto"/>
            <w:vAlign w:val="center"/>
            <w:hideMark/>
          </w:tcPr>
          <w:p w14:paraId="46AB7EE8" w14:textId="7E6DD992"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c>
          <w:tcPr>
            <w:tcW w:w="2248" w:type="dxa"/>
            <w:vMerge w:val="restart"/>
            <w:tcBorders>
              <w:top w:val="nil"/>
              <w:left w:val="nil"/>
              <w:bottom w:val="nil"/>
              <w:right w:val="nil"/>
            </w:tcBorders>
            <w:shd w:val="clear" w:color="auto" w:fill="auto"/>
            <w:vAlign w:val="center"/>
            <w:hideMark/>
          </w:tcPr>
          <w:p w14:paraId="3C306A1D"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1.34</w:t>
            </w:r>
          </w:p>
        </w:tc>
        <w:tc>
          <w:tcPr>
            <w:tcW w:w="953" w:type="dxa"/>
            <w:vMerge w:val="restart"/>
            <w:tcBorders>
              <w:top w:val="nil"/>
              <w:left w:val="nil"/>
              <w:bottom w:val="nil"/>
              <w:right w:val="nil"/>
            </w:tcBorders>
            <w:shd w:val="clear" w:color="auto" w:fill="auto"/>
            <w:vAlign w:val="center"/>
            <w:hideMark/>
          </w:tcPr>
          <w:p w14:paraId="2863C097"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0.968-1.720</w:t>
            </w:r>
          </w:p>
        </w:tc>
        <w:tc>
          <w:tcPr>
            <w:tcW w:w="917" w:type="dxa"/>
            <w:vMerge w:val="restart"/>
            <w:tcBorders>
              <w:top w:val="nil"/>
              <w:left w:val="nil"/>
              <w:bottom w:val="nil"/>
              <w:right w:val="nil"/>
            </w:tcBorders>
            <w:shd w:val="clear" w:color="auto" w:fill="auto"/>
            <w:vAlign w:val="center"/>
            <w:hideMark/>
          </w:tcPr>
          <w:p w14:paraId="15E02378" w14:textId="2E1FF1D9"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r>
      <w:tr w:rsidR="00EF1C9D" w:rsidRPr="00F630EC" w14:paraId="4CD48BF1" w14:textId="77777777" w:rsidTr="00EF1C9D">
        <w:trPr>
          <w:trHeight w:val="312"/>
        </w:trPr>
        <w:tc>
          <w:tcPr>
            <w:tcW w:w="1843" w:type="dxa"/>
            <w:tcBorders>
              <w:top w:val="nil"/>
              <w:left w:val="nil"/>
              <w:bottom w:val="nil"/>
              <w:right w:val="nil"/>
            </w:tcBorders>
            <w:shd w:val="clear" w:color="auto" w:fill="auto"/>
            <w:vAlign w:val="center"/>
            <w:hideMark/>
          </w:tcPr>
          <w:p w14:paraId="49C1D287"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Male</w:t>
            </w:r>
          </w:p>
        </w:tc>
        <w:tc>
          <w:tcPr>
            <w:tcW w:w="2463" w:type="dxa"/>
            <w:tcBorders>
              <w:top w:val="nil"/>
              <w:left w:val="nil"/>
              <w:bottom w:val="nil"/>
              <w:right w:val="nil"/>
            </w:tcBorders>
            <w:shd w:val="clear" w:color="auto" w:fill="auto"/>
            <w:vAlign w:val="center"/>
            <w:hideMark/>
          </w:tcPr>
          <w:p w14:paraId="2BB65238" w14:textId="77777777" w:rsidR="004C08B9" w:rsidRPr="00F630EC" w:rsidRDefault="004C08B9" w:rsidP="00F630EC">
            <w:pPr>
              <w:spacing w:line="360" w:lineRule="auto"/>
              <w:jc w:val="both"/>
              <w:rPr>
                <w:rFonts w:ascii="Book Antiqua" w:eastAsia="等线" w:hAnsi="Book Antiqua" w:cs="宋体"/>
                <w:color w:val="000000"/>
                <w:lang w:eastAsia="zh-CN"/>
              </w:rPr>
            </w:pPr>
            <w:bookmarkStart w:id="14" w:name="RANGE!I161"/>
            <w:r w:rsidRPr="00F630EC">
              <w:rPr>
                <w:rFonts w:ascii="Book Antiqua" w:eastAsia="等线" w:hAnsi="Book Antiqua" w:cs="宋体"/>
                <w:color w:val="000000"/>
                <w:lang w:eastAsia="zh-CN"/>
              </w:rPr>
              <w:t>48</w:t>
            </w:r>
            <w:bookmarkEnd w:id="14"/>
          </w:p>
        </w:tc>
        <w:tc>
          <w:tcPr>
            <w:tcW w:w="1469" w:type="dxa"/>
            <w:tcBorders>
              <w:top w:val="nil"/>
              <w:left w:val="nil"/>
              <w:bottom w:val="nil"/>
              <w:right w:val="nil"/>
            </w:tcBorders>
            <w:shd w:val="clear" w:color="auto" w:fill="auto"/>
            <w:vAlign w:val="center"/>
            <w:hideMark/>
          </w:tcPr>
          <w:p w14:paraId="0C7D0BA2" w14:textId="77777777" w:rsidR="004C08B9" w:rsidRPr="00F630EC" w:rsidRDefault="004C08B9" w:rsidP="00F630EC">
            <w:pPr>
              <w:spacing w:line="360" w:lineRule="auto"/>
              <w:jc w:val="both"/>
              <w:rPr>
                <w:rFonts w:ascii="Book Antiqua" w:eastAsia="等线" w:hAnsi="Book Antiqua" w:cs="宋体"/>
                <w:color w:val="000000"/>
                <w:lang w:eastAsia="zh-CN"/>
              </w:rPr>
            </w:pPr>
            <w:bookmarkStart w:id="15" w:name="RANGE!J161"/>
            <w:r w:rsidRPr="00F630EC">
              <w:rPr>
                <w:rFonts w:ascii="Book Antiqua" w:eastAsia="等线" w:hAnsi="Book Antiqua" w:cs="宋体"/>
                <w:color w:val="000000"/>
                <w:lang w:eastAsia="zh-CN"/>
              </w:rPr>
              <w:t>81</w:t>
            </w:r>
            <w:bookmarkEnd w:id="15"/>
          </w:p>
        </w:tc>
        <w:tc>
          <w:tcPr>
            <w:tcW w:w="1670" w:type="dxa"/>
            <w:tcBorders>
              <w:top w:val="nil"/>
              <w:left w:val="nil"/>
              <w:bottom w:val="nil"/>
              <w:right w:val="nil"/>
            </w:tcBorders>
            <w:shd w:val="clear" w:color="auto" w:fill="auto"/>
            <w:vAlign w:val="center"/>
            <w:hideMark/>
          </w:tcPr>
          <w:p w14:paraId="3433FECC"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49</w:t>
            </w:r>
          </w:p>
        </w:tc>
        <w:tc>
          <w:tcPr>
            <w:tcW w:w="917" w:type="dxa"/>
            <w:vMerge/>
            <w:tcBorders>
              <w:top w:val="nil"/>
              <w:left w:val="nil"/>
              <w:bottom w:val="nil"/>
              <w:right w:val="nil"/>
            </w:tcBorders>
            <w:vAlign w:val="center"/>
            <w:hideMark/>
          </w:tcPr>
          <w:p w14:paraId="49C2B3BF"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2248" w:type="dxa"/>
            <w:vMerge/>
            <w:tcBorders>
              <w:top w:val="nil"/>
              <w:left w:val="nil"/>
              <w:bottom w:val="nil"/>
              <w:right w:val="nil"/>
            </w:tcBorders>
            <w:vAlign w:val="center"/>
            <w:hideMark/>
          </w:tcPr>
          <w:p w14:paraId="4D7685D8"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vMerge/>
            <w:tcBorders>
              <w:top w:val="nil"/>
              <w:left w:val="nil"/>
              <w:bottom w:val="nil"/>
              <w:right w:val="nil"/>
            </w:tcBorders>
            <w:vAlign w:val="center"/>
            <w:hideMark/>
          </w:tcPr>
          <w:p w14:paraId="56F9990B"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17" w:type="dxa"/>
            <w:vMerge/>
            <w:tcBorders>
              <w:top w:val="nil"/>
              <w:left w:val="nil"/>
              <w:bottom w:val="nil"/>
              <w:right w:val="nil"/>
            </w:tcBorders>
            <w:vAlign w:val="center"/>
            <w:hideMark/>
          </w:tcPr>
          <w:p w14:paraId="40711237" w14:textId="77777777" w:rsidR="004C08B9" w:rsidRPr="00F630EC" w:rsidRDefault="004C08B9" w:rsidP="00F630EC">
            <w:pPr>
              <w:spacing w:line="360" w:lineRule="auto"/>
              <w:jc w:val="both"/>
              <w:rPr>
                <w:rFonts w:ascii="Book Antiqua" w:eastAsia="等线" w:hAnsi="Book Antiqua" w:cs="宋体"/>
                <w:color w:val="000000"/>
                <w:lang w:eastAsia="zh-CN"/>
              </w:rPr>
            </w:pPr>
          </w:p>
        </w:tc>
      </w:tr>
      <w:tr w:rsidR="00EF1C9D" w:rsidRPr="00F630EC" w14:paraId="1ED6CD66" w14:textId="77777777" w:rsidTr="00EF1C9D">
        <w:trPr>
          <w:trHeight w:val="312"/>
        </w:trPr>
        <w:tc>
          <w:tcPr>
            <w:tcW w:w="1843" w:type="dxa"/>
            <w:tcBorders>
              <w:top w:val="nil"/>
              <w:left w:val="nil"/>
              <w:bottom w:val="nil"/>
              <w:right w:val="nil"/>
            </w:tcBorders>
            <w:shd w:val="clear" w:color="auto" w:fill="auto"/>
            <w:vAlign w:val="center"/>
            <w:hideMark/>
          </w:tcPr>
          <w:p w14:paraId="11096CBA"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Female</w:t>
            </w:r>
          </w:p>
        </w:tc>
        <w:tc>
          <w:tcPr>
            <w:tcW w:w="2463" w:type="dxa"/>
            <w:tcBorders>
              <w:top w:val="nil"/>
              <w:left w:val="nil"/>
              <w:bottom w:val="nil"/>
              <w:right w:val="nil"/>
            </w:tcBorders>
            <w:shd w:val="clear" w:color="auto" w:fill="auto"/>
            <w:vAlign w:val="center"/>
            <w:hideMark/>
          </w:tcPr>
          <w:p w14:paraId="319CDCAF" w14:textId="77777777" w:rsidR="004C08B9" w:rsidRPr="00F630EC" w:rsidRDefault="004C08B9" w:rsidP="00F630EC">
            <w:pPr>
              <w:spacing w:line="360" w:lineRule="auto"/>
              <w:jc w:val="both"/>
              <w:rPr>
                <w:rFonts w:ascii="Book Antiqua" w:eastAsia="等线" w:hAnsi="Book Antiqua" w:cs="宋体"/>
                <w:color w:val="000000"/>
                <w:lang w:eastAsia="zh-CN"/>
              </w:rPr>
            </w:pPr>
            <w:bookmarkStart w:id="16" w:name="RANGE!I162"/>
            <w:r w:rsidRPr="00F630EC">
              <w:rPr>
                <w:rFonts w:ascii="Book Antiqua" w:eastAsia="等线" w:hAnsi="Book Antiqua" w:cs="宋体"/>
                <w:color w:val="000000"/>
                <w:lang w:eastAsia="zh-CN"/>
              </w:rPr>
              <w:t>37</w:t>
            </w:r>
            <w:bookmarkEnd w:id="16"/>
          </w:p>
        </w:tc>
        <w:tc>
          <w:tcPr>
            <w:tcW w:w="1469" w:type="dxa"/>
            <w:tcBorders>
              <w:top w:val="nil"/>
              <w:left w:val="nil"/>
              <w:bottom w:val="nil"/>
              <w:right w:val="nil"/>
            </w:tcBorders>
            <w:shd w:val="clear" w:color="auto" w:fill="auto"/>
            <w:vAlign w:val="center"/>
            <w:hideMark/>
          </w:tcPr>
          <w:p w14:paraId="69CAF97E" w14:textId="77777777" w:rsidR="004C08B9" w:rsidRPr="00F630EC" w:rsidRDefault="004C08B9" w:rsidP="00F630EC">
            <w:pPr>
              <w:spacing w:line="360" w:lineRule="auto"/>
              <w:jc w:val="both"/>
              <w:rPr>
                <w:rFonts w:ascii="Book Antiqua" w:eastAsia="等线" w:hAnsi="Book Antiqua" w:cs="宋体"/>
                <w:color w:val="000000"/>
                <w:lang w:eastAsia="zh-CN"/>
              </w:rPr>
            </w:pPr>
            <w:bookmarkStart w:id="17" w:name="RANGE!J162"/>
            <w:r w:rsidRPr="00F630EC">
              <w:rPr>
                <w:rFonts w:ascii="Book Antiqua" w:eastAsia="等线" w:hAnsi="Book Antiqua" w:cs="宋体"/>
                <w:color w:val="000000"/>
                <w:lang w:eastAsia="zh-CN"/>
              </w:rPr>
              <w:t>103</w:t>
            </w:r>
            <w:bookmarkEnd w:id="17"/>
          </w:p>
        </w:tc>
        <w:tc>
          <w:tcPr>
            <w:tcW w:w="1670" w:type="dxa"/>
            <w:tcBorders>
              <w:top w:val="nil"/>
              <w:left w:val="nil"/>
              <w:bottom w:val="nil"/>
              <w:right w:val="nil"/>
            </w:tcBorders>
            <w:shd w:val="clear" w:color="auto" w:fill="auto"/>
            <w:vAlign w:val="center"/>
            <w:hideMark/>
          </w:tcPr>
          <w:p w14:paraId="2AD24166"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202</w:t>
            </w:r>
          </w:p>
        </w:tc>
        <w:tc>
          <w:tcPr>
            <w:tcW w:w="917" w:type="dxa"/>
            <w:vMerge/>
            <w:tcBorders>
              <w:top w:val="nil"/>
              <w:left w:val="nil"/>
              <w:bottom w:val="nil"/>
              <w:right w:val="nil"/>
            </w:tcBorders>
            <w:vAlign w:val="center"/>
            <w:hideMark/>
          </w:tcPr>
          <w:p w14:paraId="5F23ABBD"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2248" w:type="dxa"/>
            <w:vMerge/>
            <w:tcBorders>
              <w:top w:val="nil"/>
              <w:left w:val="nil"/>
              <w:bottom w:val="nil"/>
              <w:right w:val="nil"/>
            </w:tcBorders>
            <w:vAlign w:val="center"/>
            <w:hideMark/>
          </w:tcPr>
          <w:p w14:paraId="768048A6"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vMerge/>
            <w:tcBorders>
              <w:top w:val="nil"/>
              <w:left w:val="nil"/>
              <w:bottom w:val="nil"/>
              <w:right w:val="nil"/>
            </w:tcBorders>
            <w:vAlign w:val="center"/>
            <w:hideMark/>
          </w:tcPr>
          <w:p w14:paraId="32700416"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17" w:type="dxa"/>
            <w:vMerge/>
            <w:tcBorders>
              <w:top w:val="nil"/>
              <w:left w:val="nil"/>
              <w:bottom w:val="nil"/>
              <w:right w:val="nil"/>
            </w:tcBorders>
            <w:vAlign w:val="center"/>
            <w:hideMark/>
          </w:tcPr>
          <w:p w14:paraId="0E599C88" w14:textId="77777777" w:rsidR="004C08B9" w:rsidRPr="00F630EC" w:rsidRDefault="004C08B9" w:rsidP="00F630EC">
            <w:pPr>
              <w:spacing w:line="360" w:lineRule="auto"/>
              <w:jc w:val="both"/>
              <w:rPr>
                <w:rFonts w:ascii="Book Antiqua" w:eastAsia="等线" w:hAnsi="Book Antiqua" w:cs="宋体"/>
                <w:color w:val="000000"/>
                <w:lang w:eastAsia="zh-CN"/>
              </w:rPr>
            </w:pPr>
          </w:p>
        </w:tc>
      </w:tr>
      <w:tr w:rsidR="00EF1C9D" w:rsidRPr="00F630EC" w14:paraId="765AC528" w14:textId="77777777" w:rsidTr="00EF1C9D">
        <w:trPr>
          <w:trHeight w:val="984"/>
        </w:trPr>
        <w:tc>
          <w:tcPr>
            <w:tcW w:w="1843" w:type="dxa"/>
            <w:tcBorders>
              <w:top w:val="nil"/>
              <w:left w:val="nil"/>
              <w:bottom w:val="nil"/>
              <w:right w:val="nil"/>
            </w:tcBorders>
            <w:shd w:val="clear" w:color="auto" w:fill="auto"/>
            <w:vAlign w:val="center"/>
            <w:hideMark/>
          </w:tcPr>
          <w:p w14:paraId="31927A2D"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BMI (Kg/m</w:t>
            </w:r>
            <w:r w:rsidRPr="00F630EC">
              <w:rPr>
                <w:rFonts w:ascii="Book Antiqua" w:eastAsia="等线" w:hAnsi="Book Antiqua" w:cs="宋体"/>
                <w:color w:val="000000"/>
                <w:vertAlign w:val="superscript"/>
                <w:lang w:eastAsia="zh-CN"/>
              </w:rPr>
              <w:t>2</w:t>
            </w:r>
            <w:r w:rsidRPr="00F630EC">
              <w:rPr>
                <w:rFonts w:ascii="Book Antiqua" w:eastAsia="等线" w:hAnsi="Book Antiqua" w:cs="宋体"/>
                <w:color w:val="000000"/>
                <w:lang w:eastAsia="zh-CN"/>
              </w:rPr>
              <w:t>)</w:t>
            </w:r>
          </w:p>
        </w:tc>
        <w:tc>
          <w:tcPr>
            <w:tcW w:w="2463" w:type="dxa"/>
            <w:tcBorders>
              <w:top w:val="nil"/>
              <w:left w:val="nil"/>
              <w:bottom w:val="nil"/>
              <w:right w:val="nil"/>
            </w:tcBorders>
            <w:shd w:val="clear" w:color="auto" w:fill="auto"/>
            <w:vAlign w:val="center"/>
            <w:hideMark/>
          </w:tcPr>
          <w:p w14:paraId="5B65EC0F" w14:textId="26F6C282"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25.46</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3.32</w:t>
            </w:r>
          </w:p>
        </w:tc>
        <w:tc>
          <w:tcPr>
            <w:tcW w:w="1469" w:type="dxa"/>
            <w:tcBorders>
              <w:top w:val="nil"/>
              <w:left w:val="nil"/>
              <w:bottom w:val="nil"/>
              <w:right w:val="nil"/>
            </w:tcBorders>
            <w:shd w:val="clear" w:color="auto" w:fill="auto"/>
            <w:vAlign w:val="center"/>
            <w:hideMark/>
          </w:tcPr>
          <w:p w14:paraId="701DE1E0" w14:textId="0F45C030"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23.43</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3.32</w:t>
            </w:r>
          </w:p>
        </w:tc>
        <w:tc>
          <w:tcPr>
            <w:tcW w:w="1670" w:type="dxa"/>
            <w:tcBorders>
              <w:top w:val="nil"/>
              <w:left w:val="nil"/>
              <w:bottom w:val="nil"/>
              <w:right w:val="nil"/>
            </w:tcBorders>
            <w:shd w:val="clear" w:color="auto" w:fill="auto"/>
            <w:vAlign w:val="center"/>
            <w:hideMark/>
          </w:tcPr>
          <w:p w14:paraId="456F33D4" w14:textId="23CDBF46"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21.83</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3.10</w:t>
            </w:r>
          </w:p>
        </w:tc>
        <w:tc>
          <w:tcPr>
            <w:tcW w:w="917" w:type="dxa"/>
            <w:tcBorders>
              <w:top w:val="nil"/>
              <w:left w:val="nil"/>
              <w:bottom w:val="nil"/>
              <w:right w:val="nil"/>
            </w:tcBorders>
            <w:shd w:val="clear" w:color="auto" w:fill="auto"/>
            <w:vAlign w:val="center"/>
            <w:hideMark/>
          </w:tcPr>
          <w:p w14:paraId="562423C1" w14:textId="40996F23"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c>
          <w:tcPr>
            <w:tcW w:w="2248" w:type="dxa"/>
            <w:vMerge w:val="restart"/>
            <w:tcBorders>
              <w:top w:val="nil"/>
              <w:left w:val="nil"/>
              <w:bottom w:val="nil"/>
              <w:right w:val="nil"/>
            </w:tcBorders>
            <w:shd w:val="clear" w:color="auto" w:fill="auto"/>
            <w:vAlign w:val="center"/>
            <w:hideMark/>
          </w:tcPr>
          <w:p w14:paraId="437C97DA"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-0.018</w:t>
            </w:r>
          </w:p>
        </w:tc>
        <w:tc>
          <w:tcPr>
            <w:tcW w:w="953" w:type="dxa"/>
            <w:vMerge w:val="restart"/>
            <w:tcBorders>
              <w:top w:val="nil"/>
              <w:left w:val="nil"/>
              <w:bottom w:val="nil"/>
              <w:right w:val="nil"/>
            </w:tcBorders>
            <w:shd w:val="clear" w:color="auto" w:fill="auto"/>
            <w:vAlign w:val="center"/>
            <w:hideMark/>
          </w:tcPr>
          <w:p w14:paraId="1DDA5FE3"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-0.373</w:t>
            </w:r>
          </w:p>
        </w:tc>
        <w:tc>
          <w:tcPr>
            <w:tcW w:w="917" w:type="dxa"/>
            <w:vMerge w:val="restart"/>
            <w:tcBorders>
              <w:top w:val="nil"/>
              <w:left w:val="nil"/>
              <w:bottom w:val="nil"/>
              <w:right w:val="nil"/>
            </w:tcBorders>
            <w:shd w:val="clear" w:color="auto" w:fill="auto"/>
            <w:vAlign w:val="center"/>
            <w:hideMark/>
          </w:tcPr>
          <w:p w14:paraId="5D9D4B33" w14:textId="63FB7E80"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r>
      <w:tr w:rsidR="00EF1C9D" w:rsidRPr="00F630EC" w14:paraId="17D106DE" w14:textId="77777777" w:rsidTr="00EF1C9D">
        <w:trPr>
          <w:trHeight w:val="948"/>
        </w:trPr>
        <w:tc>
          <w:tcPr>
            <w:tcW w:w="1843" w:type="dxa"/>
            <w:tcBorders>
              <w:top w:val="nil"/>
              <w:left w:val="nil"/>
              <w:bottom w:val="nil"/>
              <w:right w:val="nil"/>
            </w:tcBorders>
            <w:shd w:val="clear" w:color="auto" w:fill="auto"/>
            <w:vAlign w:val="center"/>
            <w:hideMark/>
          </w:tcPr>
          <w:p w14:paraId="134A8360" w14:textId="2FE9B046" w:rsidR="004C08B9" w:rsidRPr="00F630EC" w:rsidRDefault="004C08B9" w:rsidP="00F630EC">
            <w:pPr>
              <w:spacing w:line="360" w:lineRule="auto"/>
              <w:jc w:val="both"/>
              <w:rPr>
                <w:rFonts w:ascii="Book Antiqua" w:eastAsia="等线" w:hAnsi="Book Antiqua" w:cs="宋体"/>
                <w:color w:val="000000"/>
                <w:lang w:eastAsia="zh-CN"/>
              </w:rPr>
            </w:pPr>
            <w:bookmarkStart w:id="18" w:name="RANGE!H164"/>
            <w:r w:rsidRPr="00F630EC">
              <w:rPr>
                <w:rFonts w:ascii="Book Antiqua" w:eastAsia="等线" w:hAnsi="Book Antiqua" w:cs="宋体"/>
                <w:color w:val="000000"/>
                <w:lang w:eastAsia="zh-CN"/>
              </w:rPr>
              <w:t>≤ 18.5</w:t>
            </w:r>
            <w:r w:rsidR="00FB2A55"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i/>
                <w:color w:val="000000"/>
                <w:lang w:eastAsia="zh-CN"/>
              </w:rPr>
              <w:t>n</w:t>
            </w:r>
            <w:r w:rsidR="00113B5C" w:rsidRPr="00F630EC">
              <w:rPr>
                <w:rFonts w:ascii="Book Antiqua" w:eastAsia="宋体" w:hAnsi="Book Antiqua" w:cs="宋体"/>
                <w:color w:val="000000"/>
                <w:lang w:eastAsia="zh-CN"/>
              </w:rPr>
              <w:t>)</w:t>
            </w:r>
            <w:bookmarkEnd w:id="18"/>
          </w:p>
        </w:tc>
        <w:tc>
          <w:tcPr>
            <w:tcW w:w="2463" w:type="dxa"/>
            <w:tcBorders>
              <w:top w:val="nil"/>
              <w:left w:val="nil"/>
              <w:bottom w:val="nil"/>
              <w:right w:val="nil"/>
            </w:tcBorders>
            <w:shd w:val="clear" w:color="auto" w:fill="auto"/>
            <w:vAlign w:val="center"/>
            <w:hideMark/>
          </w:tcPr>
          <w:p w14:paraId="2C9EA675" w14:textId="2AE9058F" w:rsidR="004C08B9" w:rsidRPr="00F630EC" w:rsidRDefault="004C08B9" w:rsidP="00F630EC">
            <w:pPr>
              <w:spacing w:line="360" w:lineRule="auto"/>
              <w:jc w:val="both"/>
              <w:rPr>
                <w:rFonts w:ascii="Book Antiqua" w:eastAsia="等线" w:hAnsi="Book Antiqua" w:cs="宋体"/>
                <w:color w:val="000000"/>
                <w:lang w:eastAsia="zh-CN"/>
              </w:rPr>
            </w:pPr>
            <w:bookmarkStart w:id="19" w:name="RANGE!I164"/>
            <w:r w:rsidRPr="00F630EC">
              <w:rPr>
                <w:rFonts w:ascii="Book Antiqua" w:eastAsia="等线" w:hAnsi="Book Antiqua" w:cs="宋体"/>
                <w:color w:val="000000"/>
                <w:lang w:eastAsia="zh-CN"/>
              </w:rPr>
              <w:t>1</w:t>
            </w:r>
            <w:r w:rsidR="00E91348" w:rsidRPr="00F630EC">
              <w:rPr>
                <w:rFonts w:ascii="Book Antiqua" w:eastAsia="宋体" w:hAnsi="Book Antiqua" w:cs="宋体"/>
                <w:color w:val="000000"/>
                <w:lang w:eastAsia="zh-CN"/>
              </w:rPr>
              <w:t xml:space="preserve"> </w:t>
            </w:r>
            <w:r w:rsidR="00E91348" w:rsidRPr="00F630EC">
              <w:rPr>
                <w:rFonts w:ascii="Book Antiqua" w:eastAsia="等线" w:hAnsi="Book Antiqua" w:cs="宋体"/>
                <w:color w:val="000000"/>
                <w:lang w:eastAsia="zh-CN"/>
              </w:rPr>
              <w:t>(</w:t>
            </w:r>
            <w:r w:rsidRPr="00F630EC">
              <w:rPr>
                <w:rFonts w:ascii="Book Antiqua" w:eastAsia="等线" w:hAnsi="Book Antiqua" w:cs="宋体"/>
                <w:color w:val="000000"/>
                <w:lang w:eastAsia="zh-CN"/>
              </w:rPr>
              <w:t>1.18</w:t>
            </w:r>
            <w:r w:rsidR="00972D66" w:rsidRPr="00F630EC">
              <w:rPr>
                <w:rFonts w:ascii="Book Antiqua" w:eastAsia="等线" w:hAnsi="Book Antiqua" w:cs="宋体"/>
                <w:color w:val="000000"/>
                <w:lang w:eastAsia="zh-CN"/>
              </w:rPr>
              <w:t>)</w:t>
            </w:r>
            <w:bookmarkEnd w:id="19"/>
          </w:p>
        </w:tc>
        <w:tc>
          <w:tcPr>
            <w:tcW w:w="1469" w:type="dxa"/>
            <w:tcBorders>
              <w:top w:val="nil"/>
              <w:left w:val="nil"/>
              <w:bottom w:val="nil"/>
              <w:right w:val="nil"/>
            </w:tcBorders>
            <w:shd w:val="clear" w:color="auto" w:fill="auto"/>
            <w:vAlign w:val="center"/>
            <w:hideMark/>
          </w:tcPr>
          <w:p w14:paraId="5D64B343" w14:textId="7F4811D7" w:rsidR="004C08B9" w:rsidRPr="00F630EC" w:rsidRDefault="004C08B9" w:rsidP="00F630EC">
            <w:pPr>
              <w:spacing w:line="360" w:lineRule="auto"/>
              <w:jc w:val="both"/>
              <w:rPr>
                <w:rFonts w:ascii="Book Antiqua" w:eastAsia="等线" w:hAnsi="Book Antiqua" w:cs="宋体"/>
                <w:color w:val="000000"/>
                <w:lang w:eastAsia="zh-CN"/>
              </w:rPr>
            </w:pPr>
            <w:bookmarkStart w:id="20" w:name="RANGE!J164"/>
            <w:r w:rsidRPr="00F630EC">
              <w:rPr>
                <w:rFonts w:ascii="Book Antiqua" w:eastAsia="等线" w:hAnsi="Book Antiqua" w:cs="宋体"/>
                <w:color w:val="000000"/>
                <w:lang w:eastAsia="zh-CN"/>
              </w:rPr>
              <w:t>9</w:t>
            </w:r>
            <w:r w:rsidR="005F2A40" w:rsidRPr="00F630EC">
              <w:rPr>
                <w:rFonts w:ascii="Book Antiqua" w:eastAsia="宋体" w:hAnsi="Book Antiqua" w:cs="宋体"/>
                <w:color w:val="000000"/>
                <w:lang w:eastAsia="zh-CN"/>
              </w:rPr>
              <w:t xml:space="preserve"> </w:t>
            </w:r>
            <w:r w:rsidR="005F2A40" w:rsidRPr="00F630EC">
              <w:rPr>
                <w:rFonts w:ascii="Book Antiqua" w:eastAsia="等线" w:hAnsi="Book Antiqua" w:cs="宋体"/>
                <w:color w:val="000000"/>
                <w:lang w:eastAsia="zh-CN"/>
              </w:rPr>
              <w:t>(</w:t>
            </w:r>
            <w:r w:rsidRPr="00F630EC">
              <w:rPr>
                <w:rFonts w:ascii="Book Antiqua" w:eastAsia="等线" w:hAnsi="Book Antiqua" w:cs="宋体"/>
                <w:color w:val="000000"/>
                <w:lang w:eastAsia="zh-CN"/>
              </w:rPr>
              <w:t>4.89</w:t>
            </w:r>
            <w:bookmarkEnd w:id="20"/>
            <w:r w:rsidR="005F2A40" w:rsidRPr="00F630EC">
              <w:rPr>
                <w:rFonts w:ascii="Book Antiqua" w:eastAsia="等线" w:hAnsi="Book Antiqua" w:cs="宋体"/>
                <w:color w:val="000000"/>
                <w:lang w:eastAsia="zh-CN"/>
              </w:rPr>
              <w:t>)</w:t>
            </w:r>
          </w:p>
        </w:tc>
        <w:tc>
          <w:tcPr>
            <w:tcW w:w="1670" w:type="dxa"/>
            <w:tcBorders>
              <w:top w:val="nil"/>
              <w:left w:val="nil"/>
              <w:bottom w:val="nil"/>
              <w:right w:val="nil"/>
            </w:tcBorders>
            <w:shd w:val="clear" w:color="auto" w:fill="auto"/>
            <w:vAlign w:val="center"/>
            <w:hideMark/>
          </w:tcPr>
          <w:p w14:paraId="7B3E0C98" w14:textId="00FBBBDA"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15.14</w:t>
            </w:r>
            <w:r w:rsidR="005F2A40" w:rsidRPr="00F630EC">
              <w:rPr>
                <w:rFonts w:ascii="Book Antiqua" w:eastAsia="等线" w:hAnsi="Book Antiqua" w:cs="宋体"/>
                <w:color w:val="000000"/>
                <w:lang w:eastAsia="zh-CN"/>
              </w:rPr>
              <w:t>)</w:t>
            </w:r>
          </w:p>
        </w:tc>
        <w:tc>
          <w:tcPr>
            <w:tcW w:w="917" w:type="dxa"/>
            <w:tcBorders>
              <w:top w:val="nil"/>
              <w:left w:val="nil"/>
              <w:bottom w:val="nil"/>
              <w:right w:val="nil"/>
            </w:tcBorders>
            <w:shd w:val="clear" w:color="auto" w:fill="auto"/>
            <w:vAlign w:val="center"/>
            <w:hideMark/>
          </w:tcPr>
          <w:p w14:paraId="16761BB5" w14:textId="23BFA9F1"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c>
          <w:tcPr>
            <w:tcW w:w="2248" w:type="dxa"/>
            <w:vMerge/>
            <w:tcBorders>
              <w:top w:val="nil"/>
              <w:left w:val="nil"/>
              <w:bottom w:val="nil"/>
              <w:right w:val="nil"/>
            </w:tcBorders>
            <w:vAlign w:val="center"/>
            <w:hideMark/>
          </w:tcPr>
          <w:p w14:paraId="4C11A53A"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vMerge/>
            <w:tcBorders>
              <w:top w:val="nil"/>
              <w:left w:val="nil"/>
              <w:bottom w:val="nil"/>
              <w:right w:val="nil"/>
            </w:tcBorders>
            <w:vAlign w:val="center"/>
            <w:hideMark/>
          </w:tcPr>
          <w:p w14:paraId="5BFC7DEE"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17" w:type="dxa"/>
            <w:vMerge/>
            <w:tcBorders>
              <w:top w:val="nil"/>
              <w:left w:val="nil"/>
              <w:bottom w:val="nil"/>
              <w:right w:val="nil"/>
            </w:tcBorders>
            <w:vAlign w:val="center"/>
            <w:hideMark/>
          </w:tcPr>
          <w:p w14:paraId="007807D4" w14:textId="77777777" w:rsidR="004C08B9" w:rsidRPr="00F630EC" w:rsidRDefault="004C08B9" w:rsidP="00F630EC">
            <w:pPr>
              <w:spacing w:line="360" w:lineRule="auto"/>
              <w:jc w:val="both"/>
              <w:rPr>
                <w:rFonts w:ascii="Book Antiqua" w:eastAsia="等线" w:hAnsi="Book Antiqua" w:cs="宋体"/>
                <w:color w:val="000000"/>
                <w:lang w:eastAsia="zh-CN"/>
              </w:rPr>
            </w:pPr>
          </w:p>
        </w:tc>
      </w:tr>
      <w:tr w:rsidR="00EF1C9D" w:rsidRPr="00F630EC" w14:paraId="1B883A15" w14:textId="77777777" w:rsidTr="00EF1C9D">
        <w:trPr>
          <w:trHeight w:val="948"/>
        </w:trPr>
        <w:tc>
          <w:tcPr>
            <w:tcW w:w="1843" w:type="dxa"/>
            <w:tcBorders>
              <w:top w:val="nil"/>
              <w:left w:val="nil"/>
              <w:bottom w:val="nil"/>
              <w:right w:val="nil"/>
            </w:tcBorders>
            <w:shd w:val="clear" w:color="auto" w:fill="auto"/>
            <w:vAlign w:val="center"/>
            <w:hideMark/>
          </w:tcPr>
          <w:p w14:paraId="490124A0" w14:textId="2B2100ED" w:rsidR="004C08B9" w:rsidRPr="00F630EC" w:rsidRDefault="004C08B9" w:rsidP="00F630EC">
            <w:pPr>
              <w:spacing w:line="360" w:lineRule="auto"/>
              <w:jc w:val="both"/>
              <w:rPr>
                <w:rFonts w:ascii="Book Antiqua" w:eastAsia="等线" w:hAnsi="Book Antiqua" w:cs="宋体"/>
                <w:color w:val="000000"/>
                <w:lang w:eastAsia="zh-CN"/>
              </w:rPr>
            </w:pPr>
            <w:bookmarkStart w:id="21" w:name="RANGE!H165"/>
            <w:r w:rsidRPr="00F630EC">
              <w:rPr>
                <w:rFonts w:ascii="Book Antiqua" w:eastAsia="等线" w:hAnsi="Book Antiqua" w:cs="宋体"/>
                <w:color w:val="000000"/>
                <w:lang w:eastAsia="zh-CN"/>
              </w:rPr>
              <w:t>18.5-24</w:t>
            </w:r>
            <w:r w:rsidR="003E1C6A" w:rsidRPr="00F630EC">
              <w:rPr>
                <w:rFonts w:ascii="Book Antiqua" w:eastAsia="宋体" w:hAnsi="Book Antiqua" w:cs="宋体"/>
                <w:color w:val="000000"/>
                <w:lang w:eastAsia="zh-CN"/>
              </w:rPr>
              <w:t xml:space="preserve"> </w:t>
            </w:r>
            <w:r w:rsidR="003E1C6A" w:rsidRPr="00F630EC">
              <w:rPr>
                <w:rFonts w:ascii="Book Antiqua" w:eastAsia="等线" w:hAnsi="Book Antiqua" w:cs="宋体"/>
                <w:color w:val="000000"/>
                <w:lang w:eastAsia="zh-CN"/>
              </w:rPr>
              <w:t>(</w:t>
            </w:r>
            <w:r w:rsidR="003E1C6A" w:rsidRPr="00F630EC">
              <w:rPr>
                <w:rFonts w:ascii="Book Antiqua" w:eastAsia="等线" w:hAnsi="Book Antiqua" w:cs="宋体"/>
                <w:i/>
                <w:color w:val="000000"/>
                <w:lang w:eastAsia="zh-CN"/>
              </w:rPr>
              <w:t>n</w:t>
            </w:r>
            <w:r w:rsidR="003E1C6A" w:rsidRPr="00F630EC">
              <w:rPr>
                <w:rFonts w:ascii="Book Antiqua" w:eastAsia="等线" w:hAnsi="Book Antiqua" w:cs="宋体"/>
                <w:color w:val="000000"/>
                <w:lang w:eastAsia="zh-CN"/>
              </w:rPr>
              <w:t>)</w:t>
            </w:r>
            <w:bookmarkEnd w:id="21"/>
          </w:p>
        </w:tc>
        <w:tc>
          <w:tcPr>
            <w:tcW w:w="2463" w:type="dxa"/>
            <w:tcBorders>
              <w:top w:val="nil"/>
              <w:left w:val="nil"/>
              <w:bottom w:val="nil"/>
              <w:right w:val="nil"/>
            </w:tcBorders>
            <w:shd w:val="clear" w:color="auto" w:fill="auto"/>
            <w:vAlign w:val="center"/>
            <w:hideMark/>
          </w:tcPr>
          <w:p w14:paraId="4BE6F962" w14:textId="7F116E9B"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27</w:t>
            </w:r>
            <w:r w:rsidR="00E91348" w:rsidRPr="00F630EC">
              <w:rPr>
                <w:rFonts w:ascii="Book Antiqua" w:eastAsia="宋体" w:hAnsi="Book Antiqua" w:cs="宋体"/>
                <w:color w:val="000000"/>
                <w:lang w:eastAsia="zh-CN"/>
              </w:rPr>
              <w:t xml:space="preserve"> </w:t>
            </w:r>
            <w:r w:rsidR="00E91348" w:rsidRPr="00F630EC">
              <w:rPr>
                <w:rFonts w:ascii="Book Antiqua" w:eastAsia="等线" w:hAnsi="Book Antiqua" w:cs="宋体"/>
                <w:color w:val="000000"/>
                <w:lang w:eastAsia="zh-CN"/>
              </w:rPr>
              <w:t>(</w:t>
            </w:r>
            <w:r w:rsidRPr="00F630EC">
              <w:rPr>
                <w:rFonts w:ascii="Book Antiqua" w:eastAsia="等线" w:hAnsi="Book Antiqua" w:cs="宋体"/>
                <w:color w:val="000000"/>
                <w:lang w:eastAsia="zh-CN"/>
              </w:rPr>
              <w:t>31.76</w:t>
            </w:r>
            <w:r w:rsidR="00972D66" w:rsidRPr="00F630EC">
              <w:rPr>
                <w:rFonts w:ascii="Book Antiqua" w:eastAsia="等线" w:hAnsi="Book Antiqua" w:cs="宋体"/>
                <w:color w:val="000000"/>
                <w:lang w:eastAsia="zh-CN"/>
              </w:rPr>
              <w:t>)</w:t>
            </w:r>
          </w:p>
        </w:tc>
        <w:tc>
          <w:tcPr>
            <w:tcW w:w="1469" w:type="dxa"/>
            <w:tcBorders>
              <w:top w:val="nil"/>
              <w:left w:val="nil"/>
              <w:bottom w:val="nil"/>
              <w:right w:val="nil"/>
            </w:tcBorders>
            <w:shd w:val="clear" w:color="auto" w:fill="auto"/>
            <w:vAlign w:val="center"/>
            <w:hideMark/>
          </w:tcPr>
          <w:p w14:paraId="76FA124B" w14:textId="4C3422F3"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92</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50.00</w:t>
            </w:r>
            <w:r w:rsidR="005F2A40" w:rsidRPr="00F630EC">
              <w:rPr>
                <w:rFonts w:ascii="Book Antiqua" w:eastAsia="等线" w:hAnsi="Book Antiqua" w:cs="宋体"/>
                <w:color w:val="000000"/>
                <w:lang w:eastAsia="zh-CN"/>
              </w:rPr>
              <w:t>)</w:t>
            </w:r>
          </w:p>
        </w:tc>
        <w:tc>
          <w:tcPr>
            <w:tcW w:w="1670" w:type="dxa"/>
            <w:tcBorders>
              <w:top w:val="nil"/>
              <w:left w:val="nil"/>
              <w:bottom w:val="nil"/>
              <w:right w:val="nil"/>
            </w:tcBorders>
            <w:shd w:val="clear" w:color="auto" w:fill="auto"/>
            <w:vAlign w:val="center"/>
            <w:hideMark/>
          </w:tcPr>
          <w:p w14:paraId="729CC473" w14:textId="58D20219"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148</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58.96</w:t>
            </w:r>
            <w:r w:rsidR="005F2A40" w:rsidRPr="00F630EC">
              <w:rPr>
                <w:rFonts w:ascii="Book Antiqua" w:eastAsia="等线" w:hAnsi="Book Antiqua" w:cs="宋体"/>
                <w:color w:val="000000"/>
                <w:lang w:eastAsia="zh-CN"/>
              </w:rPr>
              <w:t>)</w:t>
            </w:r>
          </w:p>
        </w:tc>
        <w:tc>
          <w:tcPr>
            <w:tcW w:w="917" w:type="dxa"/>
            <w:tcBorders>
              <w:top w:val="nil"/>
              <w:left w:val="nil"/>
              <w:bottom w:val="nil"/>
              <w:right w:val="nil"/>
            </w:tcBorders>
            <w:shd w:val="clear" w:color="auto" w:fill="auto"/>
            <w:vAlign w:val="center"/>
            <w:hideMark/>
          </w:tcPr>
          <w:p w14:paraId="03295DB4"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2248" w:type="dxa"/>
            <w:vMerge/>
            <w:tcBorders>
              <w:top w:val="nil"/>
              <w:left w:val="nil"/>
              <w:bottom w:val="nil"/>
              <w:right w:val="nil"/>
            </w:tcBorders>
            <w:vAlign w:val="center"/>
            <w:hideMark/>
          </w:tcPr>
          <w:p w14:paraId="64FC617C"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vMerge/>
            <w:tcBorders>
              <w:top w:val="nil"/>
              <w:left w:val="nil"/>
              <w:bottom w:val="nil"/>
              <w:right w:val="nil"/>
            </w:tcBorders>
            <w:vAlign w:val="center"/>
            <w:hideMark/>
          </w:tcPr>
          <w:p w14:paraId="4134BA80"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17" w:type="dxa"/>
            <w:vMerge/>
            <w:tcBorders>
              <w:top w:val="nil"/>
              <w:left w:val="nil"/>
              <w:bottom w:val="nil"/>
              <w:right w:val="nil"/>
            </w:tcBorders>
            <w:vAlign w:val="center"/>
            <w:hideMark/>
          </w:tcPr>
          <w:p w14:paraId="1EE392EC" w14:textId="77777777" w:rsidR="004C08B9" w:rsidRPr="00F630EC" w:rsidRDefault="004C08B9" w:rsidP="00F630EC">
            <w:pPr>
              <w:spacing w:line="360" w:lineRule="auto"/>
              <w:jc w:val="both"/>
              <w:rPr>
                <w:rFonts w:ascii="Book Antiqua" w:eastAsia="等线" w:hAnsi="Book Antiqua" w:cs="宋体"/>
                <w:color w:val="000000"/>
                <w:lang w:eastAsia="zh-CN"/>
              </w:rPr>
            </w:pPr>
          </w:p>
        </w:tc>
      </w:tr>
      <w:tr w:rsidR="00EF1C9D" w:rsidRPr="00F630EC" w14:paraId="45EB9948" w14:textId="77777777" w:rsidTr="00EF1C9D">
        <w:trPr>
          <w:trHeight w:val="948"/>
        </w:trPr>
        <w:tc>
          <w:tcPr>
            <w:tcW w:w="1843" w:type="dxa"/>
            <w:tcBorders>
              <w:top w:val="nil"/>
              <w:left w:val="nil"/>
              <w:bottom w:val="nil"/>
              <w:right w:val="nil"/>
            </w:tcBorders>
            <w:shd w:val="clear" w:color="auto" w:fill="auto"/>
            <w:vAlign w:val="center"/>
            <w:hideMark/>
          </w:tcPr>
          <w:p w14:paraId="54290302" w14:textId="60BE0276"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24</w:t>
            </w:r>
            <w:r w:rsidR="00D32DD1" w:rsidRPr="00F630EC">
              <w:rPr>
                <w:rFonts w:ascii="Book Antiqua" w:eastAsia="宋体" w:hAnsi="Book Antiqua" w:cs="宋体"/>
                <w:color w:val="000000"/>
                <w:lang w:eastAsia="zh-CN"/>
              </w:rPr>
              <w:t xml:space="preserve"> </w:t>
            </w:r>
            <w:r w:rsidR="00D32DD1" w:rsidRPr="00F630EC">
              <w:rPr>
                <w:rFonts w:ascii="Book Antiqua" w:eastAsia="等线" w:hAnsi="Book Antiqua" w:cs="宋体"/>
                <w:color w:val="000000"/>
                <w:lang w:eastAsia="zh-CN"/>
              </w:rPr>
              <w:t>(</w:t>
            </w:r>
            <w:r w:rsidRPr="00F630EC">
              <w:rPr>
                <w:rFonts w:ascii="Book Antiqua" w:eastAsia="等线" w:hAnsi="Book Antiqua" w:cs="宋体"/>
                <w:i/>
                <w:color w:val="000000"/>
                <w:lang w:eastAsia="zh-CN"/>
              </w:rPr>
              <w:t>n</w:t>
            </w:r>
            <w:r w:rsidR="00D32DD1" w:rsidRPr="00F630EC">
              <w:rPr>
                <w:rFonts w:ascii="Book Antiqua" w:eastAsia="等线" w:hAnsi="Book Antiqua" w:cs="宋体"/>
                <w:color w:val="000000"/>
                <w:lang w:eastAsia="zh-CN"/>
              </w:rPr>
              <w:t>)</w:t>
            </w:r>
          </w:p>
        </w:tc>
        <w:tc>
          <w:tcPr>
            <w:tcW w:w="2463" w:type="dxa"/>
            <w:tcBorders>
              <w:top w:val="nil"/>
              <w:left w:val="nil"/>
              <w:bottom w:val="nil"/>
              <w:right w:val="nil"/>
            </w:tcBorders>
            <w:shd w:val="clear" w:color="auto" w:fill="auto"/>
            <w:vAlign w:val="center"/>
            <w:hideMark/>
          </w:tcPr>
          <w:p w14:paraId="4465333A" w14:textId="0DF01626"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57</w:t>
            </w:r>
            <w:r w:rsidR="00E91348" w:rsidRPr="00F630EC">
              <w:rPr>
                <w:rFonts w:ascii="Book Antiqua" w:eastAsia="宋体" w:hAnsi="Book Antiqua" w:cs="宋体"/>
                <w:color w:val="000000"/>
                <w:lang w:eastAsia="zh-CN"/>
              </w:rPr>
              <w:t xml:space="preserve"> </w:t>
            </w:r>
            <w:r w:rsidR="00E91348" w:rsidRPr="00F630EC">
              <w:rPr>
                <w:rFonts w:ascii="Book Antiqua" w:eastAsia="等线" w:hAnsi="Book Antiqua" w:cs="宋体"/>
                <w:color w:val="000000"/>
                <w:lang w:eastAsia="zh-CN"/>
              </w:rPr>
              <w:t>(</w:t>
            </w:r>
            <w:r w:rsidRPr="00F630EC">
              <w:rPr>
                <w:rFonts w:ascii="Book Antiqua" w:eastAsia="等线" w:hAnsi="Book Antiqua" w:cs="宋体"/>
                <w:color w:val="000000"/>
                <w:lang w:eastAsia="zh-CN"/>
              </w:rPr>
              <w:t>67.06</w:t>
            </w:r>
            <w:r w:rsidR="00972D66" w:rsidRPr="00F630EC">
              <w:rPr>
                <w:rFonts w:ascii="Book Antiqua" w:eastAsia="等线" w:hAnsi="Book Antiqua" w:cs="宋体"/>
                <w:color w:val="000000"/>
                <w:lang w:eastAsia="zh-CN"/>
              </w:rPr>
              <w:t>)</w:t>
            </w:r>
          </w:p>
        </w:tc>
        <w:tc>
          <w:tcPr>
            <w:tcW w:w="1469" w:type="dxa"/>
            <w:tcBorders>
              <w:top w:val="nil"/>
              <w:left w:val="nil"/>
              <w:bottom w:val="nil"/>
              <w:right w:val="nil"/>
            </w:tcBorders>
            <w:shd w:val="clear" w:color="auto" w:fill="auto"/>
            <w:vAlign w:val="center"/>
            <w:hideMark/>
          </w:tcPr>
          <w:p w14:paraId="796B0731" w14:textId="3665EDD0"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83</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45.11</w:t>
            </w:r>
            <w:r w:rsidR="005F2A40" w:rsidRPr="00F630EC">
              <w:rPr>
                <w:rFonts w:ascii="Book Antiqua" w:eastAsia="等线" w:hAnsi="Book Antiqua" w:cs="宋体"/>
                <w:color w:val="000000"/>
                <w:lang w:eastAsia="zh-CN"/>
              </w:rPr>
              <w:t>)</w:t>
            </w:r>
          </w:p>
        </w:tc>
        <w:tc>
          <w:tcPr>
            <w:tcW w:w="1670" w:type="dxa"/>
            <w:tcBorders>
              <w:top w:val="nil"/>
              <w:left w:val="nil"/>
              <w:bottom w:val="nil"/>
              <w:right w:val="nil"/>
            </w:tcBorders>
            <w:shd w:val="clear" w:color="auto" w:fill="auto"/>
            <w:vAlign w:val="center"/>
            <w:hideMark/>
          </w:tcPr>
          <w:p w14:paraId="19FFDBD0" w14:textId="32654BE2"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65</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25.90</w:t>
            </w:r>
            <w:r w:rsidR="005F2A40" w:rsidRPr="00F630EC">
              <w:rPr>
                <w:rFonts w:ascii="Book Antiqua" w:eastAsia="等线" w:hAnsi="Book Antiqua" w:cs="宋体"/>
                <w:color w:val="000000"/>
                <w:lang w:eastAsia="zh-CN"/>
              </w:rPr>
              <w:t>)</w:t>
            </w:r>
          </w:p>
        </w:tc>
        <w:tc>
          <w:tcPr>
            <w:tcW w:w="917" w:type="dxa"/>
            <w:tcBorders>
              <w:top w:val="nil"/>
              <w:left w:val="nil"/>
              <w:bottom w:val="nil"/>
              <w:right w:val="nil"/>
            </w:tcBorders>
            <w:shd w:val="clear" w:color="auto" w:fill="auto"/>
            <w:hideMark/>
          </w:tcPr>
          <w:p w14:paraId="07A07B87"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2248" w:type="dxa"/>
            <w:vMerge/>
            <w:tcBorders>
              <w:top w:val="nil"/>
              <w:left w:val="nil"/>
              <w:bottom w:val="nil"/>
              <w:right w:val="nil"/>
            </w:tcBorders>
            <w:vAlign w:val="center"/>
            <w:hideMark/>
          </w:tcPr>
          <w:p w14:paraId="32AFB007"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vMerge/>
            <w:tcBorders>
              <w:top w:val="nil"/>
              <w:left w:val="nil"/>
              <w:bottom w:val="nil"/>
              <w:right w:val="nil"/>
            </w:tcBorders>
            <w:vAlign w:val="center"/>
            <w:hideMark/>
          </w:tcPr>
          <w:p w14:paraId="1900C90C"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17" w:type="dxa"/>
            <w:vMerge/>
            <w:tcBorders>
              <w:top w:val="nil"/>
              <w:left w:val="nil"/>
              <w:bottom w:val="nil"/>
              <w:right w:val="nil"/>
            </w:tcBorders>
            <w:vAlign w:val="center"/>
            <w:hideMark/>
          </w:tcPr>
          <w:p w14:paraId="4E2D964B" w14:textId="77777777" w:rsidR="004C08B9" w:rsidRPr="00F630EC" w:rsidRDefault="004C08B9" w:rsidP="00F630EC">
            <w:pPr>
              <w:spacing w:line="360" w:lineRule="auto"/>
              <w:jc w:val="both"/>
              <w:rPr>
                <w:rFonts w:ascii="Book Antiqua" w:eastAsia="等线" w:hAnsi="Book Antiqua" w:cs="宋体"/>
                <w:color w:val="000000"/>
                <w:lang w:eastAsia="zh-CN"/>
              </w:rPr>
            </w:pPr>
          </w:p>
        </w:tc>
      </w:tr>
      <w:tr w:rsidR="00EF1C9D" w:rsidRPr="00F630EC" w14:paraId="6CACEE19" w14:textId="77777777" w:rsidTr="00EF1C9D">
        <w:trPr>
          <w:trHeight w:val="936"/>
        </w:trPr>
        <w:tc>
          <w:tcPr>
            <w:tcW w:w="1843" w:type="dxa"/>
            <w:tcBorders>
              <w:top w:val="nil"/>
              <w:left w:val="nil"/>
              <w:bottom w:val="nil"/>
              <w:right w:val="nil"/>
            </w:tcBorders>
            <w:shd w:val="clear" w:color="auto" w:fill="auto"/>
            <w:vAlign w:val="center"/>
            <w:hideMark/>
          </w:tcPr>
          <w:p w14:paraId="7A64376B"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Ca (mmol/L)</w:t>
            </w:r>
          </w:p>
        </w:tc>
        <w:tc>
          <w:tcPr>
            <w:tcW w:w="2463" w:type="dxa"/>
            <w:tcBorders>
              <w:top w:val="nil"/>
              <w:left w:val="nil"/>
              <w:bottom w:val="nil"/>
              <w:right w:val="nil"/>
            </w:tcBorders>
            <w:shd w:val="clear" w:color="auto" w:fill="auto"/>
            <w:vAlign w:val="center"/>
            <w:hideMark/>
          </w:tcPr>
          <w:p w14:paraId="71AF0306" w14:textId="447E9B32"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2.21</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0.16</w:t>
            </w:r>
          </w:p>
        </w:tc>
        <w:tc>
          <w:tcPr>
            <w:tcW w:w="1469" w:type="dxa"/>
            <w:tcBorders>
              <w:top w:val="nil"/>
              <w:left w:val="nil"/>
              <w:bottom w:val="nil"/>
              <w:right w:val="nil"/>
            </w:tcBorders>
            <w:shd w:val="clear" w:color="auto" w:fill="auto"/>
            <w:vAlign w:val="center"/>
            <w:hideMark/>
          </w:tcPr>
          <w:p w14:paraId="6213E075" w14:textId="114C53C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2.20</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0.15</w:t>
            </w:r>
          </w:p>
        </w:tc>
        <w:tc>
          <w:tcPr>
            <w:tcW w:w="1670" w:type="dxa"/>
            <w:tcBorders>
              <w:top w:val="nil"/>
              <w:left w:val="nil"/>
              <w:bottom w:val="nil"/>
              <w:right w:val="nil"/>
            </w:tcBorders>
            <w:shd w:val="clear" w:color="auto" w:fill="auto"/>
            <w:vAlign w:val="center"/>
            <w:hideMark/>
          </w:tcPr>
          <w:p w14:paraId="2F96DC45" w14:textId="237DBF8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2.22</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0.15</w:t>
            </w:r>
          </w:p>
        </w:tc>
        <w:tc>
          <w:tcPr>
            <w:tcW w:w="917" w:type="dxa"/>
            <w:tcBorders>
              <w:top w:val="nil"/>
              <w:left w:val="nil"/>
              <w:bottom w:val="nil"/>
              <w:right w:val="nil"/>
            </w:tcBorders>
            <w:shd w:val="clear" w:color="auto" w:fill="auto"/>
            <w:vAlign w:val="center"/>
            <w:hideMark/>
          </w:tcPr>
          <w:p w14:paraId="498D0EE5"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0.69</w:t>
            </w:r>
          </w:p>
        </w:tc>
        <w:tc>
          <w:tcPr>
            <w:tcW w:w="2248" w:type="dxa"/>
            <w:tcBorders>
              <w:top w:val="nil"/>
              <w:left w:val="nil"/>
              <w:bottom w:val="nil"/>
              <w:right w:val="nil"/>
            </w:tcBorders>
            <w:shd w:val="clear" w:color="auto" w:fill="auto"/>
            <w:vAlign w:val="center"/>
            <w:hideMark/>
          </w:tcPr>
          <w:p w14:paraId="43813A23"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4FA02D7A"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4EFD7637"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0E79F9FD" w14:textId="77777777" w:rsidTr="00EF1C9D">
        <w:trPr>
          <w:trHeight w:val="936"/>
        </w:trPr>
        <w:tc>
          <w:tcPr>
            <w:tcW w:w="1843" w:type="dxa"/>
            <w:tcBorders>
              <w:top w:val="nil"/>
              <w:left w:val="nil"/>
              <w:bottom w:val="nil"/>
              <w:right w:val="nil"/>
            </w:tcBorders>
            <w:shd w:val="clear" w:color="auto" w:fill="auto"/>
            <w:vAlign w:val="center"/>
            <w:hideMark/>
          </w:tcPr>
          <w:p w14:paraId="41373848"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lastRenderedPageBreak/>
              <w:t>P (mmol/L)</w:t>
            </w:r>
          </w:p>
        </w:tc>
        <w:tc>
          <w:tcPr>
            <w:tcW w:w="2463" w:type="dxa"/>
            <w:tcBorders>
              <w:top w:val="nil"/>
              <w:left w:val="nil"/>
              <w:bottom w:val="nil"/>
              <w:right w:val="nil"/>
            </w:tcBorders>
            <w:shd w:val="clear" w:color="auto" w:fill="auto"/>
            <w:vAlign w:val="center"/>
            <w:hideMark/>
          </w:tcPr>
          <w:p w14:paraId="7E76FE17" w14:textId="0D03A49A"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1.05</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0.29</w:t>
            </w:r>
          </w:p>
        </w:tc>
        <w:tc>
          <w:tcPr>
            <w:tcW w:w="1469" w:type="dxa"/>
            <w:tcBorders>
              <w:top w:val="nil"/>
              <w:left w:val="nil"/>
              <w:bottom w:val="nil"/>
              <w:right w:val="nil"/>
            </w:tcBorders>
            <w:shd w:val="clear" w:color="auto" w:fill="auto"/>
            <w:vAlign w:val="center"/>
            <w:hideMark/>
          </w:tcPr>
          <w:p w14:paraId="35FEB3B0" w14:textId="3BAA326C"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1.02</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0.19</w:t>
            </w:r>
          </w:p>
        </w:tc>
        <w:tc>
          <w:tcPr>
            <w:tcW w:w="1670" w:type="dxa"/>
            <w:tcBorders>
              <w:top w:val="nil"/>
              <w:left w:val="nil"/>
              <w:bottom w:val="nil"/>
              <w:right w:val="nil"/>
            </w:tcBorders>
            <w:shd w:val="clear" w:color="auto" w:fill="auto"/>
            <w:vAlign w:val="center"/>
            <w:hideMark/>
          </w:tcPr>
          <w:p w14:paraId="0740402E" w14:textId="1448CA2E"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1.04</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0.20</w:t>
            </w:r>
          </w:p>
        </w:tc>
        <w:tc>
          <w:tcPr>
            <w:tcW w:w="917" w:type="dxa"/>
            <w:tcBorders>
              <w:top w:val="nil"/>
              <w:left w:val="nil"/>
              <w:bottom w:val="nil"/>
              <w:right w:val="nil"/>
            </w:tcBorders>
            <w:shd w:val="clear" w:color="auto" w:fill="auto"/>
            <w:vAlign w:val="center"/>
            <w:hideMark/>
          </w:tcPr>
          <w:p w14:paraId="46EAE500"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0.56</w:t>
            </w:r>
          </w:p>
        </w:tc>
        <w:tc>
          <w:tcPr>
            <w:tcW w:w="2248" w:type="dxa"/>
            <w:tcBorders>
              <w:top w:val="nil"/>
              <w:left w:val="nil"/>
              <w:bottom w:val="nil"/>
              <w:right w:val="nil"/>
            </w:tcBorders>
            <w:shd w:val="clear" w:color="auto" w:fill="auto"/>
            <w:vAlign w:val="center"/>
            <w:hideMark/>
          </w:tcPr>
          <w:p w14:paraId="3C6004FF"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4AAC75DD"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55328736"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4F520665" w14:textId="77777777" w:rsidTr="00EF1C9D">
        <w:trPr>
          <w:trHeight w:val="624"/>
        </w:trPr>
        <w:tc>
          <w:tcPr>
            <w:tcW w:w="1843" w:type="dxa"/>
            <w:tcBorders>
              <w:top w:val="nil"/>
              <w:left w:val="nil"/>
              <w:bottom w:val="nil"/>
              <w:right w:val="nil"/>
            </w:tcBorders>
            <w:shd w:val="clear" w:color="auto" w:fill="auto"/>
            <w:vAlign w:val="center"/>
            <w:hideMark/>
          </w:tcPr>
          <w:p w14:paraId="78780A71"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ALB (g/L)</w:t>
            </w:r>
          </w:p>
        </w:tc>
        <w:tc>
          <w:tcPr>
            <w:tcW w:w="2463" w:type="dxa"/>
            <w:tcBorders>
              <w:top w:val="nil"/>
              <w:left w:val="nil"/>
              <w:bottom w:val="nil"/>
              <w:right w:val="nil"/>
            </w:tcBorders>
            <w:shd w:val="clear" w:color="auto" w:fill="auto"/>
            <w:vAlign w:val="center"/>
            <w:hideMark/>
          </w:tcPr>
          <w:p w14:paraId="30357F59" w14:textId="40DD8351"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38.21</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4.72</w:t>
            </w:r>
          </w:p>
        </w:tc>
        <w:tc>
          <w:tcPr>
            <w:tcW w:w="1469" w:type="dxa"/>
            <w:tcBorders>
              <w:top w:val="nil"/>
              <w:left w:val="nil"/>
              <w:bottom w:val="nil"/>
              <w:right w:val="nil"/>
            </w:tcBorders>
            <w:shd w:val="clear" w:color="auto" w:fill="auto"/>
            <w:vAlign w:val="center"/>
            <w:hideMark/>
          </w:tcPr>
          <w:p w14:paraId="0F633B33" w14:textId="77C728A6"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39.27</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4.26</w:t>
            </w:r>
          </w:p>
        </w:tc>
        <w:tc>
          <w:tcPr>
            <w:tcW w:w="1670" w:type="dxa"/>
            <w:tcBorders>
              <w:top w:val="nil"/>
              <w:left w:val="nil"/>
              <w:bottom w:val="nil"/>
              <w:right w:val="nil"/>
            </w:tcBorders>
            <w:shd w:val="clear" w:color="auto" w:fill="auto"/>
            <w:vAlign w:val="center"/>
            <w:hideMark/>
          </w:tcPr>
          <w:p w14:paraId="6CE2BA0A" w14:textId="0100CC76"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38.49</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4.36</w:t>
            </w:r>
          </w:p>
        </w:tc>
        <w:tc>
          <w:tcPr>
            <w:tcW w:w="917" w:type="dxa"/>
            <w:tcBorders>
              <w:top w:val="nil"/>
              <w:left w:val="nil"/>
              <w:bottom w:val="nil"/>
              <w:right w:val="nil"/>
            </w:tcBorders>
            <w:shd w:val="clear" w:color="auto" w:fill="auto"/>
            <w:vAlign w:val="center"/>
            <w:hideMark/>
          </w:tcPr>
          <w:p w14:paraId="5107F968"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0.09</w:t>
            </w:r>
          </w:p>
        </w:tc>
        <w:tc>
          <w:tcPr>
            <w:tcW w:w="2248" w:type="dxa"/>
            <w:tcBorders>
              <w:top w:val="nil"/>
              <w:left w:val="nil"/>
              <w:bottom w:val="nil"/>
              <w:right w:val="nil"/>
            </w:tcBorders>
            <w:shd w:val="clear" w:color="auto" w:fill="auto"/>
            <w:vAlign w:val="center"/>
            <w:hideMark/>
          </w:tcPr>
          <w:p w14:paraId="39F7FAA6"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79579369"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2FBF0C92"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13505FF4" w14:textId="77777777" w:rsidTr="00EF1C9D">
        <w:trPr>
          <w:trHeight w:val="636"/>
        </w:trPr>
        <w:tc>
          <w:tcPr>
            <w:tcW w:w="1843" w:type="dxa"/>
            <w:tcBorders>
              <w:top w:val="nil"/>
              <w:left w:val="nil"/>
              <w:bottom w:val="nil"/>
              <w:right w:val="nil"/>
            </w:tcBorders>
            <w:shd w:val="clear" w:color="auto" w:fill="auto"/>
            <w:vAlign w:val="center"/>
            <w:hideMark/>
          </w:tcPr>
          <w:p w14:paraId="18CC23DD"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ALP (U/L)</w:t>
            </w:r>
          </w:p>
        </w:tc>
        <w:tc>
          <w:tcPr>
            <w:tcW w:w="2463" w:type="dxa"/>
            <w:tcBorders>
              <w:top w:val="nil"/>
              <w:left w:val="nil"/>
              <w:bottom w:val="nil"/>
              <w:right w:val="nil"/>
            </w:tcBorders>
            <w:shd w:val="clear" w:color="auto" w:fill="auto"/>
            <w:vAlign w:val="center"/>
            <w:hideMark/>
          </w:tcPr>
          <w:p w14:paraId="6A88A096" w14:textId="3FCD4504"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64.02</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41.37</w:t>
            </w:r>
          </w:p>
        </w:tc>
        <w:tc>
          <w:tcPr>
            <w:tcW w:w="1469" w:type="dxa"/>
            <w:tcBorders>
              <w:top w:val="nil"/>
              <w:left w:val="nil"/>
              <w:bottom w:val="nil"/>
              <w:right w:val="nil"/>
            </w:tcBorders>
            <w:shd w:val="clear" w:color="auto" w:fill="auto"/>
            <w:vAlign w:val="center"/>
            <w:hideMark/>
          </w:tcPr>
          <w:p w14:paraId="16858964" w14:textId="760CD52E"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59.40</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38.83</w:t>
            </w:r>
          </w:p>
        </w:tc>
        <w:tc>
          <w:tcPr>
            <w:tcW w:w="1670" w:type="dxa"/>
            <w:tcBorders>
              <w:top w:val="nil"/>
              <w:left w:val="nil"/>
              <w:bottom w:val="nil"/>
              <w:right w:val="nil"/>
            </w:tcBorders>
            <w:shd w:val="clear" w:color="auto" w:fill="auto"/>
            <w:vAlign w:val="center"/>
            <w:hideMark/>
          </w:tcPr>
          <w:p w14:paraId="1BF46E36" w14:textId="0ABDF539"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70.89</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39.63</w:t>
            </w:r>
          </w:p>
        </w:tc>
        <w:tc>
          <w:tcPr>
            <w:tcW w:w="917" w:type="dxa"/>
            <w:tcBorders>
              <w:top w:val="nil"/>
              <w:left w:val="nil"/>
              <w:bottom w:val="nil"/>
              <w:right w:val="nil"/>
            </w:tcBorders>
            <w:shd w:val="clear" w:color="auto" w:fill="auto"/>
            <w:vAlign w:val="center"/>
            <w:hideMark/>
          </w:tcPr>
          <w:p w14:paraId="0B34DFE4"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0.01</w:t>
            </w:r>
          </w:p>
        </w:tc>
        <w:tc>
          <w:tcPr>
            <w:tcW w:w="2248" w:type="dxa"/>
            <w:tcBorders>
              <w:top w:val="nil"/>
              <w:left w:val="nil"/>
              <w:bottom w:val="nil"/>
              <w:right w:val="nil"/>
            </w:tcBorders>
            <w:shd w:val="clear" w:color="auto" w:fill="auto"/>
            <w:vAlign w:val="center"/>
            <w:hideMark/>
          </w:tcPr>
          <w:p w14:paraId="067DF23E"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0.01</w:t>
            </w:r>
          </w:p>
        </w:tc>
        <w:tc>
          <w:tcPr>
            <w:tcW w:w="953" w:type="dxa"/>
            <w:tcBorders>
              <w:top w:val="nil"/>
              <w:left w:val="nil"/>
              <w:bottom w:val="nil"/>
              <w:right w:val="nil"/>
            </w:tcBorders>
            <w:shd w:val="clear" w:color="auto" w:fill="auto"/>
            <w:vAlign w:val="center"/>
            <w:hideMark/>
          </w:tcPr>
          <w:p w14:paraId="28C2E1C8"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0.006-0.015</w:t>
            </w:r>
          </w:p>
        </w:tc>
        <w:tc>
          <w:tcPr>
            <w:tcW w:w="917" w:type="dxa"/>
            <w:tcBorders>
              <w:top w:val="nil"/>
              <w:left w:val="nil"/>
              <w:bottom w:val="nil"/>
              <w:right w:val="nil"/>
            </w:tcBorders>
            <w:shd w:val="clear" w:color="auto" w:fill="auto"/>
            <w:vAlign w:val="center"/>
            <w:hideMark/>
          </w:tcPr>
          <w:p w14:paraId="575C8468" w14:textId="030DE8B2"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r>
      <w:tr w:rsidR="00EF1C9D" w:rsidRPr="00F630EC" w14:paraId="6F81B8F8" w14:textId="77777777" w:rsidTr="00EF1C9D">
        <w:trPr>
          <w:trHeight w:val="624"/>
        </w:trPr>
        <w:tc>
          <w:tcPr>
            <w:tcW w:w="1843" w:type="dxa"/>
            <w:tcBorders>
              <w:top w:val="nil"/>
              <w:left w:val="nil"/>
              <w:bottom w:val="nil"/>
              <w:right w:val="nil"/>
            </w:tcBorders>
            <w:shd w:val="clear" w:color="auto" w:fill="auto"/>
            <w:vAlign w:val="center"/>
            <w:hideMark/>
          </w:tcPr>
          <w:p w14:paraId="0D7DC2C6"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AST (U/L)</w:t>
            </w:r>
          </w:p>
        </w:tc>
        <w:tc>
          <w:tcPr>
            <w:tcW w:w="2463" w:type="dxa"/>
            <w:tcBorders>
              <w:top w:val="nil"/>
              <w:left w:val="nil"/>
              <w:bottom w:val="nil"/>
              <w:right w:val="nil"/>
            </w:tcBorders>
            <w:shd w:val="clear" w:color="auto" w:fill="auto"/>
            <w:vAlign w:val="center"/>
            <w:hideMark/>
          </w:tcPr>
          <w:p w14:paraId="2CA5E313" w14:textId="41F3C4AF" w:rsidR="004C08B9" w:rsidRPr="00F630EC" w:rsidRDefault="004C08B9" w:rsidP="00F630EC">
            <w:pPr>
              <w:spacing w:line="360" w:lineRule="auto"/>
              <w:jc w:val="both"/>
              <w:rPr>
                <w:rFonts w:ascii="Book Antiqua" w:eastAsia="等线" w:hAnsi="Book Antiqua" w:cs="宋体"/>
                <w:color w:val="000000"/>
                <w:lang w:eastAsia="zh-CN"/>
              </w:rPr>
            </w:pPr>
            <w:bookmarkStart w:id="22" w:name="RANGE!I171"/>
            <w:r w:rsidRPr="00F630EC">
              <w:rPr>
                <w:rFonts w:ascii="Book Antiqua" w:eastAsia="等线" w:hAnsi="Book Antiqua" w:cs="宋体"/>
                <w:color w:val="000000"/>
                <w:lang w:eastAsia="zh-CN"/>
              </w:rPr>
              <w:t>26.19</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14.73</w:t>
            </w:r>
            <w:bookmarkEnd w:id="22"/>
          </w:p>
        </w:tc>
        <w:tc>
          <w:tcPr>
            <w:tcW w:w="1469" w:type="dxa"/>
            <w:tcBorders>
              <w:top w:val="nil"/>
              <w:left w:val="nil"/>
              <w:bottom w:val="nil"/>
              <w:right w:val="nil"/>
            </w:tcBorders>
            <w:shd w:val="clear" w:color="auto" w:fill="auto"/>
            <w:vAlign w:val="center"/>
            <w:hideMark/>
          </w:tcPr>
          <w:p w14:paraId="73050BC4" w14:textId="4BF3B091" w:rsidR="004C08B9" w:rsidRPr="00F630EC" w:rsidRDefault="004C08B9" w:rsidP="00F630EC">
            <w:pPr>
              <w:spacing w:line="360" w:lineRule="auto"/>
              <w:jc w:val="both"/>
              <w:rPr>
                <w:rFonts w:ascii="Book Antiqua" w:eastAsia="等线" w:hAnsi="Book Antiqua" w:cs="宋体"/>
                <w:color w:val="000000"/>
                <w:lang w:eastAsia="zh-CN"/>
              </w:rPr>
            </w:pPr>
            <w:bookmarkStart w:id="23" w:name="RANGE!J171"/>
            <w:r w:rsidRPr="00F630EC">
              <w:rPr>
                <w:rFonts w:ascii="Book Antiqua" w:eastAsia="等线" w:hAnsi="Book Antiqua" w:cs="宋体"/>
                <w:color w:val="000000"/>
                <w:lang w:eastAsia="zh-CN"/>
              </w:rPr>
              <w:t>27.64</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15.36</w:t>
            </w:r>
            <w:bookmarkEnd w:id="23"/>
          </w:p>
        </w:tc>
        <w:tc>
          <w:tcPr>
            <w:tcW w:w="1670" w:type="dxa"/>
            <w:tcBorders>
              <w:top w:val="nil"/>
              <w:left w:val="nil"/>
              <w:bottom w:val="nil"/>
              <w:right w:val="nil"/>
            </w:tcBorders>
            <w:shd w:val="clear" w:color="auto" w:fill="auto"/>
            <w:vAlign w:val="center"/>
            <w:hideMark/>
          </w:tcPr>
          <w:p w14:paraId="23A1636D" w14:textId="065F218B"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24.83</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16.01</w:t>
            </w:r>
          </w:p>
        </w:tc>
        <w:tc>
          <w:tcPr>
            <w:tcW w:w="917" w:type="dxa"/>
            <w:tcBorders>
              <w:top w:val="nil"/>
              <w:left w:val="nil"/>
              <w:bottom w:val="nil"/>
              <w:right w:val="nil"/>
            </w:tcBorders>
            <w:shd w:val="clear" w:color="auto" w:fill="auto"/>
            <w:vAlign w:val="center"/>
            <w:hideMark/>
          </w:tcPr>
          <w:p w14:paraId="017024F1"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0.19</w:t>
            </w:r>
          </w:p>
        </w:tc>
        <w:tc>
          <w:tcPr>
            <w:tcW w:w="2248" w:type="dxa"/>
            <w:tcBorders>
              <w:top w:val="nil"/>
              <w:left w:val="nil"/>
              <w:bottom w:val="nil"/>
              <w:right w:val="nil"/>
            </w:tcBorders>
            <w:shd w:val="clear" w:color="auto" w:fill="auto"/>
            <w:vAlign w:val="center"/>
            <w:hideMark/>
          </w:tcPr>
          <w:p w14:paraId="4645EAF2"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03532501"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27BF4333"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0DE248EB" w14:textId="77777777" w:rsidTr="00EF1C9D">
        <w:trPr>
          <w:trHeight w:val="624"/>
        </w:trPr>
        <w:tc>
          <w:tcPr>
            <w:tcW w:w="1843" w:type="dxa"/>
            <w:tcBorders>
              <w:top w:val="nil"/>
              <w:left w:val="nil"/>
              <w:bottom w:val="nil"/>
              <w:right w:val="nil"/>
            </w:tcBorders>
            <w:shd w:val="clear" w:color="auto" w:fill="auto"/>
            <w:vAlign w:val="center"/>
            <w:hideMark/>
          </w:tcPr>
          <w:p w14:paraId="5EA1F0D6"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ALT (U/L)</w:t>
            </w:r>
          </w:p>
        </w:tc>
        <w:tc>
          <w:tcPr>
            <w:tcW w:w="2463" w:type="dxa"/>
            <w:tcBorders>
              <w:top w:val="nil"/>
              <w:left w:val="nil"/>
              <w:bottom w:val="nil"/>
              <w:right w:val="nil"/>
            </w:tcBorders>
            <w:shd w:val="clear" w:color="auto" w:fill="auto"/>
            <w:vAlign w:val="center"/>
            <w:hideMark/>
          </w:tcPr>
          <w:p w14:paraId="05A12D91" w14:textId="7406BFAA"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43.89</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30.07</w:t>
            </w:r>
          </w:p>
        </w:tc>
        <w:tc>
          <w:tcPr>
            <w:tcW w:w="1469" w:type="dxa"/>
            <w:tcBorders>
              <w:top w:val="nil"/>
              <w:left w:val="nil"/>
              <w:bottom w:val="nil"/>
              <w:right w:val="nil"/>
            </w:tcBorders>
            <w:shd w:val="clear" w:color="auto" w:fill="auto"/>
            <w:vAlign w:val="center"/>
            <w:hideMark/>
          </w:tcPr>
          <w:p w14:paraId="135DD5C4" w14:textId="66C0DC4E"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48.50</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31.54</w:t>
            </w:r>
          </w:p>
        </w:tc>
        <w:tc>
          <w:tcPr>
            <w:tcW w:w="1670" w:type="dxa"/>
            <w:tcBorders>
              <w:top w:val="nil"/>
              <w:left w:val="nil"/>
              <w:bottom w:val="nil"/>
              <w:right w:val="nil"/>
            </w:tcBorders>
            <w:shd w:val="clear" w:color="auto" w:fill="auto"/>
            <w:vAlign w:val="center"/>
            <w:hideMark/>
          </w:tcPr>
          <w:p w14:paraId="11DE7BA0" w14:textId="4ED065CC"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42.16</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31.87</w:t>
            </w:r>
          </w:p>
        </w:tc>
        <w:tc>
          <w:tcPr>
            <w:tcW w:w="917" w:type="dxa"/>
            <w:tcBorders>
              <w:top w:val="nil"/>
              <w:left w:val="nil"/>
              <w:bottom w:val="nil"/>
              <w:right w:val="nil"/>
            </w:tcBorders>
            <w:shd w:val="clear" w:color="auto" w:fill="auto"/>
            <w:vAlign w:val="center"/>
            <w:hideMark/>
          </w:tcPr>
          <w:p w14:paraId="1F395E2D"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0.11</w:t>
            </w:r>
          </w:p>
        </w:tc>
        <w:tc>
          <w:tcPr>
            <w:tcW w:w="2248" w:type="dxa"/>
            <w:tcBorders>
              <w:top w:val="nil"/>
              <w:left w:val="nil"/>
              <w:bottom w:val="nil"/>
              <w:right w:val="nil"/>
            </w:tcBorders>
            <w:shd w:val="clear" w:color="auto" w:fill="auto"/>
            <w:vAlign w:val="center"/>
            <w:hideMark/>
          </w:tcPr>
          <w:p w14:paraId="76DEAEE6"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57E8A37E"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12D4EF05"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26E003CF" w14:textId="77777777" w:rsidTr="00EF1C9D">
        <w:trPr>
          <w:trHeight w:val="936"/>
        </w:trPr>
        <w:tc>
          <w:tcPr>
            <w:tcW w:w="1843" w:type="dxa"/>
            <w:tcBorders>
              <w:top w:val="nil"/>
              <w:left w:val="nil"/>
              <w:bottom w:val="nil"/>
              <w:right w:val="nil"/>
            </w:tcBorders>
            <w:shd w:val="clear" w:color="auto" w:fill="auto"/>
            <w:vAlign w:val="center"/>
            <w:hideMark/>
          </w:tcPr>
          <w:p w14:paraId="3D141864"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TG (mmol/L)</w:t>
            </w:r>
          </w:p>
        </w:tc>
        <w:tc>
          <w:tcPr>
            <w:tcW w:w="2463" w:type="dxa"/>
            <w:tcBorders>
              <w:top w:val="nil"/>
              <w:left w:val="nil"/>
              <w:bottom w:val="nil"/>
              <w:right w:val="nil"/>
            </w:tcBorders>
            <w:shd w:val="clear" w:color="auto" w:fill="auto"/>
            <w:vAlign w:val="center"/>
            <w:hideMark/>
          </w:tcPr>
          <w:p w14:paraId="46F896EF" w14:textId="15AB9F30"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1.62</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B2C0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0.83</w:t>
            </w:r>
          </w:p>
        </w:tc>
        <w:tc>
          <w:tcPr>
            <w:tcW w:w="1469" w:type="dxa"/>
            <w:tcBorders>
              <w:top w:val="nil"/>
              <w:left w:val="nil"/>
              <w:bottom w:val="nil"/>
              <w:right w:val="nil"/>
            </w:tcBorders>
            <w:shd w:val="clear" w:color="auto" w:fill="auto"/>
            <w:vAlign w:val="center"/>
            <w:hideMark/>
          </w:tcPr>
          <w:p w14:paraId="49C32A29" w14:textId="260285A2"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1.35</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0.87</w:t>
            </w:r>
          </w:p>
        </w:tc>
        <w:tc>
          <w:tcPr>
            <w:tcW w:w="1670" w:type="dxa"/>
            <w:tcBorders>
              <w:top w:val="nil"/>
              <w:left w:val="nil"/>
              <w:bottom w:val="nil"/>
              <w:right w:val="nil"/>
            </w:tcBorders>
            <w:shd w:val="clear" w:color="auto" w:fill="auto"/>
            <w:vAlign w:val="center"/>
            <w:hideMark/>
          </w:tcPr>
          <w:p w14:paraId="5F3550D7" w14:textId="4BCFECD1"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1.09</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0.47</w:t>
            </w:r>
          </w:p>
        </w:tc>
        <w:tc>
          <w:tcPr>
            <w:tcW w:w="917" w:type="dxa"/>
            <w:tcBorders>
              <w:top w:val="nil"/>
              <w:left w:val="nil"/>
              <w:bottom w:val="nil"/>
              <w:right w:val="nil"/>
            </w:tcBorders>
            <w:shd w:val="clear" w:color="auto" w:fill="auto"/>
            <w:vAlign w:val="center"/>
            <w:hideMark/>
          </w:tcPr>
          <w:p w14:paraId="1B6B422B" w14:textId="1F4A8499"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c>
          <w:tcPr>
            <w:tcW w:w="2248" w:type="dxa"/>
            <w:tcBorders>
              <w:top w:val="nil"/>
              <w:left w:val="nil"/>
              <w:bottom w:val="nil"/>
              <w:right w:val="nil"/>
            </w:tcBorders>
            <w:shd w:val="clear" w:color="auto" w:fill="auto"/>
            <w:vAlign w:val="center"/>
            <w:hideMark/>
          </w:tcPr>
          <w:p w14:paraId="7CD61AF9"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-0.56</w:t>
            </w:r>
          </w:p>
        </w:tc>
        <w:tc>
          <w:tcPr>
            <w:tcW w:w="953" w:type="dxa"/>
            <w:tcBorders>
              <w:top w:val="nil"/>
              <w:left w:val="nil"/>
              <w:bottom w:val="nil"/>
              <w:right w:val="nil"/>
            </w:tcBorders>
            <w:shd w:val="clear" w:color="auto" w:fill="auto"/>
            <w:vAlign w:val="center"/>
            <w:hideMark/>
          </w:tcPr>
          <w:p w14:paraId="3CD5BADE"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-1.132</w:t>
            </w:r>
          </w:p>
        </w:tc>
        <w:tc>
          <w:tcPr>
            <w:tcW w:w="917" w:type="dxa"/>
            <w:tcBorders>
              <w:top w:val="nil"/>
              <w:left w:val="nil"/>
              <w:bottom w:val="nil"/>
              <w:right w:val="nil"/>
            </w:tcBorders>
            <w:shd w:val="clear" w:color="auto" w:fill="auto"/>
            <w:vAlign w:val="center"/>
            <w:hideMark/>
          </w:tcPr>
          <w:p w14:paraId="6E6EAC97" w14:textId="54ACE7A7" w:rsidR="004C08B9" w:rsidRPr="00F630EC" w:rsidRDefault="005F72D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4C08B9" w:rsidRPr="00F630EC">
              <w:rPr>
                <w:rFonts w:ascii="Book Antiqua" w:eastAsia="等线" w:hAnsi="Book Antiqua" w:cs="宋体"/>
                <w:color w:val="000000"/>
                <w:lang w:eastAsia="zh-CN"/>
              </w:rPr>
              <w:t>0.001</w:t>
            </w:r>
          </w:p>
        </w:tc>
      </w:tr>
      <w:tr w:rsidR="00EF1C9D" w:rsidRPr="00F630EC" w14:paraId="0F3D8CB2" w14:textId="77777777" w:rsidTr="00EF1C9D">
        <w:trPr>
          <w:trHeight w:val="936"/>
        </w:trPr>
        <w:tc>
          <w:tcPr>
            <w:tcW w:w="1843" w:type="dxa"/>
            <w:tcBorders>
              <w:top w:val="nil"/>
              <w:left w:val="nil"/>
              <w:bottom w:val="nil"/>
              <w:right w:val="nil"/>
            </w:tcBorders>
            <w:shd w:val="clear" w:color="auto" w:fill="auto"/>
            <w:vAlign w:val="center"/>
            <w:hideMark/>
          </w:tcPr>
          <w:p w14:paraId="7AFEE5DA"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TC (mmol/L)</w:t>
            </w:r>
          </w:p>
        </w:tc>
        <w:tc>
          <w:tcPr>
            <w:tcW w:w="2463" w:type="dxa"/>
            <w:tcBorders>
              <w:top w:val="nil"/>
              <w:left w:val="nil"/>
              <w:bottom w:val="nil"/>
              <w:right w:val="nil"/>
            </w:tcBorders>
            <w:shd w:val="clear" w:color="auto" w:fill="auto"/>
            <w:vAlign w:val="center"/>
            <w:hideMark/>
          </w:tcPr>
          <w:p w14:paraId="1FC4CB3E" w14:textId="7CD99704"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4.48</w:t>
            </w:r>
            <w:r w:rsidR="005E3BD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E3BD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1.15</w:t>
            </w:r>
          </w:p>
        </w:tc>
        <w:tc>
          <w:tcPr>
            <w:tcW w:w="1469" w:type="dxa"/>
            <w:tcBorders>
              <w:top w:val="nil"/>
              <w:left w:val="nil"/>
              <w:bottom w:val="nil"/>
              <w:right w:val="nil"/>
            </w:tcBorders>
            <w:shd w:val="clear" w:color="auto" w:fill="auto"/>
            <w:vAlign w:val="center"/>
            <w:hideMark/>
          </w:tcPr>
          <w:p w14:paraId="5BB5C47E" w14:textId="7BB21374"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4.27</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1.06</w:t>
            </w:r>
          </w:p>
        </w:tc>
        <w:tc>
          <w:tcPr>
            <w:tcW w:w="1670" w:type="dxa"/>
            <w:tcBorders>
              <w:top w:val="nil"/>
              <w:left w:val="nil"/>
              <w:bottom w:val="nil"/>
              <w:right w:val="nil"/>
            </w:tcBorders>
            <w:shd w:val="clear" w:color="auto" w:fill="auto"/>
            <w:vAlign w:val="center"/>
            <w:hideMark/>
          </w:tcPr>
          <w:p w14:paraId="673FEDBD" w14:textId="3CE636F0"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4.22</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1.01</w:t>
            </w:r>
          </w:p>
        </w:tc>
        <w:tc>
          <w:tcPr>
            <w:tcW w:w="917" w:type="dxa"/>
            <w:tcBorders>
              <w:top w:val="nil"/>
              <w:left w:val="nil"/>
              <w:bottom w:val="nil"/>
              <w:right w:val="nil"/>
            </w:tcBorders>
            <w:shd w:val="clear" w:color="auto" w:fill="auto"/>
            <w:vAlign w:val="center"/>
            <w:hideMark/>
          </w:tcPr>
          <w:p w14:paraId="1A904EF1"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0.16</w:t>
            </w:r>
          </w:p>
        </w:tc>
        <w:tc>
          <w:tcPr>
            <w:tcW w:w="2248" w:type="dxa"/>
            <w:tcBorders>
              <w:top w:val="nil"/>
              <w:left w:val="nil"/>
              <w:bottom w:val="nil"/>
              <w:right w:val="nil"/>
            </w:tcBorders>
            <w:shd w:val="clear" w:color="auto" w:fill="auto"/>
            <w:vAlign w:val="center"/>
            <w:hideMark/>
          </w:tcPr>
          <w:p w14:paraId="2D3140E1"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5592BC99"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795A10A5"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4D15CEB4" w14:textId="77777777" w:rsidTr="00EF1C9D">
        <w:trPr>
          <w:trHeight w:val="936"/>
        </w:trPr>
        <w:tc>
          <w:tcPr>
            <w:tcW w:w="1843" w:type="dxa"/>
            <w:tcBorders>
              <w:top w:val="nil"/>
              <w:left w:val="nil"/>
              <w:bottom w:val="nil"/>
              <w:right w:val="nil"/>
            </w:tcBorders>
            <w:shd w:val="clear" w:color="auto" w:fill="auto"/>
            <w:vAlign w:val="center"/>
            <w:hideMark/>
          </w:tcPr>
          <w:p w14:paraId="474B3ACA"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HDL (mmol/L)</w:t>
            </w:r>
          </w:p>
        </w:tc>
        <w:tc>
          <w:tcPr>
            <w:tcW w:w="2463" w:type="dxa"/>
            <w:tcBorders>
              <w:top w:val="nil"/>
              <w:left w:val="nil"/>
              <w:bottom w:val="nil"/>
              <w:right w:val="nil"/>
            </w:tcBorders>
            <w:shd w:val="clear" w:color="auto" w:fill="auto"/>
            <w:vAlign w:val="center"/>
            <w:hideMark/>
          </w:tcPr>
          <w:p w14:paraId="2C1B4514" w14:textId="18AE96BD"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1.16</w:t>
            </w:r>
            <w:r w:rsidR="005E3BD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E3BD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0.31</w:t>
            </w:r>
          </w:p>
        </w:tc>
        <w:tc>
          <w:tcPr>
            <w:tcW w:w="1469" w:type="dxa"/>
            <w:tcBorders>
              <w:top w:val="nil"/>
              <w:left w:val="nil"/>
              <w:bottom w:val="nil"/>
              <w:right w:val="nil"/>
            </w:tcBorders>
            <w:shd w:val="clear" w:color="auto" w:fill="auto"/>
            <w:vAlign w:val="center"/>
            <w:hideMark/>
          </w:tcPr>
          <w:p w14:paraId="2D35E71C" w14:textId="54541AC6"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1.21</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0.28</w:t>
            </w:r>
          </w:p>
        </w:tc>
        <w:tc>
          <w:tcPr>
            <w:tcW w:w="1670" w:type="dxa"/>
            <w:tcBorders>
              <w:top w:val="nil"/>
              <w:left w:val="nil"/>
              <w:bottom w:val="nil"/>
              <w:right w:val="nil"/>
            </w:tcBorders>
            <w:shd w:val="clear" w:color="auto" w:fill="auto"/>
            <w:vAlign w:val="center"/>
            <w:hideMark/>
          </w:tcPr>
          <w:p w14:paraId="07EFE4A8" w14:textId="520418D0"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1.28</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0.44</w:t>
            </w:r>
          </w:p>
        </w:tc>
        <w:tc>
          <w:tcPr>
            <w:tcW w:w="917" w:type="dxa"/>
            <w:tcBorders>
              <w:top w:val="nil"/>
              <w:left w:val="nil"/>
              <w:bottom w:val="nil"/>
              <w:right w:val="nil"/>
            </w:tcBorders>
            <w:shd w:val="clear" w:color="auto" w:fill="auto"/>
            <w:vAlign w:val="center"/>
            <w:hideMark/>
          </w:tcPr>
          <w:p w14:paraId="1923BF73"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w:t>
            </w:r>
          </w:p>
        </w:tc>
        <w:tc>
          <w:tcPr>
            <w:tcW w:w="2248" w:type="dxa"/>
            <w:tcBorders>
              <w:top w:val="nil"/>
              <w:left w:val="nil"/>
              <w:bottom w:val="nil"/>
              <w:right w:val="nil"/>
            </w:tcBorders>
            <w:shd w:val="clear" w:color="auto" w:fill="auto"/>
            <w:vAlign w:val="center"/>
            <w:hideMark/>
          </w:tcPr>
          <w:p w14:paraId="0B745E05"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0A47A4FC"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79910FBD"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7A274F7B" w14:textId="77777777" w:rsidTr="00EF1C9D">
        <w:trPr>
          <w:trHeight w:val="936"/>
        </w:trPr>
        <w:tc>
          <w:tcPr>
            <w:tcW w:w="1843" w:type="dxa"/>
            <w:tcBorders>
              <w:top w:val="nil"/>
              <w:left w:val="nil"/>
              <w:bottom w:val="nil"/>
              <w:right w:val="nil"/>
            </w:tcBorders>
            <w:shd w:val="clear" w:color="auto" w:fill="auto"/>
            <w:vAlign w:val="center"/>
            <w:hideMark/>
          </w:tcPr>
          <w:p w14:paraId="58A7B1C5" w14:textId="268EB751" w:rsidR="004C08B9" w:rsidRPr="00F630EC" w:rsidRDefault="004C08B9" w:rsidP="00F630EC">
            <w:pPr>
              <w:spacing w:line="360" w:lineRule="auto"/>
              <w:jc w:val="both"/>
              <w:rPr>
                <w:rFonts w:ascii="Book Antiqua" w:eastAsia="等线" w:hAnsi="Book Antiqua" w:cs="宋体"/>
                <w:color w:val="000000"/>
                <w:lang w:eastAsia="zh-CN"/>
              </w:rPr>
            </w:pPr>
            <w:bookmarkStart w:id="24" w:name="RANGE!H176"/>
            <w:r w:rsidRPr="00F630EC">
              <w:rPr>
                <w:rFonts w:ascii="Book Antiqua" w:eastAsia="等线" w:hAnsi="Book Antiqua" w:cs="宋体"/>
                <w:color w:val="000000"/>
                <w:lang w:eastAsia="zh-CN"/>
              </w:rPr>
              <w:t>LDL (mmol/L)</w:t>
            </w:r>
            <w:bookmarkEnd w:id="24"/>
          </w:p>
        </w:tc>
        <w:tc>
          <w:tcPr>
            <w:tcW w:w="2463" w:type="dxa"/>
            <w:tcBorders>
              <w:top w:val="nil"/>
              <w:left w:val="nil"/>
              <w:bottom w:val="nil"/>
              <w:right w:val="nil"/>
            </w:tcBorders>
            <w:shd w:val="clear" w:color="auto" w:fill="auto"/>
            <w:vAlign w:val="center"/>
            <w:hideMark/>
          </w:tcPr>
          <w:p w14:paraId="345BBF5D" w14:textId="6FF1574A" w:rsidR="004C08B9" w:rsidRPr="00F630EC" w:rsidRDefault="004C08B9" w:rsidP="00F630EC">
            <w:pPr>
              <w:spacing w:line="360" w:lineRule="auto"/>
              <w:jc w:val="both"/>
              <w:rPr>
                <w:rFonts w:ascii="Book Antiqua" w:eastAsia="等线" w:hAnsi="Book Antiqua" w:cs="宋体"/>
                <w:color w:val="000000"/>
                <w:lang w:eastAsia="zh-CN"/>
              </w:rPr>
            </w:pPr>
            <w:bookmarkStart w:id="25" w:name="RANGE!I176"/>
            <w:r w:rsidRPr="00F630EC">
              <w:rPr>
                <w:rFonts w:ascii="Book Antiqua" w:eastAsia="等线" w:hAnsi="Book Antiqua" w:cs="宋体"/>
                <w:color w:val="000000"/>
                <w:lang w:eastAsia="zh-CN"/>
              </w:rPr>
              <w:t>2.67</w:t>
            </w:r>
            <w:r w:rsidR="005E3BD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E3BD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0.93</w:t>
            </w:r>
            <w:bookmarkEnd w:id="25"/>
          </w:p>
        </w:tc>
        <w:tc>
          <w:tcPr>
            <w:tcW w:w="1469" w:type="dxa"/>
            <w:tcBorders>
              <w:top w:val="nil"/>
              <w:left w:val="nil"/>
              <w:bottom w:val="nil"/>
              <w:right w:val="nil"/>
            </w:tcBorders>
            <w:shd w:val="clear" w:color="auto" w:fill="auto"/>
            <w:vAlign w:val="center"/>
            <w:hideMark/>
          </w:tcPr>
          <w:p w14:paraId="3EC922BC" w14:textId="590C396E" w:rsidR="004C08B9" w:rsidRPr="00F630EC" w:rsidRDefault="004C08B9" w:rsidP="00F630EC">
            <w:pPr>
              <w:spacing w:line="360" w:lineRule="auto"/>
              <w:jc w:val="both"/>
              <w:rPr>
                <w:rFonts w:ascii="Book Antiqua" w:eastAsia="等线" w:hAnsi="Book Antiqua" w:cs="宋体"/>
                <w:color w:val="000000"/>
                <w:lang w:eastAsia="zh-CN"/>
              </w:rPr>
            </w:pPr>
            <w:bookmarkStart w:id="26" w:name="RANGE!J176"/>
            <w:r w:rsidRPr="00F630EC">
              <w:rPr>
                <w:rFonts w:ascii="Book Antiqua" w:eastAsia="等线" w:hAnsi="Book Antiqua" w:cs="宋体"/>
                <w:color w:val="000000"/>
                <w:lang w:eastAsia="zh-CN"/>
              </w:rPr>
              <w:t>2.48</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0.84</w:t>
            </w:r>
            <w:bookmarkEnd w:id="26"/>
          </w:p>
        </w:tc>
        <w:tc>
          <w:tcPr>
            <w:tcW w:w="1670" w:type="dxa"/>
            <w:tcBorders>
              <w:top w:val="nil"/>
              <w:left w:val="nil"/>
              <w:bottom w:val="nil"/>
              <w:right w:val="nil"/>
            </w:tcBorders>
            <w:shd w:val="clear" w:color="auto" w:fill="auto"/>
            <w:vAlign w:val="center"/>
            <w:hideMark/>
          </w:tcPr>
          <w:p w14:paraId="454658DE" w14:textId="47F6C272"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2.40</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5F2A40"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0.80</w:t>
            </w:r>
          </w:p>
        </w:tc>
        <w:tc>
          <w:tcPr>
            <w:tcW w:w="917" w:type="dxa"/>
            <w:tcBorders>
              <w:top w:val="nil"/>
              <w:left w:val="nil"/>
              <w:bottom w:val="nil"/>
              <w:right w:val="nil"/>
            </w:tcBorders>
            <w:shd w:val="clear" w:color="auto" w:fill="auto"/>
            <w:vAlign w:val="center"/>
            <w:hideMark/>
          </w:tcPr>
          <w:p w14:paraId="36CC1CEF"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0.12</w:t>
            </w:r>
          </w:p>
        </w:tc>
        <w:tc>
          <w:tcPr>
            <w:tcW w:w="2248" w:type="dxa"/>
            <w:tcBorders>
              <w:top w:val="nil"/>
              <w:left w:val="nil"/>
              <w:bottom w:val="nil"/>
              <w:right w:val="nil"/>
            </w:tcBorders>
            <w:shd w:val="clear" w:color="auto" w:fill="auto"/>
            <w:vAlign w:val="center"/>
            <w:hideMark/>
          </w:tcPr>
          <w:p w14:paraId="4F7EBFF6" w14:textId="77777777"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nil"/>
              <w:right w:val="nil"/>
            </w:tcBorders>
            <w:shd w:val="clear" w:color="auto" w:fill="auto"/>
            <w:vAlign w:val="center"/>
            <w:hideMark/>
          </w:tcPr>
          <w:p w14:paraId="4C97109D" w14:textId="77777777" w:rsidR="004C08B9" w:rsidRPr="00F630EC" w:rsidRDefault="004C08B9" w:rsidP="00F630EC">
            <w:pPr>
              <w:spacing w:line="360" w:lineRule="auto"/>
              <w:jc w:val="both"/>
              <w:rPr>
                <w:rFonts w:ascii="Book Antiqua" w:eastAsia="Times New Roman" w:hAnsi="Book Antiqua"/>
                <w:lang w:eastAsia="zh-CN"/>
              </w:rPr>
            </w:pPr>
          </w:p>
        </w:tc>
        <w:tc>
          <w:tcPr>
            <w:tcW w:w="917" w:type="dxa"/>
            <w:tcBorders>
              <w:top w:val="nil"/>
              <w:left w:val="nil"/>
              <w:bottom w:val="nil"/>
              <w:right w:val="nil"/>
            </w:tcBorders>
            <w:shd w:val="clear" w:color="auto" w:fill="auto"/>
            <w:vAlign w:val="center"/>
            <w:hideMark/>
          </w:tcPr>
          <w:p w14:paraId="5A65457A" w14:textId="77777777" w:rsidR="004C08B9" w:rsidRPr="00F630EC" w:rsidRDefault="004C08B9" w:rsidP="00F630EC">
            <w:pPr>
              <w:spacing w:line="360" w:lineRule="auto"/>
              <w:jc w:val="both"/>
              <w:rPr>
                <w:rFonts w:ascii="Book Antiqua" w:eastAsia="Times New Roman" w:hAnsi="Book Antiqua"/>
                <w:lang w:eastAsia="zh-CN"/>
              </w:rPr>
            </w:pPr>
          </w:p>
        </w:tc>
      </w:tr>
      <w:tr w:rsidR="00EF1C9D" w:rsidRPr="00F630EC" w14:paraId="4F7E194A" w14:textId="77777777" w:rsidTr="00EF1C9D">
        <w:trPr>
          <w:trHeight w:val="636"/>
        </w:trPr>
        <w:tc>
          <w:tcPr>
            <w:tcW w:w="1843" w:type="dxa"/>
            <w:tcBorders>
              <w:top w:val="nil"/>
              <w:left w:val="nil"/>
              <w:bottom w:val="single" w:sz="8" w:space="0" w:color="auto"/>
              <w:right w:val="nil"/>
            </w:tcBorders>
            <w:shd w:val="clear" w:color="auto" w:fill="auto"/>
            <w:vAlign w:val="center"/>
            <w:hideMark/>
          </w:tcPr>
          <w:p w14:paraId="51210CAE"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CHD (N)</w:t>
            </w:r>
          </w:p>
        </w:tc>
        <w:tc>
          <w:tcPr>
            <w:tcW w:w="2463" w:type="dxa"/>
            <w:tcBorders>
              <w:top w:val="nil"/>
              <w:left w:val="nil"/>
              <w:bottom w:val="single" w:sz="8" w:space="0" w:color="auto"/>
              <w:right w:val="nil"/>
            </w:tcBorders>
            <w:shd w:val="clear" w:color="auto" w:fill="auto"/>
            <w:vAlign w:val="center"/>
            <w:hideMark/>
          </w:tcPr>
          <w:p w14:paraId="7BF057BC"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7</w:t>
            </w:r>
          </w:p>
        </w:tc>
        <w:tc>
          <w:tcPr>
            <w:tcW w:w="1469" w:type="dxa"/>
            <w:tcBorders>
              <w:top w:val="nil"/>
              <w:left w:val="nil"/>
              <w:bottom w:val="single" w:sz="8" w:space="0" w:color="auto"/>
              <w:right w:val="nil"/>
            </w:tcBorders>
            <w:shd w:val="clear" w:color="auto" w:fill="auto"/>
            <w:vAlign w:val="center"/>
            <w:hideMark/>
          </w:tcPr>
          <w:p w14:paraId="4E62B00C"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14</w:t>
            </w:r>
          </w:p>
        </w:tc>
        <w:tc>
          <w:tcPr>
            <w:tcW w:w="1670" w:type="dxa"/>
            <w:tcBorders>
              <w:top w:val="nil"/>
              <w:left w:val="nil"/>
              <w:bottom w:val="single" w:sz="8" w:space="0" w:color="auto"/>
              <w:right w:val="nil"/>
            </w:tcBorders>
            <w:shd w:val="clear" w:color="auto" w:fill="auto"/>
            <w:vAlign w:val="center"/>
            <w:hideMark/>
          </w:tcPr>
          <w:p w14:paraId="3B0893CD"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27</w:t>
            </w:r>
          </w:p>
        </w:tc>
        <w:tc>
          <w:tcPr>
            <w:tcW w:w="917" w:type="dxa"/>
            <w:tcBorders>
              <w:top w:val="nil"/>
              <w:left w:val="nil"/>
              <w:bottom w:val="single" w:sz="8" w:space="0" w:color="auto"/>
              <w:right w:val="nil"/>
            </w:tcBorders>
            <w:shd w:val="clear" w:color="auto" w:fill="auto"/>
            <w:vAlign w:val="center"/>
            <w:hideMark/>
          </w:tcPr>
          <w:p w14:paraId="531AF856" w14:textId="77777777" w:rsidR="004C08B9" w:rsidRPr="00F630EC" w:rsidRDefault="004C08B9"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0.52</w:t>
            </w:r>
          </w:p>
        </w:tc>
        <w:tc>
          <w:tcPr>
            <w:tcW w:w="2248" w:type="dxa"/>
            <w:tcBorders>
              <w:top w:val="nil"/>
              <w:left w:val="nil"/>
              <w:bottom w:val="single" w:sz="8" w:space="0" w:color="auto"/>
              <w:right w:val="nil"/>
            </w:tcBorders>
            <w:shd w:val="clear" w:color="auto" w:fill="auto"/>
            <w:vAlign w:val="center"/>
            <w:hideMark/>
          </w:tcPr>
          <w:p w14:paraId="4CB5E56A" w14:textId="08CD9895" w:rsidR="004C08B9" w:rsidRPr="00F630EC" w:rsidRDefault="004C08B9" w:rsidP="00F630EC">
            <w:pPr>
              <w:spacing w:line="360" w:lineRule="auto"/>
              <w:jc w:val="both"/>
              <w:rPr>
                <w:rFonts w:ascii="Book Antiqua" w:eastAsia="等线" w:hAnsi="Book Antiqua" w:cs="宋体"/>
                <w:color w:val="000000"/>
                <w:lang w:eastAsia="zh-CN"/>
              </w:rPr>
            </w:pPr>
          </w:p>
        </w:tc>
        <w:tc>
          <w:tcPr>
            <w:tcW w:w="953" w:type="dxa"/>
            <w:tcBorders>
              <w:top w:val="nil"/>
              <w:left w:val="nil"/>
              <w:bottom w:val="single" w:sz="8" w:space="0" w:color="auto"/>
              <w:right w:val="nil"/>
            </w:tcBorders>
            <w:shd w:val="clear" w:color="auto" w:fill="auto"/>
            <w:vAlign w:val="center"/>
            <w:hideMark/>
          </w:tcPr>
          <w:p w14:paraId="792EFC1B" w14:textId="52634C0B" w:rsidR="004C08B9" w:rsidRPr="00F630EC" w:rsidRDefault="004C08B9" w:rsidP="00F630EC">
            <w:pPr>
              <w:spacing w:line="360" w:lineRule="auto"/>
              <w:jc w:val="both"/>
              <w:rPr>
                <w:rFonts w:ascii="Book Antiqua" w:eastAsia="等线" w:hAnsi="Book Antiqua" w:cs="宋体"/>
                <w:color w:val="000000"/>
                <w:lang w:eastAsia="zh-CN"/>
              </w:rPr>
            </w:pPr>
          </w:p>
        </w:tc>
        <w:tc>
          <w:tcPr>
            <w:tcW w:w="917" w:type="dxa"/>
            <w:tcBorders>
              <w:top w:val="nil"/>
              <w:left w:val="nil"/>
              <w:bottom w:val="single" w:sz="8" w:space="0" w:color="auto"/>
              <w:right w:val="nil"/>
            </w:tcBorders>
            <w:shd w:val="clear" w:color="auto" w:fill="auto"/>
            <w:hideMark/>
          </w:tcPr>
          <w:p w14:paraId="1A8A8787" w14:textId="46691983" w:rsidR="004C08B9" w:rsidRPr="00F630EC" w:rsidRDefault="004C08B9" w:rsidP="00F630EC">
            <w:pPr>
              <w:spacing w:line="360" w:lineRule="auto"/>
              <w:jc w:val="both"/>
              <w:rPr>
                <w:rFonts w:ascii="Book Antiqua" w:eastAsia="等线" w:hAnsi="Book Antiqua"/>
                <w:color w:val="000000"/>
                <w:lang w:eastAsia="zh-CN"/>
              </w:rPr>
            </w:pPr>
          </w:p>
        </w:tc>
      </w:tr>
    </w:tbl>
    <w:p w14:paraId="7C18A8BE" w14:textId="41B49DB8" w:rsidR="002E7125" w:rsidRPr="00F630EC" w:rsidRDefault="009B6E35" w:rsidP="00F630EC">
      <w:pPr>
        <w:spacing w:line="360" w:lineRule="auto"/>
        <w:jc w:val="both"/>
        <w:rPr>
          <w:rFonts w:ascii="Book Antiqua" w:hAnsi="Book Antiqua"/>
        </w:rPr>
      </w:pPr>
      <w:r w:rsidRPr="00BF2A87">
        <w:rPr>
          <w:rFonts w:ascii="Book Antiqua" w:eastAsia="Book Antiqua" w:hAnsi="Book Antiqua" w:cs="Book Antiqua"/>
          <w:color w:val="000000"/>
        </w:rPr>
        <w:lastRenderedPageBreak/>
        <w:t>BMI: B</w:t>
      </w:r>
      <w:r w:rsidR="00CA1365" w:rsidRPr="00BF2A87">
        <w:rPr>
          <w:rFonts w:ascii="Book Antiqua" w:eastAsia="Book Antiqua" w:hAnsi="Book Antiqua" w:cs="Book Antiqua"/>
          <w:color w:val="000000"/>
        </w:rPr>
        <w:t>ody mass index</w:t>
      </w:r>
      <w:r w:rsidRPr="00BF2A87">
        <w:rPr>
          <w:rFonts w:ascii="Book Antiqua" w:eastAsia="Book Antiqua" w:hAnsi="Book Antiqua" w:cs="Book Antiqua"/>
          <w:color w:val="000000"/>
        </w:rPr>
        <w:t>;</w:t>
      </w:r>
      <w:r w:rsidR="00CA1365" w:rsidRPr="00BF2A87">
        <w:rPr>
          <w:rFonts w:ascii="Book Antiqua" w:eastAsia="Book Antiqua" w:hAnsi="Book Antiqua" w:cs="Book Antiqua"/>
          <w:color w:val="000000"/>
        </w:rPr>
        <w:t xml:space="preserve"> </w:t>
      </w:r>
      <w:r w:rsidRPr="00BF2A87">
        <w:rPr>
          <w:rFonts w:ascii="Book Antiqua" w:eastAsia="Book Antiqua" w:hAnsi="Book Antiqua" w:cs="Book Antiqua"/>
          <w:color w:val="000000"/>
        </w:rPr>
        <w:t>Ca: C</w:t>
      </w:r>
      <w:r w:rsidR="00CA1365" w:rsidRPr="00BF2A87">
        <w:rPr>
          <w:rFonts w:ascii="Book Antiqua" w:eastAsia="Book Antiqua" w:hAnsi="Book Antiqua" w:cs="Book Antiqua"/>
          <w:color w:val="000000"/>
        </w:rPr>
        <w:t>alcium</w:t>
      </w:r>
      <w:r w:rsidRPr="00BF2A87">
        <w:rPr>
          <w:rFonts w:ascii="Book Antiqua" w:eastAsia="Book Antiqua" w:hAnsi="Book Antiqua" w:cs="Book Antiqua"/>
          <w:color w:val="000000"/>
        </w:rPr>
        <w:t>; P:</w:t>
      </w:r>
      <w:r w:rsidR="00CA1365" w:rsidRPr="00BF2A87">
        <w:rPr>
          <w:rFonts w:ascii="Book Antiqua" w:eastAsia="Book Antiqua" w:hAnsi="Book Antiqua" w:cs="Book Antiqua"/>
          <w:color w:val="000000"/>
        </w:rPr>
        <w:t xml:space="preserve"> </w:t>
      </w:r>
      <w:r w:rsidRPr="00BF2A87">
        <w:rPr>
          <w:rFonts w:ascii="Book Antiqua" w:eastAsia="Book Antiqua" w:hAnsi="Book Antiqua" w:cs="Book Antiqua"/>
          <w:color w:val="000000"/>
        </w:rPr>
        <w:t>P</w:t>
      </w:r>
      <w:r w:rsidR="00CA1365" w:rsidRPr="00BF2A87">
        <w:rPr>
          <w:rFonts w:ascii="Book Antiqua" w:eastAsia="Book Antiqua" w:hAnsi="Book Antiqua" w:cs="Book Antiqua"/>
          <w:color w:val="000000"/>
        </w:rPr>
        <w:t>hosphorus</w:t>
      </w:r>
      <w:r w:rsidRPr="00BF2A87">
        <w:rPr>
          <w:rFonts w:ascii="Book Antiqua" w:eastAsia="Book Antiqua" w:hAnsi="Book Antiqua" w:cs="Book Antiqua"/>
          <w:color w:val="000000"/>
        </w:rPr>
        <w:t>;</w:t>
      </w:r>
      <w:r w:rsidR="00CA1365" w:rsidRPr="00BF2A87">
        <w:rPr>
          <w:rFonts w:ascii="Book Antiqua" w:eastAsia="Book Antiqua" w:hAnsi="Book Antiqua" w:cs="Book Antiqua"/>
          <w:color w:val="000000"/>
        </w:rPr>
        <w:t xml:space="preserve"> </w:t>
      </w:r>
      <w:r w:rsidRPr="00BF2A87">
        <w:rPr>
          <w:rFonts w:ascii="Book Antiqua" w:eastAsia="Book Antiqua" w:hAnsi="Book Antiqua" w:cs="Book Antiqua"/>
          <w:color w:val="000000"/>
        </w:rPr>
        <w:t>ALB: A</w:t>
      </w:r>
      <w:r w:rsidR="00CA1365" w:rsidRPr="00BF2A87">
        <w:rPr>
          <w:rFonts w:ascii="Book Antiqua" w:eastAsia="Book Antiqua" w:hAnsi="Book Antiqua" w:cs="Book Antiqua"/>
          <w:color w:val="000000"/>
        </w:rPr>
        <w:t>lbumin</w:t>
      </w:r>
      <w:r w:rsidRPr="00BF2A87">
        <w:rPr>
          <w:rFonts w:ascii="Book Antiqua" w:eastAsia="Book Antiqua" w:hAnsi="Book Antiqua" w:cs="Book Antiqua"/>
          <w:color w:val="000000"/>
        </w:rPr>
        <w:t>; ALP:</w:t>
      </w:r>
      <w:r w:rsidR="00CA1365" w:rsidRPr="00BF2A87">
        <w:rPr>
          <w:rFonts w:ascii="Book Antiqua" w:eastAsia="Book Antiqua" w:hAnsi="Book Antiqua" w:cs="Book Antiqua"/>
          <w:color w:val="000000"/>
        </w:rPr>
        <w:t xml:space="preserve"> </w:t>
      </w:r>
      <w:r w:rsidRPr="00BF2A87">
        <w:rPr>
          <w:rFonts w:ascii="Book Antiqua" w:eastAsia="Book Antiqua" w:hAnsi="Book Antiqua" w:cs="Book Antiqua"/>
          <w:color w:val="000000"/>
        </w:rPr>
        <w:t>A</w:t>
      </w:r>
      <w:r w:rsidR="00CA1365" w:rsidRPr="00BF2A87">
        <w:rPr>
          <w:rFonts w:ascii="Book Antiqua" w:eastAsia="Book Antiqua" w:hAnsi="Book Antiqua" w:cs="Book Antiqua"/>
          <w:color w:val="000000"/>
        </w:rPr>
        <w:t>lkaline phosphatase</w:t>
      </w:r>
      <w:r w:rsidRPr="00BF2A87">
        <w:rPr>
          <w:rFonts w:ascii="Book Antiqua" w:eastAsia="Book Antiqua" w:hAnsi="Book Antiqua" w:cs="Book Antiqua"/>
          <w:color w:val="000000"/>
        </w:rPr>
        <w:t>; AST:</w:t>
      </w:r>
      <w:r w:rsidR="00CA1365" w:rsidRPr="00BF2A87">
        <w:rPr>
          <w:rFonts w:ascii="Book Antiqua" w:eastAsia="Book Antiqua" w:hAnsi="Book Antiqua" w:cs="Book Antiqua"/>
          <w:color w:val="000000"/>
        </w:rPr>
        <w:t xml:space="preserve"> </w:t>
      </w:r>
      <w:r w:rsidRPr="00BF2A87">
        <w:rPr>
          <w:rFonts w:ascii="Book Antiqua" w:eastAsia="Book Antiqua" w:hAnsi="Book Antiqua" w:cs="Book Antiqua"/>
          <w:color w:val="000000"/>
        </w:rPr>
        <w:t>A</w:t>
      </w:r>
      <w:r w:rsidR="00CA1365" w:rsidRPr="00BF2A87">
        <w:rPr>
          <w:rFonts w:ascii="Book Antiqua" w:eastAsia="Book Antiqua" w:hAnsi="Book Antiqua" w:cs="Book Antiqua"/>
          <w:color w:val="000000"/>
        </w:rPr>
        <w:t>spartate aminotransferase</w:t>
      </w:r>
      <w:r w:rsidRPr="00BF2A87">
        <w:rPr>
          <w:rFonts w:ascii="Book Antiqua" w:eastAsia="Book Antiqua" w:hAnsi="Book Antiqua" w:cs="Book Antiqua"/>
          <w:color w:val="000000"/>
        </w:rPr>
        <w:t>; ALT:</w:t>
      </w:r>
      <w:r w:rsidR="00CA1365" w:rsidRPr="00BF2A87">
        <w:rPr>
          <w:rFonts w:ascii="Book Antiqua" w:eastAsia="Book Antiqua" w:hAnsi="Book Antiqua" w:cs="Book Antiqua"/>
          <w:color w:val="000000"/>
        </w:rPr>
        <w:t xml:space="preserve"> </w:t>
      </w:r>
      <w:r w:rsidRPr="00BF2A87">
        <w:rPr>
          <w:rFonts w:ascii="Book Antiqua" w:eastAsia="Book Antiqua" w:hAnsi="Book Antiqua" w:cs="Book Antiqua"/>
          <w:color w:val="000000"/>
        </w:rPr>
        <w:t>A</w:t>
      </w:r>
      <w:r w:rsidR="00CA1365" w:rsidRPr="00BF2A87">
        <w:rPr>
          <w:rFonts w:ascii="Book Antiqua" w:eastAsia="Book Antiqua" w:hAnsi="Book Antiqua" w:cs="Book Antiqua"/>
          <w:color w:val="000000"/>
        </w:rPr>
        <w:t>lanine transaminase</w:t>
      </w:r>
      <w:r w:rsidRPr="00BF2A87">
        <w:rPr>
          <w:rFonts w:ascii="Book Antiqua" w:eastAsia="Book Antiqua" w:hAnsi="Book Antiqua" w:cs="Book Antiqua"/>
          <w:color w:val="000000"/>
        </w:rPr>
        <w:t>; TG: Triglyceride; TC: Total cholesterol; HDL: High-density lipoprotein</w:t>
      </w:r>
      <w:r w:rsidR="00FC1FEB" w:rsidRPr="00BF2A87">
        <w:rPr>
          <w:rFonts w:ascii="Book Antiqua" w:eastAsia="Book Antiqua" w:hAnsi="Book Antiqua" w:cs="Book Antiqua"/>
          <w:color w:val="000000"/>
        </w:rPr>
        <w:t>; LDL: L</w:t>
      </w:r>
      <w:r w:rsidRPr="00BF2A87">
        <w:rPr>
          <w:rFonts w:ascii="Book Antiqua" w:eastAsia="Book Antiqua" w:hAnsi="Book Antiqua" w:cs="Book Antiqua"/>
          <w:color w:val="000000"/>
        </w:rPr>
        <w:t>ow-density lipoprotein</w:t>
      </w:r>
      <w:r w:rsidR="00FC1FEB" w:rsidRPr="00BF2A87">
        <w:rPr>
          <w:rFonts w:ascii="Book Antiqua" w:eastAsia="Book Antiqua" w:hAnsi="Book Antiqua" w:cs="Book Antiqua"/>
          <w:color w:val="000000"/>
        </w:rPr>
        <w:t>;</w:t>
      </w:r>
      <w:r w:rsidR="00CA1365" w:rsidRPr="00BF2A87">
        <w:rPr>
          <w:rFonts w:ascii="Book Antiqua" w:eastAsia="Book Antiqua" w:hAnsi="Book Antiqua" w:cs="Book Antiqua"/>
          <w:color w:val="000000"/>
        </w:rPr>
        <w:t xml:space="preserve"> </w:t>
      </w:r>
      <w:r w:rsidR="005A3523" w:rsidRPr="00BF2A87">
        <w:rPr>
          <w:rFonts w:ascii="Book Antiqua" w:eastAsia="等线" w:hAnsi="Book Antiqua" w:cs="宋体"/>
          <w:color w:val="000000"/>
          <w:lang w:eastAsia="zh-CN"/>
        </w:rPr>
        <w:t xml:space="preserve">CHD: Coronary </w:t>
      </w:r>
      <w:r w:rsidR="00BF2A87" w:rsidRPr="00BF2A87">
        <w:rPr>
          <w:rFonts w:ascii="Book Antiqua" w:eastAsia="等线" w:hAnsi="Book Antiqua" w:cs="宋体"/>
          <w:color w:val="000000"/>
          <w:lang w:eastAsia="zh-CN"/>
        </w:rPr>
        <w:t>heart diseases</w:t>
      </w:r>
      <w:r w:rsidR="005A3523" w:rsidRPr="00BF2A87">
        <w:rPr>
          <w:rFonts w:ascii="Book Antiqua" w:eastAsia="等线" w:hAnsi="Book Antiqua" w:cs="宋体"/>
          <w:color w:val="000000"/>
          <w:lang w:eastAsia="zh-CN"/>
        </w:rPr>
        <w:t>.</w:t>
      </w:r>
    </w:p>
    <w:p w14:paraId="044AECA8" w14:textId="2BF04F80" w:rsidR="002E7125" w:rsidRPr="00F630EC" w:rsidRDefault="002E7125" w:rsidP="00F630EC">
      <w:pPr>
        <w:spacing w:line="360" w:lineRule="auto"/>
        <w:jc w:val="both"/>
        <w:rPr>
          <w:rFonts w:ascii="Book Antiqua" w:hAnsi="Book Antiqua"/>
        </w:rPr>
      </w:pPr>
    </w:p>
    <w:p w14:paraId="3D26B964" w14:textId="77777777" w:rsidR="005A3523" w:rsidRPr="00F630EC" w:rsidRDefault="005A3523" w:rsidP="00F630EC">
      <w:pPr>
        <w:spacing w:line="360" w:lineRule="auto"/>
        <w:jc w:val="both"/>
        <w:rPr>
          <w:rFonts w:ascii="Book Antiqua" w:hAnsi="Book Antiqua"/>
        </w:rPr>
      </w:pPr>
    </w:p>
    <w:p w14:paraId="49658F78" w14:textId="7129D95A" w:rsidR="002E7125" w:rsidRPr="00452CD6" w:rsidRDefault="00452CD6" w:rsidP="00F630EC">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2</w:t>
      </w:r>
      <w:r w:rsidR="005A3523" w:rsidRPr="00452CD6">
        <w:rPr>
          <w:rFonts w:ascii="Book Antiqua" w:hAnsi="Book Antiqua"/>
          <w:b/>
        </w:rPr>
        <w:t xml:space="preserve"> Male and female patients aged between 65 to 79 years old in related factors for osteoporosis</w:t>
      </w:r>
    </w:p>
    <w:tbl>
      <w:tblPr>
        <w:tblW w:w="9214" w:type="dxa"/>
        <w:tblInd w:w="108" w:type="dxa"/>
        <w:tblLook w:val="04A0" w:firstRow="1" w:lastRow="0" w:firstColumn="1" w:lastColumn="0" w:noHBand="0" w:noVBand="1"/>
      </w:tblPr>
      <w:tblGrid>
        <w:gridCol w:w="2127"/>
        <w:gridCol w:w="2551"/>
        <w:gridCol w:w="2552"/>
        <w:gridCol w:w="1984"/>
      </w:tblGrid>
      <w:tr w:rsidR="0075507D" w:rsidRPr="00F630EC" w14:paraId="602290A0" w14:textId="77777777" w:rsidTr="009F5887">
        <w:trPr>
          <w:trHeight w:val="656"/>
        </w:trPr>
        <w:tc>
          <w:tcPr>
            <w:tcW w:w="2127" w:type="dxa"/>
            <w:tcBorders>
              <w:top w:val="single" w:sz="8" w:space="0" w:color="auto"/>
              <w:left w:val="nil"/>
              <w:bottom w:val="single" w:sz="8" w:space="0" w:color="000000"/>
              <w:right w:val="nil"/>
            </w:tcBorders>
            <w:shd w:val="clear" w:color="auto" w:fill="auto"/>
            <w:hideMark/>
          </w:tcPr>
          <w:p w14:paraId="4AEE46B2" w14:textId="7459069A" w:rsidR="0075507D" w:rsidRPr="00F630EC" w:rsidRDefault="0075507D" w:rsidP="00F630EC">
            <w:pPr>
              <w:spacing w:line="360" w:lineRule="auto"/>
              <w:jc w:val="both"/>
              <w:rPr>
                <w:rFonts w:ascii="Book Antiqua" w:eastAsia="等线" w:hAnsi="Book Antiqua"/>
                <w:color w:val="000000"/>
                <w:lang w:eastAsia="zh-CN"/>
              </w:rPr>
            </w:pPr>
          </w:p>
        </w:tc>
        <w:tc>
          <w:tcPr>
            <w:tcW w:w="2551" w:type="dxa"/>
            <w:tcBorders>
              <w:top w:val="single" w:sz="8" w:space="0" w:color="auto"/>
              <w:left w:val="nil"/>
              <w:bottom w:val="single" w:sz="4" w:space="0" w:color="auto"/>
              <w:right w:val="nil"/>
            </w:tcBorders>
            <w:shd w:val="clear" w:color="auto" w:fill="auto"/>
            <w:vAlign w:val="center"/>
            <w:hideMark/>
          </w:tcPr>
          <w:p w14:paraId="321AFCD2" w14:textId="1454CE50" w:rsidR="0075507D" w:rsidRPr="00F630EC" w:rsidRDefault="0075507D"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Male (</w:t>
            </w:r>
            <w:r w:rsidRPr="00F630EC">
              <w:rPr>
                <w:rFonts w:ascii="Book Antiqua" w:eastAsia="等线" w:hAnsi="Book Antiqua" w:cs="宋体"/>
                <w:b/>
                <w:i/>
                <w:color w:val="000000"/>
                <w:lang w:eastAsia="zh-CN"/>
              </w:rPr>
              <w:t>n</w:t>
            </w:r>
            <w:r w:rsidRPr="00F630EC">
              <w:rPr>
                <w:rFonts w:ascii="Book Antiqua" w:eastAsia="等线" w:hAnsi="Book Antiqua" w:cs="宋体"/>
                <w:b/>
                <w:color w:val="000000"/>
                <w:lang w:eastAsia="zh-CN"/>
              </w:rPr>
              <w:t xml:space="preserve"> = 106)</w:t>
            </w:r>
          </w:p>
        </w:tc>
        <w:tc>
          <w:tcPr>
            <w:tcW w:w="2552" w:type="dxa"/>
            <w:tcBorders>
              <w:top w:val="single" w:sz="8" w:space="0" w:color="auto"/>
              <w:left w:val="nil"/>
              <w:bottom w:val="single" w:sz="4" w:space="0" w:color="auto"/>
              <w:right w:val="nil"/>
            </w:tcBorders>
            <w:shd w:val="clear" w:color="auto" w:fill="auto"/>
            <w:vAlign w:val="center"/>
            <w:hideMark/>
          </w:tcPr>
          <w:p w14:paraId="5061DC2E" w14:textId="636C1C37" w:rsidR="0075507D" w:rsidRPr="00F630EC" w:rsidRDefault="0075507D"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Female (</w:t>
            </w:r>
            <w:r w:rsidRPr="00F630EC">
              <w:rPr>
                <w:rFonts w:ascii="Book Antiqua" w:eastAsia="等线" w:hAnsi="Book Antiqua" w:cs="宋体"/>
                <w:b/>
                <w:i/>
                <w:color w:val="000000"/>
                <w:lang w:eastAsia="zh-CN"/>
              </w:rPr>
              <w:t>n</w:t>
            </w:r>
            <w:r w:rsidRPr="00F630EC">
              <w:rPr>
                <w:rFonts w:ascii="Book Antiqua" w:eastAsia="等线" w:hAnsi="Book Antiqua" w:cs="宋体"/>
                <w:b/>
                <w:color w:val="000000"/>
                <w:lang w:eastAsia="zh-CN"/>
              </w:rPr>
              <w:t xml:space="preserve"> = 188)</w:t>
            </w:r>
          </w:p>
        </w:tc>
        <w:tc>
          <w:tcPr>
            <w:tcW w:w="1984" w:type="dxa"/>
            <w:tcBorders>
              <w:top w:val="single" w:sz="8" w:space="0" w:color="auto"/>
              <w:left w:val="nil"/>
              <w:bottom w:val="single" w:sz="8" w:space="0" w:color="000000"/>
              <w:right w:val="nil"/>
            </w:tcBorders>
            <w:shd w:val="clear" w:color="auto" w:fill="auto"/>
            <w:vAlign w:val="center"/>
            <w:hideMark/>
          </w:tcPr>
          <w:p w14:paraId="5548AD06" w14:textId="133661CB" w:rsidR="0075507D" w:rsidRPr="00F630EC" w:rsidRDefault="0075507D"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i/>
                <w:color w:val="000000"/>
                <w:lang w:eastAsia="zh-CN"/>
              </w:rPr>
              <w:t>P</w:t>
            </w:r>
            <w:r w:rsidRPr="00F630EC">
              <w:rPr>
                <w:rFonts w:ascii="Book Antiqua" w:eastAsia="等线" w:hAnsi="Book Antiqua" w:cs="宋体"/>
                <w:b/>
                <w:color w:val="000000"/>
                <w:lang w:eastAsia="zh-CN"/>
              </w:rPr>
              <w:t xml:space="preserve"> value</w:t>
            </w:r>
          </w:p>
        </w:tc>
      </w:tr>
      <w:tr w:rsidR="00182B17" w:rsidRPr="00F630EC" w14:paraId="6994DC32" w14:textId="77777777" w:rsidTr="009F5887">
        <w:trPr>
          <w:trHeight w:val="624"/>
        </w:trPr>
        <w:tc>
          <w:tcPr>
            <w:tcW w:w="2127" w:type="dxa"/>
            <w:tcBorders>
              <w:top w:val="nil"/>
              <w:left w:val="nil"/>
              <w:bottom w:val="nil"/>
              <w:right w:val="nil"/>
            </w:tcBorders>
            <w:shd w:val="clear" w:color="auto" w:fill="auto"/>
            <w:vAlign w:val="center"/>
            <w:hideMark/>
          </w:tcPr>
          <w:p w14:paraId="4E0CF86F" w14:textId="3576AD26"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Age</w:t>
            </w:r>
            <w:r w:rsidR="00037C56"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proofErr w:type="spellStart"/>
            <w:r w:rsidR="00037C56" w:rsidRPr="00F630EC">
              <w:rPr>
                <w:rFonts w:ascii="Book Antiqua" w:eastAsia="等线" w:hAnsi="Book Antiqua" w:cs="宋体"/>
                <w:color w:val="000000"/>
                <w:lang w:eastAsia="zh-CN"/>
              </w:rPr>
              <w:t>yr</w:t>
            </w:r>
            <w:proofErr w:type="spellEnd"/>
            <w:r w:rsidRPr="00F630EC">
              <w:rPr>
                <w:rFonts w:ascii="Book Antiqua" w:eastAsia="等线" w:hAnsi="Book Antiqua" w:cs="宋体"/>
                <w:color w:val="000000"/>
                <w:lang w:eastAsia="zh-CN"/>
              </w:rPr>
              <w:t>)</w:t>
            </w:r>
          </w:p>
        </w:tc>
        <w:tc>
          <w:tcPr>
            <w:tcW w:w="2551" w:type="dxa"/>
            <w:tcBorders>
              <w:top w:val="single" w:sz="4" w:space="0" w:color="auto"/>
              <w:left w:val="nil"/>
              <w:bottom w:val="nil"/>
              <w:right w:val="nil"/>
            </w:tcBorders>
            <w:shd w:val="clear" w:color="auto" w:fill="auto"/>
            <w:vAlign w:val="center"/>
            <w:hideMark/>
          </w:tcPr>
          <w:p w14:paraId="62A39E6D" w14:textId="5CE8C5C8"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71.25</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4.39</w:t>
            </w:r>
          </w:p>
        </w:tc>
        <w:tc>
          <w:tcPr>
            <w:tcW w:w="2552" w:type="dxa"/>
            <w:tcBorders>
              <w:top w:val="single" w:sz="4" w:space="0" w:color="auto"/>
              <w:left w:val="nil"/>
              <w:bottom w:val="nil"/>
              <w:right w:val="nil"/>
            </w:tcBorders>
            <w:shd w:val="clear" w:color="auto" w:fill="auto"/>
            <w:vAlign w:val="center"/>
            <w:hideMark/>
          </w:tcPr>
          <w:p w14:paraId="3A01AF36" w14:textId="6A759C3F"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72.18</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4.52</w:t>
            </w:r>
          </w:p>
        </w:tc>
        <w:tc>
          <w:tcPr>
            <w:tcW w:w="1984" w:type="dxa"/>
            <w:tcBorders>
              <w:top w:val="nil"/>
              <w:left w:val="nil"/>
              <w:bottom w:val="nil"/>
              <w:right w:val="nil"/>
            </w:tcBorders>
            <w:shd w:val="clear" w:color="auto" w:fill="auto"/>
            <w:vAlign w:val="center"/>
            <w:hideMark/>
          </w:tcPr>
          <w:p w14:paraId="6DAB8EDE"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0.095</w:t>
            </w:r>
          </w:p>
        </w:tc>
      </w:tr>
      <w:tr w:rsidR="00182B17" w:rsidRPr="00F630EC" w14:paraId="24E31475" w14:textId="77777777" w:rsidTr="008F563E">
        <w:trPr>
          <w:trHeight w:val="636"/>
        </w:trPr>
        <w:tc>
          <w:tcPr>
            <w:tcW w:w="2127" w:type="dxa"/>
            <w:tcBorders>
              <w:top w:val="nil"/>
              <w:left w:val="nil"/>
              <w:bottom w:val="nil"/>
              <w:right w:val="nil"/>
            </w:tcBorders>
            <w:shd w:val="clear" w:color="auto" w:fill="auto"/>
            <w:vAlign w:val="center"/>
            <w:hideMark/>
          </w:tcPr>
          <w:p w14:paraId="0ED06C9E"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i/>
                <w:color w:val="000000"/>
                <w:lang w:eastAsia="zh-CN"/>
              </w:rPr>
              <w:t>T</w:t>
            </w:r>
            <w:r w:rsidRPr="00F630EC">
              <w:rPr>
                <w:rFonts w:ascii="Book Antiqua" w:eastAsia="等线" w:hAnsi="Book Antiqua" w:cs="宋体"/>
                <w:color w:val="000000"/>
                <w:lang w:eastAsia="zh-CN"/>
              </w:rPr>
              <w:t>-value</w:t>
            </w:r>
          </w:p>
        </w:tc>
        <w:tc>
          <w:tcPr>
            <w:tcW w:w="2551" w:type="dxa"/>
            <w:tcBorders>
              <w:top w:val="nil"/>
              <w:left w:val="nil"/>
              <w:bottom w:val="nil"/>
              <w:right w:val="nil"/>
            </w:tcBorders>
            <w:shd w:val="clear" w:color="auto" w:fill="auto"/>
            <w:vAlign w:val="center"/>
            <w:hideMark/>
          </w:tcPr>
          <w:p w14:paraId="6CE3A5F0" w14:textId="68F880DD"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-1.51</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0.94</w:t>
            </w:r>
          </w:p>
        </w:tc>
        <w:tc>
          <w:tcPr>
            <w:tcW w:w="2552" w:type="dxa"/>
            <w:tcBorders>
              <w:top w:val="nil"/>
              <w:left w:val="nil"/>
              <w:bottom w:val="nil"/>
              <w:right w:val="nil"/>
            </w:tcBorders>
            <w:shd w:val="clear" w:color="auto" w:fill="auto"/>
            <w:vAlign w:val="center"/>
            <w:hideMark/>
          </w:tcPr>
          <w:p w14:paraId="7461DF65" w14:textId="4C1ACA52"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-2.5</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1.03</w:t>
            </w:r>
          </w:p>
        </w:tc>
        <w:tc>
          <w:tcPr>
            <w:tcW w:w="1984" w:type="dxa"/>
            <w:tcBorders>
              <w:top w:val="nil"/>
              <w:left w:val="nil"/>
              <w:bottom w:val="nil"/>
              <w:right w:val="nil"/>
            </w:tcBorders>
            <w:shd w:val="clear" w:color="auto" w:fill="auto"/>
            <w:vAlign w:val="center"/>
            <w:hideMark/>
          </w:tcPr>
          <w:p w14:paraId="69C42597" w14:textId="02B54160" w:rsidR="00182B17" w:rsidRPr="00F630EC" w:rsidRDefault="00282720"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182B17" w:rsidRPr="00F630EC">
              <w:rPr>
                <w:rFonts w:ascii="Book Antiqua" w:eastAsia="等线" w:hAnsi="Book Antiqua" w:cs="宋体"/>
                <w:color w:val="000000"/>
                <w:lang w:eastAsia="zh-CN"/>
              </w:rPr>
              <w:t>0.0001</w:t>
            </w:r>
          </w:p>
        </w:tc>
      </w:tr>
      <w:tr w:rsidR="00182B17" w:rsidRPr="00F630EC" w14:paraId="66D10DF8" w14:textId="77777777" w:rsidTr="008F563E">
        <w:trPr>
          <w:trHeight w:val="624"/>
        </w:trPr>
        <w:tc>
          <w:tcPr>
            <w:tcW w:w="2127" w:type="dxa"/>
            <w:tcBorders>
              <w:top w:val="nil"/>
              <w:left w:val="nil"/>
              <w:bottom w:val="nil"/>
              <w:right w:val="nil"/>
            </w:tcBorders>
            <w:shd w:val="clear" w:color="auto" w:fill="auto"/>
            <w:vAlign w:val="center"/>
            <w:hideMark/>
          </w:tcPr>
          <w:p w14:paraId="369496FC" w14:textId="29F2C039"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BMI</w:t>
            </w:r>
            <w:r w:rsidR="00AA362C"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(Kg/m</w:t>
            </w:r>
            <w:r w:rsidRPr="00F630EC">
              <w:rPr>
                <w:rFonts w:ascii="Book Antiqua" w:eastAsia="等线" w:hAnsi="Book Antiqua" w:cs="宋体"/>
                <w:color w:val="000000"/>
                <w:vertAlign w:val="superscript"/>
                <w:lang w:eastAsia="zh-CN"/>
              </w:rPr>
              <w:t>2</w:t>
            </w:r>
            <w:r w:rsidRPr="00F630EC">
              <w:rPr>
                <w:rFonts w:ascii="Book Antiqua" w:eastAsia="等线" w:hAnsi="Book Antiqua" w:cs="宋体"/>
                <w:color w:val="000000"/>
                <w:lang w:eastAsia="zh-CN"/>
              </w:rPr>
              <w:t>)</w:t>
            </w:r>
          </w:p>
        </w:tc>
        <w:tc>
          <w:tcPr>
            <w:tcW w:w="2551" w:type="dxa"/>
            <w:tcBorders>
              <w:top w:val="nil"/>
              <w:left w:val="nil"/>
              <w:bottom w:val="nil"/>
              <w:right w:val="nil"/>
            </w:tcBorders>
            <w:shd w:val="clear" w:color="auto" w:fill="auto"/>
            <w:vAlign w:val="center"/>
            <w:hideMark/>
          </w:tcPr>
          <w:p w14:paraId="7D710A26" w14:textId="20749E1D"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24.33</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3.52</w:t>
            </w:r>
          </w:p>
        </w:tc>
        <w:tc>
          <w:tcPr>
            <w:tcW w:w="2552" w:type="dxa"/>
            <w:tcBorders>
              <w:top w:val="nil"/>
              <w:left w:val="nil"/>
              <w:bottom w:val="nil"/>
              <w:right w:val="nil"/>
            </w:tcBorders>
            <w:shd w:val="clear" w:color="auto" w:fill="auto"/>
            <w:vAlign w:val="center"/>
            <w:hideMark/>
          </w:tcPr>
          <w:p w14:paraId="749F5461" w14:textId="4C4195DE"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23.63</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3.37</w:t>
            </w:r>
          </w:p>
        </w:tc>
        <w:tc>
          <w:tcPr>
            <w:tcW w:w="1984" w:type="dxa"/>
            <w:tcBorders>
              <w:top w:val="nil"/>
              <w:left w:val="nil"/>
              <w:bottom w:val="nil"/>
              <w:right w:val="nil"/>
            </w:tcBorders>
            <w:shd w:val="clear" w:color="auto" w:fill="auto"/>
            <w:vAlign w:val="center"/>
            <w:hideMark/>
          </w:tcPr>
          <w:p w14:paraId="1F7501C1"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0.134</w:t>
            </w:r>
          </w:p>
        </w:tc>
      </w:tr>
      <w:tr w:rsidR="00182B17" w:rsidRPr="00F630EC" w14:paraId="16E9BCFC" w14:textId="77777777" w:rsidTr="008F563E">
        <w:trPr>
          <w:trHeight w:val="948"/>
        </w:trPr>
        <w:tc>
          <w:tcPr>
            <w:tcW w:w="2127" w:type="dxa"/>
            <w:tcBorders>
              <w:top w:val="nil"/>
              <w:left w:val="nil"/>
              <w:bottom w:val="nil"/>
              <w:right w:val="nil"/>
            </w:tcBorders>
            <w:shd w:val="clear" w:color="auto" w:fill="auto"/>
            <w:vAlign w:val="center"/>
            <w:hideMark/>
          </w:tcPr>
          <w:p w14:paraId="7D11E085" w14:textId="510DDC54"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w:t>
            </w:r>
            <w:r w:rsidR="00AA362C"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18.5</w:t>
            </w:r>
            <w:r w:rsidR="00AA362C"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i/>
                <w:color w:val="000000"/>
                <w:lang w:eastAsia="zh-CN"/>
              </w:rPr>
              <w:t>n</w:t>
            </w:r>
            <w:r w:rsidR="00113B5C" w:rsidRPr="00F630EC">
              <w:rPr>
                <w:rFonts w:ascii="Book Antiqua" w:eastAsia="宋体" w:hAnsi="Book Antiqua" w:cs="宋体"/>
                <w:color w:val="000000"/>
                <w:lang w:eastAsia="zh-CN"/>
              </w:rPr>
              <w:t>)</w:t>
            </w:r>
          </w:p>
        </w:tc>
        <w:tc>
          <w:tcPr>
            <w:tcW w:w="2551" w:type="dxa"/>
            <w:tcBorders>
              <w:top w:val="nil"/>
              <w:left w:val="nil"/>
              <w:bottom w:val="nil"/>
              <w:right w:val="nil"/>
            </w:tcBorders>
            <w:shd w:val="clear" w:color="auto" w:fill="auto"/>
            <w:vAlign w:val="center"/>
            <w:hideMark/>
          </w:tcPr>
          <w:p w14:paraId="31DF5111" w14:textId="19FBAD05"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w:t>
            </w:r>
            <w:r w:rsidR="00157D81"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2.83</w:t>
            </w:r>
            <w:r w:rsidR="00113B5C" w:rsidRPr="00F630EC">
              <w:rPr>
                <w:rFonts w:ascii="Book Antiqua" w:eastAsia="宋体"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5F35D1AA" w14:textId="3EAC4E95"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13</w:t>
            </w:r>
            <w:r w:rsidR="00157D81"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6.91</w:t>
            </w:r>
            <w:r w:rsidR="00113B5C" w:rsidRPr="00F630EC">
              <w:rPr>
                <w:rFonts w:ascii="Book Antiqua" w:eastAsia="宋体" w:hAnsi="Book Antiqua" w:cs="宋体"/>
                <w:color w:val="000000"/>
                <w:lang w:eastAsia="zh-CN"/>
              </w:rPr>
              <w:t>)</w:t>
            </w:r>
          </w:p>
        </w:tc>
        <w:tc>
          <w:tcPr>
            <w:tcW w:w="1984" w:type="dxa"/>
            <w:tcBorders>
              <w:top w:val="nil"/>
              <w:left w:val="nil"/>
              <w:bottom w:val="nil"/>
              <w:right w:val="nil"/>
            </w:tcBorders>
            <w:shd w:val="clear" w:color="auto" w:fill="auto"/>
            <w:vAlign w:val="center"/>
            <w:hideMark/>
          </w:tcPr>
          <w:p w14:paraId="2EB95474"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0.316</w:t>
            </w:r>
          </w:p>
        </w:tc>
      </w:tr>
      <w:tr w:rsidR="00182B17" w:rsidRPr="00F630EC" w14:paraId="245E901F" w14:textId="77777777" w:rsidTr="008F563E">
        <w:trPr>
          <w:trHeight w:val="948"/>
        </w:trPr>
        <w:tc>
          <w:tcPr>
            <w:tcW w:w="2127" w:type="dxa"/>
            <w:tcBorders>
              <w:top w:val="nil"/>
              <w:left w:val="nil"/>
              <w:bottom w:val="nil"/>
              <w:right w:val="nil"/>
            </w:tcBorders>
            <w:shd w:val="clear" w:color="auto" w:fill="auto"/>
            <w:vAlign w:val="center"/>
            <w:hideMark/>
          </w:tcPr>
          <w:p w14:paraId="2003D708" w14:textId="78573473"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18.5-24</w:t>
            </w:r>
            <w:r w:rsidR="00A218D8" w:rsidRPr="00F630EC">
              <w:rPr>
                <w:rFonts w:ascii="Book Antiqua" w:eastAsia="宋体" w:hAnsi="Book Antiqua" w:cs="宋体"/>
                <w:color w:val="000000"/>
                <w:lang w:eastAsia="zh-CN"/>
              </w:rPr>
              <w:t>(</w:t>
            </w:r>
            <w:r w:rsidR="00A218D8" w:rsidRPr="00F630EC">
              <w:rPr>
                <w:rFonts w:ascii="Book Antiqua" w:eastAsia="等线" w:hAnsi="Book Antiqua" w:cs="宋体"/>
                <w:i/>
                <w:color w:val="000000"/>
                <w:lang w:eastAsia="zh-CN"/>
              </w:rPr>
              <w:t>n</w:t>
            </w:r>
            <w:r w:rsidR="00A218D8" w:rsidRPr="00F630EC">
              <w:rPr>
                <w:rFonts w:ascii="Book Antiqua" w:eastAsia="宋体" w:hAnsi="Book Antiqua" w:cs="宋体"/>
                <w:color w:val="000000"/>
                <w:lang w:eastAsia="zh-CN"/>
              </w:rPr>
              <w:t>)</w:t>
            </w:r>
          </w:p>
        </w:tc>
        <w:tc>
          <w:tcPr>
            <w:tcW w:w="2551" w:type="dxa"/>
            <w:tcBorders>
              <w:top w:val="nil"/>
              <w:left w:val="nil"/>
              <w:bottom w:val="nil"/>
              <w:right w:val="nil"/>
            </w:tcBorders>
            <w:shd w:val="clear" w:color="auto" w:fill="auto"/>
            <w:vAlign w:val="center"/>
            <w:hideMark/>
          </w:tcPr>
          <w:p w14:paraId="4E5D0C52" w14:textId="07DF3B89"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48</w:t>
            </w:r>
            <w:r w:rsidR="00157D81"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45.28</w:t>
            </w:r>
            <w:r w:rsidR="00113B5C" w:rsidRPr="00F630EC">
              <w:rPr>
                <w:rFonts w:ascii="Book Antiqua" w:eastAsia="宋体"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62AE8B64" w14:textId="214DBF30"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85</w:t>
            </w:r>
            <w:r w:rsidR="00157D81"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45.21</w:t>
            </w:r>
            <w:r w:rsidR="00113B5C" w:rsidRPr="00F630EC">
              <w:rPr>
                <w:rFonts w:ascii="Book Antiqua" w:eastAsia="宋体" w:hAnsi="Book Antiqua" w:cs="宋体"/>
                <w:color w:val="000000"/>
                <w:lang w:eastAsia="zh-CN"/>
              </w:rPr>
              <w:t>)</w:t>
            </w:r>
          </w:p>
        </w:tc>
        <w:tc>
          <w:tcPr>
            <w:tcW w:w="1984" w:type="dxa"/>
            <w:tcBorders>
              <w:top w:val="nil"/>
              <w:left w:val="nil"/>
              <w:bottom w:val="nil"/>
              <w:right w:val="nil"/>
            </w:tcBorders>
            <w:shd w:val="clear" w:color="auto" w:fill="auto"/>
            <w:vAlign w:val="center"/>
            <w:hideMark/>
          </w:tcPr>
          <w:p w14:paraId="5D2660DB" w14:textId="77777777" w:rsidR="00182B17" w:rsidRPr="00F630EC" w:rsidRDefault="00182B17" w:rsidP="00F630EC">
            <w:pPr>
              <w:spacing w:line="360" w:lineRule="auto"/>
              <w:jc w:val="both"/>
              <w:rPr>
                <w:rFonts w:ascii="Book Antiqua" w:eastAsia="等线" w:hAnsi="Book Antiqua" w:cs="宋体"/>
                <w:color w:val="000000"/>
                <w:lang w:eastAsia="zh-CN"/>
              </w:rPr>
            </w:pPr>
          </w:p>
        </w:tc>
      </w:tr>
      <w:tr w:rsidR="00182B17" w:rsidRPr="00F630EC" w14:paraId="6DC0618A" w14:textId="77777777" w:rsidTr="008F563E">
        <w:trPr>
          <w:trHeight w:val="948"/>
        </w:trPr>
        <w:tc>
          <w:tcPr>
            <w:tcW w:w="2127" w:type="dxa"/>
            <w:tcBorders>
              <w:top w:val="nil"/>
              <w:left w:val="nil"/>
              <w:bottom w:val="nil"/>
              <w:right w:val="nil"/>
            </w:tcBorders>
            <w:shd w:val="clear" w:color="auto" w:fill="auto"/>
            <w:vAlign w:val="center"/>
            <w:hideMark/>
          </w:tcPr>
          <w:p w14:paraId="5ACBB194" w14:textId="3B2A4148"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w:t>
            </w:r>
            <w:r w:rsidR="00A218D8"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24</w:t>
            </w:r>
            <w:r w:rsidR="00A218D8" w:rsidRPr="00F630EC">
              <w:rPr>
                <w:rFonts w:ascii="Book Antiqua" w:eastAsia="等线" w:hAnsi="Book Antiqua" w:cs="宋体"/>
                <w:color w:val="000000"/>
                <w:lang w:eastAsia="zh-CN"/>
              </w:rPr>
              <w:t xml:space="preserve"> </w:t>
            </w:r>
            <w:r w:rsidR="00A218D8" w:rsidRPr="00F630EC">
              <w:rPr>
                <w:rFonts w:ascii="Book Antiqua" w:eastAsia="宋体" w:hAnsi="Book Antiqua" w:cs="宋体"/>
                <w:color w:val="000000"/>
                <w:lang w:eastAsia="zh-CN"/>
              </w:rPr>
              <w:t>(</w:t>
            </w:r>
            <w:r w:rsidR="00A218D8" w:rsidRPr="00F630EC">
              <w:rPr>
                <w:rFonts w:ascii="Book Antiqua" w:eastAsia="等线" w:hAnsi="Book Antiqua" w:cs="宋体"/>
                <w:i/>
                <w:color w:val="000000"/>
                <w:lang w:eastAsia="zh-CN"/>
              </w:rPr>
              <w:t>n</w:t>
            </w:r>
            <w:r w:rsidR="00A218D8" w:rsidRPr="00F630EC">
              <w:rPr>
                <w:rFonts w:ascii="Book Antiqua" w:eastAsia="宋体" w:hAnsi="Book Antiqua" w:cs="宋体"/>
                <w:color w:val="000000"/>
                <w:lang w:eastAsia="zh-CN"/>
              </w:rPr>
              <w:t>)</w:t>
            </w:r>
          </w:p>
        </w:tc>
        <w:tc>
          <w:tcPr>
            <w:tcW w:w="2551" w:type="dxa"/>
            <w:tcBorders>
              <w:top w:val="nil"/>
              <w:left w:val="nil"/>
              <w:bottom w:val="nil"/>
              <w:right w:val="nil"/>
            </w:tcBorders>
            <w:shd w:val="clear" w:color="auto" w:fill="auto"/>
            <w:vAlign w:val="center"/>
            <w:hideMark/>
          </w:tcPr>
          <w:p w14:paraId="53685D12" w14:textId="1129B3B1"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55</w:t>
            </w:r>
            <w:r w:rsidR="00157D81"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51.89</w:t>
            </w:r>
            <w:r w:rsidR="00113B5C" w:rsidRPr="00F630EC">
              <w:rPr>
                <w:rFonts w:ascii="Book Antiqua" w:eastAsia="宋体"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65C7615D" w14:textId="4EE0CE0E"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90</w:t>
            </w:r>
            <w:r w:rsidR="00157D81" w:rsidRPr="00F630EC">
              <w:rPr>
                <w:rFonts w:ascii="Book Antiqua" w:eastAsia="等线" w:hAnsi="Book Antiqua" w:cs="宋体"/>
                <w:color w:val="000000"/>
                <w:lang w:eastAsia="zh-CN"/>
              </w:rPr>
              <w:t xml:space="preserve"> </w:t>
            </w:r>
            <w:r w:rsidR="00113B5C"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47.88</w:t>
            </w:r>
            <w:r w:rsidR="00113B5C" w:rsidRPr="00F630EC">
              <w:rPr>
                <w:rFonts w:ascii="Book Antiqua" w:eastAsia="宋体" w:hAnsi="Book Antiqua" w:cs="宋体"/>
                <w:color w:val="000000"/>
                <w:lang w:eastAsia="zh-CN"/>
              </w:rPr>
              <w:t>)</w:t>
            </w:r>
          </w:p>
        </w:tc>
        <w:tc>
          <w:tcPr>
            <w:tcW w:w="1984" w:type="dxa"/>
            <w:tcBorders>
              <w:top w:val="nil"/>
              <w:left w:val="nil"/>
              <w:bottom w:val="nil"/>
              <w:right w:val="nil"/>
            </w:tcBorders>
            <w:shd w:val="clear" w:color="auto" w:fill="auto"/>
            <w:vAlign w:val="center"/>
            <w:hideMark/>
          </w:tcPr>
          <w:p w14:paraId="2CEF2738" w14:textId="77777777" w:rsidR="00182B17" w:rsidRPr="00F630EC" w:rsidRDefault="00182B17" w:rsidP="00F630EC">
            <w:pPr>
              <w:spacing w:line="360" w:lineRule="auto"/>
              <w:jc w:val="both"/>
              <w:rPr>
                <w:rFonts w:ascii="Book Antiqua" w:eastAsia="等线" w:hAnsi="Book Antiqua" w:cs="宋体"/>
                <w:color w:val="000000"/>
                <w:lang w:eastAsia="zh-CN"/>
              </w:rPr>
            </w:pPr>
          </w:p>
        </w:tc>
      </w:tr>
      <w:tr w:rsidR="00182B17" w:rsidRPr="00F630EC" w14:paraId="59EF310F" w14:textId="77777777" w:rsidTr="008F563E">
        <w:trPr>
          <w:trHeight w:val="624"/>
        </w:trPr>
        <w:tc>
          <w:tcPr>
            <w:tcW w:w="2127" w:type="dxa"/>
            <w:tcBorders>
              <w:top w:val="nil"/>
              <w:left w:val="nil"/>
              <w:bottom w:val="nil"/>
              <w:right w:val="nil"/>
            </w:tcBorders>
            <w:shd w:val="clear" w:color="auto" w:fill="auto"/>
            <w:vAlign w:val="center"/>
            <w:hideMark/>
          </w:tcPr>
          <w:p w14:paraId="086ACEF1" w14:textId="1AB5FC3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Ca</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551" w:type="dxa"/>
            <w:tcBorders>
              <w:top w:val="nil"/>
              <w:left w:val="nil"/>
              <w:bottom w:val="nil"/>
              <w:right w:val="nil"/>
            </w:tcBorders>
            <w:shd w:val="clear" w:color="auto" w:fill="auto"/>
            <w:vAlign w:val="center"/>
            <w:hideMark/>
          </w:tcPr>
          <w:p w14:paraId="0491A4EF" w14:textId="34E293BB"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2.21</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0.13</w:t>
            </w:r>
          </w:p>
        </w:tc>
        <w:tc>
          <w:tcPr>
            <w:tcW w:w="2552" w:type="dxa"/>
            <w:tcBorders>
              <w:top w:val="nil"/>
              <w:left w:val="nil"/>
              <w:bottom w:val="nil"/>
              <w:right w:val="nil"/>
            </w:tcBorders>
            <w:shd w:val="clear" w:color="auto" w:fill="auto"/>
            <w:vAlign w:val="center"/>
            <w:hideMark/>
          </w:tcPr>
          <w:p w14:paraId="62710CD6" w14:textId="2A927009"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2.25</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0.14</w:t>
            </w:r>
          </w:p>
        </w:tc>
        <w:tc>
          <w:tcPr>
            <w:tcW w:w="1984" w:type="dxa"/>
            <w:tcBorders>
              <w:top w:val="nil"/>
              <w:left w:val="nil"/>
              <w:bottom w:val="nil"/>
              <w:right w:val="nil"/>
            </w:tcBorders>
            <w:shd w:val="clear" w:color="auto" w:fill="auto"/>
            <w:vAlign w:val="center"/>
            <w:hideMark/>
          </w:tcPr>
          <w:p w14:paraId="2606476F"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0.027</w:t>
            </w:r>
          </w:p>
        </w:tc>
      </w:tr>
      <w:tr w:rsidR="00182B17" w:rsidRPr="00F630EC" w14:paraId="72DB755B" w14:textId="77777777" w:rsidTr="008F563E">
        <w:trPr>
          <w:trHeight w:val="624"/>
        </w:trPr>
        <w:tc>
          <w:tcPr>
            <w:tcW w:w="2127" w:type="dxa"/>
            <w:tcBorders>
              <w:top w:val="nil"/>
              <w:left w:val="nil"/>
              <w:bottom w:val="nil"/>
              <w:right w:val="nil"/>
            </w:tcBorders>
            <w:shd w:val="clear" w:color="auto" w:fill="auto"/>
            <w:vAlign w:val="center"/>
            <w:hideMark/>
          </w:tcPr>
          <w:p w14:paraId="4839EE15" w14:textId="52999954"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P</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551" w:type="dxa"/>
            <w:tcBorders>
              <w:top w:val="nil"/>
              <w:left w:val="nil"/>
              <w:bottom w:val="nil"/>
              <w:right w:val="nil"/>
            </w:tcBorders>
            <w:shd w:val="clear" w:color="auto" w:fill="auto"/>
            <w:vAlign w:val="center"/>
            <w:hideMark/>
          </w:tcPr>
          <w:p w14:paraId="716F691A" w14:textId="734A3490"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1.00</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0.19</w:t>
            </w:r>
          </w:p>
        </w:tc>
        <w:tc>
          <w:tcPr>
            <w:tcW w:w="2552" w:type="dxa"/>
            <w:tcBorders>
              <w:top w:val="nil"/>
              <w:left w:val="nil"/>
              <w:bottom w:val="nil"/>
              <w:right w:val="nil"/>
            </w:tcBorders>
            <w:shd w:val="clear" w:color="auto" w:fill="auto"/>
            <w:vAlign w:val="center"/>
            <w:hideMark/>
          </w:tcPr>
          <w:p w14:paraId="5A20039A" w14:textId="0B548A30"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1.06</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0.14</w:t>
            </w:r>
          </w:p>
        </w:tc>
        <w:tc>
          <w:tcPr>
            <w:tcW w:w="1984" w:type="dxa"/>
            <w:tcBorders>
              <w:top w:val="nil"/>
              <w:left w:val="nil"/>
              <w:bottom w:val="nil"/>
              <w:right w:val="nil"/>
            </w:tcBorders>
            <w:shd w:val="clear" w:color="auto" w:fill="auto"/>
            <w:vAlign w:val="center"/>
            <w:hideMark/>
          </w:tcPr>
          <w:p w14:paraId="19372036"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0.01</w:t>
            </w:r>
          </w:p>
        </w:tc>
      </w:tr>
      <w:tr w:rsidR="00182B17" w:rsidRPr="00F630EC" w14:paraId="7979D89B" w14:textId="77777777" w:rsidTr="008F563E">
        <w:trPr>
          <w:trHeight w:val="624"/>
        </w:trPr>
        <w:tc>
          <w:tcPr>
            <w:tcW w:w="2127" w:type="dxa"/>
            <w:tcBorders>
              <w:top w:val="nil"/>
              <w:left w:val="nil"/>
              <w:bottom w:val="nil"/>
              <w:right w:val="nil"/>
            </w:tcBorders>
            <w:shd w:val="clear" w:color="auto" w:fill="auto"/>
            <w:vAlign w:val="center"/>
            <w:hideMark/>
          </w:tcPr>
          <w:p w14:paraId="683217AC" w14:textId="23944E11"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ALB</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(g/L)</w:t>
            </w:r>
          </w:p>
        </w:tc>
        <w:tc>
          <w:tcPr>
            <w:tcW w:w="2551" w:type="dxa"/>
            <w:tcBorders>
              <w:top w:val="nil"/>
              <w:left w:val="nil"/>
              <w:bottom w:val="nil"/>
              <w:right w:val="nil"/>
            </w:tcBorders>
            <w:shd w:val="clear" w:color="auto" w:fill="auto"/>
            <w:vAlign w:val="center"/>
            <w:hideMark/>
          </w:tcPr>
          <w:p w14:paraId="64C305D0" w14:textId="3049C8FB"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38.40</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4.11</w:t>
            </w:r>
          </w:p>
        </w:tc>
        <w:tc>
          <w:tcPr>
            <w:tcW w:w="2552" w:type="dxa"/>
            <w:tcBorders>
              <w:top w:val="nil"/>
              <w:left w:val="nil"/>
              <w:bottom w:val="nil"/>
              <w:right w:val="nil"/>
            </w:tcBorders>
            <w:shd w:val="clear" w:color="auto" w:fill="auto"/>
            <w:vAlign w:val="center"/>
            <w:hideMark/>
          </w:tcPr>
          <w:p w14:paraId="28C2DEB8" w14:textId="2841F83D"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39.67</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4.21</w:t>
            </w:r>
          </w:p>
        </w:tc>
        <w:tc>
          <w:tcPr>
            <w:tcW w:w="1984" w:type="dxa"/>
            <w:tcBorders>
              <w:top w:val="nil"/>
              <w:left w:val="nil"/>
              <w:bottom w:val="nil"/>
              <w:right w:val="nil"/>
            </w:tcBorders>
            <w:shd w:val="clear" w:color="auto" w:fill="auto"/>
            <w:vAlign w:val="center"/>
            <w:hideMark/>
          </w:tcPr>
          <w:p w14:paraId="56E710BC"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0.013</w:t>
            </w:r>
          </w:p>
        </w:tc>
      </w:tr>
      <w:tr w:rsidR="00182B17" w:rsidRPr="00F630EC" w14:paraId="13ADD79A" w14:textId="77777777" w:rsidTr="008F563E">
        <w:trPr>
          <w:trHeight w:val="624"/>
        </w:trPr>
        <w:tc>
          <w:tcPr>
            <w:tcW w:w="2127" w:type="dxa"/>
            <w:tcBorders>
              <w:top w:val="nil"/>
              <w:left w:val="nil"/>
              <w:bottom w:val="nil"/>
              <w:right w:val="nil"/>
            </w:tcBorders>
            <w:shd w:val="clear" w:color="auto" w:fill="auto"/>
            <w:vAlign w:val="center"/>
            <w:hideMark/>
          </w:tcPr>
          <w:p w14:paraId="5277AA1E" w14:textId="699C1310"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ALP</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(U/L)</w:t>
            </w:r>
          </w:p>
        </w:tc>
        <w:tc>
          <w:tcPr>
            <w:tcW w:w="2551" w:type="dxa"/>
            <w:tcBorders>
              <w:top w:val="nil"/>
              <w:left w:val="nil"/>
              <w:bottom w:val="nil"/>
              <w:right w:val="nil"/>
            </w:tcBorders>
            <w:shd w:val="clear" w:color="auto" w:fill="auto"/>
            <w:vAlign w:val="center"/>
            <w:hideMark/>
          </w:tcPr>
          <w:p w14:paraId="53C62BD2" w14:textId="00CF6B08"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69.29</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39.15</w:t>
            </w:r>
          </w:p>
        </w:tc>
        <w:tc>
          <w:tcPr>
            <w:tcW w:w="2552" w:type="dxa"/>
            <w:tcBorders>
              <w:top w:val="nil"/>
              <w:left w:val="nil"/>
              <w:bottom w:val="nil"/>
              <w:right w:val="nil"/>
            </w:tcBorders>
            <w:shd w:val="clear" w:color="auto" w:fill="auto"/>
            <w:vAlign w:val="center"/>
            <w:hideMark/>
          </w:tcPr>
          <w:p w14:paraId="748BF8D8" w14:textId="7D5DF7FE"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77.79</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35.53</w:t>
            </w:r>
          </w:p>
        </w:tc>
        <w:tc>
          <w:tcPr>
            <w:tcW w:w="1984" w:type="dxa"/>
            <w:tcBorders>
              <w:top w:val="nil"/>
              <w:left w:val="nil"/>
              <w:bottom w:val="nil"/>
              <w:right w:val="nil"/>
            </w:tcBorders>
            <w:shd w:val="clear" w:color="auto" w:fill="auto"/>
            <w:vAlign w:val="center"/>
            <w:hideMark/>
          </w:tcPr>
          <w:p w14:paraId="38D66357"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0.032</w:t>
            </w:r>
          </w:p>
        </w:tc>
      </w:tr>
      <w:tr w:rsidR="00182B17" w:rsidRPr="00F630EC" w14:paraId="6E0EB9EA" w14:textId="77777777" w:rsidTr="008F563E">
        <w:trPr>
          <w:trHeight w:val="624"/>
        </w:trPr>
        <w:tc>
          <w:tcPr>
            <w:tcW w:w="2127" w:type="dxa"/>
            <w:tcBorders>
              <w:top w:val="nil"/>
              <w:left w:val="nil"/>
              <w:bottom w:val="nil"/>
              <w:right w:val="nil"/>
            </w:tcBorders>
            <w:shd w:val="clear" w:color="auto" w:fill="auto"/>
            <w:vAlign w:val="center"/>
            <w:hideMark/>
          </w:tcPr>
          <w:p w14:paraId="0F34DE01" w14:textId="0B83A251"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AST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(U/L)</w:t>
            </w:r>
          </w:p>
        </w:tc>
        <w:tc>
          <w:tcPr>
            <w:tcW w:w="2551" w:type="dxa"/>
            <w:tcBorders>
              <w:top w:val="nil"/>
              <w:left w:val="nil"/>
              <w:bottom w:val="nil"/>
              <w:right w:val="nil"/>
            </w:tcBorders>
            <w:shd w:val="clear" w:color="auto" w:fill="auto"/>
            <w:vAlign w:val="center"/>
            <w:hideMark/>
          </w:tcPr>
          <w:p w14:paraId="7A358289" w14:textId="19B00C12"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26.86</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18.85</w:t>
            </w:r>
          </w:p>
        </w:tc>
        <w:tc>
          <w:tcPr>
            <w:tcW w:w="2552" w:type="dxa"/>
            <w:tcBorders>
              <w:top w:val="nil"/>
              <w:left w:val="nil"/>
              <w:bottom w:val="nil"/>
              <w:right w:val="nil"/>
            </w:tcBorders>
            <w:shd w:val="clear" w:color="auto" w:fill="auto"/>
            <w:vAlign w:val="center"/>
            <w:hideMark/>
          </w:tcPr>
          <w:p w14:paraId="71DDA81E" w14:textId="47D9BA79"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27.30</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19.34</w:t>
            </w:r>
          </w:p>
        </w:tc>
        <w:tc>
          <w:tcPr>
            <w:tcW w:w="1984" w:type="dxa"/>
            <w:tcBorders>
              <w:top w:val="nil"/>
              <w:left w:val="nil"/>
              <w:bottom w:val="nil"/>
              <w:right w:val="nil"/>
            </w:tcBorders>
            <w:shd w:val="clear" w:color="auto" w:fill="auto"/>
            <w:vAlign w:val="center"/>
            <w:hideMark/>
          </w:tcPr>
          <w:p w14:paraId="5F878BE5"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0.258</w:t>
            </w:r>
          </w:p>
        </w:tc>
      </w:tr>
      <w:tr w:rsidR="00182B17" w:rsidRPr="00F630EC" w14:paraId="1A8546FC" w14:textId="77777777" w:rsidTr="008F563E">
        <w:trPr>
          <w:trHeight w:val="624"/>
        </w:trPr>
        <w:tc>
          <w:tcPr>
            <w:tcW w:w="2127" w:type="dxa"/>
            <w:tcBorders>
              <w:top w:val="nil"/>
              <w:left w:val="nil"/>
              <w:bottom w:val="nil"/>
              <w:right w:val="nil"/>
            </w:tcBorders>
            <w:shd w:val="clear" w:color="auto" w:fill="auto"/>
            <w:vAlign w:val="center"/>
            <w:hideMark/>
          </w:tcPr>
          <w:p w14:paraId="45FF2B29" w14:textId="53F6C37C"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lastRenderedPageBreak/>
              <w:t>ALT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(U/L)</w:t>
            </w:r>
          </w:p>
        </w:tc>
        <w:tc>
          <w:tcPr>
            <w:tcW w:w="2551" w:type="dxa"/>
            <w:tcBorders>
              <w:top w:val="nil"/>
              <w:left w:val="nil"/>
              <w:bottom w:val="nil"/>
              <w:right w:val="nil"/>
            </w:tcBorders>
            <w:shd w:val="clear" w:color="auto" w:fill="auto"/>
            <w:vAlign w:val="center"/>
            <w:hideMark/>
          </w:tcPr>
          <w:p w14:paraId="6927A620" w14:textId="11CBC713"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40.06</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27.97</w:t>
            </w:r>
          </w:p>
        </w:tc>
        <w:tc>
          <w:tcPr>
            <w:tcW w:w="2552" w:type="dxa"/>
            <w:tcBorders>
              <w:top w:val="nil"/>
              <w:left w:val="nil"/>
              <w:bottom w:val="nil"/>
              <w:right w:val="nil"/>
            </w:tcBorders>
            <w:shd w:val="clear" w:color="auto" w:fill="auto"/>
            <w:vAlign w:val="center"/>
            <w:hideMark/>
          </w:tcPr>
          <w:p w14:paraId="311CF87C" w14:textId="05AFB1FF"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38.94</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28.56</w:t>
            </w:r>
          </w:p>
        </w:tc>
        <w:tc>
          <w:tcPr>
            <w:tcW w:w="1984" w:type="dxa"/>
            <w:tcBorders>
              <w:top w:val="nil"/>
              <w:left w:val="nil"/>
              <w:bottom w:val="nil"/>
              <w:right w:val="nil"/>
            </w:tcBorders>
            <w:shd w:val="clear" w:color="auto" w:fill="auto"/>
            <w:vAlign w:val="center"/>
            <w:hideMark/>
          </w:tcPr>
          <w:p w14:paraId="3F75853D"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0.953</w:t>
            </w:r>
          </w:p>
        </w:tc>
      </w:tr>
      <w:tr w:rsidR="00182B17" w:rsidRPr="00F630EC" w14:paraId="400F00E3" w14:textId="77777777" w:rsidTr="008F563E">
        <w:trPr>
          <w:trHeight w:val="624"/>
        </w:trPr>
        <w:tc>
          <w:tcPr>
            <w:tcW w:w="2127" w:type="dxa"/>
            <w:tcBorders>
              <w:top w:val="nil"/>
              <w:left w:val="nil"/>
              <w:bottom w:val="nil"/>
              <w:right w:val="nil"/>
            </w:tcBorders>
            <w:shd w:val="clear" w:color="auto" w:fill="auto"/>
            <w:vAlign w:val="center"/>
            <w:hideMark/>
          </w:tcPr>
          <w:p w14:paraId="0600F283" w14:textId="3CB63F84"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TG</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551" w:type="dxa"/>
            <w:tcBorders>
              <w:top w:val="nil"/>
              <w:left w:val="nil"/>
              <w:bottom w:val="nil"/>
              <w:right w:val="nil"/>
            </w:tcBorders>
            <w:shd w:val="clear" w:color="auto" w:fill="auto"/>
            <w:vAlign w:val="center"/>
            <w:hideMark/>
          </w:tcPr>
          <w:p w14:paraId="6D645192" w14:textId="51A0EC65"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1.39</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0.73</w:t>
            </w:r>
          </w:p>
        </w:tc>
        <w:tc>
          <w:tcPr>
            <w:tcW w:w="2552" w:type="dxa"/>
            <w:tcBorders>
              <w:top w:val="nil"/>
              <w:left w:val="nil"/>
              <w:bottom w:val="nil"/>
              <w:right w:val="nil"/>
            </w:tcBorders>
            <w:shd w:val="clear" w:color="auto" w:fill="auto"/>
            <w:vAlign w:val="center"/>
            <w:hideMark/>
          </w:tcPr>
          <w:p w14:paraId="3C9A40E8" w14:textId="6865B719"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1.45</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0.91</w:t>
            </w:r>
          </w:p>
        </w:tc>
        <w:tc>
          <w:tcPr>
            <w:tcW w:w="1984" w:type="dxa"/>
            <w:tcBorders>
              <w:top w:val="nil"/>
              <w:left w:val="nil"/>
              <w:bottom w:val="nil"/>
              <w:right w:val="nil"/>
            </w:tcBorders>
            <w:shd w:val="clear" w:color="auto" w:fill="auto"/>
            <w:vAlign w:val="center"/>
            <w:hideMark/>
          </w:tcPr>
          <w:p w14:paraId="04B8C94B"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0.727</w:t>
            </w:r>
          </w:p>
        </w:tc>
      </w:tr>
      <w:tr w:rsidR="00182B17" w:rsidRPr="00F630EC" w14:paraId="47EC3E55" w14:textId="77777777" w:rsidTr="008F563E">
        <w:trPr>
          <w:trHeight w:val="624"/>
        </w:trPr>
        <w:tc>
          <w:tcPr>
            <w:tcW w:w="2127" w:type="dxa"/>
            <w:tcBorders>
              <w:top w:val="nil"/>
              <w:left w:val="nil"/>
              <w:bottom w:val="nil"/>
              <w:right w:val="nil"/>
            </w:tcBorders>
            <w:shd w:val="clear" w:color="auto" w:fill="auto"/>
            <w:vAlign w:val="center"/>
            <w:hideMark/>
          </w:tcPr>
          <w:p w14:paraId="1AA1D89D" w14:textId="36AF9221"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TC</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551" w:type="dxa"/>
            <w:tcBorders>
              <w:top w:val="nil"/>
              <w:left w:val="nil"/>
              <w:bottom w:val="nil"/>
              <w:right w:val="nil"/>
            </w:tcBorders>
            <w:shd w:val="clear" w:color="auto" w:fill="auto"/>
            <w:vAlign w:val="center"/>
            <w:hideMark/>
          </w:tcPr>
          <w:p w14:paraId="4DFFB1D6" w14:textId="2599C1A3"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4.15</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0.95</w:t>
            </w:r>
          </w:p>
        </w:tc>
        <w:tc>
          <w:tcPr>
            <w:tcW w:w="2552" w:type="dxa"/>
            <w:tcBorders>
              <w:top w:val="nil"/>
              <w:left w:val="nil"/>
              <w:bottom w:val="nil"/>
              <w:right w:val="nil"/>
            </w:tcBorders>
            <w:shd w:val="clear" w:color="auto" w:fill="auto"/>
            <w:vAlign w:val="center"/>
            <w:hideMark/>
          </w:tcPr>
          <w:p w14:paraId="65563E6C" w14:textId="5C5178DA"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4.52</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1.11</w:t>
            </w:r>
          </w:p>
        </w:tc>
        <w:tc>
          <w:tcPr>
            <w:tcW w:w="1984" w:type="dxa"/>
            <w:tcBorders>
              <w:top w:val="nil"/>
              <w:left w:val="nil"/>
              <w:bottom w:val="nil"/>
              <w:right w:val="nil"/>
            </w:tcBorders>
            <w:shd w:val="clear" w:color="auto" w:fill="auto"/>
            <w:vAlign w:val="center"/>
            <w:hideMark/>
          </w:tcPr>
          <w:p w14:paraId="38A5B3B7"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0.005</w:t>
            </w:r>
          </w:p>
        </w:tc>
      </w:tr>
      <w:tr w:rsidR="00182B17" w:rsidRPr="00F630EC" w14:paraId="4BBF7CA1" w14:textId="77777777" w:rsidTr="008F563E">
        <w:trPr>
          <w:trHeight w:val="636"/>
        </w:trPr>
        <w:tc>
          <w:tcPr>
            <w:tcW w:w="2127" w:type="dxa"/>
            <w:tcBorders>
              <w:top w:val="nil"/>
              <w:left w:val="nil"/>
              <w:bottom w:val="nil"/>
              <w:right w:val="nil"/>
            </w:tcBorders>
            <w:shd w:val="clear" w:color="auto" w:fill="auto"/>
            <w:vAlign w:val="center"/>
            <w:hideMark/>
          </w:tcPr>
          <w:p w14:paraId="4D202E53" w14:textId="0885DA6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HDL</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551" w:type="dxa"/>
            <w:tcBorders>
              <w:top w:val="nil"/>
              <w:left w:val="nil"/>
              <w:bottom w:val="nil"/>
              <w:right w:val="nil"/>
            </w:tcBorders>
            <w:shd w:val="clear" w:color="auto" w:fill="auto"/>
            <w:vAlign w:val="center"/>
            <w:hideMark/>
          </w:tcPr>
          <w:p w14:paraId="669E121F" w14:textId="16A64B68"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1.13</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0.26</w:t>
            </w:r>
          </w:p>
        </w:tc>
        <w:tc>
          <w:tcPr>
            <w:tcW w:w="2552" w:type="dxa"/>
            <w:tcBorders>
              <w:top w:val="nil"/>
              <w:left w:val="nil"/>
              <w:bottom w:val="nil"/>
              <w:right w:val="nil"/>
            </w:tcBorders>
            <w:shd w:val="clear" w:color="auto" w:fill="auto"/>
            <w:vAlign w:val="center"/>
            <w:hideMark/>
          </w:tcPr>
          <w:p w14:paraId="592A25A6" w14:textId="0AF8E1C0"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1.33</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0.45</w:t>
            </w:r>
          </w:p>
        </w:tc>
        <w:tc>
          <w:tcPr>
            <w:tcW w:w="1984" w:type="dxa"/>
            <w:tcBorders>
              <w:top w:val="nil"/>
              <w:left w:val="nil"/>
              <w:bottom w:val="nil"/>
              <w:right w:val="nil"/>
            </w:tcBorders>
            <w:shd w:val="clear" w:color="auto" w:fill="auto"/>
            <w:vAlign w:val="center"/>
            <w:hideMark/>
          </w:tcPr>
          <w:p w14:paraId="40F32AD8" w14:textId="0F55974D" w:rsidR="00182B17" w:rsidRPr="00F630EC" w:rsidRDefault="00282720"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182B17" w:rsidRPr="00F630EC">
              <w:rPr>
                <w:rFonts w:ascii="Book Antiqua" w:eastAsia="等线" w:hAnsi="Book Antiqua" w:cs="宋体"/>
                <w:color w:val="000000"/>
                <w:lang w:eastAsia="zh-CN"/>
              </w:rPr>
              <w:t>0.001</w:t>
            </w:r>
          </w:p>
        </w:tc>
      </w:tr>
      <w:tr w:rsidR="00182B17" w:rsidRPr="00F630EC" w14:paraId="10864E3F" w14:textId="77777777" w:rsidTr="008F563E">
        <w:trPr>
          <w:trHeight w:val="636"/>
        </w:trPr>
        <w:tc>
          <w:tcPr>
            <w:tcW w:w="2127" w:type="dxa"/>
            <w:tcBorders>
              <w:top w:val="nil"/>
              <w:left w:val="nil"/>
              <w:bottom w:val="single" w:sz="8" w:space="0" w:color="auto"/>
              <w:right w:val="nil"/>
            </w:tcBorders>
            <w:shd w:val="clear" w:color="auto" w:fill="auto"/>
            <w:vAlign w:val="center"/>
            <w:hideMark/>
          </w:tcPr>
          <w:p w14:paraId="0C1D165E" w14:textId="12184FCD"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LDL</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551" w:type="dxa"/>
            <w:tcBorders>
              <w:top w:val="nil"/>
              <w:left w:val="nil"/>
              <w:bottom w:val="single" w:sz="8" w:space="0" w:color="auto"/>
              <w:right w:val="nil"/>
            </w:tcBorders>
            <w:shd w:val="clear" w:color="auto" w:fill="auto"/>
            <w:vAlign w:val="center"/>
            <w:hideMark/>
          </w:tcPr>
          <w:p w14:paraId="52EFBA83" w14:textId="04A7894F"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2.42</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0.83</w:t>
            </w:r>
          </w:p>
        </w:tc>
        <w:tc>
          <w:tcPr>
            <w:tcW w:w="2552" w:type="dxa"/>
            <w:tcBorders>
              <w:top w:val="nil"/>
              <w:left w:val="nil"/>
              <w:bottom w:val="single" w:sz="8" w:space="0" w:color="auto"/>
              <w:right w:val="nil"/>
            </w:tcBorders>
            <w:shd w:val="clear" w:color="auto" w:fill="auto"/>
            <w:vAlign w:val="center"/>
            <w:hideMark/>
          </w:tcPr>
          <w:p w14:paraId="51D30D6E" w14:textId="280F0D2A"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2.68</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157D81"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0.86</w:t>
            </w:r>
          </w:p>
        </w:tc>
        <w:tc>
          <w:tcPr>
            <w:tcW w:w="1984" w:type="dxa"/>
            <w:tcBorders>
              <w:top w:val="nil"/>
              <w:left w:val="nil"/>
              <w:bottom w:val="single" w:sz="8" w:space="0" w:color="auto"/>
              <w:right w:val="nil"/>
            </w:tcBorders>
            <w:shd w:val="clear" w:color="auto" w:fill="auto"/>
            <w:vAlign w:val="center"/>
            <w:hideMark/>
          </w:tcPr>
          <w:p w14:paraId="28B706A2" w14:textId="77777777" w:rsidR="00182B17" w:rsidRPr="00F630EC" w:rsidRDefault="00182B17"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0.048</w:t>
            </w:r>
          </w:p>
        </w:tc>
      </w:tr>
    </w:tbl>
    <w:p w14:paraId="59C39442" w14:textId="00A0364B" w:rsidR="00182B17" w:rsidRPr="00F630EC" w:rsidRDefault="00FC1FEB" w:rsidP="00F630EC">
      <w:pPr>
        <w:spacing w:line="360" w:lineRule="auto"/>
        <w:jc w:val="both"/>
        <w:rPr>
          <w:rFonts w:ascii="Book Antiqua" w:hAnsi="Book Antiqua"/>
        </w:rPr>
      </w:pPr>
      <w:r w:rsidRPr="002D0BDD">
        <w:rPr>
          <w:rFonts w:ascii="Book Antiqua" w:eastAsia="Book Antiqua" w:hAnsi="Book Antiqua" w:cs="Book Antiqua"/>
          <w:color w:val="000000"/>
        </w:rPr>
        <w:t>BMI: Body mass index; Ca: Calcium; P: Phosphorus; ALB: Albumin; ALP: Alkaline phosphatase; AST: Aspartate aminotransferase; ALT: Alanine transaminase; TG: Triglyceride; TC: Total cholesterol; HDL: High-density lipoprotein; LDL: Low-density lipoprotein.</w:t>
      </w:r>
    </w:p>
    <w:p w14:paraId="3F1B9945" w14:textId="77777777" w:rsidR="00182B17" w:rsidRPr="00F630EC" w:rsidRDefault="00182B17" w:rsidP="00F630EC">
      <w:pPr>
        <w:spacing w:line="360" w:lineRule="auto"/>
        <w:jc w:val="both"/>
        <w:rPr>
          <w:rFonts w:ascii="Book Antiqua" w:hAnsi="Book Antiqua"/>
        </w:rPr>
      </w:pPr>
    </w:p>
    <w:p w14:paraId="4DA44B84" w14:textId="311AC44B" w:rsidR="002E7125" w:rsidRPr="005C61E9" w:rsidRDefault="00803D02" w:rsidP="00F630EC">
      <w:pPr>
        <w:spacing w:line="360" w:lineRule="auto"/>
        <w:jc w:val="both"/>
        <w:rPr>
          <w:rFonts w:ascii="Book Antiqua" w:hAnsi="Book Antiqua"/>
          <w:b/>
        </w:rPr>
      </w:pPr>
      <w:r w:rsidRPr="00F630EC">
        <w:rPr>
          <w:rFonts w:ascii="Book Antiqua" w:hAnsi="Book Antiqua"/>
        </w:rPr>
        <w:br w:type="page"/>
      </w:r>
      <w:r w:rsidR="005C61E9" w:rsidRPr="005C61E9">
        <w:rPr>
          <w:rFonts w:ascii="Book Antiqua" w:hAnsi="Book Antiqua"/>
          <w:b/>
        </w:rPr>
        <w:lastRenderedPageBreak/>
        <w:t>Table 3</w:t>
      </w:r>
      <w:r w:rsidR="00EB3B1B" w:rsidRPr="005C61E9">
        <w:rPr>
          <w:rFonts w:ascii="Book Antiqua" w:hAnsi="Book Antiqua"/>
          <w:b/>
        </w:rPr>
        <w:t xml:space="preserve"> Male and female patients aged ≥</w:t>
      </w:r>
      <w:r w:rsidR="005C61E9" w:rsidRPr="005C61E9">
        <w:rPr>
          <w:rFonts w:ascii="Book Antiqua" w:hAnsi="Book Antiqua"/>
          <w:b/>
        </w:rPr>
        <w:t xml:space="preserve"> </w:t>
      </w:r>
      <w:r w:rsidR="00EB3B1B" w:rsidRPr="005C61E9">
        <w:rPr>
          <w:rFonts w:ascii="Book Antiqua" w:hAnsi="Book Antiqua"/>
          <w:b/>
        </w:rPr>
        <w:t>80 years old in related factors for osteoporosis</w:t>
      </w:r>
    </w:p>
    <w:tbl>
      <w:tblPr>
        <w:tblW w:w="9639" w:type="dxa"/>
        <w:tblInd w:w="108" w:type="dxa"/>
        <w:tblLook w:val="04A0" w:firstRow="1" w:lastRow="0" w:firstColumn="1" w:lastColumn="0" w:noHBand="0" w:noVBand="1"/>
      </w:tblPr>
      <w:tblGrid>
        <w:gridCol w:w="2552"/>
        <w:gridCol w:w="2116"/>
        <w:gridCol w:w="2420"/>
        <w:gridCol w:w="2551"/>
      </w:tblGrid>
      <w:tr w:rsidR="0075507D" w:rsidRPr="00F630EC" w14:paraId="0EDD8435" w14:textId="77777777" w:rsidTr="00017E60">
        <w:trPr>
          <w:trHeight w:val="656"/>
        </w:trPr>
        <w:tc>
          <w:tcPr>
            <w:tcW w:w="2552" w:type="dxa"/>
            <w:tcBorders>
              <w:top w:val="single" w:sz="8" w:space="0" w:color="auto"/>
              <w:left w:val="nil"/>
              <w:bottom w:val="single" w:sz="4" w:space="0" w:color="auto"/>
              <w:right w:val="nil"/>
            </w:tcBorders>
            <w:shd w:val="clear" w:color="auto" w:fill="auto"/>
            <w:hideMark/>
          </w:tcPr>
          <w:p w14:paraId="2BB942E6" w14:textId="3EA505C5" w:rsidR="0075507D" w:rsidRPr="00F630EC" w:rsidRDefault="0075507D" w:rsidP="00F630EC">
            <w:pPr>
              <w:spacing w:line="360" w:lineRule="auto"/>
              <w:jc w:val="both"/>
              <w:rPr>
                <w:rFonts w:ascii="Book Antiqua" w:eastAsia="等线" w:hAnsi="Book Antiqua"/>
                <w:color w:val="000000"/>
                <w:lang w:eastAsia="zh-CN"/>
              </w:rPr>
            </w:pPr>
          </w:p>
        </w:tc>
        <w:tc>
          <w:tcPr>
            <w:tcW w:w="2116" w:type="dxa"/>
            <w:tcBorders>
              <w:top w:val="single" w:sz="8" w:space="0" w:color="auto"/>
              <w:left w:val="nil"/>
              <w:bottom w:val="single" w:sz="4" w:space="0" w:color="auto"/>
              <w:right w:val="nil"/>
            </w:tcBorders>
            <w:shd w:val="clear" w:color="auto" w:fill="auto"/>
            <w:vAlign w:val="center"/>
            <w:hideMark/>
          </w:tcPr>
          <w:p w14:paraId="7D48368F" w14:textId="111B6D16" w:rsidR="0075507D" w:rsidRPr="00F630EC" w:rsidRDefault="0075507D"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Male</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Pr="00F630EC">
              <w:rPr>
                <w:rFonts w:ascii="Book Antiqua" w:eastAsia="等线" w:hAnsi="Book Antiqua" w:cs="宋体"/>
                <w:b/>
                <w:i/>
                <w:color w:val="000000"/>
                <w:lang w:eastAsia="zh-CN"/>
              </w:rPr>
              <w:t>n</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72)</w:t>
            </w:r>
          </w:p>
        </w:tc>
        <w:tc>
          <w:tcPr>
            <w:tcW w:w="2420" w:type="dxa"/>
            <w:tcBorders>
              <w:top w:val="single" w:sz="8" w:space="0" w:color="auto"/>
              <w:left w:val="nil"/>
              <w:bottom w:val="single" w:sz="4" w:space="0" w:color="auto"/>
              <w:right w:val="nil"/>
            </w:tcBorders>
            <w:shd w:val="clear" w:color="auto" w:fill="auto"/>
            <w:vAlign w:val="center"/>
            <w:hideMark/>
          </w:tcPr>
          <w:p w14:paraId="56621751" w14:textId="09DB31A5" w:rsidR="0075507D" w:rsidRPr="00F630EC" w:rsidRDefault="0075507D"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color w:val="000000"/>
                <w:lang w:eastAsia="zh-CN"/>
              </w:rPr>
              <w:t>Female</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00017E60" w:rsidRPr="00F630EC">
              <w:rPr>
                <w:rFonts w:ascii="Book Antiqua" w:eastAsia="等线" w:hAnsi="Book Antiqua" w:cs="宋体"/>
                <w:b/>
                <w:i/>
                <w:color w:val="000000"/>
                <w:lang w:eastAsia="zh-CN"/>
              </w:rPr>
              <w:t>n</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154)</w:t>
            </w:r>
          </w:p>
        </w:tc>
        <w:tc>
          <w:tcPr>
            <w:tcW w:w="2551" w:type="dxa"/>
            <w:tcBorders>
              <w:top w:val="single" w:sz="8" w:space="0" w:color="auto"/>
              <w:left w:val="nil"/>
              <w:bottom w:val="single" w:sz="4" w:space="0" w:color="auto"/>
              <w:right w:val="nil"/>
            </w:tcBorders>
            <w:shd w:val="clear" w:color="auto" w:fill="auto"/>
            <w:vAlign w:val="center"/>
            <w:hideMark/>
          </w:tcPr>
          <w:p w14:paraId="0C255293" w14:textId="5985B10F" w:rsidR="0075507D" w:rsidRPr="00F630EC" w:rsidRDefault="0075507D" w:rsidP="00F630EC">
            <w:pPr>
              <w:spacing w:line="360" w:lineRule="auto"/>
              <w:jc w:val="both"/>
              <w:rPr>
                <w:rFonts w:ascii="Book Antiqua" w:eastAsia="等线" w:hAnsi="Book Antiqua" w:cs="宋体"/>
                <w:b/>
                <w:color w:val="000000"/>
                <w:lang w:eastAsia="zh-CN"/>
              </w:rPr>
            </w:pPr>
            <w:r w:rsidRPr="00F630EC">
              <w:rPr>
                <w:rFonts w:ascii="Book Antiqua" w:eastAsia="等线" w:hAnsi="Book Antiqua" w:cs="宋体"/>
                <w:b/>
                <w:i/>
                <w:color w:val="000000"/>
                <w:lang w:eastAsia="zh-CN"/>
              </w:rPr>
              <w:t>P</w:t>
            </w:r>
            <w:r w:rsidR="00217C2C" w:rsidRPr="00F630EC">
              <w:rPr>
                <w:rFonts w:ascii="Book Antiqua" w:eastAsia="等线" w:hAnsi="Book Antiqua" w:cs="宋体"/>
                <w:b/>
                <w:color w:val="000000"/>
                <w:lang w:eastAsia="zh-CN"/>
              </w:rPr>
              <w:t xml:space="preserve"> </w:t>
            </w:r>
            <w:r w:rsidRPr="00F630EC">
              <w:rPr>
                <w:rFonts w:ascii="Book Antiqua" w:eastAsia="等线" w:hAnsi="Book Antiqua" w:cs="宋体"/>
                <w:b/>
                <w:color w:val="000000"/>
                <w:lang w:eastAsia="zh-CN"/>
              </w:rPr>
              <w:t>value</w:t>
            </w:r>
          </w:p>
        </w:tc>
      </w:tr>
      <w:tr w:rsidR="006D1727" w:rsidRPr="00F630EC" w14:paraId="166A3D12" w14:textId="77777777" w:rsidTr="00017E60">
        <w:trPr>
          <w:trHeight w:val="624"/>
        </w:trPr>
        <w:tc>
          <w:tcPr>
            <w:tcW w:w="2552" w:type="dxa"/>
            <w:tcBorders>
              <w:top w:val="single" w:sz="4" w:space="0" w:color="auto"/>
              <w:left w:val="nil"/>
              <w:bottom w:val="nil"/>
              <w:right w:val="nil"/>
            </w:tcBorders>
            <w:shd w:val="clear" w:color="auto" w:fill="auto"/>
            <w:vAlign w:val="center"/>
            <w:hideMark/>
          </w:tcPr>
          <w:p w14:paraId="1C9610D5" w14:textId="5A1E7AE5"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Age</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proofErr w:type="spellStart"/>
            <w:r w:rsidR="00E3050A" w:rsidRPr="00F630EC">
              <w:rPr>
                <w:rFonts w:ascii="Book Antiqua" w:eastAsia="等线" w:hAnsi="Book Antiqua" w:cs="宋体"/>
                <w:color w:val="000000"/>
                <w:lang w:eastAsia="zh-CN"/>
              </w:rPr>
              <w:t>yr</w:t>
            </w:r>
            <w:proofErr w:type="spellEnd"/>
            <w:r w:rsidRPr="00F630EC">
              <w:rPr>
                <w:rFonts w:ascii="Book Antiqua" w:eastAsia="等线" w:hAnsi="Book Antiqua" w:cs="宋体"/>
                <w:color w:val="000000"/>
                <w:lang w:eastAsia="zh-CN"/>
              </w:rPr>
              <w:t>)</w:t>
            </w:r>
          </w:p>
        </w:tc>
        <w:tc>
          <w:tcPr>
            <w:tcW w:w="2116" w:type="dxa"/>
            <w:tcBorders>
              <w:top w:val="single" w:sz="4" w:space="0" w:color="auto"/>
              <w:left w:val="nil"/>
              <w:bottom w:val="nil"/>
              <w:right w:val="nil"/>
            </w:tcBorders>
            <w:shd w:val="clear" w:color="auto" w:fill="auto"/>
            <w:vAlign w:val="center"/>
            <w:hideMark/>
          </w:tcPr>
          <w:p w14:paraId="44106E8E" w14:textId="61F27CC4"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85.60</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4.08</w:t>
            </w:r>
          </w:p>
        </w:tc>
        <w:tc>
          <w:tcPr>
            <w:tcW w:w="2420" w:type="dxa"/>
            <w:tcBorders>
              <w:top w:val="single" w:sz="4" w:space="0" w:color="auto"/>
              <w:left w:val="nil"/>
              <w:bottom w:val="nil"/>
              <w:right w:val="nil"/>
            </w:tcBorders>
            <w:shd w:val="clear" w:color="auto" w:fill="auto"/>
            <w:vAlign w:val="center"/>
            <w:hideMark/>
          </w:tcPr>
          <w:p w14:paraId="456E19BF" w14:textId="33EF247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85.65</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33.89</w:t>
            </w:r>
          </w:p>
        </w:tc>
        <w:tc>
          <w:tcPr>
            <w:tcW w:w="2551" w:type="dxa"/>
            <w:tcBorders>
              <w:top w:val="single" w:sz="4" w:space="0" w:color="auto"/>
              <w:left w:val="nil"/>
              <w:bottom w:val="nil"/>
              <w:right w:val="nil"/>
            </w:tcBorders>
            <w:shd w:val="clear" w:color="auto" w:fill="auto"/>
            <w:vAlign w:val="center"/>
            <w:hideMark/>
          </w:tcPr>
          <w:p w14:paraId="2BDE9E43"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0.839</w:t>
            </w:r>
          </w:p>
        </w:tc>
      </w:tr>
      <w:tr w:rsidR="006D1727" w:rsidRPr="00F630EC" w14:paraId="4798ACF7" w14:textId="77777777" w:rsidTr="00017E60">
        <w:trPr>
          <w:trHeight w:val="636"/>
        </w:trPr>
        <w:tc>
          <w:tcPr>
            <w:tcW w:w="2552" w:type="dxa"/>
            <w:tcBorders>
              <w:top w:val="nil"/>
              <w:left w:val="nil"/>
              <w:bottom w:val="nil"/>
              <w:right w:val="nil"/>
            </w:tcBorders>
            <w:shd w:val="clear" w:color="auto" w:fill="auto"/>
            <w:vAlign w:val="center"/>
            <w:hideMark/>
          </w:tcPr>
          <w:p w14:paraId="04B58F05"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i/>
                <w:color w:val="000000"/>
                <w:lang w:eastAsia="zh-CN"/>
              </w:rPr>
              <w:t>T</w:t>
            </w:r>
            <w:r w:rsidRPr="00F630EC">
              <w:rPr>
                <w:rFonts w:ascii="Book Antiqua" w:eastAsia="等线" w:hAnsi="Book Antiqua" w:cs="宋体"/>
                <w:color w:val="000000"/>
                <w:lang w:eastAsia="zh-CN"/>
              </w:rPr>
              <w:t>-value</w:t>
            </w:r>
          </w:p>
        </w:tc>
        <w:tc>
          <w:tcPr>
            <w:tcW w:w="2116" w:type="dxa"/>
            <w:tcBorders>
              <w:top w:val="nil"/>
              <w:left w:val="nil"/>
              <w:bottom w:val="nil"/>
              <w:right w:val="nil"/>
            </w:tcBorders>
            <w:shd w:val="clear" w:color="auto" w:fill="auto"/>
            <w:vAlign w:val="center"/>
            <w:hideMark/>
          </w:tcPr>
          <w:p w14:paraId="443C5E20" w14:textId="029D271F"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-2.06</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1.21</w:t>
            </w:r>
          </w:p>
        </w:tc>
        <w:tc>
          <w:tcPr>
            <w:tcW w:w="2420" w:type="dxa"/>
            <w:tcBorders>
              <w:top w:val="nil"/>
              <w:left w:val="nil"/>
              <w:bottom w:val="nil"/>
              <w:right w:val="nil"/>
            </w:tcBorders>
            <w:shd w:val="clear" w:color="auto" w:fill="auto"/>
            <w:vAlign w:val="center"/>
            <w:hideMark/>
          </w:tcPr>
          <w:p w14:paraId="5AF3CB03" w14:textId="0E75A61E"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-2.94</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1.29</w:t>
            </w:r>
          </w:p>
        </w:tc>
        <w:tc>
          <w:tcPr>
            <w:tcW w:w="2551" w:type="dxa"/>
            <w:tcBorders>
              <w:top w:val="nil"/>
              <w:left w:val="nil"/>
              <w:bottom w:val="nil"/>
              <w:right w:val="nil"/>
            </w:tcBorders>
            <w:shd w:val="clear" w:color="auto" w:fill="auto"/>
            <w:vAlign w:val="center"/>
            <w:hideMark/>
          </w:tcPr>
          <w:p w14:paraId="55C026AD" w14:textId="300B5DE1" w:rsidR="00803D02" w:rsidRPr="00F630EC" w:rsidRDefault="00E3050A"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 xml:space="preserve">&lt; </w:t>
            </w:r>
            <w:r w:rsidR="00803D02" w:rsidRPr="00F630EC">
              <w:rPr>
                <w:rFonts w:ascii="Book Antiqua" w:eastAsia="等线" w:hAnsi="Book Antiqua" w:cs="宋体"/>
                <w:color w:val="000000"/>
                <w:lang w:eastAsia="zh-CN"/>
              </w:rPr>
              <w:t>0.0001</w:t>
            </w:r>
          </w:p>
        </w:tc>
      </w:tr>
      <w:tr w:rsidR="006D1727" w:rsidRPr="00F630EC" w14:paraId="13DB89A2" w14:textId="77777777" w:rsidTr="00017E60">
        <w:trPr>
          <w:trHeight w:val="624"/>
        </w:trPr>
        <w:tc>
          <w:tcPr>
            <w:tcW w:w="2552" w:type="dxa"/>
            <w:tcBorders>
              <w:top w:val="nil"/>
              <w:left w:val="nil"/>
              <w:bottom w:val="nil"/>
              <w:right w:val="nil"/>
            </w:tcBorders>
            <w:shd w:val="clear" w:color="auto" w:fill="auto"/>
            <w:vAlign w:val="center"/>
            <w:hideMark/>
          </w:tcPr>
          <w:p w14:paraId="47304BB5" w14:textId="1F98788A"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BMI</w:t>
            </w:r>
            <w:r w:rsidR="002D470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(Kg/m</w:t>
            </w:r>
            <w:r w:rsidRPr="00F630EC">
              <w:rPr>
                <w:rFonts w:ascii="Book Antiqua" w:eastAsia="等线" w:hAnsi="Book Antiqua" w:cs="宋体"/>
                <w:color w:val="000000"/>
                <w:vertAlign w:val="superscript"/>
                <w:lang w:eastAsia="zh-CN"/>
              </w:rPr>
              <w:t>2</w:t>
            </w:r>
            <w:r w:rsidRPr="00F630EC">
              <w:rPr>
                <w:rFonts w:ascii="Book Antiqua" w:eastAsia="等线" w:hAnsi="Book Antiqua" w:cs="宋体"/>
                <w:color w:val="000000"/>
                <w:lang w:eastAsia="zh-CN"/>
              </w:rPr>
              <w:t>)</w:t>
            </w:r>
          </w:p>
        </w:tc>
        <w:tc>
          <w:tcPr>
            <w:tcW w:w="2116" w:type="dxa"/>
            <w:tcBorders>
              <w:top w:val="nil"/>
              <w:left w:val="nil"/>
              <w:bottom w:val="nil"/>
              <w:right w:val="nil"/>
            </w:tcBorders>
            <w:shd w:val="clear" w:color="auto" w:fill="auto"/>
            <w:vAlign w:val="center"/>
            <w:hideMark/>
          </w:tcPr>
          <w:p w14:paraId="22D53FA3" w14:textId="52D64EE2"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22.34</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3.26</w:t>
            </w:r>
          </w:p>
        </w:tc>
        <w:tc>
          <w:tcPr>
            <w:tcW w:w="2420" w:type="dxa"/>
            <w:tcBorders>
              <w:top w:val="nil"/>
              <w:left w:val="nil"/>
              <w:bottom w:val="nil"/>
              <w:right w:val="nil"/>
            </w:tcBorders>
            <w:shd w:val="clear" w:color="auto" w:fill="auto"/>
            <w:vAlign w:val="center"/>
            <w:hideMark/>
          </w:tcPr>
          <w:p w14:paraId="69F724BB" w14:textId="1117CD7E"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21.68</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3.12</w:t>
            </w:r>
          </w:p>
        </w:tc>
        <w:tc>
          <w:tcPr>
            <w:tcW w:w="2551" w:type="dxa"/>
            <w:tcBorders>
              <w:top w:val="nil"/>
              <w:left w:val="nil"/>
              <w:bottom w:val="nil"/>
              <w:right w:val="nil"/>
            </w:tcBorders>
            <w:shd w:val="clear" w:color="auto" w:fill="auto"/>
            <w:vAlign w:val="center"/>
            <w:hideMark/>
          </w:tcPr>
          <w:p w14:paraId="494915F1"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0.15</w:t>
            </w:r>
          </w:p>
        </w:tc>
      </w:tr>
      <w:tr w:rsidR="006D1727" w:rsidRPr="00F630EC" w14:paraId="44D7FD04" w14:textId="77777777" w:rsidTr="00017E60">
        <w:trPr>
          <w:trHeight w:val="648"/>
        </w:trPr>
        <w:tc>
          <w:tcPr>
            <w:tcW w:w="2552" w:type="dxa"/>
            <w:tcBorders>
              <w:top w:val="nil"/>
              <w:left w:val="nil"/>
              <w:bottom w:val="nil"/>
              <w:right w:val="nil"/>
            </w:tcBorders>
            <w:shd w:val="clear" w:color="auto" w:fill="auto"/>
            <w:vAlign w:val="center"/>
            <w:hideMark/>
          </w:tcPr>
          <w:p w14:paraId="683BBF7A" w14:textId="592C0615"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w:t>
            </w:r>
            <w:r w:rsidR="009C46FB"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18.5</w:t>
            </w:r>
            <w:r w:rsidR="009C46FB" w:rsidRPr="00F630EC">
              <w:rPr>
                <w:rFonts w:ascii="Book Antiqua" w:eastAsia="等线" w:hAnsi="Book Antiqua" w:cs="宋体"/>
                <w:color w:val="000000"/>
                <w:lang w:eastAsia="zh-CN"/>
              </w:rPr>
              <w:t xml:space="preserve"> </w:t>
            </w:r>
            <w:r w:rsidRPr="00F630EC">
              <w:rPr>
                <w:rFonts w:ascii="Book Antiqua" w:eastAsia="宋体" w:hAnsi="Book Antiqua" w:cs="宋体"/>
                <w:color w:val="000000"/>
                <w:lang w:eastAsia="zh-CN"/>
              </w:rPr>
              <w:t>(</w:t>
            </w:r>
            <w:r w:rsidRPr="00F630EC">
              <w:rPr>
                <w:rFonts w:ascii="Book Antiqua" w:eastAsia="等线" w:hAnsi="Book Antiqua" w:cs="宋体"/>
                <w:i/>
                <w:color w:val="000000"/>
                <w:lang w:eastAsia="zh-CN"/>
              </w:rPr>
              <w:t>n</w:t>
            </w:r>
            <w:r w:rsidRPr="00F630EC">
              <w:rPr>
                <w:rFonts w:ascii="Book Antiqua" w:eastAsia="宋体" w:hAnsi="Book Antiqua" w:cs="宋体"/>
                <w:color w:val="000000"/>
                <w:lang w:eastAsia="zh-CN"/>
              </w:rPr>
              <w:t>)</w:t>
            </w:r>
          </w:p>
        </w:tc>
        <w:tc>
          <w:tcPr>
            <w:tcW w:w="2116" w:type="dxa"/>
            <w:tcBorders>
              <w:top w:val="nil"/>
              <w:left w:val="nil"/>
              <w:bottom w:val="nil"/>
              <w:right w:val="nil"/>
            </w:tcBorders>
            <w:shd w:val="clear" w:color="auto" w:fill="auto"/>
            <w:vAlign w:val="center"/>
            <w:hideMark/>
          </w:tcPr>
          <w:p w14:paraId="572D8AED" w14:textId="5798E79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w:t>
            </w:r>
            <w:r w:rsidR="006D1727" w:rsidRPr="00F630EC">
              <w:rPr>
                <w:rFonts w:ascii="Book Antiqua" w:eastAsia="等线" w:hAnsi="Book Antiqua" w:cs="宋体"/>
                <w:color w:val="000000"/>
                <w:lang w:eastAsia="zh-CN"/>
              </w:rPr>
              <w:t xml:space="preserve"> </w:t>
            </w:r>
            <w:r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13.89</w:t>
            </w:r>
            <w:r w:rsidRPr="00F630EC">
              <w:rPr>
                <w:rFonts w:ascii="Book Antiqua" w:eastAsia="宋体" w:hAnsi="Book Antiqua" w:cs="宋体"/>
                <w:color w:val="000000"/>
                <w:lang w:eastAsia="zh-CN"/>
              </w:rPr>
              <w:t>)</w:t>
            </w:r>
          </w:p>
        </w:tc>
        <w:tc>
          <w:tcPr>
            <w:tcW w:w="2420" w:type="dxa"/>
            <w:tcBorders>
              <w:top w:val="nil"/>
              <w:left w:val="nil"/>
              <w:bottom w:val="nil"/>
              <w:right w:val="nil"/>
            </w:tcBorders>
            <w:shd w:val="clear" w:color="auto" w:fill="auto"/>
            <w:vAlign w:val="center"/>
            <w:hideMark/>
          </w:tcPr>
          <w:p w14:paraId="09379D9D" w14:textId="5933233A"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w:t>
            </w:r>
            <w:r w:rsidR="006D1727" w:rsidRPr="00F630EC">
              <w:rPr>
                <w:rFonts w:ascii="Book Antiqua" w:eastAsia="等线" w:hAnsi="Book Antiqua" w:cs="宋体"/>
                <w:color w:val="000000"/>
                <w:lang w:eastAsia="zh-CN"/>
              </w:rPr>
              <w:t xml:space="preserve"> </w:t>
            </w:r>
            <w:r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14.29</w:t>
            </w:r>
            <w:r w:rsidRPr="00F630EC">
              <w:rPr>
                <w:rFonts w:ascii="Book Antiqua" w:eastAsia="宋体" w:hAnsi="Book Antiqua" w:cs="宋体"/>
                <w:color w:val="000000"/>
                <w:lang w:eastAsia="zh-CN"/>
              </w:rPr>
              <w:t>)</w:t>
            </w:r>
          </w:p>
        </w:tc>
        <w:tc>
          <w:tcPr>
            <w:tcW w:w="2551" w:type="dxa"/>
            <w:tcBorders>
              <w:top w:val="nil"/>
              <w:left w:val="nil"/>
              <w:bottom w:val="nil"/>
              <w:right w:val="nil"/>
            </w:tcBorders>
            <w:shd w:val="clear" w:color="auto" w:fill="auto"/>
            <w:vAlign w:val="center"/>
            <w:hideMark/>
          </w:tcPr>
          <w:p w14:paraId="35A638A6"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0.829</w:t>
            </w:r>
          </w:p>
        </w:tc>
      </w:tr>
      <w:tr w:rsidR="006D1727" w:rsidRPr="00F630EC" w14:paraId="403839A4" w14:textId="77777777" w:rsidTr="00017E60">
        <w:trPr>
          <w:trHeight w:val="648"/>
        </w:trPr>
        <w:tc>
          <w:tcPr>
            <w:tcW w:w="2552" w:type="dxa"/>
            <w:tcBorders>
              <w:top w:val="nil"/>
              <w:left w:val="nil"/>
              <w:bottom w:val="nil"/>
              <w:right w:val="nil"/>
            </w:tcBorders>
            <w:shd w:val="clear" w:color="auto" w:fill="auto"/>
            <w:vAlign w:val="center"/>
            <w:hideMark/>
          </w:tcPr>
          <w:p w14:paraId="2D124B96" w14:textId="4F4E266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18.5-24</w:t>
            </w:r>
            <w:r w:rsidR="009C46FB" w:rsidRPr="00F630EC">
              <w:rPr>
                <w:rFonts w:ascii="Book Antiqua" w:eastAsia="等线" w:hAnsi="Book Antiqua" w:cs="宋体"/>
                <w:color w:val="000000"/>
                <w:lang w:eastAsia="zh-CN"/>
              </w:rPr>
              <w:t xml:space="preserve"> </w:t>
            </w:r>
            <w:r w:rsidR="009C46FB" w:rsidRPr="00F630EC">
              <w:rPr>
                <w:rFonts w:ascii="Book Antiqua" w:eastAsia="宋体" w:hAnsi="Book Antiqua" w:cs="宋体"/>
                <w:color w:val="000000"/>
                <w:lang w:eastAsia="zh-CN"/>
              </w:rPr>
              <w:t>(</w:t>
            </w:r>
            <w:r w:rsidR="009C46FB" w:rsidRPr="00F630EC">
              <w:rPr>
                <w:rFonts w:ascii="Book Antiqua" w:eastAsia="等线" w:hAnsi="Book Antiqua" w:cs="宋体"/>
                <w:i/>
                <w:color w:val="000000"/>
                <w:lang w:eastAsia="zh-CN"/>
              </w:rPr>
              <w:t>n</w:t>
            </w:r>
            <w:r w:rsidR="009C46FB" w:rsidRPr="00F630EC">
              <w:rPr>
                <w:rFonts w:ascii="Book Antiqua" w:eastAsia="宋体" w:hAnsi="Book Antiqua" w:cs="宋体"/>
                <w:color w:val="000000"/>
                <w:lang w:eastAsia="zh-CN"/>
              </w:rPr>
              <w:t>)</w:t>
            </w:r>
          </w:p>
        </w:tc>
        <w:tc>
          <w:tcPr>
            <w:tcW w:w="2116" w:type="dxa"/>
            <w:tcBorders>
              <w:top w:val="nil"/>
              <w:left w:val="nil"/>
              <w:bottom w:val="nil"/>
              <w:right w:val="nil"/>
            </w:tcBorders>
            <w:shd w:val="clear" w:color="auto" w:fill="auto"/>
            <w:vAlign w:val="center"/>
            <w:hideMark/>
          </w:tcPr>
          <w:p w14:paraId="31EA77C2" w14:textId="1FF97A2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41</w:t>
            </w:r>
            <w:r w:rsidR="006D1727" w:rsidRPr="00F630EC">
              <w:rPr>
                <w:rFonts w:ascii="Book Antiqua" w:eastAsia="等线" w:hAnsi="Book Antiqua" w:cs="宋体"/>
                <w:color w:val="000000"/>
                <w:lang w:eastAsia="zh-CN"/>
              </w:rPr>
              <w:t xml:space="preserve"> </w:t>
            </w:r>
            <w:r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56.94</w:t>
            </w:r>
            <w:r w:rsidRPr="00F630EC">
              <w:rPr>
                <w:rFonts w:ascii="Book Antiqua" w:eastAsia="宋体" w:hAnsi="Book Antiqua" w:cs="宋体"/>
                <w:color w:val="000000"/>
                <w:lang w:eastAsia="zh-CN"/>
              </w:rPr>
              <w:t>)</w:t>
            </w:r>
          </w:p>
        </w:tc>
        <w:tc>
          <w:tcPr>
            <w:tcW w:w="2420" w:type="dxa"/>
            <w:tcBorders>
              <w:top w:val="nil"/>
              <w:left w:val="nil"/>
              <w:bottom w:val="nil"/>
              <w:right w:val="nil"/>
            </w:tcBorders>
            <w:shd w:val="clear" w:color="auto" w:fill="auto"/>
            <w:vAlign w:val="center"/>
            <w:hideMark/>
          </w:tcPr>
          <w:p w14:paraId="0B012525" w14:textId="19DB5AB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93</w:t>
            </w:r>
            <w:r w:rsidR="006D1727" w:rsidRPr="00F630EC">
              <w:rPr>
                <w:rFonts w:ascii="Book Antiqua" w:eastAsia="等线" w:hAnsi="Book Antiqua" w:cs="宋体"/>
                <w:color w:val="000000"/>
                <w:lang w:eastAsia="zh-CN"/>
              </w:rPr>
              <w:t xml:space="preserve"> </w:t>
            </w:r>
            <w:r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60.39</w:t>
            </w:r>
            <w:r w:rsidRPr="00F630EC">
              <w:rPr>
                <w:rFonts w:ascii="Book Antiqua" w:eastAsia="宋体" w:hAnsi="Book Antiqua" w:cs="宋体"/>
                <w:color w:val="000000"/>
                <w:lang w:eastAsia="zh-CN"/>
              </w:rPr>
              <w:t>)</w:t>
            </w:r>
          </w:p>
        </w:tc>
        <w:tc>
          <w:tcPr>
            <w:tcW w:w="2551" w:type="dxa"/>
            <w:tcBorders>
              <w:top w:val="nil"/>
              <w:left w:val="nil"/>
              <w:bottom w:val="nil"/>
              <w:right w:val="nil"/>
            </w:tcBorders>
            <w:shd w:val="clear" w:color="auto" w:fill="auto"/>
            <w:hideMark/>
          </w:tcPr>
          <w:p w14:paraId="45FAC3D9" w14:textId="77777777" w:rsidR="00803D02" w:rsidRPr="00F630EC" w:rsidRDefault="00803D02" w:rsidP="00F630EC">
            <w:pPr>
              <w:spacing w:line="360" w:lineRule="auto"/>
              <w:jc w:val="both"/>
              <w:rPr>
                <w:rFonts w:ascii="Book Antiqua" w:eastAsia="等线" w:hAnsi="Book Antiqua" w:cs="宋体"/>
                <w:color w:val="000000"/>
                <w:lang w:eastAsia="zh-CN"/>
              </w:rPr>
            </w:pPr>
          </w:p>
        </w:tc>
      </w:tr>
      <w:tr w:rsidR="006D1727" w:rsidRPr="00F630EC" w14:paraId="3CE6AF3A" w14:textId="77777777" w:rsidTr="00017E60">
        <w:trPr>
          <w:trHeight w:val="648"/>
        </w:trPr>
        <w:tc>
          <w:tcPr>
            <w:tcW w:w="2552" w:type="dxa"/>
            <w:tcBorders>
              <w:top w:val="nil"/>
              <w:left w:val="nil"/>
              <w:bottom w:val="nil"/>
              <w:right w:val="nil"/>
            </w:tcBorders>
            <w:shd w:val="clear" w:color="auto" w:fill="auto"/>
            <w:vAlign w:val="center"/>
            <w:hideMark/>
          </w:tcPr>
          <w:p w14:paraId="4808324D" w14:textId="0C76EA0B"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w:t>
            </w:r>
            <w:r w:rsidR="009C46FB"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24</w:t>
            </w:r>
            <w:r w:rsidR="009C46FB" w:rsidRPr="00F630EC">
              <w:rPr>
                <w:rFonts w:ascii="Book Antiqua" w:eastAsia="等线" w:hAnsi="Book Antiqua" w:cs="宋体"/>
                <w:color w:val="000000"/>
                <w:lang w:eastAsia="zh-CN"/>
              </w:rPr>
              <w:t xml:space="preserve"> </w:t>
            </w:r>
            <w:r w:rsidR="009C46FB" w:rsidRPr="00F630EC">
              <w:rPr>
                <w:rFonts w:ascii="Book Antiqua" w:eastAsia="宋体" w:hAnsi="Book Antiqua" w:cs="宋体"/>
                <w:color w:val="000000"/>
                <w:lang w:eastAsia="zh-CN"/>
              </w:rPr>
              <w:t>(</w:t>
            </w:r>
            <w:r w:rsidR="009C46FB" w:rsidRPr="00F630EC">
              <w:rPr>
                <w:rFonts w:ascii="Book Antiqua" w:eastAsia="等线" w:hAnsi="Book Antiqua" w:cs="宋体"/>
                <w:i/>
                <w:color w:val="000000"/>
                <w:lang w:eastAsia="zh-CN"/>
              </w:rPr>
              <w:t>n</w:t>
            </w:r>
            <w:r w:rsidR="009C46FB" w:rsidRPr="00F630EC">
              <w:rPr>
                <w:rFonts w:ascii="Book Antiqua" w:eastAsia="宋体" w:hAnsi="Book Antiqua" w:cs="宋体"/>
                <w:color w:val="000000"/>
                <w:lang w:eastAsia="zh-CN"/>
              </w:rPr>
              <w:t>)</w:t>
            </w:r>
          </w:p>
        </w:tc>
        <w:tc>
          <w:tcPr>
            <w:tcW w:w="2116" w:type="dxa"/>
            <w:tcBorders>
              <w:top w:val="nil"/>
              <w:left w:val="nil"/>
              <w:bottom w:val="nil"/>
              <w:right w:val="nil"/>
            </w:tcBorders>
            <w:shd w:val="clear" w:color="auto" w:fill="auto"/>
            <w:vAlign w:val="center"/>
            <w:hideMark/>
          </w:tcPr>
          <w:p w14:paraId="7D7E991F" w14:textId="40CFEC08"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21</w:t>
            </w:r>
            <w:r w:rsidR="006D1727" w:rsidRPr="00F630EC">
              <w:rPr>
                <w:rFonts w:ascii="Book Antiqua" w:eastAsia="等线" w:hAnsi="Book Antiqua" w:cs="宋体"/>
                <w:color w:val="000000"/>
                <w:lang w:eastAsia="zh-CN"/>
              </w:rPr>
              <w:t xml:space="preserve"> </w:t>
            </w:r>
            <w:r w:rsidRPr="00F630EC">
              <w:rPr>
                <w:rFonts w:ascii="Book Antiqua" w:eastAsia="宋体" w:hAnsi="Book Antiqua" w:cs="宋体"/>
                <w:color w:val="000000"/>
                <w:lang w:eastAsia="zh-CN"/>
              </w:rPr>
              <w:t>(</w:t>
            </w:r>
            <w:r w:rsidRPr="00F630EC">
              <w:rPr>
                <w:rFonts w:ascii="Book Antiqua" w:eastAsia="等线" w:hAnsi="Book Antiqua" w:cs="宋体"/>
                <w:color w:val="000000"/>
                <w:lang w:eastAsia="zh-CN"/>
              </w:rPr>
              <w:t>29.17</w:t>
            </w:r>
            <w:r w:rsidRPr="00F630EC">
              <w:rPr>
                <w:rFonts w:ascii="Book Antiqua" w:eastAsia="宋体" w:hAnsi="Book Antiqua" w:cs="宋体"/>
                <w:color w:val="000000"/>
                <w:lang w:eastAsia="zh-CN"/>
              </w:rPr>
              <w:t>)</w:t>
            </w:r>
          </w:p>
        </w:tc>
        <w:tc>
          <w:tcPr>
            <w:tcW w:w="2420" w:type="dxa"/>
            <w:tcBorders>
              <w:top w:val="nil"/>
              <w:left w:val="nil"/>
              <w:bottom w:val="nil"/>
              <w:right w:val="nil"/>
            </w:tcBorders>
            <w:shd w:val="clear" w:color="auto" w:fill="auto"/>
            <w:vAlign w:val="center"/>
            <w:hideMark/>
          </w:tcPr>
          <w:p w14:paraId="7CC542B4" w14:textId="0F33CE83"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39</w:t>
            </w:r>
            <w:r w:rsidRPr="00F630EC">
              <w:rPr>
                <w:rFonts w:ascii="Book Antiqua" w:eastAsia="宋体" w:hAnsi="Book Antiqua" w:cs="宋体"/>
                <w:color w:val="000000"/>
                <w:lang w:eastAsia="zh-CN"/>
              </w:rPr>
              <w:t>(</w:t>
            </w:r>
            <w:r w:rsidR="006D1727" w:rsidRPr="00F630EC">
              <w:rPr>
                <w:rFonts w:ascii="Book Antiqua" w:eastAsia="宋体" w:hAnsi="Book Antiqua" w:cs="宋体"/>
                <w:color w:val="000000"/>
                <w:lang w:eastAsia="zh-CN"/>
              </w:rPr>
              <w:t xml:space="preserve"> </w:t>
            </w:r>
            <w:r w:rsidRPr="00F630EC">
              <w:rPr>
                <w:rFonts w:ascii="Book Antiqua" w:eastAsia="等线" w:hAnsi="Book Antiqua" w:cs="宋体"/>
                <w:color w:val="000000"/>
                <w:lang w:eastAsia="zh-CN"/>
              </w:rPr>
              <w:t>25.32</w:t>
            </w:r>
            <w:r w:rsidRPr="00F630EC">
              <w:rPr>
                <w:rFonts w:ascii="Book Antiqua" w:eastAsia="宋体" w:hAnsi="Book Antiqua" w:cs="宋体"/>
                <w:color w:val="000000"/>
                <w:lang w:eastAsia="zh-CN"/>
              </w:rPr>
              <w:t>)</w:t>
            </w:r>
          </w:p>
        </w:tc>
        <w:tc>
          <w:tcPr>
            <w:tcW w:w="2551" w:type="dxa"/>
            <w:tcBorders>
              <w:top w:val="nil"/>
              <w:left w:val="nil"/>
              <w:bottom w:val="nil"/>
              <w:right w:val="nil"/>
            </w:tcBorders>
            <w:shd w:val="clear" w:color="auto" w:fill="auto"/>
            <w:hideMark/>
          </w:tcPr>
          <w:p w14:paraId="369CEAC1" w14:textId="77777777" w:rsidR="00803D02" w:rsidRPr="00F630EC" w:rsidRDefault="00803D02" w:rsidP="00F630EC">
            <w:pPr>
              <w:spacing w:line="360" w:lineRule="auto"/>
              <w:jc w:val="both"/>
              <w:rPr>
                <w:rFonts w:ascii="Book Antiqua" w:eastAsia="等线" w:hAnsi="Book Antiqua" w:cs="宋体"/>
                <w:color w:val="000000"/>
                <w:lang w:eastAsia="zh-CN"/>
              </w:rPr>
            </w:pPr>
          </w:p>
        </w:tc>
      </w:tr>
      <w:tr w:rsidR="006D1727" w:rsidRPr="00F630EC" w14:paraId="30266CA9" w14:textId="77777777" w:rsidTr="00017E60">
        <w:trPr>
          <w:trHeight w:val="624"/>
        </w:trPr>
        <w:tc>
          <w:tcPr>
            <w:tcW w:w="2552" w:type="dxa"/>
            <w:tcBorders>
              <w:top w:val="nil"/>
              <w:left w:val="nil"/>
              <w:bottom w:val="nil"/>
              <w:right w:val="nil"/>
            </w:tcBorders>
            <w:shd w:val="clear" w:color="auto" w:fill="auto"/>
            <w:vAlign w:val="center"/>
            <w:hideMark/>
          </w:tcPr>
          <w:p w14:paraId="78DD17FD" w14:textId="4406A0D8"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Ca</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116" w:type="dxa"/>
            <w:tcBorders>
              <w:top w:val="nil"/>
              <w:left w:val="nil"/>
              <w:bottom w:val="nil"/>
              <w:right w:val="nil"/>
            </w:tcBorders>
            <w:shd w:val="clear" w:color="auto" w:fill="auto"/>
            <w:vAlign w:val="center"/>
            <w:hideMark/>
          </w:tcPr>
          <w:p w14:paraId="54EE2F88" w14:textId="5D6A51F0"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2.20</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0.17</w:t>
            </w:r>
          </w:p>
        </w:tc>
        <w:tc>
          <w:tcPr>
            <w:tcW w:w="2420" w:type="dxa"/>
            <w:tcBorders>
              <w:top w:val="nil"/>
              <w:left w:val="nil"/>
              <w:bottom w:val="nil"/>
              <w:right w:val="nil"/>
            </w:tcBorders>
            <w:shd w:val="clear" w:color="auto" w:fill="auto"/>
            <w:vAlign w:val="center"/>
            <w:hideMark/>
          </w:tcPr>
          <w:p w14:paraId="50A26087" w14:textId="25AA4045"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0.19</w:t>
            </w:r>
          </w:p>
        </w:tc>
        <w:tc>
          <w:tcPr>
            <w:tcW w:w="2551" w:type="dxa"/>
            <w:tcBorders>
              <w:top w:val="nil"/>
              <w:left w:val="nil"/>
              <w:bottom w:val="nil"/>
              <w:right w:val="nil"/>
            </w:tcBorders>
            <w:shd w:val="clear" w:color="auto" w:fill="auto"/>
            <w:vAlign w:val="center"/>
            <w:hideMark/>
          </w:tcPr>
          <w:p w14:paraId="005DF902"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0.234</w:t>
            </w:r>
          </w:p>
        </w:tc>
      </w:tr>
      <w:tr w:rsidR="006D1727" w:rsidRPr="00F630EC" w14:paraId="481301BE" w14:textId="77777777" w:rsidTr="00017E60">
        <w:trPr>
          <w:trHeight w:val="624"/>
        </w:trPr>
        <w:tc>
          <w:tcPr>
            <w:tcW w:w="2552" w:type="dxa"/>
            <w:tcBorders>
              <w:top w:val="nil"/>
              <w:left w:val="nil"/>
              <w:bottom w:val="nil"/>
              <w:right w:val="nil"/>
            </w:tcBorders>
            <w:shd w:val="clear" w:color="auto" w:fill="auto"/>
            <w:vAlign w:val="center"/>
            <w:hideMark/>
          </w:tcPr>
          <w:p w14:paraId="4D236C4E" w14:textId="2ED532B2"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P</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116" w:type="dxa"/>
            <w:tcBorders>
              <w:top w:val="nil"/>
              <w:left w:val="nil"/>
              <w:bottom w:val="nil"/>
              <w:right w:val="nil"/>
            </w:tcBorders>
            <w:shd w:val="clear" w:color="auto" w:fill="auto"/>
            <w:vAlign w:val="center"/>
            <w:hideMark/>
          </w:tcPr>
          <w:p w14:paraId="62FEDD8D" w14:textId="3DD2DCB8"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0.28</w:t>
            </w:r>
          </w:p>
        </w:tc>
        <w:tc>
          <w:tcPr>
            <w:tcW w:w="2420" w:type="dxa"/>
            <w:tcBorders>
              <w:top w:val="nil"/>
              <w:left w:val="nil"/>
              <w:bottom w:val="nil"/>
              <w:right w:val="nil"/>
            </w:tcBorders>
            <w:shd w:val="clear" w:color="auto" w:fill="auto"/>
            <w:vAlign w:val="center"/>
            <w:hideMark/>
          </w:tcPr>
          <w:p w14:paraId="668655AB" w14:textId="635597BE"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1.09</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0.58</w:t>
            </w:r>
          </w:p>
        </w:tc>
        <w:tc>
          <w:tcPr>
            <w:tcW w:w="2551" w:type="dxa"/>
            <w:tcBorders>
              <w:top w:val="nil"/>
              <w:left w:val="nil"/>
              <w:bottom w:val="nil"/>
              <w:right w:val="nil"/>
            </w:tcBorders>
            <w:shd w:val="clear" w:color="auto" w:fill="auto"/>
            <w:vAlign w:val="center"/>
            <w:hideMark/>
          </w:tcPr>
          <w:p w14:paraId="4A916D18"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0.092</w:t>
            </w:r>
          </w:p>
        </w:tc>
      </w:tr>
      <w:tr w:rsidR="006D1727" w:rsidRPr="00F630EC" w14:paraId="315B4F85" w14:textId="77777777" w:rsidTr="00017E60">
        <w:trPr>
          <w:trHeight w:val="624"/>
        </w:trPr>
        <w:tc>
          <w:tcPr>
            <w:tcW w:w="2552" w:type="dxa"/>
            <w:tcBorders>
              <w:top w:val="nil"/>
              <w:left w:val="nil"/>
              <w:bottom w:val="nil"/>
              <w:right w:val="nil"/>
            </w:tcBorders>
            <w:shd w:val="clear" w:color="auto" w:fill="auto"/>
            <w:vAlign w:val="center"/>
            <w:hideMark/>
          </w:tcPr>
          <w:p w14:paraId="1C36AF91" w14:textId="408AFB3D"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ALB</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(g/L)</w:t>
            </w:r>
          </w:p>
        </w:tc>
        <w:tc>
          <w:tcPr>
            <w:tcW w:w="2116" w:type="dxa"/>
            <w:tcBorders>
              <w:top w:val="nil"/>
              <w:left w:val="nil"/>
              <w:bottom w:val="nil"/>
              <w:right w:val="nil"/>
            </w:tcBorders>
            <w:shd w:val="clear" w:color="auto" w:fill="auto"/>
            <w:vAlign w:val="center"/>
            <w:hideMark/>
          </w:tcPr>
          <w:p w14:paraId="78FA0379" w14:textId="4EDAE01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38.19</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4.34</w:t>
            </w:r>
          </w:p>
        </w:tc>
        <w:tc>
          <w:tcPr>
            <w:tcW w:w="2420" w:type="dxa"/>
            <w:tcBorders>
              <w:top w:val="nil"/>
              <w:left w:val="nil"/>
              <w:bottom w:val="nil"/>
              <w:right w:val="nil"/>
            </w:tcBorders>
            <w:shd w:val="clear" w:color="auto" w:fill="auto"/>
            <w:vAlign w:val="center"/>
            <w:hideMark/>
          </w:tcPr>
          <w:p w14:paraId="2A6422D5" w14:textId="75081210"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38.04</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4.68</w:t>
            </w:r>
          </w:p>
        </w:tc>
        <w:tc>
          <w:tcPr>
            <w:tcW w:w="2551" w:type="dxa"/>
            <w:tcBorders>
              <w:top w:val="nil"/>
              <w:left w:val="nil"/>
              <w:bottom w:val="nil"/>
              <w:right w:val="nil"/>
            </w:tcBorders>
            <w:shd w:val="clear" w:color="auto" w:fill="auto"/>
            <w:vAlign w:val="center"/>
            <w:hideMark/>
          </w:tcPr>
          <w:p w14:paraId="5E99122E"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0.823</w:t>
            </w:r>
          </w:p>
        </w:tc>
      </w:tr>
      <w:tr w:rsidR="006D1727" w:rsidRPr="00F630EC" w14:paraId="0224D9B7" w14:textId="77777777" w:rsidTr="00017E60">
        <w:trPr>
          <w:trHeight w:val="624"/>
        </w:trPr>
        <w:tc>
          <w:tcPr>
            <w:tcW w:w="2552" w:type="dxa"/>
            <w:tcBorders>
              <w:top w:val="nil"/>
              <w:left w:val="nil"/>
              <w:bottom w:val="nil"/>
              <w:right w:val="nil"/>
            </w:tcBorders>
            <w:shd w:val="clear" w:color="auto" w:fill="auto"/>
            <w:vAlign w:val="center"/>
            <w:hideMark/>
          </w:tcPr>
          <w:p w14:paraId="17066EDF" w14:textId="5B45C162"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ALP</w:t>
            </w:r>
            <w:r w:rsidR="00840E43"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(U/L)</w:t>
            </w:r>
          </w:p>
        </w:tc>
        <w:tc>
          <w:tcPr>
            <w:tcW w:w="2116" w:type="dxa"/>
            <w:tcBorders>
              <w:top w:val="nil"/>
              <w:left w:val="nil"/>
              <w:bottom w:val="nil"/>
              <w:right w:val="nil"/>
            </w:tcBorders>
            <w:shd w:val="clear" w:color="auto" w:fill="auto"/>
            <w:vAlign w:val="center"/>
            <w:hideMark/>
          </w:tcPr>
          <w:p w14:paraId="6CD81469" w14:textId="4E05C81D"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56.21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38.95</w:t>
            </w:r>
          </w:p>
        </w:tc>
        <w:tc>
          <w:tcPr>
            <w:tcW w:w="2420" w:type="dxa"/>
            <w:tcBorders>
              <w:top w:val="nil"/>
              <w:left w:val="nil"/>
              <w:bottom w:val="nil"/>
              <w:right w:val="nil"/>
            </w:tcBorders>
            <w:shd w:val="clear" w:color="auto" w:fill="auto"/>
            <w:vAlign w:val="center"/>
            <w:hideMark/>
          </w:tcPr>
          <w:p w14:paraId="3893F136" w14:textId="7F443CF4"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52.95</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40.44</w:t>
            </w:r>
          </w:p>
        </w:tc>
        <w:tc>
          <w:tcPr>
            <w:tcW w:w="2551" w:type="dxa"/>
            <w:tcBorders>
              <w:top w:val="nil"/>
              <w:left w:val="nil"/>
              <w:bottom w:val="nil"/>
              <w:right w:val="nil"/>
            </w:tcBorders>
            <w:shd w:val="clear" w:color="auto" w:fill="auto"/>
            <w:vAlign w:val="center"/>
            <w:hideMark/>
          </w:tcPr>
          <w:p w14:paraId="1E998234"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0.455</w:t>
            </w:r>
          </w:p>
        </w:tc>
      </w:tr>
      <w:tr w:rsidR="006D1727" w:rsidRPr="00F630EC" w14:paraId="16D6F5D5" w14:textId="77777777" w:rsidTr="00017E60">
        <w:trPr>
          <w:trHeight w:val="624"/>
        </w:trPr>
        <w:tc>
          <w:tcPr>
            <w:tcW w:w="2552" w:type="dxa"/>
            <w:tcBorders>
              <w:top w:val="nil"/>
              <w:left w:val="nil"/>
              <w:bottom w:val="nil"/>
              <w:right w:val="nil"/>
            </w:tcBorders>
            <w:shd w:val="clear" w:color="auto" w:fill="auto"/>
            <w:vAlign w:val="center"/>
            <w:hideMark/>
          </w:tcPr>
          <w:p w14:paraId="5AC0E645" w14:textId="203E8BA6"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AST</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(U/L)</w:t>
            </w:r>
          </w:p>
        </w:tc>
        <w:tc>
          <w:tcPr>
            <w:tcW w:w="2116" w:type="dxa"/>
            <w:tcBorders>
              <w:top w:val="nil"/>
              <w:left w:val="nil"/>
              <w:bottom w:val="nil"/>
              <w:right w:val="nil"/>
            </w:tcBorders>
            <w:shd w:val="clear" w:color="auto" w:fill="auto"/>
            <w:vAlign w:val="center"/>
            <w:hideMark/>
          </w:tcPr>
          <w:p w14:paraId="354EC607" w14:textId="34C393B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23.61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9.93</w:t>
            </w:r>
          </w:p>
        </w:tc>
        <w:tc>
          <w:tcPr>
            <w:tcW w:w="2420" w:type="dxa"/>
            <w:tcBorders>
              <w:top w:val="nil"/>
              <w:left w:val="nil"/>
              <w:bottom w:val="nil"/>
              <w:right w:val="nil"/>
            </w:tcBorders>
            <w:shd w:val="clear" w:color="auto" w:fill="auto"/>
            <w:vAlign w:val="center"/>
            <w:hideMark/>
          </w:tcPr>
          <w:p w14:paraId="2A0FC6AC" w14:textId="66FACCF9"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25.08</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10.77</w:t>
            </w:r>
          </w:p>
        </w:tc>
        <w:tc>
          <w:tcPr>
            <w:tcW w:w="2551" w:type="dxa"/>
            <w:tcBorders>
              <w:top w:val="nil"/>
              <w:left w:val="nil"/>
              <w:bottom w:val="nil"/>
              <w:right w:val="nil"/>
            </w:tcBorders>
            <w:shd w:val="clear" w:color="auto" w:fill="auto"/>
            <w:vAlign w:val="center"/>
            <w:hideMark/>
          </w:tcPr>
          <w:p w14:paraId="3A457CF1"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0.238</w:t>
            </w:r>
          </w:p>
        </w:tc>
      </w:tr>
      <w:tr w:rsidR="006D1727" w:rsidRPr="00F630EC" w14:paraId="6A923A84" w14:textId="77777777" w:rsidTr="00017E60">
        <w:trPr>
          <w:trHeight w:val="624"/>
        </w:trPr>
        <w:tc>
          <w:tcPr>
            <w:tcW w:w="2552" w:type="dxa"/>
            <w:tcBorders>
              <w:top w:val="nil"/>
              <w:left w:val="nil"/>
              <w:bottom w:val="nil"/>
              <w:right w:val="nil"/>
            </w:tcBorders>
            <w:shd w:val="clear" w:color="auto" w:fill="auto"/>
            <w:vAlign w:val="center"/>
            <w:hideMark/>
          </w:tcPr>
          <w:p w14:paraId="4FA19C68" w14:textId="0DC02B0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ALT</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(U/L)</w:t>
            </w:r>
          </w:p>
        </w:tc>
        <w:tc>
          <w:tcPr>
            <w:tcW w:w="2116" w:type="dxa"/>
            <w:tcBorders>
              <w:top w:val="nil"/>
              <w:left w:val="nil"/>
              <w:bottom w:val="nil"/>
              <w:right w:val="nil"/>
            </w:tcBorders>
            <w:shd w:val="clear" w:color="auto" w:fill="auto"/>
            <w:vAlign w:val="center"/>
            <w:hideMark/>
          </w:tcPr>
          <w:p w14:paraId="05FA2C2F" w14:textId="22E7E186"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45.61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28.78</w:t>
            </w:r>
          </w:p>
        </w:tc>
        <w:tc>
          <w:tcPr>
            <w:tcW w:w="2420" w:type="dxa"/>
            <w:tcBorders>
              <w:top w:val="nil"/>
              <w:left w:val="nil"/>
              <w:bottom w:val="nil"/>
              <w:right w:val="nil"/>
            </w:tcBorders>
            <w:shd w:val="clear" w:color="auto" w:fill="auto"/>
            <w:vAlign w:val="center"/>
            <w:hideMark/>
          </w:tcPr>
          <w:p w14:paraId="697DB7DA" w14:textId="274A155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54.45</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36.12</w:t>
            </w:r>
          </w:p>
        </w:tc>
        <w:tc>
          <w:tcPr>
            <w:tcW w:w="2551" w:type="dxa"/>
            <w:tcBorders>
              <w:top w:val="nil"/>
              <w:left w:val="nil"/>
              <w:bottom w:val="nil"/>
              <w:right w:val="nil"/>
            </w:tcBorders>
            <w:shd w:val="clear" w:color="auto" w:fill="auto"/>
            <w:vAlign w:val="center"/>
            <w:hideMark/>
          </w:tcPr>
          <w:p w14:paraId="1703098E"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0.06</w:t>
            </w:r>
          </w:p>
        </w:tc>
      </w:tr>
      <w:tr w:rsidR="006D1727" w:rsidRPr="00F630EC" w14:paraId="1B1DACBE" w14:textId="77777777" w:rsidTr="00017E60">
        <w:trPr>
          <w:trHeight w:val="624"/>
        </w:trPr>
        <w:tc>
          <w:tcPr>
            <w:tcW w:w="2552" w:type="dxa"/>
            <w:tcBorders>
              <w:top w:val="nil"/>
              <w:left w:val="nil"/>
              <w:bottom w:val="nil"/>
              <w:right w:val="nil"/>
            </w:tcBorders>
            <w:shd w:val="clear" w:color="auto" w:fill="auto"/>
            <w:vAlign w:val="center"/>
            <w:hideMark/>
          </w:tcPr>
          <w:p w14:paraId="06DBC10F" w14:textId="25B0E14E"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TG</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116" w:type="dxa"/>
            <w:tcBorders>
              <w:top w:val="nil"/>
              <w:left w:val="nil"/>
              <w:bottom w:val="nil"/>
              <w:right w:val="nil"/>
            </w:tcBorders>
            <w:shd w:val="clear" w:color="auto" w:fill="auto"/>
            <w:vAlign w:val="center"/>
            <w:hideMark/>
          </w:tcPr>
          <w:p w14:paraId="378A0D87" w14:textId="62D1BA60"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1.07</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0.44</w:t>
            </w:r>
          </w:p>
        </w:tc>
        <w:tc>
          <w:tcPr>
            <w:tcW w:w="2420" w:type="dxa"/>
            <w:tcBorders>
              <w:top w:val="nil"/>
              <w:left w:val="nil"/>
              <w:bottom w:val="nil"/>
              <w:right w:val="nil"/>
            </w:tcBorders>
            <w:shd w:val="clear" w:color="auto" w:fill="auto"/>
            <w:vAlign w:val="center"/>
            <w:hideMark/>
          </w:tcPr>
          <w:p w14:paraId="4635CCE8" w14:textId="5ADDD0FB"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1.08</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0.49</w:t>
            </w:r>
          </w:p>
        </w:tc>
        <w:tc>
          <w:tcPr>
            <w:tcW w:w="2551" w:type="dxa"/>
            <w:tcBorders>
              <w:top w:val="nil"/>
              <w:left w:val="nil"/>
              <w:bottom w:val="nil"/>
              <w:right w:val="nil"/>
            </w:tcBorders>
            <w:shd w:val="clear" w:color="auto" w:fill="auto"/>
            <w:vAlign w:val="center"/>
            <w:hideMark/>
          </w:tcPr>
          <w:p w14:paraId="1902CA75"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0.857</w:t>
            </w:r>
          </w:p>
        </w:tc>
      </w:tr>
      <w:tr w:rsidR="006D1727" w:rsidRPr="00F630EC" w14:paraId="0A1706F3" w14:textId="77777777" w:rsidTr="00017E60">
        <w:trPr>
          <w:trHeight w:val="624"/>
        </w:trPr>
        <w:tc>
          <w:tcPr>
            <w:tcW w:w="2552" w:type="dxa"/>
            <w:tcBorders>
              <w:top w:val="nil"/>
              <w:left w:val="nil"/>
              <w:bottom w:val="nil"/>
              <w:right w:val="nil"/>
            </w:tcBorders>
            <w:shd w:val="clear" w:color="auto" w:fill="auto"/>
            <w:vAlign w:val="center"/>
            <w:hideMark/>
          </w:tcPr>
          <w:p w14:paraId="5C78BE60" w14:textId="414596A4"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lastRenderedPageBreak/>
              <w:t>TC</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116" w:type="dxa"/>
            <w:tcBorders>
              <w:top w:val="nil"/>
              <w:left w:val="nil"/>
              <w:bottom w:val="nil"/>
              <w:right w:val="nil"/>
            </w:tcBorders>
            <w:shd w:val="clear" w:color="auto" w:fill="auto"/>
            <w:vAlign w:val="center"/>
            <w:hideMark/>
          </w:tcPr>
          <w:p w14:paraId="1F2C6269" w14:textId="47C9D0AC"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4.03</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0.99</w:t>
            </w:r>
          </w:p>
        </w:tc>
        <w:tc>
          <w:tcPr>
            <w:tcW w:w="2420" w:type="dxa"/>
            <w:tcBorders>
              <w:top w:val="nil"/>
              <w:left w:val="nil"/>
              <w:bottom w:val="nil"/>
              <w:right w:val="nil"/>
            </w:tcBorders>
            <w:shd w:val="clear" w:color="auto" w:fill="auto"/>
            <w:vAlign w:val="center"/>
            <w:hideMark/>
          </w:tcPr>
          <w:p w14:paraId="04C82174" w14:textId="69A58AD3"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4.20</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1.03</w:t>
            </w:r>
          </w:p>
        </w:tc>
        <w:tc>
          <w:tcPr>
            <w:tcW w:w="2551" w:type="dxa"/>
            <w:tcBorders>
              <w:top w:val="nil"/>
              <w:left w:val="nil"/>
              <w:bottom w:val="nil"/>
              <w:right w:val="nil"/>
            </w:tcBorders>
            <w:shd w:val="clear" w:color="auto" w:fill="auto"/>
            <w:vAlign w:val="center"/>
            <w:hideMark/>
          </w:tcPr>
          <w:p w14:paraId="0CB80150"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0.171</w:t>
            </w:r>
          </w:p>
        </w:tc>
      </w:tr>
      <w:tr w:rsidR="006D1727" w:rsidRPr="00F630EC" w14:paraId="7D49D5FE" w14:textId="77777777" w:rsidTr="00017E60">
        <w:trPr>
          <w:trHeight w:val="624"/>
        </w:trPr>
        <w:tc>
          <w:tcPr>
            <w:tcW w:w="2552" w:type="dxa"/>
            <w:tcBorders>
              <w:top w:val="nil"/>
              <w:left w:val="nil"/>
              <w:bottom w:val="nil"/>
              <w:right w:val="nil"/>
            </w:tcBorders>
            <w:shd w:val="clear" w:color="auto" w:fill="auto"/>
            <w:vAlign w:val="center"/>
            <w:hideMark/>
          </w:tcPr>
          <w:p w14:paraId="30724430" w14:textId="643430EB"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HDL</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116" w:type="dxa"/>
            <w:tcBorders>
              <w:top w:val="nil"/>
              <w:left w:val="nil"/>
              <w:bottom w:val="nil"/>
              <w:right w:val="nil"/>
            </w:tcBorders>
            <w:shd w:val="clear" w:color="auto" w:fill="auto"/>
            <w:vAlign w:val="center"/>
            <w:hideMark/>
          </w:tcPr>
          <w:p w14:paraId="2AAEA9D9" w14:textId="24573A1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1.17</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0.30</w:t>
            </w:r>
          </w:p>
        </w:tc>
        <w:tc>
          <w:tcPr>
            <w:tcW w:w="2420" w:type="dxa"/>
            <w:tcBorders>
              <w:top w:val="nil"/>
              <w:left w:val="nil"/>
              <w:bottom w:val="nil"/>
              <w:right w:val="nil"/>
            </w:tcBorders>
            <w:shd w:val="clear" w:color="auto" w:fill="auto"/>
            <w:vAlign w:val="center"/>
            <w:hideMark/>
          </w:tcPr>
          <w:p w14:paraId="09B6BD75" w14:textId="0ECBBF96"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1.21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0.32</w:t>
            </w:r>
          </w:p>
        </w:tc>
        <w:tc>
          <w:tcPr>
            <w:tcW w:w="2551" w:type="dxa"/>
            <w:tcBorders>
              <w:top w:val="nil"/>
              <w:left w:val="nil"/>
              <w:bottom w:val="nil"/>
              <w:right w:val="nil"/>
            </w:tcBorders>
            <w:shd w:val="clear" w:color="auto" w:fill="auto"/>
            <w:vAlign w:val="center"/>
            <w:hideMark/>
          </w:tcPr>
          <w:p w14:paraId="428ED9E4"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0.425</w:t>
            </w:r>
          </w:p>
        </w:tc>
      </w:tr>
      <w:tr w:rsidR="006D1727" w:rsidRPr="00F630EC" w14:paraId="1B878E1A" w14:textId="77777777" w:rsidTr="00017E60">
        <w:trPr>
          <w:trHeight w:val="636"/>
        </w:trPr>
        <w:tc>
          <w:tcPr>
            <w:tcW w:w="2552" w:type="dxa"/>
            <w:tcBorders>
              <w:top w:val="nil"/>
              <w:left w:val="nil"/>
              <w:bottom w:val="single" w:sz="8" w:space="0" w:color="auto"/>
              <w:right w:val="nil"/>
            </w:tcBorders>
            <w:shd w:val="clear" w:color="auto" w:fill="auto"/>
            <w:vAlign w:val="center"/>
            <w:hideMark/>
          </w:tcPr>
          <w:p w14:paraId="14A36D22" w14:textId="3F1D5AE1"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LDL</w:t>
            </w:r>
            <w:r w:rsidR="00E3050A"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(mmol/L)</w:t>
            </w:r>
          </w:p>
        </w:tc>
        <w:tc>
          <w:tcPr>
            <w:tcW w:w="2116" w:type="dxa"/>
            <w:tcBorders>
              <w:top w:val="nil"/>
              <w:left w:val="nil"/>
              <w:bottom w:val="single" w:sz="8" w:space="0" w:color="auto"/>
              <w:right w:val="nil"/>
            </w:tcBorders>
            <w:shd w:val="clear" w:color="auto" w:fill="auto"/>
            <w:vAlign w:val="center"/>
            <w:hideMark/>
          </w:tcPr>
          <w:p w14:paraId="5C9E6E91" w14:textId="415B6103"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2.31</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0.78</w:t>
            </w:r>
          </w:p>
        </w:tc>
        <w:tc>
          <w:tcPr>
            <w:tcW w:w="2420" w:type="dxa"/>
            <w:tcBorders>
              <w:top w:val="nil"/>
              <w:left w:val="nil"/>
              <w:bottom w:val="single" w:sz="8" w:space="0" w:color="auto"/>
              <w:right w:val="nil"/>
            </w:tcBorders>
            <w:shd w:val="clear" w:color="auto" w:fill="auto"/>
            <w:vAlign w:val="center"/>
            <w:hideMark/>
          </w:tcPr>
          <w:p w14:paraId="450499E0" w14:textId="3981856E"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2.29</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w:t>
            </w:r>
            <w:r w:rsidR="006D1727" w:rsidRPr="00F630EC">
              <w:rPr>
                <w:rFonts w:ascii="Book Antiqua" w:eastAsia="等线" w:hAnsi="Book Antiqua" w:cs="宋体"/>
                <w:color w:val="000000"/>
                <w:lang w:eastAsia="zh-CN"/>
              </w:rPr>
              <w:t xml:space="preserve"> </w:t>
            </w:r>
            <w:r w:rsidRPr="00F630EC">
              <w:rPr>
                <w:rFonts w:ascii="Book Antiqua" w:eastAsia="等线" w:hAnsi="Book Antiqua" w:cs="宋体"/>
                <w:color w:val="000000"/>
                <w:lang w:eastAsia="zh-CN"/>
              </w:rPr>
              <w:t>0.78</w:t>
            </w:r>
          </w:p>
        </w:tc>
        <w:tc>
          <w:tcPr>
            <w:tcW w:w="2551" w:type="dxa"/>
            <w:tcBorders>
              <w:top w:val="nil"/>
              <w:left w:val="nil"/>
              <w:bottom w:val="single" w:sz="8" w:space="0" w:color="auto"/>
              <w:right w:val="nil"/>
            </w:tcBorders>
            <w:shd w:val="clear" w:color="auto" w:fill="auto"/>
            <w:vAlign w:val="center"/>
            <w:hideMark/>
          </w:tcPr>
          <w:p w14:paraId="5C90011D" w14:textId="77777777" w:rsidR="00803D02" w:rsidRPr="00F630EC" w:rsidRDefault="00803D02" w:rsidP="00F630EC">
            <w:pPr>
              <w:spacing w:line="360" w:lineRule="auto"/>
              <w:jc w:val="both"/>
              <w:rPr>
                <w:rFonts w:ascii="Book Antiqua" w:eastAsia="等线" w:hAnsi="Book Antiqua" w:cs="宋体"/>
                <w:color w:val="000000"/>
                <w:lang w:eastAsia="zh-CN"/>
              </w:rPr>
            </w:pPr>
            <w:r w:rsidRPr="00F630EC">
              <w:rPr>
                <w:rFonts w:ascii="Book Antiqua" w:eastAsia="等线" w:hAnsi="Book Antiqua" w:cs="宋体"/>
                <w:color w:val="000000"/>
                <w:lang w:eastAsia="zh-CN"/>
              </w:rPr>
              <w:t>0.926</w:t>
            </w:r>
          </w:p>
        </w:tc>
      </w:tr>
    </w:tbl>
    <w:p w14:paraId="4454E78A" w14:textId="07028CEC" w:rsidR="00980D5B" w:rsidRPr="00F630EC" w:rsidRDefault="00FC1FEB" w:rsidP="00F630EC">
      <w:pPr>
        <w:spacing w:line="360" w:lineRule="auto"/>
        <w:jc w:val="both"/>
        <w:rPr>
          <w:rFonts w:ascii="Book Antiqua" w:hAnsi="Book Antiqua"/>
        </w:rPr>
      </w:pPr>
      <w:r w:rsidRPr="00D86CD2">
        <w:rPr>
          <w:rFonts w:ascii="Book Antiqua" w:eastAsia="Book Antiqua" w:hAnsi="Book Antiqua" w:cs="Book Antiqua"/>
          <w:color w:val="000000"/>
        </w:rPr>
        <w:t>BMI: Body mass index; Ca: Calcium; P: Phosphorus; ALB: Albumin; ALP: Alkaline phosphatase; AST: Aspartate aminotransferase; ALT: Alanine transaminase; TG: Triglyceride; TC: Total cholesterol; HDL: High-density lipoprotein; LDL: Low-density lipoprotein.</w:t>
      </w:r>
    </w:p>
    <w:p w14:paraId="084384BC" w14:textId="77777777" w:rsidR="00980D5B" w:rsidRPr="00F630EC" w:rsidRDefault="00980D5B" w:rsidP="00F630EC">
      <w:pPr>
        <w:spacing w:line="360" w:lineRule="auto"/>
        <w:jc w:val="both"/>
        <w:rPr>
          <w:rFonts w:ascii="Book Antiqua" w:hAnsi="Book Antiqua"/>
        </w:rPr>
      </w:pPr>
    </w:p>
    <w:sectPr w:rsidR="00980D5B" w:rsidRPr="00F630EC" w:rsidSect="002E71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C25C" w14:textId="77777777" w:rsidR="00351A7A" w:rsidRDefault="00351A7A" w:rsidP="00E25087">
      <w:r>
        <w:separator/>
      </w:r>
    </w:p>
  </w:endnote>
  <w:endnote w:type="continuationSeparator" w:id="0">
    <w:p w14:paraId="3B5A09CC" w14:textId="77777777" w:rsidR="00351A7A" w:rsidRDefault="00351A7A" w:rsidP="00E2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4688401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D5BDB62" w14:textId="5CB59F0F" w:rsidR="00E25087" w:rsidRPr="00E25087" w:rsidRDefault="00E25087">
            <w:pPr>
              <w:pStyle w:val="ae"/>
              <w:jc w:val="right"/>
              <w:rPr>
                <w:rFonts w:ascii="Book Antiqua" w:hAnsi="Book Antiqua"/>
                <w:sz w:val="24"/>
                <w:szCs w:val="24"/>
              </w:rPr>
            </w:pPr>
            <w:r w:rsidRPr="00E25087">
              <w:rPr>
                <w:rFonts w:ascii="Book Antiqua" w:hAnsi="Book Antiqua"/>
                <w:sz w:val="24"/>
                <w:szCs w:val="24"/>
                <w:lang w:val="zh-CN" w:eastAsia="zh-CN"/>
              </w:rPr>
              <w:t xml:space="preserve"> </w:t>
            </w:r>
            <w:r w:rsidRPr="00E25087">
              <w:rPr>
                <w:rFonts w:ascii="Book Antiqua" w:hAnsi="Book Antiqua"/>
                <w:b/>
                <w:bCs/>
                <w:sz w:val="24"/>
                <w:szCs w:val="24"/>
              </w:rPr>
              <w:fldChar w:fldCharType="begin"/>
            </w:r>
            <w:r w:rsidRPr="00E25087">
              <w:rPr>
                <w:rFonts w:ascii="Book Antiqua" w:hAnsi="Book Antiqua"/>
                <w:b/>
                <w:bCs/>
                <w:sz w:val="24"/>
                <w:szCs w:val="24"/>
              </w:rPr>
              <w:instrText>PAGE</w:instrText>
            </w:r>
            <w:r w:rsidRPr="00E25087">
              <w:rPr>
                <w:rFonts w:ascii="Book Antiqua" w:hAnsi="Book Antiqua"/>
                <w:b/>
                <w:bCs/>
                <w:sz w:val="24"/>
                <w:szCs w:val="24"/>
              </w:rPr>
              <w:fldChar w:fldCharType="separate"/>
            </w:r>
            <w:r w:rsidR="00762A4C">
              <w:rPr>
                <w:rFonts w:ascii="Book Antiqua" w:hAnsi="Book Antiqua"/>
                <w:b/>
                <w:bCs/>
                <w:noProof/>
                <w:sz w:val="24"/>
                <w:szCs w:val="24"/>
              </w:rPr>
              <w:t>2</w:t>
            </w:r>
            <w:r w:rsidRPr="00E25087">
              <w:rPr>
                <w:rFonts w:ascii="Book Antiqua" w:hAnsi="Book Antiqua"/>
                <w:b/>
                <w:bCs/>
                <w:sz w:val="24"/>
                <w:szCs w:val="24"/>
              </w:rPr>
              <w:fldChar w:fldCharType="end"/>
            </w:r>
            <w:r w:rsidRPr="00E25087">
              <w:rPr>
                <w:rFonts w:ascii="Book Antiqua" w:hAnsi="Book Antiqua"/>
                <w:sz w:val="24"/>
                <w:szCs w:val="24"/>
                <w:lang w:val="zh-CN" w:eastAsia="zh-CN"/>
              </w:rPr>
              <w:t xml:space="preserve"> / </w:t>
            </w:r>
            <w:r w:rsidRPr="00E25087">
              <w:rPr>
                <w:rFonts w:ascii="Book Antiqua" w:hAnsi="Book Antiqua"/>
                <w:b/>
                <w:bCs/>
                <w:sz w:val="24"/>
                <w:szCs w:val="24"/>
              </w:rPr>
              <w:fldChar w:fldCharType="begin"/>
            </w:r>
            <w:r w:rsidRPr="00E25087">
              <w:rPr>
                <w:rFonts w:ascii="Book Antiqua" w:hAnsi="Book Antiqua"/>
                <w:b/>
                <w:bCs/>
                <w:sz w:val="24"/>
                <w:szCs w:val="24"/>
              </w:rPr>
              <w:instrText>NUMPAGES</w:instrText>
            </w:r>
            <w:r w:rsidRPr="00E25087">
              <w:rPr>
                <w:rFonts w:ascii="Book Antiqua" w:hAnsi="Book Antiqua"/>
                <w:b/>
                <w:bCs/>
                <w:sz w:val="24"/>
                <w:szCs w:val="24"/>
              </w:rPr>
              <w:fldChar w:fldCharType="separate"/>
            </w:r>
            <w:r w:rsidR="00762A4C">
              <w:rPr>
                <w:rFonts w:ascii="Book Antiqua" w:hAnsi="Book Antiqua"/>
                <w:b/>
                <w:bCs/>
                <w:noProof/>
                <w:sz w:val="24"/>
                <w:szCs w:val="24"/>
              </w:rPr>
              <w:t>34</w:t>
            </w:r>
            <w:r w:rsidRPr="00E25087">
              <w:rPr>
                <w:rFonts w:ascii="Book Antiqua" w:hAnsi="Book Antiqua"/>
                <w:b/>
                <w:bCs/>
                <w:sz w:val="24"/>
                <w:szCs w:val="24"/>
              </w:rPr>
              <w:fldChar w:fldCharType="end"/>
            </w:r>
          </w:p>
        </w:sdtContent>
      </w:sdt>
    </w:sdtContent>
  </w:sdt>
  <w:p w14:paraId="006FC80B" w14:textId="77777777" w:rsidR="00E25087" w:rsidRPr="00E25087" w:rsidRDefault="00E25087">
    <w:pPr>
      <w:pStyle w:val="ae"/>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70EE" w14:textId="77777777" w:rsidR="00351A7A" w:rsidRDefault="00351A7A" w:rsidP="00E25087">
      <w:r>
        <w:separator/>
      </w:r>
    </w:p>
  </w:footnote>
  <w:footnote w:type="continuationSeparator" w:id="0">
    <w:p w14:paraId="7EC0DB2C" w14:textId="77777777" w:rsidR="00351A7A" w:rsidRDefault="00351A7A" w:rsidP="00E250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EEF"/>
    <w:rsid w:val="00007110"/>
    <w:rsid w:val="00016B9A"/>
    <w:rsid w:val="00017E60"/>
    <w:rsid w:val="00037C56"/>
    <w:rsid w:val="00047724"/>
    <w:rsid w:val="00061AF8"/>
    <w:rsid w:val="00081B6C"/>
    <w:rsid w:val="00096A2C"/>
    <w:rsid w:val="000A0349"/>
    <w:rsid w:val="000A2B80"/>
    <w:rsid w:val="000A4492"/>
    <w:rsid w:val="000A4AD7"/>
    <w:rsid w:val="000B1EC4"/>
    <w:rsid w:val="000C078C"/>
    <w:rsid w:val="00103566"/>
    <w:rsid w:val="00105964"/>
    <w:rsid w:val="001133BC"/>
    <w:rsid w:val="00113B5C"/>
    <w:rsid w:val="00114499"/>
    <w:rsid w:val="00115ACC"/>
    <w:rsid w:val="0013753B"/>
    <w:rsid w:val="001453FB"/>
    <w:rsid w:val="00157D81"/>
    <w:rsid w:val="00163B05"/>
    <w:rsid w:val="00182B17"/>
    <w:rsid w:val="00190C57"/>
    <w:rsid w:val="001B7BBA"/>
    <w:rsid w:val="001C25BF"/>
    <w:rsid w:val="001D7A81"/>
    <w:rsid w:val="001E4C08"/>
    <w:rsid w:val="001F2E1C"/>
    <w:rsid w:val="001F4568"/>
    <w:rsid w:val="0020035C"/>
    <w:rsid w:val="0021001C"/>
    <w:rsid w:val="00217C2C"/>
    <w:rsid w:val="002330DC"/>
    <w:rsid w:val="002332F9"/>
    <w:rsid w:val="00233885"/>
    <w:rsid w:val="00235518"/>
    <w:rsid w:val="00240188"/>
    <w:rsid w:val="00255EEB"/>
    <w:rsid w:val="0025639A"/>
    <w:rsid w:val="00267935"/>
    <w:rsid w:val="0027062A"/>
    <w:rsid w:val="00273C92"/>
    <w:rsid w:val="00276E5E"/>
    <w:rsid w:val="00282720"/>
    <w:rsid w:val="002A7309"/>
    <w:rsid w:val="002B20C2"/>
    <w:rsid w:val="002B666D"/>
    <w:rsid w:val="002B6C78"/>
    <w:rsid w:val="002D0BDD"/>
    <w:rsid w:val="002D4707"/>
    <w:rsid w:val="002D6A16"/>
    <w:rsid w:val="002E50C7"/>
    <w:rsid w:val="002E7125"/>
    <w:rsid w:val="00315DF4"/>
    <w:rsid w:val="00331DB8"/>
    <w:rsid w:val="00351A7A"/>
    <w:rsid w:val="00371C4E"/>
    <w:rsid w:val="003963E1"/>
    <w:rsid w:val="00396D57"/>
    <w:rsid w:val="003A07B4"/>
    <w:rsid w:val="003A0D53"/>
    <w:rsid w:val="003A61F6"/>
    <w:rsid w:val="003D5E8B"/>
    <w:rsid w:val="003D7208"/>
    <w:rsid w:val="003E1C6A"/>
    <w:rsid w:val="003E4218"/>
    <w:rsid w:val="00413513"/>
    <w:rsid w:val="00416C32"/>
    <w:rsid w:val="004219F1"/>
    <w:rsid w:val="00427A95"/>
    <w:rsid w:val="00430621"/>
    <w:rsid w:val="00434888"/>
    <w:rsid w:val="004379D2"/>
    <w:rsid w:val="004424A8"/>
    <w:rsid w:val="00451561"/>
    <w:rsid w:val="00451AED"/>
    <w:rsid w:val="00452CD6"/>
    <w:rsid w:val="0048613B"/>
    <w:rsid w:val="004A5607"/>
    <w:rsid w:val="004A66B1"/>
    <w:rsid w:val="004A7C4F"/>
    <w:rsid w:val="004B449C"/>
    <w:rsid w:val="004C08B9"/>
    <w:rsid w:val="004C433D"/>
    <w:rsid w:val="004C4500"/>
    <w:rsid w:val="004C4EB0"/>
    <w:rsid w:val="004D163A"/>
    <w:rsid w:val="004E3F73"/>
    <w:rsid w:val="004F4FB8"/>
    <w:rsid w:val="004F5281"/>
    <w:rsid w:val="004F7DBA"/>
    <w:rsid w:val="00507C62"/>
    <w:rsid w:val="00515A9A"/>
    <w:rsid w:val="005212A0"/>
    <w:rsid w:val="00523838"/>
    <w:rsid w:val="0053597C"/>
    <w:rsid w:val="00537B2F"/>
    <w:rsid w:val="0055377F"/>
    <w:rsid w:val="00566147"/>
    <w:rsid w:val="00571F89"/>
    <w:rsid w:val="00575852"/>
    <w:rsid w:val="005A3523"/>
    <w:rsid w:val="005B2C00"/>
    <w:rsid w:val="005B2DFF"/>
    <w:rsid w:val="005C043F"/>
    <w:rsid w:val="005C61E9"/>
    <w:rsid w:val="005C63B9"/>
    <w:rsid w:val="005D12A7"/>
    <w:rsid w:val="005E3BDA"/>
    <w:rsid w:val="005F0A56"/>
    <w:rsid w:val="005F2A40"/>
    <w:rsid w:val="005F72D9"/>
    <w:rsid w:val="00600095"/>
    <w:rsid w:val="00600228"/>
    <w:rsid w:val="006121FF"/>
    <w:rsid w:val="0062698F"/>
    <w:rsid w:val="00630752"/>
    <w:rsid w:val="00640B80"/>
    <w:rsid w:val="00647D5F"/>
    <w:rsid w:val="00655686"/>
    <w:rsid w:val="006610D7"/>
    <w:rsid w:val="006678FF"/>
    <w:rsid w:val="00696489"/>
    <w:rsid w:val="006A33C0"/>
    <w:rsid w:val="006A5CE2"/>
    <w:rsid w:val="006B07E3"/>
    <w:rsid w:val="006C40D3"/>
    <w:rsid w:val="006C51FC"/>
    <w:rsid w:val="006C6FBC"/>
    <w:rsid w:val="006D1727"/>
    <w:rsid w:val="006D23B9"/>
    <w:rsid w:val="006D7B6C"/>
    <w:rsid w:val="006E0B3B"/>
    <w:rsid w:val="006E6957"/>
    <w:rsid w:val="006F2A7B"/>
    <w:rsid w:val="0070558A"/>
    <w:rsid w:val="00705E9A"/>
    <w:rsid w:val="00740628"/>
    <w:rsid w:val="007506EE"/>
    <w:rsid w:val="0075227F"/>
    <w:rsid w:val="0075507D"/>
    <w:rsid w:val="0075731D"/>
    <w:rsid w:val="00762A4C"/>
    <w:rsid w:val="00762AF9"/>
    <w:rsid w:val="00762E0C"/>
    <w:rsid w:val="007849AD"/>
    <w:rsid w:val="00787C35"/>
    <w:rsid w:val="00795D7C"/>
    <w:rsid w:val="0079613B"/>
    <w:rsid w:val="007A0ECF"/>
    <w:rsid w:val="007A3E2C"/>
    <w:rsid w:val="007C3F2B"/>
    <w:rsid w:val="007E0665"/>
    <w:rsid w:val="007E5704"/>
    <w:rsid w:val="00800172"/>
    <w:rsid w:val="00803D02"/>
    <w:rsid w:val="00804594"/>
    <w:rsid w:val="008217CF"/>
    <w:rsid w:val="0082604C"/>
    <w:rsid w:val="00832EC2"/>
    <w:rsid w:val="00840E43"/>
    <w:rsid w:val="00843392"/>
    <w:rsid w:val="008613FD"/>
    <w:rsid w:val="00864733"/>
    <w:rsid w:val="00894D36"/>
    <w:rsid w:val="008A7490"/>
    <w:rsid w:val="008B4B92"/>
    <w:rsid w:val="008D165A"/>
    <w:rsid w:val="008F4D9D"/>
    <w:rsid w:val="008F563E"/>
    <w:rsid w:val="00901495"/>
    <w:rsid w:val="00933709"/>
    <w:rsid w:val="009569D5"/>
    <w:rsid w:val="00964C97"/>
    <w:rsid w:val="00972D66"/>
    <w:rsid w:val="00977427"/>
    <w:rsid w:val="00980D5B"/>
    <w:rsid w:val="009A7B4C"/>
    <w:rsid w:val="009B45C5"/>
    <w:rsid w:val="009B6E35"/>
    <w:rsid w:val="009C11C9"/>
    <w:rsid w:val="009C3A2D"/>
    <w:rsid w:val="009C46FB"/>
    <w:rsid w:val="009D0F36"/>
    <w:rsid w:val="009D669B"/>
    <w:rsid w:val="009D7325"/>
    <w:rsid w:val="009F4F96"/>
    <w:rsid w:val="009F5887"/>
    <w:rsid w:val="00A004FF"/>
    <w:rsid w:val="00A05C6A"/>
    <w:rsid w:val="00A172C7"/>
    <w:rsid w:val="00A218D8"/>
    <w:rsid w:val="00A26399"/>
    <w:rsid w:val="00A30E46"/>
    <w:rsid w:val="00A349EA"/>
    <w:rsid w:val="00A35B30"/>
    <w:rsid w:val="00A37CA6"/>
    <w:rsid w:val="00A4276C"/>
    <w:rsid w:val="00A478E8"/>
    <w:rsid w:val="00A55CEA"/>
    <w:rsid w:val="00A77B3E"/>
    <w:rsid w:val="00A95DF1"/>
    <w:rsid w:val="00AA362C"/>
    <w:rsid w:val="00AA5238"/>
    <w:rsid w:val="00AA64BB"/>
    <w:rsid w:val="00AA76AA"/>
    <w:rsid w:val="00AB3C05"/>
    <w:rsid w:val="00AC1E7F"/>
    <w:rsid w:val="00AD066E"/>
    <w:rsid w:val="00AE0B41"/>
    <w:rsid w:val="00AE1188"/>
    <w:rsid w:val="00AE2867"/>
    <w:rsid w:val="00AF22E1"/>
    <w:rsid w:val="00AF75BC"/>
    <w:rsid w:val="00B00EFB"/>
    <w:rsid w:val="00B14EC5"/>
    <w:rsid w:val="00B26A86"/>
    <w:rsid w:val="00B37A5B"/>
    <w:rsid w:val="00B46445"/>
    <w:rsid w:val="00B50D6F"/>
    <w:rsid w:val="00B60E2C"/>
    <w:rsid w:val="00B63B49"/>
    <w:rsid w:val="00B86A7B"/>
    <w:rsid w:val="00B9013C"/>
    <w:rsid w:val="00BB553E"/>
    <w:rsid w:val="00BB635E"/>
    <w:rsid w:val="00BC49BD"/>
    <w:rsid w:val="00BD0BA6"/>
    <w:rsid w:val="00BE0441"/>
    <w:rsid w:val="00BF2A87"/>
    <w:rsid w:val="00BF2DCB"/>
    <w:rsid w:val="00BF4196"/>
    <w:rsid w:val="00BF6D22"/>
    <w:rsid w:val="00C00386"/>
    <w:rsid w:val="00C02DCC"/>
    <w:rsid w:val="00C13CA0"/>
    <w:rsid w:val="00C27302"/>
    <w:rsid w:val="00C44EA8"/>
    <w:rsid w:val="00C45F33"/>
    <w:rsid w:val="00C47FFD"/>
    <w:rsid w:val="00CA1365"/>
    <w:rsid w:val="00CA2A55"/>
    <w:rsid w:val="00CC60D2"/>
    <w:rsid w:val="00CD4B09"/>
    <w:rsid w:val="00D0634B"/>
    <w:rsid w:val="00D27E51"/>
    <w:rsid w:val="00D32DD1"/>
    <w:rsid w:val="00D436E0"/>
    <w:rsid w:val="00D451E0"/>
    <w:rsid w:val="00D863C6"/>
    <w:rsid w:val="00D86CD2"/>
    <w:rsid w:val="00D97FAB"/>
    <w:rsid w:val="00DB2736"/>
    <w:rsid w:val="00DB27F6"/>
    <w:rsid w:val="00DC4FB2"/>
    <w:rsid w:val="00DC5CCD"/>
    <w:rsid w:val="00DC60AC"/>
    <w:rsid w:val="00DD64D1"/>
    <w:rsid w:val="00DE536D"/>
    <w:rsid w:val="00DF1688"/>
    <w:rsid w:val="00DF2D42"/>
    <w:rsid w:val="00DF3190"/>
    <w:rsid w:val="00E11FC1"/>
    <w:rsid w:val="00E1274C"/>
    <w:rsid w:val="00E13ADE"/>
    <w:rsid w:val="00E211EC"/>
    <w:rsid w:val="00E21880"/>
    <w:rsid w:val="00E25087"/>
    <w:rsid w:val="00E3050A"/>
    <w:rsid w:val="00E3061D"/>
    <w:rsid w:val="00E47A54"/>
    <w:rsid w:val="00E53D5D"/>
    <w:rsid w:val="00E7557F"/>
    <w:rsid w:val="00E75D35"/>
    <w:rsid w:val="00E91348"/>
    <w:rsid w:val="00E942E7"/>
    <w:rsid w:val="00E97694"/>
    <w:rsid w:val="00EA6C4A"/>
    <w:rsid w:val="00EB02EE"/>
    <w:rsid w:val="00EB3B1B"/>
    <w:rsid w:val="00EC28D8"/>
    <w:rsid w:val="00EC5608"/>
    <w:rsid w:val="00EE404E"/>
    <w:rsid w:val="00EF1C9D"/>
    <w:rsid w:val="00EF499F"/>
    <w:rsid w:val="00F05882"/>
    <w:rsid w:val="00F41480"/>
    <w:rsid w:val="00F42952"/>
    <w:rsid w:val="00F6001F"/>
    <w:rsid w:val="00F630EC"/>
    <w:rsid w:val="00F64098"/>
    <w:rsid w:val="00F67EB6"/>
    <w:rsid w:val="00F7554A"/>
    <w:rsid w:val="00F87483"/>
    <w:rsid w:val="00F91837"/>
    <w:rsid w:val="00F92E05"/>
    <w:rsid w:val="00FA4E12"/>
    <w:rsid w:val="00FA579E"/>
    <w:rsid w:val="00FA6E63"/>
    <w:rsid w:val="00FB2A55"/>
    <w:rsid w:val="00FB4FCD"/>
    <w:rsid w:val="00FB7276"/>
    <w:rsid w:val="00FC118B"/>
    <w:rsid w:val="00FC1FEB"/>
    <w:rsid w:val="00FC5868"/>
    <w:rsid w:val="00FD0AE2"/>
    <w:rsid w:val="00FE76EB"/>
    <w:rsid w:val="00FE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4ADE3"/>
  <w15:docId w15:val="{B4D1C55C-A6E9-4336-BA94-D6523657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A6"/>
    <w:pPr>
      <w:spacing w:before="100" w:beforeAutospacing="1" w:after="100" w:afterAutospacing="1"/>
    </w:pPr>
    <w:rPr>
      <w:rFonts w:ascii="宋体" w:eastAsia="宋体" w:hAnsi="宋体" w:cs="宋体"/>
      <w:lang w:eastAsia="zh-CN"/>
    </w:rPr>
  </w:style>
  <w:style w:type="character" w:styleId="a4">
    <w:name w:val="annotation reference"/>
    <w:basedOn w:val="a0"/>
    <w:semiHidden/>
    <w:unhideWhenUsed/>
    <w:rsid w:val="00A95DF1"/>
    <w:rPr>
      <w:sz w:val="21"/>
      <w:szCs w:val="21"/>
    </w:rPr>
  </w:style>
  <w:style w:type="paragraph" w:styleId="a5">
    <w:name w:val="annotation text"/>
    <w:basedOn w:val="a"/>
    <w:link w:val="a6"/>
    <w:semiHidden/>
    <w:unhideWhenUsed/>
    <w:rsid w:val="00A95DF1"/>
  </w:style>
  <w:style w:type="character" w:customStyle="1" w:styleId="a6">
    <w:name w:val="批注文字 字符"/>
    <w:basedOn w:val="a0"/>
    <w:link w:val="a5"/>
    <w:semiHidden/>
    <w:rsid w:val="00A95DF1"/>
    <w:rPr>
      <w:sz w:val="24"/>
      <w:szCs w:val="24"/>
    </w:rPr>
  </w:style>
  <w:style w:type="paragraph" w:styleId="a7">
    <w:name w:val="annotation subject"/>
    <w:basedOn w:val="a5"/>
    <w:next w:val="a5"/>
    <w:link w:val="a8"/>
    <w:semiHidden/>
    <w:unhideWhenUsed/>
    <w:rsid w:val="00A95DF1"/>
    <w:rPr>
      <w:b/>
      <w:bCs/>
    </w:rPr>
  </w:style>
  <w:style w:type="character" w:customStyle="1" w:styleId="a8">
    <w:name w:val="批注主题 字符"/>
    <w:basedOn w:val="a6"/>
    <w:link w:val="a7"/>
    <w:semiHidden/>
    <w:rsid w:val="00A95DF1"/>
    <w:rPr>
      <w:b/>
      <w:bCs/>
      <w:sz w:val="24"/>
      <w:szCs w:val="24"/>
    </w:rPr>
  </w:style>
  <w:style w:type="paragraph" w:styleId="a9">
    <w:name w:val="Balloon Text"/>
    <w:basedOn w:val="a"/>
    <w:link w:val="aa"/>
    <w:semiHidden/>
    <w:unhideWhenUsed/>
    <w:rsid w:val="00A95DF1"/>
    <w:rPr>
      <w:sz w:val="18"/>
      <w:szCs w:val="18"/>
    </w:rPr>
  </w:style>
  <w:style w:type="character" w:customStyle="1" w:styleId="aa">
    <w:name w:val="批注框文本 字符"/>
    <w:basedOn w:val="a0"/>
    <w:link w:val="a9"/>
    <w:semiHidden/>
    <w:rsid w:val="00A95DF1"/>
    <w:rPr>
      <w:sz w:val="18"/>
      <w:szCs w:val="18"/>
    </w:rPr>
  </w:style>
  <w:style w:type="table" w:styleId="ab">
    <w:name w:val="Table Grid"/>
    <w:basedOn w:val="a1"/>
    <w:uiPriority w:val="99"/>
    <w:rsid w:val="002E7125"/>
    <w:pPr>
      <w:widowControl w:val="0"/>
      <w:jc w:val="both"/>
    </w:pPr>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E2508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E25087"/>
    <w:rPr>
      <w:sz w:val="18"/>
      <w:szCs w:val="18"/>
    </w:rPr>
  </w:style>
  <w:style w:type="paragraph" w:styleId="ae">
    <w:name w:val="footer"/>
    <w:basedOn w:val="a"/>
    <w:link w:val="af"/>
    <w:uiPriority w:val="99"/>
    <w:unhideWhenUsed/>
    <w:rsid w:val="00E25087"/>
    <w:pPr>
      <w:tabs>
        <w:tab w:val="center" w:pos="4153"/>
        <w:tab w:val="right" w:pos="8306"/>
      </w:tabs>
      <w:snapToGrid w:val="0"/>
    </w:pPr>
    <w:rPr>
      <w:sz w:val="18"/>
      <w:szCs w:val="18"/>
    </w:rPr>
  </w:style>
  <w:style w:type="character" w:customStyle="1" w:styleId="af">
    <w:name w:val="页脚 字符"/>
    <w:basedOn w:val="a0"/>
    <w:link w:val="ae"/>
    <w:uiPriority w:val="99"/>
    <w:rsid w:val="00E25087"/>
    <w:rPr>
      <w:sz w:val="18"/>
      <w:szCs w:val="18"/>
    </w:rPr>
  </w:style>
  <w:style w:type="paragraph" w:styleId="af0">
    <w:name w:val="Revision"/>
    <w:hidden/>
    <w:uiPriority w:val="99"/>
    <w:semiHidden/>
    <w:rsid w:val="004C4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1370">
      <w:bodyDiv w:val="1"/>
      <w:marLeft w:val="0"/>
      <w:marRight w:val="0"/>
      <w:marTop w:val="0"/>
      <w:marBottom w:val="0"/>
      <w:divBdr>
        <w:top w:val="none" w:sz="0" w:space="0" w:color="auto"/>
        <w:left w:val="none" w:sz="0" w:space="0" w:color="auto"/>
        <w:bottom w:val="none" w:sz="0" w:space="0" w:color="auto"/>
        <w:right w:val="none" w:sz="0" w:space="0" w:color="auto"/>
      </w:divBdr>
    </w:div>
    <w:div w:id="39978750">
      <w:bodyDiv w:val="1"/>
      <w:marLeft w:val="0"/>
      <w:marRight w:val="0"/>
      <w:marTop w:val="0"/>
      <w:marBottom w:val="0"/>
      <w:divBdr>
        <w:top w:val="none" w:sz="0" w:space="0" w:color="auto"/>
        <w:left w:val="none" w:sz="0" w:space="0" w:color="auto"/>
        <w:bottom w:val="none" w:sz="0" w:space="0" w:color="auto"/>
        <w:right w:val="none" w:sz="0" w:space="0" w:color="auto"/>
      </w:divBdr>
    </w:div>
    <w:div w:id="128130130">
      <w:bodyDiv w:val="1"/>
      <w:marLeft w:val="0"/>
      <w:marRight w:val="0"/>
      <w:marTop w:val="0"/>
      <w:marBottom w:val="0"/>
      <w:divBdr>
        <w:top w:val="none" w:sz="0" w:space="0" w:color="auto"/>
        <w:left w:val="none" w:sz="0" w:space="0" w:color="auto"/>
        <w:bottom w:val="none" w:sz="0" w:space="0" w:color="auto"/>
        <w:right w:val="none" w:sz="0" w:space="0" w:color="auto"/>
      </w:divBdr>
    </w:div>
    <w:div w:id="372389530">
      <w:bodyDiv w:val="1"/>
      <w:marLeft w:val="0"/>
      <w:marRight w:val="0"/>
      <w:marTop w:val="0"/>
      <w:marBottom w:val="0"/>
      <w:divBdr>
        <w:top w:val="none" w:sz="0" w:space="0" w:color="auto"/>
        <w:left w:val="none" w:sz="0" w:space="0" w:color="auto"/>
        <w:bottom w:val="none" w:sz="0" w:space="0" w:color="auto"/>
        <w:right w:val="none" w:sz="0" w:space="0" w:color="auto"/>
      </w:divBdr>
    </w:div>
    <w:div w:id="490215068">
      <w:bodyDiv w:val="1"/>
      <w:marLeft w:val="0"/>
      <w:marRight w:val="0"/>
      <w:marTop w:val="0"/>
      <w:marBottom w:val="0"/>
      <w:divBdr>
        <w:top w:val="none" w:sz="0" w:space="0" w:color="auto"/>
        <w:left w:val="none" w:sz="0" w:space="0" w:color="auto"/>
        <w:bottom w:val="none" w:sz="0" w:space="0" w:color="auto"/>
        <w:right w:val="none" w:sz="0" w:space="0" w:color="auto"/>
      </w:divBdr>
    </w:div>
    <w:div w:id="530344993">
      <w:bodyDiv w:val="1"/>
      <w:marLeft w:val="0"/>
      <w:marRight w:val="0"/>
      <w:marTop w:val="0"/>
      <w:marBottom w:val="0"/>
      <w:divBdr>
        <w:top w:val="none" w:sz="0" w:space="0" w:color="auto"/>
        <w:left w:val="none" w:sz="0" w:space="0" w:color="auto"/>
        <w:bottom w:val="none" w:sz="0" w:space="0" w:color="auto"/>
        <w:right w:val="none" w:sz="0" w:space="0" w:color="auto"/>
      </w:divBdr>
    </w:div>
    <w:div w:id="540557762">
      <w:bodyDiv w:val="1"/>
      <w:marLeft w:val="0"/>
      <w:marRight w:val="0"/>
      <w:marTop w:val="0"/>
      <w:marBottom w:val="0"/>
      <w:divBdr>
        <w:top w:val="none" w:sz="0" w:space="0" w:color="auto"/>
        <w:left w:val="none" w:sz="0" w:space="0" w:color="auto"/>
        <w:bottom w:val="none" w:sz="0" w:space="0" w:color="auto"/>
        <w:right w:val="none" w:sz="0" w:space="0" w:color="auto"/>
      </w:divBdr>
    </w:div>
    <w:div w:id="565458574">
      <w:bodyDiv w:val="1"/>
      <w:marLeft w:val="0"/>
      <w:marRight w:val="0"/>
      <w:marTop w:val="0"/>
      <w:marBottom w:val="0"/>
      <w:divBdr>
        <w:top w:val="none" w:sz="0" w:space="0" w:color="auto"/>
        <w:left w:val="none" w:sz="0" w:space="0" w:color="auto"/>
        <w:bottom w:val="none" w:sz="0" w:space="0" w:color="auto"/>
        <w:right w:val="none" w:sz="0" w:space="0" w:color="auto"/>
      </w:divBdr>
    </w:div>
    <w:div w:id="707294821">
      <w:bodyDiv w:val="1"/>
      <w:marLeft w:val="0"/>
      <w:marRight w:val="0"/>
      <w:marTop w:val="0"/>
      <w:marBottom w:val="0"/>
      <w:divBdr>
        <w:top w:val="none" w:sz="0" w:space="0" w:color="auto"/>
        <w:left w:val="none" w:sz="0" w:space="0" w:color="auto"/>
        <w:bottom w:val="none" w:sz="0" w:space="0" w:color="auto"/>
        <w:right w:val="none" w:sz="0" w:space="0" w:color="auto"/>
      </w:divBdr>
    </w:div>
    <w:div w:id="743724206">
      <w:bodyDiv w:val="1"/>
      <w:marLeft w:val="0"/>
      <w:marRight w:val="0"/>
      <w:marTop w:val="0"/>
      <w:marBottom w:val="0"/>
      <w:divBdr>
        <w:top w:val="none" w:sz="0" w:space="0" w:color="auto"/>
        <w:left w:val="none" w:sz="0" w:space="0" w:color="auto"/>
        <w:bottom w:val="none" w:sz="0" w:space="0" w:color="auto"/>
        <w:right w:val="none" w:sz="0" w:space="0" w:color="auto"/>
      </w:divBdr>
    </w:div>
    <w:div w:id="781268288">
      <w:bodyDiv w:val="1"/>
      <w:marLeft w:val="0"/>
      <w:marRight w:val="0"/>
      <w:marTop w:val="0"/>
      <w:marBottom w:val="0"/>
      <w:divBdr>
        <w:top w:val="none" w:sz="0" w:space="0" w:color="auto"/>
        <w:left w:val="none" w:sz="0" w:space="0" w:color="auto"/>
        <w:bottom w:val="none" w:sz="0" w:space="0" w:color="auto"/>
        <w:right w:val="none" w:sz="0" w:space="0" w:color="auto"/>
      </w:divBdr>
    </w:div>
    <w:div w:id="845024032">
      <w:bodyDiv w:val="1"/>
      <w:marLeft w:val="0"/>
      <w:marRight w:val="0"/>
      <w:marTop w:val="0"/>
      <w:marBottom w:val="0"/>
      <w:divBdr>
        <w:top w:val="none" w:sz="0" w:space="0" w:color="auto"/>
        <w:left w:val="none" w:sz="0" w:space="0" w:color="auto"/>
        <w:bottom w:val="none" w:sz="0" w:space="0" w:color="auto"/>
        <w:right w:val="none" w:sz="0" w:space="0" w:color="auto"/>
      </w:divBdr>
    </w:div>
    <w:div w:id="1294022049">
      <w:bodyDiv w:val="1"/>
      <w:marLeft w:val="0"/>
      <w:marRight w:val="0"/>
      <w:marTop w:val="0"/>
      <w:marBottom w:val="0"/>
      <w:divBdr>
        <w:top w:val="none" w:sz="0" w:space="0" w:color="auto"/>
        <w:left w:val="none" w:sz="0" w:space="0" w:color="auto"/>
        <w:bottom w:val="none" w:sz="0" w:space="0" w:color="auto"/>
        <w:right w:val="none" w:sz="0" w:space="0" w:color="auto"/>
      </w:divBdr>
    </w:div>
    <w:div w:id="1310403528">
      <w:bodyDiv w:val="1"/>
      <w:marLeft w:val="0"/>
      <w:marRight w:val="0"/>
      <w:marTop w:val="0"/>
      <w:marBottom w:val="0"/>
      <w:divBdr>
        <w:top w:val="none" w:sz="0" w:space="0" w:color="auto"/>
        <w:left w:val="none" w:sz="0" w:space="0" w:color="auto"/>
        <w:bottom w:val="none" w:sz="0" w:space="0" w:color="auto"/>
        <w:right w:val="none" w:sz="0" w:space="0" w:color="auto"/>
      </w:divBdr>
    </w:div>
    <w:div w:id="1357347887">
      <w:bodyDiv w:val="1"/>
      <w:marLeft w:val="0"/>
      <w:marRight w:val="0"/>
      <w:marTop w:val="0"/>
      <w:marBottom w:val="0"/>
      <w:divBdr>
        <w:top w:val="none" w:sz="0" w:space="0" w:color="auto"/>
        <w:left w:val="none" w:sz="0" w:space="0" w:color="auto"/>
        <w:bottom w:val="none" w:sz="0" w:space="0" w:color="auto"/>
        <w:right w:val="none" w:sz="0" w:space="0" w:color="auto"/>
      </w:divBdr>
    </w:div>
    <w:div w:id="1494834074">
      <w:bodyDiv w:val="1"/>
      <w:marLeft w:val="0"/>
      <w:marRight w:val="0"/>
      <w:marTop w:val="0"/>
      <w:marBottom w:val="0"/>
      <w:divBdr>
        <w:top w:val="none" w:sz="0" w:space="0" w:color="auto"/>
        <w:left w:val="none" w:sz="0" w:space="0" w:color="auto"/>
        <w:bottom w:val="none" w:sz="0" w:space="0" w:color="auto"/>
        <w:right w:val="none" w:sz="0" w:space="0" w:color="auto"/>
      </w:divBdr>
    </w:div>
    <w:div w:id="1637175397">
      <w:bodyDiv w:val="1"/>
      <w:marLeft w:val="0"/>
      <w:marRight w:val="0"/>
      <w:marTop w:val="0"/>
      <w:marBottom w:val="0"/>
      <w:divBdr>
        <w:top w:val="none" w:sz="0" w:space="0" w:color="auto"/>
        <w:left w:val="none" w:sz="0" w:space="0" w:color="auto"/>
        <w:bottom w:val="none" w:sz="0" w:space="0" w:color="auto"/>
        <w:right w:val="none" w:sz="0" w:space="0" w:color="auto"/>
      </w:divBdr>
    </w:div>
    <w:div w:id="1839926496">
      <w:bodyDiv w:val="1"/>
      <w:marLeft w:val="0"/>
      <w:marRight w:val="0"/>
      <w:marTop w:val="0"/>
      <w:marBottom w:val="0"/>
      <w:divBdr>
        <w:top w:val="none" w:sz="0" w:space="0" w:color="auto"/>
        <w:left w:val="none" w:sz="0" w:space="0" w:color="auto"/>
        <w:bottom w:val="none" w:sz="0" w:space="0" w:color="auto"/>
        <w:right w:val="none" w:sz="0" w:space="0" w:color="auto"/>
      </w:divBdr>
    </w:div>
    <w:div w:id="1865433944">
      <w:bodyDiv w:val="1"/>
      <w:marLeft w:val="0"/>
      <w:marRight w:val="0"/>
      <w:marTop w:val="0"/>
      <w:marBottom w:val="0"/>
      <w:divBdr>
        <w:top w:val="none" w:sz="0" w:space="0" w:color="auto"/>
        <w:left w:val="none" w:sz="0" w:space="0" w:color="auto"/>
        <w:bottom w:val="none" w:sz="0" w:space="0" w:color="auto"/>
        <w:right w:val="none" w:sz="0" w:space="0" w:color="auto"/>
      </w:divBdr>
    </w:div>
    <w:div w:id="1887721568">
      <w:bodyDiv w:val="1"/>
      <w:marLeft w:val="0"/>
      <w:marRight w:val="0"/>
      <w:marTop w:val="0"/>
      <w:marBottom w:val="0"/>
      <w:divBdr>
        <w:top w:val="none" w:sz="0" w:space="0" w:color="auto"/>
        <w:left w:val="none" w:sz="0" w:space="0" w:color="auto"/>
        <w:bottom w:val="none" w:sz="0" w:space="0" w:color="auto"/>
        <w:right w:val="none" w:sz="0" w:space="0" w:color="auto"/>
      </w:divBdr>
    </w:div>
    <w:div w:id="2115244663">
      <w:bodyDiv w:val="1"/>
      <w:marLeft w:val="0"/>
      <w:marRight w:val="0"/>
      <w:marTop w:val="0"/>
      <w:marBottom w:val="0"/>
      <w:divBdr>
        <w:top w:val="none" w:sz="0" w:space="0" w:color="auto"/>
        <w:left w:val="none" w:sz="0" w:space="0" w:color="auto"/>
        <w:bottom w:val="none" w:sz="0" w:space="0" w:color="auto"/>
        <w:right w:val="none" w:sz="0" w:space="0" w:color="auto"/>
      </w:divBdr>
    </w:div>
    <w:div w:id="211925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302</cp:revision>
  <dcterms:created xsi:type="dcterms:W3CDTF">2023-08-21T08:58:00Z</dcterms:created>
  <dcterms:modified xsi:type="dcterms:W3CDTF">2023-08-29T09:35:00Z</dcterms:modified>
</cp:coreProperties>
</file>